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35BF" w14:textId="5E14C7EC" w:rsidR="0032518E" w:rsidRPr="008A39CF" w:rsidRDefault="0032518E" w:rsidP="00253413">
      <w:pPr>
        <w:widowControl/>
        <w:tabs>
          <w:tab w:val="left" w:pos="720"/>
          <w:tab w:val="left" w:pos="1440"/>
          <w:tab w:val="left" w:pos="2160"/>
          <w:tab w:val="left" w:pos="225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proofErr w:type="gramStart"/>
      <w:r w:rsidRPr="008A39CF">
        <w:rPr>
          <w:rFonts w:ascii="Times New Roman" w:hAnsi="Times New Roman"/>
          <w:sz w:val="22"/>
          <w:szCs w:val="22"/>
        </w:rPr>
        <w:t>report;</w:t>
      </w:r>
      <w:proofErr w:type="gramEnd"/>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proofErr w:type="gramStart"/>
      <w:r w:rsidRPr="008A39CF">
        <w:rPr>
          <w:rFonts w:ascii="Times New Roman" w:hAnsi="Times New Roman"/>
          <w:sz w:val="22"/>
          <w:szCs w:val="22"/>
        </w:rPr>
        <w:t>data;</w:t>
      </w:r>
      <w:proofErr w:type="gramEnd"/>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443653FF" w14:textId="77777777" w:rsidR="00166694" w:rsidRPr="00E84A74" w:rsidRDefault="00166694" w:rsidP="00E84A74">
      <w:pPr>
        <w:tabs>
          <w:tab w:val="left" w:pos="720"/>
          <w:tab w:val="left" w:pos="1440"/>
          <w:tab w:val="left" w:pos="2160"/>
          <w:tab w:val="left" w:pos="2880"/>
          <w:tab w:val="left" w:pos="3600"/>
          <w:tab w:val="left" w:pos="4320"/>
        </w:tabs>
        <w:rPr>
          <w:rFonts w:ascii="Times New Roman" w:hAnsi="Times New Roman"/>
        </w:rPr>
      </w:pPr>
    </w:p>
    <w:p w14:paraId="3897B5EA" w14:textId="17914ED7"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030EB217" w:rsidR="002763B6" w:rsidRDefault="002763B6" w:rsidP="002763B6">
      <w:pPr>
        <w:pStyle w:val="ListParagraph"/>
        <w:numPr>
          <w:ilvl w:val="1"/>
          <w:numId w:val="8"/>
        </w:numPr>
        <w:tabs>
          <w:tab w:val="left" w:pos="720"/>
          <w:tab w:val="left" w:pos="1440"/>
          <w:tab w:val="left" w:pos="2160"/>
          <w:tab w:val="left" w:pos="2880"/>
          <w:tab w:val="left" w:pos="3600"/>
          <w:tab w:val="left" w:pos="4320"/>
        </w:tabs>
        <w:rPr>
          <w:ins w:id="0" w:author="Dodge, Debra J" w:date="2022-11-16T09:30:00Z"/>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65D2DB71" w14:textId="77777777" w:rsidR="007D6111" w:rsidRDefault="007D6111">
      <w:pPr>
        <w:pStyle w:val="ListParagraph"/>
        <w:tabs>
          <w:tab w:val="left" w:pos="720"/>
          <w:tab w:val="left" w:pos="1440"/>
          <w:tab w:val="left" w:pos="2160"/>
          <w:tab w:val="left" w:pos="2880"/>
          <w:tab w:val="left" w:pos="3600"/>
          <w:tab w:val="left" w:pos="4320"/>
        </w:tabs>
        <w:ind w:left="1440"/>
        <w:rPr>
          <w:ins w:id="1" w:author="Dodge, Debra J" w:date="2022-11-16T09:04:00Z"/>
          <w:rFonts w:ascii="Times New Roman" w:hAnsi="Times New Roman"/>
        </w:rPr>
        <w:pPrChange w:id="2" w:author="Dodge, Debra J" w:date="2022-11-16T09:30:00Z">
          <w:pPr>
            <w:pStyle w:val="ListParagraph"/>
            <w:numPr>
              <w:ilvl w:val="1"/>
              <w:numId w:val="8"/>
            </w:numPr>
            <w:tabs>
              <w:tab w:val="left" w:pos="720"/>
              <w:tab w:val="left" w:pos="1440"/>
              <w:tab w:val="left" w:pos="2160"/>
              <w:tab w:val="left" w:pos="2880"/>
              <w:tab w:val="left" w:pos="3600"/>
              <w:tab w:val="left" w:pos="4320"/>
            </w:tabs>
            <w:ind w:left="1440" w:hanging="360"/>
          </w:pPr>
        </w:pPrChange>
      </w:pPr>
    </w:p>
    <w:p w14:paraId="6F10112E" w14:textId="07A3AC53" w:rsidR="009B7BB3" w:rsidRDefault="009B7BB3"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ins w:id="3" w:author="Dodge, Debra J" w:date="2022-11-16T09:05:00Z">
        <w:r>
          <w:rPr>
            <w:rFonts w:ascii="Times New Roman" w:hAnsi="Times New Roman"/>
            <w:b/>
          </w:rPr>
          <w:t>Dosage Form.</w:t>
        </w:r>
        <w:r>
          <w:rPr>
            <w:rFonts w:ascii="Times New Roman" w:hAnsi="Times New Roman"/>
          </w:rPr>
          <w:t xml:space="preserve"> “Dosage Form” means the physical </w:t>
        </w:r>
      </w:ins>
      <w:ins w:id="4" w:author="Dodge, Debra J" w:date="2022-11-16T09:14:00Z">
        <w:r w:rsidR="00F009DD">
          <w:rPr>
            <w:rFonts w:ascii="Times New Roman" w:hAnsi="Times New Roman"/>
          </w:rPr>
          <w:t>form in which a prescription</w:t>
        </w:r>
      </w:ins>
      <w:ins w:id="5" w:author="Dodge, Debra J" w:date="2022-11-16T09:15:00Z">
        <w:r w:rsidR="00F009DD">
          <w:rPr>
            <w:rFonts w:ascii="Times New Roman" w:hAnsi="Times New Roman"/>
          </w:rPr>
          <w:t xml:space="preserve"> drug is produced and dispensed, such as a tabl</w:t>
        </w:r>
      </w:ins>
      <w:ins w:id="6" w:author="Dodge, Debra J" w:date="2022-11-16T09:16:00Z">
        <w:r w:rsidR="00F009DD">
          <w:rPr>
            <w:rFonts w:ascii="Times New Roman" w:hAnsi="Times New Roman"/>
          </w:rPr>
          <w:t>e</w:t>
        </w:r>
      </w:ins>
      <w:ins w:id="7" w:author="Dodge, Debra J" w:date="2022-11-16T09:15:00Z">
        <w:r w:rsidR="00F009DD">
          <w:rPr>
            <w:rFonts w:ascii="Times New Roman" w:hAnsi="Times New Roman"/>
          </w:rPr>
          <w:t xml:space="preserve">t, a capsule, or </w:t>
        </w:r>
        <w:proofErr w:type="gramStart"/>
        <w:r w:rsidR="00F009DD">
          <w:rPr>
            <w:rFonts w:ascii="Times New Roman" w:hAnsi="Times New Roman"/>
          </w:rPr>
          <w:t>an injectable</w:t>
        </w:r>
        <w:proofErr w:type="gramEnd"/>
        <w:r w:rsidR="00F009DD">
          <w:rPr>
            <w:rFonts w:ascii="Times New Roman" w:hAnsi="Times New Roman"/>
          </w:rPr>
          <w:t xml:space="preserve">. </w:t>
        </w:r>
      </w:ins>
    </w:p>
    <w:p w14:paraId="7D4099B2" w14:textId="77777777" w:rsidR="00257D1B" w:rsidRPr="00E12431" w:rsidRDefault="00257D1B" w:rsidP="00E12431">
      <w:pPr>
        <w:pStyle w:val="ListParagraph"/>
        <w:rPr>
          <w:rFonts w:ascii="Times New Roman" w:hAnsi="Times New Roman"/>
        </w:rPr>
      </w:pPr>
    </w:p>
    <w:p w14:paraId="62D76B69" w14:textId="6B7C89CF" w:rsidR="00257D1B" w:rsidRPr="00580162" w:rsidRDefault="00257D1B"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E12431">
        <w:rPr>
          <w:rFonts w:ascii="TimesNewRomanPSMT" w:hAnsi="TimesNewRomanPSMT" w:cs="TimesNewRomanPSMT"/>
          <w:b/>
          <w:bCs/>
        </w:rPr>
        <w:t>Drug product family</w:t>
      </w:r>
      <w:r>
        <w:rPr>
          <w:rFonts w:ascii="TimesNewRomanPSMT" w:hAnsi="TimesNewRomanPSMT" w:cs="TimesNewRomanPSMT"/>
        </w:rPr>
        <w:t>. “Drug product family” means a group of one or more prescription drugs that share a unique</w:t>
      </w:r>
      <w:r w:rsidRPr="00C8772E">
        <w:rPr>
          <w:rFonts w:ascii="TimesNewRomanPSMT" w:hAnsi="TimesNewRomanPSMT" w:cs="TimesNewRomanPSMT"/>
        </w:rPr>
        <w:t xml:space="preserve"> </w:t>
      </w:r>
      <w:ins w:id="8" w:author="Dodge, Debra J" w:date="2022-11-16T09:02:00Z">
        <w:r w:rsidR="009B7BB3">
          <w:rPr>
            <w:rFonts w:ascii="TimesNewRomanPSMT" w:hAnsi="TimesNewRomanPSMT" w:cs="TimesNewRomanPSMT"/>
          </w:rPr>
          <w:t xml:space="preserve">non-proprietary name </w:t>
        </w:r>
      </w:ins>
      <w:del w:id="9" w:author="Dodge, Debra J" w:date="2022-11-16T09:02:00Z">
        <w:r w:rsidRPr="00C8772E" w:rsidDel="009B7BB3">
          <w:rPr>
            <w:rFonts w:ascii="TimesNewRomanPSMT" w:hAnsi="TimesNewRomanPSMT" w:cs="TimesNewRomanPSMT"/>
          </w:rPr>
          <w:delText xml:space="preserve">generic drug description (non-trade name) </w:delText>
        </w:r>
      </w:del>
      <w:r w:rsidRPr="00C8772E">
        <w:rPr>
          <w:rFonts w:ascii="TimesNewRomanPSMT" w:hAnsi="TimesNewRomanPSMT" w:cs="TimesNewRomanPSMT"/>
        </w:rPr>
        <w:t xml:space="preserve">and </w:t>
      </w:r>
      <w:del w:id="10" w:author="Dodge, Debra J" w:date="2022-11-16T09:03:00Z">
        <w:r w:rsidRPr="00C8772E" w:rsidDel="009B7BB3">
          <w:rPr>
            <w:rFonts w:ascii="TimesNewRomanPSMT" w:hAnsi="TimesNewRomanPSMT" w:cs="TimesNewRomanPSMT"/>
          </w:rPr>
          <w:delText xml:space="preserve">drug </w:delText>
        </w:r>
      </w:del>
      <w:ins w:id="11" w:author="Dodge, Debra J" w:date="2022-11-16T09:03:00Z">
        <w:r w:rsidR="009B7BB3">
          <w:rPr>
            <w:rFonts w:ascii="TimesNewRomanPSMT" w:hAnsi="TimesNewRomanPSMT" w:cs="TimesNewRomanPSMT"/>
          </w:rPr>
          <w:t xml:space="preserve">dosage </w:t>
        </w:r>
      </w:ins>
      <w:r w:rsidRPr="00C8772E">
        <w:rPr>
          <w:rFonts w:ascii="TimesNewRomanPSMT" w:hAnsi="TimesNewRomanPSMT" w:cs="TimesNewRomanPSMT"/>
        </w:rPr>
        <w:t>form</w:t>
      </w:r>
      <w:r>
        <w:rPr>
          <w:rFonts w:ascii="TimesNewRomanPSMT" w:hAnsi="TimesNewRomanPSMT" w:cs="TimesNewRomanPSMT"/>
        </w:rPr>
        <w:t>.</w:t>
      </w:r>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5423D20A" w:rsidR="002763B6" w:rsidRPr="00221682" w:rsidRDefault="002763B6" w:rsidP="00834664">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E921F2" w:rsidRPr="00CF634B">
        <w:rPr>
          <w:rFonts w:asciiTheme="minorHAnsi" w:hAnsiTheme="minorHAnsi" w:cstheme="minorHAnsi"/>
          <w:szCs w:val="24"/>
        </w:rPr>
        <w:t xml:space="preserve"> </w:t>
      </w:r>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0DCB5516"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B47CD6">
        <w:rPr>
          <w:rFonts w:ascii="Times New Roman" w:hAnsi="Times New Roman"/>
          <w:b/>
        </w:rPr>
        <w:t>Manufacture</w:t>
      </w:r>
      <w:r w:rsidRPr="00D165ED">
        <w:rPr>
          <w:rFonts w:ascii="Times New Roman" w:hAnsi="Times New Roman"/>
          <w:b/>
        </w:rPr>
        <w:t>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r w:rsidR="00670AB3">
        <w:rPr>
          <w:rFonts w:ascii="Times New Roman" w:hAnsi="Times New Roman"/>
        </w:rPr>
        <w:t>an entity that manufactures</w:t>
      </w:r>
      <w:r w:rsidR="00954CC6">
        <w:rPr>
          <w:rFonts w:ascii="Times New Roman" w:hAnsi="Times New Roman"/>
        </w:rPr>
        <w:t xml:space="preserve"> or repackages</w:t>
      </w:r>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702AECA1"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 xml:space="preserve">“New prescription drug” means a drug receiving initial approval under an original new drug application under </w:t>
      </w:r>
      <w:del w:id="12" w:author="Bonneau, Philippe" w:date="2022-03-22T11:42:00Z">
        <w:r w:rsidRPr="005E7851" w:rsidDel="00661EB2">
          <w:rPr>
            <w:rFonts w:ascii="Times New Roman" w:hAnsi="Times New Roman"/>
            <w:lang w:val="en"/>
          </w:rPr>
          <w:delText xml:space="preserve">Section 355(b) of Title </w:delText>
        </w:r>
      </w:del>
      <w:r w:rsidRPr="005E7851">
        <w:rPr>
          <w:rFonts w:ascii="Times New Roman" w:hAnsi="Times New Roman"/>
          <w:lang w:val="en"/>
        </w:rPr>
        <w:t xml:space="preserve">21 </w:t>
      </w:r>
      <w:del w:id="13" w:author="Bonneau, Philippe" w:date="2022-03-22T11:42:00Z">
        <w:r w:rsidRPr="005E7851" w:rsidDel="00661EB2">
          <w:rPr>
            <w:rFonts w:ascii="Times New Roman" w:hAnsi="Times New Roman"/>
            <w:lang w:val="en"/>
          </w:rPr>
          <w:delText xml:space="preserve">of the </w:delText>
        </w:r>
      </w:del>
      <w:r w:rsidRPr="005E7851">
        <w:rPr>
          <w:rFonts w:ascii="Times New Roman" w:hAnsi="Times New Roman"/>
          <w:lang w:val="en"/>
        </w:rPr>
        <w:t>United States Code,</w:t>
      </w:r>
      <w:ins w:id="14" w:author="Bonneau, Philippe" w:date="2022-03-22T11:42:00Z">
        <w:r w:rsidR="00661EB2">
          <w:rPr>
            <w:rFonts w:ascii="Times New Roman" w:hAnsi="Times New Roman"/>
            <w:lang w:val="en"/>
          </w:rPr>
          <w:t xml:space="preserve"> </w:t>
        </w:r>
      </w:ins>
      <w:ins w:id="15" w:author="Bonneau, Philippe" w:date="2022-03-22T11:43:00Z">
        <w:r w:rsidR="00661EB2" w:rsidRPr="005E7851">
          <w:rPr>
            <w:rFonts w:ascii="Times New Roman" w:hAnsi="Times New Roman"/>
            <w:lang w:val="en"/>
          </w:rPr>
          <w:t>Section 355(b)</w:t>
        </w:r>
        <w:r w:rsidR="00661EB2">
          <w:rPr>
            <w:rFonts w:ascii="Times New Roman" w:hAnsi="Times New Roman"/>
            <w:lang w:val="en"/>
          </w:rPr>
          <w:t>,</w:t>
        </w:r>
      </w:ins>
      <w:r w:rsidRPr="005E7851">
        <w:rPr>
          <w:rFonts w:ascii="Times New Roman" w:hAnsi="Times New Roman"/>
          <w:lang w:val="en"/>
        </w:rPr>
        <w:t xml:space="preserve"> under an abbreviated new drug application under </w:t>
      </w:r>
      <w:del w:id="16" w:author="Bonneau, Philippe" w:date="2022-03-22T11:43:00Z">
        <w:r w:rsidRPr="005E7851" w:rsidDel="00661EB2">
          <w:rPr>
            <w:rFonts w:ascii="Times New Roman" w:hAnsi="Times New Roman"/>
            <w:lang w:val="en"/>
          </w:rPr>
          <w:delText xml:space="preserve">Section 355(j) of Title </w:delText>
        </w:r>
      </w:del>
      <w:r w:rsidRPr="005E7851">
        <w:rPr>
          <w:rFonts w:ascii="Times New Roman" w:hAnsi="Times New Roman"/>
          <w:lang w:val="en"/>
        </w:rPr>
        <w:t xml:space="preserve">21 </w:t>
      </w:r>
      <w:del w:id="17" w:author="Bonneau, Philippe" w:date="2022-03-22T11:43:00Z">
        <w:r w:rsidRPr="005E7851" w:rsidDel="00661EB2">
          <w:rPr>
            <w:rFonts w:ascii="Times New Roman" w:hAnsi="Times New Roman"/>
            <w:lang w:val="en"/>
          </w:rPr>
          <w:delText xml:space="preserve">of the </w:delText>
        </w:r>
      </w:del>
      <w:r w:rsidRPr="005E7851">
        <w:rPr>
          <w:rFonts w:ascii="Times New Roman" w:hAnsi="Times New Roman"/>
          <w:lang w:val="en"/>
        </w:rPr>
        <w:t>United States Code,</w:t>
      </w:r>
      <w:ins w:id="18" w:author="Bonneau, Philippe" w:date="2022-03-22T11:43:00Z">
        <w:r w:rsidR="00661EB2">
          <w:rPr>
            <w:rFonts w:ascii="Times New Roman" w:hAnsi="Times New Roman"/>
            <w:lang w:val="en"/>
          </w:rPr>
          <w:t xml:space="preserve"> </w:t>
        </w:r>
        <w:r w:rsidR="0042279F" w:rsidRPr="005E7851">
          <w:rPr>
            <w:rFonts w:ascii="Times New Roman" w:hAnsi="Times New Roman"/>
            <w:lang w:val="en"/>
          </w:rPr>
          <w:t>Section 355(j)</w:t>
        </w:r>
        <w:r w:rsidR="0042279F">
          <w:rPr>
            <w:rFonts w:ascii="Times New Roman" w:hAnsi="Times New Roman"/>
            <w:lang w:val="en"/>
          </w:rPr>
          <w:t>,</w:t>
        </w:r>
      </w:ins>
      <w:r w:rsidRPr="005E7851">
        <w:rPr>
          <w:rFonts w:ascii="Times New Roman" w:hAnsi="Times New Roman"/>
          <w:lang w:val="en"/>
        </w:rPr>
        <w:t xml:space="preserve"> or under a biologics license application under </w:t>
      </w:r>
      <w:del w:id="19" w:author="Bonneau, Philippe" w:date="2022-03-22T11:44:00Z">
        <w:r w:rsidRPr="005E7851" w:rsidDel="0042279F">
          <w:rPr>
            <w:rFonts w:ascii="Times New Roman" w:hAnsi="Times New Roman"/>
            <w:lang w:val="en"/>
          </w:rPr>
          <w:delText xml:space="preserve">Section 262 of Title </w:delText>
        </w:r>
      </w:del>
      <w:r w:rsidRPr="005E7851">
        <w:rPr>
          <w:rFonts w:ascii="Times New Roman" w:hAnsi="Times New Roman"/>
          <w:lang w:val="en"/>
        </w:rPr>
        <w:t xml:space="preserve">42 </w:t>
      </w:r>
      <w:del w:id="20" w:author="Bonneau, Philippe" w:date="2022-03-22T11:44:00Z">
        <w:r w:rsidRPr="005E7851" w:rsidDel="0042279F">
          <w:rPr>
            <w:rFonts w:ascii="Times New Roman" w:hAnsi="Times New Roman"/>
            <w:lang w:val="en"/>
          </w:rPr>
          <w:delText xml:space="preserve">of the </w:delText>
        </w:r>
      </w:del>
      <w:r w:rsidRPr="005E7851">
        <w:rPr>
          <w:rFonts w:ascii="Times New Roman" w:hAnsi="Times New Roman"/>
          <w:lang w:val="en"/>
        </w:rPr>
        <w:t>United States Code</w:t>
      </w:r>
      <w:ins w:id="21" w:author="Bonneau, Philippe" w:date="2022-03-22T11:44:00Z">
        <w:r w:rsidR="0042279F">
          <w:rPr>
            <w:rFonts w:ascii="Times New Roman" w:hAnsi="Times New Roman"/>
            <w:lang w:val="en"/>
          </w:rPr>
          <w:t xml:space="preserve">, </w:t>
        </w:r>
        <w:r w:rsidR="0042279F" w:rsidRPr="005E7851">
          <w:rPr>
            <w:rFonts w:ascii="Times New Roman" w:hAnsi="Times New Roman"/>
            <w:lang w:val="en"/>
          </w:rPr>
          <w:t>Section 262</w:t>
        </w:r>
      </w:ins>
      <w:r w:rsidRPr="005E7851">
        <w:rPr>
          <w:rFonts w:ascii="Times New Roman" w:hAnsi="Times New Roman"/>
          <w:lang w:val="en"/>
        </w:rPr>
        <w:t>.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28345B14"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r w:rsidR="00BD2722">
        <w:rPr>
          <w:rFonts w:eastAsiaTheme="minorHAnsi"/>
          <w:snapToGrid/>
          <w:sz w:val="22"/>
          <w:szCs w:val="22"/>
        </w:rPr>
        <w:t>-</w:t>
      </w:r>
      <w:r w:rsidRPr="00D80847">
        <w:rPr>
          <w:rFonts w:eastAsiaTheme="minorHAnsi"/>
          <w:snapToGrid/>
          <w:sz w:val="22"/>
          <w:szCs w:val="22"/>
        </w:rPr>
        <w:t>A M.R.S. §</w:t>
      </w:r>
      <w:r w:rsidR="00BD2722">
        <w:rPr>
          <w:rFonts w:eastAsiaTheme="minorHAnsi"/>
          <w:snapToGrid/>
          <w:sz w:val="22"/>
          <w:szCs w:val="22"/>
        </w:rPr>
        <w:t>4347, sub-section 17</w:t>
      </w:r>
      <w:r w:rsidRPr="00D80847">
        <w:rPr>
          <w:rFonts w:eastAsiaTheme="minorHAnsi"/>
          <w:snapToGrid/>
          <w:sz w:val="22"/>
          <w:szCs w:val="22"/>
        </w:rPr>
        <w:t>.</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618FE882"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 xml:space="preserve">“Prescription drug” means a drug, as defined in </w:t>
      </w:r>
      <w:del w:id="22" w:author="Bonneau, Philippe" w:date="2022-03-22T11:13:00Z">
        <w:r w:rsidRPr="00221682" w:rsidDel="004C06B3">
          <w:rPr>
            <w:sz w:val="22"/>
            <w:szCs w:val="22"/>
            <w:lang w:val="en"/>
          </w:rPr>
          <w:delText xml:space="preserve">Section 321(g) of </w:delText>
        </w:r>
      </w:del>
      <w:del w:id="23" w:author="Bonneau, Philippe" w:date="2022-03-22T11:12:00Z">
        <w:r w:rsidRPr="00221682" w:rsidDel="002362C5">
          <w:rPr>
            <w:sz w:val="22"/>
            <w:szCs w:val="22"/>
            <w:lang w:val="en"/>
          </w:rPr>
          <w:delText xml:space="preserve">Title </w:delText>
        </w:r>
      </w:del>
      <w:r w:rsidRPr="00221682">
        <w:rPr>
          <w:sz w:val="22"/>
          <w:szCs w:val="22"/>
          <w:lang w:val="en"/>
        </w:rPr>
        <w:t xml:space="preserve">21 </w:t>
      </w:r>
      <w:del w:id="24" w:author="Bonneau, Philippe" w:date="2022-03-22T11:12:00Z">
        <w:r w:rsidRPr="00221682" w:rsidDel="002362C5">
          <w:rPr>
            <w:sz w:val="22"/>
            <w:szCs w:val="22"/>
            <w:lang w:val="en"/>
          </w:rPr>
          <w:delText xml:space="preserve">of the </w:delText>
        </w:r>
      </w:del>
      <w:r w:rsidRPr="00221682">
        <w:rPr>
          <w:sz w:val="22"/>
          <w:szCs w:val="22"/>
          <w:lang w:val="en"/>
        </w:rPr>
        <w:t xml:space="preserve">United States Code, </w:t>
      </w:r>
      <w:ins w:id="25" w:author="Bonneau, Philippe" w:date="2022-03-22T11:13:00Z">
        <w:r w:rsidR="004C06B3" w:rsidRPr="00221682">
          <w:rPr>
            <w:sz w:val="22"/>
            <w:szCs w:val="22"/>
            <w:lang w:val="en"/>
          </w:rPr>
          <w:t xml:space="preserve">Section 321(g) </w:t>
        </w:r>
      </w:ins>
      <w:r w:rsidRPr="00221682">
        <w:rPr>
          <w:sz w:val="22"/>
          <w:szCs w:val="22"/>
          <w:lang w:val="en"/>
        </w:rPr>
        <w:t xml:space="preserve">or a biological product as defined in </w:t>
      </w:r>
      <w:del w:id="26" w:author="Bonneau, Philippe" w:date="2022-03-22T11:14:00Z">
        <w:r w:rsidRPr="00221682" w:rsidDel="004C06B3">
          <w:rPr>
            <w:sz w:val="22"/>
            <w:szCs w:val="22"/>
            <w:lang w:val="en"/>
          </w:rPr>
          <w:delText xml:space="preserve">Section 262(i)(1) of Title </w:delText>
        </w:r>
      </w:del>
      <w:r w:rsidRPr="00221682">
        <w:rPr>
          <w:sz w:val="22"/>
          <w:szCs w:val="22"/>
          <w:lang w:val="en"/>
        </w:rPr>
        <w:t xml:space="preserve">42 </w:t>
      </w:r>
      <w:del w:id="27" w:author="Bonneau, Philippe" w:date="2022-03-22T11:14:00Z">
        <w:r w:rsidRPr="00221682" w:rsidDel="004C06B3">
          <w:rPr>
            <w:sz w:val="22"/>
            <w:szCs w:val="22"/>
            <w:lang w:val="en"/>
          </w:rPr>
          <w:delText xml:space="preserve">of the </w:delText>
        </w:r>
      </w:del>
      <w:r w:rsidRPr="00221682">
        <w:rPr>
          <w:sz w:val="22"/>
          <w:szCs w:val="22"/>
          <w:lang w:val="en"/>
        </w:rPr>
        <w:t>United States Code,</w:t>
      </w:r>
      <w:ins w:id="28" w:author="Bonneau, Philippe" w:date="2022-03-22T11:14:00Z">
        <w:r w:rsidR="004C06B3">
          <w:rPr>
            <w:sz w:val="22"/>
            <w:szCs w:val="22"/>
            <w:lang w:val="en"/>
          </w:rPr>
          <w:t xml:space="preserve"> </w:t>
        </w:r>
        <w:r w:rsidR="004C06B3" w:rsidRPr="00221682">
          <w:rPr>
            <w:sz w:val="22"/>
            <w:szCs w:val="22"/>
            <w:lang w:val="en"/>
          </w:rPr>
          <w:t>Section 262(i)(1)</w:t>
        </w:r>
      </w:ins>
      <w:r w:rsidRPr="00221682">
        <w:rPr>
          <w:sz w:val="22"/>
          <w:szCs w:val="22"/>
          <w:lang w:val="en"/>
        </w:rPr>
        <w:t xml:space="preserve"> that</w:t>
      </w:r>
      <w:ins w:id="29" w:author="Bonneau, Philippe" w:date="2022-03-22T11:15:00Z">
        <w:r w:rsidR="004C06B3">
          <w:rPr>
            <w:sz w:val="22"/>
            <w:szCs w:val="22"/>
            <w:lang w:val="en"/>
          </w:rPr>
          <w:t>:</w:t>
        </w:r>
      </w:ins>
    </w:p>
    <w:p w14:paraId="06C9A737" w14:textId="2FD092D0" w:rsidR="00FD6BB1"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del w:id="30" w:author="Bonneau, Philippe" w:date="2022-03-22T11:15:00Z">
        <w:r w:rsidRPr="00221682" w:rsidDel="004C06B3">
          <w:rPr>
            <w:sz w:val="22"/>
            <w:szCs w:val="22"/>
            <w:lang w:val="en"/>
          </w:rPr>
          <w:delText>i</w:delText>
        </w:r>
      </w:del>
      <w:ins w:id="31" w:author="Bonneau, Philippe" w:date="2022-03-22T11:15:00Z">
        <w:r w:rsidR="004C06B3">
          <w:rPr>
            <w:sz w:val="22"/>
            <w:szCs w:val="22"/>
            <w:lang w:val="en"/>
          </w:rPr>
          <w:t>I</w:t>
        </w:r>
      </w:ins>
      <w:r w:rsidRPr="00221682">
        <w:rPr>
          <w:sz w:val="22"/>
          <w:szCs w:val="22"/>
          <w:lang w:val="en"/>
        </w:rPr>
        <w:t xml:space="preserve">s intended for human </w:t>
      </w:r>
      <w:proofErr w:type="gramStart"/>
      <w:r w:rsidRPr="00221682">
        <w:rPr>
          <w:sz w:val="22"/>
          <w:szCs w:val="22"/>
          <w:lang w:val="en"/>
        </w:rPr>
        <w:t>use;</w:t>
      </w:r>
      <w:proofErr w:type="gramEnd"/>
    </w:p>
    <w:p w14:paraId="54DF0442" w14:textId="061F1D96"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del w:id="32" w:author="Bonneau, Philippe" w:date="2022-03-22T11:16:00Z">
        <w:r w:rsidRPr="00221682" w:rsidDel="004C06B3">
          <w:rPr>
            <w:sz w:val="22"/>
            <w:szCs w:val="22"/>
            <w:lang w:val="en"/>
          </w:rPr>
          <w:delText>i</w:delText>
        </w:r>
      </w:del>
      <w:ins w:id="33" w:author="Bonneau, Philippe" w:date="2022-03-22T11:16:00Z">
        <w:r w:rsidR="004C06B3">
          <w:rPr>
            <w:sz w:val="22"/>
            <w:szCs w:val="22"/>
            <w:lang w:val="en"/>
          </w:rPr>
          <w:t>I</w:t>
        </w:r>
      </w:ins>
      <w:r w:rsidRPr="00221682">
        <w:rPr>
          <w:sz w:val="22"/>
          <w:szCs w:val="22"/>
          <w:lang w:val="en"/>
        </w:rPr>
        <w:t xml:space="preserve">s not a device within the meaning of </w:t>
      </w:r>
      <w:del w:id="34" w:author="Bonneau, Philippe" w:date="2022-03-22T11:16:00Z">
        <w:r w:rsidRPr="00221682" w:rsidDel="004C06B3">
          <w:rPr>
            <w:sz w:val="22"/>
            <w:szCs w:val="22"/>
            <w:lang w:val="en"/>
          </w:rPr>
          <w:delText xml:space="preserve">Section 321(h) of Title </w:delText>
        </w:r>
      </w:del>
      <w:r w:rsidRPr="00221682">
        <w:rPr>
          <w:sz w:val="22"/>
          <w:szCs w:val="22"/>
          <w:lang w:val="en"/>
        </w:rPr>
        <w:t xml:space="preserve">21 </w:t>
      </w:r>
      <w:del w:id="35" w:author="Bonneau, Philippe" w:date="2022-03-22T11:16:00Z">
        <w:r w:rsidRPr="00221682" w:rsidDel="004C06B3">
          <w:rPr>
            <w:sz w:val="22"/>
            <w:szCs w:val="22"/>
            <w:lang w:val="en"/>
          </w:rPr>
          <w:delText xml:space="preserve">of the </w:delText>
        </w:r>
      </w:del>
      <w:r w:rsidRPr="00221682">
        <w:rPr>
          <w:sz w:val="22"/>
          <w:szCs w:val="22"/>
          <w:lang w:val="en"/>
        </w:rPr>
        <w:t>United States Code</w:t>
      </w:r>
      <w:ins w:id="36" w:author="Bonneau, Philippe" w:date="2022-03-22T11:16:00Z">
        <w:r w:rsidR="004C06B3">
          <w:rPr>
            <w:sz w:val="22"/>
            <w:szCs w:val="22"/>
            <w:lang w:val="en"/>
          </w:rPr>
          <w:t xml:space="preserve">, </w:t>
        </w:r>
        <w:r w:rsidR="004C06B3" w:rsidRPr="00221682">
          <w:rPr>
            <w:sz w:val="22"/>
            <w:szCs w:val="22"/>
            <w:lang w:val="en"/>
          </w:rPr>
          <w:t>Section 321(h)</w:t>
        </w:r>
      </w:ins>
      <w:r w:rsidRPr="00221682">
        <w:rPr>
          <w:sz w:val="22"/>
          <w:szCs w:val="22"/>
          <w:lang w:val="en"/>
        </w:rPr>
        <w:t>;</w:t>
      </w:r>
      <w:ins w:id="37" w:author="Bonneau, Philippe" w:date="2022-03-22T11:17:00Z">
        <w:r w:rsidR="004C06B3">
          <w:rPr>
            <w:sz w:val="22"/>
            <w:szCs w:val="22"/>
            <w:lang w:val="en"/>
          </w:rPr>
          <w:t xml:space="preserve"> and</w:t>
        </w:r>
      </w:ins>
    </w:p>
    <w:p w14:paraId="412F8A1D" w14:textId="5650500C"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del w:id="38" w:author="Bonneau, Philippe" w:date="2022-03-22T11:17:00Z">
        <w:r w:rsidRPr="00221682" w:rsidDel="004C06B3">
          <w:rPr>
            <w:sz w:val="22"/>
            <w:szCs w:val="22"/>
            <w:lang w:val="en"/>
          </w:rPr>
          <w:delText>b</w:delText>
        </w:r>
      </w:del>
      <w:ins w:id="39" w:author="Bonneau, Philippe" w:date="2022-03-22T11:17:00Z">
        <w:r w:rsidR="004C06B3">
          <w:rPr>
            <w:sz w:val="22"/>
            <w:szCs w:val="22"/>
            <w:lang w:val="en"/>
          </w:rPr>
          <w:t>B</w:t>
        </w:r>
      </w:ins>
      <w:r w:rsidRPr="00221682">
        <w:rPr>
          <w:sz w:val="22"/>
          <w:szCs w:val="22"/>
          <w:lang w:val="en"/>
        </w:rPr>
        <w:t xml:space="preserve">y federal or state law, can be lawfully dispensed </w:t>
      </w:r>
      <w:ins w:id="40" w:author="Bonneau, Philippe" w:date="2022-03-22T11:17:00Z">
        <w:r w:rsidR="004C06B3">
          <w:rPr>
            <w:sz w:val="22"/>
            <w:szCs w:val="22"/>
            <w:lang w:val="en"/>
          </w:rPr>
          <w:t xml:space="preserve">or administered </w:t>
        </w:r>
      </w:ins>
      <w:r w:rsidRPr="00221682">
        <w:rPr>
          <w:sz w:val="22"/>
          <w:szCs w:val="22"/>
          <w:lang w:val="en"/>
        </w:rPr>
        <w:t>only on prescription by a licensed health</w:t>
      </w:r>
      <w:ins w:id="41" w:author="Bonneau, Philippe" w:date="2022-03-22T11:18:00Z">
        <w:r w:rsidR="004C06B3">
          <w:rPr>
            <w:sz w:val="22"/>
            <w:szCs w:val="22"/>
            <w:lang w:val="en"/>
          </w:rPr>
          <w:t xml:space="preserve"> </w:t>
        </w:r>
      </w:ins>
      <w:r w:rsidRPr="00221682">
        <w:rPr>
          <w:sz w:val="22"/>
          <w:szCs w:val="22"/>
          <w:lang w:val="en"/>
        </w:rPr>
        <w:t>care professional</w:t>
      </w:r>
      <w:r w:rsidR="005441FB">
        <w:rPr>
          <w:sz w:val="22"/>
          <w:szCs w:val="22"/>
          <w:lang w:val="en"/>
        </w:rPr>
        <w:t>.</w:t>
      </w:r>
    </w:p>
    <w:p w14:paraId="61B004A3" w14:textId="77777777" w:rsidR="002763B6" w:rsidRDefault="002763B6" w:rsidP="002763B6">
      <w:pPr>
        <w:pStyle w:val="ListParagraph"/>
      </w:pPr>
    </w:p>
    <w:p w14:paraId="2667DAC2" w14:textId="14EE24DB"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w:t>
      </w:r>
      <w:del w:id="42" w:author="Bonneau, Philippe" w:date="2022-03-22T16:17:00Z">
        <w:r w:rsidRPr="00D80847" w:rsidDel="00D100A5">
          <w:rPr>
            <w:rFonts w:ascii="Times New Roman" w:hAnsi="Times New Roman"/>
          </w:rPr>
          <w:delText>, Chapter 1683,</w:delText>
        </w:r>
      </w:del>
      <w:r w:rsidRPr="00D80847">
        <w:rPr>
          <w:rFonts w:ascii="Times New Roman" w:hAnsi="Times New Roman"/>
        </w:rPr>
        <w:t xml:space="preserve"> </w:t>
      </w:r>
      <w:del w:id="43" w:author="Bonneau, Philippe" w:date="2022-03-22T16:17:00Z">
        <w:r w:rsidRPr="00D80847" w:rsidDel="00D100A5">
          <w:rPr>
            <w:rFonts w:ascii="Times New Roman" w:hAnsi="Times New Roman"/>
          </w:rPr>
          <w:delText>Sectio</w:delText>
        </w:r>
      </w:del>
      <w:del w:id="44" w:author="Bonneau, Philippe" w:date="2022-03-22T16:16:00Z">
        <w:r w:rsidRPr="00D80847" w:rsidDel="00D100A5">
          <w:rPr>
            <w:rFonts w:ascii="Times New Roman" w:hAnsi="Times New Roman"/>
          </w:rPr>
          <w:delText>n</w:delText>
        </w:r>
      </w:del>
      <w:ins w:id="45" w:author="Bonneau, Philippe" w:date="2022-03-22T16:17:00Z">
        <w:r w:rsidR="00D100A5" w:rsidRPr="008A39CF">
          <w:rPr>
            <w:rFonts w:ascii="Times New Roman" w:hAnsi="Times New Roman"/>
          </w:rPr>
          <w:t>§</w:t>
        </w:r>
      </w:ins>
      <w:r w:rsidRPr="00D80847">
        <w:rPr>
          <w:rFonts w:ascii="Times New Roman" w:hAnsi="Times New Roman"/>
        </w:rPr>
        <w:t xml:space="preserve"> 8737.</w:t>
      </w:r>
    </w:p>
    <w:p w14:paraId="793FFB9F" w14:textId="77777777" w:rsidR="002763B6" w:rsidRPr="00DC16FD" w:rsidRDefault="002763B6" w:rsidP="002763B6">
      <w:pPr>
        <w:pStyle w:val="ListParagraph"/>
        <w:rPr>
          <w:rFonts w:ascii="Times New Roman" w:hAnsi="Times New Roman"/>
        </w:rPr>
      </w:pPr>
    </w:p>
    <w:p w14:paraId="1DDDED2D" w14:textId="5CFF7D91"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25AB329C"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lastRenderedPageBreak/>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37CE1528"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w:t>
      </w:r>
      <w:del w:id="46" w:author="Bonneau, Philippe" w:date="2022-03-22T16:18:00Z">
        <w:r w:rsidR="007F2B99" w:rsidRPr="004508D5" w:rsidDel="00D100A5">
          <w:rPr>
            <w:rFonts w:ascii="Times New Roman" w:hAnsi="Times New Roman"/>
          </w:rPr>
          <w:delText xml:space="preserve">Section 447.502 of Title </w:delText>
        </w:r>
      </w:del>
      <w:r w:rsidR="007F2B99" w:rsidRPr="004508D5">
        <w:rPr>
          <w:rFonts w:ascii="Times New Roman" w:hAnsi="Times New Roman"/>
        </w:rPr>
        <w:t xml:space="preserve">42 </w:t>
      </w:r>
      <w:del w:id="47" w:author="Bonneau, Philippe" w:date="2022-03-22T16:22:00Z">
        <w:r w:rsidR="007F2B99" w:rsidRPr="004508D5" w:rsidDel="00D100A5">
          <w:rPr>
            <w:rFonts w:ascii="Times New Roman" w:hAnsi="Times New Roman"/>
          </w:rPr>
          <w:delText xml:space="preserve">of the </w:delText>
        </w:r>
      </w:del>
      <w:r w:rsidR="007F2B99" w:rsidRPr="004508D5">
        <w:rPr>
          <w:rFonts w:ascii="Times New Roman" w:hAnsi="Times New Roman"/>
        </w:rPr>
        <w:t>Code of Federal Regulations</w:t>
      </w:r>
      <w:ins w:id="48" w:author="Bonneau, Philippe" w:date="2022-03-22T16:21:00Z">
        <w:r w:rsidR="00D100A5">
          <w:rPr>
            <w:rFonts w:ascii="Times New Roman" w:hAnsi="Times New Roman"/>
          </w:rPr>
          <w:t xml:space="preserve">, </w:t>
        </w:r>
        <w:r w:rsidR="00D100A5" w:rsidRPr="004508D5">
          <w:rPr>
            <w:rFonts w:ascii="Times New Roman" w:hAnsi="Times New Roman"/>
          </w:rPr>
          <w:t>Section 447.502</w:t>
        </w:r>
      </w:ins>
      <w:r w:rsidR="007F2B99" w:rsidRPr="004508D5">
        <w:rPr>
          <w:rFonts w:ascii="Times New Roman" w:hAnsi="Times New Roman"/>
        </w:rPr>
        <w:t xml:space="preserve">,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6CAE873D"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w:t>
      </w:r>
      <w:r w:rsidR="00E44420">
        <w:rPr>
          <w:rFonts w:ascii="Times New Roman" w:hAnsi="Times New Roman"/>
        </w:rPr>
        <w:t>register and/or submit data</w:t>
      </w:r>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M.R.S.</w:t>
      </w:r>
      <w:del w:id="49" w:author="Bonneau, Philippe" w:date="2022-03-22T16:22:00Z">
        <w:r w:rsidRPr="00D80847" w:rsidDel="00D100A5">
          <w:rPr>
            <w:rFonts w:ascii="Times New Roman" w:hAnsi="Times New Roman"/>
          </w:rPr>
          <w:delText>,</w:delText>
        </w:r>
      </w:del>
      <w:r w:rsidRPr="00D80847">
        <w:rPr>
          <w:rFonts w:ascii="Times New Roman" w:hAnsi="Times New Roman"/>
        </w:rPr>
        <w:t xml:space="preserve"> </w:t>
      </w:r>
      <w:del w:id="50" w:author="Bonneau, Philippe" w:date="2022-03-22T16:23:00Z">
        <w:r w:rsidRPr="00D80847" w:rsidDel="00D100A5">
          <w:rPr>
            <w:rFonts w:ascii="Times New Roman" w:hAnsi="Times New Roman"/>
          </w:rPr>
          <w:delText>Sections</w:delText>
        </w:r>
      </w:del>
      <w:ins w:id="51" w:author="Bonneau, Philippe" w:date="2022-03-22T16:23:00Z">
        <w:r w:rsidR="00D100A5" w:rsidRPr="008A39CF">
          <w:rPr>
            <w:rFonts w:ascii="Times New Roman" w:hAnsi="Times New Roman"/>
          </w:rPr>
          <w:t>§§</w:t>
        </w:r>
      </w:ins>
      <w:r w:rsidRPr="00D80847">
        <w:rPr>
          <w:rFonts w:ascii="Times New Roman" w:hAnsi="Times New Roman"/>
        </w:rPr>
        <w:t xml:space="preserve"> 8732, 8734</w:t>
      </w:r>
      <w:r w:rsidR="00E44420">
        <w:rPr>
          <w:rFonts w:ascii="Times New Roman" w:hAnsi="Times New Roman"/>
        </w:rPr>
        <w:t>,</w:t>
      </w:r>
      <w:r w:rsidR="009F43B1">
        <w:rPr>
          <w:rFonts w:ascii="Times New Roman" w:hAnsi="Times New Roman"/>
        </w:rPr>
        <w:t xml:space="preserve"> </w:t>
      </w:r>
      <w:r w:rsidRPr="00D80847">
        <w:rPr>
          <w:rFonts w:ascii="Times New Roman" w:hAnsi="Times New Roman"/>
        </w:rPr>
        <w:t>8735</w:t>
      </w:r>
      <w:r w:rsidR="00E44420">
        <w:rPr>
          <w:rFonts w:ascii="Times New Roman" w:hAnsi="Times New Roman"/>
        </w:rPr>
        <w:t xml:space="preserve"> and this rule</w:t>
      </w:r>
      <w:r w:rsidRPr="00D80847">
        <w:rPr>
          <w:rFonts w:ascii="Times New Roman" w:hAnsi="Times New Roman"/>
        </w:rPr>
        <w:t>.</w:t>
      </w:r>
    </w:p>
    <w:p w14:paraId="11A8F335" w14:textId="77777777" w:rsidR="00695108" w:rsidRPr="005E7851" w:rsidRDefault="00695108" w:rsidP="005E7851">
      <w:pPr>
        <w:pStyle w:val="ListParagraph"/>
        <w:rPr>
          <w:rFonts w:ascii="Times New Roman" w:hAnsi="Times New Roman"/>
        </w:rPr>
      </w:pPr>
    </w:p>
    <w:p w14:paraId="0A39EF4D" w14:textId="182559D9"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905537A" w14:textId="393C5997" w:rsidR="00B47CD6" w:rsidRPr="00E12431" w:rsidRDefault="002763B6" w:rsidP="00B47CD6">
      <w:pPr>
        <w:pStyle w:val="ListParagraph"/>
        <w:numPr>
          <w:ilvl w:val="1"/>
          <w:numId w:val="8"/>
        </w:numPr>
        <w:tabs>
          <w:tab w:val="left" w:pos="720"/>
          <w:tab w:val="left" w:pos="1440"/>
          <w:tab w:val="left" w:pos="1530"/>
          <w:tab w:val="left" w:pos="2880"/>
          <w:tab w:val="left" w:pos="3600"/>
          <w:tab w:val="left" w:pos="4320"/>
        </w:tabs>
        <w:spacing w:after="120"/>
        <w:rPr>
          <w:rFonts w:ascii="Times New Roman" w:hAnsi="Times New Roman"/>
        </w:rPr>
      </w:pPr>
      <w:r w:rsidRPr="007271F9">
        <w:rPr>
          <w:rFonts w:ascii="Times New Roman" w:hAnsi="Times New Roman"/>
          <w:b/>
        </w:rPr>
        <w:t>Wholesale drug distributor</w:t>
      </w:r>
      <w:r w:rsidRPr="00D165ED">
        <w:rPr>
          <w:rFonts w:ascii="Times New Roman" w:hAnsi="Times New Roman"/>
          <w:b/>
        </w:rPr>
        <w:t>.</w:t>
      </w:r>
      <w:r>
        <w:t xml:space="preserve">  </w:t>
      </w:r>
      <w:r w:rsidRPr="00D80847">
        <w:rPr>
          <w:rFonts w:ascii="Times New Roman" w:hAnsi="Times New Roman"/>
        </w:rPr>
        <w:t>“Wholesale drug distributor” means an entity</w:t>
      </w:r>
      <w:r w:rsidR="00B47CD6">
        <w:rPr>
          <w:rFonts w:ascii="Times New Roman" w:hAnsi="Times New Roman"/>
        </w:rPr>
        <w:t xml:space="preserve"> that</w:t>
      </w:r>
    </w:p>
    <w:p w14:paraId="45350468" w14:textId="39EFD50D" w:rsidR="002763B6" w:rsidRDefault="00B47CD6" w:rsidP="007271F9">
      <w:pPr>
        <w:pStyle w:val="ListParagraph"/>
        <w:numPr>
          <w:ilvl w:val="2"/>
          <w:numId w:val="8"/>
        </w:numPr>
        <w:tabs>
          <w:tab w:val="left" w:pos="720"/>
          <w:tab w:val="left" w:pos="1440"/>
          <w:tab w:val="left" w:pos="1530"/>
          <w:tab w:val="left" w:pos="2880"/>
          <w:tab w:val="left" w:pos="3600"/>
          <w:tab w:val="left" w:pos="4320"/>
        </w:tabs>
        <w:spacing w:after="120"/>
        <w:ind w:left="2174" w:hanging="187"/>
        <w:rPr>
          <w:rFonts w:ascii="Times New Roman" w:hAnsi="Times New Roman"/>
        </w:rPr>
      </w:pPr>
      <w:r>
        <w:rPr>
          <w:rFonts w:ascii="Times New Roman" w:hAnsi="Times New Roman"/>
        </w:rPr>
        <w:t xml:space="preserve">is </w:t>
      </w:r>
      <w:r w:rsidR="002763B6" w:rsidRPr="00D80847">
        <w:rPr>
          <w:rFonts w:ascii="Times New Roman" w:hAnsi="Times New Roman"/>
        </w:rPr>
        <w:t>licensed by the State to engage in the sale of prescription drugs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r>
        <w:rPr>
          <w:rFonts w:ascii="Times New Roman" w:hAnsi="Times New Roman"/>
        </w:rPr>
        <w:t>;</w:t>
      </w:r>
      <w:r w:rsidR="007271F9">
        <w:rPr>
          <w:rFonts w:ascii="Times New Roman" w:hAnsi="Times New Roman"/>
        </w:rPr>
        <w:t xml:space="preserve"> and</w:t>
      </w:r>
    </w:p>
    <w:p w14:paraId="2E0E98F3" w14:textId="0947EBB4" w:rsidR="00B47CD6" w:rsidRPr="003D5FB7" w:rsidRDefault="007271F9" w:rsidP="00AB757F">
      <w:pPr>
        <w:pStyle w:val="ListParagraph"/>
        <w:numPr>
          <w:ilvl w:val="2"/>
          <w:numId w:val="8"/>
        </w:numPr>
        <w:tabs>
          <w:tab w:val="left" w:pos="720"/>
          <w:tab w:val="left" w:pos="1440"/>
          <w:tab w:val="left" w:pos="1530"/>
          <w:tab w:val="left" w:pos="2880"/>
          <w:tab w:val="left" w:pos="3600"/>
          <w:tab w:val="left" w:pos="4320"/>
        </w:tabs>
        <w:rPr>
          <w:rFonts w:ascii="Times New Roman" w:hAnsi="Times New Roman"/>
        </w:rPr>
      </w:pPr>
      <w:r>
        <w:rPr>
          <w:rFonts w:ascii="Times New Roman" w:hAnsi="Times New Roman"/>
        </w:rPr>
        <w:t>distributes prescription drugs, of which it is not the manufacturer, to persons and /or entities other than a consumer or patient in the State.</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E394BA0" w14:textId="034CDDEE" w:rsidR="00C64A18" w:rsidRPr="0013747C"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w:t>
      </w:r>
      <w:r w:rsidRPr="0013747C">
        <w:rPr>
          <w:rFonts w:ascii="Times New Roman" w:hAnsi="Times New Roman"/>
          <w:sz w:val="22"/>
          <w:szCs w:val="22"/>
        </w:rPr>
        <w:t xml:space="preserve">Each entity required to report </w:t>
      </w:r>
      <w:r w:rsidRPr="002327F8">
        <w:rPr>
          <w:rFonts w:ascii="Times New Roman" w:hAnsi="Times New Roman"/>
          <w:sz w:val="22"/>
          <w:szCs w:val="22"/>
        </w:rPr>
        <w:t xml:space="preserve">shall complete </w:t>
      </w:r>
      <w:r w:rsidRPr="00EA45D3">
        <w:rPr>
          <w:rFonts w:ascii="Times New Roman" w:hAnsi="Times New Roman"/>
          <w:sz w:val="22"/>
          <w:szCs w:val="22"/>
        </w:rPr>
        <w:t xml:space="preserve">an online registration </w:t>
      </w:r>
      <w:r w:rsidRPr="00DE63E9">
        <w:rPr>
          <w:rFonts w:ascii="Times New Roman" w:hAnsi="Times New Roman"/>
          <w:sz w:val="22"/>
          <w:szCs w:val="22"/>
        </w:rPr>
        <w:t>form, or update an existing one</w:t>
      </w:r>
      <w:r w:rsidRPr="0090766A">
        <w:rPr>
          <w:rFonts w:ascii="Times New Roman" w:hAnsi="Times New Roman"/>
          <w:sz w:val="22"/>
          <w:szCs w:val="22"/>
        </w:rPr>
        <w:t>,</w:t>
      </w:r>
      <w:r w:rsidRPr="002D0DA7">
        <w:rPr>
          <w:rFonts w:ascii="Times New Roman" w:hAnsi="Times New Roman"/>
          <w:sz w:val="22"/>
          <w:szCs w:val="22"/>
        </w:rPr>
        <w:t xml:space="preserve"> </w:t>
      </w:r>
      <w:bookmarkStart w:id="52" w:name="_Hlk21009133"/>
      <w:r w:rsidRPr="0013747C">
        <w:rPr>
          <w:rFonts w:ascii="Times New Roman" w:hAnsi="Times New Roman"/>
          <w:sz w:val="22"/>
          <w:szCs w:val="22"/>
        </w:rPr>
        <w:t xml:space="preserve">via the MHDO </w:t>
      </w:r>
      <w:r w:rsidR="000329E1" w:rsidRPr="0013747C">
        <w:rPr>
          <w:rFonts w:ascii="Times New Roman" w:hAnsi="Times New Roman"/>
          <w:sz w:val="22"/>
          <w:szCs w:val="22"/>
        </w:rPr>
        <w:t>Prescription Drug Price Data Portal</w:t>
      </w:r>
      <w:r w:rsidRPr="0013747C">
        <w:rPr>
          <w:rFonts w:ascii="Times New Roman" w:hAnsi="Times New Roman"/>
          <w:sz w:val="22"/>
          <w:szCs w:val="22"/>
        </w:rPr>
        <w:t xml:space="preserve"> web interface </w:t>
      </w:r>
      <w:r w:rsidR="000329E1" w:rsidRPr="0013747C">
        <w:rPr>
          <w:rFonts w:ascii="Times New Roman" w:hAnsi="Times New Roman"/>
          <w:sz w:val="22"/>
          <w:szCs w:val="22"/>
        </w:rPr>
        <w:t>(https://mhdo.maine.gov/pharma_portal/)</w:t>
      </w:r>
      <w:bookmarkEnd w:id="52"/>
      <w:r w:rsidRPr="0013747C">
        <w:rPr>
          <w:rFonts w:ascii="Times New Roman" w:hAnsi="Times New Roman"/>
          <w:sz w:val="22"/>
          <w:szCs w:val="22"/>
        </w:rPr>
        <w:t xml:space="preserve"> by January 30</w:t>
      </w:r>
      <w:r w:rsidRPr="0013747C">
        <w:rPr>
          <w:rFonts w:ascii="Times New Roman" w:hAnsi="Times New Roman"/>
          <w:sz w:val="22"/>
          <w:szCs w:val="22"/>
          <w:vertAlign w:val="superscript"/>
        </w:rPr>
        <w:t xml:space="preserve">th </w:t>
      </w:r>
      <w:r w:rsidRPr="0013747C">
        <w:rPr>
          <w:rFonts w:ascii="Times New Roman" w:hAnsi="Times New Roman"/>
          <w:sz w:val="22"/>
          <w:szCs w:val="22"/>
        </w:rPr>
        <w:t xml:space="preserve">of each year. It is the responsibility of the reporting entity to </w:t>
      </w:r>
      <w:r w:rsidR="00D86A7E" w:rsidRPr="0013747C">
        <w:rPr>
          <w:rFonts w:ascii="Times New Roman" w:hAnsi="Times New Roman"/>
          <w:sz w:val="22"/>
          <w:szCs w:val="22"/>
        </w:rPr>
        <w:t>complete</w:t>
      </w:r>
      <w:r w:rsidRPr="0013747C">
        <w:rPr>
          <w:rFonts w:ascii="Times New Roman" w:hAnsi="Times New Roman"/>
          <w:sz w:val="22"/>
          <w:szCs w:val="22"/>
        </w:rPr>
        <w:t xml:space="preserve">, as needed, all company and contact information. </w:t>
      </w:r>
    </w:p>
    <w:p w14:paraId="29E97CD3" w14:textId="77777777" w:rsidR="00695108" w:rsidRPr="00DE63E9"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26F2C742" w:rsidR="00CF750F" w:rsidRPr="006E1707" w:rsidRDefault="008374D4" w:rsidP="00F96571">
      <w:pPr>
        <w:pStyle w:val="ListParagraph"/>
        <w:numPr>
          <w:ilvl w:val="1"/>
          <w:numId w:val="6"/>
        </w:numPr>
        <w:autoSpaceDE w:val="0"/>
        <w:autoSpaceDN w:val="0"/>
        <w:adjustRightInd w:val="0"/>
        <w:spacing w:after="120"/>
        <w:rPr>
          <w:rFonts w:ascii="TimesNewRomanPSMT" w:hAnsi="TimesNewRomanPSMT" w:cs="TimesNewRomanPSMT"/>
        </w:rPr>
      </w:pPr>
      <w:ins w:id="53" w:author="Bonneau, Philippe" w:date="2022-03-22T17:35:00Z">
        <w:r w:rsidRPr="0013747C">
          <w:rPr>
            <w:rFonts w:ascii="Times New Roman" w:hAnsi="Times New Roman"/>
            <w:b/>
          </w:rPr>
          <w:t>Public Notice of Substantial Drug Price Change or Introduction</w:t>
        </w:r>
      </w:ins>
      <w:del w:id="54" w:author="Bonneau, Philippe" w:date="2022-03-22T17:35:00Z">
        <w:r w:rsidR="00EC7259" w:rsidRPr="0013747C" w:rsidDel="008374D4">
          <w:rPr>
            <w:rFonts w:ascii="Times New Roman" w:hAnsi="Times New Roman"/>
            <w:b/>
          </w:rPr>
          <w:delText>Notifications by Manufacturers</w:delText>
        </w:r>
      </w:del>
      <w:r w:rsidR="00EC7259" w:rsidRPr="0013747C">
        <w:rPr>
          <w:rFonts w:ascii="Times New Roman" w:hAnsi="Times New Roman"/>
          <w:b/>
        </w:rPr>
        <w:t xml:space="preserve">.  </w:t>
      </w:r>
      <w:del w:id="55" w:author="Bonneau, Philippe" w:date="2022-03-22T17:34:00Z">
        <w:r w:rsidR="00EC7259" w:rsidRPr="0013747C" w:rsidDel="008374D4">
          <w:rPr>
            <w:rFonts w:ascii="Times New Roman" w:hAnsi="Times New Roman"/>
            <w:b/>
          </w:rPr>
          <w:delText xml:space="preserve">  </w:delText>
        </w:r>
      </w:del>
      <w:r w:rsidR="00EC7259" w:rsidRPr="0013747C">
        <w:rPr>
          <w:rFonts w:ascii="Times New Roman" w:hAnsi="Times New Roman"/>
        </w:rPr>
        <w:t>No later than</w:t>
      </w:r>
      <w:r w:rsidR="00E56F10" w:rsidRPr="0013747C">
        <w:rPr>
          <w:rFonts w:ascii="Times New Roman" w:hAnsi="Times New Roman"/>
        </w:rPr>
        <w:t xml:space="preserve"> </w:t>
      </w:r>
      <w:r w:rsidR="00EC7259" w:rsidRPr="0013747C">
        <w:rPr>
          <w:rFonts w:ascii="Times New Roman" w:hAnsi="Times New Roman"/>
        </w:rPr>
        <w:t>January 30</w:t>
      </w:r>
      <w:r w:rsidR="00C13DEB" w:rsidRPr="0013747C">
        <w:rPr>
          <w:rFonts w:ascii="Times New Roman" w:hAnsi="Times New Roman"/>
        </w:rPr>
        <w:t>th</w:t>
      </w:r>
      <w:r w:rsidR="004D44A9" w:rsidRPr="0013747C">
        <w:rPr>
          <w:rFonts w:ascii="Times New Roman" w:hAnsi="Times New Roman"/>
        </w:rPr>
        <w:t xml:space="preserve"> of each year</w:t>
      </w:r>
      <w:r w:rsidR="00EC7259" w:rsidRPr="0013747C">
        <w:rPr>
          <w:rFonts w:ascii="Times New Roman" w:hAnsi="Times New Roman"/>
        </w:rPr>
        <w:t>,</w:t>
      </w:r>
      <w:del w:id="56" w:author="Bonneau, Philippe" w:date="2022-03-22T11:36:00Z">
        <w:r w:rsidR="00EC7259" w:rsidRPr="0013747C" w:rsidDel="00661EB2">
          <w:rPr>
            <w:rFonts w:ascii="Times New Roman" w:hAnsi="Times New Roman"/>
          </w:rPr>
          <w:delText xml:space="preserve"> a </w:delText>
        </w:r>
        <w:r w:rsidR="00EC7259" w:rsidRPr="0013747C" w:rsidDel="00661EB2">
          <w:rPr>
            <w:rFonts w:ascii="Times New Roman" w:hAnsi="Times New Roman"/>
            <w:rPrChange w:id="57" w:author="Bonneau, Philippe" w:date="2022-03-22T18:24:00Z">
              <w:rPr>
                <w:rFonts w:ascii="TimesNewRomanPSMT" w:hAnsi="TimesNewRomanPSMT" w:cs="TimesNewRomanPSMT"/>
              </w:rPr>
            </w:rPrChange>
          </w:rPr>
          <w:delText xml:space="preserve">manufacturer shall notify the MHDO </w:delText>
        </w:r>
        <w:r w:rsidR="00C13DEB" w:rsidRPr="0013747C" w:rsidDel="00661EB2">
          <w:rPr>
            <w:rFonts w:ascii="Times New Roman" w:hAnsi="Times New Roman"/>
            <w:rPrChange w:id="58" w:author="Bonneau, Philippe" w:date="2022-03-22T18:24:00Z">
              <w:rPr>
                <w:rFonts w:ascii="TimesNewRomanPSMT" w:hAnsi="TimesNewRomanPSMT" w:cs="TimesNewRomanPSMT"/>
              </w:rPr>
            </w:rPrChange>
          </w:rPr>
          <w:delText xml:space="preserve">via the MHDO </w:delText>
        </w:r>
        <w:r w:rsidR="000329E1" w:rsidRPr="0013747C" w:rsidDel="00661EB2">
          <w:rPr>
            <w:rFonts w:ascii="Times New Roman" w:hAnsi="Times New Roman"/>
            <w:rPrChange w:id="59" w:author="Bonneau, Philippe" w:date="2022-03-22T18:24:00Z">
              <w:rPr>
                <w:rFonts w:ascii="TimesNewRomanPSMT" w:hAnsi="TimesNewRomanPSMT" w:cs="TimesNewRomanPSMT"/>
              </w:rPr>
            </w:rPrChange>
          </w:rPr>
          <w:delText>Prescription Drug Price Data Portal</w:delText>
        </w:r>
        <w:r w:rsidR="00C13DEB" w:rsidRPr="0013747C" w:rsidDel="00661EB2">
          <w:rPr>
            <w:rFonts w:ascii="Times New Roman" w:hAnsi="Times New Roman"/>
            <w:rPrChange w:id="60" w:author="Bonneau, Philippe" w:date="2022-03-22T18:24:00Z">
              <w:rPr>
                <w:rFonts w:ascii="TimesNewRomanPSMT" w:hAnsi="TimesNewRomanPSMT" w:cs="TimesNewRomanPSMT"/>
              </w:rPr>
            </w:rPrChange>
          </w:rPr>
          <w:delText xml:space="preserve"> web interface </w:delText>
        </w:r>
        <w:r w:rsidR="00EC7259" w:rsidRPr="0013747C" w:rsidDel="00661EB2">
          <w:rPr>
            <w:rFonts w:ascii="Times New Roman" w:hAnsi="Times New Roman"/>
            <w:rPrChange w:id="61" w:author="Bonneau, Philippe" w:date="2022-03-22T18:24:00Z">
              <w:rPr>
                <w:rFonts w:ascii="TimesNewRomanPSMT" w:hAnsi="TimesNewRomanPSMT" w:cs="TimesNewRomanPSMT"/>
              </w:rPr>
            </w:rPrChange>
          </w:rPr>
          <w:delText>when the manufacturer has during the prior calendar</w:delText>
        </w:r>
        <w:r w:rsidR="00EC7259" w:rsidRPr="00C13DEB" w:rsidDel="00661EB2">
          <w:rPr>
            <w:rFonts w:ascii="TimesNewRomanPSMT" w:hAnsi="TimesNewRomanPSMT" w:cs="TimesNewRomanPSMT"/>
          </w:rPr>
          <w:delText xml:space="preserve"> year</w:delText>
        </w:r>
      </w:del>
      <w:ins w:id="62" w:author="Bonneau, Philippe" w:date="2022-03-22T11:37:00Z">
        <w:r w:rsidR="00661EB2">
          <w:rPr>
            <w:rFonts w:ascii="TimesNewRomanPSMT" w:hAnsi="TimesNewRomanPSMT" w:cs="TimesNewRomanPSMT"/>
          </w:rPr>
          <w:t xml:space="preserve"> </w:t>
        </w:r>
      </w:ins>
      <w:ins w:id="63" w:author="Bonneau, Philippe" w:date="2022-03-22T11:36:00Z">
        <w:r w:rsidR="00661EB2">
          <w:rPr>
            <w:rFonts w:ascii="TimesNewRomanPSMT" w:hAnsi="TimesNewRomanPSMT" w:cs="TimesNewRomanPSMT"/>
          </w:rPr>
          <w:t xml:space="preserve">the </w:t>
        </w:r>
      </w:ins>
      <w:ins w:id="64" w:author="Bonneau, Philippe" w:date="2022-03-22T17:36:00Z">
        <w:r>
          <w:rPr>
            <w:rFonts w:ascii="TimesNewRomanPSMT" w:hAnsi="TimesNewRomanPSMT" w:cs="TimesNewRomanPSMT"/>
          </w:rPr>
          <w:t>MHDO</w:t>
        </w:r>
      </w:ins>
      <w:ins w:id="65" w:author="Bonneau, Philippe" w:date="2022-03-22T11:37:00Z">
        <w:r w:rsidR="00661EB2">
          <w:rPr>
            <w:rFonts w:ascii="TimesNewRomanPSMT" w:hAnsi="TimesNewRomanPSMT" w:cs="TimesNewRomanPSMT"/>
          </w:rPr>
          <w:t xml:space="preserve"> shall produce and post on its </w:t>
        </w:r>
      </w:ins>
      <w:ins w:id="66" w:author="Bonneau, Philippe" w:date="2022-03-22T11:38:00Z">
        <w:r w:rsidR="00661EB2">
          <w:rPr>
            <w:rFonts w:ascii="TimesNewRomanPSMT" w:hAnsi="TimesNewRomanPSMT" w:cs="TimesNewRomanPSMT"/>
          </w:rPr>
          <w:t xml:space="preserve">publicly </w:t>
        </w:r>
        <w:r w:rsidR="00661EB2">
          <w:rPr>
            <w:rFonts w:ascii="TimesNewRomanPSMT" w:hAnsi="TimesNewRomanPSMT" w:cs="TimesNewRomanPSMT"/>
          </w:rPr>
          <w:lastRenderedPageBreak/>
          <w:t>accessible website a list of prescription drugs for which the manufacturer has</w:t>
        </w:r>
      </w:ins>
      <w:ins w:id="67" w:author="Bonneau, Philippe" w:date="2022-03-22T11:39:00Z">
        <w:r w:rsidR="00661EB2">
          <w:rPr>
            <w:rFonts w:ascii="TimesNewRomanPSMT" w:hAnsi="TimesNewRomanPSMT" w:cs="TimesNewRomanPSMT"/>
          </w:rPr>
          <w:t xml:space="preserve"> during the prior calendar year</w:t>
        </w:r>
      </w:ins>
      <w:r w:rsidR="00BC0F3E">
        <w:rPr>
          <w:rFonts w:ascii="TimesNewRomanPSMT" w:hAnsi="TimesNewRomanPSMT" w:cs="TimesNewRomanPSMT"/>
        </w:rPr>
        <w:t>:</w:t>
      </w:r>
    </w:p>
    <w:p w14:paraId="77D5BA6C" w14:textId="01E3CC0C" w:rsidR="00EC7259" w:rsidRPr="00580162" w:rsidRDefault="00EC7259" w:rsidP="006E1707">
      <w:pPr>
        <w:autoSpaceDE w:val="0"/>
        <w:autoSpaceDN w:val="0"/>
        <w:adjustRightInd w:val="0"/>
        <w:spacing w:after="120"/>
        <w:ind w:left="1440"/>
        <w:rPr>
          <w:rFonts w:ascii="TimesNewRomanPSMT" w:hAnsi="TimesNewRomanPSMT" w:cs="TimesNewRomanPSMT"/>
        </w:rPr>
      </w:pPr>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 xml:space="preserve">Increased the wholesale acquisition cost of a brand-name drug by more than 20% per pricing </w:t>
      </w:r>
      <w:proofErr w:type="gramStart"/>
      <w:r w:rsidRPr="00C13DEB">
        <w:rPr>
          <w:rFonts w:ascii="TimesNewRomanPSMT" w:hAnsi="TimesNewRomanPSMT" w:cs="TimesNewRomanPSMT"/>
        </w:rPr>
        <w:t>unit;</w:t>
      </w:r>
      <w:proofErr w:type="gramEnd"/>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781C596F"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ins w:id="68" w:author="Bonneau, Philippe" w:date="2022-03-22T16:25:00Z">
        <w:r w:rsidR="00D100A5">
          <w:rPr>
            <w:rFonts w:ascii="TimesNewRomanPSMT" w:hAnsi="TimesNewRomanPSMT" w:cs="TimesNewRomanPSMT"/>
          </w:rPr>
          <w:t xml:space="preserve"> For the purposes of this paragraph, “Medicare Part D</w:t>
        </w:r>
      </w:ins>
      <w:ins w:id="69" w:author="Bonneau, Philippe" w:date="2022-03-22T16:26:00Z">
        <w:r w:rsidR="00D100A5">
          <w:rPr>
            <w:rFonts w:ascii="TimesNewRomanPSMT" w:hAnsi="TimesNewRomanPSMT" w:cs="TimesNewRomanPSMT"/>
          </w:rPr>
          <w:t xml:space="preserve">” has the same meaning as in </w:t>
        </w:r>
      </w:ins>
      <w:r w:rsidR="00CF29A5">
        <w:rPr>
          <w:rFonts w:ascii="TimesNewRomanPSMT" w:hAnsi="TimesNewRomanPSMT" w:cs="TimesNewRomanPSMT"/>
        </w:rPr>
        <w:t>22 M.R.S. §</w:t>
      </w:r>
      <w:r w:rsidR="009F5638">
        <w:rPr>
          <w:rFonts w:ascii="TimesNewRomanPSMT" w:hAnsi="TimesNewRomanPSMT" w:cs="TimesNewRomanPSMT"/>
        </w:rPr>
        <w:t xml:space="preserve"> </w:t>
      </w:r>
      <w:ins w:id="70" w:author="Bonneau, Philippe" w:date="2022-03-22T16:26:00Z">
        <w:r w:rsidR="00D100A5">
          <w:rPr>
            <w:rFonts w:ascii="TimesNewRomanPSMT" w:hAnsi="TimesNewRomanPSMT" w:cs="TimesNewRomanPSMT"/>
          </w:rPr>
          <w:t>254-D</w:t>
        </w:r>
      </w:ins>
      <w:r w:rsidR="00CF29A5">
        <w:rPr>
          <w:rFonts w:ascii="TimesNewRomanPSMT" w:hAnsi="TimesNewRomanPSMT" w:cs="TimesNewRomanPSMT"/>
        </w:rPr>
        <w:t>(1)(F)</w:t>
      </w:r>
      <w:ins w:id="71" w:author="Bonneau, Philippe" w:date="2022-03-22T16:27:00Z">
        <w:r w:rsidR="00D100A5">
          <w:rPr>
            <w:rFonts w:ascii="TimesNewRomanPSMT" w:hAnsi="TimesNewRomanPSMT" w:cs="TimesNewRomanPSMT"/>
          </w:rPr>
          <w:t>.</w:t>
        </w:r>
      </w:ins>
    </w:p>
    <w:p w14:paraId="42B4DC8C" w14:textId="77777777" w:rsidR="00BA0CD2" w:rsidRDefault="00BA0CD2" w:rsidP="00BA0CD2">
      <w:pPr>
        <w:autoSpaceDE w:val="0"/>
        <w:autoSpaceDN w:val="0"/>
        <w:adjustRightInd w:val="0"/>
        <w:ind w:left="1800"/>
        <w:rPr>
          <w:i/>
          <w:iCs/>
        </w:rPr>
      </w:pPr>
    </w:p>
    <w:p w14:paraId="238D47A0" w14:textId="2A51649C" w:rsidR="00BA0CD2" w:rsidRPr="00BA0CD2" w:rsidRDefault="00BA0CD2" w:rsidP="00BA0CD2">
      <w:pPr>
        <w:autoSpaceDE w:val="0"/>
        <w:autoSpaceDN w:val="0"/>
        <w:adjustRightInd w:val="0"/>
        <w:ind w:left="1800"/>
        <w:rPr>
          <w:rFonts w:ascii="Times New Roman" w:hAnsi="Times New Roman"/>
          <w:sz w:val="22"/>
          <w:szCs w:val="22"/>
        </w:rPr>
      </w:pPr>
      <w:del w:id="72" w:author="Bonneau, Philippe" w:date="2022-03-22T16:27:00Z">
        <w:r w:rsidRPr="00B24459" w:rsidDel="00D100A5">
          <w:rPr>
            <w:rFonts w:ascii="Times New Roman" w:hAnsi="Times New Roman"/>
            <w:b/>
            <w:bCs/>
            <w:i/>
            <w:iCs/>
            <w:sz w:val="22"/>
            <w:szCs w:val="22"/>
          </w:rPr>
          <w:delText>Note:</w:delText>
        </w:r>
        <w:r w:rsidRPr="00B24459" w:rsidDel="00D100A5">
          <w:rPr>
            <w:rFonts w:ascii="Times New Roman" w:hAnsi="Times New Roman"/>
            <w:i/>
            <w:iCs/>
            <w:sz w:val="22"/>
            <w:szCs w:val="22"/>
          </w:rPr>
          <w:delText xml:space="preserve">  As of reporting year 2022, the MHDO will be posting a list of these NDCs and the manufacturers will no longer have to make such notifications to MHDO. PL 2021, c. 305, Sections 4 &amp; 5</w:delText>
        </w:r>
      </w:del>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0CD39DF2" w:rsidR="00E44420" w:rsidRDefault="00E44420" w:rsidP="00E44420">
      <w:pPr>
        <w:pStyle w:val="ListParagraph"/>
        <w:numPr>
          <w:ilvl w:val="1"/>
          <w:numId w:val="6"/>
        </w:numPr>
        <w:autoSpaceDE w:val="0"/>
        <w:autoSpaceDN w:val="0"/>
        <w:adjustRightInd w:val="0"/>
        <w:spacing w:after="120"/>
        <w:rPr>
          <w:rFonts w:ascii="Times New Roman" w:hAnsi="Times New Roman"/>
          <w:b/>
        </w:rPr>
      </w:pPr>
      <w:del w:id="73" w:author="Bonneau, Philippe" w:date="2022-03-22T17:04:00Z">
        <w:r w:rsidRPr="00E44420" w:rsidDel="00CA1727">
          <w:rPr>
            <w:rFonts w:ascii="Times New Roman" w:hAnsi="Times New Roman"/>
            <w:b/>
          </w:rPr>
          <w:delText>Submission of Pricing Component Data by Reporting Entities</w:delText>
        </w:r>
      </w:del>
      <w:ins w:id="74" w:author="Bonneau, Philippe" w:date="2022-03-22T17:04:00Z">
        <w:r w:rsidR="00CA1727">
          <w:rPr>
            <w:rFonts w:ascii="Times New Roman" w:hAnsi="Times New Roman"/>
            <w:b/>
          </w:rPr>
          <w:t>Disclosures by manufac</w:t>
        </w:r>
      </w:ins>
      <w:ins w:id="75" w:author="Bonneau, Philippe" w:date="2022-03-22T17:05:00Z">
        <w:r w:rsidR="00CA1727">
          <w:rPr>
            <w:rFonts w:ascii="Times New Roman" w:hAnsi="Times New Roman"/>
            <w:b/>
          </w:rPr>
          <w:t xml:space="preserve">turers, wholesale </w:t>
        </w:r>
      </w:ins>
      <w:ins w:id="76" w:author="Bonneau, Philippe" w:date="2022-03-22T17:12:00Z">
        <w:r w:rsidR="00CA1727">
          <w:rPr>
            <w:rFonts w:ascii="Times New Roman" w:hAnsi="Times New Roman"/>
            <w:b/>
          </w:rPr>
          <w:t xml:space="preserve">drug </w:t>
        </w:r>
      </w:ins>
      <w:ins w:id="77" w:author="Bonneau, Philippe" w:date="2022-03-22T17:05:00Z">
        <w:r w:rsidR="00CA1727">
          <w:rPr>
            <w:rFonts w:ascii="Times New Roman" w:hAnsi="Times New Roman"/>
            <w:b/>
          </w:rPr>
          <w:t>distributors and pharmacy benefits managers</w:t>
        </w:r>
      </w:ins>
      <w:r w:rsidR="004D44A9" w:rsidRPr="003D09BF">
        <w:rPr>
          <w:rFonts w:ascii="Times New Roman" w:hAnsi="Times New Roman"/>
          <w:b/>
        </w:rPr>
        <w:t>.</w:t>
      </w:r>
      <w:r w:rsidR="001C7441" w:rsidRPr="003D09BF">
        <w:rPr>
          <w:rFonts w:ascii="Times New Roman" w:hAnsi="Times New Roman"/>
          <w:b/>
        </w:rPr>
        <w:t xml:space="preserve"> </w:t>
      </w:r>
      <w:ins w:id="78" w:author="Bonneau, Philippe" w:date="2022-03-22T17:12:00Z">
        <w:r w:rsidR="00CA1727">
          <w:rPr>
            <w:rFonts w:ascii="Times New Roman" w:hAnsi="Times New Roman"/>
            <w:bCs/>
          </w:rPr>
          <w:t xml:space="preserve">The following disclosures apply to manufacturers, wholesale drug </w:t>
        </w:r>
      </w:ins>
      <w:ins w:id="79" w:author="Bonneau, Philippe" w:date="2022-03-22T17:13:00Z">
        <w:r w:rsidR="00CA1727">
          <w:rPr>
            <w:rFonts w:ascii="Times New Roman" w:hAnsi="Times New Roman"/>
            <w:bCs/>
          </w:rPr>
          <w:t>distributors and pharmacy benefits managers.</w:t>
        </w:r>
      </w:ins>
    </w:p>
    <w:p w14:paraId="4BD5A21E" w14:textId="3CA69DAC" w:rsidR="00E44420" w:rsidRPr="00B56747" w:rsidRDefault="00F265AD" w:rsidP="00B56747">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del w:id="80" w:author="Bonneau, Philippe" w:date="2022-03-22T17:17:00Z">
        <w:r w:rsidRPr="00CE1407" w:rsidDel="00B56747">
          <w:rPr>
            <w:rFonts w:ascii="Times New Roman" w:hAnsi="Times New Roman"/>
          </w:rPr>
          <w:delText xml:space="preserve">The NDCs for which pricing component data </w:delText>
        </w:r>
        <w:r w:rsidR="006D3274" w:rsidDel="00B56747">
          <w:rPr>
            <w:rFonts w:ascii="Times New Roman" w:hAnsi="Times New Roman"/>
          </w:rPr>
          <w:delText>may be</w:delText>
        </w:r>
        <w:r w:rsidRPr="00CE1407" w:rsidDel="00B56747">
          <w:rPr>
            <w:rFonts w:ascii="Times New Roman" w:hAnsi="Times New Roman"/>
          </w:rPr>
          <w:delText xml:space="preserve"> required under this section may include any NDCs in the following</w:delText>
        </w:r>
        <w:r w:rsidR="006D3274" w:rsidDel="00B56747">
          <w:rPr>
            <w:rFonts w:ascii="Times New Roman" w:hAnsi="Times New Roman"/>
          </w:rPr>
          <w:delText xml:space="preserve"> categories</w:delText>
        </w:r>
      </w:del>
      <w:ins w:id="81" w:author="Bonneau, Philippe" w:date="2022-03-22T17:20:00Z">
        <w:r w:rsidR="00B56747" w:rsidRPr="00B56747">
          <w:rPr>
            <w:rFonts w:ascii="Times New Roman" w:hAnsi="Times New Roman"/>
          </w:rPr>
          <w:t xml:space="preserve">On or before February 15th of each year, the </w:t>
        </w:r>
      </w:ins>
      <w:ins w:id="82" w:author="Bonneau, Philippe" w:date="2022-03-22T19:40:00Z">
        <w:r w:rsidR="002D0DA7">
          <w:rPr>
            <w:rFonts w:ascii="Times New Roman" w:hAnsi="Times New Roman"/>
          </w:rPr>
          <w:t>MHDO</w:t>
        </w:r>
      </w:ins>
      <w:ins w:id="83" w:author="Bonneau, Philippe" w:date="2022-03-22T17:20:00Z">
        <w:r w:rsidR="00B56747" w:rsidRPr="00B56747">
          <w:rPr>
            <w:rFonts w:ascii="Times New Roman" w:hAnsi="Times New Roman"/>
          </w:rPr>
          <w:t xml:space="preserve"> shall produce and post on its publicly accessible website a list of drug product families for which it intends to request pricing component data from manufacturers, wholesale drug distributors and pharmacy benefits managers. The </w:t>
        </w:r>
      </w:ins>
      <w:ins w:id="84" w:author="Bonneau, Philippe" w:date="2022-03-22T19:38:00Z">
        <w:r w:rsidR="0090766A">
          <w:rPr>
            <w:rFonts w:ascii="Times New Roman" w:hAnsi="Times New Roman"/>
          </w:rPr>
          <w:t>MHDO</w:t>
        </w:r>
      </w:ins>
      <w:ins w:id="85" w:author="Bonneau, Philippe" w:date="2022-03-22T17:20:00Z">
        <w:r w:rsidR="00B56747" w:rsidRPr="00B56747">
          <w:rPr>
            <w:rFonts w:ascii="Times New Roman" w:hAnsi="Times New Roman"/>
          </w:rPr>
          <w:t xml:space="preserve"> </w:t>
        </w:r>
      </w:ins>
      <w:ins w:id="86" w:author="Bonneau, Philippe" w:date="2022-03-22T19:41:00Z">
        <w:r w:rsidR="002D0DA7">
          <w:rPr>
            <w:rFonts w:ascii="Times New Roman" w:hAnsi="Times New Roman"/>
          </w:rPr>
          <w:t>will</w:t>
        </w:r>
      </w:ins>
      <w:ins w:id="87" w:author="Bonneau, Philippe" w:date="2022-03-22T17:20:00Z">
        <w:r w:rsidR="00B56747" w:rsidRPr="00B56747">
          <w:rPr>
            <w:rFonts w:ascii="Times New Roman" w:hAnsi="Times New Roman"/>
          </w:rPr>
          <w:t xml:space="preserve"> base its inclusion of drug product families on any information the </w:t>
        </w:r>
      </w:ins>
      <w:ins w:id="88" w:author="Bonneau, Philippe" w:date="2022-03-22T19:38:00Z">
        <w:r w:rsidR="0090766A">
          <w:rPr>
            <w:rFonts w:ascii="Times New Roman" w:hAnsi="Times New Roman"/>
          </w:rPr>
          <w:t>M</w:t>
        </w:r>
      </w:ins>
      <w:ins w:id="89" w:author="Bonneau, Philippe" w:date="2022-03-22T19:39:00Z">
        <w:r w:rsidR="0090766A">
          <w:rPr>
            <w:rFonts w:ascii="Times New Roman" w:hAnsi="Times New Roman"/>
          </w:rPr>
          <w:t>HDO</w:t>
        </w:r>
      </w:ins>
      <w:ins w:id="90" w:author="Bonneau, Philippe" w:date="2022-03-22T17:20:00Z">
        <w:r w:rsidR="00B56747" w:rsidRPr="00B56747">
          <w:rPr>
            <w:rFonts w:ascii="Times New Roman" w:hAnsi="Times New Roman"/>
          </w:rPr>
          <w:t xml:space="preserve"> determines is relevant to providing greater consumer awareness of the factors contributing to the cost of prescription drugs in the State, and the </w:t>
        </w:r>
      </w:ins>
      <w:ins w:id="91" w:author="Bonneau, Philippe" w:date="2022-03-22T19:39:00Z">
        <w:r w:rsidR="0090766A">
          <w:rPr>
            <w:rFonts w:ascii="Times New Roman" w:hAnsi="Times New Roman"/>
          </w:rPr>
          <w:t>MHDO</w:t>
        </w:r>
      </w:ins>
      <w:ins w:id="92" w:author="Bonneau, Philippe" w:date="2022-03-22T17:20:00Z">
        <w:r w:rsidR="00B56747" w:rsidRPr="00B56747">
          <w:rPr>
            <w:rFonts w:ascii="Times New Roman" w:hAnsi="Times New Roman"/>
          </w:rPr>
          <w:t xml:space="preserve"> </w:t>
        </w:r>
      </w:ins>
      <w:ins w:id="93" w:author="Bonneau, Philippe" w:date="2022-03-22T19:41:00Z">
        <w:r w:rsidR="002D0DA7">
          <w:rPr>
            <w:rFonts w:ascii="Times New Roman" w:hAnsi="Times New Roman"/>
          </w:rPr>
          <w:t>will</w:t>
        </w:r>
      </w:ins>
      <w:ins w:id="94" w:author="Bonneau, Philippe" w:date="2022-03-22T17:20:00Z">
        <w:r w:rsidR="00B56747" w:rsidRPr="00B56747">
          <w:rPr>
            <w:rFonts w:ascii="Times New Roman" w:hAnsi="Times New Roman"/>
          </w:rPr>
          <w:t xml:space="preserve"> consider drug product families </w:t>
        </w:r>
      </w:ins>
      <w:ins w:id="95" w:author="Bonneau, Philippe" w:date="2022-03-22T19:42:00Z">
        <w:r w:rsidR="002D0DA7">
          <w:rPr>
            <w:rFonts w:ascii="Times New Roman" w:hAnsi="Times New Roman"/>
          </w:rPr>
          <w:t>of</w:t>
        </w:r>
      </w:ins>
      <w:ins w:id="96" w:author="Bonneau, Philippe" w:date="2022-03-22T17:21:00Z">
        <w:r w:rsidR="00B56747" w:rsidRPr="00B56747">
          <w:rPr>
            <w:rFonts w:ascii="Times New Roman" w:hAnsi="Times New Roman"/>
          </w:rPr>
          <w:t xml:space="preserve"> </w:t>
        </w:r>
      </w:ins>
      <w:ins w:id="97" w:author="Bonneau, Philippe" w:date="2022-03-22T17:20:00Z">
        <w:r w:rsidR="00B56747" w:rsidRPr="00B56747">
          <w:rPr>
            <w:rFonts w:ascii="Times New Roman" w:hAnsi="Times New Roman"/>
          </w:rPr>
          <w:t>prescription drugs</w:t>
        </w:r>
      </w:ins>
      <w:r w:rsidRPr="00B56747">
        <w:rPr>
          <w:rFonts w:ascii="Times New Roman" w:hAnsi="Times New Roman"/>
        </w:rPr>
        <w:t>:</w:t>
      </w:r>
    </w:p>
    <w:p w14:paraId="0659EBBD" w14:textId="0EE18D4F" w:rsidR="00450BA1" w:rsidRPr="00B24459" w:rsidRDefault="008374D4" w:rsidP="00C8772E">
      <w:pPr>
        <w:pStyle w:val="ListParagraph"/>
        <w:numPr>
          <w:ilvl w:val="4"/>
          <w:numId w:val="8"/>
        </w:numPr>
        <w:autoSpaceDE w:val="0"/>
        <w:autoSpaceDN w:val="0"/>
        <w:adjustRightInd w:val="0"/>
        <w:spacing w:after="120"/>
        <w:ind w:left="3060" w:hanging="540"/>
        <w:rPr>
          <w:rFonts w:ascii="TimesNewRomanPSMT" w:hAnsi="TimesNewRomanPSMT" w:cs="TimesNewRomanPSMT"/>
          <w:i/>
          <w:iCs/>
        </w:rPr>
      </w:pPr>
      <w:ins w:id="98" w:author="Bonneau, Philippe" w:date="2022-03-22T17:31:00Z">
        <w:r>
          <w:rPr>
            <w:rFonts w:ascii="TimesNewRomanPSMT" w:hAnsi="TimesNewRomanPSMT" w:cs="TimesNewRomanPSMT"/>
          </w:rPr>
          <w:t>Included in the public notice</w:t>
        </w:r>
      </w:ins>
      <w:ins w:id="99" w:author="Bonneau, Philippe" w:date="2022-03-22T17:32:00Z">
        <w:r>
          <w:rPr>
            <w:rFonts w:ascii="TimesNewRomanPSMT" w:hAnsi="TimesNewRomanPSMT" w:cs="TimesNewRomanPSMT"/>
          </w:rPr>
          <w:t xml:space="preserve"> of substantial drug price change</w:t>
        </w:r>
      </w:ins>
      <w:ins w:id="100" w:author="Bonneau, Philippe" w:date="2022-03-22T17:33:00Z">
        <w:r>
          <w:rPr>
            <w:rFonts w:ascii="TimesNewRomanPSMT" w:hAnsi="TimesNewRomanPSMT" w:cs="TimesNewRomanPSMT"/>
          </w:rPr>
          <w:t xml:space="preserve"> or introduction under subsection 2(</w:t>
        </w:r>
      </w:ins>
      <w:ins w:id="101" w:author="Dodge, Debra J" w:date="2023-02-07T10:46:00Z">
        <w:r w:rsidR="00A16EEE">
          <w:rPr>
            <w:rFonts w:ascii="TimesNewRomanPSMT" w:hAnsi="TimesNewRomanPSMT" w:cs="TimesNewRomanPSMT"/>
          </w:rPr>
          <w:t>B</w:t>
        </w:r>
      </w:ins>
      <w:ins w:id="102" w:author="Bonneau, Philippe" w:date="2022-03-22T18:14:00Z">
        <w:del w:id="103" w:author="Dodge, Debra J" w:date="2023-02-07T10:47:00Z">
          <w:r w:rsidR="000B6222" w:rsidDel="00A16EEE">
            <w:rPr>
              <w:rFonts w:ascii="TimesNewRomanPSMT" w:hAnsi="TimesNewRomanPSMT" w:cs="TimesNewRomanPSMT"/>
            </w:rPr>
            <w:delText>C</w:delText>
          </w:r>
        </w:del>
      </w:ins>
      <w:ins w:id="104" w:author="Bonneau, Philippe" w:date="2022-03-22T17:33:00Z">
        <w:r>
          <w:rPr>
            <w:rFonts w:ascii="TimesNewRomanPSMT" w:hAnsi="TimesNewRomanPSMT" w:cs="TimesNewRomanPSMT"/>
          </w:rPr>
          <w:t>)</w:t>
        </w:r>
      </w:ins>
      <w:ins w:id="105" w:author="Bonneau, Philippe" w:date="2022-03-22T17:34:00Z">
        <w:r>
          <w:rPr>
            <w:rFonts w:ascii="TimesNewRomanPSMT" w:hAnsi="TimesNewRomanPSMT" w:cs="TimesNewRomanPSMT"/>
          </w:rPr>
          <w:t>; and</w:t>
        </w:r>
      </w:ins>
      <w:ins w:id="106" w:author="Bonneau, Philippe" w:date="2022-03-22T17:32:00Z">
        <w:r>
          <w:rPr>
            <w:rFonts w:ascii="TimesNewRomanPSMT" w:hAnsi="TimesNewRomanPSMT" w:cs="TimesNewRomanPSMT"/>
          </w:rPr>
          <w:t xml:space="preserve"> </w:t>
        </w:r>
      </w:ins>
      <w:del w:id="107" w:author="Bonneau, Philippe" w:date="2022-03-22T17:31:00Z">
        <w:r w:rsidR="006D3274" w:rsidRPr="00B24459" w:rsidDel="008374D4">
          <w:rPr>
            <w:rFonts w:ascii="TimesNewRomanPSMT" w:hAnsi="TimesNewRomanPSMT" w:cs="TimesNewRomanPSMT"/>
          </w:rPr>
          <w:delText>th</w:delText>
        </w:r>
      </w:del>
      <w:del w:id="108" w:author="Bonneau, Philippe" w:date="2022-03-22T17:30:00Z">
        <w:r w:rsidR="006D3274" w:rsidRPr="00B24459" w:rsidDel="008374D4">
          <w:rPr>
            <w:rFonts w:ascii="TimesNewRomanPSMT" w:hAnsi="TimesNewRomanPSMT" w:cs="TimesNewRomanPSMT"/>
          </w:rPr>
          <w:delText>ose</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related to</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 xml:space="preserve">manufacturer </w:delText>
        </w:r>
        <w:r w:rsidR="00450BA1" w:rsidRPr="00B24459" w:rsidDel="008374D4">
          <w:rPr>
            <w:rFonts w:ascii="TimesNewRomanPSMT" w:hAnsi="TimesNewRomanPSMT" w:cs="TimesNewRomanPSMT"/>
          </w:rPr>
          <w:delText>notifications</w:delText>
        </w:r>
        <w:r w:rsidR="00836900" w:rsidRPr="00B24459" w:rsidDel="008374D4">
          <w:rPr>
            <w:rFonts w:ascii="TimesNewRomanPSMT" w:hAnsi="TimesNewRomanPSMT" w:cs="TimesNewRomanPSMT"/>
          </w:rPr>
          <w:delText>,</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 xml:space="preserve">as required </w:delText>
        </w:r>
        <w:r w:rsidR="00450BA1" w:rsidRPr="00B24459" w:rsidDel="008374D4">
          <w:rPr>
            <w:rFonts w:ascii="TimesNewRomanPSMT" w:hAnsi="TimesNewRomanPSMT" w:cs="TimesNewRomanPSMT"/>
          </w:rPr>
          <w:delText>under Section 2(B)</w:delText>
        </w:r>
      </w:del>
      <w:r w:rsidR="00836900" w:rsidRPr="00B24459">
        <w:rPr>
          <w:rFonts w:ascii="TimesNewRomanPSMT" w:hAnsi="TimesNewRomanPSMT" w:cs="TimesNewRomanPSMT"/>
        </w:rPr>
        <w:t>;</w:t>
      </w:r>
      <w:r w:rsidR="00BA0CD2" w:rsidRPr="00B24459">
        <w:rPr>
          <w:rFonts w:ascii="TimesNewRomanPSMT" w:hAnsi="TimesNewRomanPSMT" w:cs="TimesNewRomanPSMT"/>
        </w:rPr>
        <w:t xml:space="preserve"> </w:t>
      </w:r>
      <w:del w:id="109" w:author="Bonneau, Philippe" w:date="2022-03-22T16:29:00Z">
        <w:r w:rsidR="00BA0CD2" w:rsidRPr="00B24459" w:rsidDel="0009685A">
          <w:rPr>
            <w:rFonts w:ascii="TimesNewRomanPSMT" w:hAnsi="TimesNewRomanPSMT" w:cs="TimesNewRomanPSMT"/>
            <w:b/>
            <w:bCs/>
            <w:i/>
            <w:iCs/>
          </w:rPr>
          <w:delText>Note:</w:delText>
        </w:r>
        <w:r w:rsidR="00BA0CD2" w:rsidRPr="00B24459" w:rsidDel="0009685A">
          <w:rPr>
            <w:rFonts w:ascii="TimesNewRomanPSMT" w:hAnsi="TimesNewRomanPSMT" w:cs="TimesNewRomanPSMT"/>
            <w:i/>
            <w:iCs/>
          </w:rPr>
          <w:delText xml:space="preserve"> As of reporting year 2022, the MHDO will be posting a list of these NDC’s and the manufacturers will no longer have to make such notifications to the MHDO.  PL 2021, c. 305, Sections 4 &amp; 5.</w:delText>
        </w:r>
      </w:del>
    </w:p>
    <w:p w14:paraId="6917D45F" w14:textId="5D77F464" w:rsidR="001C7441" w:rsidRPr="00C8772E" w:rsidRDefault="001C7441" w:rsidP="00C8772E">
      <w:pPr>
        <w:pStyle w:val="ListParagraph"/>
        <w:numPr>
          <w:ilvl w:val="4"/>
          <w:numId w:val="8"/>
        </w:numPr>
        <w:autoSpaceDE w:val="0"/>
        <w:autoSpaceDN w:val="0"/>
        <w:adjustRightInd w:val="0"/>
        <w:spacing w:after="120"/>
        <w:ind w:left="3060" w:hanging="540"/>
        <w:rPr>
          <w:rFonts w:ascii="TimesNewRomanPSMT" w:hAnsi="TimesNewRomanPSMT" w:cs="TimesNewRomanPSMT"/>
        </w:rPr>
      </w:pPr>
      <w:del w:id="110" w:author="Bonneau, Philippe" w:date="2022-03-22T17:40:00Z">
        <w:r w:rsidRPr="00C8772E" w:rsidDel="008374D4">
          <w:rPr>
            <w:rFonts w:ascii="TimesNewRomanPSMT" w:hAnsi="TimesNewRomanPSMT" w:cs="TimesNewRomanPSMT"/>
          </w:rPr>
          <w:delText>prescription drugs f</w:delText>
        </w:r>
      </w:del>
      <w:ins w:id="111" w:author="Bonneau, Philippe" w:date="2022-03-22T17:40:00Z">
        <w:r w:rsidR="008374D4">
          <w:rPr>
            <w:rFonts w:ascii="TimesNewRomanPSMT" w:hAnsi="TimesNewRomanPSMT" w:cs="TimesNewRomanPSMT"/>
          </w:rPr>
          <w:t>F</w:t>
        </w:r>
      </w:ins>
      <w:r w:rsidRPr="00C8772E">
        <w:rPr>
          <w:rFonts w:ascii="TimesNewRomanPSMT" w:hAnsi="TimesNewRomanPSMT" w:cs="TimesNewRomanPSMT"/>
        </w:rPr>
        <w:t xml:space="preserve">or which the MHDO is required to produce an annual report pursuant to 22 M.R.S. </w:t>
      </w:r>
      <w:del w:id="112" w:author="Bonneau, Philippe" w:date="2022-03-22T17:45:00Z">
        <w:r w:rsidRPr="00C8772E" w:rsidDel="00CE19BA">
          <w:rPr>
            <w:rFonts w:ascii="TimesNewRomanPSMT" w:hAnsi="TimesNewRomanPSMT" w:cs="TimesNewRomanPSMT"/>
          </w:rPr>
          <w:delText>Chapter 1683 Sec</w:delText>
        </w:r>
      </w:del>
      <w:ins w:id="113" w:author="Bonneau, Philippe" w:date="2022-03-22T17:46:00Z">
        <w:r w:rsidR="00CE19BA" w:rsidRPr="008A39CF">
          <w:rPr>
            <w:rFonts w:ascii="Times New Roman" w:hAnsi="Times New Roman"/>
          </w:rPr>
          <w:t>§</w:t>
        </w:r>
      </w:ins>
      <w:r w:rsidRPr="00C8772E">
        <w:rPr>
          <w:rFonts w:ascii="TimesNewRomanPSMT" w:hAnsi="TimesNewRomanPSMT" w:cs="TimesNewRomanPSMT"/>
        </w:rPr>
        <w:t xml:space="preserve"> 8712(5)</w:t>
      </w:r>
      <w:del w:id="114" w:author="Bonneau, Philippe" w:date="2022-03-22T17:46:00Z">
        <w:r w:rsidRPr="00C8772E" w:rsidDel="00CE19BA">
          <w:rPr>
            <w:rFonts w:ascii="TimesNewRomanPSMT" w:hAnsi="TimesNewRomanPSMT" w:cs="TimesNewRomanPSMT"/>
          </w:rPr>
          <w:delText>;</w:delText>
        </w:r>
      </w:del>
      <w:ins w:id="115" w:author="Bonneau, Philippe" w:date="2022-03-22T17:46:00Z">
        <w:r w:rsidR="00CE19BA">
          <w:rPr>
            <w:rFonts w:ascii="TimesNewRomanPSMT" w:hAnsi="TimesNewRomanPSMT" w:cs="TimesNewRomanPSMT"/>
          </w:rPr>
          <w:t>, including, but not limited to</w:t>
        </w:r>
      </w:ins>
      <w:ins w:id="116" w:author="Bonneau, Philippe" w:date="2022-03-22T17:47:00Z">
        <w:r w:rsidR="00CE19BA">
          <w:rPr>
            <w:rFonts w:ascii="TimesNewRomanPSMT" w:hAnsi="TimesNewRomanPSMT" w:cs="TimesNewRomanPSMT"/>
          </w:rPr>
          <w:t>,</w:t>
        </w:r>
      </w:ins>
      <w:del w:id="117" w:author="Bonneau, Philippe" w:date="2022-03-22T17:47:00Z">
        <w:r w:rsidRPr="00C8772E" w:rsidDel="00CE19BA">
          <w:rPr>
            <w:rFonts w:ascii="TimesNewRomanPSMT" w:hAnsi="TimesNewRomanPSMT" w:cs="TimesNewRomanPSMT"/>
          </w:rPr>
          <w:delText xml:space="preserve"> specifically:</w:delText>
        </w:r>
      </w:del>
      <w:r w:rsidRPr="00C8772E">
        <w:rPr>
          <w:rFonts w:ascii="TimesNewRomanPSMT" w:hAnsi="TimesNewRomanPSMT" w:cs="TimesNewRomanPSMT"/>
        </w:rPr>
        <w:t xml:space="preserve"> </w:t>
      </w:r>
      <w:del w:id="118" w:author="Dodge, Debra J" w:date="2023-02-07T10:48:00Z">
        <w:r w:rsidRPr="00C8772E" w:rsidDel="00A16EEE">
          <w:rPr>
            <w:rFonts w:ascii="TimesNewRomanPSMT" w:hAnsi="TimesNewRomanPSMT" w:cs="TimesNewRomanPSMT"/>
          </w:rPr>
          <w:delText xml:space="preserve"> </w:delText>
        </w:r>
      </w:del>
      <w:r w:rsidRPr="00C8772E">
        <w:rPr>
          <w:rFonts w:ascii="TimesNewRomanPSMT" w:hAnsi="TimesNewRomanPSMT" w:cs="TimesNewRomanPSMT"/>
        </w:rPr>
        <w:t xml:space="preserve">the 25 costliest </w:t>
      </w:r>
      <w:del w:id="119" w:author="Bonneau, Philippe" w:date="2022-03-22T17:47:00Z">
        <w:r w:rsidRPr="00C8772E" w:rsidDel="00CE19BA">
          <w:rPr>
            <w:rFonts w:ascii="TimesNewRomanPSMT" w:hAnsi="TimesNewRomanPSMT" w:cs="TimesNewRomanPSMT"/>
          </w:rPr>
          <w:delText>D</w:delText>
        </w:r>
      </w:del>
      <w:ins w:id="120" w:author="Bonneau, Philippe" w:date="2022-03-22T17:47:00Z">
        <w:r w:rsidR="00CE19BA">
          <w:rPr>
            <w:rFonts w:ascii="TimesNewRomanPSMT" w:hAnsi="TimesNewRomanPSMT" w:cs="TimesNewRomanPSMT"/>
          </w:rPr>
          <w:t>d</w:t>
        </w:r>
      </w:ins>
      <w:r w:rsidRPr="00C8772E">
        <w:rPr>
          <w:rFonts w:ascii="TimesNewRomanPSMT" w:hAnsi="TimesNewRomanPSMT" w:cs="TimesNewRomanPSMT"/>
        </w:rPr>
        <w:t>rugs (determined by the total amount spent in the State)</w:t>
      </w:r>
      <w:ins w:id="121" w:author="Bonneau, Philippe" w:date="2022-03-22T17:48:00Z">
        <w:r w:rsidR="00CE19BA">
          <w:rPr>
            <w:rFonts w:ascii="TimesNewRomanPSMT" w:hAnsi="TimesNewRomanPSMT" w:cs="TimesNewRomanPSMT"/>
          </w:rPr>
          <w:t>,</w:t>
        </w:r>
      </w:ins>
      <w:del w:id="122" w:author="Bonneau, Philippe" w:date="2022-03-22T17:47:00Z">
        <w:r w:rsidRPr="00C8772E" w:rsidDel="00CE19BA">
          <w:rPr>
            <w:rFonts w:ascii="TimesNewRomanPSMT" w:hAnsi="TimesNewRomanPSMT" w:cs="TimesNewRomanPSMT"/>
          </w:rPr>
          <w:delText>;</w:delText>
        </w:r>
      </w:del>
      <w:r w:rsidRPr="00C8772E">
        <w:rPr>
          <w:rFonts w:ascii="TimesNewRomanPSMT" w:hAnsi="TimesNewRomanPSMT" w:cs="TimesNewRomanPSMT"/>
        </w:rPr>
        <w:t xml:space="preserve"> the 25 </w:t>
      </w:r>
      <w:del w:id="123" w:author="Bonneau, Philippe" w:date="2022-03-22T17:48:00Z">
        <w:r w:rsidRPr="00C8772E" w:rsidDel="00CE19BA">
          <w:rPr>
            <w:rFonts w:ascii="TimesNewRomanPSMT" w:hAnsi="TimesNewRomanPSMT" w:cs="TimesNewRomanPSMT"/>
          </w:rPr>
          <w:delText>M</w:delText>
        </w:r>
      </w:del>
      <w:ins w:id="124" w:author="Bonneau, Philippe" w:date="2022-03-22T17:48:00Z">
        <w:r w:rsidR="00CE19BA">
          <w:rPr>
            <w:rFonts w:ascii="TimesNewRomanPSMT" w:hAnsi="TimesNewRomanPSMT" w:cs="TimesNewRomanPSMT"/>
          </w:rPr>
          <w:t>m</w:t>
        </w:r>
      </w:ins>
      <w:r w:rsidRPr="00C8772E">
        <w:rPr>
          <w:rFonts w:ascii="TimesNewRomanPSMT" w:hAnsi="TimesNewRomanPSMT" w:cs="TimesNewRomanPSMT"/>
        </w:rPr>
        <w:t xml:space="preserve">ost </w:t>
      </w:r>
      <w:del w:id="125" w:author="Bonneau, Philippe" w:date="2022-03-22T17:48:00Z">
        <w:r w:rsidRPr="00C8772E" w:rsidDel="00CE19BA">
          <w:rPr>
            <w:rFonts w:ascii="TimesNewRomanPSMT" w:hAnsi="TimesNewRomanPSMT" w:cs="TimesNewRomanPSMT"/>
          </w:rPr>
          <w:delText>F</w:delText>
        </w:r>
      </w:del>
      <w:ins w:id="126" w:author="Bonneau, Philippe" w:date="2022-03-22T17:48:00Z">
        <w:r w:rsidR="00CE19BA">
          <w:rPr>
            <w:rFonts w:ascii="TimesNewRomanPSMT" w:hAnsi="TimesNewRomanPSMT" w:cs="TimesNewRomanPSMT"/>
          </w:rPr>
          <w:t>f</w:t>
        </w:r>
      </w:ins>
      <w:r w:rsidRPr="00C8772E">
        <w:rPr>
          <w:rFonts w:ascii="TimesNewRomanPSMT" w:hAnsi="TimesNewRomanPSMT" w:cs="TimesNewRomanPSMT"/>
        </w:rPr>
        <w:t xml:space="preserve">requently </w:t>
      </w:r>
      <w:del w:id="127" w:author="Bonneau, Philippe" w:date="2022-03-22T17:48:00Z">
        <w:r w:rsidRPr="00C8772E" w:rsidDel="00CE19BA">
          <w:rPr>
            <w:rFonts w:ascii="TimesNewRomanPSMT" w:hAnsi="TimesNewRomanPSMT" w:cs="TimesNewRomanPSMT"/>
          </w:rPr>
          <w:delText>P</w:delText>
        </w:r>
      </w:del>
      <w:ins w:id="128" w:author="Bonneau, Philippe" w:date="2022-03-22T17:48:00Z">
        <w:r w:rsidR="00CE19BA">
          <w:rPr>
            <w:rFonts w:ascii="TimesNewRomanPSMT" w:hAnsi="TimesNewRomanPSMT" w:cs="TimesNewRomanPSMT"/>
          </w:rPr>
          <w:t>p</w:t>
        </w:r>
      </w:ins>
      <w:r w:rsidRPr="00C8772E">
        <w:rPr>
          <w:rFonts w:ascii="TimesNewRomanPSMT" w:hAnsi="TimesNewRomanPSMT" w:cs="TimesNewRomanPSMT"/>
        </w:rPr>
        <w:t xml:space="preserve">rescribed </w:t>
      </w:r>
      <w:ins w:id="129" w:author="Bonneau, Philippe" w:date="2022-03-22T17:48:00Z">
        <w:r w:rsidR="00CE19BA">
          <w:rPr>
            <w:rFonts w:ascii="TimesNewRomanPSMT" w:hAnsi="TimesNewRomanPSMT" w:cs="TimesNewRomanPSMT"/>
          </w:rPr>
          <w:t>d</w:t>
        </w:r>
      </w:ins>
      <w:del w:id="130" w:author="Bonneau, Philippe" w:date="2022-03-22T17:48:00Z">
        <w:r w:rsidRPr="00C8772E" w:rsidDel="00CE19BA">
          <w:rPr>
            <w:rFonts w:ascii="TimesNewRomanPSMT" w:hAnsi="TimesNewRomanPSMT" w:cs="TimesNewRomanPSMT"/>
          </w:rPr>
          <w:delText>D</w:delText>
        </w:r>
      </w:del>
      <w:r w:rsidRPr="00C8772E">
        <w:rPr>
          <w:rFonts w:ascii="TimesNewRomanPSMT" w:hAnsi="TimesNewRomanPSMT" w:cs="TimesNewRomanPSMT"/>
        </w:rPr>
        <w:t>rugs in the State</w:t>
      </w:r>
      <w:del w:id="131" w:author="Bonneau, Philippe" w:date="2022-03-22T17:48:00Z">
        <w:r w:rsidRPr="00C8772E" w:rsidDel="00CE19BA">
          <w:rPr>
            <w:rFonts w:ascii="TimesNewRomanPSMT" w:hAnsi="TimesNewRomanPSMT" w:cs="TimesNewRomanPSMT"/>
          </w:rPr>
          <w:delText>;</w:delText>
        </w:r>
      </w:del>
      <w:ins w:id="132" w:author="Bonneau, Philippe" w:date="2022-03-22T17:48:00Z">
        <w:r w:rsidR="00CE19BA">
          <w:rPr>
            <w:rFonts w:ascii="TimesNewRomanPSMT" w:hAnsi="TimesNewRomanPSMT" w:cs="TimesNewRomanPSMT"/>
          </w:rPr>
          <w:t>, and</w:t>
        </w:r>
      </w:ins>
      <w:r w:rsidRPr="00C8772E">
        <w:rPr>
          <w:rFonts w:ascii="TimesNewRomanPSMT" w:hAnsi="TimesNewRomanPSMT" w:cs="TimesNewRomanPSMT"/>
        </w:rPr>
        <w:t xml:space="preserve"> the 25 </w:t>
      </w:r>
      <w:del w:id="133" w:author="Bonneau, Philippe" w:date="2022-03-22T17:48:00Z">
        <w:r w:rsidRPr="00C8772E" w:rsidDel="00CE19BA">
          <w:rPr>
            <w:rFonts w:ascii="TimesNewRomanPSMT" w:hAnsi="TimesNewRomanPSMT" w:cs="TimesNewRomanPSMT"/>
          </w:rPr>
          <w:delText>D</w:delText>
        </w:r>
      </w:del>
      <w:ins w:id="134" w:author="Bonneau, Philippe" w:date="2022-03-22T17:48:00Z">
        <w:r w:rsidR="00CE19BA">
          <w:rPr>
            <w:rFonts w:ascii="TimesNewRomanPSMT" w:hAnsi="TimesNewRomanPSMT" w:cs="TimesNewRomanPSMT"/>
          </w:rPr>
          <w:t>d</w:t>
        </w:r>
      </w:ins>
      <w:r w:rsidRPr="00C8772E">
        <w:rPr>
          <w:rFonts w:ascii="TimesNewRomanPSMT" w:hAnsi="TimesNewRomanPSMT" w:cs="TimesNewRomanPSMT"/>
        </w:rPr>
        <w:t xml:space="preserve">rugs with the </w:t>
      </w:r>
      <w:del w:id="135" w:author="Bonneau, Philippe" w:date="2022-03-22T17:49:00Z">
        <w:r w:rsidRPr="00C8772E" w:rsidDel="00CE19BA">
          <w:rPr>
            <w:rFonts w:ascii="TimesNewRomanPSMT" w:hAnsi="TimesNewRomanPSMT" w:cs="TimesNewRomanPSMT"/>
          </w:rPr>
          <w:delText>H</w:delText>
        </w:r>
      </w:del>
      <w:ins w:id="136" w:author="Bonneau, Philippe" w:date="2022-03-22T17:49:00Z">
        <w:r w:rsidR="00CE19BA">
          <w:rPr>
            <w:rFonts w:ascii="TimesNewRomanPSMT" w:hAnsi="TimesNewRomanPSMT" w:cs="TimesNewRomanPSMT"/>
          </w:rPr>
          <w:t>h</w:t>
        </w:r>
      </w:ins>
      <w:r w:rsidRPr="00C8772E">
        <w:rPr>
          <w:rFonts w:ascii="TimesNewRomanPSMT" w:hAnsi="TimesNewRomanPSMT" w:cs="TimesNewRomanPSMT"/>
        </w:rPr>
        <w:t xml:space="preserve">ighest </w:t>
      </w:r>
      <w:del w:id="137" w:author="Bonneau, Philippe" w:date="2022-03-22T17:49:00Z">
        <w:r w:rsidRPr="00C8772E" w:rsidDel="00CE19BA">
          <w:rPr>
            <w:rFonts w:ascii="TimesNewRomanPSMT" w:hAnsi="TimesNewRomanPSMT" w:cs="TimesNewRomanPSMT"/>
          </w:rPr>
          <w:delText>Y</w:delText>
        </w:r>
      </w:del>
      <w:ins w:id="138" w:author="Bonneau, Philippe" w:date="2022-03-22T17:49:00Z">
        <w:r w:rsidR="00CE19BA">
          <w:rPr>
            <w:rFonts w:ascii="TimesNewRomanPSMT" w:hAnsi="TimesNewRomanPSMT" w:cs="TimesNewRomanPSMT"/>
          </w:rPr>
          <w:t>y</w:t>
        </w:r>
      </w:ins>
      <w:r w:rsidRPr="00C8772E">
        <w:rPr>
          <w:rFonts w:ascii="TimesNewRomanPSMT" w:hAnsi="TimesNewRomanPSMT" w:cs="TimesNewRomanPSMT"/>
        </w:rPr>
        <w:t>ear-</w:t>
      </w:r>
      <w:del w:id="139" w:author="Bonneau, Philippe" w:date="2022-03-22T17:49:00Z">
        <w:r w:rsidRPr="00C8772E" w:rsidDel="00CE19BA">
          <w:rPr>
            <w:rFonts w:ascii="TimesNewRomanPSMT" w:hAnsi="TimesNewRomanPSMT" w:cs="TimesNewRomanPSMT"/>
          </w:rPr>
          <w:delText>O</w:delText>
        </w:r>
      </w:del>
      <w:ins w:id="140" w:author="Bonneau, Philippe" w:date="2022-03-22T17:49:00Z">
        <w:r w:rsidR="00CE19BA">
          <w:rPr>
            <w:rFonts w:ascii="TimesNewRomanPSMT" w:hAnsi="TimesNewRomanPSMT" w:cs="TimesNewRomanPSMT"/>
          </w:rPr>
          <w:t>o</w:t>
        </w:r>
      </w:ins>
      <w:r w:rsidRPr="00C8772E">
        <w:rPr>
          <w:rFonts w:ascii="TimesNewRomanPSMT" w:hAnsi="TimesNewRomanPSMT" w:cs="TimesNewRomanPSMT"/>
        </w:rPr>
        <w:t>ver-</w:t>
      </w:r>
      <w:del w:id="141" w:author="Bonneau, Philippe" w:date="2022-03-22T17:49:00Z">
        <w:r w:rsidRPr="00C8772E" w:rsidDel="00CE19BA">
          <w:rPr>
            <w:rFonts w:ascii="TimesNewRomanPSMT" w:hAnsi="TimesNewRomanPSMT" w:cs="TimesNewRomanPSMT"/>
          </w:rPr>
          <w:delText>Y</w:delText>
        </w:r>
      </w:del>
      <w:ins w:id="142" w:author="Bonneau, Philippe" w:date="2022-03-22T17:49:00Z">
        <w:r w:rsidR="00CE19BA">
          <w:rPr>
            <w:rFonts w:ascii="TimesNewRomanPSMT" w:hAnsi="TimesNewRomanPSMT" w:cs="TimesNewRomanPSMT"/>
          </w:rPr>
          <w:t>y</w:t>
        </w:r>
      </w:ins>
      <w:r w:rsidRPr="00C8772E">
        <w:rPr>
          <w:rFonts w:ascii="TimesNewRomanPSMT" w:hAnsi="TimesNewRomanPSMT" w:cs="TimesNewRomanPSMT"/>
        </w:rPr>
        <w:t xml:space="preserve">ear </w:t>
      </w:r>
      <w:del w:id="143" w:author="Bonneau, Philippe" w:date="2022-03-22T17:49:00Z">
        <w:r w:rsidRPr="00C8772E" w:rsidDel="00CE19BA">
          <w:rPr>
            <w:rFonts w:ascii="TimesNewRomanPSMT" w:hAnsi="TimesNewRomanPSMT" w:cs="TimesNewRomanPSMT"/>
          </w:rPr>
          <w:delText>C</w:delText>
        </w:r>
      </w:del>
      <w:ins w:id="144" w:author="Bonneau, Philippe" w:date="2022-03-22T17:49:00Z">
        <w:r w:rsidR="00CE19BA">
          <w:rPr>
            <w:rFonts w:ascii="TimesNewRomanPSMT" w:hAnsi="TimesNewRomanPSMT" w:cs="TimesNewRomanPSMT"/>
          </w:rPr>
          <w:t>c</w:t>
        </w:r>
      </w:ins>
      <w:r w:rsidRPr="00C8772E">
        <w:rPr>
          <w:rFonts w:ascii="TimesNewRomanPSMT" w:hAnsi="TimesNewRomanPSMT" w:cs="TimesNewRomanPSMT"/>
        </w:rPr>
        <w:t xml:space="preserve">ost </w:t>
      </w:r>
      <w:del w:id="145" w:author="Bonneau, Philippe" w:date="2022-03-22T17:49:00Z">
        <w:r w:rsidRPr="00C8772E" w:rsidDel="00CE19BA">
          <w:rPr>
            <w:rFonts w:ascii="TimesNewRomanPSMT" w:hAnsi="TimesNewRomanPSMT" w:cs="TimesNewRomanPSMT"/>
          </w:rPr>
          <w:delText>I</w:delText>
        </w:r>
      </w:del>
      <w:ins w:id="146" w:author="Bonneau, Philippe" w:date="2022-03-22T17:49:00Z">
        <w:r w:rsidR="00CE19BA">
          <w:rPr>
            <w:rFonts w:ascii="TimesNewRomanPSMT" w:hAnsi="TimesNewRomanPSMT" w:cs="TimesNewRomanPSMT"/>
          </w:rPr>
          <w:t>i</w:t>
        </w:r>
      </w:ins>
      <w:r w:rsidRPr="00C8772E">
        <w:rPr>
          <w:rFonts w:ascii="TimesNewRomanPSMT" w:hAnsi="TimesNewRomanPSMT" w:cs="TimesNewRomanPSMT"/>
        </w:rPr>
        <w:t>ncreases (determined by the total amount spent in the State)</w:t>
      </w:r>
      <w:ins w:id="147" w:author="Bonneau, Philippe" w:date="2022-03-22T17:50:00Z">
        <w:r w:rsidR="00CE19BA">
          <w:rPr>
            <w:rFonts w:ascii="TimesNewRomanPSMT" w:hAnsi="TimesNewRomanPSMT" w:cs="TimesNewRomanPSMT"/>
          </w:rPr>
          <w:t>.</w:t>
        </w:r>
      </w:ins>
      <w:del w:id="148" w:author="Bonneau, Philippe" w:date="2022-03-22T17:49:00Z">
        <w:r w:rsidR="00E56F10" w:rsidRPr="00C8772E" w:rsidDel="00CE19BA">
          <w:rPr>
            <w:rFonts w:ascii="TimesNewRomanPSMT" w:hAnsi="TimesNewRomanPSMT" w:cs="TimesNewRomanPSMT"/>
          </w:rPr>
          <w:delText>;</w:delText>
        </w:r>
        <w:r w:rsidR="007315E0" w:rsidDel="00CE19BA">
          <w:rPr>
            <w:rFonts w:ascii="TimesNewRomanPSMT" w:hAnsi="TimesNewRomanPSMT" w:cs="TimesNewRomanPSMT"/>
          </w:rPr>
          <w:delText xml:space="preserve"> and</w:delText>
        </w:r>
      </w:del>
    </w:p>
    <w:p w14:paraId="710AD090" w14:textId="39383464" w:rsidR="00C8772E" w:rsidRPr="00C8772E" w:rsidRDefault="001C7441" w:rsidP="00C8772E">
      <w:pPr>
        <w:pStyle w:val="ListParagraph"/>
        <w:numPr>
          <w:ilvl w:val="4"/>
          <w:numId w:val="8"/>
        </w:numPr>
        <w:autoSpaceDE w:val="0"/>
        <w:autoSpaceDN w:val="0"/>
        <w:adjustRightInd w:val="0"/>
        <w:spacing w:after="120"/>
        <w:ind w:left="3060" w:hanging="540"/>
        <w:rPr>
          <w:rFonts w:ascii="TimesNewRomanPSMT" w:hAnsi="TimesNewRomanPSMT" w:cs="TimesNewRomanPSMT"/>
        </w:rPr>
      </w:pPr>
      <w:del w:id="149" w:author="Bonneau, Philippe" w:date="2022-03-22T17:50:00Z">
        <w:r w:rsidRPr="00C8772E" w:rsidDel="00CE19BA">
          <w:rPr>
            <w:rFonts w:ascii="TimesNewRomanPSMT" w:hAnsi="TimesNewRomanPSMT" w:cs="TimesNewRomanPSMT"/>
          </w:rPr>
          <w:delText xml:space="preserve">prescription drugs </w:delText>
        </w:r>
        <w:r w:rsidR="00E80693" w:rsidDel="00CE19BA">
          <w:rPr>
            <w:rFonts w:ascii="TimesNewRomanPSMT" w:hAnsi="TimesNewRomanPSMT" w:cs="TimesNewRomanPSMT"/>
          </w:rPr>
          <w:delText xml:space="preserve">included in the same drug product </w:delText>
        </w:r>
        <w:r w:rsidR="00257D1B" w:rsidDel="00CE19BA">
          <w:rPr>
            <w:rFonts w:ascii="TimesNewRomanPSMT" w:hAnsi="TimesNewRomanPSMT" w:cs="TimesNewRomanPSMT"/>
          </w:rPr>
          <w:delText xml:space="preserve">family </w:delText>
        </w:r>
        <w:r w:rsidRPr="00C8772E" w:rsidDel="00CE19BA">
          <w:rPr>
            <w:rFonts w:ascii="TimesNewRomanPSMT" w:hAnsi="TimesNewRomanPSMT" w:cs="TimesNewRomanPSMT"/>
          </w:rPr>
          <w:delText xml:space="preserve">as an NDC </w:delText>
        </w:r>
        <w:r w:rsidR="006D3274" w:rsidDel="00CE19BA">
          <w:rPr>
            <w:rFonts w:ascii="TimesNewRomanPSMT" w:hAnsi="TimesNewRomanPSMT" w:cs="TimesNewRomanPSMT"/>
          </w:rPr>
          <w:delText>included in</w:delText>
        </w:r>
        <w:r w:rsidRPr="00C8772E" w:rsidDel="00CE19BA">
          <w:rPr>
            <w:rFonts w:ascii="TimesNewRomanPSMT" w:hAnsi="TimesNewRomanPSMT" w:cs="TimesNewRomanPSMT"/>
          </w:rPr>
          <w:delText xml:space="preserve"> </w:delText>
        </w:r>
        <w:r w:rsidR="00B52FF0" w:rsidDel="00CE19BA">
          <w:rPr>
            <w:rFonts w:ascii="TimesNewRomanPSMT" w:hAnsi="TimesNewRomanPSMT" w:cs="TimesNewRomanPSMT"/>
          </w:rPr>
          <w:delText>sub-s</w:delText>
        </w:r>
        <w:r w:rsidRPr="00C8772E" w:rsidDel="00CE19BA">
          <w:rPr>
            <w:rFonts w:ascii="TimesNewRomanPSMT" w:hAnsi="TimesNewRomanPSMT" w:cs="TimesNewRomanPSMT"/>
          </w:rPr>
          <w:delText>ection</w:delText>
        </w:r>
        <w:r w:rsidR="005F7EFB" w:rsidDel="00CE19BA">
          <w:rPr>
            <w:rFonts w:ascii="TimesNewRomanPSMT" w:hAnsi="TimesNewRomanPSMT" w:cs="TimesNewRomanPSMT"/>
          </w:rPr>
          <w:delText>s</w:delText>
        </w:r>
        <w:r w:rsidR="003C7B0C" w:rsidDel="00CE19BA">
          <w:rPr>
            <w:rFonts w:ascii="TimesNewRomanPSMT" w:hAnsi="TimesNewRomanPSMT" w:cs="TimesNewRomanPSMT"/>
          </w:rPr>
          <w:delText xml:space="preserve"> C(1)(a) and </w:delText>
        </w:r>
        <w:r w:rsidR="00AC20BF" w:rsidDel="00CE19BA">
          <w:rPr>
            <w:rFonts w:ascii="TimesNewRomanPSMT" w:hAnsi="TimesNewRomanPSMT" w:cs="TimesNewRomanPSMT"/>
          </w:rPr>
          <w:delText>C(1)(b)</w:delText>
        </w:r>
        <w:r w:rsidR="002F2A00" w:rsidDel="00CE19BA">
          <w:rPr>
            <w:rFonts w:ascii="TimesNewRomanPSMT" w:hAnsi="TimesNewRomanPSMT" w:cs="TimesNewRomanPSMT"/>
          </w:rPr>
          <w:delText>.</w:delText>
        </w:r>
        <w:r w:rsidRPr="00C8772E" w:rsidDel="00CE19BA">
          <w:rPr>
            <w:rFonts w:ascii="TimesNewRomanPSMT" w:hAnsi="TimesNewRomanPSMT" w:cs="TimesNewRomanPSMT"/>
          </w:rPr>
          <w:delText xml:space="preserve"> </w:delText>
        </w:r>
      </w:del>
    </w:p>
    <w:p w14:paraId="146F05CE" w14:textId="0F5E3D9B" w:rsidR="007271F9" w:rsidRPr="006718C9" w:rsidDel="00D60938" w:rsidRDefault="007271F9" w:rsidP="00402BD3">
      <w:pPr>
        <w:pStyle w:val="ListParagraph"/>
        <w:numPr>
          <w:ilvl w:val="2"/>
          <w:numId w:val="6"/>
        </w:numPr>
        <w:tabs>
          <w:tab w:val="left" w:pos="2340"/>
        </w:tabs>
        <w:autoSpaceDE w:val="0"/>
        <w:autoSpaceDN w:val="0"/>
        <w:adjustRightInd w:val="0"/>
        <w:spacing w:after="120"/>
        <w:ind w:left="2340" w:hanging="360"/>
        <w:rPr>
          <w:del w:id="150" w:author="Bonneau, Philippe" w:date="2022-03-22T18:37:00Z"/>
          <w:rFonts w:ascii="Times New Roman" w:hAnsi="Times New Roman"/>
        </w:rPr>
      </w:pPr>
      <w:del w:id="151" w:author="Bonneau, Philippe" w:date="2022-03-22T18:37:00Z">
        <w:r w:rsidDel="00D60938">
          <w:rPr>
            <w:rFonts w:ascii="Times New Roman" w:hAnsi="Times New Roman"/>
          </w:rPr>
          <w:delText>On or before February 15</w:delText>
        </w:r>
        <w:r w:rsidRPr="006718C9" w:rsidDel="00D60938">
          <w:rPr>
            <w:rFonts w:ascii="Times New Roman" w:hAnsi="Times New Roman"/>
            <w:vertAlign w:val="superscript"/>
          </w:rPr>
          <w:delText>th</w:delText>
        </w:r>
        <w:r w:rsidDel="00D60938">
          <w:rPr>
            <w:rFonts w:ascii="Times New Roman" w:hAnsi="Times New Roman"/>
          </w:rPr>
          <w:delText xml:space="preserve"> of each year, the MHDO will produce and post on its publicly accessible website a list of </w:delText>
        </w:r>
        <w:r w:rsidR="008761A9" w:rsidDel="00D60938">
          <w:rPr>
            <w:rFonts w:ascii="Times New Roman" w:hAnsi="Times New Roman"/>
          </w:rPr>
          <w:delText>drug product families f</w:delText>
        </w:r>
        <w:r w:rsidR="00257D1B" w:rsidDel="00D60938">
          <w:rPr>
            <w:rFonts w:ascii="Times New Roman" w:hAnsi="Times New Roman"/>
          </w:rPr>
          <w:delText>or</w:delText>
        </w:r>
        <w:r w:rsidR="008761A9" w:rsidDel="00D60938">
          <w:rPr>
            <w:rFonts w:ascii="Times New Roman" w:hAnsi="Times New Roman"/>
          </w:rPr>
          <w:delText xml:space="preserve"> which it intends to request pricing component data from reporting entities.</w:delText>
        </w:r>
      </w:del>
    </w:p>
    <w:p w14:paraId="11105EA4" w14:textId="2C489BA4" w:rsidR="00AB6866" w:rsidRDefault="008761A9" w:rsidP="00402BD3">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Pr>
          <w:rFonts w:ascii="Times New Roman" w:hAnsi="Times New Roman"/>
        </w:rPr>
        <w:t xml:space="preserve">Not sooner than 30 days after publicly posting the list of drug product families pursuant to </w:t>
      </w:r>
      <w:r w:rsidR="00E80693">
        <w:rPr>
          <w:rFonts w:ascii="Times New Roman" w:hAnsi="Times New Roman"/>
        </w:rPr>
        <w:t>sub</w:t>
      </w:r>
      <w:del w:id="152" w:author="Bonneau, Philippe" w:date="2022-03-22T18:38:00Z">
        <w:r w:rsidR="00E80693" w:rsidDel="00D60938">
          <w:rPr>
            <w:rFonts w:ascii="Times New Roman" w:hAnsi="Times New Roman"/>
          </w:rPr>
          <w:delText>-</w:delText>
        </w:r>
      </w:del>
      <w:r w:rsidR="00E80693">
        <w:rPr>
          <w:rFonts w:ascii="Times New Roman" w:hAnsi="Times New Roman"/>
        </w:rPr>
        <w:t>s</w:t>
      </w:r>
      <w:r>
        <w:rPr>
          <w:rFonts w:ascii="Times New Roman" w:hAnsi="Times New Roman"/>
        </w:rPr>
        <w:t xml:space="preserve">ection </w:t>
      </w:r>
      <w:proofErr w:type="gramStart"/>
      <w:r>
        <w:rPr>
          <w:rFonts w:ascii="Times New Roman" w:hAnsi="Times New Roman"/>
        </w:rPr>
        <w:t>C(</w:t>
      </w:r>
      <w:proofErr w:type="gramEnd"/>
      <w:ins w:id="153" w:author="Bonneau, Philippe" w:date="2022-03-22T18:39:00Z">
        <w:r w:rsidR="00D60938">
          <w:rPr>
            <w:rFonts w:ascii="Times New Roman" w:hAnsi="Times New Roman"/>
          </w:rPr>
          <w:t>1</w:t>
        </w:r>
      </w:ins>
      <w:del w:id="154" w:author="Bonneau, Philippe" w:date="2022-03-22T18:39:00Z">
        <w:r w:rsidDel="00D60938">
          <w:rPr>
            <w:rFonts w:ascii="Times New Roman" w:hAnsi="Times New Roman"/>
          </w:rPr>
          <w:delText>2</w:delText>
        </w:r>
      </w:del>
      <w:r>
        <w:rPr>
          <w:rFonts w:ascii="Times New Roman" w:hAnsi="Times New Roman"/>
        </w:rPr>
        <w:t>)</w:t>
      </w:r>
      <w:r w:rsidR="00AB6866">
        <w:rPr>
          <w:rFonts w:ascii="Times New Roman" w:hAnsi="Times New Roman"/>
        </w:rPr>
        <w:t>, the MHDO will notify, via e-mail:</w:t>
      </w:r>
    </w:p>
    <w:p w14:paraId="001F4056" w14:textId="16C8BB4D" w:rsidR="00311EE8"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bookmarkStart w:id="155" w:name="_Hlk43214271"/>
      <w:r w:rsidRPr="007B2A18">
        <w:rPr>
          <w:rFonts w:ascii="Times New Roman" w:hAnsi="Times New Roman"/>
          <w:sz w:val="22"/>
          <w:szCs w:val="22"/>
        </w:rPr>
        <w:lastRenderedPageBreak/>
        <w:t>manufacturers that are required to report pricing component data</w:t>
      </w:r>
      <w:r w:rsidR="00EE247D">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(1</w:t>
      </w:r>
      <w:proofErr w:type="gramStart"/>
      <w:r w:rsidR="00E43092">
        <w:rPr>
          <w:rFonts w:ascii="Times New Roman" w:hAnsi="Times New Roman"/>
          <w:sz w:val="22"/>
          <w:szCs w:val="22"/>
        </w:rPr>
        <w:t>)</w:t>
      </w:r>
      <w:r w:rsidR="004D31CC">
        <w:rPr>
          <w:rFonts w:ascii="Times New Roman" w:hAnsi="Times New Roman"/>
          <w:sz w:val="22"/>
          <w:szCs w:val="22"/>
        </w:rPr>
        <w:t>;</w:t>
      </w:r>
      <w:proofErr w:type="gramEnd"/>
    </w:p>
    <w:p w14:paraId="315D90DA" w14:textId="2DC62AE0" w:rsidR="00095008" w:rsidRPr="0087649B"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(2)</w:t>
      </w:r>
      <w:r w:rsidR="004D31CC">
        <w:rPr>
          <w:rFonts w:ascii="Times New Roman" w:hAnsi="Times New Roman"/>
          <w:sz w:val="22"/>
          <w:szCs w:val="22"/>
        </w:rPr>
        <w:t>;</w:t>
      </w:r>
      <w:r w:rsidRPr="007B2A18">
        <w:t xml:space="preserve"> </w:t>
      </w:r>
      <w:r w:rsidR="00945001" w:rsidRPr="00945001">
        <w:rPr>
          <w:rFonts w:ascii="Times New Roman" w:hAnsi="Times New Roman"/>
          <w:sz w:val="22"/>
          <w:szCs w:val="22"/>
        </w:rPr>
        <w:t>and</w:t>
      </w:r>
    </w:p>
    <w:p w14:paraId="271D66EE" w14:textId="2667AC2B" w:rsidR="005A16EB" w:rsidRPr="005A16EB" w:rsidRDefault="007B2A18" w:rsidP="005A16EB">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r w:rsidR="00E43092">
        <w:rPr>
          <w:rFonts w:ascii="Times New Roman" w:hAnsi="Times New Roman"/>
          <w:sz w:val="22"/>
          <w:szCs w:val="22"/>
        </w:rPr>
        <w:t>(3)</w:t>
      </w:r>
      <w:r w:rsidRPr="00095008">
        <w:rPr>
          <w:rFonts w:ascii="Times New Roman" w:hAnsi="Times New Roman"/>
          <w:sz w:val="22"/>
          <w:szCs w:val="22"/>
        </w:rPr>
        <w:t>.</w:t>
      </w:r>
    </w:p>
    <w:p w14:paraId="490DA25F" w14:textId="3282E47A" w:rsidR="00BE7261" w:rsidRDefault="00BE7261" w:rsidP="005A16EB">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sidRPr="00BE7261">
        <w:rPr>
          <w:rFonts w:ascii="Times New Roman" w:hAnsi="Times New Roman"/>
        </w:rPr>
        <w:t xml:space="preserve">Each reporting entity receiving such a notification shall submit their pricing component data to </w:t>
      </w:r>
      <w:ins w:id="156" w:author="Bonneau, Philippe" w:date="2022-03-22T18:44:00Z">
        <w:r w:rsidR="00D60938">
          <w:rPr>
            <w:rFonts w:ascii="Times New Roman" w:hAnsi="Times New Roman"/>
          </w:rPr>
          <w:t xml:space="preserve">the </w:t>
        </w:r>
      </w:ins>
      <w:r w:rsidRPr="00BE7261">
        <w:rPr>
          <w:rFonts w:ascii="Times New Roman" w:hAnsi="Times New Roman"/>
        </w:rPr>
        <w:t>MHDO for each NDC in each drug product family included in the notice in accordance with the requirements below.</w:t>
      </w:r>
    </w:p>
    <w:bookmarkEnd w:id="155"/>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t>Submission Method.</w:t>
      </w:r>
      <w:r w:rsidRPr="00B46A2E">
        <w:rPr>
          <w:rStyle w:val="CommentReference"/>
          <w:rFonts w:ascii="Times New Roman" w:hAnsi="Times New Roman"/>
          <w:sz w:val="22"/>
          <w:szCs w:val="22"/>
        </w:rPr>
        <w:t xml:space="preserve"> </w:t>
      </w:r>
      <w:r>
        <w:rPr>
          <w:rStyle w:val="CommentReference"/>
          <w:rFonts w:ascii="Times New Roman" w:hAnsi="Times New Roman"/>
          <w:sz w:val="22"/>
          <w:szCs w:val="22"/>
        </w:rPr>
        <w:t>D</w:t>
      </w:r>
      <w:r w:rsidR="007B2A18" w:rsidRPr="00095008">
        <w:rPr>
          <w:rFonts w:ascii="Times New Roman" w:hAnsi="Times New Roman"/>
        </w:rPr>
        <w:t xml:space="preserve">ata files must be submitted </w:t>
      </w:r>
      <w:r w:rsidR="006763C1" w:rsidRPr="00095008">
        <w:rPr>
          <w:rFonts w:ascii="Times New Roman" w:hAnsi="Times New Roman"/>
        </w:rPr>
        <w:t xml:space="preserve">via the MHDO </w:t>
      </w:r>
      <w:r w:rsidR="000329E1">
        <w:rPr>
          <w:rFonts w:ascii="Times New Roman" w:hAnsi="Times New Roman"/>
        </w:rPr>
        <w:t>Prescription Drug Price Data Portal</w:t>
      </w:r>
      <w:r w:rsidR="006763C1" w:rsidRPr="00095008">
        <w:rPr>
          <w:rFonts w:ascii="Times New Roman" w:hAnsi="Times New Roman"/>
        </w:rPr>
        <w:t xml:space="preserve"> web interface </w:t>
      </w:r>
      <w:r w:rsidR="000329E1">
        <w:rPr>
          <w:rFonts w:ascii="Times New Roman" w:hAnsi="Times New Roman"/>
        </w:rPr>
        <w:t>(https://mhdo.maine.gov/pharma_portal/)</w:t>
      </w:r>
      <w:r w:rsidR="007B2A18" w:rsidRPr="00095008">
        <w:rPr>
          <w:rFonts w:ascii="Times New Roman" w:hAnsi="Times New Roman"/>
        </w:rPr>
        <w:t>. E-mail attachments shall not be accepted</w:t>
      </w:r>
      <w:r w:rsidR="00667617" w:rsidRPr="00095008">
        <w:rPr>
          <w:rFonts w:ascii="Times New Roman" w:hAnsi="Times New Roman"/>
        </w:rPr>
        <w:t>.</w:t>
      </w:r>
    </w:p>
    <w:p w14:paraId="1AF82056" w14:textId="7244AA76" w:rsidR="00095008" w:rsidRPr="00B46A2E" w:rsidRDefault="007B2A18"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File Format.</w:t>
      </w:r>
      <w:r w:rsidRPr="00095008">
        <w:rPr>
          <w:rFonts w:ascii="Times New Roman" w:hAnsi="Times New Roman"/>
        </w:rPr>
        <w:t xml:space="preserve"> </w:t>
      </w:r>
      <w:r w:rsidR="0069678E" w:rsidRPr="00095008">
        <w:rPr>
          <w:rFonts w:ascii="Times New Roman" w:hAnsi="Times New Roman"/>
        </w:rPr>
        <w:t xml:space="preserve">The file format will be an MHDO-provided Excel template for each </w:t>
      </w:r>
      <w:r w:rsidRPr="00095008">
        <w:rPr>
          <w:rFonts w:ascii="Times New Roman" w:hAnsi="Times New Roman"/>
        </w:rPr>
        <w:t>dataset</w:t>
      </w:r>
      <w:r w:rsidR="0069678E" w:rsidRPr="00095008">
        <w:rPr>
          <w:rFonts w:ascii="Times New Roman" w:hAnsi="Times New Roman"/>
        </w:rPr>
        <w:t xml:space="preserve"> submitted via a secure web upload interface. Submitters must use</w:t>
      </w:r>
      <w:r w:rsidRPr="00095008">
        <w:rPr>
          <w:rFonts w:ascii="Times New Roman" w:hAnsi="Times New Roman"/>
        </w:rPr>
        <w:t xml:space="preserve"> the current version of the appropriate</w:t>
      </w:r>
      <w:r w:rsidR="0069678E" w:rsidRPr="00095008">
        <w:rPr>
          <w:rFonts w:ascii="Times New Roman" w:hAnsi="Times New Roman"/>
        </w:rPr>
        <w:t xml:space="preserve"> template.</w:t>
      </w:r>
      <w:r w:rsidRPr="00095008">
        <w:rPr>
          <w:rFonts w:ascii="Times New Roman" w:hAnsi="Times New Roman"/>
        </w:rPr>
        <w:t xml:space="preserve"> </w:t>
      </w:r>
      <w:r w:rsidR="00C55093" w:rsidRPr="00095008">
        <w:rPr>
          <w:rFonts w:ascii="Times New Roman" w:hAnsi="Times New Roman"/>
        </w:rPr>
        <w:t xml:space="preserve">The </w:t>
      </w:r>
      <w:r w:rsidR="0069678E" w:rsidRPr="00095008">
        <w:rPr>
          <w:rFonts w:ascii="Times New Roman" w:hAnsi="Times New Roman"/>
        </w:rPr>
        <w:t>file format will contain the data elements found</w:t>
      </w:r>
      <w:r w:rsidR="00C55093" w:rsidRPr="00095008">
        <w:rPr>
          <w:rFonts w:ascii="Times New Roman" w:hAnsi="Times New Roman"/>
        </w:rPr>
        <w:t xml:space="preserve"> </w:t>
      </w:r>
      <w:r w:rsidR="00695E55">
        <w:rPr>
          <w:rFonts w:ascii="Times New Roman" w:hAnsi="Times New Roman"/>
        </w:rPr>
        <w:t xml:space="preserve">in the </w:t>
      </w:r>
      <w:r w:rsidR="00C55093" w:rsidRPr="00095008">
        <w:rPr>
          <w:rFonts w:ascii="Times New Roman" w:hAnsi="Times New Roman"/>
        </w:rPr>
        <w:t xml:space="preserve">Reporting </w:t>
      </w:r>
      <w:r w:rsidR="0069678E" w:rsidRPr="00095008">
        <w:rPr>
          <w:rFonts w:ascii="Times New Roman" w:hAnsi="Times New Roman"/>
        </w:rPr>
        <w:t>Specifications</w:t>
      </w:r>
      <w:r w:rsidR="00C55093" w:rsidRPr="00095008">
        <w:rPr>
          <w:rFonts w:ascii="Times New Roman" w:hAnsi="Times New Roman"/>
        </w:rPr>
        <w:t xml:space="preserve"> </w:t>
      </w:r>
      <w:r w:rsidRPr="00095008">
        <w:rPr>
          <w:rFonts w:ascii="Times New Roman" w:hAnsi="Times New Roman"/>
        </w:rPr>
        <w:t xml:space="preserve">described in subsection </w:t>
      </w:r>
      <w:r w:rsidR="00D81DEE">
        <w:rPr>
          <w:rFonts w:ascii="Times New Roman" w:hAnsi="Times New Roman"/>
        </w:rPr>
        <w:t>2(J)</w:t>
      </w:r>
      <w:r w:rsidR="0069678E" w:rsidRPr="00095008">
        <w:rPr>
          <w:rFonts w:ascii="Times New Roman" w:hAnsi="Times New Roman"/>
        </w:rPr>
        <w:t>.</w:t>
      </w:r>
      <w:r w:rsidRPr="00095008">
        <w:rPr>
          <w:rFonts w:ascii="Times New Roman" w:hAnsi="Times New Roman"/>
        </w:rPr>
        <w:t xml:space="preserve"> File naming conventions </w:t>
      </w:r>
      <w:r w:rsidR="00C55093" w:rsidRPr="00095008">
        <w:rPr>
          <w:rFonts w:ascii="Times New Roman" w:hAnsi="Times New Roman"/>
        </w:rPr>
        <w:t>will be</w:t>
      </w:r>
      <w:r w:rsidRPr="00095008">
        <w:rPr>
          <w:rFonts w:ascii="Times New Roman" w:hAnsi="Times New Roman"/>
        </w:rPr>
        <w:t xml:space="preserve"> specified in the instructions included with each template.</w:t>
      </w:r>
    </w:p>
    <w:p w14:paraId="64DD33EE" w14:textId="0A50B2F0" w:rsidR="00095008" w:rsidRPr="00B46A2E" w:rsidRDefault="0020253B"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Codes.</w:t>
      </w:r>
      <w:r w:rsidRPr="00095008">
        <w:rPr>
          <w:rFonts w:ascii="Times New Roman" w:hAnsi="Times New Roman"/>
        </w:rPr>
        <w:t xml:space="preserve">  Unless otherwise specified, only the code sources listed and described in the templated reports are to be utilized. Specific or unique coding systems shall not be permitted.</w:t>
      </w:r>
    </w:p>
    <w:p w14:paraId="293AC59D" w14:textId="24379DCA" w:rsidR="00095008" w:rsidRPr="00B46A2E"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Submission Deadline.</w:t>
      </w:r>
      <w:r w:rsidRPr="00095008">
        <w:rPr>
          <w:rFonts w:ascii="Times New Roman" w:hAnsi="Times New Roman"/>
        </w:rPr>
        <w:t xml:space="preserve">  Prescription drug manufacturers, wholesale drug distributors and pharmacy benefits managers shall report no later than </w:t>
      </w:r>
      <w:r w:rsidR="00027CEA" w:rsidRPr="00095008">
        <w:rPr>
          <w:rFonts w:ascii="Times New Roman" w:hAnsi="Times New Roman"/>
        </w:rPr>
        <w:t>60 days after notification</w:t>
      </w:r>
      <w:r w:rsidRPr="00095008">
        <w:rPr>
          <w:rFonts w:ascii="Times New Roman" w:hAnsi="Times New Roman"/>
        </w:rPr>
        <w:t xml:space="preserve"> </w:t>
      </w:r>
      <w:r w:rsidR="00695E55">
        <w:rPr>
          <w:rFonts w:ascii="Times New Roman" w:hAnsi="Times New Roman"/>
        </w:rPr>
        <w:t xml:space="preserve">from </w:t>
      </w:r>
      <w:r w:rsidRPr="00095008">
        <w:rPr>
          <w:rFonts w:ascii="Times New Roman" w:hAnsi="Times New Roman"/>
        </w:rPr>
        <w:t>the MHDO</w:t>
      </w:r>
      <w:r w:rsidR="00582634">
        <w:rPr>
          <w:rFonts w:ascii="Times New Roman" w:hAnsi="Times New Roman"/>
        </w:rPr>
        <w:t>,</w:t>
      </w:r>
      <w:r w:rsidRPr="00095008">
        <w:rPr>
          <w:rFonts w:ascii="Times New Roman" w:hAnsi="Times New Roman"/>
        </w:rPr>
        <w:t xml:space="preserve"> as described in </w:t>
      </w:r>
      <w:ins w:id="157" w:author="Bonneau, Philippe" w:date="2022-03-22T18:56:00Z">
        <w:r w:rsidR="002327F8">
          <w:rPr>
            <w:rFonts w:ascii="Times New Roman" w:hAnsi="Times New Roman"/>
          </w:rPr>
          <w:t>sub</w:t>
        </w:r>
      </w:ins>
      <w:r w:rsidRPr="00095008">
        <w:rPr>
          <w:rFonts w:ascii="Times New Roman" w:hAnsi="Times New Roman"/>
        </w:rPr>
        <w:t>section 2(</w:t>
      </w:r>
      <w:r w:rsidR="006210CB">
        <w:rPr>
          <w:rFonts w:ascii="Times New Roman" w:hAnsi="Times New Roman"/>
        </w:rPr>
        <w:t>C</w:t>
      </w:r>
      <w:r w:rsidRPr="00095008">
        <w:rPr>
          <w:rFonts w:ascii="Times New Roman" w:hAnsi="Times New Roman"/>
        </w:rPr>
        <w:t>)</w:t>
      </w:r>
      <w:ins w:id="158" w:author="Bonneau, Philippe" w:date="2022-03-22T18:56:00Z">
        <w:r w:rsidR="002327F8">
          <w:rPr>
            <w:rFonts w:ascii="Times New Roman" w:hAnsi="Times New Roman"/>
          </w:rPr>
          <w:t>(2)</w:t>
        </w:r>
      </w:ins>
      <w:r w:rsidRPr="00095008">
        <w:rPr>
          <w:rFonts w:ascii="Times New Roman" w:hAnsi="Times New Roman"/>
        </w:rPr>
        <w:t>.</w:t>
      </w:r>
      <w:del w:id="159" w:author="Bonneau, Philippe" w:date="2022-08-19T08:48:00Z">
        <w:r w:rsidRPr="00095008" w:rsidDel="004E19B8">
          <w:rPr>
            <w:rFonts w:ascii="Times New Roman" w:hAnsi="Times New Roman"/>
          </w:rPr>
          <w:delText xml:space="preserve"> </w:delText>
        </w:r>
      </w:del>
    </w:p>
    <w:p w14:paraId="20269120" w14:textId="74F265EF" w:rsidR="0044753C"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Rejection of Submissions</w:t>
      </w:r>
      <w:r w:rsidRPr="00095008">
        <w:rPr>
          <w:rFonts w:ascii="Times New Roman" w:hAnsi="Times New Roman"/>
        </w:rPr>
        <w:t>. Failure to conform to the requirements of subsections D</w:t>
      </w:r>
      <w:r w:rsidR="006210CB">
        <w:rPr>
          <w:rFonts w:ascii="Times New Roman" w:hAnsi="Times New Roman"/>
        </w:rPr>
        <w:t>,</w:t>
      </w:r>
      <w:r w:rsidRPr="00095008">
        <w:rPr>
          <w:rFonts w:ascii="Times New Roman" w:hAnsi="Times New Roman"/>
        </w:rPr>
        <w:t xml:space="preserve"> </w:t>
      </w:r>
      <w:r w:rsidR="0020253B" w:rsidRPr="00095008">
        <w:rPr>
          <w:rFonts w:ascii="Times New Roman" w:hAnsi="Times New Roman"/>
        </w:rPr>
        <w:t>E</w:t>
      </w:r>
      <w:r w:rsidR="006210CB">
        <w:rPr>
          <w:rFonts w:ascii="Times New Roman" w:hAnsi="Times New Roman"/>
        </w:rPr>
        <w:t xml:space="preserve"> or F</w:t>
      </w:r>
      <w:r w:rsidRPr="00095008">
        <w:rPr>
          <w:rFonts w:ascii="Times New Roman" w:hAnsi="Times New Roman"/>
        </w:rPr>
        <w:t xml:space="preserve"> of this Section shall result in the rejection of the data file(s). All rejected files must be corrected and resubmitted to the MHDO or its designee within </w:t>
      </w:r>
      <w:r w:rsidR="00D52F96">
        <w:rPr>
          <w:rFonts w:ascii="Times New Roman" w:hAnsi="Times New Roman"/>
        </w:rPr>
        <w:t>3</w:t>
      </w:r>
      <w:r w:rsidR="00D86A7E" w:rsidRPr="00095008">
        <w:rPr>
          <w:rFonts w:ascii="Times New Roman" w:hAnsi="Times New Roman"/>
        </w:rPr>
        <w:t>0</w:t>
      </w:r>
      <w:r w:rsidRPr="00095008">
        <w:rPr>
          <w:rFonts w:ascii="Times New Roman" w:hAnsi="Times New Roman"/>
        </w:rPr>
        <w:t xml:space="preserve"> days.</w:t>
      </w:r>
    </w:p>
    <w:p w14:paraId="19D97A17" w14:textId="5FD59035" w:rsidR="00CB7947" w:rsidRPr="00095008" w:rsidRDefault="00CB7947" w:rsidP="004973C8">
      <w:pPr>
        <w:pStyle w:val="ListParagraph"/>
        <w:numPr>
          <w:ilvl w:val="1"/>
          <w:numId w:val="6"/>
        </w:numPr>
        <w:autoSpaceDE w:val="0"/>
        <w:autoSpaceDN w:val="0"/>
        <w:adjustRightInd w:val="0"/>
        <w:spacing w:after="120"/>
        <w:rPr>
          <w:rFonts w:ascii="Times New Roman" w:hAnsi="Times New Roman"/>
        </w:rPr>
      </w:pPr>
      <w:r w:rsidRPr="00E127CE">
        <w:rPr>
          <w:rFonts w:ascii="Times New Roman" w:hAnsi="Times New Roman"/>
          <w:b/>
        </w:rPr>
        <w:t>Replacement of Data Files.</w:t>
      </w:r>
      <w:r w:rsidRPr="00E127CE">
        <w:rPr>
          <w:rFonts w:ascii="Times New Roman" w:hAnsi="Times New Roman"/>
        </w:rPr>
        <w:t xml:space="preserve"> A </w:t>
      </w:r>
      <w:r w:rsidR="00954CC6">
        <w:rPr>
          <w:rFonts w:ascii="Times New Roman" w:hAnsi="Times New Roman"/>
        </w:rPr>
        <w:t>reporting entity</w:t>
      </w:r>
      <w:r w:rsidR="00954CC6" w:rsidRPr="00E127CE">
        <w:rPr>
          <w:rFonts w:ascii="Times New Roman" w:hAnsi="Times New Roman"/>
        </w:rPr>
        <w:t xml:space="preserve"> </w:t>
      </w:r>
      <w:r w:rsidRPr="00E127CE">
        <w:rPr>
          <w:rFonts w:ascii="Times New Roman" w:hAnsi="Times New Roman"/>
        </w:rPr>
        <w:t>may replace data submitted to the MHDO with updated data within 90 days of the updated information becoming available.  Any replacements after this period must be approved by the MHDO.</w:t>
      </w:r>
    </w:p>
    <w:p w14:paraId="75E9CE45" w14:textId="7BFFC589" w:rsidR="00E127CE" w:rsidRDefault="00D86A7E"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t>Reporting</w:t>
      </w:r>
      <w:r w:rsidR="002763B6" w:rsidRPr="008A39CF">
        <w:rPr>
          <w:rFonts w:ascii="Times New Roman" w:hAnsi="Times New Roman"/>
          <w:b/>
        </w:rPr>
        <w:t xml:space="preserve"> Specifications</w:t>
      </w:r>
      <w:r w:rsidR="006210CB">
        <w:rPr>
          <w:rFonts w:ascii="Times New Roman" w:hAnsi="Times New Roman"/>
          <w:b/>
        </w:rPr>
        <w:t>.</w:t>
      </w:r>
      <w:r w:rsidR="00001113">
        <w:rPr>
          <w:rFonts w:ascii="Times New Roman" w:hAnsi="Times New Roman"/>
          <w:b/>
        </w:rPr>
        <w:t xml:space="preserve"> </w:t>
      </w:r>
      <w:r w:rsidR="00001113">
        <w:rPr>
          <w:rFonts w:ascii="Times New Roman" w:hAnsi="Times New Roman"/>
        </w:rPr>
        <w:t>For each drug product NDC indicated in the MHDO notice, the reporting entity must report the following data.</w:t>
      </w:r>
      <w:r w:rsidR="006C06C3">
        <w:rPr>
          <w:rFonts w:ascii="Times New Roman" w:hAnsi="Times New Roman"/>
        </w:rPr>
        <w:t xml:space="preserve"> </w:t>
      </w:r>
      <w:r w:rsidR="006C06C3" w:rsidRPr="006C06C3">
        <w:rPr>
          <w:rFonts w:ascii="Times New Roman" w:hAnsi="Times New Roman"/>
        </w:rPr>
        <w:t xml:space="preserve">Data related to sales volume, acquisition volume, revenue, acquisition amount, and rebates </w:t>
      </w:r>
      <w:r w:rsidR="002926DB">
        <w:rPr>
          <w:rFonts w:ascii="Times New Roman" w:hAnsi="Times New Roman"/>
        </w:rPr>
        <w:t xml:space="preserve">should </w:t>
      </w:r>
      <w:r w:rsidR="006C06C3" w:rsidRPr="006C06C3">
        <w:rPr>
          <w:rFonts w:ascii="Times New Roman" w:hAnsi="Times New Roman"/>
        </w:rPr>
        <w:t>be provided net of returns</w:t>
      </w:r>
      <w:r w:rsidR="002926DB">
        <w:rPr>
          <w:rFonts w:ascii="Times New Roman" w:hAnsi="Times New Roman"/>
        </w:rPr>
        <w:t>.</w:t>
      </w:r>
      <w:r w:rsidR="006C06C3" w:rsidRPr="006C06C3">
        <w:rPr>
          <w:rFonts w:ascii="Times New Roman" w:hAnsi="Times New Roman"/>
        </w:rPr>
        <w:t xml:space="preserve"> </w:t>
      </w:r>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7CEE6BBC" w14:textId="5915A7B7"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lastRenderedPageBreak/>
        <w:t>Manufacturer Report</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1509FEC7" w14:textId="2ED00D32" w:rsidR="00CB7196" w:rsidRPr="008D0690" w:rsidRDefault="00A064F0" w:rsidP="00CB7196">
            <w:pPr>
              <w:rPr>
                <w:rFonts w:ascii="Times New Roman" w:hAnsi="Times New Roman"/>
                <w:sz w:val="22"/>
                <w:szCs w:val="22"/>
              </w:rPr>
            </w:pPr>
            <w:r>
              <w:rPr>
                <w:rFonts w:ascii="Times New Roman" w:hAnsi="Times New Roman"/>
                <w:sz w:val="22"/>
                <w:szCs w:val="22"/>
              </w:rPr>
              <w:t>E</w:t>
            </w:r>
            <w:r w:rsidR="00CB7196" w:rsidRPr="006D4D55">
              <w:rPr>
                <w:rFonts w:ascii="Times New Roman" w:hAnsi="Times New Roman"/>
                <w:sz w:val="22"/>
                <w:szCs w:val="22"/>
              </w:rPr>
              <w:t>stimated</w:t>
            </w:r>
            <w:r w:rsidR="00CB7196">
              <w:rPr>
                <w:rFonts w:ascii="Times New Roman" w:hAnsi="Times New Roman"/>
                <w:sz w:val="22"/>
                <w:szCs w:val="22"/>
              </w:rPr>
              <w:t xml:space="preserve"> annual</w:t>
            </w:r>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r w:rsidR="00E46DF4">
              <w:rPr>
                <w:rFonts w:ascii="Times New Roman" w:hAnsi="Times New Roman"/>
                <w:sz w:val="22"/>
                <w:szCs w:val="22"/>
              </w:rPr>
              <w:t xml:space="preserve"> during the current calendar year</w:t>
            </w:r>
            <w:r w:rsidR="00CB7196">
              <w:rPr>
                <w:rFonts w:ascii="Times New Roman" w:hAnsi="Times New Roman"/>
                <w:sz w:val="22"/>
                <w:szCs w:val="22"/>
              </w:rPr>
              <w:t>.</w:t>
            </w:r>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r>
              <w:rPr>
                <w:rFonts w:ascii="Times New Roman" w:hAnsi="Times New Roman"/>
                <w:sz w:val="22"/>
                <w:szCs w:val="22"/>
              </w:rPr>
              <w:t>Baseline WAC Amount</w:t>
            </w:r>
          </w:p>
        </w:tc>
        <w:tc>
          <w:tcPr>
            <w:tcW w:w="5760" w:type="dxa"/>
          </w:tcPr>
          <w:p w14:paraId="0B346EAB" w14:textId="6B338FBB" w:rsidR="00E43092" w:rsidRDefault="00E43092" w:rsidP="00E43092">
            <w:pPr>
              <w:rPr>
                <w:rFonts w:ascii="Times New Roman" w:hAnsi="Times New Roman"/>
                <w:sz w:val="22"/>
                <w:szCs w:val="22"/>
              </w:rPr>
            </w:pPr>
            <w:r>
              <w:rPr>
                <w:rFonts w:ascii="Times New Roman" w:hAnsi="Times New Roman"/>
                <w:sz w:val="22"/>
                <w:szCs w:val="22"/>
              </w:rPr>
              <w:t xml:space="preserve">The wholesale acquisition cost of the drug product on the later of the day </w:t>
            </w:r>
            <w:r w:rsidR="00FE6A2C">
              <w:rPr>
                <w:rFonts w:ascii="Times New Roman" w:hAnsi="Times New Roman"/>
                <w:sz w:val="22"/>
                <w:szCs w:val="22"/>
              </w:rPr>
              <w:t>prior to</w:t>
            </w:r>
            <w:r>
              <w:rPr>
                <w:rFonts w:ascii="Times New Roman" w:hAnsi="Times New Roman"/>
                <w:sz w:val="22"/>
                <w:szCs w:val="22"/>
              </w:rPr>
              <w:t xml:space="preserve"> the first day of the prior calendar year, the introduced to market date, or the acquisition date.</w:t>
            </w:r>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7E96F859" w:rsidR="00E43092" w:rsidRPr="00CC364C" w:rsidRDefault="00E43092" w:rsidP="00E43092">
            <w:pPr>
              <w:rPr>
                <w:rFonts w:ascii="Times New Roman" w:hAnsi="Times New Roman"/>
                <w:sz w:val="22"/>
                <w:szCs w:val="22"/>
              </w:rPr>
            </w:pPr>
            <w:r>
              <w:rPr>
                <w:rFonts w:ascii="Times New Roman" w:hAnsi="Times New Roman"/>
                <w:sz w:val="22"/>
                <w:szCs w:val="22"/>
              </w:rPr>
              <w:t xml:space="preserve">Total WAC </w:t>
            </w:r>
            <w:r w:rsidR="0021768D">
              <w:rPr>
                <w:rFonts w:ascii="Times New Roman" w:hAnsi="Times New Roman"/>
                <w:sz w:val="22"/>
                <w:szCs w:val="22"/>
              </w:rPr>
              <w:t xml:space="preserve">Change </w:t>
            </w:r>
            <w:r>
              <w:rPr>
                <w:rFonts w:ascii="Times New Roman" w:hAnsi="Times New Roman"/>
                <w:sz w:val="22"/>
                <w:szCs w:val="22"/>
              </w:rPr>
              <w:t>Amount</w:t>
            </w:r>
          </w:p>
        </w:tc>
        <w:tc>
          <w:tcPr>
            <w:tcW w:w="5760" w:type="dxa"/>
          </w:tcPr>
          <w:p w14:paraId="43AFBE40" w14:textId="00C26F96" w:rsidR="00E43092" w:rsidRDefault="00E43092" w:rsidP="00E43092">
            <w:pPr>
              <w:rPr>
                <w:rFonts w:ascii="Times New Roman" w:hAnsi="Times New Roman"/>
                <w:sz w:val="22"/>
                <w:szCs w:val="22"/>
              </w:rPr>
            </w:pPr>
            <w:r>
              <w:rPr>
                <w:rFonts w:ascii="Times New Roman" w:hAnsi="Times New Roman"/>
                <w:sz w:val="22"/>
                <w:szCs w:val="22"/>
              </w:rPr>
              <w:t>The total a</w:t>
            </w:r>
            <w:r w:rsidRPr="00F24011">
              <w:rPr>
                <w:rFonts w:ascii="Times New Roman" w:hAnsi="Times New Roman"/>
                <w:sz w:val="22"/>
                <w:szCs w:val="22"/>
              </w:rPr>
              <w:t xml:space="preserve">mount of wholesale acquisition cost </w:t>
            </w:r>
            <w:r w:rsidR="0021768D">
              <w:rPr>
                <w:rFonts w:ascii="Times New Roman" w:hAnsi="Times New Roman"/>
                <w:sz w:val="22"/>
                <w:szCs w:val="22"/>
              </w:rPr>
              <w:t>change</w:t>
            </w:r>
            <w:r w:rsidR="0021768D" w:rsidRPr="00F24011">
              <w:rPr>
                <w:rFonts w:ascii="Times New Roman" w:hAnsi="Times New Roman"/>
                <w:sz w:val="22"/>
                <w:szCs w:val="22"/>
              </w:rPr>
              <w:t xml:space="preserve"> </w:t>
            </w:r>
            <w:r w:rsidRPr="00F24011">
              <w:rPr>
                <w:rFonts w:ascii="Times New Roman" w:hAnsi="Times New Roman"/>
                <w:sz w:val="22"/>
                <w:szCs w:val="22"/>
              </w:rPr>
              <w:t>for the drug product</w:t>
            </w:r>
            <w:r>
              <w:rPr>
                <w:rFonts w:ascii="Times New Roman" w:hAnsi="Times New Roman"/>
                <w:sz w:val="22"/>
                <w:szCs w:val="22"/>
              </w:rPr>
              <w:t xml:space="preserve"> during the last calendar year</w:t>
            </w:r>
            <w:r w:rsidRPr="00F24011">
              <w:rPr>
                <w:rFonts w:ascii="Times New Roman" w:hAnsi="Times New Roman"/>
                <w:sz w:val="22"/>
                <w:szCs w:val="22"/>
              </w:rPr>
              <w:t>.</w:t>
            </w:r>
            <w:r>
              <w:rPr>
                <w:rFonts w:ascii="Times New Roman" w:hAnsi="Times New Roman"/>
                <w:sz w:val="22"/>
                <w:szCs w:val="22"/>
              </w:rPr>
              <w:t xml:space="preserve"> Indicate $0 if no </w:t>
            </w:r>
            <w:r w:rsidR="00A064F0">
              <w:rPr>
                <w:rFonts w:ascii="Times New Roman" w:hAnsi="Times New Roman"/>
                <w:sz w:val="22"/>
                <w:szCs w:val="22"/>
              </w:rPr>
              <w:t>change</w:t>
            </w:r>
            <w:r>
              <w:rPr>
                <w:rFonts w:ascii="Times New Roman" w:hAnsi="Times New Roman"/>
                <w:sz w:val="22"/>
                <w:szCs w:val="22"/>
              </w:rPr>
              <w:t>.</w:t>
            </w:r>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3E3F8DB5"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r w:rsidR="00E0022C">
              <w:rPr>
                <w:rFonts w:ascii="Times New Roman" w:hAnsi="Times New Roman"/>
                <w:sz w:val="22"/>
                <w:szCs w:val="22"/>
              </w:rPr>
              <w:t>Change</w:t>
            </w:r>
          </w:p>
        </w:tc>
        <w:tc>
          <w:tcPr>
            <w:tcW w:w="5760" w:type="dxa"/>
          </w:tcPr>
          <w:p w14:paraId="70A34227" w14:textId="272C25C8"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r w:rsidR="00E0022C">
              <w:rPr>
                <w:rFonts w:ascii="Times New Roman" w:hAnsi="Times New Roman"/>
                <w:sz w:val="22"/>
                <w:szCs w:val="22"/>
              </w:rPr>
              <w:t xml:space="preserve"> wholesale acquisition</w:t>
            </w:r>
            <w:r w:rsidRPr="00F24011">
              <w:rPr>
                <w:rFonts w:ascii="Times New Roman" w:hAnsi="Times New Roman"/>
                <w:sz w:val="22"/>
                <w:szCs w:val="22"/>
              </w:rPr>
              <w:t xml:space="preserve"> cost </w:t>
            </w:r>
            <w:r w:rsidR="00E0022C">
              <w:rPr>
                <w:rFonts w:ascii="Times New Roman" w:hAnsi="Times New Roman"/>
                <w:sz w:val="22"/>
                <w:szCs w:val="22"/>
              </w:rPr>
              <w:t>change</w:t>
            </w:r>
            <w:r w:rsidR="00E0022C" w:rsidRPr="00F24011">
              <w:rPr>
                <w:rFonts w:ascii="Times New Roman" w:hAnsi="Times New Roman"/>
                <w:sz w:val="22"/>
                <w:szCs w:val="22"/>
              </w:rPr>
              <w:t xml:space="preserve"> </w:t>
            </w:r>
            <w:r w:rsidRPr="00F24011">
              <w:rPr>
                <w:rFonts w:ascii="Times New Roman" w:hAnsi="Times New Roman"/>
                <w:sz w:val="22"/>
                <w:szCs w:val="22"/>
              </w:rPr>
              <w:t>for the drug product.</w:t>
            </w:r>
            <w:r w:rsidR="00CB4FAD">
              <w:rPr>
                <w:rFonts w:ascii="Times New Roman" w:hAnsi="Times New Roman"/>
                <w:sz w:val="22"/>
                <w:szCs w:val="22"/>
              </w:rPr>
              <w:t xml:space="preserve"> </w:t>
            </w:r>
            <w:r w:rsidR="002E2D4F">
              <w:rPr>
                <w:rFonts w:ascii="Times New Roman" w:hAnsi="Times New Roman"/>
                <w:sz w:val="22"/>
                <w:szCs w:val="22"/>
              </w:rPr>
              <w:t>That is,</w:t>
            </w:r>
            <w:r w:rsidR="00CB4FAD">
              <w:rPr>
                <w:rFonts w:ascii="Times New Roman" w:hAnsi="Times New Roman"/>
                <w:sz w:val="22"/>
                <w:szCs w:val="22"/>
              </w:rPr>
              <w:t xml:space="preserve"> the wholesale acquisition cost on the last day of the calendar year.</w:t>
            </w:r>
            <w:r>
              <w:rPr>
                <w:rFonts w:ascii="Times New Roman" w:hAnsi="Times New Roman"/>
                <w:sz w:val="22"/>
                <w:szCs w:val="22"/>
              </w:rPr>
              <w:t xml:space="preserve"> If no </w:t>
            </w:r>
            <w:r w:rsidR="00E0022C">
              <w:rPr>
                <w:rFonts w:ascii="Times New Roman" w:hAnsi="Times New Roman"/>
                <w:sz w:val="22"/>
                <w:szCs w:val="22"/>
              </w:rPr>
              <w:t>change</w:t>
            </w:r>
            <w:r>
              <w:rPr>
                <w:rFonts w:ascii="Times New Roman" w:hAnsi="Times New Roman"/>
                <w:sz w:val="22"/>
                <w:szCs w:val="22"/>
              </w:rPr>
              <w:t>, this amount should be the same as the Baseline WAC Amount.</w:t>
            </w:r>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48F98F21"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r w:rsidR="0021768D">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DF0D7B7" w:rsidR="00E43092" w:rsidRPr="008D0690" w:rsidRDefault="00112D7F" w:rsidP="00E43092">
            <w:pPr>
              <w:rPr>
                <w:rFonts w:ascii="Times New Roman" w:hAnsi="Times New Roman"/>
                <w:sz w:val="22"/>
                <w:szCs w:val="22"/>
              </w:rPr>
            </w:pPr>
            <w:r>
              <w:rPr>
                <w:rFonts w:ascii="Times New Roman" w:hAnsi="Times New Roman"/>
                <w:sz w:val="22"/>
                <w:szCs w:val="22"/>
              </w:rPr>
              <w:t>Gross r</w:t>
            </w:r>
            <w:r w:rsidR="00E43092" w:rsidRPr="002325DC">
              <w:rPr>
                <w:rFonts w:ascii="Times New Roman" w:hAnsi="Times New Roman"/>
                <w:sz w:val="22"/>
                <w:szCs w:val="22"/>
              </w:rPr>
              <w:t>evenue from sales in the United States for this drug</w:t>
            </w:r>
            <w:r w:rsidR="00E43092">
              <w:rPr>
                <w:rFonts w:ascii="Times New Roman" w:hAnsi="Times New Roman"/>
                <w:sz w:val="22"/>
                <w:szCs w:val="22"/>
              </w:rPr>
              <w:t xml:space="preserve"> product</w:t>
            </w:r>
            <w:r w:rsidR="00E43092" w:rsidRPr="002325DC">
              <w:rPr>
                <w:rFonts w:ascii="Times New Roman" w:hAnsi="Times New Roman"/>
                <w:sz w:val="22"/>
                <w:szCs w:val="22"/>
              </w:rPr>
              <w:t xml:space="preserve"> </w:t>
            </w:r>
            <w:r w:rsidR="00E43092">
              <w:rPr>
                <w:rFonts w:ascii="Times New Roman" w:hAnsi="Times New Roman"/>
                <w:sz w:val="22"/>
                <w:szCs w:val="22"/>
              </w:rPr>
              <w:t xml:space="preserve">during </w:t>
            </w:r>
            <w:r w:rsidR="00E43092" w:rsidRPr="0016576E">
              <w:rPr>
                <w:rFonts w:ascii="Times New Roman" w:hAnsi="Times New Roman"/>
                <w:sz w:val="22"/>
                <w:szCs w:val="22"/>
              </w:rPr>
              <w:t>the</w:t>
            </w:r>
            <w:r w:rsidR="00E0022C">
              <w:rPr>
                <w:rFonts w:ascii="Times New Roman" w:hAnsi="Times New Roman"/>
                <w:sz w:val="22"/>
                <w:szCs w:val="22"/>
              </w:rPr>
              <w:t xml:space="preserve"> prior</w:t>
            </w:r>
            <w:r w:rsidR="00E43092" w:rsidRPr="0016576E">
              <w:rPr>
                <w:rFonts w:ascii="Times New Roman" w:hAnsi="Times New Roman"/>
                <w:sz w:val="22"/>
                <w:szCs w:val="22"/>
              </w:rPr>
              <w:t xml:space="preserve"> </w:t>
            </w:r>
            <w:r w:rsidR="00E43092">
              <w:rPr>
                <w:rFonts w:ascii="Times New Roman" w:hAnsi="Times New Roman"/>
                <w:sz w:val="22"/>
                <w:szCs w:val="22"/>
              </w:rPr>
              <w:t>calendar year</w:t>
            </w:r>
            <w:r w:rsidR="00E43092" w:rsidRPr="0016576E">
              <w:rPr>
                <w:rFonts w:ascii="Times New Roman" w:hAnsi="Times New Roman"/>
                <w:sz w:val="22"/>
                <w:szCs w:val="22"/>
              </w:rPr>
              <w:t>.</w:t>
            </w:r>
            <w:r w:rsidR="00CB4FAD">
              <w:rPr>
                <w:rFonts w:ascii="Times New Roman" w:hAnsi="Times New Roman"/>
                <w:sz w:val="22"/>
                <w:szCs w:val="22"/>
              </w:rPr>
              <w:t xml:space="preserve"> </w:t>
            </w:r>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25EDAD2C" w14:textId="70AFAFD2" w:rsidR="00E43092" w:rsidRPr="00CC364C" w:rsidRDefault="00E43092" w:rsidP="00E43092">
            <w:pPr>
              <w:rPr>
                <w:rFonts w:ascii="Times New Roman" w:hAnsi="Times New Roman"/>
                <w:sz w:val="22"/>
                <w:szCs w:val="22"/>
              </w:rPr>
            </w:pPr>
            <w:r>
              <w:rPr>
                <w:rFonts w:ascii="Times New Roman" w:hAnsi="Times New Roman"/>
                <w:sz w:val="22"/>
                <w:szCs w:val="22"/>
              </w:rPr>
              <w:t>Total Rebate Payable Amount</w:t>
            </w:r>
            <w:r w:rsidR="002A157C">
              <w:rPr>
                <w:rFonts w:ascii="Times New Roman" w:hAnsi="Times New Roman"/>
                <w:sz w:val="22"/>
                <w:szCs w:val="22"/>
              </w:rPr>
              <w:t xml:space="preserve"> </w:t>
            </w:r>
            <w:r w:rsidR="008C4E72">
              <w:rPr>
                <w:rFonts w:ascii="Times New Roman" w:hAnsi="Times New Roman"/>
                <w:sz w:val="22"/>
                <w:szCs w:val="22"/>
              </w:rPr>
              <w:t xml:space="preserve">in </w:t>
            </w:r>
            <w:r w:rsidR="002A157C">
              <w:rPr>
                <w:rFonts w:ascii="Times New Roman" w:hAnsi="Times New Roman"/>
                <w:sz w:val="22"/>
                <w:szCs w:val="22"/>
              </w:rPr>
              <w:t>US</w:t>
            </w:r>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r w:rsidR="002A157C">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1EF90AAB"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r w:rsidR="00674AD7">
              <w:rPr>
                <w:rFonts w:ascii="Times New Roman" w:hAnsi="Times New Roman"/>
                <w:sz w:val="22"/>
                <w:szCs w:val="22"/>
              </w:rPr>
              <w:t>Change</w:t>
            </w:r>
            <w:r w:rsidRPr="00EC015C">
              <w:rPr>
                <w:rFonts w:ascii="Times New Roman" w:hAnsi="Times New Roman"/>
                <w:sz w:val="22"/>
                <w:szCs w:val="22"/>
              </w:rPr>
              <w:t xml:space="preserve"> Factors</w:t>
            </w:r>
          </w:p>
        </w:tc>
        <w:tc>
          <w:tcPr>
            <w:tcW w:w="5760" w:type="dxa"/>
          </w:tcPr>
          <w:p w14:paraId="79AE4827" w14:textId="50D60C01"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r w:rsidR="00674AD7">
              <w:rPr>
                <w:rFonts w:ascii="Times New Roman" w:hAnsi="Times New Roman"/>
              </w:rPr>
              <w:t>change</w:t>
            </w:r>
          </w:p>
          <w:p w14:paraId="776A75CD" w14:textId="3E9772D5" w:rsidR="0021768D" w:rsidRDefault="0021768D" w:rsidP="00E43092">
            <w:pPr>
              <w:rPr>
                <w:rFonts w:ascii="Times New Roman" w:hAnsi="Times New Roman"/>
              </w:rPr>
            </w:pPr>
            <w:r>
              <w:rPr>
                <w:rFonts w:ascii="Times New Roman" w:hAnsi="Times New Roman"/>
              </w:rPr>
              <w:t xml:space="preserve">0 – No </w:t>
            </w:r>
            <w:r w:rsidR="00674AD7">
              <w:rPr>
                <w:rFonts w:ascii="Times New Roman" w:hAnsi="Times New Roman"/>
              </w:rPr>
              <w:t>ch</w:t>
            </w:r>
            <w:r w:rsidR="00AC6C03">
              <w:rPr>
                <w:rFonts w:ascii="Times New Roman" w:hAnsi="Times New Roman"/>
              </w:rPr>
              <w:t>ange/not applicable</w:t>
            </w:r>
          </w:p>
          <w:p w14:paraId="2E12F548" w14:textId="531D2181" w:rsidR="00E43092" w:rsidRPr="00C508CF" w:rsidRDefault="00E43092" w:rsidP="00E43092">
            <w:pPr>
              <w:rPr>
                <w:rFonts w:ascii="Times New Roman" w:hAnsi="Times New Roman"/>
              </w:rPr>
            </w:pPr>
            <w:r w:rsidRPr="00C508CF">
              <w:rPr>
                <w:rFonts w:ascii="Times New Roman" w:hAnsi="Times New Roman"/>
              </w:rPr>
              <w:t xml:space="preserve">1 – </w:t>
            </w:r>
            <w:r w:rsidR="00674AD7">
              <w:rPr>
                <w:rFonts w:ascii="Times New Roman" w:hAnsi="Times New Roman"/>
              </w:rPr>
              <w:t>Change in a</w:t>
            </w:r>
            <w:r w:rsidRPr="00C508CF">
              <w:rPr>
                <w:rFonts w:ascii="Times New Roman" w:hAnsi="Times New Roman"/>
              </w:rPr>
              <w:t>dministrative expenses</w:t>
            </w:r>
          </w:p>
          <w:p w14:paraId="48F8F1A7" w14:textId="1F9B40AF" w:rsidR="00E43092" w:rsidRPr="00C508CF" w:rsidRDefault="00E43092" w:rsidP="00E43092">
            <w:pPr>
              <w:rPr>
                <w:rFonts w:ascii="Times New Roman" w:hAnsi="Times New Roman"/>
              </w:rPr>
            </w:pPr>
            <w:r w:rsidRPr="00C508CF">
              <w:rPr>
                <w:rFonts w:ascii="Times New Roman" w:hAnsi="Times New Roman"/>
              </w:rPr>
              <w:t>2 – Scheduled price</w:t>
            </w:r>
            <w:r w:rsidR="00595F82">
              <w:rPr>
                <w:rFonts w:ascii="Times New Roman" w:hAnsi="Times New Roman"/>
              </w:rPr>
              <w:t xml:space="preserve"> </w:t>
            </w:r>
            <w:r w:rsidR="008C1FB4">
              <w:rPr>
                <w:rFonts w:ascii="Times New Roman" w:hAnsi="Times New Roman"/>
              </w:rPr>
              <w:t>change</w:t>
            </w:r>
          </w:p>
          <w:p w14:paraId="2858A167" w14:textId="220D45DA" w:rsidR="00E43092" w:rsidRPr="00C508CF" w:rsidRDefault="00E43092" w:rsidP="00E43092">
            <w:pPr>
              <w:rPr>
                <w:rFonts w:ascii="Times New Roman" w:hAnsi="Times New Roman"/>
              </w:rPr>
            </w:pPr>
            <w:r w:rsidRPr="00C508CF">
              <w:rPr>
                <w:rFonts w:ascii="Times New Roman" w:hAnsi="Times New Roman"/>
              </w:rPr>
              <w:t>3 – Change in ingredient costs</w:t>
            </w:r>
          </w:p>
          <w:p w14:paraId="6B34A284" w14:textId="723D9296" w:rsidR="00E43092" w:rsidRPr="00C508CF" w:rsidRDefault="00E43092" w:rsidP="00E43092">
            <w:pPr>
              <w:rPr>
                <w:rFonts w:ascii="Times New Roman" w:hAnsi="Times New Roman"/>
              </w:rPr>
            </w:pPr>
            <w:r w:rsidRPr="00C508CF">
              <w:rPr>
                <w:rFonts w:ascii="Times New Roman" w:hAnsi="Times New Roman"/>
              </w:rPr>
              <w:t>4 – Change in manufacturing</w:t>
            </w:r>
          </w:p>
          <w:p w14:paraId="52F12995" w14:textId="3F2D6EE4" w:rsidR="00E43092" w:rsidRPr="00C508CF" w:rsidRDefault="00E43092" w:rsidP="00E43092">
            <w:pPr>
              <w:rPr>
                <w:rFonts w:ascii="Times New Roman" w:hAnsi="Times New Roman"/>
              </w:rPr>
            </w:pPr>
            <w:r w:rsidRPr="00C508CF">
              <w:rPr>
                <w:rFonts w:ascii="Times New Roman" w:hAnsi="Times New Roman"/>
              </w:rPr>
              <w:t xml:space="preserve">5 – </w:t>
            </w:r>
            <w:r w:rsidR="008C1FB4">
              <w:rPr>
                <w:rFonts w:ascii="Times New Roman" w:hAnsi="Times New Roman"/>
              </w:rPr>
              <w:t>Change</w:t>
            </w:r>
            <w:r w:rsidRPr="00C508CF">
              <w:rPr>
                <w:rFonts w:ascii="Times New Roman" w:hAnsi="Times New Roman"/>
              </w:rPr>
              <w:t xml:space="preserve"> </w:t>
            </w:r>
            <w:r w:rsidR="008C1FB4">
              <w:rPr>
                <w:rFonts w:ascii="Times New Roman" w:hAnsi="Times New Roman"/>
              </w:rPr>
              <w:t xml:space="preserve">in </w:t>
            </w:r>
            <w:r w:rsidRPr="00C508CF">
              <w:rPr>
                <w:rFonts w:ascii="Times New Roman" w:hAnsi="Times New Roman"/>
              </w:rPr>
              <w:t>marketing &amp; advertising costs</w:t>
            </w:r>
          </w:p>
          <w:p w14:paraId="5D4B8156" w14:textId="4D03F7F8" w:rsidR="00E43092" w:rsidRPr="00C508CF" w:rsidRDefault="00E43092" w:rsidP="00E43092">
            <w:pPr>
              <w:rPr>
                <w:rFonts w:ascii="Times New Roman" w:hAnsi="Times New Roman"/>
              </w:rPr>
            </w:pPr>
            <w:r w:rsidRPr="00C508CF">
              <w:rPr>
                <w:rFonts w:ascii="Times New Roman" w:hAnsi="Times New Roman"/>
              </w:rPr>
              <w:t xml:space="preserve">6 – </w:t>
            </w:r>
            <w:r w:rsidR="008C1FB4">
              <w:rPr>
                <w:rFonts w:ascii="Times New Roman" w:hAnsi="Times New Roman"/>
              </w:rPr>
              <w:t>Change in f</w:t>
            </w:r>
            <w:r w:rsidRPr="00C508CF">
              <w:rPr>
                <w:rFonts w:ascii="Times New Roman" w:hAnsi="Times New Roman"/>
              </w:rPr>
              <w:t>inancial assistance</w:t>
            </w:r>
          </w:p>
          <w:p w14:paraId="66E97F9E" w14:textId="77777777" w:rsidR="00C876DD" w:rsidRDefault="00E43092" w:rsidP="00E43092">
            <w:pPr>
              <w:rPr>
                <w:rFonts w:ascii="Times New Roman" w:hAnsi="Times New Roman"/>
              </w:rPr>
            </w:pPr>
            <w:r w:rsidRPr="00C508CF">
              <w:rPr>
                <w:rFonts w:ascii="Times New Roman" w:hAnsi="Times New Roman"/>
              </w:rPr>
              <w:t xml:space="preserve">7 – </w:t>
            </w:r>
            <w:r w:rsidR="008C1FB4">
              <w:rPr>
                <w:rFonts w:ascii="Times New Roman" w:hAnsi="Times New Roman"/>
              </w:rPr>
              <w:t xml:space="preserve">Change in </w:t>
            </w:r>
            <w:r w:rsidRPr="00C508CF">
              <w:rPr>
                <w:rFonts w:ascii="Times New Roman" w:hAnsi="Times New Roman"/>
              </w:rPr>
              <w:t>R&amp;D costs</w:t>
            </w:r>
          </w:p>
          <w:p w14:paraId="5D541F9D" w14:textId="657F7CF4" w:rsidR="00E43092" w:rsidRPr="00C508CF" w:rsidRDefault="00E43092" w:rsidP="00E43092">
            <w:pPr>
              <w:rPr>
                <w:rFonts w:ascii="Times New Roman" w:hAnsi="Times New Roman"/>
              </w:rPr>
            </w:pPr>
            <w:r w:rsidRPr="00C508CF">
              <w:rPr>
                <w:rFonts w:ascii="Times New Roman" w:hAnsi="Times New Roman"/>
              </w:rPr>
              <w:t xml:space="preserve">8 – </w:t>
            </w:r>
            <w:r w:rsidR="008C1FB4">
              <w:rPr>
                <w:rFonts w:ascii="Times New Roman" w:hAnsi="Times New Roman"/>
              </w:rPr>
              <w:t>Change in r</w:t>
            </w:r>
            <w:r w:rsidRPr="00C508CF">
              <w:rPr>
                <w:rFonts w:ascii="Times New Roman" w:hAnsi="Times New Roman"/>
              </w:rPr>
              <w:t>ebates to PBMs/wholesalers</w:t>
            </w:r>
          </w:p>
          <w:p w14:paraId="0F390CDD" w14:textId="18B2B813" w:rsidR="00E43092" w:rsidRPr="00C508CF" w:rsidRDefault="00E43092" w:rsidP="00E43092">
            <w:pPr>
              <w:rPr>
                <w:rFonts w:ascii="Times New Roman" w:hAnsi="Times New Roman"/>
              </w:rPr>
            </w:pPr>
            <w:r w:rsidRPr="00C508CF">
              <w:rPr>
                <w:rFonts w:ascii="Times New Roman" w:hAnsi="Times New Roman"/>
              </w:rPr>
              <w:lastRenderedPageBreak/>
              <w:t>9 – Other rebate</w:t>
            </w:r>
            <w:r w:rsidR="008C1FB4">
              <w:rPr>
                <w:rFonts w:ascii="Times New Roman" w:hAnsi="Times New Roman"/>
              </w:rPr>
              <w:t xml:space="preserve"> change</w:t>
            </w:r>
          </w:p>
          <w:p w14:paraId="471A58D4" w14:textId="266E613F" w:rsidR="00E43092" w:rsidRPr="00C508CF" w:rsidRDefault="00E43092" w:rsidP="00E43092">
            <w:pPr>
              <w:rPr>
                <w:rFonts w:ascii="Times New Roman" w:hAnsi="Times New Roman"/>
              </w:rPr>
            </w:pPr>
            <w:r w:rsidRPr="00C508CF">
              <w:rPr>
                <w:rFonts w:ascii="Times New Roman" w:hAnsi="Times New Roman"/>
              </w:rPr>
              <w:t xml:space="preserve">10 – </w:t>
            </w:r>
            <w:r w:rsidR="00AC6C03">
              <w:rPr>
                <w:rFonts w:ascii="Times New Roman" w:hAnsi="Times New Roman"/>
              </w:rPr>
              <w:t>Change in s</w:t>
            </w:r>
            <w:r w:rsidRPr="00C508CF">
              <w:rPr>
                <w:rFonts w:ascii="Times New Roman" w:hAnsi="Times New Roman"/>
              </w:rPr>
              <w:t xml:space="preserve">upply </w:t>
            </w:r>
            <w:r w:rsidR="008C1FB4">
              <w:rPr>
                <w:rFonts w:ascii="Times New Roman" w:hAnsi="Times New Roman"/>
              </w:rPr>
              <w:t>(</w:t>
            </w:r>
            <w:r w:rsidRPr="00C508CF">
              <w:rPr>
                <w:rFonts w:ascii="Times New Roman" w:hAnsi="Times New Roman"/>
              </w:rPr>
              <w:t>shortage</w:t>
            </w:r>
            <w:r w:rsidR="008C1FB4">
              <w:rPr>
                <w:rFonts w:ascii="Times New Roman" w:hAnsi="Times New Roman"/>
              </w:rPr>
              <w:t xml:space="preserve"> or surplus)</w:t>
            </w:r>
          </w:p>
          <w:p w14:paraId="73D31C8C" w14:textId="7395810E" w:rsidR="00E43092" w:rsidRPr="00C508CF" w:rsidRDefault="00E43092" w:rsidP="00E43092">
            <w:pPr>
              <w:rPr>
                <w:rFonts w:ascii="Times New Roman" w:hAnsi="Times New Roman"/>
              </w:rPr>
            </w:pPr>
            <w:r w:rsidRPr="00C508CF">
              <w:rPr>
                <w:rFonts w:ascii="Times New Roman" w:hAnsi="Times New Roman"/>
              </w:rPr>
              <w:t xml:space="preserve">11 – </w:t>
            </w:r>
            <w:r w:rsidR="008C1FB4">
              <w:rPr>
                <w:rFonts w:ascii="Times New Roman" w:hAnsi="Times New Roman"/>
              </w:rPr>
              <w:t>Change in s</w:t>
            </w:r>
            <w:r w:rsidRPr="00C508CF">
              <w:rPr>
                <w:rFonts w:ascii="Times New Roman" w:hAnsi="Times New Roman"/>
              </w:rPr>
              <w:t>ales costs</w:t>
            </w:r>
          </w:p>
          <w:p w14:paraId="234D89D0" w14:textId="0ABB9FB9" w:rsidR="00E43092" w:rsidRPr="00C508CF" w:rsidRDefault="00E43092" w:rsidP="00E43092">
            <w:pPr>
              <w:rPr>
                <w:rFonts w:ascii="Times New Roman" w:hAnsi="Times New Roman"/>
              </w:rPr>
            </w:pPr>
            <w:r w:rsidRPr="00C508CF">
              <w:rPr>
                <w:rFonts w:ascii="Times New Roman" w:hAnsi="Times New Roman"/>
              </w:rPr>
              <w:t xml:space="preserve">12 – </w:t>
            </w:r>
            <w:r w:rsidR="008C1FB4">
              <w:rPr>
                <w:rFonts w:ascii="Times New Roman" w:hAnsi="Times New Roman"/>
              </w:rPr>
              <w:t>Change in s</w:t>
            </w:r>
            <w:r w:rsidRPr="00C508CF">
              <w:rPr>
                <w:rFonts w:ascii="Times New Roman" w:hAnsi="Times New Roman"/>
              </w:rPr>
              <w:t xml:space="preserve">tate and </w:t>
            </w:r>
            <w:r w:rsidR="008C1FB4">
              <w:rPr>
                <w:rFonts w:ascii="Times New Roman" w:hAnsi="Times New Roman"/>
              </w:rPr>
              <w:t>f</w:t>
            </w:r>
            <w:r w:rsidRPr="00C508CF">
              <w:rPr>
                <w:rFonts w:ascii="Times New Roman" w:hAnsi="Times New Roman"/>
              </w:rPr>
              <w:t>ederal taxes</w:t>
            </w:r>
          </w:p>
          <w:p w14:paraId="5B3AEFBF" w14:textId="5AEB300E" w:rsidR="00E43092" w:rsidRDefault="00E43092" w:rsidP="00E43092">
            <w:pPr>
              <w:rPr>
                <w:rFonts w:ascii="Times New Roman" w:hAnsi="Times New Roman"/>
              </w:rPr>
            </w:pPr>
            <w:r w:rsidRPr="00C508CF">
              <w:rPr>
                <w:rFonts w:ascii="Times New Roman" w:hAnsi="Times New Roman"/>
              </w:rPr>
              <w:t xml:space="preserve">13 – </w:t>
            </w:r>
            <w:r w:rsidR="008C1FB4">
              <w:rPr>
                <w:rFonts w:ascii="Times New Roman" w:hAnsi="Times New Roman"/>
              </w:rPr>
              <w:t>Change</w:t>
            </w:r>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r>
              <w:rPr>
                <w:rFonts w:ascii="Times New Roman" w:hAnsi="Times New Roman"/>
              </w:rPr>
              <w:t>14 – Change in supplier price (repackaged NDC)</w:t>
            </w:r>
          </w:p>
          <w:p w14:paraId="331C7F5C" w14:textId="1778CE7C" w:rsidR="00E43092" w:rsidRPr="00C508CF" w:rsidRDefault="00E43092" w:rsidP="00E43092">
            <w:pPr>
              <w:rPr>
                <w:rFonts w:ascii="Times New Roman" w:hAnsi="Times New Roman"/>
              </w:rPr>
            </w:pPr>
            <w:r w:rsidRPr="00C508CF">
              <w:rPr>
                <w:rFonts w:ascii="Times New Roman" w:hAnsi="Times New Roman"/>
              </w:rPr>
              <w:t>1</w:t>
            </w:r>
            <w:r w:rsidR="00637134">
              <w:rPr>
                <w:rFonts w:ascii="Times New Roman" w:hAnsi="Times New Roman"/>
              </w:rPr>
              <w:t>5</w:t>
            </w:r>
            <w:r w:rsidRPr="00C508CF">
              <w:rPr>
                <w:rFonts w:ascii="Times New Roman" w:hAnsi="Times New Roman"/>
              </w:rPr>
              <w:t xml:space="preserve"> </w:t>
            </w:r>
            <w:r w:rsidR="008C4E72">
              <w:rPr>
                <w:rFonts w:ascii="Times New Roman" w:hAnsi="Times New Roman"/>
              </w:rPr>
              <w:t xml:space="preserve">– </w:t>
            </w:r>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r>
              <w:rPr>
                <w:rFonts w:ascii="Times New Roman" w:hAnsi="Times New Roman"/>
                <w:sz w:val="22"/>
                <w:szCs w:val="22"/>
              </w:rPr>
              <w:t xml:space="preserve"> If not, leave blank.</w:t>
            </w:r>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6EA4A85D" w14:textId="20545BD0"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r>
              <w:rPr>
                <w:rFonts w:ascii="Times New Roman" w:hAnsi="Times New Roman"/>
                <w:sz w:val="22"/>
                <w:szCs w:val="22"/>
              </w:rPr>
              <w:t xml:space="preserve"> If not, leave blank.</w:t>
            </w:r>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3CD9BD2B" w14:textId="5F53039E"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Tax 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r>
              <w:rPr>
                <w:rFonts w:ascii="Times New Roman" w:hAnsi="Times New Roman"/>
                <w:sz w:val="22"/>
                <w:szCs w:val="22"/>
              </w:rPr>
              <w:t xml:space="preserve"> If not, leave blank.</w:t>
            </w:r>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r>
              <w:rPr>
                <w:rFonts w:ascii="Times New Roman" w:hAnsi="Times New Roman"/>
                <w:sz w:val="22"/>
                <w:szCs w:val="22"/>
              </w:rPr>
              <w:t xml:space="preserve"> If not, leave blank.</w:t>
            </w:r>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r>
              <w:rPr>
                <w:rFonts w:ascii="Times New Roman" w:hAnsi="Times New Roman"/>
                <w:sz w:val="22"/>
                <w:szCs w:val="22"/>
              </w:rPr>
              <w:t xml:space="preserve"> If not, leave blank.</w:t>
            </w:r>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r>
              <w:rPr>
                <w:rFonts w:ascii="Times New Roman" w:hAnsi="Times New Roman"/>
                <w:sz w:val="22"/>
                <w:szCs w:val="22"/>
              </w:rPr>
              <w:t xml:space="preserve"> If not, leave blank.</w:t>
            </w:r>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2B1B74">
              <w:rPr>
                <w:rFonts w:ascii="Times New Roman" w:hAnsi="Times New Roman"/>
                <w:sz w:val="22"/>
                <w:szCs w:val="22"/>
              </w:rPr>
              <w:t>introduced to market</w:t>
            </w:r>
            <w:r w:rsidRPr="00DD3DB4">
              <w:rPr>
                <w:rFonts w:ascii="Times New Roman" w:hAnsi="Times New Roman"/>
                <w:sz w:val="22"/>
                <w:szCs w:val="22"/>
              </w:rPr>
              <w:t xml:space="preserve"> within the previous</w:t>
            </w:r>
            <w:r w:rsidR="00313156">
              <w:rPr>
                <w:rFonts w:ascii="Times New Roman" w:hAnsi="Times New Roman"/>
                <w:sz w:val="22"/>
                <w:szCs w:val="22"/>
              </w:rPr>
              <w:t xml:space="preserve"> calendar year or</w:t>
            </w:r>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r w:rsidR="00322022">
              <w:rPr>
                <w:rFonts w:ascii="Times New Roman" w:hAnsi="Times New Roman"/>
                <w:sz w:val="22"/>
                <w:szCs w:val="22"/>
              </w:rPr>
              <w:t xml:space="preserve"> If not, leave blank.</w:t>
            </w:r>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6F797FAF" w14:textId="6BFAF6E2" w:rsidR="00A064F0" w:rsidRDefault="00A064F0" w:rsidP="00A064F0">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p>
          <w:p w14:paraId="1E22EB2A" w14:textId="5C034369" w:rsidR="00A064F0" w:rsidRPr="00CC364C" w:rsidRDefault="00A064F0" w:rsidP="00A064F0">
            <w:pPr>
              <w:rPr>
                <w:rFonts w:ascii="Times New Roman" w:hAnsi="Times New Roman"/>
                <w:sz w:val="22"/>
                <w:szCs w:val="22"/>
              </w:rPr>
            </w:pPr>
            <w:r>
              <w:rPr>
                <w:rFonts w:ascii="Times New Roman" w:hAnsi="Times New Roman"/>
                <w:sz w:val="22"/>
                <w:szCs w:val="22"/>
              </w:rPr>
              <w:t>Market</w:t>
            </w:r>
            <w:r w:rsidR="00322022">
              <w:rPr>
                <w:rFonts w:ascii="Times New Roman" w:hAnsi="Times New Roman"/>
                <w:sz w:val="22"/>
                <w:szCs w:val="22"/>
              </w:rPr>
              <w:t xml:space="preserve"> Introduction</w:t>
            </w:r>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322022">
              <w:rPr>
                <w:rFonts w:ascii="Times New Roman" w:hAnsi="Times New Roman"/>
                <w:sz w:val="22"/>
                <w:szCs w:val="22"/>
              </w:rPr>
              <w:t xml:space="preserve">introduced to market within the previous calendar year or </w:t>
            </w:r>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r w:rsidR="006C7A62">
              <w:rPr>
                <w:rFonts w:ascii="Times New Roman" w:hAnsi="Times New Roman"/>
                <w:sz w:val="22"/>
                <w:szCs w:val="22"/>
              </w:rPr>
              <w:t xml:space="preserve"> If not, leave blank.</w:t>
            </w:r>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35D570EC" w:rsidR="00EC015C" w:rsidRDefault="00EC015C"/>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6C635E63" w:rsidR="00880954" w:rsidRDefault="00A304C0" w:rsidP="003F5399">
            <w:pPr>
              <w:rPr>
                <w:rFonts w:ascii="Times New Roman" w:hAnsi="Times New Roman"/>
                <w:sz w:val="22"/>
                <w:szCs w:val="22"/>
              </w:rPr>
            </w:pPr>
            <w:r>
              <w:rPr>
                <w:rFonts w:ascii="Times New Roman" w:hAnsi="Times New Roman"/>
                <w:sz w:val="22"/>
                <w:szCs w:val="22"/>
              </w:rPr>
              <w:t>Total Acquisition Amount</w:t>
            </w:r>
            <w:r w:rsidR="002A157C">
              <w:rPr>
                <w:rFonts w:ascii="Times New Roman" w:hAnsi="Times New Roman"/>
                <w:sz w:val="22"/>
                <w:szCs w:val="22"/>
              </w:rPr>
              <w:t xml:space="preserve"> in US</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r w:rsidR="002A157C">
              <w:rPr>
                <w:rFonts w:ascii="Times New Roman" w:hAnsi="Times New Roman"/>
                <w:sz w:val="22"/>
                <w:szCs w:val="22"/>
              </w:rPr>
              <w:t xml:space="preserve"> in US</w:t>
            </w:r>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r w:rsidR="00086444">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18BCE83A" w:rsidR="00A304C0" w:rsidRPr="008D0690" w:rsidRDefault="002A157C" w:rsidP="00A304C0">
            <w:pPr>
              <w:rPr>
                <w:rFonts w:ascii="Times New Roman" w:hAnsi="Times New Roman"/>
                <w:sz w:val="22"/>
                <w:szCs w:val="22"/>
              </w:rPr>
            </w:pPr>
            <w:r>
              <w:rPr>
                <w:rFonts w:ascii="Times New Roman" w:hAnsi="Times New Roman"/>
                <w:sz w:val="22"/>
                <w:szCs w:val="22"/>
              </w:rPr>
              <w:t>Gross r</w:t>
            </w:r>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12C02FC5" w:rsidR="00EC377F" w:rsidRDefault="00EC377F" w:rsidP="00EC377F">
            <w:pPr>
              <w:rPr>
                <w:rFonts w:ascii="Times New Roman" w:hAnsi="Times New Roman"/>
                <w:sz w:val="22"/>
                <w:szCs w:val="22"/>
              </w:rPr>
            </w:pPr>
            <w:r>
              <w:rPr>
                <w:rFonts w:ascii="Times New Roman" w:hAnsi="Times New Roman"/>
                <w:sz w:val="22"/>
                <w:szCs w:val="22"/>
              </w:rPr>
              <w:t>Total Rebate Payable Amount</w:t>
            </w:r>
            <w:r w:rsidR="00086444">
              <w:rPr>
                <w:rFonts w:ascii="Times New Roman" w:hAnsi="Times New Roman"/>
                <w:sz w:val="22"/>
                <w:szCs w:val="22"/>
              </w:rPr>
              <w:t xml:space="preserve"> in US</w:t>
            </w:r>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r w:rsidR="00086444">
              <w:rPr>
                <w:rFonts w:ascii="Times New Roman" w:hAnsi="Times New Roman"/>
                <w:sz w:val="22"/>
                <w:szCs w:val="22"/>
              </w:rPr>
              <w:t xml:space="preserve">in the United States </w:t>
            </w:r>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5E089EC5"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r w:rsidR="00086444">
              <w:rPr>
                <w:rFonts w:ascii="Times New Roman" w:hAnsi="Times New Roman"/>
                <w:sz w:val="22"/>
                <w:szCs w:val="22"/>
              </w:rPr>
              <w:t xml:space="preserve"> in </w:t>
            </w:r>
            <w:del w:id="160" w:author="Bonneau, Philippe" w:date="2022-03-22T18:57:00Z">
              <w:r w:rsidR="00086444" w:rsidDel="002327F8">
                <w:rPr>
                  <w:rFonts w:ascii="Times New Roman" w:hAnsi="Times New Roman"/>
                  <w:sz w:val="22"/>
                  <w:szCs w:val="22"/>
                </w:rPr>
                <w:delText>US</w:delText>
              </w:r>
            </w:del>
            <w:ins w:id="161" w:author="Bonneau, Philippe" w:date="2022-03-22T18:57:00Z">
              <w:r w:rsidR="002327F8">
                <w:rPr>
                  <w:rFonts w:ascii="Times New Roman" w:hAnsi="Times New Roman"/>
                  <w:sz w:val="22"/>
                  <w:szCs w:val="22"/>
                </w:rPr>
                <w:t>Maine</w:t>
              </w:r>
            </w:ins>
          </w:p>
        </w:tc>
        <w:tc>
          <w:tcPr>
            <w:tcW w:w="5760" w:type="dxa"/>
          </w:tcPr>
          <w:p w14:paraId="05A84D5F" w14:textId="5DF9BC87"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r w:rsidR="00086444">
              <w:rPr>
                <w:rFonts w:ascii="Times New Roman" w:hAnsi="Times New Roman"/>
                <w:sz w:val="22"/>
                <w:szCs w:val="22"/>
              </w:rPr>
              <w:t xml:space="preserve"> in </w:t>
            </w:r>
            <w:del w:id="162" w:author="Bonneau, Philippe" w:date="2022-03-22T19:19:00Z">
              <w:r w:rsidR="00086444" w:rsidDel="00DE63E9">
                <w:rPr>
                  <w:rFonts w:ascii="Times New Roman" w:hAnsi="Times New Roman"/>
                  <w:sz w:val="22"/>
                  <w:szCs w:val="22"/>
                </w:rPr>
                <w:delText>the United States</w:delText>
              </w:r>
            </w:del>
            <w:ins w:id="163" w:author="Bonneau, Philippe" w:date="2022-03-22T18:57:00Z">
              <w:r w:rsidR="002327F8">
                <w:rPr>
                  <w:rFonts w:ascii="Times New Roman" w:hAnsi="Times New Roman"/>
                  <w:sz w:val="22"/>
                  <w:szCs w:val="22"/>
                </w:rPr>
                <w:t>Maine</w:t>
              </w:r>
            </w:ins>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36C8D6F5" w:rsidR="00DC739F" w:rsidRDefault="004E0799" w:rsidP="00CC2CB0">
            <w:pPr>
              <w:rPr>
                <w:rFonts w:ascii="Times New Roman" w:hAnsi="Times New Roman"/>
                <w:sz w:val="22"/>
                <w:szCs w:val="22"/>
              </w:rPr>
            </w:pPr>
            <w:r>
              <w:rPr>
                <w:rFonts w:ascii="Times New Roman" w:hAnsi="Times New Roman"/>
                <w:sz w:val="22"/>
                <w:szCs w:val="22"/>
              </w:rPr>
              <w:t>Total Pharmacy Reimbursement</w:t>
            </w:r>
            <w:r w:rsidR="00086444">
              <w:rPr>
                <w:rFonts w:ascii="Times New Roman" w:hAnsi="Times New Roman"/>
                <w:sz w:val="22"/>
                <w:szCs w:val="22"/>
              </w:rPr>
              <w:t xml:space="preserve"> in </w:t>
            </w:r>
            <w:del w:id="164" w:author="Bonneau, Philippe" w:date="2022-03-22T18:57:00Z">
              <w:r w:rsidR="00086444" w:rsidDel="002327F8">
                <w:rPr>
                  <w:rFonts w:ascii="Times New Roman" w:hAnsi="Times New Roman"/>
                  <w:sz w:val="22"/>
                  <w:szCs w:val="22"/>
                </w:rPr>
                <w:delText>US</w:delText>
              </w:r>
            </w:del>
            <w:ins w:id="165" w:author="Bonneau, Philippe" w:date="2022-03-22T18:57:00Z">
              <w:r w:rsidR="002327F8">
                <w:rPr>
                  <w:rFonts w:ascii="Times New Roman" w:hAnsi="Times New Roman"/>
                  <w:sz w:val="22"/>
                  <w:szCs w:val="22"/>
                </w:rPr>
                <w:t>Maine</w:t>
              </w:r>
            </w:ins>
          </w:p>
        </w:tc>
        <w:tc>
          <w:tcPr>
            <w:tcW w:w="5760" w:type="dxa"/>
          </w:tcPr>
          <w:p w14:paraId="62AB4D44" w14:textId="100A6769"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sidR="00086444">
              <w:rPr>
                <w:rFonts w:ascii="Times New Roman" w:hAnsi="Times New Roman"/>
                <w:sz w:val="22"/>
                <w:szCs w:val="22"/>
              </w:rPr>
              <w:t xml:space="preserve"> in </w:t>
            </w:r>
            <w:del w:id="166" w:author="Bonneau, Philippe" w:date="2022-03-22T18:58:00Z">
              <w:r w:rsidR="00086444" w:rsidDel="00EC19ED">
                <w:rPr>
                  <w:rFonts w:ascii="Times New Roman" w:hAnsi="Times New Roman"/>
                  <w:sz w:val="22"/>
                  <w:szCs w:val="22"/>
                </w:rPr>
                <w:delText>the United States</w:delText>
              </w:r>
            </w:del>
            <w:ins w:id="167" w:author="Bonneau, Philippe" w:date="2022-03-22T18:58:00Z">
              <w:r w:rsidR="00EC19ED">
                <w:rPr>
                  <w:rFonts w:ascii="Times New Roman" w:hAnsi="Times New Roman"/>
                  <w:sz w:val="22"/>
                  <w:szCs w:val="22"/>
                </w:rPr>
                <w:t>Maine</w:t>
              </w:r>
            </w:ins>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381A2FD6" w:rsidR="00DC739F" w:rsidRDefault="004E0799" w:rsidP="00CC2CB0">
            <w:pPr>
              <w:rPr>
                <w:rFonts w:ascii="Times New Roman" w:hAnsi="Times New Roman"/>
                <w:sz w:val="22"/>
                <w:szCs w:val="22"/>
              </w:rPr>
            </w:pPr>
            <w:r>
              <w:rPr>
                <w:rFonts w:ascii="Times New Roman" w:hAnsi="Times New Roman"/>
                <w:sz w:val="22"/>
                <w:szCs w:val="22"/>
              </w:rPr>
              <w:t>Total Payment Received</w:t>
            </w:r>
            <w:r w:rsidR="00086444">
              <w:rPr>
                <w:rFonts w:ascii="Times New Roman" w:hAnsi="Times New Roman"/>
                <w:sz w:val="22"/>
                <w:szCs w:val="22"/>
              </w:rPr>
              <w:t xml:space="preserve"> in </w:t>
            </w:r>
            <w:del w:id="168" w:author="Bonneau, Philippe" w:date="2022-03-22T18:57:00Z">
              <w:r w:rsidR="00086444" w:rsidDel="002327F8">
                <w:rPr>
                  <w:rFonts w:ascii="Times New Roman" w:hAnsi="Times New Roman"/>
                  <w:sz w:val="22"/>
                  <w:szCs w:val="22"/>
                </w:rPr>
                <w:delText>US</w:delText>
              </w:r>
            </w:del>
            <w:ins w:id="169" w:author="Bonneau, Philippe" w:date="2022-03-22T18:57:00Z">
              <w:r w:rsidR="002327F8">
                <w:rPr>
                  <w:rFonts w:ascii="Times New Roman" w:hAnsi="Times New Roman"/>
                  <w:sz w:val="22"/>
                  <w:szCs w:val="22"/>
                </w:rPr>
                <w:t>Maine</w:t>
              </w:r>
            </w:ins>
          </w:p>
        </w:tc>
        <w:tc>
          <w:tcPr>
            <w:tcW w:w="5760" w:type="dxa"/>
          </w:tcPr>
          <w:p w14:paraId="5AFC8CBB" w14:textId="18221D3E"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r w:rsidR="00086444">
              <w:rPr>
                <w:rFonts w:ascii="Times New Roman" w:hAnsi="Times New Roman"/>
                <w:sz w:val="22"/>
                <w:szCs w:val="22"/>
              </w:rPr>
              <w:t xml:space="preserve">in </w:t>
            </w:r>
            <w:del w:id="170" w:author="Bonneau, Philippe" w:date="2022-03-22T18:58:00Z">
              <w:r w:rsidR="00086444" w:rsidDel="00EC19ED">
                <w:rPr>
                  <w:rFonts w:ascii="Times New Roman" w:hAnsi="Times New Roman"/>
                  <w:sz w:val="22"/>
                  <w:szCs w:val="22"/>
                </w:rPr>
                <w:delText>the United States</w:delText>
              </w:r>
            </w:del>
            <w:ins w:id="171" w:author="Bonneau, Philippe" w:date="2022-03-22T18:58:00Z">
              <w:r w:rsidR="00EC19ED">
                <w:rPr>
                  <w:rFonts w:ascii="Times New Roman" w:hAnsi="Times New Roman"/>
                  <w:sz w:val="22"/>
                  <w:szCs w:val="22"/>
                </w:rPr>
                <w:t>Maine</w:t>
              </w:r>
            </w:ins>
            <w:r w:rsidR="00086444">
              <w:rPr>
                <w:rFonts w:ascii="Times New Roman" w:hAnsi="Times New Roman"/>
                <w:sz w:val="22"/>
                <w:szCs w:val="22"/>
              </w:rPr>
              <w:t xml:space="preserve"> </w:t>
            </w:r>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18648E43" w:rsidR="00BA0B89" w:rsidRDefault="00BA0B89" w:rsidP="00BA0B89">
            <w:pPr>
              <w:rPr>
                <w:rFonts w:ascii="Times New Roman" w:hAnsi="Times New Roman"/>
                <w:sz w:val="22"/>
                <w:szCs w:val="22"/>
              </w:rPr>
            </w:pPr>
            <w:r>
              <w:rPr>
                <w:rFonts w:ascii="Times New Roman" w:hAnsi="Times New Roman"/>
                <w:sz w:val="22"/>
                <w:szCs w:val="22"/>
              </w:rPr>
              <w:t>Total Rebate Receivable Amount</w:t>
            </w:r>
            <w:r w:rsidR="00086444">
              <w:rPr>
                <w:rFonts w:ascii="Times New Roman" w:hAnsi="Times New Roman"/>
                <w:sz w:val="22"/>
                <w:szCs w:val="22"/>
              </w:rPr>
              <w:t xml:space="preserve"> in </w:t>
            </w:r>
            <w:del w:id="172" w:author="Bonneau, Philippe" w:date="2022-03-22T18:57:00Z">
              <w:r w:rsidR="00086444" w:rsidDel="002327F8">
                <w:rPr>
                  <w:rFonts w:ascii="Times New Roman" w:hAnsi="Times New Roman"/>
                  <w:sz w:val="22"/>
                  <w:szCs w:val="22"/>
                </w:rPr>
                <w:delText>US</w:delText>
              </w:r>
            </w:del>
            <w:ins w:id="173" w:author="Bonneau, Philippe" w:date="2022-03-22T18:57:00Z">
              <w:r w:rsidR="002327F8">
                <w:rPr>
                  <w:rFonts w:ascii="Times New Roman" w:hAnsi="Times New Roman"/>
                  <w:sz w:val="22"/>
                  <w:szCs w:val="22"/>
                </w:rPr>
                <w:t>Maine</w:t>
              </w:r>
            </w:ins>
          </w:p>
        </w:tc>
        <w:tc>
          <w:tcPr>
            <w:tcW w:w="5760" w:type="dxa"/>
          </w:tcPr>
          <w:p w14:paraId="5DCE0FA1" w14:textId="4D8576F5"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r w:rsidR="00086444">
              <w:rPr>
                <w:rFonts w:ascii="Times New Roman" w:hAnsi="Times New Roman"/>
                <w:sz w:val="22"/>
                <w:szCs w:val="22"/>
              </w:rPr>
              <w:t xml:space="preserve"> in </w:t>
            </w:r>
            <w:del w:id="174" w:author="Bonneau, Philippe" w:date="2022-03-22T18:58:00Z">
              <w:r w:rsidR="00086444" w:rsidDel="00EC19ED">
                <w:rPr>
                  <w:rFonts w:ascii="Times New Roman" w:hAnsi="Times New Roman"/>
                  <w:sz w:val="22"/>
                  <w:szCs w:val="22"/>
                </w:rPr>
                <w:delText>the United States</w:delText>
              </w:r>
            </w:del>
            <w:ins w:id="175" w:author="Bonneau, Philippe" w:date="2022-03-22T18:58:00Z">
              <w:r w:rsidR="00EC19ED">
                <w:rPr>
                  <w:rFonts w:ascii="Times New Roman" w:hAnsi="Times New Roman"/>
                  <w:sz w:val="22"/>
                  <w:szCs w:val="22"/>
                </w:rPr>
                <w:t>Maine</w:t>
              </w:r>
            </w:ins>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02615B82" w:rsidR="00BA0B89" w:rsidRDefault="00BA0B89" w:rsidP="00BA0B89">
            <w:pPr>
              <w:rPr>
                <w:rFonts w:ascii="Times New Roman" w:hAnsi="Times New Roman"/>
                <w:sz w:val="22"/>
                <w:szCs w:val="22"/>
              </w:rPr>
            </w:pPr>
            <w:r>
              <w:rPr>
                <w:rFonts w:ascii="Times New Roman" w:hAnsi="Times New Roman"/>
                <w:sz w:val="22"/>
                <w:szCs w:val="22"/>
              </w:rPr>
              <w:t>Total Rebate Payable Amount</w:t>
            </w:r>
            <w:ins w:id="176" w:author="Bonneau, Philippe" w:date="2022-08-12T09:53:00Z">
              <w:r w:rsidR="004C2ACE">
                <w:rPr>
                  <w:rFonts w:ascii="Times New Roman" w:hAnsi="Times New Roman"/>
                  <w:sz w:val="22"/>
                  <w:szCs w:val="22"/>
                </w:rPr>
                <w:t xml:space="preserve"> in Maine</w:t>
              </w:r>
            </w:ins>
          </w:p>
        </w:tc>
        <w:tc>
          <w:tcPr>
            <w:tcW w:w="5760" w:type="dxa"/>
          </w:tcPr>
          <w:p w14:paraId="1AAC2D3F" w14:textId="40714E7B"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ins w:id="177" w:author="Bonneau, Philippe" w:date="2022-08-12T09:53:00Z">
              <w:r w:rsidR="007202AA">
                <w:rPr>
                  <w:rFonts w:ascii="Times New Roman" w:hAnsi="Times New Roman"/>
                  <w:sz w:val="22"/>
                  <w:szCs w:val="22"/>
                </w:rPr>
                <w:t xml:space="preserve"> in Maine</w:t>
              </w:r>
            </w:ins>
            <w:r>
              <w:rPr>
                <w:rFonts w:ascii="Times New Roman" w:hAnsi="Times New Roman"/>
                <w:sz w:val="22"/>
                <w:szCs w:val="22"/>
              </w:rPr>
              <w:t xml:space="preserve">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lastRenderedPageBreak/>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9B40F2">
      <w:pPr>
        <w:pStyle w:val="BodyTextIndent3"/>
        <w:numPr>
          <w:ilvl w:val="2"/>
          <w:numId w:val="6"/>
        </w:numPr>
        <w:tabs>
          <w:tab w:val="clear" w:pos="2880"/>
          <w:tab w:val="left" w:pos="2340"/>
          <w:tab w:val="left" w:pos="3600"/>
          <w:tab w:val="left" w:pos="4320"/>
        </w:tabs>
        <w:ind w:right="270" w:hanging="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proofErr w:type="gramStart"/>
      <w:r>
        <w:rPr>
          <w:rFonts w:ascii="Times New Roman" w:hAnsi="Times New Roman"/>
          <w:color w:val="auto"/>
          <w:sz w:val="22"/>
          <w:szCs w:val="22"/>
        </w:rPr>
        <w:t>accepted</w:t>
      </w:r>
      <w:r w:rsidR="002763B6" w:rsidRPr="008A39CF">
        <w:rPr>
          <w:rFonts w:ascii="Times New Roman" w:hAnsi="Times New Roman"/>
          <w:color w:val="auto"/>
          <w:sz w:val="22"/>
          <w:szCs w:val="22"/>
        </w:rPr>
        <w:t>;</w:t>
      </w:r>
      <w:proofErr w:type="gramEnd"/>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9B40F2">
      <w:pPr>
        <w:pStyle w:val="BodyTextIndent3"/>
        <w:numPr>
          <w:ilvl w:val="2"/>
          <w:numId w:val="6"/>
        </w:numPr>
        <w:tabs>
          <w:tab w:val="clear" w:pos="2880"/>
          <w:tab w:val="left" w:pos="2340"/>
          <w:tab w:val="left" w:pos="3600"/>
          <w:tab w:val="left" w:pos="4320"/>
        </w:tabs>
        <w:ind w:hanging="27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86BFEB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35231F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w:t>
      </w:r>
      <w:del w:id="178" w:author="Bonneau, Philippe" w:date="2022-03-22T19:32:00Z">
        <w:r w:rsidRPr="00B27653" w:rsidDel="0090766A">
          <w:rPr>
            <w:rFonts w:ascii="Times New Roman" w:hAnsi="Times New Roman"/>
          </w:rPr>
          <w:delText xml:space="preserve"> Sec.</w:delText>
        </w:r>
      </w:del>
      <w:ins w:id="179" w:author="Bonneau, Philippe" w:date="2022-03-22T19:32:00Z">
        <w:r w:rsidR="0090766A" w:rsidRPr="0090766A">
          <w:rPr>
            <w:rFonts w:ascii="Times New Roman" w:hAnsi="Times New Roman"/>
          </w:rPr>
          <w:t xml:space="preserve"> </w:t>
        </w:r>
        <w:r w:rsidR="0090766A" w:rsidRPr="008A39CF">
          <w:rPr>
            <w:rFonts w:ascii="Times New Roman" w:hAnsi="Times New Roman"/>
          </w:rPr>
          <w:t>§</w:t>
        </w:r>
      </w:ins>
      <w:r w:rsidRPr="00B27653">
        <w:rPr>
          <w:rFonts w:ascii="Times New Roman" w:hAnsi="Times New Roman"/>
        </w:rPr>
        <w:t xml:space="preserve">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295D772A"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r w:rsidR="00637134">
        <w:rPr>
          <w:rFonts w:ascii="TimesNewRomanPSMT" w:eastAsiaTheme="minorHAnsi" w:hAnsi="TimesNewRomanPSMT" w:cs="TimesNewRomanPSMT"/>
          <w:snapToGrid/>
          <w:sz w:val="22"/>
          <w:szCs w:val="22"/>
        </w:rPr>
        <w:t xml:space="preserve"> </w:t>
      </w:r>
      <w:r w:rsidR="00637134" w:rsidRPr="00637134">
        <w:rPr>
          <w:rFonts w:ascii="TimesNewRomanPSMT" w:eastAsiaTheme="minorHAnsi" w:hAnsi="TimesNewRomanPSMT" w:cs="TimesNewRomanPSMT"/>
          <w:snapToGrid/>
          <w:sz w:val="22"/>
          <w:szCs w:val="22"/>
        </w:rPr>
        <w:t>prior notice is provided to reporting entities that information will be shared, and</w:t>
      </w:r>
      <w:r>
        <w:rPr>
          <w:rFonts w:ascii="TimesNewRomanPSMT" w:eastAsiaTheme="minorHAnsi" w:hAnsi="TimesNewRomanPSMT" w:cs="TimesNewRomanPSMT"/>
          <w:snapToGrid/>
          <w:sz w:val="22"/>
          <w:szCs w:val="22"/>
        </w:rPr>
        <w:t xml:space="preserve"> any information shared is kept confidential;</w:t>
      </w:r>
      <w:del w:id="180" w:author="Bonneau, Philippe" w:date="2022-03-22T19:10:00Z">
        <w:r w:rsidDel="00EA45D3">
          <w:rPr>
            <w:rFonts w:ascii="TimesNewRomanPSMT" w:eastAsiaTheme="minorHAnsi" w:hAnsi="TimesNewRomanPSMT" w:cs="TimesNewRomanPSMT"/>
            <w:snapToGrid/>
            <w:sz w:val="22"/>
            <w:szCs w:val="22"/>
          </w:rPr>
          <w:delText xml:space="preserve"> and</w:delText>
        </w:r>
      </w:del>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4696C175"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the </w:t>
      </w:r>
      <w:del w:id="181" w:author="Bonneau, Philippe" w:date="2022-03-22T19:12:00Z">
        <w:r w:rsidDel="00EA45D3">
          <w:rPr>
            <w:rFonts w:ascii="TimesNewRomanPSMT" w:eastAsiaTheme="minorHAnsi" w:hAnsi="TimesNewRomanPSMT" w:cs="TimesNewRomanPSMT"/>
            <w:snapToGrid/>
            <w:sz w:val="22"/>
            <w:szCs w:val="22"/>
          </w:rPr>
          <w:delText>identification of an individual drug or</w:delText>
        </w:r>
      </w:del>
      <w:ins w:id="182" w:author="Bonneau, Philippe" w:date="2022-03-22T19:12:00Z">
        <w:r w:rsidR="00EA45D3">
          <w:rPr>
            <w:rFonts w:ascii="TimesNewRomanPSMT" w:eastAsiaTheme="minorHAnsi" w:hAnsi="TimesNewRomanPSMT" w:cs="TimesNewRomanPSMT"/>
            <w:snapToGrid/>
            <w:sz w:val="22"/>
            <w:szCs w:val="22"/>
          </w:rPr>
          <w:t>determination of individual prescription drug pri</w:t>
        </w:r>
      </w:ins>
      <w:ins w:id="183" w:author="Bonneau, Philippe" w:date="2022-03-22T19:13:00Z">
        <w:r w:rsidR="00EA45D3">
          <w:rPr>
            <w:rFonts w:ascii="TimesNewRomanPSMT" w:eastAsiaTheme="minorHAnsi" w:hAnsi="TimesNewRomanPSMT" w:cs="TimesNewRomanPSMT"/>
            <w:snapToGrid/>
            <w:sz w:val="22"/>
            <w:szCs w:val="22"/>
          </w:rPr>
          <w:t>cing contract terms covering a</w:t>
        </w:r>
      </w:ins>
      <w:r>
        <w:rPr>
          <w:rFonts w:ascii="TimesNewRomanPSMT" w:eastAsiaTheme="minorHAnsi" w:hAnsi="TimesNewRomanPSMT" w:cs="TimesNewRomanPSMT"/>
          <w:snapToGrid/>
          <w:sz w:val="22"/>
          <w:szCs w:val="22"/>
        </w:rPr>
        <w:t xml:space="preserve"> manufacturer, wholesale drug distributor or</w:t>
      </w:r>
    </w:p>
    <w:p w14:paraId="0A1CE456" w14:textId="59B48BE5" w:rsidR="00BA0CD2" w:rsidRPr="00B24459" w:rsidDel="00EA45D3" w:rsidRDefault="00456FED" w:rsidP="00EA45D3">
      <w:pPr>
        <w:autoSpaceDE w:val="0"/>
        <w:autoSpaceDN w:val="0"/>
        <w:ind w:left="1440"/>
        <w:rPr>
          <w:del w:id="184" w:author="Bonneau, Philippe" w:date="2022-03-22T19:14:00Z"/>
          <w:rFonts w:ascii="TimesNewRomanPSMT" w:hAnsi="TimesNewRomanPSMT"/>
          <w:i/>
          <w:iCs/>
          <w:snapToGrid/>
          <w:sz w:val="22"/>
          <w:szCs w:val="22"/>
        </w:rPr>
      </w:pPr>
      <w:r>
        <w:rPr>
          <w:rFonts w:ascii="TimesNewRomanPSMT" w:eastAsiaTheme="minorHAnsi" w:hAnsi="TimesNewRomanPSMT" w:cs="TimesNewRomanPSMT"/>
          <w:snapToGrid/>
          <w:sz w:val="22"/>
          <w:szCs w:val="22"/>
        </w:rPr>
        <w:t>pharmacy benefits manager</w:t>
      </w:r>
      <w:ins w:id="185" w:author="Bonneau, Philippe" w:date="2022-03-22T19:14:00Z">
        <w:r w:rsidR="00EA45D3">
          <w:rPr>
            <w:rFonts w:ascii="TimesNewRomanPSMT" w:eastAsiaTheme="minorHAnsi" w:hAnsi="TimesNewRomanPSMT" w:cs="TimesNewRomanPSMT"/>
            <w:snapToGrid/>
            <w:sz w:val="22"/>
            <w:szCs w:val="22"/>
          </w:rPr>
          <w:t>; and</w:t>
        </w:r>
      </w:ins>
      <w:del w:id="186" w:author="Bonneau, Philippe" w:date="2022-03-22T19:14:00Z">
        <w:r w:rsidDel="00EA45D3">
          <w:rPr>
            <w:rFonts w:ascii="TimesNewRomanPSMT" w:eastAsiaTheme="minorHAnsi" w:hAnsi="TimesNewRomanPSMT" w:cs="TimesNewRomanPSMT"/>
            <w:snapToGrid/>
            <w:sz w:val="22"/>
            <w:szCs w:val="22"/>
          </w:rPr>
          <w:delText>.</w:delText>
        </w:r>
      </w:del>
      <w:r w:rsidR="00BA0CD2">
        <w:rPr>
          <w:rFonts w:ascii="TimesNewRomanPSMT" w:eastAsiaTheme="minorHAnsi" w:hAnsi="TimesNewRomanPSMT" w:cs="TimesNewRomanPSMT"/>
          <w:snapToGrid/>
          <w:sz w:val="22"/>
          <w:szCs w:val="22"/>
        </w:rPr>
        <w:t xml:space="preserve"> </w:t>
      </w:r>
      <w:del w:id="187" w:author="Bonneau, Philippe" w:date="2022-03-22T19:14:00Z">
        <w:r w:rsidR="00BA0CD2" w:rsidRPr="00B24459" w:rsidDel="00EA45D3">
          <w:rPr>
            <w:rFonts w:ascii="TimesNewRomanPSMT" w:eastAsiaTheme="minorHAnsi" w:hAnsi="TimesNewRomanPSMT" w:cs="TimesNewRomanPSMT"/>
            <w:b/>
            <w:bCs/>
            <w:i/>
            <w:iCs/>
            <w:snapToGrid/>
            <w:sz w:val="22"/>
            <w:szCs w:val="22"/>
          </w:rPr>
          <w:delText>Note:</w:delText>
        </w:r>
        <w:r w:rsidR="00BA0CD2" w:rsidDel="00EA45D3">
          <w:rPr>
            <w:rFonts w:ascii="TimesNewRomanPSMT" w:eastAsiaTheme="minorHAnsi" w:hAnsi="TimesNewRomanPSMT" w:cs="TimesNewRomanPSMT"/>
            <w:snapToGrid/>
            <w:sz w:val="22"/>
            <w:szCs w:val="22"/>
          </w:rPr>
          <w:delText xml:space="preserve">  </w:delText>
        </w:r>
        <w:r w:rsidR="00BA0CD2" w:rsidRPr="00B24459" w:rsidDel="00EA45D3">
          <w:rPr>
            <w:rFonts w:ascii="TimesNewRomanPSMT" w:hAnsi="TimesNewRomanPSMT"/>
            <w:i/>
            <w:iCs/>
            <w:sz w:val="22"/>
            <w:szCs w:val="22"/>
          </w:rPr>
          <w:delText xml:space="preserve">As of October 18, 2021, The MHDO may share </w:delText>
        </w:r>
      </w:del>
    </w:p>
    <w:p w14:paraId="11706CE5" w14:textId="2D7FA4EF" w:rsidR="00BA0CD2" w:rsidRPr="00B24459" w:rsidDel="00EA45D3" w:rsidRDefault="00BA0CD2" w:rsidP="00DE63E9">
      <w:pPr>
        <w:autoSpaceDE w:val="0"/>
        <w:autoSpaceDN w:val="0"/>
        <w:ind w:left="1440"/>
        <w:rPr>
          <w:del w:id="188" w:author="Bonneau, Philippe" w:date="2022-03-22T19:14:00Z"/>
          <w:rFonts w:ascii="TimesNewRomanPSMT" w:hAnsi="TimesNewRomanPSMT"/>
          <w:i/>
          <w:iCs/>
          <w:sz w:val="22"/>
          <w:szCs w:val="22"/>
        </w:rPr>
      </w:pPr>
      <w:del w:id="189" w:author="Bonneau, Philippe" w:date="2022-03-22T19:14:00Z">
        <w:r w:rsidRPr="00B24459" w:rsidDel="00EA45D3">
          <w:rPr>
            <w:rFonts w:ascii="TimesNewRomanPSMT" w:hAnsi="TimesNewRomanPSMT"/>
            <w:i/>
            <w:iCs/>
            <w:sz w:val="22"/>
            <w:szCs w:val="22"/>
          </w:rPr>
          <w:delText xml:space="preserve">information in the aggregate, even if it allows the identification of an individual drug, </w:delText>
        </w:r>
      </w:del>
    </w:p>
    <w:p w14:paraId="210E42C4" w14:textId="06D76BDF" w:rsidR="00BA0CD2" w:rsidRPr="00B24459" w:rsidDel="00EA45D3" w:rsidRDefault="00BA0CD2">
      <w:pPr>
        <w:autoSpaceDE w:val="0"/>
        <w:autoSpaceDN w:val="0"/>
        <w:ind w:left="1440"/>
        <w:rPr>
          <w:del w:id="190" w:author="Bonneau, Philippe" w:date="2022-03-22T19:14:00Z"/>
          <w:rFonts w:ascii="TimesNewRomanPSMT" w:hAnsi="TimesNewRomanPSMT"/>
          <w:i/>
          <w:iCs/>
          <w:sz w:val="22"/>
          <w:szCs w:val="22"/>
        </w:rPr>
      </w:pPr>
      <w:del w:id="191" w:author="Bonneau, Philippe" w:date="2022-03-22T19:14:00Z">
        <w:r w:rsidRPr="00B24459" w:rsidDel="00EA45D3">
          <w:rPr>
            <w:rFonts w:ascii="TimesNewRomanPSMT" w:hAnsi="TimesNewRomanPSMT"/>
            <w:i/>
            <w:iCs/>
            <w:sz w:val="22"/>
            <w:szCs w:val="22"/>
          </w:rPr>
          <w:delText>as long as it is not released in a manner that allows the determination of individual</w:delText>
        </w:r>
      </w:del>
    </w:p>
    <w:p w14:paraId="3B242E2C" w14:textId="1395BDA4" w:rsidR="00BA0CD2" w:rsidRPr="00B24459" w:rsidDel="00EA45D3" w:rsidRDefault="00BA0CD2">
      <w:pPr>
        <w:autoSpaceDE w:val="0"/>
        <w:autoSpaceDN w:val="0"/>
        <w:ind w:left="1440"/>
        <w:rPr>
          <w:del w:id="192" w:author="Bonneau, Philippe" w:date="2022-03-22T19:14:00Z"/>
          <w:rFonts w:ascii="TimesNewRomanPSMT" w:hAnsi="TimesNewRomanPSMT"/>
          <w:i/>
          <w:iCs/>
          <w:sz w:val="22"/>
          <w:szCs w:val="22"/>
        </w:rPr>
      </w:pPr>
      <w:del w:id="193" w:author="Bonneau, Philippe" w:date="2022-03-22T19:14:00Z">
        <w:r w:rsidRPr="00B24459" w:rsidDel="00EA45D3">
          <w:rPr>
            <w:rFonts w:ascii="TimesNewRomanPSMT" w:hAnsi="TimesNewRomanPSMT"/>
            <w:i/>
            <w:iCs/>
            <w:sz w:val="22"/>
            <w:szCs w:val="22"/>
          </w:rPr>
          <w:delText xml:space="preserve">prescription drug pricing contract terms covering a manufacturer, wholesale drug </w:delText>
        </w:r>
      </w:del>
    </w:p>
    <w:p w14:paraId="760C2712" w14:textId="4C208D90" w:rsidR="00BA0CD2" w:rsidRDefault="00BA0CD2" w:rsidP="00EA45D3">
      <w:pPr>
        <w:autoSpaceDE w:val="0"/>
        <w:autoSpaceDN w:val="0"/>
        <w:ind w:left="1440"/>
        <w:rPr>
          <w:ins w:id="194" w:author="Bonneau, Philippe" w:date="2022-03-22T19:14:00Z"/>
          <w:rFonts w:ascii="TimesNewRomanPSMT" w:hAnsi="TimesNewRomanPSMT"/>
          <w:i/>
          <w:iCs/>
          <w:sz w:val="22"/>
          <w:szCs w:val="22"/>
        </w:rPr>
      </w:pPr>
      <w:del w:id="195" w:author="Bonneau, Philippe" w:date="2022-03-22T19:14:00Z">
        <w:r w:rsidRPr="00B24459" w:rsidDel="00EA45D3">
          <w:rPr>
            <w:rFonts w:ascii="TimesNewRomanPSMT" w:hAnsi="TimesNewRomanPSMT"/>
            <w:i/>
            <w:iCs/>
            <w:sz w:val="22"/>
            <w:szCs w:val="22"/>
          </w:rPr>
          <w:delText>distributor or pharmacy benefits manager.    PL 2021, c. 305, Sections 7 &amp; 9.</w:delText>
        </w:r>
      </w:del>
    </w:p>
    <w:p w14:paraId="17E3B2FE" w14:textId="15568069" w:rsidR="00EA45D3" w:rsidRDefault="00EA45D3" w:rsidP="00EA45D3">
      <w:pPr>
        <w:autoSpaceDE w:val="0"/>
        <w:autoSpaceDN w:val="0"/>
        <w:ind w:left="1440"/>
        <w:rPr>
          <w:ins w:id="196" w:author="Bonneau, Philippe" w:date="2022-03-22T19:14:00Z"/>
          <w:rFonts w:ascii="TimesNewRomanPSMT" w:hAnsi="TimesNewRomanPSMT"/>
          <w:i/>
          <w:iCs/>
          <w:sz w:val="22"/>
          <w:szCs w:val="22"/>
        </w:rPr>
      </w:pPr>
    </w:p>
    <w:p w14:paraId="3288F039" w14:textId="0EE676E2" w:rsidR="00EA45D3" w:rsidRPr="00EA45D3" w:rsidRDefault="00EA45D3" w:rsidP="004973C8">
      <w:pPr>
        <w:pStyle w:val="ListParagraph"/>
        <w:numPr>
          <w:ilvl w:val="0"/>
          <w:numId w:val="10"/>
        </w:numPr>
        <w:autoSpaceDE w:val="0"/>
        <w:autoSpaceDN w:val="0"/>
        <w:adjustRightInd w:val="0"/>
        <w:rPr>
          <w:rFonts w:ascii="TimesNewRomanPSMT" w:hAnsi="TimesNewRomanPSMT"/>
        </w:rPr>
      </w:pPr>
      <w:ins w:id="197" w:author="Bonneau, Philippe" w:date="2022-03-22T19:16:00Z">
        <w:r>
          <w:rPr>
            <w:rFonts w:ascii="TimesNewRomanPSMT" w:hAnsi="TimesNewRomanPSMT"/>
            <w:b/>
            <w:bCs/>
          </w:rPr>
          <w:t>Publicly Available.</w:t>
        </w:r>
        <w:r>
          <w:rPr>
            <w:rFonts w:ascii="TimesNewRomanPSMT" w:hAnsi="TimesNewRomanPSMT"/>
          </w:rPr>
          <w:t xml:space="preserve"> </w:t>
        </w:r>
      </w:ins>
      <w:ins w:id="198" w:author="Bonneau, Philippe" w:date="2022-03-22T19:17:00Z">
        <w:r>
          <w:rPr>
            <w:rFonts w:ascii="TimesNewRomanPSMT" w:hAnsi="TimesNewRomanPSMT"/>
          </w:rPr>
          <w:t>That is available, for purchase or otherwise, to the public.</w:t>
        </w:r>
      </w:ins>
    </w:p>
    <w:p w14:paraId="3CD57458" w14:textId="0B2C8873" w:rsidR="002B0464" w:rsidRDefault="002B0464" w:rsidP="005750A3">
      <w:pPr>
        <w:widowControl/>
        <w:autoSpaceDE w:val="0"/>
        <w:autoSpaceDN w:val="0"/>
        <w:adjustRightInd w:val="0"/>
        <w:ind w:left="1440"/>
        <w:rPr>
          <w:rFonts w:ascii="TimesNewRomanPSMT" w:eastAsiaTheme="minorHAnsi" w:hAnsi="TimesNewRomanPSMT" w:cs="TimesNewRomanPSMT"/>
          <w:snapToGrid/>
          <w:sz w:val="22"/>
          <w:szCs w:val="22"/>
        </w:rPr>
      </w:pPr>
    </w:p>
    <w:p w14:paraId="2283F371" w14:textId="3B1EEC00" w:rsidR="00BA0CD2" w:rsidRDefault="00BA0CD2" w:rsidP="005750A3">
      <w:pPr>
        <w:widowControl/>
        <w:autoSpaceDE w:val="0"/>
        <w:autoSpaceDN w:val="0"/>
        <w:adjustRightInd w:val="0"/>
        <w:ind w:left="1440"/>
        <w:rPr>
          <w:rFonts w:ascii="TimesNewRomanPSMT" w:eastAsiaTheme="minorHAnsi" w:hAnsi="TimesNewRomanPSMT" w:cs="TimesNewRomanPSMT"/>
          <w:snapToGrid/>
          <w:sz w:val="22"/>
          <w:szCs w:val="22"/>
        </w:rPr>
      </w:pPr>
    </w:p>
    <w:p w14:paraId="2C508D73" w14:textId="77777777" w:rsidR="00BA0CD2" w:rsidRPr="002B0464" w:rsidRDefault="00BA0CD2" w:rsidP="005750A3">
      <w:pPr>
        <w:widowControl/>
        <w:autoSpaceDE w:val="0"/>
        <w:autoSpaceDN w:val="0"/>
        <w:adjustRightInd w:val="0"/>
        <w:ind w:left="1440"/>
        <w:rPr>
          <w:rFonts w:ascii="Times New Roman" w:eastAsiaTheme="minorHAnsi" w:hAnsi="Times New Roman"/>
          <w:snapToGrid/>
          <w:color w:val="000000"/>
          <w:sz w:val="22"/>
          <w:szCs w:val="22"/>
        </w:rPr>
      </w:pP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65BCE81C"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6BAEA595" w14:textId="77777777" w:rsidR="00314305" w:rsidRPr="008A39CF"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4B046EE3" w14:textId="07CF7DEA" w:rsidR="00314305"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w:t>
      </w:r>
      <w:r w:rsidR="00785459">
        <w:rPr>
          <w:rFonts w:ascii="Times New Roman" w:hAnsi="Times New Roman"/>
          <w:sz w:val="22"/>
          <w:szCs w:val="22"/>
        </w:rPr>
        <w:tab/>
      </w:r>
      <w:r>
        <w:rPr>
          <w:rFonts w:ascii="Times New Roman" w:hAnsi="Times New Roman"/>
          <w:sz w:val="22"/>
          <w:szCs w:val="22"/>
        </w:rPr>
        <w:t>February 4</w:t>
      </w:r>
      <w:r w:rsidRPr="008A39CF">
        <w:rPr>
          <w:rFonts w:ascii="Times New Roman" w:hAnsi="Times New Roman"/>
          <w:sz w:val="22"/>
          <w:szCs w:val="22"/>
        </w:rPr>
        <w:t>, 20</w:t>
      </w:r>
      <w:r>
        <w:rPr>
          <w:rFonts w:ascii="Times New Roman" w:hAnsi="Times New Roman"/>
          <w:sz w:val="22"/>
          <w:szCs w:val="22"/>
        </w:rPr>
        <w:t>20</w:t>
      </w:r>
    </w:p>
    <w:p w14:paraId="3E1E2132" w14:textId="68E03253"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December 10, 2021</w:t>
      </w:r>
    </w:p>
    <w:p w14:paraId="3E18DDD6" w14:textId="7BD6B2A2"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B216865" w14:textId="77777777" w:rsidR="00314305" w:rsidRPr="00021E4E" w:rsidRDefault="00314305" w:rsidP="002763B6">
      <w:pPr>
        <w:tabs>
          <w:tab w:val="left" w:pos="720"/>
          <w:tab w:val="left" w:pos="1440"/>
          <w:tab w:val="left" w:pos="2160"/>
          <w:tab w:val="left" w:pos="2880"/>
          <w:tab w:val="left" w:pos="3600"/>
          <w:tab w:val="left" w:pos="4320"/>
        </w:tabs>
        <w:ind w:left="720" w:hanging="720"/>
        <w:rPr>
          <w:rFonts w:ascii="Times New Roman" w:hAnsi="Times New Roman"/>
        </w:rPr>
      </w:pP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4CD9" w14:textId="77777777" w:rsidR="005E2A8D" w:rsidRDefault="005E2A8D" w:rsidP="002763B6">
      <w:r>
        <w:separator/>
      </w:r>
    </w:p>
  </w:endnote>
  <w:endnote w:type="continuationSeparator" w:id="0">
    <w:p w14:paraId="63A25A94" w14:textId="77777777" w:rsidR="005E2A8D" w:rsidRDefault="005E2A8D"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0B79" w14:textId="77777777" w:rsidR="005E2A8D" w:rsidRDefault="005E2A8D" w:rsidP="002763B6">
      <w:r>
        <w:separator/>
      </w:r>
    </w:p>
  </w:footnote>
  <w:footnote w:type="continuationSeparator" w:id="0">
    <w:p w14:paraId="6756C19F" w14:textId="77777777" w:rsidR="005E2A8D" w:rsidRDefault="005E2A8D"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1BB" w14:textId="25B1B9DF" w:rsidR="00834664" w:rsidRPr="00BF502D" w:rsidRDefault="00253413" w:rsidP="002763B6">
    <w:pPr>
      <w:pStyle w:val="Header"/>
      <w:widowControl/>
      <w:pBdr>
        <w:bottom w:val="single" w:sz="4" w:space="1" w:color="auto"/>
      </w:pBdr>
      <w:jc w:val="right"/>
      <w:rPr>
        <w:rFonts w:ascii="Times New Roman" w:hAnsi="Times New Roman"/>
        <w:sz w:val="18"/>
      </w:rPr>
    </w:pPr>
    <w:r>
      <w:rPr>
        <w:rFonts w:ascii="Times New Roman" w:hAnsi="Times New Roman"/>
        <w:sz w:val="18"/>
      </w:rPr>
      <w:t>90-590 C.M.R. Chapter 570</w:t>
    </w:r>
    <w:r w:rsidR="00D154A6">
      <w:rPr>
        <w:rFonts w:ascii="Times New Roman" w:hAnsi="Times New Roman"/>
        <w:sz w:val="18"/>
      </w:rPr>
      <w:t xml:space="preserve">  </w:t>
    </w:r>
    <w:r>
      <w:rPr>
        <w:rFonts w:ascii="Times New Roman" w:hAnsi="Times New Roman"/>
        <w:sz w:val="18"/>
      </w:rPr>
      <w:t xml:space="preserve"> </w:t>
    </w:r>
    <w:r w:rsidR="00834664" w:rsidRPr="00BF502D">
      <w:rPr>
        <w:rFonts w:ascii="Times New Roman" w:hAnsi="Times New Roman"/>
        <w:sz w:val="18"/>
      </w:rPr>
      <w:t xml:space="preserve">page </w:t>
    </w:r>
    <w:r w:rsidR="00834664" w:rsidRPr="00BF502D">
      <w:rPr>
        <w:rFonts w:ascii="Times New Roman" w:hAnsi="Times New Roman"/>
        <w:sz w:val="18"/>
      </w:rPr>
      <w:fldChar w:fldCharType="begin"/>
    </w:r>
    <w:r w:rsidR="00834664" w:rsidRPr="00BF502D">
      <w:rPr>
        <w:rFonts w:ascii="Times New Roman" w:hAnsi="Times New Roman"/>
        <w:sz w:val="18"/>
      </w:rPr>
      <w:instrText>PAGE</w:instrText>
    </w:r>
    <w:r w:rsidR="00834664" w:rsidRPr="00BF502D">
      <w:rPr>
        <w:rFonts w:ascii="Times New Roman" w:hAnsi="Times New Roman"/>
        <w:sz w:val="18"/>
      </w:rPr>
      <w:fldChar w:fldCharType="separate"/>
    </w:r>
    <w:r w:rsidR="00AC20BF">
      <w:rPr>
        <w:rFonts w:ascii="Times New Roman" w:hAnsi="Times New Roman"/>
        <w:noProof/>
        <w:sz w:val="18"/>
      </w:rPr>
      <w:t>5</w:t>
    </w:r>
    <w:r w:rsidR="00834664" w:rsidRPr="00BF502D">
      <w:rPr>
        <w:rFonts w:ascii="Times New Roman" w:hAnsi="Times New Roman"/>
        <w:sz w:val="18"/>
      </w:rPr>
      <w:fldChar w:fldCharType="end"/>
    </w:r>
  </w:p>
  <w:p w14:paraId="765AD98E" w14:textId="77777777" w:rsidR="00834664" w:rsidRDefault="00834664">
    <w:pPr>
      <w:pStyle w:val="Header"/>
    </w:pP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6CAA2D38"/>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6B63BC2">
      <w:start w:val="1"/>
      <w:numFmt w:val="lowerLetter"/>
      <w:lvlText w:val="%5)"/>
      <w:lvlJc w:val="left"/>
      <w:pPr>
        <w:ind w:left="2250" w:hanging="360"/>
      </w:pPr>
      <w:rPr>
        <w:rFonts w:hint="default"/>
        <w:i w:val="0"/>
        <w:i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BA7CCB0A"/>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96CEF180"/>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D51EFD"/>
    <w:multiLevelType w:val="hybridMultilevel"/>
    <w:tmpl w:val="31063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347251944">
    <w:abstractNumId w:val="25"/>
  </w:num>
  <w:num w:numId="2" w16cid:durableId="1431849723">
    <w:abstractNumId w:val="2"/>
  </w:num>
  <w:num w:numId="3" w16cid:durableId="1097990542">
    <w:abstractNumId w:val="17"/>
  </w:num>
  <w:num w:numId="4" w16cid:durableId="2089419055">
    <w:abstractNumId w:val="24"/>
  </w:num>
  <w:num w:numId="5" w16cid:durableId="170728514">
    <w:abstractNumId w:val="12"/>
  </w:num>
  <w:num w:numId="6" w16cid:durableId="1658847646">
    <w:abstractNumId w:val="16"/>
  </w:num>
  <w:num w:numId="7" w16cid:durableId="397872227">
    <w:abstractNumId w:val="1"/>
  </w:num>
  <w:num w:numId="8" w16cid:durableId="1242638632">
    <w:abstractNumId w:val="11"/>
  </w:num>
  <w:num w:numId="9" w16cid:durableId="81535140">
    <w:abstractNumId w:val="10"/>
  </w:num>
  <w:num w:numId="10" w16cid:durableId="1506898798">
    <w:abstractNumId w:val="19"/>
  </w:num>
  <w:num w:numId="11" w16cid:durableId="668364682">
    <w:abstractNumId w:val="8"/>
  </w:num>
  <w:num w:numId="12" w16cid:durableId="1724403725">
    <w:abstractNumId w:val="20"/>
  </w:num>
  <w:num w:numId="13" w16cid:durableId="1586305952">
    <w:abstractNumId w:val="13"/>
  </w:num>
  <w:num w:numId="14" w16cid:durableId="1980115014">
    <w:abstractNumId w:val="6"/>
  </w:num>
  <w:num w:numId="15" w16cid:durableId="2027101177">
    <w:abstractNumId w:val="9"/>
  </w:num>
  <w:num w:numId="16" w16cid:durableId="1223255689">
    <w:abstractNumId w:val="7"/>
  </w:num>
  <w:num w:numId="17" w16cid:durableId="547493319">
    <w:abstractNumId w:val="0"/>
  </w:num>
  <w:num w:numId="18" w16cid:durableId="1270505630">
    <w:abstractNumId w:val="4"/>
  </w:num>
  <w:num w:numId="19" w16cid:durableId="490870077">
    <w:abstractNumId w:val="3"/>
  </w:num>
  <w:num w:numId="20" w16cid:durableId="1476558556">
    <w:abstractNumId w:val="15"/>
  </w:num>
  <w:num w:numId="21" w16cid:durableId="1228689621">
    <w:abstractNumId w:val="26"/>
  </w:num>
  <w:num w:numId="22" w16cid:durableId="434833415">
    <w:abstractNumId w:val="18"/>
  </w:num>
  <w:num w:numId="23" w16cid:durableId="400834952">
    <w:abstractNumId w:val="14"/>
  </w:num>
  <w:num w:numId="24" w16cid:durableId="1349403500">
    <w:abstractNumId w:val="21"/>
  </w:num>
  <w:num w:numId="25" w16cid:durableId="1362970167">
    <w:abstractNumId w:val="5"/>
  </w:num>
  <w:num w:numId="26" w16cid:durableId="236981830">
    <w:abstractNumId w:val="23"/>
  </w:num>
  <w:num w:numId="27" w16cid:durableId="9512814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dge, Debra J">
    <w15:presenceInfo w15:providerId="AD" w15:userId="S::Debra.J.Dodge@maine.gov::022253f7-e648-4f09-9869-1bfa49a9e177"/>
  </w15:person>
  <w15:person w15:author="Bonneau, Philippe">
    <w15:presenceInfo w15:providerId="AD" w15:userId="S::Philippe.Bonneau@maine.gov::5803d1b3-d1bb-42c6-89a8-ae90d2676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44C3E"/>
    <w:rsid w:val="000550D6"/>
    <w:rsid w:val="00057554"/>
    <w:rsid w:val="00063260"/>
    <w:rsid w:val="000809E5"/>
    <w:rsid w:val="00086444"/>
    <w:rsid w:val="000900D0"/>
    <w:rsid w:val="000910D3"/>
    <w:rsid w:val="000925D0"/>
    <w:rsid w:val="00092A0E"/>
    <w:rsid w:val="00095008"/>
    <w:rsid w:val="0009685A"/>
    <w:rsid w:val="000A7FC8"/>
    <w:rsid w:val="000B0818"/>
    <w:rsid w:val="000B6222"/>
    <w:rsid w:val="000D09C1"/>
    <w:rsid w:val="000D24F6"/>
    <w:rsid w:val="000D6DF7"/>
    <w:rsid w:val="000D7053"/>
    <w:rsid w:val="000E58C9"/>
    <w:rsid w:val="000E6DBB"/>
    <w:rsid w:val="000F6270"/>
    <w:rsid w:val="000F71A4"/>
    <w:rsid w:val="000F728F"/>
    <w:rsid w:val="00110D16"/>
    <w:rsid w:val="00112D7F"/>
    <w:rsid w:val="00113E9A"/>
    <w:rsid w:val="001212A2"/>
    <w:rsid w:val="00124CB8"/>
    <w:rsid w:val="001306FE"/>
    <w:rsid w:val="00130FC2"/>
    <w:rsid w:val="001372C8"/>
    <w:rsid w:val="0013747C"/>
    <w:rsid w:val="00145C53"/>
    <w:rsid w:val="00153D76"/>
    <w:rsid w:val="00155B7C"/>
    <w:rsid w:val="001628C9"/>
    <w:rsid w:val="0016576E"/>
    <w:rsid w:val="00165E85"/>
    <w:rsid w:val="00166694"/>
    <w:rsid w:val="001772F9"/>
    <w:rsid w:val="00190EB8"/>
    <w:rsid w:val="00193927"/>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27F8"/>
    <w:rsid w:val="002360D5"/>
    <w:rsid w:val="002362C5"/>
    <w:rsid w:val="0024111A"/>
    <w:rsid w:val="00244513"/>
    <w:rsid w:val="00253413"/>
    <w:rsid w:val="00257D1B"/>
    <w:rsid w:val="002763B6"/>
    <w:rsid w:val="00285F6E"/>
    <w:rsid w:val="00287B8B"/>
    <w:rsid w:val="002926DB"/>
    <w:rsid w:val="002934F5"/>
    <w:rsid w:val="002A157C"/>
    <w:rsid w:val="002B0464"/>
    <w:rsid w:val="002B1B74"/>
    <w:rsid w:val="002B4A6E"/>
    <w:rsid w:val="002B6023"/>
    <w:rsid w:val="002D0DA7"/>
    <w:rsid w:val="002D267D"/>
    <w:rsid w:val="002E2D4F"/>
    <w:rsid w:val="002E3AFF"/>
    <w:rsid w:val="002F2A00"/>
    <w:rsid w:val="00300A26"/>
    <w:rsid w:val="00303D03"/>
    <w:rsid w:val="003075F3"/>
    <w:rsid w:val="00311EE8"/>
    <w:rsid w:val="00313156"/>
    <w:rsid w:val="00314305"/>
    <w:rsid w:val="0031757B"/>
    <w:rsid w:val="00322022"/>
    <w:rsid w:val="00324F77"/>
    <w:rsid w:val="0032518E"/>
    <w:rsid w:val="00326CEC"/>
    <w:rsid w:val="00326EEE"/>
    <w:rsid w:val="003279CE"/>
    <w:rsid w:val="00351CBE"/>
    <w:rsid w:val="00372878"/>
    <w:rsid w:val="00372A1E"/>
    <w:rsid w:val="003835D5"/>
    <w:rsid w:val="003978B9"/>
    <w:rsid w:val="003A049D"/>
    <w:rsid w:val="003A1ABB"/>
    <w:rsid w:val="003A40D9"/>
    <w:rsid w:val="003A53F4"/>
    <w:rsid w:val="003A619E"/>
    <w:rsid w:val="003A6210"/>
    <w:rsid w:val="003B00F8"/>
    <w:rsid w:val="003B24FC"/>
    <w:rsid w:val="003B2B3B"/>
    <w:rsid w:val="003B42CC"/>
    <w:rsid w:val="003C0E2F"/>
    <w:rsid w:val="003C7B0C"/>
    <w:rsid w:val="003D0838"/>
    <w:rsid w:val="003D09BF"/>
    <w:rsid w:val="003D33CF"/>
    <w:rsid w:val="003F0845"/>
    <w:rsid w:val="003F5399"/>
    <w:rsid w:val="00402BD3"/>
    <w:rsid w:val="004055B2"/>
    <w:rsid w:val="0040638C"/>
    <w:rsid w:val="00407F8D"/>
    <w:rsid w:val="00412C6A"/>
    <w:rsid w:val="004157DC"/>
    <w:rsid w:val="0042279F"/>
    <w:rsid w:val="00435D56"/>
    <w:rsid w:val="00436310"/>
    <w:rsid w:val="004466BC"/>
    <w:rsid w:val="0044753C"/>
    <w:rsid w:val="00450419"/>
    <w:rsid w:val="00450BA1"/>
    <w:rsid w:val="00451625"/>
    <w:rsid w:val="004534CF"/>
    <w:rsid w:val="00456411"/>
    <w:rsid w:val="00456FED"/>
    <w:rsid w:val="00463F87"/>
    <w:rsid w:val="00471A42"/>
    <w:rsid w:val="0047346B"/>
    <w:rsid w:val="00486D8B"/>
    <w:rsid w:val="0049382D"/>
    <w:rsid w:val="00495CEA"/>
    <w:rsid w:val="004973C8"/>
    <w:rsid w:val="004A0D0F"/>
    <w:rsid w:val="004A77D4"/>
    <w:rsid w:val="004B0574"/>
    <w:rsid w:val="004B4D70"/>
    <w:rsid w:val="004C06B3"/>
    <w:rsid w:val="004C20D3"/>
    <w:rsid w:val="004C2ACE"/>
    <w:rsid w:val="004D31CC"/>
    <w:rsid w:val="004D3B9B"/>
    <w:rsid w:val="004D44A9"/>
    <w:rsid w:val="004E0799"/>
    <w:rsid w:val="004E07C0"/>
    <w:rsid w:val="004E19B8"/>
    <w:rsid w:val="004F6213"/>
    <w:rsid w:val="004F727C"/>
    <w:rsid w:val="005031AF"/>
    <w:rsid w:val="00510B10"/>
    <w:rsid w:val="0052537D"/>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16EB"/>
    <w:rsid w:val="005A55C6"/>
    <w:rsid w:val="005B4655"/>
    <w:rsid w:val="005B4F91"/>
    <w:rsid w:val="005D0575"/>
    <w:rsid w:val="005E2A8D"/>
    <w:rsid w:val="005E7851"/>
    <w:rsid w:val="005F5DE9"/>
    <w:rsid w:val="005F7EFB"/>
    <w:rsid w:val="0060482D"/>
    <w:rsid w:val="006210CB"/>
    <w:rsid w:val="006256CD"/>
    <w:rsid w:val="0063430F"/>
    <w:rsid w:val="00637134"/>
    <w:rsid w:val="00647C64"/>
    <w:rsid w:val="00650878"/>
    <w:rsid w:val="00651542"/>
    <w:rsid w:val="00661EB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02AA"/>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459"/>
    <w:rsid w:val="00785721"/>
    <w:rsid w:val="00785D10"/>
    <w:rsid w:val="007A7E11"/>
    <w:rsid w:val="007B08E3"/>
    <w:rsid w:val="007B0947"/>
    <w:rsid w:val="007B2A18"/>
    <w:rsid w:val="007D6111"/>
    <w:rsid w:val="007D7A9C"/>
    <w:rsid w:val="007E54C9"/>
    <w:rsid w:val="007F2B99"/>
    <w:rsid w:val="007F461E"/>
    <w:rsid w:val="008021D8"/>
    <w:rsid w:val="00811C35"/>
    <w:rsid w:val="00811EBC"/>
    <w:rsid w:val="00832167"/>
    <w:rsid w:val="00834664"/>
    <w:rsid w:val="00836803"/>
    <w:rsid w:val="00836900"/>
    <w:rsid w:val="008374D4"/>
    <w:rsid w:val="00841BB3"/>
    <w:rsid w:val="00844076"/>
    <w:rsid w:val="00860AD8"/>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4E72"/>
    <w:rsid w:val="008C6FD0"/>
    <w:rsid w:val="008D0690"/>
    <w:rsid w:val="008D2434"/>
    <w:rsid w:val="008D7205"/>
    <w:rsid w:val="008E296B"/>
    <w:rsid w:val="008E6E81"/>
    <w:rsid w:val="008E7327"/>
    <w:rsid w:val="008F4787"/>
    <w:rsid w:val="008F6546"/>
    <w:rsid w:val="009004B9"/>
    <w:rsid w:val="00900E8B"/>
    <w:rsid w:val="0090766A"/>
    <w:rsid w:val="00914B77"/>
    <w:rsid w:val="00923C6E"/>
    <w:rsid w:val="0092410E"/>
    <w:rsid w:val="00926E9A"/>
    <w:rsid w:val="00940A42"/>
    <w:rsid w:val="00943143"/>
    <w:rsid w:val="00944AA2"/>
    <w:rsid w:val="00945001"/>
    <w:rsid w:val="00954CC6"/>
    <w:rsid w:val="00956F02"/>
    <w:rsid w:val="0096577B"/>
    <w:rsid w:val="00966B3A"/>
    <w:rsid w:val="00975F1D"/>
    <w:rsid w:val="00986B62"/>
    <w:rsid w:val="00997442"/>
    <w:rsid w:val="009A085F"/>
    <w:rsid w:val="009A11AF"/>
    <w:rsid w:val="009A729D"/>
    <w:rsid w:val="009B40F2"/>
    <w:rsid w:val="009B6E48"/>
    <w:rsid w:val="009B7BB3"/>
    <w:rsid w:val="009C16C5"/>
    <w:rsid w:val="009C641D"/>
    <w:rsid w:val="009E24D8"/>
    <w:rsid w:val="009E7B2A"/>
    <w:rsid w:val="009F43B1"/>
    <w:rsid w:val="009F5638"/>
    <w:rsid w:val="00A020E9"/>
    <w:rsid w:val="00A064F0"/>
    <w:rsid w:val="00A1095E"/>
    <w:rsid w:val="00A16EE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6C03"/>
    <w:rsid w:val="00AD629D"/>
    <w:rsid w:val="00AE27FC"/>
    <w:rsid w:val="00AE5911"/>
    <w:rsid w:val="00AF1910"/>
    <w:rsid w:val="00AF24E9"/>
    <w:rsid w:val="00B00958"/>
    <w:rsid w:val="00B17348"/>
    <w:rsid w:val="00B22E92"/>
    <w:rsid w:val="00B24459"/>
    <w:rsid w:val="00B260AF"/>
    <w:rsid w:val="00B40B6E"/>
    <w:rsid w:val="00B46A2E"/>
    <w:rsid w:val="00B47CD6"/>
    <w:rsid w:val="00B52FF0"/>
    <w:rsid w:val="00B56747"/>
    <w:rsid w:val="00B63D7E"/>
    <w:rsid w:val="00B65CEB"/>
    <w:rsid w:val="00B74FD2"/>
    <w:rsid w:val="00B75D4F"/>
    <w:rsid w:val="00B96038"/>
    <w:rsid w:val="00BA0B89"/>
    <w:rsid w:val="00BA0CD2"/>
    <w:rsid w:val="00BA3F1A"/>
    <w:rsid w:val="00BC0F3E"/>
    <w:rsid w:val="00BD0A3B"/>
    <w:rsid w:val="00BD2722"/>
    <w:rsid w:val="00BE10CD"/>
    <w:rsid w:val="00BE7261"/>
    <w:rsid w:val="00BF36E5"/>
    <w:rsid w:val="00C0698F"/>
    <w:rsid w:val="00C12D06"/>
    <w:rsid w:val="00C13DEB"/>
    <w:rsid w:val="00C14464"/>
    <w:rsid w:val="00C153F5"/>
    <w:rsid w:val="00C15A84"/>
    <w:rsid w:val="00C174F2"/>
    <w:rsid w:val="00C17770"/>
    <w:rsid w:val="00C31326"/>
    <w:rsid w:val="00C35D3A"/>
    <w:rsid w:val="00C40F4C"/>
    <w:rsid w:val="00C430D2"/>
    <w:rsid w:val="00C508CF"/>
    <w:rsid w:val="00C55093"/>
    <w:rsid w:val="00C62CFB"/>
    <w:rsid w:val="00C63E81"/>
    <w:rsid w:val="00C64A18"/>
    <w:rsid w:val="00C666DA"/>
    <w:rsid w:val="00C66B29"/>
    <w:rsid w:val="00C72FBE"/>
    <w:rsid w:val="00C832AC"/>
    <w:rsid w:val="00C876DD"/>
    <w:rsid w:val="00C8772E"/>
    <w:rsid w:val="00C90090"/>
    <w:rsid w:val="00C91678"/>
    <w:rsid w:val="00C93454"/>
    <w:rsid w:val="00C97208"/>
    <w:rsid w:val="00CA13DF"/>
    <w:rsid w:val="00CA1727"/>
    <w:rsid w:val="00CA2379"/>
    <w:rsid w:val="00CA6260"/>
    <w:rsid w:val="00CB09D4"/>
    <w:rsid w:val="00CB4FAD"/>
    <w:rsid w:val="00CB7196"/>
    <w:rsid w:val="00CB7947"/>
    <w:rsid w:val="00CC2CB0"/>
    <w:rsid w:val="00CC364C"/>
    <w:rsid w:val="00CE1407"/>
    <w:rsid w:val="00CE19BA"/>
    <w:rsid w:val="00CE570B"/>
    <w:rsid w:val="00CF29A5"/>
    <w:rsid w:val="00CF750F"/>
    <w:rsid w:val="00D04B27"/>
    <w:rsid w:val="00D100A5"/>
    <w:rsid w:val="00D13DB8"/>
    <w:rsid w:val="00D154A6"/>
    <w:rsid w:val="00D16DCD"/>
    <w:rsid w:val="00D2264B"/>
    <w:rsid w:val="00D23D49"/>
    <w:rsid w:val="00D253FF"/>
    <w:rsid w:val="00D27DAA"/>
    <w:rsid w:val="00D30CBA"/>
    <w:rsid w:val="00D31926"/>
    <w:rsid w:val="00D37412"/>
    <w:rsid w:val="00D44F7C"/>
    <w:rsid w:val="00D4563F"/>
    <w:rsid w:val="00D50E9E"/>
    <w:rsid w:val="00D525E8"/>
    <w:rsid w:val="00D52F96"/>
    <w:rsid w:val="00D5673E"/>
    <w:rsid w:val="00D60938"/>
    <w:rsid w:val="00D81DEE"/>
    <w:rsid w:val="00D86A7E"/>
    <w:rsid w:val="00D87D62"/>
    <w:rsid w:val="00D9231B"/>
    <w:rsid w:val="00D959C8"/>
    <w:rsid w:val="00DA2B33"/>
    <w:rsid w:val="00DA3279"/>
    <w:rsid w:val="00DA5780"/>
    <w:rsid w:val="00DB4C8B"/>
    <w:rsid w:val="00DB51AF"/>
    <w:rsid w:val="00DC6666"/>
    <w:rsid w:val="00DC685E"/>
    <w:rsid w:val="00DC739F"/>
    <w:rsid w:val="00DD0724"/>
    <w:rsid w:val="00DD3DB4"/>
    <w:rsid w:val="00DE21F6"/>
    <w:rsid w:val="00DE63E9"/>
    <w:rsid w:val="00DF4F28"/>
    <w:rsid w:val="00DF59E3"/>
    <w:rsid w:val="00E0022C"/>
    <w:rsid w:val="00E00D25"/>
    <w:rsid w:val="00E027F6"/>
    <w:rsid w:val="00E0783A"/>
    <w:rsid w:val="00E103BA"/>
    <w:rsid w:val="00E12431"/>
    <w:rsid w:val="00E127CE"/>
    <w:rsid w:val="00E20971"/>
    <w:rsid w:val="00E2312C"/>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2D7"/>
    <w:rsid w:val="00E70A18"/>
    <w:rsid w:val="00E7704F"/>
    <w:rsid w:val="00E80693"/>
    <w:rsid w:val="00E84A74"/>
    <w:rsid w:val="00E865AB"/>
    <w:rsid w:val="00E877C9"/>
    <w:rsid w:val="00E921F2"/>
    <w:rsid w:val="00EA11A9"/>
    <w:rsid w:val="00EA45D3"/>
    <w:rsid w:val="00EB58A7"/>
    <w:rsid w:val="00EB6EFD"/>
    <w:rsid w:val="00EB7B15"/>
    <w:rsid w:val="00EC015C"/>
    <w:rsid w:val="00EC138B"/>
    <w:rsid w:val="00EC19ED"/>
    <w:rsid w:val="00EC377F"/>
    <w:rsid w:val="00EC3A2D"/>
    <w:rsid w:val="00EC7259"/>
    <w:rsid w:val="00EE247D"/>
    <w:rsid w:val="00EE4FD2"/>
    <w:rsid w:val="00F009DD"/>
    <w:rsid w:val="00F112E7"/>
    <w:rsid w:val="00F1612B"/>
    <w:rsid w:val="00F24011"/>
    <w:rsid w:val="00F256FE"/>
    <w:rsid w:val="00F265AD"/>
    <w:rsid w:val="00F7541D"/>
    <w:rsid w:val="00F80F05"/>
    <w:rsid w:val="00F82493"/>
    <w:rsid w:val="00F90043"/>
    <w:rsid w:val="00F922F9"/>
    <w:rsid w:val="00F96571"/>
    <w:rsid w:val="00FA03AA"/>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semiHidden/>
    <w:unhideWhenUsed/>
    <w:rsid w:val="00B5674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B56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699672194">
      <w:bodyDiv w:val="1"/>
      <w:marLeft w:val="0"/>
      <w:marRight w:val="0"/>
      <w:marTop w:val="0"/>
      <w:marBottom w:val="0"/>
      <w:divBdr>
        <w:top w:val="none" w:sz="0" w:space="0" w:color="auto"/>
        <w:left w:val="none" w:sz="0" w:space="0" w:color="auto"/>
        <w:bottom w:val="none" w:sz="0" w:space="0" w:color="auto"/>
        <w:right w:val="none" w:sz="0" w:space="0" w:color="auto"/>
      </w:divBdr>
    </w:div>
    <w:div w:id="993530111">
      <w:bodyDiv w:val="1"/>
      <w:marLeft w:val="0"/>
      <w:marRight w:val="0"/>
      <w:marTop w:val="0"/>
      <w:marBottom w:val="0"/>
      <w:divBdr>
        <w:top w:val="none" w:sz="0" w:space="0" w:color="auto"/>
        <w:left w:val="none" w:sz="0" w:space="0" w:color="auto"/>
        <w:bottom w:val="none" w:sz="0" w:space="0" w:color="auto"/>
        <w:right w:val="none" w:sz="0" w:space="0" w:color="auto"/>
      </w:divBdr>
    </w:div>
    <w:div w:id="1166896930">
      <w:bodyDiv w:val="1"/>
      <w:marLeft w:val="0"/>
      <w:marRight w:val="0"/>
      <w:marTop w:val="0"/>
      <w:marBottom w:val="0"/>
      <w:divBdr>
        <w:top w:val="none" w:sz="0" w:space="0" w:color="auto"/>
        <w:left w:val="none" w:sz="0" w:space="0" w:color="auto"/>
        <w:bottom w:val="none" w:sz="0" w:space="0" w:color="auto"/>
        <w:right w:val="none" w:sz="0" w:space="0" w:color="auto"/>
      </w:divBdr>
    </w:div>
    <w:div w:id="1268851306">
      <w:bodyDiv w:val="1"/>
      <w:marLeft w:val="0"/>
      <w:marRight w:val="0"/>
      <w:marTop w:val="0"/>
      <w:marBottom w:val="0"/>
      <w:divBdr>
        <w:top w:val="none" w:sz="0" w:space="0" w:color="auto"/>
        <w:left w:val="none" w:sz="0" w:space="0" w:color="auto"/>
        <w:bottom w:val="none" w:sz="0" w:space="0" w:color="auto"/>
        <w:right w:val="none" w:sz="0" w:space="0" w:color="auto"/>
      </w:divBdr>
    </w:div>
    <w:div w:id="1622489651">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1804620681">
      <w:bodyDiv w:val="1"/>
      <w:marLeft w:val="0"/>
      <w:marRight w:val="0"/>
      <w:marTop w:val="0"/>
      <w:marBottom w:val="0"/>
      <w:divBdr>
        <w:top w:val="none" w:sz="0" w:space="0" w:color="auto"/>
        <w:left w:val="none" w:sz="0" w:space="0" w:color="auto"/>
        <w:bottom w:val="none" w:sz="0" w:space="0" w:color="auto"/>
        <w:right w:val="none" w:sz="0" w:space="0" w:color="auto"/>
      </w:divBdr>
    </w:div>
    <w:div w:id="1972519998">
      <w:bodyDiv w:val="1"/>
      <w:marLeft w:val="0"/>
      <w:marRight w:val="0"/>
      <w:marTop w:val="0"/>
      <w:marBottom w:val="0"/>
      <w:divBdr>
        <w:top w:val="none" w:sz="0" w:space="0" w:color="auto"/>
        <w:left w:val="none" w:sz="0" w:space="0" w:color="auto"/>
        <w:bottom w:val="none" w:sz="0" w:space="0" w:color="auto"/>
        <w:right w:val="none" w:sz="0" w:space="0" w:color="auto"/>
      </w:divBdr>
    </w:div>
    <w:div w:id="1994218197">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3.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12911-DC35-45D3-BAB1-D44F1A7A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2023-06-15T19:28:00Z</dcterms:created>
  <dcterms:modified xsi:type="dcterms:W3CDTF">2023-06-15T19:28:00Z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