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C144" w14:textId="77777777" w:rsidR="007E6B4B" w:rsidRDefault="007E6B4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0B8347FD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90-590</w:t>
      </w:r>
      <w:r w:rsidRPr="00DC0DF0">
        <w:rPr>
          <w:b/>
          <w:sz w:val="22"/>
          <w:szCs w:val="22"/>
        </w:rPr>
        <w:tab/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MAINE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DATA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ORGANIZATION</w:t>
      </w:r>
    </w:p>
    <w:p w14:paraId="466D792B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70CE52AA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Chapter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100:</w:t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ENFORCEMENT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PROCEDURES</w:t>
      </w:r>
    </w:p>
    <w:p w14:paraId="3646411D" w14:textId="77777777" w:rsidR="000203EB" w:rsidRDefault="000203EB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03CCB07" w14:textId="77777777"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745AF0B" w14:textId="77777777" w:rsidR="000203EB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DC0DF0"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establishes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schedule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actions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clinical,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financial</w:t>
      </w:r>
      <w:r w:rsidR="00F60966">
        <w:rPr>
          <w:sz w:val="22"/>
          <w:szCs w:val="22"/>
        </w:rPr>
        <w:t>,</w:t>
      </w:r>
      <w:r w:rsidR="002C1FD0">
        <w:rPr>
          <w:sz w:val="22"/>
          <w:szCs w:val="22"/>
        </w:rPr>
        <w:t xml:space="preserve"> </w:t>
      </w:r>
      <w:r w:rsidR="00BA172B">
        <w:rPr>
          <w:sz w:val="22"/>
          <w:szCs w:val="22"/>
        </w:rPr>
        <w:t>health care</w:t>
      </w:r>
      <w:r w:rsidR="002C1FD0">
        <w:rPr>
          <w:sz w:val="22"/>
          <w:szCs w:val="22"/>
        </w:rPr>
        <w:t xml:space="preserve"> claims and prescription drug price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intentional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knowing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protect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disclosure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confidential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privileged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data.</w:t>
      </w:r>
    </w:p>
    <w:p w14:paraId="47594197" w14:textId="77777777" w:rsidR="00C522A0" w:rsidRDefault="00C522A0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6361CCA" w14:textId="77777777" w:rsidR="00440984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4FB508B" w14:textId="77777777"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584DB232" w14:textId="613CEE82" w:rsidR="000203EB" w:rsidRPr="00C522A0" w:rsidRDefault="000203EB" w:rsidP="00C60D4F">
      <w:pPr>
        <w:tabs>
          <w:tab w:val="left" w:pos="720"/>
        </w:tabs>
        <w:ind w:left="72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1.</w:t>
      </w:r>
      <w:r w:rsidRPr="00DC0DF0">
        <w:rPr>
          <w:b/>
          <w:sz w:val="22"/>
          <w:szCs w:val="22"/>
        </w:rPr>
        <w:tab/>
        <w:t>Applicability.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applicable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processes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described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</w:t>
      </w:r>
      <w:del w:id="0" w:author="Bonneau, Philippe" w:date="2022-08-05T16:14:00Z">
        <w:r w:rsidRPr="00C522A0" w:rsidDel="00364301">
          <w:rPr>
            <w:sz w:val="22"/>
            <w:szCs w:val="22"/>
          </w:rPr>
          <w:delText>e</w:delText>
        </w:r>
      </w:del>
      <w:ins w:id="1" w:author="Bonneau, Philippe" w:date="2022-08-05T16:14:00Z">
        <w:r w:rsidR="00364301">
          <w:rPr>
            <w:sz w:val="22"/>
            <w:szCs w:val="22"/>
          </w:rPr>
          <w:t>o</w:t>
        </w:r>
      </w:ins>
      <w:r w:rsidRPr="00C522A0">
        <w:rPr>
          <w:sz w:val="22"/>
          <w:szCs w:val="22"/>
        </w:rPr>
        <w:t>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acquisition,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data.</w:t>
      </w:r>
    </w:p>
    <w:p w14:paraId="37BA0FDE" w14:textId="77777777"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14:paraId="77FF7A1B" w14:textId="77777777"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14:paraId="1EFC626F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2.</w:t>
      </w:r>
      <w:r w:rsidRPr="00DC0DF0">
        <w:rPr>
          <w:b/>
          <w:sz w:val="22"/>
          <w:szCs w:val="22"/>
        </w:rPr>
        <w:tab/>
        <w:t>Definitions</w:t>
      </w:r>
      <w:r w:rsidR="00AD5356" w:rsidRPr="00DC0DF0">
        <w:rPr>
          <w:b/>
          <w:sz w:val="22"/>
          <w:szCs w:val="22"/>
        </w:rPr>
        <w:t>.</w:t>
      </w:r>
    </w:p>
    <w:p w14:paraId="53590348" w14:textId="77777777" w:rsidR="000203EB" w:rsidRPr="00C522A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18DFBB86" w14:textId="77777777"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</w:r>
      <w:r w:rsidRPr="00DC0DF0">
        <w:rPr>
          <w:b/>
          <w:color w:val="000000"/>
          <w:sz w:val="22"/>
          <w:szCs w:val="22"/>
        </w:rPr>
        <w:t>Carrier.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"Carrier"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company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accordance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with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42679">
        <w:rPr>
          <w:color w:val="000000"/>
          <w:sz w:val="22"/>
          <w:szCs w:val="22"/>
        </w:rPr>
        <w:noBreakHyphen/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</w:t>
      </w:r>
      <w:r w:rsidR="00BA3071">
        <w:rPr>
          <w:color w:val="000000"/>
          <w:sz w:val="22"/>
          <w:szCs w:val="22"/>
        </w:rPr>
        <w:t>.</w:t>
      </w:r>
      <w:r w:rsidRPr="00C522A0">
        <w:rPr>
          <w:color w:val="000000"/>
          <w:sz w:val="22"/>
          <w:szCs w:val="22"/>
        </w:rPr>
        <w:t>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including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multiple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welfare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arrangement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Title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81,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preferred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provider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fraternal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society,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exempted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from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applicability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56-A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federal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Retirement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Income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Security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1974,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29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United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States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Code,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Sections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1001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1461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(1988)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considered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carrier.</w:t>
      </w:r>
    </w:p>
    <w:p w14:paraId="5A29B967" w14:textId="77777777"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0DBA8754" w14:textId="77777777" w:rsidR="000203EB" w:rsidRPr="00C522A0" w:rsidRDefault="000203EB" w:rsidP="00BD705B">
      <w:pPr>
        <w:pStyle w:val="DefaultText"/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"Entity"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assessed,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commercial,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educational,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Fees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Programming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Report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Duplication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Rates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(90-590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50).</w:t>
      </w:r>
    </w:p>
    <w:p w14:paraId="47E64C00" w14:textId="77777777"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68FE7576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C.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public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private,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proprietary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not-for-profit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independent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radiological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center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160,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under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chapter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405-D,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rural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health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clinic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by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Division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Licensing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and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Certification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within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Department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Human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Services</w:t>
      </w:r>
      <w:r w:rsidRPr="00C522A0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home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419,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community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rehabilitation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701,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mental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1.</w:t>
      </w:r>
    </w:p>
    <w:p w14:paraId="04ED2B6E" w14:textId="77777777"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19A7BC3B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D.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practitioner.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certified,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registered</w:t>
      </w:r>
      <w:proofErr w:type="gramEnd"/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arts,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nurses,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podiatrists,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optometrists,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chiropractors,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dentists,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psychologists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physicians’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assistants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21.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also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social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workers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lastRenderedPageBreak/>
        <w:t>marriage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family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professional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counselors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119.</w:t>
      </w:r>
    </w:p>
    <w:p w14:paraId="52ECEFC9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66B7CF61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E.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provider.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manufacturer,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vendor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pharmacy.</w:t>
      </w:r>
    </w:p>
    <w:p w14:paraId="349BA284" w14:textId="77777777"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rStyle w:val="InitialStyle"/>
          <w:rFonts w:ascii="Times New Roman" w:hAnsi="Times New Roman"/>
          <w:sz w:val="22"/>
          <w:szCs w:val="22"/>
        </w:rPr>
      </w:pPr>
    </w:p>
    <w:p w14:paraId="51B67978" w14:textId="77777777" w:rsidR="000203EB" w:rsidRDefault="000203EB" w:rsidP="00BD705B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F.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Hospital.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"Hospital"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acute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405.</w:t>
      </w:r>
    </w:p>
    <w:p w14:paraId="605ED06D" w14:textId="77777777" w:rsidR="00A03A93" w:rsidRDefault="00A03A93" w:rsidP="00BD705B">
      <w:pPr>
        <w:pStyle w:val="DefaultText"/>
        <w:ind w:left="1440" w:hanging="720"/>
        <w:rPr>
          <w:sz w:val="22"/>
          <w:szCs w:val="22"/>
        </w:rPr>
      </w:pPr>
    </w:p>
    <w:p w14:paraId="306ECBA7" w14:textId="762D3D69" w:rsidR="002502DD" w:rsidRPr="00201746" w:rsidRDefault="00A03A93" w:rsidP="002502DD">
      <w:pPr>
        <w:pStyle w:val="DefaultText"/>
        <w:ind w:left="144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bookmarkStart w:id="2" w:name="_Hlk29904707"/>
      <w:r w:rsidRPr="00201746">
        <w:rPr>
          <w:b/>
          <w:sz w:val="22"/>
          <w:szCs w:val="22"/>
        </w:rPr>
        <w:t>Manufacturer</w:t>
      </w:r>
      <w:r w:rsidR="002502DD" w:rsidRPr="00201746">
        <w:rPr>
          <w:b/>
          <w:bCs/>
          <w:sz w:val="22"/>
          <w:szCs w:val="22"/>
        </w:rPr>
        <w:t>.</w:t>
      </w:r>
      <w:r w:rsidR="00B10800" w:rsidRPr="00201746">
        <w:rPr>
          <w:b/>
          <w:bCs/>
          <w:sz w:val="22"/>
          <w:szCs w:val="22"/>
        </w:rPr>
        <w:t xml:space="preserve"> </w:t>
      </w:r>
      <w:del w:id="3" w:author="Bonneau, Philippe" w:date="2022-08-05T16:41:00Z">
        <w:r w:rsidR="002502DD" w:rsidRPr="00201746" w:rsidDel="00EA4D07">
          <w:rPr>
            <w:bCs/>
            <w:sz w:val="22"/>
            <w:szCs w:val="22"/>
          </w:rPr>
          <w:delText>“Manufacturer</w:delText>
        </w:r>
        <w:r w:rsidR="007C7021" w:rsidRPr="00201746" w:rsidDel="00EA4D07">
          <w:rPr>
            <w:bCs/>
            <w:sz w:val="22"/>
            <w:szCs w:val="22"/>
          </w:rPr>
          <w:delText>”</w:delText>
        </w:r>
        <w:r w:rsidR="002502DD" w:rsidRPr="00201746" w:rsidDel="00EA4D07">
          <w:rPr>
            <w:bCs/>
            <w:sz w:val="22"/>
            <w:szCs w:val="22"/>
          </w:rPr>
          <w:delText xml:space="preserve"> means </w:delText>
        </w:r>
        <w:r w:rsidR="00F66E86" w:rsidRPr="00201746" w:rsidDel="00EA4D07">
          <w:rPr>
            <w:bCs/>
            <w:sz w:val="22"/>
            <w:szCs w:val="22"/>
          </w:rPr>
          <w:delText>an entity that manufactures, and sets the wholesale acquisition cost for,</w:delText>
        </w:r>
        <w:r w:rsidR="002502DD" w:rsidRPr="00201746" w:rsidDel="00EA4D07">
          <w:rPr>
            <w:bCs/>
            <w:sz w:val="22"/>
            <w:szCs w:val="22"/>
          </w:rPr>
          <w:delText xml:space="preserve"> prescription drugs that are distributed in the State.</w:delText>
        </w:r>
      </w:del>
      <w:bookmarkEnd w:id="2"/>
      <w:ins w:id="4" w:author="Bonneau, Philippe" w:date="2022-08-05T16:41:00Z">
        <w:r w:rsidR="00EA4D07" w:rsidRPr="00201746">
          <w:rPr>
            <w:sz w:val="22"/>
            <w:szCs w:val="22"/>
          </w:rPr>
          <w:t xml:space="preserve"> “Manufacturer” means an entity that manufactures or repackages, and sets the wholesale acquisition cost for, prescription drugs that are distributed in the State.</w:t>
        </w:r>
      </w:ins>
    </w:p>
    <w:p w14:paraId="25878848" w14:textId="77777777" w:rsidR="002502DD" w:rsidRPr="00C522A0" w:rsidRDefault="002502DD" w:rsidP="00DC0DF0">
      <w:pPr>
        <w:pStyle w:val="DefaultText"/>
        <w:rPr>
          <w:sz w:val="22"/>
          <w:szCs w:val="22"/>
        </w:rPr>
      </w:pPr>
    </w:p>
    <w:p w14:paraId="5B83F7FD" w14:textId="77777777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MHDO.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"MHDO"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Organization.</w:t>
      </w:r>
    </w:p>
    <w:p w14:paraId="70CD89D6" w14:textId="77777777"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14:paraId="182DCA49" w14:textId="77777777" w:rsidR="000203EB" w:rsidRPr="00C522A0" w:rsidRDefault="00A03A93" w:rsidP="00C60D4F">
      <w:pPr>
        <w:pStyle w:val="DefaultText"/>
        <w:ind w:firstLine="720"/>
        <w:rPr>
          <w:sz w:val="22"/>
          <w:szCs w:val="22"/>
        </w:rPr>
      </w:pPr>
      <w:r>
        <w:rPr>
          <w:sz w:val="22"/>
          <w:szCs w:val="22"/>
        </w:rPr>
        <w:t>I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"M.R.S."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Maine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Revised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Statutes</w:t>
      </w:r>
      <w:r w:rsidR="000203EB" w:rsidRPr="00C522A0">
        <w:rPr>
          <w:sz w:val="22"/>
          <w:szCs w:val="22"/>
        </w:rPr>
        <w:t>.</w:t>
      </w:r>
    </w:p>
    <w:p w14:paraId="2FB60998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759AD319" w14:textId="77777777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J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Parent</w:t>
      </w:r>
      <w:r w:rsidR="00C522A0" w:rsidRPr="00DC0DF0">
        <w:rPr>
          <w:b/>
          <w:sz w:val="22"/>
          <w:szCs w:val="22"/>
        </w:rPr>
        <w:t xml:space="preserve"> </w:t>
      </w:r>
      <w:r w:rsidR="000203EB"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control,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through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majority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ownership,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affiliation,</w:t>
      </w:r>
      <w:r w:rsidR="00C522A0" w:rsidRPr="00C522A0">
        <w:rPr>
          <w:sz w:val="22"/>
          <w:szCs w:val="22"/>
        </w:rPr>
        <w:t xml:space="preserve"> </w:t>
      </w:r>
      <w:proofErr w:type="gramStart"/>
      <w:r w:rsidR="000203EB" w:rsidRPr="00C522A0">
        <w:rPr>
          <w:sz w:val="22"/>
          <w:szCs w:val="22"/>
        </w:rPr>
        <w:t>contract</w:t>
      </w:r>
      <w:proofErr w:type="gramEnd"/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membership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</w:p>
    <w:p w14:paraId="4FA15FD7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7CE69B63" w14:textId="635A4473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K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Pay</w:t>
      </w:r>
      <w:del w:id="5" w:author="Bonneau, Philippe" w:date="2022-08-05T16:14:00Z">
        <w:r w:rsidR="000203EB" w:rsidRPr="00DC0DF0" w:rsidDel="00364301">
          <w:rPr>
            <w:b/>
            <w:sz w:val="22"/>
            <w:szCs w:val="22"/>
          </w:rPr>
          <w:delText>e</w:delText>
        </w:r>
      </w:del>
      <w:ins w:id="6" w:author="Bonneau, Philippe" w:date="2022-08-05T16:14:00Z">
        <w:r w:rsidR="00364301">
          <w:rPr>
            <w:b/>
            <w:sz w:val="22"/>
            <w:szCs w:val="22"/>
          </w:rPr>
          <w:t>o</w:t>
        </w:r>
      </w:ins>
      <w:r w:rsidR="000203EB" w:rsidRPr="00DC0DF0">
        <w:rPr>
          <w:b/>
          <w:sz w:val="22"/>
          <w:szCs w:val="22"/>
        </w:rPr>
        <w:t>r.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"Pay</w:t>
      </w:r>
      <w:del w:id="7" w:author="Bonneau, Philippe" w:date="2022-08-05T16:15:00Z">
        <w:r w:rsidR="000203EB" w:rsidRPr="00C522A0" w:rsidDel="00364301">
          <w:rPr>
            <w:sz w:val="22"/>
            <w:szCs w:val="22"/>
          </w:rPr>
          <w:delText>e</w:delText>
        </w:r>
      </w:del>
      <w:ins w:id="8" w:author="Bonneau, Philippe" w:date="2022-08-05T16:15:00Z">
        <w:r w:rsidR="00364301">
          <w:rPr>
            <w:sz w:val="22"/>
            <w:szCs w:val="22"/>
          </w:rPr>
          <w:t>o</w:t>
        </w:r>
      </w:ins>
      <w:r w:rsidR="000203EB" w:rsidRPr="00C522A0">
        <w:rPr>
          <w:sz w:val="22"/>
          <w:szCs w:val="22"/>
        </w:rPr>
        <w:t>r</w:t>
      </w:r>
      <w:r w:rsidR="000019D3" w:rsidRPr="00C522A0">
        <w:rPr>
          <w:sz w:val="22"/>
          <w:szCs w:val="22"/>
        </w:rPr>
        <w:t>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del w:id="9" w:author="Bonneau, Philippe" w:date="2022-08-05T16:15:00Z">
        <w:r w:rsidR="000203EB" w:rsidRPr="00C522A0" w:rsidDel="00364301">
          <w:rPr>
            <w:sz w:val="22"/>
            <w:szCs w:val="22"/>
          </w:rPr>
          <w:delText>e</w:delText>
        </w:r>
      </w:del>
      <w:ins w:id="10" w:author="Bonneau, Philippe" w:date="2022-08-05T16:15:00Z">
        <w:r w:rsidR="00364301">
          <w:rPr>
            <w:sz w:val="22"/>
            <w:szCs w:val="22"/>
          </w:rPr>
          <w:t>o</w:t>
        </w:r>
      </w:ins>
      <w:r w:rsidR="000203EB"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administrator.</w:t>
      </w:r>
    </w:p>
    <w:p w14:paraId="35E40E77" w14:textId="77777777"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14:paraId="090BBB7B" w14:textId="77777777" w:rsidR="000203EB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L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Person.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"Person"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trust,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partnership,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associations,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joint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stock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insurance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political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subdivision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instrumentality,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municipal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legal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recognized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law.</w:t>
      </w:r>
    </w:p>
    <w:p w14:paraId="222425C4" w14:textId="77777777" w:rsidR="00A03A93" w:rsidRDefault="00A03A93" w:rsidP="00C60D4F">
      <w:pPr>
        <w:pStyle w:val="DefaultText"/>
        <w:ind w:left="1440" w:hanging="720"/>
        <w:rPr>
          <w:sz w:val="22"/>
          <w:szCs w:val="22"/>
        </w:rPr>
      </w:pPr>
    </w:p>
    <w:p w14:paraId="5FC9A000" w14:textId="77777777" w:rsidR="00A03A93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M.</w:t>
      </w:r>
      <w:r>
        <w:rPr>
          <w:sz w:val="22"/>
          <w:szCs w:val="22"/>
        </w:rPr>
        <w:tab/>
      </w:r>
      <w:r w:rsidRPr="00A03A93">
        <w:rPr>
          <w:rFonts w:eastAsia="Calibri"/>
          <w:b/>
          <w:sz w:val="22"/>
          <w:szCs w:val="22"/>
        </w:rPr>
        <w:t>Pharmacy Benefits Manager (PBM).</w:t>
      </w:r>
      <w:r w:rsidRPr="008A39CF">
        <w:rPr>
          <w:sz w:val="22"/>
          <w:szCs w:val="22"/>
        </w:rPr>
        <w:t xml:space="preserve"> </w:t>
      </w:r>
      <w:r w:rsidRPr="00A03A93">
        <w:rPr>
          <w:rFonts w:eastAsia="Calibri"/>
          <w:sz w:val="22"/>
          <w:szCs w:val="22"/>
        </w:rPr>
        <w:t>"Pharmacy benefits manager (PBM)" means an entity that performs pharmacy benefits management, as defined in 24</w:t>
      </w:r>
      <w:r w:rsidR="00592D80">
        <w:rPr>
          <w:rFonts w:eastAsia="Calibri"/>
          <w:sz w:val="22"/>
          <w:szCs w:val="22"/>
        </w:rPr>
        <w:t>-</w:t>
      </w:r>
      <w:r w:rsidRPr="00A03A93">
        <w:rPr>
          <w:rFonts w:eastAsia="Calibri"/>
          <w:sz w:val="22"/>
          <w:szCs w:val="22"/>
        </w:rPr>
        <w:t>A M.R.S. §</w:t>
      </w:r>
      <w:r w:rsidR="00DC2EFB">
        <w:rPr>
          <w:rFonts w:eastAsia="Calibri"/>
          <w:sz w:val="22"/>
          <w:szCs w:val="22"/>
        </w:rPr>
        <w:t>4347, sub-section 17</w:t>
      </w:r>
      <w:r w:rsidRPr="00A03A93">
        <w:rPr>
          <w:rFonts w:eastAsia="Calibri"/>
          <w:sz w:val="22"/>
          <w:szCs w:val="22"/>
        </w:rPr>
        <w:t>.</w:t>
      </w:r>
    </w:p>
    <w:p w14:paraId="550C0AFF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4A0EC129" w14:textId="77777777" w:rsidR="000203EB" w:rsidRPr="00C522A0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N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administrator.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“Third-party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administrator”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any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person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who,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behalf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sponsor,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receives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collects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charges,</w:t>
      </w:r>
      <w:r w:rsidR="00C522A0" w:rsidRPr="00C522A0">
        <w:rPr>
          <w:color w:val="000000"/>
          <w:sz w:val="22"/>
          <w:szCs w:val="22"/>
        </w:rPr>
        <w:t xml:space="preserve"> </w:t>
      </w:r>
      <w:proofErr w:type="gramStart"/>
      <w:r w:rsidR="000203EB" w:rsidRPr="00C522A0">
        <w:rPr>
          <w:color w:val="000000"/>
          <w:sz w:val="22"/>
          <w:szCs w:val="22"/>
        </w:rPr>
        <w:t>contributions</w:t>
      </w:r>
      <w:proofErr w:type="gramEnd"/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premiums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for,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adjusts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settles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claims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residents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this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State.</w:t>
      </w:r>
    </w:p>
    <w:p w14:paraId="33152AA5" w14:textId="77777777"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4E11D33B" w14:textId="5002D4DA" w:rsidR="000203EB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.</w:t>
      </w:r>
      <w:r w:rsidR="000203EB" w:rsidRPr="00C522A0">
        <w:rPr>
          <w:color w:val="000000"/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pay</w:t>
      </w:r>
      <w:del w:id="11" w:author="Bonneau, Philippe" w:date="2022-08-05T16:15:00Z">
        <w:r w:rsidR="000203EB" w:rsidRPr="00DC0DF0" w:rsidDel="00364301">
          <w:rPr>
            <w:b/>
            <w:color w:val="000000"/>
            <w:sz w:val="22"/>
            <w:szCs w:val="22"/>
          </w:rPr>
          <w:delText>e</w:delText>
        </w:r>
      </w:del>
      <w:ins w:id="12" w:author="Bonneau, Philippe" w:date="2022-08-05T16:15:00Z">
        <w:r w:rsidR="00364301">
          <w:rPr>
            <w:b/>
            <w:color w:val="000000"/>
            <w:sz w:val="22"/>
            <w:szCs w:val="22"/>
          </w:rPr>
          <w:t>o</w:t>
        </w:r>
      </w:ins>
      <w:r w:rsidR="000203EB" w:rsidRPr="00DC0DF0">
        <w:rPr>
          <w:b/>
          <w:color w:val="000000"/>
          <w:sz w:val="22"/>
          <w:szCs w:val="22"/>
        </w:rPr>
        <w:t>r</w:t>
      </w:r>
      <w:r w:rsidR="000F49B0" w:rsidRPr="00DC0DF0">
        <w:rPr>
          <w:b/>
          <w:color w:val="000000"/>
          <w:sz w:val="22"/>
          <w:szCs w:val="22"/>
        </w:rPr>
        <w:t>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</w:t>
      </w:r>
      <w:del w:id="13" w:author="Bonneau, Philippe" w:date="2022-08-05T16:15:00Z">
        <w:r w:rsidR="000203EB" w:rsidRPr="00C522A0" w:rsidDel="00364301">
          <w:rPr>
            <w:color w:val="000000"/>
            <w:sz w:val="22"/>
            <w:szCs w:val="22"/>
          </w:rPr>
          <w:delText>e</w:delText>
        </w:r>
      </w:del>
      <w:ins w:id="14" w:author="Bonneau, Philippe" w:date="2022-08-05T16:15:00Z">
        <w:r w:rsidR="00364301">
          <w:rPr>
            <w:color w:val="000000"/>
            <w:sz w:val="22"/>
            <w:szCs w:val="22"/>
          </w:rPr>
          <w:t>o</w:t>
        </w:r>
      </w:ins>
      <w:r w:rsidR="000203EB" w:rsidRPr="00C522A0">
        <w:rPr>
          <w:color w:val="000000"/>
          <w:sz w:val="22"/>
          <w:szCs w:val="22"/>
        </w:rPr>
        <w:t>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managed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Maine.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</w:t>
      </w:r>
      <w:del w:id="15" w:author="Bonneau, Philippe" w:date="2022-08-05T16:16:00Z">
        <w:r w:rsidR="000203EB" w:rsidRPr="00C522A0" w:rsidDel="00364301">
          <w:rPr>
            <w:color w:val="000000"/>
            <w:sz w:val="22"/>
            <w:szCs w:val="22"/>
          </w:rPr>
          <w:delText>e</w:delText>
        </w:r>
      </w:del>
      <w:ins w:id="16" w:author="Bonneau, Philippe" w:date="2022-08-05T16:16:00Z">
        <w:r w:rsidR="00364301">
          <w:rPr>
            <w:color w:val="000000"/>
            <w:sz w:val="22"/>
            <w:szCs w:val="22"/>
          </w:rPr>
          <w:t>o</w:t>
        </w:r>
      </w:ins>
      <w:r w:rsidR="000203EB" w:rsidRPr="00C522A0">
        <w:rPr>
          <w:color w:val="000000"/>
          <w:sz w:val="22"/>
          <w:szCs w:val="22"/>
        </w:rPr>
        <w:t>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does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include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issue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limited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accident,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specified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disease,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vision,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disability,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long-term</w:t>
      </w:r>
      <w:r w:rsidR="00C522A0" w:rsidRPr="00C522A0">
        <w:rPr>
          <w:color w:val="000000"/>
          <w:sz w:val="22"/>
          <w:szCs w:val="22"/>
        </w:rPr>
        <w:t xml:space="preserve"> </w:t>
      </w:r>
      <w:proofErr w:type="gramStart"/>
      <w:r w:rsidR="000203EB" w:rsidRPr="00C522A0">
        <w:rPr>
          <w:color w:val="000000"/>
          <w:sz w:val="22"/>
          <w:szCs w:val="22"/>
        </w:rPr>
        <w:t>care</w:t>
      </w:r>
      <w:proofErr w:type="gramEnd"/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nursing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home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policies.</w:t>
      </w:r>
    </w:p>
    <w:p w14:paraId="1CE16FBA" w14:textId="77777777" w:rsidR="00A03A93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75C9EACC" w14:textId="5976932A" w:rsidR="00EA4D07" w:rsidRPr="00997FB7" w:rsidRDefault="00A03A93" w:rsidP="00997F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ins w:id="17" w:author="Bonneau, Philippe" w:date="2022-08-05T16:42:00Z"/>
          <w:sz w:val="22"/>
          <w:szCs w:val="22"/>
        </w:rPr>
      </w:pPr>
      <w:r>
        <w:rPr>
          <w:color w:val="000000"/>
          <w:sz w:val="22"/>
          <w:szCs w:val="22"/>
        </w:rPr>
        <w:t>P.</w:t>
      </w:r>
      <w:r>
        <w:rPr>
          <w:color w:val="000000"/>
          <w:sz w:val="22"/>
          <w:szCs w:val="22"/>
        </w:rPr>
        <w:tab/>
      </w:r>
      <w:r w:rsidRPr="00DC0DF0">
        <w:rPr>
          <w:b/>
          <w:sz w:val="22"/>
          <w:szCs w:val="22"/>
        </w:rPr>
        <w:t>Wholesale drug distributor.</w:t>
      </w:r>
      <w:r w:rsidRPr="00DC0DF0">
        <w:rPr>
          <w:sz w:val="22"/>
          <w:szCs w:val="22"/>
        </w:rPr>
        <w:t xml:space="preserve">  </w:t>
      </w:r>
      <w:del w:id="18" w:author="Bonneau, Philippe" w:date="2022-08-05T16:42:00Z">
        <w:r w:rsidRPr="00DC0DF0" w:rsidDel="00EA4D07">
          <w:rPr>
            <w:sz w:val="22"/>
            <w:szCs w:val="22"/>
          </w:rPr>
          <w:delText>“Wholesale drug distributor” means an entity licensed by the State to engage in the sale of prescription drugs</w:delText>
        </w:r>
        <w:r w:rsidR="00F66E86" w:rsidRPr="00DC0DF0" w:rsidDel="00EA4D07">
          <w:rPr>
            <w:sz w:val="22"/>
            <w:szCs w:val="22"/>
          </w:rPr>
          <w:delText>, of which it is not the manufacturer,</w:delText>
        </w:r>
        <w:r w:rsidRPr="00DC0DF0" w:rsidDel="00EA4D07">
          <w:rPr>
            <w:sz w:val="22"/>
            <w:szCs w:val="22"/>
          </w:rPr>
          <w:delText xml:space="preserve"> to persons</w:delText>
        </w:r>
        <w:r w:rsidR="00F66E86" w:rsidRPr="00DC0DF0" w:rsidDel="00EA4D07">
          <w:rPr>
            <w:sz w:val="22"/>
            <w:szCs w:val="22"/>
          </w:rPr>
          <w:delText xml:space="preserve"> and/or entities</w:delText>
        </w:r>
        <w:r w:rsidRPr="00DC0DF0" w:rsidDel="00EA4D07">
          <w:rPr>
            <w:sz w:val="22"/>
            <w:szCs w:val="22"/>
          </w:rPr>
          <w:delText xml:space="preserve"> other than a consumer or patient.</w:delText>
        </w:r>
      </w:del>
      <w:ins w:id="19" w:author="Bonneau, Philippe" w:date="2022-08-05T16:42:00Z">
        <w:r w:rsidR="00EA4D07" w:rsidRPr="00EA4D07">
          <w:t xml:space="preserve"> </w:t>
        </w:r>
        <w:r w:rsidR="00EA4D07" w:rsidRPr="00997FB7">
          <w:rPr>
            <w:sz w:val="22"/>
            <w:szCs w:val="22"/>
          </w:rPr>
          <w:t>“Wholesale drug distributor” means an entity that</w:t>
        </w:r>
      </w:ins>
    </w:p>
    <w:p w14:paraId="5E41974F" w14:textId="77777777" w:rsidR="00EA4D07" w:rsidRPr="00997FB7" w:rsidRDefault="00EA4D07" w:rsidP="00EA4D07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1530"/>
          <w:tab w:val="left" w:pos="2880"/>
          <w:tab w:val="left" w:pos="3600"/>
          <w:tab w:val="left" w:pos="4320"/>
        </w:tabs>
        <w:spacing w:after="120"/>
        <w:ind w:left="2174" w:hanging="187"/>
        <w:rPr>
          <w:ins w:id="20" w:author="Bonneau, Philippe" w:date="2022-08-05T16:42:00Z"/>
          <w:sz w:val="22"/>
          <w:szCs w:val="22"/>
        </w:rPr>
      </w:pPr>
      <w:ins w:id="21" w:author="Bonneau, Philippe" w:date="2022-08-05T16:42:00Z">
        <w:r w:rsidRPr="00997FB7">
          <w:rPr>
            <w:sz w:val="22"/>
            <w:szCs w:val="22"/>
          </w:rPr>
          <w:t>is licensed by the State to engage in the sale of prescription drugs to persons and/or entities other than a consumer or patient; and</w:t>
        </w:r>
      </w:ins>
    </w:p>
    <w:p w14:paraId="15568DA4" w14:textId="77777777" w:rsidR="00EA4D07" w:rsidRPr="00997FB7" w:rsidRDefault="00EA4D07" w:rsidP="00EA4D07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1530"/>
          <w:tab w:val="left" w:pos="2880"/>
          <w:tab w:val="left" w:pos="3600"/>
          <w:tab w:val="left" w:pos="4320"/>
        </w:tabs>
        <w:rPr>
          <w:ins w:id="22" w:author="Bonneau, Philippe" w:date="2022-08-05T16:42:00Z"/>
          <w:sz w:val="22"/>
          <w:szCs w:val="22"/>
        </w:rPr>
      </w:pPr>
      <w:ins w:id="23" w:author="Bonneau, Philippe" w:date="2022-08-05T16:42:00Z">
        <w:r w:rsidRPr="00997FB7">
          <w:rPr>
            <w:sz w:val="22"/>
            <w:szCs w:val="22"/>
          </w:rPr>
          <w:t>distributes prescription drugs, of which it is not the manufacturer, to persons and /or entities other than a consumer or patient in the State.</w:t>
        </w:r>
      </w:ins>
    </w:p>
    <w:p w14:paraId="0F87FEA0" w14:textId="34847B2F" w:rsidR="00A03A93" w:rsidRPr="00F66E86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6F40019C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058AB470" w14:textId="77777777" w:rsidR="000203EB" w:rsidRPr="00C522A0" w:rsidRDefault="000203EB" w:rsidP="00C60D4F">
      <w:pPr>
        <w:rPr>
          <w:sz w:val="22"/>
          <w:szCs w:val="22"/>
        </w:rPr>
      </w:pPr>
    </w:p>
    <w:p w14:paraId="3538DC6B" w14:textId="77777777" w:rsidR="00B83EBC" w:rsidRDefault="00B83EBC" w:rsidP="00C60D4F">
      <w:pPr>
        <w:rPr>
          <w:b/>
          <w:sz w:val="22"/>
          <w:szCs w:val="22"/>
        </w:rPr>
      </w:pPr>
    </w:p>
    <w:p w14:paraId="616CC365" w14:textId="77777777" w:rsidR="000203EB" w:rsidRPr="00DC0DF0" w:rsidRDefault="000203EB" w:rsidP="00C60D4F">
      <w:pPr>
        <w:rPr>
          <w:b/>
          <w:sz w:val="22"/>
          <w:szCs w:val="22"/>
          <w:u w:val="single"/>
        </w:rPr>
      </w:pPr>
      <w:r w:rsidRPr="00DC0DF0">
        <w:rPr>
          <w:b/>
          <w:sz w:val="22"/>
          <w:szCs w:val="22"/>
        </w:rPr>
        <w:t>3.</w:t>
      </w:r>
      <w:r w:rsidRPr="00DC0DF0">
        <w:rPr>
          <w:b/>
          <w:sz w:val="22"/>
          <w:szCs w:val="22"/>
        </w:rPr>
        <w:tab/>
        <w:t>Penalties</w:t>
      </w:r>
      <w:r w:rsidR="002138B0" w:rsidRPr="00DC0DF0">
        <w:rPr>
          <w:b/>
          <w:sz w:val="22"/>
          <w:szCs w:val="22"/>
        </w:rPr>
        <w:t>; fines.</w:t>
      </w:r>
    </w:p>
    <w:p w14:paraId="2490E152" w14:textId="77777777" w:rsidR="000203EB" w:rsidRPr="00C522A0" w:rsidRDefault="000203EB" w:rsidP="00C60D4F">
      <w:pPr>
        <w:ind w:left="720"/>
        <w:rPr>
          <w:sz w:val="22"/>
          <w:szCs w:val="22"/>
        </w:rPr>
      </w:pPr>
    </w:p>
    <w:p w14:paraId="6520C248" w14:textId="77777777" w:rsidR="000203EB" w:rsidRPr="00C522A0" w:rsidRDefault="000203EB" w:rsidP="00C60D4F">
      <w:pPr>
        <w:pStyle w:val="BodyTextIndent"/>
        <w:rPr>
          <w:rFonts w:ascii="Times New Roman" w:hAnsi="Times New Roman"/>
          <w:sz w:val="22"/>
          <w:szCs w:val="22"/>
        </w:rPr>
      </w:pP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MHDO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Board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assess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pursuant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§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accordance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with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following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schedules:</w:t>
      </w:r>
    </w:p>
    <w:p w14:paraId="34CA268A" w14:textId="77777777" w:rsidR="000203EB" w:rsidRPr="00C522A0" w:rsidRDefault="000203EB" w:rsidP="00C60D4F">
      <w:pPr>
        <w:ind w:left="720"/>
        <w:rPr>
          <w:sz w:val="22"/>
          <w:szCs w:val="22"/>
        </w:rPr>
      </w:pPr>
    </w:p>
    <w:p w14:paraId="4A354291" w14:textId="77777777"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outpatient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7847849F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6AB7C0B2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6684D19" w14:textId="77777777" w:rsidR="00131550" w:rsidRPr="00C522A0" w:rsidRDefault="00131550" w:rsidP="00C60D4F">
      <w:pPr>
        <w:ind w:left="1440"/>
        <w:rPr>
          <w:sz w:val="22"/>
          <w:szCs w:val="22"/>
        </w:rPr>
      </w:pPr>
    </w:p>
    <w:p w14:paraId="0A628928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01348B8B" w14:textId="77777777" w:rsidR="00131550" w:rsidRPr="00C522A0" w:rsidRDefault="00131550" w:rsidP="00C60D4F">
      <w:pPr>
        <w:ind w:left="2160" w:hanging="720"/>
        <w:rPr>
          <w:sz w:val="22"/>
          <w:szCs w:val="22"/>
        </w:rPr>
      </w:pPr>
    </w:p>
    <w:p w14:paraId="57D9F5F6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5FBDCD7C" w14:textId="77777777" w:rsidR="00131550" w:rsidRPr="00C522A0" w:rsidRDefault="00131550" w:rsidP="00C60D4F">
      <w:pPr>
        <w:ind w:left="2160" w:hanging="720"/>
        <w:rPr>
          <w:sz w:val="22"/>
          <w:szCs w:val="22"/>
        </w:rPr>
      </w:pPr>
    </w:p>
    <w:p w14:paraId="0F8101AA" w14:textId="77777777" w:rsidR="000203EB" w:rsidRPr="00C522A0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632994A6" w14:textId="77777777" w:rsidR="000203EB" w:rsidRPr="00C522A0" w:rsidRDefault="000203EB" w:rsidP="00BD705B">
      <w:pPr>
        <w:ind w:left="2160" w:hanging="720"/>
        <w:rPr>
          <w:sz w:val="22"/>
          <w:szCs w:val="22"/>
        </w:rPr>
      </w:pPr>
    </w:p>
    <w:p w14:paraId="4D387F7E" w14:textId="17AC9C85"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</w:t>
      </w:r>
      <w:del w:id="24" w:author="Bonneau, Philippe" w:date="2022-08-05T16:16:00Z">
        <w:r w:rsidRPr="00C522A0" w:rsidDel="00364301">
          <w:rPr>
            <w:sz w:val="22"/>
            <w:szCs w:val="22"/>
          </w:rPr>
          <w:delText>e</w:delText>
        </w:r>
      </w:del>
      <w:ins w:id="25" w:author="Bonneau, Philippe" w:date="2022-08-05T16:16:00Z">
        <w:r w:rsidR="00364301">
          <w:rPr>
            <w:sz w:val="22"/>
            <w:szCs w:val="22"/>
          </w:rPr>
          <w:t>o</w:t>
        </w:r>
      </w:ins>
      <w:r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claims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0B7FE0CA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43DF5AF5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6AB13DF8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2CA3528C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10A29D94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4983ECA4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651A1A0E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35667A0E" w14:textId="23586FC0" w:rsidR="000203EB" w:rsidRDefault="00AD5356" w:rsidP="006F000F">
      <w:pPr>
        <w:pStyle w:val="BodyTextIndent2"/>
        <w:numPr>
          <w:ilvl w:val="0"/>
          <w:numId w:val="15"/>
        </w:numPr>
        <w:tabs>
          <w:tab w:val="left" w:pos="540"/>
        </w:tabs>
        <w:rPr>
          <w:ins w:id="26" w:author="Bonneau, Philippe" w:date="2022-02-17T16:39:00Z"/>
          <w:rFonts w:ascii="Times New Roman" w:hAnsi="Times New Roman"/>
          <w:sz w:val="22"/>
          <w:szCs w:val="22"/>
          <w:u w:val="none"/>
        </w:rPr>
      </w:pPr>
      <w:del w:id="27" w:author="Bonneau, Philippe" w:date="2022-02-17T16:39:00Z">
        <w:r w:rsidRPr="00C522A0" w:rsidDel="006F000F">
          <w:rPr>
            <w:rFonts w:ascii="Times New Roman" w:hAnsi="Times New Roman"/>
            <w:sz w:val="22"/>
            <w:szCs w:val="22"/>
            <w:u w:val="none"/>
          </w:rPr>
          <w:delText>4.</w:delText>
        </w:r>
        <w:r w:rsidR="00C522A0" w:rsidRPr="00C522A0" w:rsidDel="006F000F">
          <w:rPr>
            <w:rFonts w:ascii="Times New Roman" w:hAnsi="Times New Roman"/>
            <w:sz w:val="22"/>
            <w:szCs w:val="22"/>
            <w:u w:val="none"/>
          </w:rPr>
          <w:tab/>
        </w:r>
      </w:del>
      <w:r w:rsidR="000203EB" w:rsidRPr="00C522A0">
        <w:rPr>
          <w:rFonts w:ascii="Times New Roman" w:hAnsi="Times New Roman"/>
          <w:sz w:val="22"/>
          <w:szCs w:val="22"/>
          <w:u w:val="none"/>
        </w:rPr>
        <w:t>$1,000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day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for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the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fourth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non-compliance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and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each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thereafter,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not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to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exceed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a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maximum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$25,000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any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one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occurrence.</w:t>
      </w:r>
    </w:p>
    <w:p w14:paraId="12C3E52E" w14:textId="77777777" w:rsidR="006F000F" w:rsidRDefault="006F000F" w:rsidP="006F000F">
      <w:pPr>
        <w:pStyle w:val="ListParagraph"/>
        <w:rPr>
          <w:ins w:id="28" w:author="Bonneau, Philippe" w:date="2022-02-17T16:39:00Z"/>
          <w:sz w:val="22"/>
          <w:szCs w:val="22"/>
        </w:rPr>
      </w:pPr>
    </w:p>
    <w:p w14:paraId="2493F7FA" w14:textId="5CC7A5FF" w:rsidR="006F000F" w:rsidRPr="00C522A0" w:rsidRDefault="006F000F" w:rsidP="006F000F">
      <w:pPr>
        <w:ind w:left="1440" w:hanging="720"/>
        <w:rPr>
          <w:ins w:id="29" w:author="Bonneau, Philippe" w:date="2022-02-17T16:41:00Z"/>
          <w:sz w:val="22"/>
          <w:szCs w:val="22"/>
        </w:rPr>
      </w:pPr>
      <w:ins w:id="30" w:author="Bonneau, Philippe" w:date="2022-02-17T16:40:00Z">
        <w:r>
          <w:rPr>
            <w:sz w:val="22"/>
            <w:szCs w:val="22"/>
          </w:rPr>
          <w:t>C.</w:t>
        </w:r>
        <w:r>
          <w:rPr>
            <w:sz w:val="22"/>
            <w:szCs w:val="22"/>
          </w:rPr>
          <w:tab/>
        </w:r>
      </w:ins>
      <w:ins w:id="31" w:author="Bonneau, Philippe" w:date="2022-02-17T16:41:00Z">
        <w:r w:rsidRPr="00C522A0">
          <w:rPr>
            <w:sz w:val="22"/>
            <w:szCs w:val="22"/>
          </w:rPr>
          <w:t>A pay</w:t>
        </w:r>
      </w:ins>
      <w:ins w:id="32" w:author="Bonneau, Philippe" w:date="2022-08-05T16:16:00Z">
        <w:r w:rsidR="00364301">
          <w:rPr>
            <w:sz w:val="22"/>
            <w:szCs w:val="22"/>
          </w:rPr>
          <w:t>o</w:t>
        </w:r>
      </w:ins>
      <w:ins w:id="33" w:author="Bonneau, Philippe" w:date="2022-02-17T16:41:00Z">
        <w:r w:rsidRPr="00C522A0">
          <w:rPr>
            <w:sz w:val="22"/>
            <w:szCs w:val="22"/>
          </w:rPr>
          <w:t xml:space="preserve">r that fails to file </w:t>
        </w:r>
      </w:ins>
      <w:ins w:id="34" w:author="Bonneau, Philippe" w:date="2022-08-09T09:48:00Z">
        <w:r w:rsidR="00201746">
          <w:rPr>
            <w:sz w:val="22"/>
            <w:szCs w:val="22"/>
          </w:rPr>
          <w:t>s</w:t>
        </w:r>
      </w:ins>
      <w:ins w:id="35" w:author="Bonneau, Philippe" w:date="2022-08-05T15:44:00Z">
        <w:r w:rsidR="00AE2ECC">
          <w:rPr>
            <w:sz w:val="22"/>
            <w:szCs w:val="22"/>
          </w:rPr>
          <w:t>upplemental health care data</w:t>
        </w:r>
      </w:ins>
      <w:ins w:id="36" w:author="Bonneau, Philippe" w:date="2022-08-09T10:31:00Z">
        <w:r w:rsidR="00385D1F">
          <w:rPr>
            <w:sz w:val="22"/>
            <w:szCs w:val="22"/>
          </w:rPr>
          <w:t xml:space="preserve"> sets</w:t>
        </w:r>
      </w:ins>
      <w:ins w:id="37" w:author="Bonneau, Philippe" w:date="2022-08-05T15:44:00Z">
        <w:r w:rsidR="00AE2ECC">
          <w:rPr>
            <w:sz w:val="22"/>
            <w:szCs w:val="22"/>
          </w:rPr>
          <w:t xml:space="preserve"> </w:t>
        </w:r>
      </w:ins>
      <w:ins w:id="38" w:author="Bonneau, Philippe" w:date="2022-02-17T16:41:00Z">
        <w:r w:rsidRPr="00C522A0">
          <w:rPr>
            <w:sz w:val="22"/>
            <w:szCs w:val="22"/>
          </w:rPr>
          <w:t>and/or to meet the standards for data and the provisions for compliance as set forth in 90-590 C.M.R Chapter 24</w:t>
        </w:r>
      </w:ins>
      <w:ins w:id="39" w:author="Bonneau, Philippe" w:date="2022-02-17T16:43:00Z">
        <w:r>
          <w:rPr>
            <w:sz w:val="22"/>
            <w:szCs w:val="22"/>
          </w:rPr>
          <w:t>7</w:t>
        </w:r>
      </w:ins>
      <w:ins w:id="40" w:author="Bonneau, Philippe" w:date="2022-02-17T16:41:00Z">
        <w:r w:rsidRPr="00C522A0">
          <w:rPr>
            <w:sz w:val="22"/>
            <w:szCs w:val="22"/>
          </w:rPr>
          <w:t xml:space="preserve"> is considered in civil violation under 22 M.R.S. §8705-A for which fines may be adjudged as follows:</w:t>
        </w:r>
      </w:ins>
    </w:p>
    <w:p w14:paraId="5B9CFE8C" w14:textId="77777777" w:rsidR="006F000F" w:rsidRPr="00C522A0" w:rsidRDefault="006F000F" w:rsidP="006F000F">
      <w:pPr>
        <w:ind w:left="1440" w:hanging="720"/>
        <w:rPr>
          <w:ins w:id="41" w:author="Bonneau, Philippe" w:date="2022-02-17T16:41:00Z"/>
          <w:sz w:val="22"/>
          <w:szCs w:val="22"/>
        </w:rPr>
      </w:pPr>
    </w:p>
    <w:p w14:paraId="30DE1AB3" w14:textId="77777777" w:rsidR="006F000F" w:rsidRDefault="006F000F" w:rsidP="006F000F">
      <w:pPr>
        <w:numPr>
          <w:ilvl w:val="0"/>
          <w:numId w:val="21"/>
        </w:numPr>
        <w:tabs>
          <w:tab w:val="clear" w:pos="1800"/>
        </w:tabs>
        <w:rPr>
          <w:ins w:id="42" w:author="Bonneau, Philippe" w:date="2022-02-17T16:41:00Z"/>
          <w:sz w:val="22"/>
          <w:szCs w:val="22"/>
        </w:rPr>
      </w:pPr>
      <w:ins w:id="43" w:author="Bonneau, Philippe" w:date="2022-02-17T16:41:00Z">
        <w:r w:rsidRPr="00C522A0">
          <w:rPr>
            <w:sz w:val="22"/>
            <w:szCs w:val="22"/>
          </w:rPr>
          <w:t xml:space="preserve">$100 per day for the first week of </w:t>
        </w:r>
        <w:proofErr w:type="gramStart"/>
        <w:r w:rsidRPr="00C522A0">
          <w:rPr>
            <w:sz w:val="22"/>
            <w:szCs w:val="22"/>
          </w:rPr>
          <w:t>non-compliance;</w:t>
        </w:r>
        <w:proofErr w:type="gramEnd"/>
      </w:ins>
    </w:p>
    <w:p w14:paraId="53B316B3" w14:textId="77777777" w:rsidR="006F000F" w:rsidRPr="00C522A0" w:rsidRDefault="006F000F" w:rsidP="006F000F">
      <w:pPr>
        <w:tabs>
          <w:tab w:val="num" w:pos="2160"/>
        </w:tabs>
        <w:ind w:left="2160" w:hanging="720"/>
        <w:rPr>
          <w:ins w:id="44" w:author="Bonneau, Philippe" w:date="2022-02-17T16:41:00Z"/>
          <w:sz w:val="22"/>
          <w:szCs w:val="22"/>
        </w:rPr>
      </w:pPr>
    </w:p>
    <w:p w14:paraId="187AAA6B" w14:textId="77777777" w:rsidR="006F000F" w:rsidRDefault="006F000F" w:rsidP="006F000F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ins w:id="45" w:author="Bonneau, Philippe" w:date="2022-02-17T16:41:00Z"/>
          <w:sz w:val="22"/>
          <w:szCs w:val="22"/>
        </w:rPr>
      </w:pPr>
      <w:ins w:id="46" w:author="Bonneau, Philippe" w:date="2022-02-17T16:41:00Z">
        <w:r w:rsidRPr="00C522A0">
          <w:rPr>
            <w:sz w:val="22"/>
            <w:szCs w:val="22"/>
          </w:rPr>
          <w:t xml:space="preserve">$250 per day for the second week of </w:t>
        </w:r>
        <w:proofErr w:type="gramStart"/>
        <w:r w:rsidRPr="00C522A0">
          <w:rPr>
            <w:sz w:val="22"/>
            <w:szCs w:val="22"/>
          </w:rPr>
          <w:t>non-compliance;</w:t>
        </w:r>
        <w:proofErr w:type="gramEnd"/>
      </w:ins>
    </w:p>
    <w:p w14:paraId="34E89919" w14:textId="77777777" w:rsidR="006F000F" w:rsidRPr="00C522A0" w:rsidRDefault="006F000F" w:rsidP="006F000F">
      <w:pPr>
        <w:tabs>
          <w:tab w:val="num" w:pos="2160"/>
        </w:tabs>
        <w:ind w:left="2160" w:hanging="720"/>
        <w:rPr>
          <w:ins w:id="47" w:author="Bonneau, Philippe" w:date="2022-02-17T16:41:00Z"/>
          <w:sz w:val="22"/>
          <w:szCs w:val="22"/>
        </w:rPr>
      </w:pPr>
    </w:p>
    <w:p w14:paraId="5A461FD5" w14:textId="77777777" w:rsidR="006F000F" w:rsidRDefault="006F000F" w:rsidP="006F000F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ins w:id="48" w:author="Bonneau, Philippe" w:date="2022-02-17T16:41:00Z"/>
          <w:sz w:val="22"/>
          <w:szCs w:val="22"/>
        </w:rPr>
      </w:pPr>
      <w:ins w:id="49" w:author="Bonneau, Philippe" w:date="2022-02-17T16:41:00Z">
        <w:r w:rsidRPr="00C522A0">
          <w:rPr>
            <w:sz w:val="22"/>
            <w:szCs w:val="22"/>
          </w:rPr>
          <w:t>$500 per day for the third week of non-compliance; and</w:t>
        </w:r>
      </w:ins>
    </w:p>
    <w:p w14:paraId="4F4020B8" w14:textId="77777777" w:rsidR="006F000F" w:rsidRPr="00C522A0" w:rsidRDefault="006F000F" w:rsidP="006F000F">
      <w:pPr>
        <w:tabs>
          <w:tab w:val="num" w:pos="2160"/>
        </w:tabs>
        <w:ind w:left="2160" w:hanging="720"/>
        <w:rPr>
          <w:ins w:id="50" w:author="Bonneau, Philippe" w:date="2022-02-17T16:41:00Z"/>
          <w:sz w:val="22"/>
          <w:szCs w:val="22"/>
        </w:rPr>
      </w:pPr>
    </w:p>
    <w:p w14:paraId="76BD87DA" w14:textId="6C69C956" w:rsidR="006F000F" w:rsidRPr="00C522A0" w:rsidRDefault="006F000F" w:rsidP="006F000F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ins w:id="51" w:author="Bonneau, Philippe" w:date="2022-02-17T16:41:00Z">
        <w:r w:rsidRPr="00C522A0">
          <w:rPr>
            <w:rFonts w:ascii="Times New Roman" w:hAnsi="Times New Roman"/>
            <w:sz w:val="22"/>
            <w:szCs w:val="22"/>
            <w:u w:val="none"/>
          </w:rPr>
          <w:t>4.</w:t>
        </w:r>
        <w:r w:rsidRPr="00C522A0">
          <w:rPr>
            <w:rFonts w:ascii="Times New Roman" w:hAnsi="Times New Roman"/>
            <w:sz w:val="22"/>
            <w:szCs w:val="22"/>
            <w:u w:val="none"/>
          </w:rPr>
          <w:tab/>
          <w:t>$1,000 per day for the fourth week of non-compliance and each week thereafter, not to exceed a maximum of $25,000 per any one occurrence.</w:t>
        </w:r>
      </w:ins>
    </w:p>
    <w:p w14:paraId="3765454D" w14:textId="77777777" w:rsidR="000203EB" w:rsidRPr="00C522A0" w:rsidRDefault="000203EB" w:rsidP="00BD705B">
      <w:pPr>
        <w:pStyle w:val="DefaultText"/>
        <w:ind w:left="2160" w:hanging="720"/>
        <w:rPr>
          <w:sz w:val="22"/>
          <w:szCs w:val="22"/>
        </w:rPr>
      </w:pPr>
    </w:p>
    <w:p w14:paraId="4320691F" w14:textId="4F87657F" w:rsidR="000203EB" w:rsidRPr="00C522A0" w:rsidRDefault="006F000F" w:rsidP="00C60D4F">
      <w:pPr>
        <w:ind w:left="1440" w:hanging="720"/>
        <w:rPr>
          <w:sz w:val="22"/>
          <w:szCs w:val="22"/>
        </w:rPr>
      </w:pPr>
      <w:ins w:id="52" w:author="Bonneau, Philippe" w:date="2022-02-17T16:44:00Z">
        <w:r>
          <w:rPr>
            <w:sz w:val="22"/>
            <w:szCs w:val="22"/>
          </w:rPr>
          <w:t>D</w:t>
        </w:r>
      </w:ins>
      <w:del w:id="53" w:author="Bonneau, Philippe" w:date="2022-02-17T16:44:00Z">
        <w:r w:rsidR="000203EB" w:rsidRPr="00C522A0" w:rsidDel="006F000F">
          <w:rPr>
            <w:sz w:val="22"/>
            <w:szCs w:val="22"/>
          </w:rPr>
          <w:delText>C</w:delText>
        </w:r>
      </w:del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del w:id="54" w:author="Bonneau, Philippe" w:date="2022-08-05T16:16:00Z">
        <w:r w:rsidR="000203EB" w:rsidRPr="00C522A0" w:rsidDel="00364301">
          <w:rPr>
            <w:sz w:val="22"/>
            <w:szCs w:val="22"/>
          </w:rPr>
          <w:delText>e</w:delText>
        </w:r>
      </w:del>
      <w:ins w:id="55" w:author="Bonneau, Philippe" w:date="2022-08-05T16:16:00Z">
        <w:r w:rsidR="00364301">
          <w:rPr>
            <w:sz w:val="22"/>
            <w:szCs w:val="22"/>
          </w:rPr>
          <w:t>o</w:t>
        </w:r>
      </w:ins>
      <w:r w:rsidR="000203EB"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provider,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practitioners,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lastRenderedPageBreak/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follows:</w:t>
      </w:r>
    </w:p>
    <w:p w14:paraId="4D6DB569" w14:textId="77777777" w:rsidR="000203EB" w:rsidRPr="00C522A0" w:rsidRDefault="000203EB" w:rsidP="00BD705B">
      <w:pPr>
        <w:ind w:left="1440"/>
        <w:rPr>
          <w:sz w:val="22"/>
          <w:szCs w:val="22"/>
        </w:rPr>
      </w:pPr>
    </w:p>
    <w:p w14:paraId="04D54D3F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06012409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74D01EF2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6F401429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0852589E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5A1E5247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5847666D" w14:textId="77777777" w:rsidR="000203EB" w:rsidRPr="00C522A0" w:rsidRDefault="000203EB" w:rsidP="00BD705B">
      <w:pPr>
        <w:pStyle w:val="BodyTextIndent2"/>
        <w:numPr>
          <w:ilvl w:val="0"/>
          <w:numId w:val="16"/>
        </w:numPr>
        <w:tabs>
          <w:tab w:val="clear" w:pos="1800"/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$1,000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day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fourth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non-compliance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each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thereafter,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not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to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exceed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maximum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$25,000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one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occurrence.</w:t>
      </w:r>
    </w:p>
    <w:p w14:paraId="46314E5F" w14:textId="77777777" w:rsidR="000203EB" w:rsidRPr="00C522A0" w:rsidRDefault="000203EB" w:rsidP="00BD705B">
      <w:pPr>
        <w:pStyle w:val="BodyTextIndent2"/>
        <w:tabs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</w:p>
    <w:p w14:paraId="6C986621" w14:textId="77777777" w:rsidR="000203EB" w:rsidRPr="00C522A0" w:rsidRDefault="000203EB" w:rsidP="00C60D4F">
      <w:pPr>
        <w:ind w:left="1440"/>
        <w:rPr>
          <w:sz w:val="22"/>
          <w:szCs w:val="22"/>
        </w:rPr>
      </w:pP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2D92F51A" w14:textId="77777777" w:rsidR="000203EB" w:rsidRPr="00C522A0" w:rsidRDefault="000203EB" w:rsidP="00BD705B">
      <w:pPr>
        <w:ind w:left="1440"/>
        <w:rPr>
          <w:sz w:val="22"/>
          <w:szCs w:val="22"/>
        </w:rPr>
      </w:pPr>
    </w:p>
    <w:p w14:paraId="79D1BCAF" w14:textId="77777777"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7E408865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0CBD9097" w14:textId="77777777"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$75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5F60BB1C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1CF6FB3D" w14:textId="77777777" w:rsidR="000203EB" w:rsidRPr="00C522A0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$2,500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4A111360" w14:textId="77777777" w:rsidR="00C522A0" w:rsidRPr="00C522A0" w:rsidRDefault="00C522A0" w:rsidP="00BD705B">
      <w:pPr>
        <w:ind w:left="2160" w:hanging="720"/>
        <w:rPr>
          <w:sz w:val="22"/>
          <w:szCs w:val="22"/>
        </w:rPr>
      </w:pPr>
    </w:p>
    <w:p w14:paraId="0C2116E8" w14:textId="51B67C70" w:rsidR="000203EB" w:rsidRPr="00C522A0" w:rsidRDefault="006F000F" w:rsidP="00C60D4F">
      <w:pPr>
        <w:pStyle w:val="BodyTextIndent3"/>
        <w:rPr>
          <w:rFonts w:ascii="Times New Roman" w:hAnsi="Times New Roman"/>
          <w:sz w:val="22"/>
          <w:szCs w:val="22"/>
        </w:rPr>
      </w:pPr>
      <w:ins w:id="56" w:author="Bonneau, Philippe" w:date="2022-02-17T16:44:00Z">
        <w:r>
          <w:rPr>
            <w:rFonts w:ascii="Times New Roman" w:hAnsi="Times New Roman"/>
            <w:sz w:val="22"/>
            <w:szCs w:val="22"/>
          </w:rPr>
          <w:t>E</w:t>
        </w:r>
      </w:ins>
      <w:del w:id="57" w:author="Bonneau, Philippe" w:date="2022-02-17T16:44:00Z">
        <w:r w:rsidR="000203EB" w:rsidRPr="00C522A0" w:rsidDel="006F000F">
          <w:rPr>
            <w:rFonts w:ascii="Times New Roman" w:hAnsi="Times New Roman"/>
            <w:sz w:val="22"/>
            <w:szCs w:val="22"/>
          </w:rPr>
          <w:delText>D</w:delText>
        </w:r>
      </w:del>
      <w:r w:rsidR="000203EB" w:rsidRPr="00C522A0">
        <w:rPr>
          <w:rFonts w:ascii="Times New Roman" w:hAnsi="Times New Roman"/>
          <w:sz w:val="22"/>
          <w:szCs w:val="22"/>
        </w:rPr>
        <w:t>.</w:t>
      </w:r>
      <w:r w:rsidR="000203EB" w:rsidRPr="00C522A0">
        <w:rPr>
          <w:rFonts w:ascii="Times New Roman" w:hAnsi="Times New Roman"/>
          <w:sz w:val="22"/>
          <w:szCs w:val="22"/>
        </w:rPr>
        <w:tab/>
        <w:t>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parent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entity,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health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care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facility,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and/or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hospital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that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fails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file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financial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data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4B775E" w:rsidRPr="00DC0DF0">
        <w:rPr>
          <w:rFonts w:ascii="Times New Roman" w:hAnsi="Times New Roman"/>
          <w:sz w:val="22"/>
          <w:szCs w:val="22"/>
        </w:rPr>
        <w:t>and/or to meet the standards for data and the provisions for compliance</w:t>
      </w:r>
      <w:r w:rsidR="004B775E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set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forth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90-590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C.M.R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Chapter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300,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considered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civil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violation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under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Sec.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which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be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adjudged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follows:</w:t>
      </w:r>
    </w:p>
    <w:p w14:paraId="6C786B44" w14:textId="77777777" w:rsidR="000203EB" w:rsidRPr="00C522A0" w:rsidRDefault="000203EB" w:rsidP="00BD705B">
      <w:pPr>
        <w:tabs>
          <w:tab w:val="left" w:pos="1080"/>
          <w:tab w:val="left" w:pos="1440"/>
        </w:tabs>
        <w:ind w:left="1440" w:hanging="720"/>
        <w:rPr>
          <w:sz w:val="22"/>
          <w:szCs w:val="22"/>
        </w:rPr>
      </w:pPr>
    </w:p>
    <w:p w14:paraId="62B7F741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469553A7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69B6FBBE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BE48C34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79E37B1B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26F6C14F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6362A8F9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5AF937EA" w14:textId="77777777" w:rsidR="00DC3517" w:rsidRDefault="00DC3517" w:rsidP="00DC0DF0">
      <w:pPr>
        <w:pStyle w:val="ListParagraph"/>
        <w:rPr>
          <w:sz w:val="22"/>
          <w:szCs w:val="22"/>
        </w:rPr>
      </w:pPr>
    </w:p>
    <w:p w14:paraId="25E2F595" w14:textId="60D0B9B0" w:rsidR="00DB7A3D" w:rsidRPr="00C522A0" w:rsidRDefault="006F000F" w:rsidP="00DB7A3D">
      <w:pPr>
        <w:ind w:left="1440" w:hanging="720"/>
        <w:rPr>
          <w:sz w:val="22"/>
          <w:szCs w:val="22"/>
        </w:rPr>
      </w:pPr>
      <w:ins w:id="58" w:author="Bonneau, Philippe" w:date="2022-02-17T16:44:00Z">
        <w:r>
          <w:rPr>
            <w:sz w:val="22"/>
            <w:szCs w:val="22"/>
          </w:rPr>
          <w:t>F</w:t>
        </w:r>
      </w:ins>
      <w:del w:id="59" w:author="Bonneau, Philippe" w:date="2022-02-17T16:44:00Z">
        <w:r w:rsidR="00DC3517" w:rsidDel="006F000F">
          <w:rPr>
            <w:sz w:val="22"/>
            <w:szCs w:val="22"/>
          </w:rPr>
          <w:delText>E</w:delText>
        </w:r>
      </w:del>
      <w:r w:rsidR="00DC3517">
        <w:rPr>
          <w:sz w:val="22"/>
          <w:szCs w:val="22"/>
        </w:rPr>
        <w:t>.</w:t>
      </w:r>
      <w:r w:rsidR="00DB7A3D">
        <w:rPr>
          <w:sz w:val="22"/>
          <w:szCs w:val="22"/>
        </w:rPr>
        <w:tab/>
      </w:r>
      <w:r w:rsidR="00DB7A3D" w:rsidRPr="00C522A0">
        <w:rPr>
          <w:sz w:val="22"/>
          <w:szCs w:val="22"/>
        </w:rPr>
        <w:t xml:space="preserve">A </w:t>
      </w:r>
      <w:r w:rsidR="00DB7A3D">
        <w:rPr>
          <w:sz w:val="22"/>
          <w:szCs w:val="22"/>
        </w:rPr>
        <w:t>prescription drug manufacturer, wholesale drug distributor or PBM</w:t>
      </w:r>
      <w:r w:rsidR="00DB7A3D" w:rsidRPr="00C522A0">
        <w:rPr>
          <w:sz w:val="22"/>
          <w:szCs w:val="22"/>
        </w:rPr>
        <w:t xml:space="preserve"> that fails to file </w:t>
      </w:r>
      <w:r w:rsidR="00DB7A3D">
        <w:rPr>
          <w:sz w:val="22"/>
          <w:szCs w:val="22"/>
        </w:rPr>
        <w:t>prescription drug price data</w:t>
      </w:r>
      <w:r w:rsidR="00DB7A3D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DB7A3D">
        <w:rPr>
          <w:sz w:val="22"/>
          <w:szCs w:val="22"/>
        </w:rPr>
        <w:t>570 Section 2</w:t>
      </w:r>
      <w:r w:rsidR="00DB7A3D" w:rsidRPr="00C522A0">
        <w:rPr>
          <w:sz w:val="22"/>
          <w:szCs w:val="22"/>
        </w:rPr>
        <w:t xml:space="preserve"> is considered in civil violation under 22 M.R.S. §8705-A for which fines may be adjudged as follows:</w:t>
      </w:r>
    </w:p>
    <w:p w14:paraId="0EF42C59" w14:textId="77777777" w:rsidR="00DB7A3D" w:rsidRPr="00C522A0" w:rsidRDefault="00DB7A3D" w:rsidP="00DB7A3D">
      <w:pPr>
        <w:ind w:left="1440" w:hanging="720"/>
        <w:rPr>
          <w:sz w:val="22"/>
          <w:szCs w:val="22"/>
        </w:rPr>
      </w:pPr>
    </w:p>
    <w:p w14:paraId="4856164B" w14:textId="77777777" w:rsidR="00DB7A3D" w:rsidRDefault="00DB7A3D" w:rsidP="00DB7A3D">
      <w:pPr>
        <w:numPr>
          <w:ilvl w:val="0"/>
          <w:numId w:val="19"/>
        </w:numPr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522A0">
        <w:rPr>
          <w:sz w:val="22"/>
          <w:szCs w:val="22"/>
        </w:rPr>
        <w:t xml:space="preserve">$100 per day for the first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9A20B6C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489CEF59" w14:textId="77777777"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$250 per day for the second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4796FD40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067E6AE0" w14:textId="77777777"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 per day for the third week of non-compliance; and</w:t>
      </w:r>
    </w:p>
    <w:p w14:paraId="3AD6D90F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5F51EB70" w14:textId="77777777" w:rsidR="00DB7A3D" w:rsidRPr="00C522A0" w:rsidRDefault="00DB7A3D" w:rsidP="00DB7A3D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Pr="00C522A0">
        <w:rPr>
          <w:rFonts w:ascii="Times New Roman" w:hAnsi="Times New Roman"/>
          <w:sz w:val="22"/>
          <w:szCs w:val="22"/>
          <w:u w:val="none"/>
        </w:rPr>
        <w:tab/>
        <w:t>$1,000 per day for the fourth week of non-compliance and each week thereafter, not to exceed a maximum of $25,000 per any one occurrence.</w:t>
      </w:r>
    </w:p>
    <w:p w14:paraId="64C22378" w14:textId="77777777" w:rsidR="001F388A" w:rsidRDefault="001F388A" w:rsidP="00DC0DF0">
      <w:pPr>
        <w:pStyle w:val="ListParagraph"/>
        <w:ind w:left="0"/>
        <w:rPr>
          <w:sz w:val="22"/>
          <w:szCs w:val="22"/>
        </w:rPr>
      </w:pPr>
    </w:p>
    <w:p w14:paraId="06D78F22" w14:textId="42708F72" w:rsidR="00DC3517" w:rsidRDefault="006F000F" w:rsidP="00DB7A3D">
      <w:pPr>
        <w:ind w:left="1440" w:hanging="720"/>
        <w:rPr>
          <w:sz w:val="22"/>
          <w:szCs w:val="22"/>
        </w:rPr>
      </w:pPr>
      <w:ins w:id="60" w:author="Bonneau, Philippe" w:date="2022-02-17T16:45:00Z">
        <w:r>
          <w:rPr>
            <w:sz w:val="22"/>
            <w:szCs w:val="22"/>
          </w:rPr>
          <w:t>G</w:t>
        </w:r>
      </w:ins>
      <w:del w:id="61" w:author="Bonneau, Philippe" w:date="2022-02-17T16:45:00Z">
        <w:r w:rsidR="00996183" w:rsidDel="006F000F">
          <w:rPr>
            <w:sz w:val="22"/>
            <w:szCs w:val="22"/>
          </w:rPr>
          <w:delText>F</w:delText>
        </w:r>
      </w:del>
      <w:r w:rsidR="001F388A">
        <w:rPr>
          <w:sz w:val="22"/>
          <w:szCs w:val="22"/>
        </w:rPr>
        <w:t xml:space="preserve">. </w:t>
      </w:r>
      <w:r w:rsidR="001F388A">
        <w:rPr>
          <w:sz w:val="22"/>
          <w:szCs w:val="22"/>
        </w:rPr>
        <w:tab/>
        <w:t>A prescription drug manufacturer, wholesale drug distributor or PBM</w:t>
      </w:r>
      <w:r w:rsidR="001F388A" w:rsidRPr="00C522A0">
        <w:rPr>
          <w:sz w:val="22"/>
          <w:szCs w:val="22"/>
        </w:rPr>
        <w:t xml:space="preserve"> that fails to file </w:t>
      </w:r>
      <w:r w:rsidR="001F388A">
        <w:rPr>
          <w:sz w:val="22"/>
          <w:szCs w:val="22"/>
        </w:rPr>
        <w:t>prescription drug price data</w:t>
      </w:r>
      <w:r w:rsidR="001F388A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1F388A">
        <w:rPr>
          <w:sz w:val="22"/>
          <w:szCs w:val="22"/>
        </w:rPr>
        <w:t>570</w:t>
      </w:r>
      <w:r w:rsidR="00DB7A3D">
        <w:rPr>
          <w:sz w:val="22"/>
          <w:szCs w:val="22"/>
        </w:rPr>
        <w:t xml:space="preserve"> Section 4</w:t>
      </w:r>
      <w:r w:rsidR="001F388A" w:rsidRPr="00C522A0">
        <w:rPr>
          <w:sz w:val="22"/>
          <w:szCs w:val="22"/>
        </w:rPr>
        <w:t xml:space="preserve"> is considered in civil violation under 22 M.R.S. §8</w:t>
      </w:r>
      <w:r w:rsidR="00C24FF3">
        <w:rPr>
          <w:sz w:val="22"/>
          <w:szCs w:val="22"/>
        </w:rPr>
        <w:t>735</w:t>
      </w:r>
      <w:r w:rsidR="001F388A" w:rsidRPr="00C522A0">
        <w:rPr>
          <w:sz w:val="22"/>
          <w:szCs w:val="22"/>
        </w:rPr>
        <w:t xml:space="preserve"> for which </w:t>
      </w:r>
      <w:r w:rsidR="001F388A">
        <w:rPr>
          <w:sz w:val="22"/>
          <w:szCs w:val="22"/>
        </w:rPr>
        <w:t>a fine of $30,000 may be adjudged for each day of the violation.</w:t>
      </w:r>
    </w:p>
    <w:p w14:paraId="169ACB58" w14:textId="77777777" w:rsidR="00D420C3" w:rsidRDefault="00D420C3" w:rsidP="00DB7A3D">
      <w:pPr>
        <w:ind w:left="1440" w:hanging="720"/>
        <w:rPr>
          <w:sz w:val="22"/>
          <w:szCs w:val="22"/>
        </w:rPr>
      </w:pPr>
    </w:p>
    <w:p w14:paraId="4B77A717" w14:textId="77777777"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Certification of Accuracy</w:t>
      </w:r>
      <w:r w:rsidR="00864E64" w:rsidRPr="00DC0DF0">
        <w:rPr>
          <w:b/>
          <w:sz w:val="22"/>
          <w:szCs w:val="22"/>
        </w:rPr>
        <w:t>.</w:t>
      </w:r>
      <w:r w:rsidR="00864E64">
        <w:rPr>
          <w:sz w:val="22"/>
          <w:szCs w:val="22"/>
        </w:rPr>
        <w:t xml:space="preserve">  </w:t>
      </w:r>
      <w:r w:rsidR="00864E64" w:rsidRPr="00DC0DF0">
        <w:rPr>
          <w:sz w:val="22"/>
          <w:szCs w:val="22"/>
        </w:rPr>
        <w:t>A notification or report to the MHDO by a reporting entity shall include a signed, written certification of the notification or report’s accuracy.</w:t>
      </w:r>
    </w:p>
    <w:p w14:paraId="4851F911" w14:textId="77777777" w:rsidR="00613905" w:rsidRDefault="00613905" w:rsidP="00DC0DF0">
      <w:pPr>
        <w:ind w:left="1800"/>
        <w:rPr>
          <w:sz w:val="22"/>
          <w:szCs w:val="22"/>
        </w:rPr>
      </w:pPr>
    </w:p>
    <w:p w14:paraId="0BCCE79B" w14:textId="77777777"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Audit</w:t>
      </w:r>
      <w:r w:rsidR="00864E64" w:rsidRPr="00DC0DF0">
        <w:rPr>
          <w:b/>
          <w:sz w:val="22"/>
          <w:szCs w:val="22"/>
        </w:rPr>
        <w:t>.</w:t>
      </w:r>
      <w:r w:rsidR="00864E64">
        <w:rPr>
          <w:sz w:val="22"/>
          <w:szCs w:val="22"/>
        </w:rPr>
        <w:t xml:space="preserve">  </w:t>
      </w:r>
      <w:r w:rsidR="00864E64" w:rsidRPr="00DC0DF0">
        <w:rPr>
          <w:sz w:val="22"/>
          <w:szCs w:val="22"/>
        </w:rPr>
        <w:t>With a 30-day notice, the MHDO may audit the finalized data submitted by a reporting entity, and that entity shall pay for the costs of the audit.</w:t>
      </w:r>
    </w:p>
    <w:p w14:paraId="4EDDE466" w14:textId="77777777" w:rsidR="00B83EBC" w:rsidRDefault="00B83EBC" w:rsidP="00B83EBC">
      <w:pPr>
        <w:pStyle w:val="ListParagraph"/>
        <w:rPr>
          <w:sz w:val="22"/>
          <w:szCs w:val="22"/>
        </w:rPr>
      </w:pPr>
    </w:p>
    <w:p w14:paraId="318FF4A6" w14:textId="77777777" w:rsidR="00B83EBC" w:rsidRDefault="00B83EBC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 xml:space="preserve">Corrective Action Plan.  </w:t>
      </w:r>
      <w:r w:rsidRPr="00DC0DF0">
        <w:rPr>
          <w:sz w:val="22"/>
          <w:szCs w:val="22"/>
        </w:rPr>
        <w:t>The MHDO may require a reporting entity to develop a corrective action plan to correct any deficiencies in compliance discovered during an audit.</w:t>
      </w:r>
    </w:p>
    <w:p w14:paraId="7AA944BD" w14:textId="77777777" w:rsidR="00C522A0" w:rsidRPr="00C522A0" w:rsidRDefault="00C522A0" w:rsidP="007430B2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4ABF0EF4" w14:textId="184D89FD" w:rsidR="00F434F8" w:rsidRPr="00C522A0" w:rsidRDefault="006F000F" w:rsidP="00EC14C3">
      <w:pPr>
        <w:tabs>
          <w:tab w:val="left" w:pos="720"/>
          <w:tab w:val="left" w:pos="1440"/>
          <w:tab w:val="left" w:pos="2160"/>
        </w:tabs>
        <w:ind w:left="1440" w:right="-180" w:hanging="720"/>
        <w:rPr>
          <w:sz w:val="22"/>
          <w:szCs w:val="22"/>
        </w:rPr>
      </w:pPr>
      <w:ins w:id="62" w:author="Bonneau, Philippe" w:date="2022-02-17T16:45:00Z">
        <w:r>
          <w:rPr>
            <w:sz w:val="22"/>
            <w:szCs w:val="22"/>
          </w:rPr>
          <w:t>H</w:t>
        </w:r>
      </w:ins>
      <w:del w:id="63" w:author="Bonneau, Philippe" w:date="2022-02-17T16:45:00Z">
        <w:r w:rsidR="00996183" w:rsidDel="006F000F">
          <w:rPr>
            <w:sz w:val="22"/>
            <w:szCs w:val="22"/>
          </w:rPr>
          <w:delText>G</w:delText>
        </w:r>
      </w:del>
      <w:r w:rsidR="0080228D">
        <w:rPr>
          <w:sz w:val="22"/>
          <w:szCs w:val="22"/>
        </w:rPr>
        <w:t>.</w:t>
      </w:r>
      <w:r w:rsidR="0080228D">
        <w:rPr>
          <w:sz w:val="22"/>
          <w:szCs w:val="22"/>
        </w:rPr>
        <w:tab/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</w:t>
      </w:r>
      <w:r w:rsidR="00EC14C3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del w:id="64" w:author="Bonneau, Philippe" w:date="2022-08-05T16:16:00Z">
        <w:r w:rsidR="000203EB" w:rsidRPr="00C522A0" w:rsidDel="00364301">
          <w:rPr>
            <w:sz w:val="22"/>
            <w:szCs w:val="22"/>
          </w:rPr>
          <w:delText>e</w:delText>
        </w:r>
      </w:del>
      <w:ins w:id="65" w:author="Bonneau, Philippe" w:date="2022-08-05T16:16:00Z">
        <w:r w:rsidR="00364301">
          <w:rPr>
            <w:sz w:val="22"/>
            <w:szCs w:val="22"/>
          </w:rPr>
          <w:t>o</w:t>
        </w:r>
      </w:ins>
      <w:r w:rsidR="000203EB" w:rsidRPr="00C522A0">
        <w:rPr>
          <w:sz w:val="22"/>
          <w:szCs w:val="22"/>
        </w:rPr>
        <w:t>r</w:t>
      </w:r>
      <w:r w:rsidR="00EC14C3">
        <w:rPr>
          <w:sz w:val="22"/>
          <w:szCs w:val="22"/>
        </w:rPr>
        <w:t>, prescription drug manufacturer, wholesale drug distributor or PBM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levied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operational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costs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non-compliance,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occurrence.</w:t>
      </w:r>
    </w:p>
    <w:p w14:paraId="1EAD9011" w14:textId="77777777" w:rsidR="00C522A0" w:rsidRPr="00C522A0" w:rsidRDefault="00C522A0" w:rsidP="00BD705B">
      <w:pPr>
        <w:ind w:left="1440" w:hanging="720"/>
        <w:rPr>
          <w:sz w:val="22"/>
          <w:szCs w:val="22"/>
        </w:rPr>
      </w:pPr>
    </w:p>
    <w:p w14:paraId="037CA576" w14:textId="5B49CA73" w:rsidR="00F434F8" w:rsidRPr="00C522A0" w:rsidRDefault="006F000F" w:rsidP="001F388A">
      <w:pPr>
        <w:ind w:left="1440" w:hanging="720"/>
        <w:rPr>
          <w:sz w:val="22"/>
          <w:szCs w:val="22"/>
        </w:rPr>
      </w:pPr>
      <w:ins w:id="66" w:author="Bonneau, Philippe" w:date="2022-02-17T16:45:00Z">
        <w:r>
          <w:rPr>
            <w:sz w:val="22"/>
            <w:szCs w:val="22"/>
          </w:rPr>
          <w:t>I</w:t>
        </w:r>
      </w:ins>
      <w:del w:id="67" w:author="Bonneau, Philippe" w:date="2022-02-17T16:45:00Z">
        <w:r w:rsidR="00996183" w:rsidDel="006F000F">
          <w:rPr>
            <w:sz w:val="22"/>
            <w:szCs w:val="22"/>
          </w:rPr>
          <w:delText>H</w:delText>
        </w:r>
      </w:del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section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receives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information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120,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intentionally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knowingly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uses,</w:t>
      </w:r>
      <w:r w:rsidR="00C522A0" w:rsidRPr="00C522A0">
        <w:rPr>
          <w:sz w:val="22"/>
          <w:szCs w:val="22"/>
        </w:rPr>
        <w:t xml:space="preserve"> </w:t>
      </w:r>
      <w:proofErr w:type="gramStart"/>
      <w:r w:rsidR="000203EB" w:rsidRPr="00C522A0">
        <w:rPr>
          <w:sz w:val="22"/>
          <w:szCs w:val="22"/>
        </w:rPr>
        <w:t>sells</w:t>
      </w:r>
      <w:proofErr w:type="gramEnd"/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transfers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commercial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advantage,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pecuniary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malicious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harm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</w:t>
      </w:r>
      <w:r w:rsidR="000605C8" w:rsidRPr="00F83B5B">
        <w:rPr>
          <w:sz w:val="22"/>
          <w:szCs w:val="22"/>
        </w:rPr>
        <w:t>500,000</w:t>
      </w:r>
      <w:r w:rsidR="000605C8">
        <w:rPr>
          <w:sz w:val="22"/>
          <w:szCs w:val="22"/>
        </w:rPr>
        <w:t xml:space="preserve"> </w:t>
      </w:r>
      <w:r w:rsidR="000203EB" w:rsidRPr="000605C8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adjudged.</w:t>
      </w:r>
    </w:p>
    <w:p w14:paraId="5FE445B4" w14:textId="77777777" w:rsidR="00C522A0" w:rsidRPr="00C522A0" w:rsidRDefault="00C522A0" w:rsidP="00BD705B">
      <w:pPr>
        <w:ind w:left="1440" w:hanging="720"/>
        <w:rPr>
          <w:sz w:val="22"/>
          <w:szCs w:val="22"/>
        </w:rPr>
      </w:pPr>
    </w:p>
    <w:p w14:paraId="5353002D" w14:textId="77777777" w:rsidR="000019D3" w:rsidRPr="00C522A0" w:rsidRDefault="00D63D03" w:rsidP="00BD705B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discretion,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suspend,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whole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part,</w:t>
      </w:r>
      <w:r w:rsidR="00C60D4F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above</w:t>
      </w:r>
      <w:r w:rsidR="00331DCD">
        <w:rPr>
          <w:sz w:val="22"/>
          <w:szCs w:val="22"/>
        </w:rPr>
        <w:t>-</w:t>
      </w:r>
      <w:r w:rsidRPr="00C522A0">
        <w:rPr>
          <w:sz w:val="22"/>
          <w:szCs w:val="22"/>
        </w:rPr>
        <w:t>mentioned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fines.</w:t>
      </w:r>
    </w:p>
    <w:p w14:paraId="323AACDE" w14:textId="77777777" w:rsidR="000019D3" w:rsidRDefault="000019D3" w:rsidP="00BD705B">
      <w:pPr>
        <w:ind w:left="720"/>
        <w:rPr>
          <w:sz w:val="22"/>
          <w:szCs w:val="22"/>
        </w:rPr>
      </w:pPr>
    </w:p>
    <w:p w14:paraId="1006976B" w14:textId="77777777" w:rsidR="0080228D" w:rsidRPr="00C522A0" w:rsidRDefault="0080228D" w:rsidP="00C60D4F">
      <w:pPr>
        <w:rPr>
          <w:sz w:val="22"/>
          <w:szCs w:val="22"/>
        </w:rPr>
      </w:pPr>
    </w:p>
    <w:p w14:paraId="67EBA462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4.</w:t>
      </w:r>
      <w:r w:rsidRPr="00DC0DF0">
        <w:rPr>
          <w:b/>
          <w:sz w:val="22"/>
          <w:szCs w:val="22"/>
        </w:rPr>
        <w:tab/>
        <w:t>Additional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disciplinary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action.</w:t>
      </w:r>
    </w:p>
    <w:p w14:paraId="560E2C80" w14:textId="77777777" w:rsidR="000203EB" w:rsidRPr="00C522A0" w:rsidRDefault="000203EB" w:rsidP="00C60D4F">
      <w:pPr>
        <w:rPr>
          <w:sz w:val="22"/>
          <w:szCs w:val="22"/>
        </w:rPr>
      </w:pPr>
    </w:p>
    <w:p w14:paraId="78CE0FBA" w14:textId="77777777" w:rsidR="000203EB" w:rsidRPr="00C522A0" w:rsidRDefault="000203EB" w:rsidP="00C60D4F">
      <w:pPr>
        <w:ind w:left="810"/>
        <w:rPr>
          <w:sz w:val="22"/>
          <w:szCs w:val="22"/>
        </w:rPr>
      </w:pPr>
      <w:r w:rsidRPr="00C522A0">
        <w:rPr>
          <w:sz w:val="22"/>
          <w:szCs w:val="22"/>
        </w:rPr>
        <w:t>Upon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requirements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undertake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proofErr w:type="gramEnd"/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following:</w:t>
      </w:r>
    </w:p>
    <w:p w14:paraId="143E3B9F" w14:textId="77777777" w:rsidR="00C522A0" w:rsidRPr="00C522A0" w:rsidRDefault="00C522A0" w:rsidP="00C60D4F">
      <w:pPr>
        <w:tabs>
          <w:tab w:val="left" w:pos="1665"/>
        </w:tabs>
        <w:ind w:left="720"/>
        <w:rPr>
          <w:sz w:val="22"/>
          <w:szCs w:val="22"/>
        </w:rPr>
      </w:pPr>
    </w:p>
    <w:p w14:paraId="32820FB7" w14:textId="77777777" w:rsidR="000203EB" w:rsidRPr="00C522A0" w:rsidRDefault="000203EB" w:rsidP="00C60D4F">
      <w:pPr>
        <w:pStyle w:val="Style2"/>
        <w:tabs>
          <w:tab w:val="left" w:pos="1404"/>
        </w:tabs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A.</w:t>
      </w:r>
      <w:r w:rsidR="0080228D"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issued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license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provider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14:paraId="42A1A7DD" w14:textId="77777777" w:rsidR="000203EB" w:rsidRPr="00C522A0" w:rsidRDefault="000203EB" w:rsidP="00C60D4F">
      <w:pPr>
        <w:pStyle w:val="Style2"/>
        <w:spacing w:line="240" w:lineRule="auto"/>
        <w:ind w:left="1440" w:hanging="630"/>
        <w:jc w:val="left"/>
        <w:rPr>
          <w:noProof w:val="0"/>
          <w:sz w:val="22"/>
          <w:szCs w:val="22"/>
        </w:rPr>
      </w:pPr>
    </w:p>
    <w:p w14:paraId="4EB18E98" w14:textId="71B36202" w:rsidR="000203EB" w:rsidRPr="00C522A0" w:rsidRDefault="000203EB" w:rsidP="00C60D4F">
      <w:pPr>
        <w:pStyle w:val="Style2"/>
        <w:widowControl/>
        <w:tabs>
          <w:tab w:val="left" w:pos="1404"/>
        </w:tabs>
        <w:spacing w:line="240" w:lineRule="auto"/>
        <w:ind w:left="1440" w:hanging="634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B.</w:t>
      </w:r>
      <w:r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Professional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Financial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Regulation,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Insurance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against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pay</w:t>
      </w:r>
      <w:del w:id="68" w:author="Bonneau, Philippe" w:date="2022-08-05T16:17:00Z">
        <w:r w:rsidRPr="00C522A0" w:rsidDel="00364301">
          <w:rPr>
            <w:noProof w:val="0"/>
            <w:sz w:val="22"/>
            <w:szCs w:val="22"/>
          </w:rPr>
          <w:delText>e</w:delText>
        </w:r>
      </w:del>
      <w:ins w:id="69" w:author="Bonneau, Philippe" w:date="2022-08-05T16:17:00Z">
        <w:r w:rsidR="00364301">
          <w:rPr>
            <w:noProof w:val="0"/>
            <w:sz w:val="22"/>
            <w:szCs w:val="22"/>
          </w:rPr>
          <w:t>o</w:t>
        </w:r>
      </w:ins>
      <w:r w:rsidRPr="00C522A0">
        <w:rPr>
          <w:noProof w:val="0"/>
          <w:sz w:val="22"/>
          <w:szCs w:val="22"/>
        </w:rPr>
        <w:t>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14:paraId="0CB837BC" w14:textId="77777777" w:rsidR="000203EB" w:rsidRPr="00C522A0" w:rsidRDefault="000203EB" w:rsidP="00C60D4F">
      <w:pPr>
        <w:pStyle w:val="Style1"/>
        <w:spacing w:line="240" w:lineRule="auto"/>
        <w:ind w:left="810"/>
        <w:rPr>
          <w:noProof w:val="0"/>
          <w:sz w:val="22"/>
          <w:szCs w:val="22"/>
        </w:rPr>
      </w:pPr>
    </w:p>
    <w:p w14:paraId="123EEAF6" w14:textId="77777777" w:rsidR="000203EB" w:rsidRPr="00C522A0" w:rsidRDefault="000203EB" w:rsidP="00C60D4F">
      <w:pPr>
        <w:pStyle w:val="Style1"/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C.</w:t>
      </w:r>
      <w:r w:rsidR="00C522A0" w:rsidRPr="00C522A0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File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complaint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Superior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Court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which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resides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located,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Kennebec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seeking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non-compliance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requirements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sought</w:t>
      </w:r>
      <w:r w:rsidRPr="00C522A0">
        <w:rPr>
          <w:noProof w:val="0"/>
          <w:sz w:val="22"/>
          <w:szCs w:val="22"/>
        </w:rPr>
        <w:t>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determined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relief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from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court.</w:t>
      </w:r>
    </w:p>
    <w:p w14:paraId="12C893AC" w14:textId="77777777" w:rsidR="000203EB" w:rsidRDefault="000203EB" w:rsidP="00BD705B">
      <w:pPr>
        <w:ind w:left="1440" w:hanging="720"/>
        <w:rPr>
          <w:sz w:val="22"/>
          <w:szCs w:val="22"/>
        </w:rPr>
      </w:pPr>
    </w:p>
    <w:p w14:paraId="33D5D8B8" w14:textId="77777777" w:rsidR="00450EFF" w:rsidRPr="00C522A0" w:rsidRDefault="00450EFF" w:rsidP="00C60D4F">
      <w:pPr>
        <w:rPr>
          <w:sz w:val="22"/>
          <w:szCs w:val="22"/>
        </w:rPr>
      </w:pPr>
    </w:p>
    <w:p w14:paraId="2DE7DD44" w14:textId="77777777" w:rsidR="000203EB" w:rsidRPr="00DC0DF0" w:rsidRDefault="000203EB" w:rsidP="00C60D4F">
      <w:pPr>
        <w:pStyle w:val="Style3"/>
        <w:spacing w:after="0" w:line="240" w:lineRule="auto"/>
        <w:ind w:firstLine="0"/>
        <w:jc w:val="left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5.</w:t>
      </w:r>
      <w:r w:rsidRPr="00DC0DF0">
        <w:rPr>
          <w:b/>
          <w:sz w:val="22"/>
          <w:szCs w:val="22"/>
        </w:rPr>
        <w:tab/>
        <w:t>Injunctive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relief.</w:t>
      </w:r>
    </w:p>
    <w:p w14:paraId="33204C0D" w14:textId="77777777" w:rsidR="000203EB" w:rsidRPr="00C522A0" w:rsidRDefault="000203EB" w:rsidP="00C60D4F">
      <w:pPr>
        <w:pStyle w:val="Style3"/>
        <w:spacing w:after="0" w:line="240" w:lineRule="auto"/>
        <w:ind w:firstLine="0"/>
        <w:jc w:val="left"/>
        <w:rPr>
          <w:sz w:val="22"/>
          <w:szCs w:val="22"/>
        </w:rPr>
      </w:pPr>
    </w:p>
    <w:p w14:paraId="79125A19" w14:textId="77777777" w:rsidR="000203EB" w:rsidRPr="00C522A0" w:rsidRDefault="000203EB" w:rsidP="00BD705B">
      <w:pPr>
        <w:pStyle w:val="Style3"/>
        <w:spacing w:after="0" w:line="240" w:lineRule="auto"/>
        <w:ind w:left="720" w:firstLine="0"/>
        <w:jc w:val="left"/>
        <w:rPr>
          <w:sz w:val="22"/>
          <w:szCs w:val="22"/>
        </w:rPr>
      </w:pP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event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Attorney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enjoin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further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appropriate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remedy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Chapter.</w:t>
      </w:r>
    </w:p>
    <w:p w14:paraId="501766F2" w14:textId="77777777" w:rsidR="00C522A0" w:rsidRDefault="00C522A0" w:rsidP="00BD705B">
      <w:pPr>
        <w:ind w:left="720"/>
        <w:rPr>
          <w:sz w:val="22"/>
          <w:szCs w:val="22"/>
        </w:rPr>
      </w:pPr>
    </w:p>
    <w:p w14:paraId="2CD5211D" w14:textId="77777777" w:rsidR="0080228D" w:rsidRDefault="0080228D" w:rsidP="00C60D4F">
      <w:pPr>
        <w:rPr>
          <w:sz w:val="22"/>
          <w:szCs w:val="22"/>
        </w:rPr>
      </w:pPr>
    </w:p>
    <w:p w14:paraId="07642F27" w14:textId="77777777" w:rsidR="007430B2" w:rsidRDefault="007430B2" w:rsidP="00C60D4F">
      <w:pPr>
        <w:rPr>
          <w:sz w:val="22"/>
          <w:szCs w:val="22"/>
        </w:rPr>
      </w:pPr>
    </w:p>
    <w:p w14:paraId="2971A7F0" w14:textId="77777777" w:rsidR="007430B2" w:rsidRDefault="007430B2" w:rsidP="00C60D4F">
      <w:pPr>
        <w:rPr>
          <w:sz w:val="22"/>
          <w:szCs w:val="22"/>
        </w:rPr>
      </w:pPr>
    </w:p>
    <w:p w14:paraId="08446195" w14:textId="77777777" w:rsidR="007430B2" w:rsidRPr="00C522A0" w:rsidRDefault="007430B2" w:rsidP="00C60D4F">
      <w:pPr>
        <w:rPr>
          <w:sz w:val="22"/>
          <w:szCs w:val="22"/>
        </w:rPr>
      </w:pPr>
    </w:p>
    <w:p w14:paraId="426037DE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6.</w:t>
      </w:r>
      <w:r w:rsidRPr="00DC0DF0">
        <w:rPr>
          <w:b/>
          <w:sz w:val="22"/>
          <w:szCs w:val="22"/>
        </w:rPr>
        <w:tab/>
        <w:t>Petition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for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fair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hearing;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judicial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review.</w:t>
      </w:r>
    </w:p>
    <w:p w14:paraId="004C15F8" w14:textId="77777777" w:rsidR="000203EB" w:rsidRPr="00C522A0" w:rsidRDefault="000203EB" w:rsidP="00C60D4F">
      <w:pPr>
        <w:rPr>
          <w:sz w:val="22"/>
          <w:szCs w:val="22"/>
        </w:rPr>
      </w:pPr>
    </w:p>
    <w:p w14:paraId="01F3882A" w14:textId="77777777" w:rsidR="000203EB" w:rsidRDefault="000203EB" w:rsidP="00C60D4F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affected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determination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made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review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decision.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must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fifteen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business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accordance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375.</w:t>
      </w:r>
    </w:p>
    <w:p w14:paraId="76BB6828" w14:textId="77777777" w:rsidR="00BD705B" w:rsidRPr="00C522A0" w:rsidRDefault="00BD705B" w:rsidP="00C60D4F">
      <w:pPr>
        <w:ind w:left="720"/>
        <w:rPr>
          <w:sz w:val="22"/>
          <w:szCs w:val="22"/>
        </w:rPr>
      </w:pPr>
    </w:p>
    <w:p w14:paraId="0E97B7E4" w14:textId="77777777" w:rsidR="000203EB" w:rsidRPr="00C522A0" w:rsidRDefault="000203EB" w:rsidP="00C60D4F">
      <w:pPr>
        <w:pBdr>
          <w:bottom w:val="single" w:sz="4" w:space="1" w:color="auto"/>
        </w:pBdr>
        <w:rPr>
          <w:sz w:val="22"/>
          <w:szCs w:val="22"/>
        </w:rPr>
      </w:pPr>
    </w:p>
    <w:p w14:paraId="6D7652B5" w14:textId="77777777" w:rsidR="000203EB" w:rsidRDefault="000203EB" w:rsidP="00C60D4F">
      <w:pPr>
        <w:rPr>
          <w:sz w:val="22"/>
          <w:szCs w:val="22"/>
        </w:rPr>
      </w:pPr>
    </w:p>
    <w:p w14:paraId="6F4FE263" w14:textId="77777777" w:rsidR="0080228D" w:rsidRPr="00C522A0" w:rsidRDefault="0080228D" w:rsidP="00C60D4F">
      <w:pPr>
        <w:rPr>
          <w:sz w:val="22"/>
          <w:szCs w:val="22"/>
        </w:rPr>
      </w:pPr>
    </w:p>
    <w:p w14:paraId="66ACDAE3" w14:textId="5F57D2B2" w:rsidR="000203EB" w:rsidRPr="00C522A0" w:rsidRDefault="000203EB" w:rsidP="00C60D4F">
      <w:pPr>
        <w:rPr>
          <w:sz w:val="22"/>
          <w:szCs w:val="22"/>
        </w:rPr>
      </w:pPr>
      <w:r w:rsidRPr="00C522A0">
        <w:rPr>
          <w:sz w:val="22"/>
          <w:szCs w:val="22"/>
        </w:rPr>
        <w:t>STATUTORY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AUTHORITY: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ins w:id="70" w:author="Dodge, Debra J" w:date="2022-09-02T11:28:00Z">
        <w:r w:rsidR="00030D29">
          <w:rPr>
            <w:sz w:val="22"/>
            <w:szCs w:val="22"/>
          </w:rPr>
          <w:t>,</w:t>
        </w:r>
      </w:ins>
      <w:r w:rsidR="00C24FF3">
        <w:rPr>
          <w:sz w:val="22"/>
          <w:szCs w:val="22"/>
        </w:rPr>
        <w:t xml:space="preserve"> </w:t>
      </w:r>
      <w:del w:id="71" w:author="Dodge, Debra J" w:date="2022-09-02T11:27:00Z">
        <w:r w:rsidR="00C24FF3" w:rsidDel="00030D29">
          <w:rPr>
            <w:sz w:val="22"/>
            <w:szCs w:val="22"/>
          </w:rPr>
          <w:delText xml:space="preserve">and </w:delText>
        </w:r>
      </w:del>
      <w:r w:rsidR="00C24FF3" w:rsidRPr="00C522A0">
        <w:rPr>
          <w:sz w:val="22"/>
          <w:szCs w:val="22"/>
        </w:rPr>
        <w:t>§87</w:t>
      </w:r>
      <w:r w:rsidR="00C24FF3">
        <w:rPr>
          <w:sz w:val="22"/>
          <w:szCs w:val="22"/>
        </w:rPr>
        <w:t>35</w:t>
      </w:r>
      <w:ins w:id="72" w:author="Dodge, Debra J" w:date="2022-09-02T11:27:00Z">
        <w:r w:rsidR="00030D29">
          <w:rPr>
            <w:sz w:val="22"/>
            <w:szCs w:val="22"/>
          </w:rPr>
          <w:t xml:space="preserve">, and 24-A M.R.S. </w:t>
        </w:r>
      </w:ins>
      <w:ins w:id="73" w:author="Dodge, Debra J" w:date="2022-09-02T11:28:00Z">
        <w:r w:rsidR="00030D29" w:rsidRPr="00C522A0">
          <w:rPr>
            <w:sz w:val="22"/>
            <w:szCs w:val="22"/>
          </w:rPr>
          <w:t>§</w:t>
        </w:r>
        <w:r w:rsidR="00030D29">
          <w:rPr>
            <w:sz w:val="22"/>
            <w:szCs w:val="22"/>
          </w:rPr>
          <w:t>6951</w:t>
        </w:r>
      </w:ins>
    </w:p>
    <w:p w14:paraId="1056181A" w14:textId="77777777"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1E7448F" w14:textId="77777777"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522A0">
        <w:rPr>
          <w:sz w:val="22"/>
          <w:szCs w:val="22"/>
        </w:rPr>
        <w:t>EFFECTIVE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DATE:</w:t>
      </w:r>
    </w:p>
    <w:p w14:paraId="303DF4BF" w14:textId="77777777"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smartTag w:uri="urn:schemas-microsoft-com:office:smarttags" w:element="date">
        <w:smartTagPr>
          <w:attr w:name="Year" w:val="2000"/>
          <w:attr w:name="Day" w:val="1"/>
          <w:attr w:name="Month" w:val="5"/>
        </w:smartTagPr>
        <w:r w:rsidRPr="00C522A0">
          <w:rPr>
            <w:sz w:val="22"/>
            <w:szCs w:val="22"/>
          </w:rPr>
          <w:t>May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1,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2000</w:t>
        </w:r>
      </w:smartTag>
    </w:p>
    <w:p w14:paraId="53E31236" w14:textId="77777777"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93E7EC1" w14:textId="77777777"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C522A0">
        <w:rPr>
          <w:sz w:val="22"/>
          <w:szCs w:val="22"/>
        </w:rPr>
        <w:t>NON-SUBSTANTIVE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CORRECTIONS:</w:t>
      </w:r>
    </w:p>
    <w:p w14:paraId="7D91837B" w14:textId="77777777"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C522A0">
        <w:rPr>
          <w:sz w:val="22"/>
          <w:szCs w:val="22"/>
        </w:rPr>
        <w:t>November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26,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-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Sections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6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renumbered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</w:p>
    <w:p w14:paraId="526E0FED" w14:textId="77777777" w:rsidR="000203EB" w:rsidRDefault="000203EB" w:rsidP="00C60D4F">
      <w:pPr>
        <w:rPr>
          <w:sz w:val="22"/>
          <w:szCs w:val="22"/>
        </w:rPr>
      </w:pPr>
    </w:p>
    <w:p w14:paraId="6365D5E1" w14:textId="77777777" w:rsidR="0080228D" w:rsidRDefault="0080228D" w:rsidP="00C60D4F">
      <w:pPr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54CB1053" w14:textId="77777777" w:rsidR="0080228D" w:rsidRDefault="0080228D" w:rsidP="00D87977">
      <w:pPr>
        <w:ind w:left="720"/>
        <w:rPr>
          <w:sz w:val="22"/>
          <w:szCs w:val="22"/>
        </w:rPr>
      </w:pPr>
      <w:r>
        <w:rPr>
          <w:sz w:val="22"/>
          <w:szCs w:val="22"/>
        </w:rPr>
        <w:t>August 6, 2005 – filing 2005-277</w:t>
      </w:r>
    </w:p>
    <w:p w14:paraId="0D3E1619" w14:textId="77777777" w:rsidR="00D87977" w:rsidRDefault="005908A6" w:rsidP="00B83E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29, 2007</w:t>
      </w:r>
      <w:r w:rsidR="00A466DD">
        <w:rPr>
          <w:sz w:val="22"/>
          <w:szCs w:val="22"/>
        </w:rPr>
        <w:t xml:space="preserve"> - filing 2007-277, </w:t>
      </w:r>
      <w:r w:rsidR="005E42D6">
        <w:rPr>
          <w:sz w:val="22"/>
          <w:szCs w:val="22"/>
        </w:rPr>
        <w:t>(M</w:t>
      </w:r>
      <w:r w:rsidR="00A466DD">
        <w:rPr>
          <w:sz w:val="22"/>
          <w:szCs w:val="22"/>
        </w:rPr>
        <w:t xml:space="preserve">ajor </w:t>
      </w:r>
      <w:r w:rsidR="005E42D6">
        <w:rPr>
          <w:sz w:val="22"/>
          <w:szCs w:val="22"/>
        </w:rPr>
        <w:t>s</w:t>
      </w:r>
      <w:r w:rsidR="00A466DD">
        <w:rPr>
          <w:sz w:val="22"/>
          <w:szCs w:val="22"/>
        </w:rPr>
        <w:t>ubstantive</w:t>
      </w:r>
      <w:r w:rsidR="005E42D6">
        <w:rPr>
          <w:sz w:val="22"/>
          <w:szCs w:val="22"/>
        </w:rPr>
        <w:t>)</w:t>
      </w:r>
    </w:p>
    <w:p w14:paraId="21E27DAC" w14:textId="77777777" w:rsidR="005E42D6" w:rsidRDefault="005E42D6" w:rsidP="005E4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3, 2020 – filing 2020-134 (Major substantive)</w:t>
      </w:r>
    </w:p>
    <w:p w14:paraId="08FBF8FE" w14:textId="77777777" w:rsidR="005E42D6" w:rsidRPr="00C522A0" w:rsidRDefault="005E42D6" w:rsidP="00B83EBC">
      <w:pPr>
        <w:ind w:firstLine="720"/>
        <w:rPr>
          <w:sz w:val="22"/>
          <w:szCs w:val="22"/>
        </w:rPr>
      </w:pPr>
    </w:p>
    <w:sectPr w:rsidR="005E42D6" w:rsidRPr="00C522A0" w:rsidSect="00213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2301" w14:textId="77777777" w:rsidR="00970BAA" w:rsidRDefault="00970BAA">
      <w:r>
        <w:separator/>
      </w:r>
    </w:p>
  </w:endnote>
  <w:endnote w:type="continuationSeparator" w:id="0">
    <w:p w14:paraId="20595086" w14:textId="77777777" w:rsidR="00970BAA" w:rsidRDefault="0097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CFD" w14:textId="77777777" w:rsidR="003844BA" w:rsidRDefault="00384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F9EB" w14:textId="77777777" w:rsidR="003844BA" w:rsidRPr="003844BA" w:rsidRDefault="003844BA" w:rsidP="00384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86B1" w14:textId="77777777" w:rsidR="003844BA" w:rsidRDefault="0038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01E5" w14:textId="77777777" w:rsidR="00970BAA" w:rsidRDefault="00970BAA">
      <w:r>
        <w:separator/>
      </w:r>
    </w:p>
  </w:footnote>
  <w:footnote w:type="continuationSeparator" w:id="0">
    <w:p w14:paraId="75C3802D" w14:textId="77777777" w:rsidR="00970BAA" w:rsidRDefault="0097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1608" w14:textId="77777777" w:rsidR="003844BA" w:rsidRDefault="00384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AF75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2454D4E7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65785AA3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553A0C4F" w14:textId="77777777" w:rsidR="003844BA" w:rsidRPr="00C60D4F" w:rsidRDefault="003844BA" w:rsidP="00C60D4F">
    <w:pPr>
      <w:pStyle w:val="Header"/>
      <w:pBdr>
        <w:bottom w:val="single" w:sz="4" w:space="1" w:color="auto"/>
      </w:pBdr>
      <w:jc w:val="right"/>
      <w:rPr>
        <w:rStyle w:val="PageNumber"/>
        <w:sz w:val="18"/>
        <w:szCs w:val="18"/>
      </w:rPr>
    </w:pPr>
    <w:r w:rsidRPr="00C60D4F">
      <w:rPr>
        <w:sz w:val="18"/>
        <w:szCs w:val="18"/>
      </w:rPr>
      <w:t>90-590 Chapter 100</w:t>
    </w:r>
    <w:r>
      <w:rPr>
        <w:sz w:val="18"/>
        <w:szCs w:val="18"/>
      </w:rPr>
      <w:t xml:space="preserve">    </w:t>
    </w:r>
    <w:r w:rsidRPr="00C60D4F">
      <w:rPr>
        <w:sz w:val="18"/>
        <w:szCs w:val="18"/>
      </w:rPr>
      <w:t xml:space="preserve"> page </w:t>
    </w:r>
    <w:r w:rsidRPr="00C60D4F">
      <w:rPr>
        <w:rStyle w:val="PageNumber"/>
        <w:sz w:val="18"/>
        <w:szCs w:val="18"/>
      </w:rPr>
      <w:fldChar w:fldCharType="begin"/>
    </w:r>
    <w:r w:rsidRPr="00C60D4F">
      <w:rPr>
        <w:rStyle w:val="PageNumber"/>
        <w:sz w:val="18"/>
        <w:szCs w:val="18"/>
      </w:rPr>
      <w:instrText xml:space="preserve"> PAGE </w:instrText>
    </w:r>
    <w:r w:rsidRPr="00C60D4F">
      <w:rPr>
        <w:rStyle w:val="PageNumber"/>
        <w:sz w:val="18"/>
        <w:szCs w:val="18"/>
      </w:rPr>
      <w:fldChar w:fldCharType="separate"/>
    </w:r>
    <w:r w:rsidR="00DC0DF0">
      <w:rPr>
        <w:rStyle w:val="PageNumber"/>
        <w:noProof/>
        <w:sz w:val="18"/>
        <w:szCs w:val="18"/>
      </w:rPr>
      <w:t>5</w:t>
    </w:r>
    <w:r w:rsidRPr="00C60D4F">
      <w:rPr>
        <w:rStyle w:val="PageNumber"/>
        <w:sz w:val="18"/>
        <w:szCs w:val="18"/>
      </w:rPr>
      <w:fldChar w:fldCharType="end"/>
    </w:r>
  </w:p>
  <w:p w14:paraId="2EF71E86" w14:textId="77777777" w:rsidR="003844BA" w:rsidRDefault="003844BA" w:rsidP="00C60D4F">
    <w:pPr>
      <w:pStyle w:val="Header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86CA" w14:textId="77777777" w:rsidR="003844BA" w:rsidRDefault="0038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E5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8B7ECF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0A5E7AA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C535D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1A893657"/>
    <w:multiLevelType w:val="hybridMultilevel"/>
    <w:tmpl w:val="C9A2E386"/>
    <w:lvl w:ilvl="0" w:tplc="735E4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C6278B"/>
    <w:multiLevelType w:val="singleLevel"/>
    <w:tmpl w:val="56463964"/>
    <w:lvl w:ilvl="0">
      <w:start w:val="1"/>
      <w:numFmt w:val="lowerLetter"/>
      <w:lvlText w:val="%1)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2B286745"/>
    <w:multiLevelType w:val="hybridMultilevel"/>
    <w:tmpl w:val="6CAA2D3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46B63BC2">
      <w:start w:val="1"/>
      <w:numFmt w:val="lowerLetter"/>
      <w:lvlText w:val="%5)"/>
      <w:lvlJc w:val="left"/>
      <w:pPr>
        <w:ind w:left="2250" w:hanging="360"/>
      </w:pPr>
      <w:rPr>
        <w:rFonts w:hint="default"/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307"/>
    <w:multiLevelType w:val="hybridMultilevel"/>
    <w:tmpl w:val="C068F0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0C4083A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3A77388B"/>
    <w:multiLevelType w:val="hybridMultilevel"/>
    <w:tmpl w:val="0D8ABBD6"/>
    <w:lvl w:ilvl="0" w:tplc="9BF0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0D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F5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876B2B"/>
    <w:multiLevelType w:val="singleLevel"/>
    <w:tmpl w:val="2C0ACB08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</w:abstractNum>
  <w:abstractNum w:abstractNumId="13" w15:restartNumberingAfterBreak="0">
    <w:nsid w:val="3FC17E6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4652006E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B9B381B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5F67C78"/>
    <w:multiLevelType w:val="singleLevel"/>
    <w:tmpl w:val="B41AC3C0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7" w15:restartNumberingAfterBreak="0">
    <w:nsid w:val="5B79789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03A3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890899"/>
    <w:multiLevelType w:val="hybridMultilevel"/>
    <w:tmpl w:val="4E5A5040"/>
    <w:lvl w:ilvl="0" w:tplc="374255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4C40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F51F85"/>
    <w:multiLevelType w:val="singleLevel"/>
    <w:tmpl w:val="A97EBE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9"/>
  </w:num>
  <w:num w:numId="17">
    <w:abstractNumId w:val="4"/>
  </w:num>
  <w:num w:numId="18">
    <w:abstractNumId w:val="9"/>
  </w:num>
  <w:num w:numId="19">
    <w:abstractNumId w:val="17"/>
  </w:num>
  <w:num w:numId="20">
    <w:abstractNumId w:val="7"/>
  </w:num>
  <w:num w:numId="21">
    <w:abstractNumId w:val="2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nneau, Philippe">
    <w15:presenceInfo w15:providerId="AD" w15:userId="S::Philippe.Bonneau@maine.gov::5803d1b3-d1bb-42c6-89a8-ae90d26765f5"/>
  </w15:person>
  <w15:person w15:author="Dodge, Debra J">
    <w15:presenceInfo w15:providerId="AD" w15:userId="S::Debra.J.Dodge@maine.gov::022253f7-e648-4f09-9869-1bfa49a9e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D3"/>
    <w:rsid w:val="000019D3"/>
    <w:rsid w:val="000203EB"/>
    <w:rsid w:val="00030021"/>
    <w:rsid w:val="00030D29"/>
    <w:rsid w:val="000605C8"/>
    <w:rsid w:val="00070372"/>
    <w:rsid w:val="000857F6"/>
    <w:rsid w:val="000C0BBC"/>
    <w:rsid w:val="000F49B0"/>
    <w:rsid w:val="0012171E"/>
    <w:rsid w:val="00131550"/>
    <w:rsid w:val="00135B12"/>
    <w:rsid w:val="00142AD0"/>
    <w:rsid w:val="001B3336"/>
    <w:rsid w:val="001F388A"/>
    <w:rsid w:val="00201746"/>
    <w:rsid w:val="002138B0"/>
    <w:rsid w:val="00213E68"/>
    <w:rsid w:val="00236A6A"/>
    <w:rsid w:val="002502DD"/>
    <w:rsid w:val="0025313B"/>
    <w:rsid w:val="002A651F"/>
    <w:rsid w:val="002C1FD0"/>
    <w:rsid w:val="002D2E54"/>
    <w:rsid w:val="002D65FA"/>
    <w:rsid w:val="003100D3"/>
    <w:rsid w:val="0032689C"/>
    <w:rsid w:val="00330ECB"/>
    <w:rsid w:val="00331DCD"/>
    <w:rsid w:val="00364301"/>
    <w:rsid w:val="003844BA"/>
    <w:rsid w:val="00385D1F"/>
    <w:rsid w:val="00433CA4"/>
    <w:rsid w:val="00440984"/>
    <w:rsid w:val="00440E15"/>
    <w:rsid w:val="00445C4D"/>
    <w:rsid w:val="00450EFF"/>
    <w:rsid w:val="00496109"/>
    <w:rsid w:val="004A4102"/>
    <w:rsid w:val="004B775E"/>
    <w:rsid w:val="004F40FF"/>
    <w:rsid w:val="00546896"/>
    <w:rsid w:val="00565DE2"/>
    <w:rsid w:val="00576F2F"/>
    <w:rsid w:val="005908A6"/>
    <w:rsid w:val="00592D80"/>
    <w:rsid w:val="005E3EAB"/>
    <w:rsid w:val="005E42D6"/>
    <w:rsid w:val="00605D74"/>
    <w:rsid w:val="00607275"/>
    <w:rsid w:val="00613905"/>
    <w:rsid w:val="00620E59"/>
    <w:rsid w:val="006277B5"/>
    <w:rsid w:val="00673481"/>
    <w:rsid w:val="0067774C"/>
    <w:rsid w:val="006C1AD9"/>
    <w:rsid w:val="006D1AEA"/>
    <w:rsid w:val="006D4F79"/>
    <w:rsid w:val="006F000F"/>
    <w:rsid w:val="00725A7F"/>
    <w:rsid w:val="007430B2"/>
    <w:rsid w:val="00745B5A"/>
    <w:rsid w:val="007A64BB"/>
    <w:rsid w:val="007C7021"/>
    <w:rsid w:val="007E3CF9"/>
    <w:rsid w:val="007E6B4B"/>
    <w:rsid w:val="0080228D"/>
    <w:rsid w:val="00825F36"/>
    <w:rsid w:val="00864E64"/>
    <w:rsid w:val="008C47E9"/>
    <w:rsid w:val="00955E87"/>
    <w:rsid w:val="00970BAA"/>
    <w:rsid w:val="00976CC9"/>
    <w:rsid w:val="00991FA1"/>
    <w:rsid w:val="00996183"/>
    <w:rsid w:val="00997FB7"/>
    <w:rsid w:val="009B1373"/>
    <w:rsid w:val="009E6DE2"/>
    <w:rsid w:val="00A03A93"/>
    <w:rsid w:val="00A466DD"/>
    <w:rsid w:val="00A600DC"/>
    <w:rsid w:val="00A97643"/>
    <w:rsid w:val="00AB3133"/>
    <w:rsid w:val="00AD5356"/>
    <w:rsid w:val="00AE2ECC"/>
    <w:rsid w:val="00B10800"/>
    <w:rsid w:val="00B266D0"/>
    <w:rsid w:val="00B66B5E"/>
    <w:rsid w:val="00B83EBC"/>
    <w:rsid w:val="00BA172B"/>
    <w:rsid w:val="00BA3071"/>
    <w:rsid w:val="00BB2ADA"/>
    <w:rsid w:val="00BD705B"/>
    <w:rsid w:val="00C24FF3"/>
    <w:rsid w:val="00C42679"/>
    <w:rsid w:val="00C522A0"/>
    <w:rsid w:val="00C54BAB"/>
    <w:rsid w:val="00C60D4F"/>
    <w:rsid w:val="00C676E5"/>
    <w:rsid w:val="00CD1780"/>
    <w:rsid w:val="00CD31F7"/>
    <w:rsid w:val="00CE159C"/>
    <w:rsid w:val="00CE487C"/>
    <w:rsid w:val="00D13276"/>
    <w:rsid w:val="00D32FCD"/>
    <w:rsid w:val="00D420C3"/>
    <w:rsid w:val="00D44F18"/>
    <w:rsid w:val="00D63D03"/>
    <w:rsid w:val="00D87977"/>
    <w:rsid w:val="00DB7A3D"/>
    <w:rsid w:val="00DC0DF0"/>
    <w:rsid w:val="00DC2EFB"/>
    <w:rsid w:val="00DC3517"/>
    <w:rsid w:val="00E4057A"/>
    <w:rsid w:val="00E84F7F"/>
    <w:rsid w:val="00EA4D07"/>
    <w:rsid w:val="00EC14C3"/>
    <w:rsid w:val="00EF1C2B"/>
    <w:rsid w:val="00F40D3B"/>
    <w:rsid w:val="00F434F8"/>
    <w:rsid w:val="00F60966"/>
    <w:rsid w:val="00F66E86"/>
    <w:rsid w:val="00F81E3D"/>
    <w:rsid w:val="00F83B5B"/>
    <w:rsid w:val="00FC0A24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3E362800"/>
  <w15:chartTrackingRefBased/>
  <w15:docId w15:val="{BC2B1E2E-7DB8-4827-A9D4-E0AD39A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BodyText2">
    <w:name w:val="Body Text 2"/>
    <w:basedOn w:val="Normal"/>
    <w:pPr>
      <w:ind w:left="1440" w:hanging="720"/>
    </w:pPr>
    <w:rPr>
      <w:sz w:val="24"/>
    </w:rPr>
  </w:style>
  <w:style w:type="character" w:customStyle="1" w:styleId="InitialStyle">
    <w:name w:val="InitialStyle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  <w:rPr>
      <w:rFonts w:ascii="Arial" w:hAnsi="Arial"/>
      <w:sz w:val="24"/>
      <w:u w:val="single"/>
    </w:r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1440" w:hanging="720"/>
    </w:pPr>
    <w:rPr>
      <w:rFonts w:ascii="Arial" w:hAnsi="Arial"/>
      <w:sz w:val="24"/>
    </w:rPr>
  </w:style>
  <w:style w:type="paragraph" w:customStyle="1" w:styleId="Style1">
    <w:name w:val="Style 1"/>
    <w:basedOn w:val="Normal"/>
    <w:pPr>
      <w:widowControl w:val="0"/>
      <w:spacing w:line="228" w:lineRule="exact"/>
      <w:ind w:left="720"/>
      <w:jc w:val="both"/>
    </w:pPr>
    <w:rPr>
      <w:noProof/>
      <w:color w:val="000000"/>
    </w:rPr>
  </w:style>
  <w:style w:type="paragraph" w:customStyle="1" w:styleId="Style2">
    <w:name w:val="Style 2"/>
    <w:basedOn w:val="Normal"/>
    <w:pPr>
      <w:widowControl w:val="0"/>
      <w:tabs>
        <w:tab w:val="left" w:leader="underscore" w:pos="1404"/>
      </w:tabs>
      <w:spacing w:line="240" w:lineRule="exact"/>
      <w:ind w:left="720"/>
      <w:jc w:val="both"/>
    </w:pPr>
    <w:rPr>
      <w:noProof/>
      <w:color w:val="000000"/>
    </w:rPr>
  </w:style>
  <w:style w:type="paragraph" w:customStyle="1" w:styleId="Style3">
    <w:name w:val="Style 3"/>
    <w:basedOn w:val="Normal"/>
    <w:pPr>
      <w:widowControl w:val="0"/>
      <w:spacing w:after="360" w:line="240" w:lineRule="exact"/>
      <w:ind w:firstLine="720"/>
      <w:jc w:val="both"/>
    </w:pPr>
    <w:rPr>
      <w:noProof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4F8"/>
    <w:pPr>
      <w:ind w:left="720"/>
    </w:pPr>
  </w:style>
  <w:style w:type="character" w:customStyle="1" w:styleId="BodyTextIndent2Char">
    <w:name w:val="Body Text Indent 2 Char"/>
    <w:link w:val="BodyTextIndent2"/>
    <w:rsid w:val="00DB7A3D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D44F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F18"/>
  </w:style>
  <w:style w:type="character" w:customStyle="1" w:styleId="CommentTextChar">
    <w:name w:val="Comment Text Char"/>
    <w:basedOn w:val="DefaultParagraphFont"/>
    <w:link w:val="CommentText"/>
    <w:rsid w:val="00D44F18"/>
  </w:style>
  <w:style w:type="paragraph" w:styleId="CommentSubject">
    <w:name w:val="annotation subject"/>
    <w:basedOn w:val="CommentText"/>
    <w:next w:val="CommentText"/>
    <w:link w:val="CommentSubjectChar"/>
    <w:rsid w:val="00D4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4E825-FA7B-4E88-8051-65B15FADE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22B19-F4B6-4D27-A3AE-4330EC8C5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5D8-C49F-4ED6-A068-6DB137BE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90-590	MAINE HEALTH DATA ORGANIZATION</vt:lpstr>
    </vt:vector>
  </TitlesOfParts>
  <Company>Dept. of Prof. &amp; Fin. Regulation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90-590	MAINE HEALTH DATA ORGANIZATION</dc:title>
  <dc:subject>Rule 100 - Enforcement</dc:subject>
  <dc:creator>Debora Tuck</dc:creator>
  <cp:keywords/>
  <dc:description/>
  <cp:lastModifiedBy>Bonsant, Kimberly</cp:lastModifiedBy>
  <cp:revision>2</cp:revision>
  <cp:lastPrinted>2010-12-28T19:01:00Z</cp:lastPrinted>
  <dcterms:created xsi:type="dcterms:W3CDTF">2022-09-14T02:32:00Z</dcterms:created>
  <dcterms:modified xsi:type="dcterms:W3CDTF">2022-09-14T02:32:00Z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