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5AF07" w14:textId="77777777" w:rsidR="00A95696" w:rsidRDefault="00A95696" w:rsidP="00A91D82">
      <w:pPr>
        <w:pStyle w:val="Title"/>
        <w:rPr>
          <w:sz w:val="24"/>
          <w:szCs w:val="24"/>
        </w:rPr>
      </w:pPr>
    </w:p>
    <w:p w14:paraId="3EA71C2E" w14:textId="7679E150" w:rsidR="0077748C" w:rsidRPr="007F5C89" w:rsidRDefault="00A91D82" w:rsidP="00A91D82">
      <w:pPr>
        <w:pStyle w:val="Title"/>
        <w:rPr>
          <w:sz w:val="24"/>
          <w:szCs w:val="24"/>
        </w:rPr>
      </w:pPr>
      <w:r>
        <w:rPr>
          <w:noProof/>
        </w:rPr>
        <w:drawing>
          <wp:inline distT="0" distB="0" distL="0" distR="0" wp14:anchorId="734A6872" wp14:editId="0895C100">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6FD64C9D" w14:textId="77777777" w:rsidR="00A91D82" w:rsidRDefault="00A91D82" w:rsidP="00A91D82">
      <w:pPr>
        <w:pStyle w:val="Title"/>
        <w:rPr>
          <w:sz w:val="32"/>
          <w:szCs w:val="32"/>
        </w:rPr>
      </w:pPr>
    </w:p>
    <w:p w14:paraId="73EC9510" w14:textId="77777777" w:rsidR="00A91D82" w:rsidRDefault="0077748C" w:rsidP="00A91D82">
      <w:pPr>
        <w:pStyle w:val="Title"/>
        <w:pBdr>
          <w:top w:val="single" w:sz="4" w:space="1" w:color="auto"/>
          <w:left w:val="single" w:sz="4" w:space="4" w:color="auto"/>
          <w:bottom w:val="single" w:sz="4" w:space="1" w:color="auto"/>
          <w:right w:val="single" w:sz="4" w:space="4" w:color="auto"/>
        </w:pBdr>
        <w:rPr>
          <w:sz w:val="32"/>
          <w:szCs w:val="32"/>
        </w:rPr>
      </w:pPr>
      <w:r w:rsidRPr="00491264">
        <w:rPr>
          <w:sz w:val="32"/>
          <w:szCs w:val="32"/>
        </w:rPr>
        <w:t xml:space="preserve">90-590 Maine Health Data Organization </w:t>
      </w:r>
    </w:p>
    <w:p w14:paraId="7AADDA52" w14:textId="77777777" w:rsidR="00A91D82" w:rsidRDefault="00A91D82" w:rsidP="00A91D82">
      <w:pPr>
        <w:pStyle w:val="Title"/>
        <w:pBdr>
          <w:top w:val="single" w:sz="4" w:space="1" w:color="auto"/>
          <w:left w:val="single" w:sz="4" w:space="4" w:color="auto"/>
          <w:bottom w:val="single" w:sz="4" w:space="1" w:color="auto"/>
          <w:right w:val="single" w:sz="4" w:space="4" w:color="auto"/>
        </w:pBdr>
      </w:pPr>
    </w:p>
    <w:p w14:paraId="5DAC282C" w14:textId="5C2A51E6" w:rsidR="00A95230" w:rsidRPr="00161D0D" w:rsidRDefault="00370545" w:rsidP="00A91D82">
      <w:pPr>
        <w:pStyle w:val="Title"/>
        <w:pBdr>
          <w:top w:val="single" w:sz="4" w:space="1" w:color="auto"/>
          <w:left w:val="single" w:sz="4" w:space="4" w:color="auto"/>
          <w:bottom w:val="single" w:sz="4" w:space="1" w:color="auto"/>
          <w:right w:val="single" w:sz="4" w:space="4" w:color="auto"/>
        </w:pBdr>
        <w:rPr>
          <w:i/>
          <w:iCs/>
          <w:sz w:val="32"/>
          <w:szCs w:val="32"/>
        </w:rPr>
      </w:pPr>
      <w:r w:rsidRPr="00364CCC">
        <w:t xml:space="preserve">Chapter </w:t>
      </w:r>
      <w:r w:rsidR="00A17EA1">
        <w:t>247</w:t>
      </w:r>
      <w:r w:rsidRPr="00364CCC">
        <w:t xml:space="preserve">:  Uniform Reporting System </w:t>
      </w:r>
      <w:r w:rsidR="00A95230" w:rsidRPr="00A95230">
        <w:t xml:space="preserve">for </w:t>
      </w:r>
      <w:r w:rsidR="00640111">
        <w:t>Non-Claims</w:t>
      </w:r>
      <w:r w:rsidR="00C60802">
        <w:t>-</w:t>
      </w:r>
      <w:r w:rsidR="00640111">
        <w:t>Based Payments</w:t>
      </w:r>
      <w:r w:rsidR="00A95230" w:rsidRPr="00A95230">
        <w:t xml:space="preserve"> </w:t>
      </w:r>
      <w:r w:rsidR="00A95230" w:rsidRPr="00161D0D">
        <w:rPr>
          <w:b w:val="0"/>
          <w:i/>
          <w:iCs/>
          <w:sz w:val="24"/>
          <w:szCs w:val="24"/>
        </w:rPr>
        <w:t>(</w:t>
      </w:r>
      <w:r w:rsidR="00795A62" w:rsidRPr="00161D0D">
        <w:rPr>
          <w:b w:val="0"/>
          <w:i/>
          <w:iCs/>
          <w:sz w:val="24"/>
          <w:szCs w:val="24"/>
        </w:rPr>
        <w:t xml:space="preserve">New Rule, </w:t>
      </w:r>
      <w:r w:rsidR="00640111" w:rsidRPr="00161D0D">
        <w:rPr>
          <w:b w:val="0"/>
          <w:i/>
          <w:iCs/>
          <w:sz w:val="24"/>
          <w:szCs w:val="24"/>
        </w:rPr>
        <w:t>Routine Technical)</w:t>
      </w:r>
    </w:p>
    <w:p w14:paraId="7C3083A4" w14:textId="46231F18" w:rsidR="00473801" w:rsidRPr="00491264" w:rsidRDefault="00473801" w:rsidP="0077748C">
      <w:pPr>
        <w:pStyle w:val="Title"/>
      </w:pPr>
    </w:p>
    <w:p w14:paraId="616CCAE0" w14:textId="77777777" w:rsidR="00A91D82" w:rsidRPr="008F4BD9" w:rsidRDefault="00A91D82" w:rsidP="0096136E">
      <w:pPr>
        <w:pStyle w:val="Title"/>
        <w:spacing w:before="240"/>
        <w:jc w:val="left"/>
        <w:rPr>
          <w:bCs/>
          <w:sz w:val="24"/>
          <w:szCs w:val="24"/>
        </w:rPr>
      </w:pPr>
      <w:r w:rsidRPr="008F4BD9">
        <w:rPr>
          <w:bCs/>
          <w:sz w:val="24"/>
          <w:szCs w:val="24"/>
        </w:rPr>
        <w:t>Section I:  Basis Statement</w:t>
      </w:r>
    </w:p>
    <w:p w14:paraId="4CFECF58" w14:textId="32B4E974" w:rsidR="00C1442F" w:rsidRPr="00C1442F" w:rsidRDefault="00C1442F" w:rsidP="0096136E">
      <w:pPr>
        <w:pStyle w:val="Title"/>
        <w:spacing w:before="240"/>
        <w:jc w:val="left"/>
        <w:rPr>
          <w:b w:val="0"/>
          <w:sz w:val="24"/>
          <w:szCs w:val="24"/>
        </w:rPr>
      </w:pPr>
      <w:r w:rsidRPr="00C1442F">
        <w:rPr>
          <w:b w:val="0"/>
          <w:sz w:val="24"/>
          <w:szCs w:val="24"/>
        </w:rPr>
        <w:t>MHDO is required by statute to create and maintain a useful, objective, reliable and</w:t>
      </w:r>
      <w:r w:rsidR="0096136E">
        <w:rPr>
          <w:b w:val="0"/>
          <w:sz w:val="24"/>
          <w:szCs w:val="24"/>
        </w:rPr>
        <w:t xml:space="preserve"> </w:t>
      </w:r>
      <w:r w:rsidRPr="00C1442F">
        <w:rPr>
          <w:b w:val="0"/>
          <w:sz w:val="24"/>
          <w:szCs w:val="24"/>
        </w:rPr>
        <w:t>comprehensive health information database that is used to improve the health of Maine citizens and to issue reports and or support the development of reports as mandated.   The</w:t>
      </w:r>
      <w:r w:rsidR="0096136E">
        <w:rPr>
          <w:b w:val="0"/>
          <w:sz w:val="24"/>
          <w:szCs w:val="24"/>
        </w:rPr>
        <w:t xml:space="preserve"> </w:t>
      </w:r>
      <w:r w:rsidRPr="00C1442F">
        <w:rPr>
          <w:b w:val="0"/>
          <w:sz w:val="24"/>
          <w:szCs w:val="24"/>
        </w:rPr>
        <w:t xml:space="preserve">reason for proposing this new rule is so that MHDO’s data for Primary Care payments is accurate and comprehensive in that it reflects both payments made under the traditional fee for service model (governed under Chapter 243) and alternative payment models, which are non-claims based payments (governed under this proposed rule).   </w:t>
      </w:r>
      <w:r w:rsidR="000D1358">
        <w:rPr>
          <w:b w:val="0"/>
          <w:sz w:val="24"/>
          <w:szCs w:val="24"/>
        </w:rPr>
        <w:t xml:space="preserve">PL 2019, Chapter 244 requires the </w:t>
      </w:r>
      <w:r w:rsidRPr="00C1442F">
        <w:rPr>
          <w:b w:val="0"/>
          <w:sz w:val="24"/>
          <w:szCs w:val="24"/>
        </w:rPr>
        <w:t xml:space="preserve">Maine Quality Forum to develop an annual report to submit to the legislature on primary care spending in the state of Maine, using data from the Maine Health Data Organization.   Currently, MHDO’s data set does not reflect the total investment that payors (both private and public) are making in primary care and therefore understates the level of spending in the state of Maine. This proposed rule provides the structure for the submission of data for non-claims based primary care payments.   This will allow for accurate reporting and better inform future policy decisions specific to investments in primary care.      </w:t>
      </w:r>
    </w:p>
    <w:p w14:paraId="656A3924" w14:textId="1A3A6A3F" w:rsidR="00C1442F" w:rsidRDefault="00C1442F" w:rsidP="0096136E">
      <w:pPr>
        <w:pStyle w:val="Title"/>
        <w:spacing w:before="240"/>
        <w:jc w:val="left"/>
        <w:rPr>
          <w:rStyle w:val="Hyperlink"/>
          <w:rFonts w:ascii="CG Times" w:hAnsi="CG Times"/>
          <w:sz w:val="22"/>
        </w:rPr>
      </w:pPr>
      <w:r w:rsidRPr="0096136E">
        <w:rPr>
          <w:b w:val="0"/>
          <w:sz w:val="24"/>
          <w:szCs w:val="24"/>
        </w:rPr>
        <w:t xml:space="preserve">It is anticipated that this new rule will improve the accuracy of the State’s annual reporting of primary care spending in the state of Maine.  The substance of the proposed rule is based on recommendations for uniformity in defining primary care and non-claims-based payments developed by Milbank Memorial Fund, in their report titled Measuring Non-Claims-Based Primary Care Spending.   The rationale for adopting the Milbank methodology is to streamline the administrative burden for reporting entities and align with a strategy that may become the national standard adopted by the National Association of Health Data Organizations (NAHDO).  Access to report is here:  </w:t>
      </w:r>
      <w:hyperlink r:id="rId10" w:history="1">
        <w:r w:rsidR="0096136E" w:rsidRPr="00EF05AC">
          <w:rPr>
            <w:rStyle w:val="Hyperlink"/>
            <w:rFonts w:ascii="CG Times" w:hAnsi="CG Times"/>
            <w:sz w:val="22"/>
          </w:rPr>
          <w:t>https://www.milbank.org/wp-content/uploads/2021/04/Measuring_Non-Claims_7-1.pdf</w:t>
        </w:r>
      </w:hyperlink>
    </w:p>
    <w:p w14:paraId="055AE919" w14:textId="11210DB3" w:rsidR="00A91D82" w:rsidRPr="008F4BD9" w:rsidRDefault="00A91D82" w:rsidP="00A91D82">
      <w:pPr>
        <w:rPr>
          <w:sz w:val="24"/>
          <w:szCs w:val="24"/>
        </w:rPr>
      </w:pPr>
      <w:r w:rsidRPr="006906B4">
        <w:rPr>
          <w:sz w:val="24"/>
          <w:szCs w:val="24"/>
        </w:rPr>
        <w:lastRenderedPageBreak/>
        <w:t xml:space="preserve">The MHDO Board met on </w:t>
      </w:r>
      <w:r>
        <w:rPr>
          <w:sz w:val="24"/>
          <w:szCs w:val="24"/>
        </w:rPr>
        <w:t xml:space="preserve">May 6, 2021 </w:t>
      </w:r>
      <w:r w:rsidRPr="006906B4">
        <w:rPr>
          <w:sz w:val="24"/>
          <w:szCs w:val="24"/>
        </w:rPr>
        <w:t xml:space="preserve">and authorized the MHDO to initiate rulemaking </w:t>
      </w:r>
      <w:r>
        <w:rPr>
          <w:sz w:val="24"/>
          <w:szCs w:val="24"/>
        </w:rPr>
        <w:t>for</w:t>
      </w:r>
      <w:r w:rsidRPr="006906B4">
        <w:rPr>
          <w:sz w:val="24"/>
          <w:szCs w:val="24"/>
        </w:rPr>
        <w:t xml:space="preserve"> Chapter 24</w:t>
      </w:r>
      <w:r>
        <w:rPr>
          <w:sz w:val="24"/>
          <w:szCs w:val="24"/>
        </w:rPr>
        <w:t>7</w:t>
      </w:r>
      <w:r w:rsidRPr="006906B4">
        <w:rPr>
          <w:sz w:val="24"/>
          <w:szCs w:val="24"/>
        </w:rPr>
        <w:t>.</w:t>
      </w:r>
      <w:r>
        <w:rPr>
          <w:sz w:val="24"/>
          <w:szCs w:val="24"/>
        </w:rPr>
        <w:t xml:space="preserve"> </w:t>
      </w:r>
      <w:r w:rsidRPr="008F4BD9">
        <w:rPr>
          <w:sz w:val="24"/>
          <w:szCs w:val="24"/>
        </w:rPr>
        <w:t xml:space="preserve">This is a </w:t>
      </w:r>
      <w:r w:rsidR="00905AED" w:rsidRPr="008F4BD9">
        <w:rPr>
          <w:sz w:val="24"/>
          <w:szCs w:val="24"/>
        </w:rPr>
        <w:t xml:space="preserve">new </w:t>
      </w:r>
      <w:r w:rsidRPr="008F4BD9">
        <w:rPr>
          <w:sz w:val="24"/>
          <w:szCs w:val="24"/>
        </w:rPr>
        <w:t xml:space="preserve">routine technical rule.  The MHDO held a public hearing on September 23, 2021 with an October 4, 2021 deadline for written comments.  </w:t>
      </w:r>
    </w:p>
    <w:p w14:paraId="7EA57656" w14:textId="77777777" w:rsidR="00BE3F12" w:rsidRPr="008F4BD9" w:rsidRDefault="00BE3F12" w:rsidP="00A91D82">
      <w:pPr>
        <w:rPr>
          <w:sz w:val="24"/>
          <w:szCs w:val="24"/>
        </w:rPr>
      </w:pPr>
    </w:p>
    <w:p w14:paraId="54C8952A" w14:textId="1458B875" w:rsidR="00BE3F12" w:rsidRPr="008F4BD9" w:rsidRDefault="00BE3F12" w:rsidP="00BE3F12">
      <w:pPr>
        <w:spacing w:before="0"/>
        <w:jc w:val="both"/>
        <w:rPr>
          <w:b/>
          <w:bCs/>
          <w:sz w:val="24"/>
          <w:szCs w:val="24"/>
        </w:rPr>
      </w:pPr>
      <w:r w:rsidRPr="008F4BD9">
        <w:rPr>
          <w:b/>
          <w:bCs/>
          <w:sz w:val="24"/>
          <w:szCs w:val="24"/>
        </w:rPr>
        <w:t xml:space="preserve">Section II. Names of Individuals that </w:t>
      </w:r>
      <w:r w:rsidR="000A1EC6">
        <w:rPr>
          <w:b/>
          <w:bCs/>
          <w:sz w:val="24"/>
          <w:szCs w:val="24"/>
        </w:rPr>
        <w:t>Provided Public</w:t>
      </w:r>
      <w:r w:rsidRPr="008F4BD9">
        <w:rPr>
          <w:b/>
          <w:bCs/>
          <w:sz w:val="24"/>
          <w:szCs w:val="24"/>
        </w:rPr>
        <w:t xml:space="preserve"> Comments</w:t>
      </w:r>
    </w:p>
    <w:p w14:paraId="2E0F3D08" w14:textId="77777777" w:rsidR="00BE3F12" w:rsidRPr="008F4BD9" w:rsidRDefault="00BE3F12" w:rsidP="00BE3F12">
      <w:pPr>
        <w:spacing w:before="0"/>
        <w:jc w:val="both"/>
        <w:rPr>
          <w:sz w:val="24"/>
          <w:szCs w:val="24"/>
        </w:rPr>
      </w:pPr>
    </w:p>
    <w:p w14:paraId="298416D4" w14:textId="2AA918C7" w:rsidR="00BE3F12" w:rsidRDefault="00BE3F12" w:rsidP="00BE3F12">
      <w:pPr>
        <w:spacing w:before="0"/>
        <w:jc w:val="both"/>
        <w:rPr>
          <w:sz w:val="24"/>
          <w:szCs w:val="24"/>
        </w:rPr>
      </w:pPr>
      <w:r w:rsidRPr="008F4BD9">
        <w:rPr>
          <w:sz w:val="24"/>
          <w:szCs w:val="24"/>
        </w:rPr>
        <w:t>The following is a list of individuals and affiliations that</w:t>
      </w:r>
      <w:r w:rsidR="008F4BD9">
        <w:rPr>
          <w:sz w:val="24"/>
          <w:szCs w:val="24"/>
        </w:rPr>
        <w:t xml:space="preserve"> provided public comments at the hearing and or</w:t>
      </w:r>
      <w:r w:rsidRPr="008F4BD9">
        <w:rPr>
          <w:sz w:val="24"/>
          <w:szCs w:val="24"/>
        </w:rPr>
        <w:t xml:space="preserve"> submitted written comments to the Maine Health Data Organization (MHDO) regarding the proposed rule:</w:t>
      </w:r>
    </w:p>
    <w:p w14:paraId="34284D94" w14:textId="093504F4" w:rsidR="000A1EC6" w:rsidRDefault="000A1EC6" w:rsidP="00BE3F12">
      <w:pPr>
        <w:spacing w:before="0"/>
        <w:jc w:val="both"/>
        <w:rPr>
          <w:sz w:val="24"/>
          <w:szCs w:val="24"/>
        </w:rPr>
      </w:pPr>
    </w:p>
    <w:p w14:paraId="3914CE55" w14:textId="77777777" w:rsidR="000A1EC6" w:rsidRDefault="000A1EC6" w:rsidP="000A1EC6">
      <w:pPr>
        <w:spacing w:before="0"/>
        <w:jc w:val="both"/>
        <w:rPr>
          <w:sz w:val="24"/>
          <w:szCs w:val="24"/>
        </w:rPr>
      </w:pPr>
      <w:r>
        <w:rPr>
          <w:sz w:val="24"/>
          <w:szCs w:val="24"/>
        </w:rPr>
        <w:t xml:space="preserve">1. Kristine Ossenfort, Esq., Senior Director Government Relations, Anthem Blue Cross &amp; Blue </w:t>
      </w:r>
    </w:p>
    <w:p w14:paraId="1A72AA36" w14:textId="72D32AF4" w:rsidR="00BE3F12" w:rsidRPr="008F4BD9" w:rsidRDefault="000A1EC6" w:rsidP="000A1EC6">
      <w:pPr>
        <w:spacing w:before="0"/>
        <w:jc w:val="both"/>
        <w:rPr>
          <w:sz w:val="24"/>
          <w:szCs w:val="24"/>
        </w:rPr>
      </w:pPr>
      <w:r>
        <w:rPr>
          <w:sz w:val="24"/>
          <w:szCs w:val="24"/>
        </w:rPr>
        <w:t>Shield</w:t>
      </w:r>
      <w:r w:rsidR="00E13212">
        <w:rPr>
          <w:sz w:val="24"/>
          <w:szCs w:val="24"/>
        </w:rPr>
        <w:t xml:space="preserve"> (verbal comment made at the public hearing)</w:t>
      </w:r>
    </w:p>
    <w:p w14:paraId="27CE6E28" w14:textId="5EC8458F" w:rsidR="00BE3F12" w:rsidRPr="008F4BD9" w:rsidRDefault="000A1EC6" w:rsidP="00BE3F12">
      <w:pPr>
        <w:spacing w:before="0"/>
        <w:jc w:val="both"/>
        <w:rPr>
          <w:sz w:val="24"/>
          <w:szCs w:val="24"/>
        </w:rPr>
      </w:pPr>
      <w:r>
        <w:rPr>
          <w:sz w:val="24"/>
          <w:szCs w:val="24"/>
        </w:rPr>
        <w:t>2</w:t>
      </w:r>
      <w:r w:rsidR="00BE3F12" w:rsidRPr="008F4BD9">
        <w:rPr>
          <w:sz w:val="24"/>
          <w:szCs w:val="24"/>
        </w:rPr>
        <w:t>. Karynlee Harrington, Director, Maine Quality Forum</w:t>
      </w:r>
      <w:r w:rsidR="00E13212">
        <w:rPr>
          <w:sz w:val="24"/>
          <w:szCs w:val="24"/>
        </w:rPr>
        <w:t xml:space="preserve"> (written comments submitted)</w:t>
      </w:r>
    </w:p>
    <w:p w14:paraId="75DB14DD" w14:textId="70BC5C91" w:rsidR="00BE3F12" w:rsidRPr="008F4BD9" w:rsidRDefault="00BE3F12" w:rsidP="00BE3F12">
      <w:pPr>
        <w:spacing w:before="0"/>
        <w:jc w:val="both"/>
        <w:rPr>
          <w:sz w:val="24"/>
          <w:szCs w:val="24"/>
        </w:rPr>
      </w:pPr>
    </w:p>
    <w:p w14:paraId="52FC7CBB" w14:textId="3ECAB4C5" w:rsidR="00BE3F12" w:rsidRPr="008F4BD9" w:rsidRDefault="00BE3F12" w:rsidP="00BE3F12">
      <w:pPr>
        <w:spacing w:before="0"/>
        <w:jc w:val="both"/>
        <w:rPr>
          <w:b/>
          <w:bCs/>
          <w:sz w:val="24"/>
          <w:szCs w:val="24"/>
        </w:rPr>
      </w:pPr>
      <w:r w:rsidRPr="008F4BD9">
        <w:rPr>
          <w:b/>
          <w:bCs/>
          <w:sz w:val="24"/>
          <w:szCs w:val="24"/>
        </w:rPr>
        <w:t xml:space="preserve">Section III. Summary of </w:t>
      </w:r>
      <w:r w:rsidR="000A1EC6">
        <w:rPr>
          <w:b/>
          <w:bCs/>
          <w:sz w:val="24"/>
          <w:szCs w:val="24"/>
        </w:rPr>
        <w:t xml:space="preserve">Verbal &amp; </w:t>
      </w:r>
      <w:r w:rsidR="008F4BD9">
        <w:rPr>
          <w:b/>
          <w:bCs/>
          <w:sz w:val="24"/>
          <w:szCs w:val="24"/>
        </w:rPr>
        <w:t xml:space="preserve">Written </w:t>
      </w:r>
      <w:r w:rsidRPr="008F4BD9">
        <w:rPr>
          <w:b/>
          <w:bCs/>
          <w:sz w:val="24"/>
          <w:szCs w:val="24"/>
        </w:rPr>
        <w:t>Comments Received by Submitter</w:t>
      </w:r>
      <w:r w:rsidR="008F4BD9">
        <w:rPr>
          <w:b/>
          <w:bCs/>
          <w:sz w:val="24"/>
          <w:szCs w:val="24"/>
        </w:rPr>
        <w:t xml:space="preserve"> </w:t>
      </w:r>
      <w:r w:rsidRPr="008F4BD9">
        <w:rPr>
          <w:b/>
          <w:bCs/>
          <w:sz w:val="24"/>
          <w:szCs w:val="24"/>
        </w:rPr>
        <w:t>with Proposed Agency Response &amp; Action</w:t>
      </w:r>
    </w:p>
    <w:p w14:paraId="292EFA79" w14:textId="77777777" w:rsidR="008F4BD9" w:rsidRDefault="008F4BD9" w:rsidP="00BE3F12">
      <w:pPr>
        <w:spacing w:before="0"/>
        <w:jc w:val="both"/>
        <w:rPr>
          <w:sz w:val="24"/>
          <w:szCs w:val="24"/>
        </w:rPr>
      </w:pPr>
    </w:p>
    <w:p w14:paraId="5968333B" w14:textId="4ED03647" w:rsidR="00905AED" w:rsidRDefault="00905AED" w:rsidP="00BE3F12">
      <w:pPr>
        <w:spacing w:before="0"/>
        <w:jc w:val="both"/>
        <w:rPr>
          <w:sz w:val="24"/>
          <w:szCs w:val="24"/>
        </w:rPr>
      </w:pPr>
      <w:r w:rsidRPr="008F4BD9">
        <w:rPr>
          <w:sz w:val="24"/>
          <w:szCs w:val="24"/>
        </w:rPr>
        <w:t>Below is a summary of comments received</w:t>
      </w:r>
      <w:r w:rsidR="008F4BD9">
        <w:rPr>
          <w:sz w:val="24"/>
          <w:szCs w:val="24"/>
        </w:rPr>
        <w:t>, MHDO’s staff comments and recommended Board a</w:t>
      </w:r>
      <w:r w:rsidRPr="008F4BD9">
        <w:rPr>
          <w:sz w:val="24"/>
          <w:szCs w:val="24"/>
        </w:rPr>
        <w:t>ction:</w:t>
      </w:r>
    </w:p>
    <w:p w14:paraId="24BF16C3" w14:textId="51D90FEE" w:rsidR="000A1EC6" w:rsidRDefault="000A1EC6" w:rsidP="00BE3F12">
      <w:pPr>
        <w:spacing w:before="0"/>
        <w:jc w:val="both"/>
        <w:rPr>
          <w:sz w:val="24"/>
          <w:szCs w:val="24"/>
        </w:rPr>
      </w:pPr>
    </w:p>
    <w:p w14:paraId="63A4F895" w14:textId="30287260" w:rsidR="000A1EC6" w:rsidRDefault="000A1EC6" w:rsidP="000A1EC6">
      <w:pPr>
        <w:spacing w:before="0"/>
        <w:jc w:val="both"/>
        <w:rPr>
          <w:sz w:val="24"/>
          <w:szCs w:val="24"/>
        </w:rPr>
      </w:pPr>
      <w:r>
        <w:rPr>
          <w:sz w:val="24"/>
          <w:szCs w:val="24"/>
        </w:rPr>
        <w:t>1. Anthem Blue Cross &amp; Blue Shield</w:t>
      </w:r>
      <w:r w:rsidR="0051362C">
        <w:rPr>
          <w:sz w:val="24"/>
          <w:szCs w:val="24"/>
        </w:rPr>
        <w:t>: Summary of comment made at public hearing:</w:t>
      </w:r>
    </w:p>
    <w:p w14:paraId="1BF904FD" w14:textId="3B411C2D" w:rsidR="000A1EC6" w:rsidRDefault="000A1EC6" w:rsidP="000A1EC6">
      <w:pPr>
        <w:spacing w:before="0"/>
        <w:jc w:val="both"/>
        <w:rPr>
          <w:sz w:val="24"/>
          <w:szCs w:val="24"/>
        </w:rPr>
      </w:pPr>
    </w:p>
    <w:p w14:paraId="4BE2C203" w14:textId="6FFDBA04" w:rsidR="000A1EC6" w:rsidRDefault="000A1EC6" w:rsidP="000A1EC6">
      <w:pPr>
        <w:spacing w:before="0"/>
        <w:jc w:val="both"/>
        <w:rPr>
          <w:b/>
          <w:bCs/>
          <w:sz w:val="24"/>
          <w:szCs w:val="24"/>
        </w:rPr>
      </w:pPr>
      <w:r w:rsidRPr="000A1EC6">
        <w:rPr>
          <w:b/>
          <w:bCs/>
          <w:sz w:val="24"/>
          <w:szCs w:val="24"/>
        </w:rPr>
        <w:t xml:space="preserve">Comment 1. </w:t>
      </w:r>
      <w:r w:rsidR="00E13212">
        <w:rPr>
          <w:b/>
          <w:bCs/>
          <w:sz w:val="24"/>
          <w:szCs w:val="24"/>
        </w:rPr>
        <w:t>Effective Date</w:t>
      </w:r>
    </w:p>
    <w:p w14:paraId="73D610AE" w14:textId="764ACC55" w:rsidR="00E13212" w:rsidRDefault="00E13212" w:rsidP="000A1EC6">
      <w:pPr>
        <w:spacing w:before="0"/>
        <w:jc w:val="both"/>
        <w:rPr>
          <w:b/>
          <w:bCs/>
          <w:sz w:val="24"/>
          <w:szCs w:val="24"/>
        </w:rPr>
      </w:pPr>
    </w:p>
    <w:p w14:paraId="2E8DD317" w14:textId="6FFBD556" w:rsidR="00E13212" w:rsidRPr="00E13212" w:rsidRDefault="00E13212" w:rsidP="000A1EC6">
      <w:pPr>
        <w:spacing w:before="0"/>
        <w:jc w:val="both"/>
        <w:rPr>
          <w:sz w:val="24"/>
          <w:szCs w:val="24"/>
        </w:rPr>
      </w:pPr>
      <w:r>
        <w:rPr>
          <w:sz w:val="24"/>
          <w:szCs w:val="24"/>
        </w:rPr>
        <w:t xml:space="preserve">Appears that there may be an inconsistency in the proposed rule regarding the effective date of the first annual filing of data and the date listed in Section 2. B. Data Elements and Attributes, under the </w:t>
      </w:r>
      <w:r w:rsidRPr="00E13212">
        <w:rPr>
          <w:i/>
          <w:iCs/>
          <w:sz w:val="24"/>
          <w:szCs w:val="24"/>
        </w:rPr>
        <w:t>Date Effective</w:t>
      </w:r>
      <w:r>
        <w:rPr>
          <w:sz w:val="24"/>
          <w:szCs w:val="24"/>
        </w:rPr>
        <w:t xml:space="preserve"> Column.</w:t>
      </w:r>
    </w:p>
    <w:p w14:paraId="2EA08BB0" w14:textId="601BBC85" w:rsidR="000A1EC6" w:rsidRDefault="000A1EC6" w:rsidP="000A1EC6">
      <w:pPr>
        <w:spacing w:before="0"/>
        <w:jc w:val="both"/>
        <w:rPr>
          <w:b/>
          <w:bCs/>
          <w:sz w:val="24"/>
          <w:szCs w:val="24"/>
        </w:rPr>
      </w:pPr>
    </w:p>
    <w:p w14:paraId="4C6FC9E1" w14:textId="77777777" w:rsidR="00924F9E" w:rsidRDefault="000A1EC6" w:rsidP="000A1EC6">
      <w:pPr>
        <w:spacing w:before="0"/>
        <w:jc w:val="both"/>
        <w:rPr>
          <w:sz w:val="24"/>
          <w:szCs w:val="24"/>
        </w:rPr>
      </w:pPr>
      <w:r w:rsidRPr="000A1EC6">
        <w:rPr>
          <w:b/>
          <w:bCs/>
          <w:sz w:val="24"/>
          <w:szCs w:val="24"/>
        </w:rPr>
        <w:t>MHDO Staff Comment</w:t>
      </w:r>
      <w:r>
        <w:rPr>
          <w:sz w:val="24"/>
          <w:szCs w:val="24"/>
        </w:rPr>
        <w:t>:</w:t>
      </w:r>
      <w:r w:rsidR="00E13212">
        <w:rPr>
          <w:sz w:val="24"/>
          <w:szCs w:val="24"/>
        </w:rPr>
        <w:t xml:space="preserve">  </w:t>
      </w:r>
      <w:r w:rsidR="00924F9E">
        <w:rPr>
          <w:sz w:val="24"/>
          <w:szCs w:val="24"/>
        </w:rPr>
        <w:t xml:space="preserve">Section 3. E. describes the filing period as follows:  The annual filing for each submission shall cover the previous completed calendar year and shall be due by August 31.  </w:t>
      </w:r>
    </w:p>
    <w:p w14:paraId="231C3580" w14:textId="4A7F88D3" w:rsidR="000A1EC6" w:rsidRDefault="00924F9E" w:rsidP="000A1EC6">
      <w:pPr>
        <w:spacing w:before="0"/>
        <w:jc w:val="both"/>
        <w:rPr>
          <w:sz w:val="24"/>
          <w:szCs w:val="24"/>
        </w:rPr>
      </w:pPr>
      <w:r>
        <w:rPr>
          <w:sz w:val="24"/>
          <w:szCs w:val="24"/>
        </w:rPr>
        <w:t xml:space="preserve">In the first year of this new rule, the data that is due August 31, 2022, is for calendar year 2021.  </w:t>
      </w:r>
    </w:p>
    <w:p w14:paraId="19B0E42A" w14:textId="322DED1C" w:rsidR="00924F9E" w:rsidRDefault="00924F9E" w:rsidP="000A1EC6">
      <w:pPr>
        <w:spacing w:before="0"/>
        <w:jc w:val="both"/>
        <w:rPr>
          <w:sz w:val="24"/>
          <w:szCs w:val="24"/>
        </w:rPr>
      </w:pPr>
    </w:p>
    <w:p w14:paraId="26EE1A73" w14:textId="2757F38E" w:rsidR="00924F9E" w:rsidRDefault="00924F9E" w:rsidP="000A1EC6">
      <w:pPr>
        <w:spacing w:before="0"/>
        <w:jc w:val="both"/>
        <w:rPr>
          <w:sz w:val="24"/>
          <w:szCs w:val="24"/>
        </w:rPr>
      </w:pPr>
      <w:r>
        <w:rPr>
          <w:sz w:val="24"/>
          <w:szCs w:val="24"/>
        </w:rPr>
        <w:t xml:space="preserve">The column labeled </w:t>
      </w:r>
      <w:r w:rsidRPr="00B87E7C">
        <w:rPr>
          <w:i/>
          <w:iCs/>
          <w:sz w:val="24"/>
          <w:szCs w:val="24"/>
        </w:rPr>
        <w:t>Date Effective</w:t>
      </w:r>
      <w:r>
        <w:rPr>
          <w:sz w:val="24"/>
          <w:szCs w:val="24"/>
        </w:rPr>
        <w:t xml:space="preserve"> in Section 2. B. represents the date when the data element became available.  </w:t>
      </w:r>
      <w:r w:rsidR="00B87E7C">
        <w:rPr>
          <w:sz w:val="24"/>
          <w:szCs w:val="24"/>
        </w:rPr>
        <w:t>To</w:t>
      </w:r>
      <w:r>
        <w:rPr>
          <w:sz w:val="24"/>
          <w:szCs w:val="24"/>
        </w:rPr>
        <w:t xml:space="preserve"> minimize any confusion, we would recommend </w:t>
      </w:r>
      <w:r w:rsidR="006E4A5D">
        <w:rPr>
          <w:sz w:val="24"/>
          <w:szCs w:val="24"/>
        </w:rPr>
        <w:t xml:space="preserve">deleting this column from the layout.   </w:t>
      </w:r>
    </w:p>
    <w:p w14:paraId="321A4B67" w14:textId="35CB84F6" w:rsidR="000A1EC6" w:rsidRDefault="000A1EC6" w:rsidP="000A1EC6">
      <w:pPr>
        <w:spacing w:before="0"/>
        <w:jc w:val="both"/>
        <w:rPr>
          <w:sz w:val="24"/>
          <w:szCs w:val="24"/>
        </w:rPr>
      </w:pPr>
    </w:p>
    <w:p w14:paraId="5BB8A356" w14:textId="252591E6" w:rsidR="000A1EC6" w:rsidRDefault="000A1EC6" w:rsidP="000A1EC6">
      <w:pPr>
        <w:spacing w:before="0"/>
        <w:jc w:val="both"/>
        <w:rPr>
          <w:rFonts w:cs="Calibri"/>
          <w:bCs/>
          <w:sz w:val="24"/>
          <w:szCs w:val="24"/>
        </w:rPr>
      </w:pPr>
      <w:r w:rsidRPr="000A1EC6">
        <w:rPr>
          <w:rFonts w:cs="Calibri"/>
          <w:b/>
          <w:sz w:val="24"/>
          <w:szCs w:val="24"/>
        </w:rPr>
        <w:t>Recommended Board Action</w:t>
      </w:r>
      <w:r>
        <w:rPr>
          <w:rFonts w:cs="Calibri"/>
          <w:bCs/>
          <w:sz w:val="24"/>
          <w:szCs w:val="24"/>
        </w:rPr>
        <w:t xml:space="preserve">:  </w:t>
      </w:r>
      <w:r w:rsidR="003022FB">
        <w:rPr>
          <w:rFonts w:cs="Calibri"/>
          <w:bCs/>
          <w:sz w:val="24"/>
          <w:szCs w:val="24"/>
        </w:rPr>
        <w:t xml:space="preserve">Delete the column in Section 2. B. labeled </w:t>
      </w:r>
      <w:r w:rsidR="003022FB" w:rsidRPr="003022FB">
        <w:rPr>
          <w:rFonts w:cs="Calibri"/>
          <w:b/>
          <w:sz w:val="24"/>
          <w:szCs w:val="24"/>
        </w:rPr>
        <w:t>Date Effective</w:t>
      </w:r>
      <w:r w:rsidR="003022FB">
        <w:rPr>
          <w:rFonts w:cs="Calibri"/>
          <w:bCs/>
          <w:sz w:val="24"/>
          <w:szCs w:val="24"/>
        </w:rPr>
        <w:t xml:space="preserve">.  </w:t>
      </w:r>
    </w:p>
    <w:p w14:paraId="155757B6" w14:textId="52CCACA5" w:rsidR="003022FB" w:rsidRDefault="003022FB" w:rsidP="000A1EC6">
      <w:pPr>
        <w:spacing w:before="0"/>
        <w:jc w:val="both"/>
        <w:rPr>
          <w:rFonts w:cs="Calibri"/>
          <w:bCs/>
          <w:sz w:val="24"/>
          <w:szCs w:val="24"/>
        </w:rPr>
      </w:pPr>
    </w:p>
    <w:p w14:paraId="1284F1B5" w14:textId="527694F9" w:rsidR="003022FB" w:rsidRDefault="003022FB" w:rsidP="003022FB">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lastRenderedPageBreak/>
        <w:t>Header Record</w:t>
      </w:r>
    </w:p>
    <w:p w14:paraId="11395957" w14:textId="77777777" w:rsidR="003022FB" w:rsidRDefault="003022FB" w:rsidP="003022FB">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3022FB" w:rsidRPr="00F35B2C" w14:paraId="2C0D44EE" w14:textId="77777777" w:rsidTr="006C1F9A">
        <w:trPr>
          <w:trHeight w:val="232"/>
          <w:jc w:val="center"/>
        </w:trPr>
        <w:tc>
          <w:tcPr>
            <w:tcW w:w="1735" w:type="dxa"/>
          </w:tcPr>
          <w:p w14:paraId="60251500" w14:textId="77777777" w:rsidR="003022FB" w:rsidRPr="00F35B2C" w:rsidRDefault="003022FB" w:rsidP="006C1F9A">
            <w:pPr>
              <w:jc w:val="center"/>
              <w:rPr>
                <w:rFonts w:ascii="Times New Roman" w:hAnsi="Times New Roman"/>
                <w:b/>
                <w:sz w:val="22"/>
                <w:szCs w:val="22"/>
              </w:rPr>
            </w:pPr>
            <w:r w:rsidRPr="00F35B2C">
              <w:rPr>
                <w:rFonts w:ascii="Times New Roman" w:hAnsi="Times New Roman"/>
                <w:b/>
                <w:sz w:val="22"/>
                <w:szCs w:val="22"/>
              </w:rPr>
              <w:t>Data</w:t>
            </w:r>
          </w:p>
          <w:p w14:paraId="09A39C43" w14:textId="77777777" w:rsidR="003022FB" w:rsidRPr="00F35B2C" w:rsidRDefault="003022FB" w:rsidP="006C1F9A">
            <w:pPr>
              <w:jc w:val="center"/>
              <w:rPr>
                <w:rFonts w:ascii="Times New Roman" w:hAnsi="Times New Roman"/>
                <w:b/>
                <w:sz w:val="22"/>
                <w:szCs w:val="22"/>
              </w:rPr>
            </w:pPr>
            <w:r w:rsidRPr="00F35B2C">
              <w:rPr>
                <w:rFonts w:ascii="Times New Roman" w:hAnsi="Times New Roman"/>
                <w:b/>
                <w:sz w:val="22"/>
                <w:szCs w:val="22"/>
              </w:rPr>
              <w:t>Element</w:t>
            </w:r>
          </w:p>
          <w:p w14:paraId="64AE6219" w14:textId="77777777" w:rsidR="003022FB" w:rsidRPr="00F35B2C" w:rsidRDefault="003022FB" w:rsidP="006C1F9A">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10F635EC" w14:textId="77777777" w:rsidR="003022FB" w:rsidRPr="00F35B2C" w:rsidRDefault="003022FB" w:rsidP="006C1F9A">
            <w:pPr>
              <w:jc w:val="center"/>
              <w:rPr>
                <w:rFonts w:ascii="Times New Roman" w:hAnsi="Times New Roman"/>
                <w:b/>
                <w:sz w:val="22"/>
                <w:szCs w:val="22"/>
              </w:rPr>
            </w:pPr>
            <w:r w:rsidRPr="00F35B2C">
              <w:rPr>
                <w:rFonts w:ascii="Times New Roman" w:hAnsi="Times New Roman"/>
                <w:b/>
                <w:sz w:val="22"/>
                <w:szCs w:val="22"/>
              </w:rPr>
              <w:t>Data</w:t>
            </w:r>
          </w:p>
          <w:p w14:paraId="507F543C" w14:textId="77777777" w:rsidR="003022FB" w:rsidRPr="00F35B2C" w:rsidRDefault="003022FB" w:rsidP="006C1F9A">
            <w:pPr>
              <w:jc w:val="center"/>
              <w:rPr>
                <w:rFonts w:ascii="Times New Roman" w:hAnsi="Times New Roman"/>
                <w:b/>
                <w:sz w:val="22"/>
                <w:szCs w:val="22"/>
              </w:rPr>
            </w:pPr>
            <w:r w:rsidRPr="00F35B2C">
              <w:rPr>
                <w:rFonts w:ascii="Times New Roman" w:hAnsi="Times New Roman"/>
                <w:b/>
                <w:sz w:val="22"/>
                <w:szCs w:val="22"/>
              </w:rPr>
              <w:t>Element</w:t>
            </w:r>
          </w:p>
          <w:p w14:paraId="3FCF4FCC" w14:textId="77777777" w:rsidR="003022FB" w:rsidRPr="00F35B2C" w:rsidRDefault="003022FB" w:rsidP="006C1F9A">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0F352253" w14:textId="77777777" w:rsidR="003022FB" w:rsidRPr="003022FB" w:rsidRDefault="003022FB" w:rsidP="006C1F9A">
            <w:pPr>
              <w:pStyle w:val="Heading5"/>
              <w:rPr>
                <w:rFonts w:ascii="Times New Roman" w:hAnsi="Times New Roman"/>
                <w:strike/>
                <w:color w:val="auto"/>
                <w:sz w:val="22"/>
                <w:szCs w:val="22"/>
              </w:rPr>
            </w:pPr>
            <w:r w:rsidRPr="003022FB">
              <w:rPr>
                <w:rFonts w:ascii="Times New Roman" w:hAnsi="Times New Roman"/>
                <w:strike/>
                <w:color w:val="auto"/>
                <w:sz w:val="22"/>
                <w:szCs w:val="22"/>
              </w:rPr>
              <w:t>Date</w:t>
            </w:r>
          </w:p>
          <w:p w14:paraId="04727C22" w14:textId="77777777" w:rsidR="003022FB" w:rsidRPr="00F35B2C" w:rsidRDefault="003022FB" w:rsidP="006C1F9A">
            <w:pPr>
              <w:jc w:val="center"/>
              <w:rPr>
                <w:rFonts w:ascii="Times New Roman" w:hAnsi="Times New Roman"/>
                <w:sz w:val="22"/>
                <w:szCs w:val="22"/>
              </w:rPr>
            </w:pPr>
            <w:r w:rsidRPr="003022FB">
              <w:rPr>
                <w:rFonts w:ascii="Times New Roman" w:hAnsi="Times New Roman"/>
                <w:b/>
                <w:strike/>
                <w:sz w:val="22"/>
                <w:szCs w:val="22"/>
              </w:rPr>
              <w:t>Effective</w:t>
            </w:r>
          </w:p>
        </w:tc>
        <w:tc>
          <w:tcPr>
            <w:tcW w:w="832" w:type="dxa"/>
          </w:tcPr>
          <w:p w14:paraId="3710DDBF" w14:textId="77777777" w:rsidR="003022FB" w:rsidRPr="00F35B2C" w:rsidRDefault="003022FB" w:rsidP="006C1F9A">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1D17C779" w14:textId="77777777" w:rsidR="003022FB" w:rsidRPr="00F35B2C" w:rsidRDefault="003022FB" w:rsidP="006C1F9A">
            <w:pPr>
              <w:jc w:val="center"/>
              <w:rPr>
                <w:rFonts w:ascii="Times New Roman" w:hAnsi="Times New Roman"/>
                <w:b/>
                <w:sz w:val="22"/>
                <w:szCs w:val="22"/>
              </w:rPr>
            </w:pPr>
            <w:r w:rsidRPr="00F35B2C">
              <w:rPr>
                <w:rFonts w:ascii="Times New Roman" w:hAnsi="Times New Roman"/>
                <w:b/>
                <w:sz w:val="22"/>
                <w:szCs w:val="22"/>
              </w:rPr>
              <w:t>Maximum</w:t>
            </w:r>
          </w:p>
          <w:p w14:paraId="344C33B1" w14:textId="77777777" w:rsidR="003022FB" w:rsidRPr="00F35B2C" w:rsidRDefault="003022FB" w:rsidP="006C1F9A">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6A67D2C2" w14:textId="77777777" w:rsidR="003022FB" w:rsidRPr="00F35B2C" w:rsidRDefault="003022FB" w:rsidP="006C1F9A">
            <w:pPr>
              <w:jc w:val="center"/>
              <w:rPr>
                <w:rFonts w:ascii="Times New Roman" w:hAnsi="Times New Roman"/>
                <w:sz w:val="22"/>
                <w:szCs w:val="22"/>
              </w:rPr>
            </w:pPr>
            <w:r w:rsidRPr="00F35B2C">
              <w:rPr>
                <w:rFonts w:ascii="Times New Roman" w:hAnsi="Times New Roman"/>
                <w:b/>
                <w:sz w:val="22"/>
                <w:szCs w:val="22"/>
              </w:rPr>
              <w:t>Definition/Description</w:t>
            </w:r>
          </w:p>
        </w:tc>
      </w:tr>
      <w:tr w:rsidR="003022FB" w:rsidRPr="00F35B2C" w14:paraId="593C3900" w14:textId="77777777" w:rsidTr="006C1F9A">
        <w:trPr>
          <w:trHeight w:val="209"/>
          <w:jc w:val="center"/>
        </w:trPr>
        <w:tc>
          <w:tcPr>
            <w:tcW w:w="1735" w:type="dxa"/>
          </w:tcPr>
          <w:p w14:paraId="141A19E2" w14:textId="77777777" w:rsidR="003022FB" w:rsidRPr="00F35B2C" w:rsidRDefault="003022FB" w:rsidP="006C1F9A">
            <w:pPr>
              <w:jc w:val="center"/>
              <w:rPr>
                <w:rFonts w:ascii="Times New Roman" w:hAnsi="Times New Roman"/>
                <w:b/>
                <w:sz w:val="22"/>
                <w:szCs w:val="22"/>
              </w:rPr>
            </w:pPr>
          </w:p>
        </w:tc>
        <w:tc>
          <w:tcPr>
            <w:tcW w:w="2079" w:type="dxa"/>
          </w:tcPr>
          <w:p w14:paraId="485FA827" w14:textId="77777777" w:rsidR="003022FB" w:rsidRPr="00F35B2C" w:rsidRDefault="003022FB" w:rsidP="006C1F9A">
            <w:pPr>
              <w:rPr>
                <w:rFonts w:ascii="Times New Roman" w:hAnsi="Times New Roman"/>
                <w:b/>
                <w:sz w:val="22"/>
                <w:szCs w:val="22"/>
              </w:rPr>
            </w:pPr>
          </w:p>
        </w:tc>
        <w:tc>
          <w:tcPr>
            <w:tcW w:w="1046" w:type="dxa"/>
          </w:tcPr>
          <w:p w14:paraId="18C2AAB9" w14:textId="77777777" w:rsidR="003022FB" w:rsidRPr="00F35B2C" w:rsidRDefault="003022FB" w:rsidP="006C1F9A">
            <w:pPr>
              <w:rPr>
                <w:rFonts w:ascii="Times New Roman" w:hAnsi="Times New Roman"/>
                <w:sz w:val="22"/>
                <w:szCs w:val="22"/>
              </w:rPr>
            </w:pPr>
          </w:p>
        </w:tc>
        <w:tc>
          <w:tcPr>
            <w:tcW w:w="832" w:type="dxa"/>
          </w:tcPr>
          <w:p w14:paraId="7F1C4AC7" w14:textId="77777777" w:rsidR="003022FB" w:rsidRPr="00F35B2C" w:rsidRDefault="003022FB" w:rsidP="006C1F9A">
            <w:pPr>
              <w:jc w:val="center"/>
              <w:rPr>
                <w:rFonts w:ascii="Times New Roman" w:hAnsi="Times New Roman"/>
                <w:sz w:val="22"/>
                <w:szCs w:val="22"/>
              </w:rPr>
            </w:pPr>
          </w:p>
        </w:tc>
        <w:tc>
          <w:tcPr>
            <w:tcW w:w="1238" w:type="dxa"/>
          </w:tcPr>
          <w:p w14:paraId="7B6DB0BF" w14:textId="77777777" w:rsidR="003022FB" w:rsidRPr="00F35B2C" w:rsidRDefault="003022FB" w:rsidP="006C1F9A">
            <w:pPr>
              <w:jc w:val="center"/>
              <w:rPr>
                <w:rFonts w:ascii="Times New Roman" w:hAnsi="Times New Roman"/>
                <w:sz w:val="22"/>
                <w:szCs w:val="22"/>
              </w:rPr>
            </w:pPr>
          </w:p>
        </w:tc>
        <w:tc>
          <w:tcPr>
            <w:tcW w:w="3572" w:type="dxa"/>
          </w:tcPr>
          <w:p w14:paraId="3A22845A" w14:textId="77777777" w:rsidR="003022FB" w:rsidRPr="00F35B2C" w:rsidRDefault="003022FB" w:rsidP="006C1F9A">
            <w:pPr>
              <w:rPr>
                <w:rFonts w:ascii="Times New Roman" w:hAnsi="Times New Roman"/>
                <w:sz w:val="22"/>
                <w:szCs w:val="22"/>
              </w:rPr>
            </w:pPr>
          </w:p>
        </w:tc>
      </w:tr>
    </w:tbl>
    <w:p w14:paraId="144D5C71" w14:textId="77777777" w:rsidR="003022FB" w:rsidRPr="000A1EC6" w:rsidRDefault="003022FB" w:rsidP="000A1EC6">
      <w:pPr>
        <w:spacing w:before="0"/>
        <w:jc w:val="both"/>
        <w:rPr>
          <w:b/>
          <w:bCs/>
          <w:sz w:val="24"/>
          <w:szCs w:val="24"/>
        </w:rPr>
      </w:pPr>
    </w:p>
    <w:p w14:paraId="5A8446C5" w14:textId="77777777" w:rsidR="00905AED" w:rsidRPr="008F4BD9" w:rsidRDefault="00905AED" w:rsidP="00BE3F12">
      <w:pPr>
        <w:spacing w:before="0"/>
        <w:jc w:val="both"/>
        <w:rPr>
          <w:sz w:val="24"/>
          <w:szCs w:val="24"/>
        </w:rPr>
      </w:pPr>
    </w:p>
    <w:p w14:paraId="6EFD09E8" w14:textId="42B88510" w:rsidR="00905AED" w:rsidRPr="008F4BD9" w:rsidRDefault="000A1EC6" w:rsidP="00BE3F12">
      <w:pPr>
        <w:spacing w:before="0"/>
        <w:jc w:val="both"/>
        <w:rPr>
          <w:sz w:val="24"/>
          <w:szCs w:val="24"/>
        </w:rPr>
      </w:pPr>
      <w:r>
        <w:rPr>
          <w:sz w:val="24"/>
          <w:szCs w:val="24"/>
        </w:rPr>
        <w:t>2</w:t>
      </w:r>
      <w:r w:rsidR="00905AED" w:rsidRPr="008F4BD9">
        <w:rPr>
          <w:sz w:val="24"/>
          <w:szCs w:val="24"/>
        </w:rPr>
        <w:t>. Maine Quality Forum submitted the following comments:</w:t>
      </w:r>
    </w:p>
    <w:p w14:paraId="3B9B25F9" w14:textId="77777777" w:rsidR="00905AED" w:rsidRPr="008F4BD9" w:rsidRDefault="00905AED" w:rsidP="00BE3F12">
      <w:pPr>
        <w:spacing w:before="0"/>
        <w:jc w:val="both"/>
        <w:rPr>
          <w:sz w:val="24"/>
          <w:szCs w:val="24"/>
        </w:rPr>
      </w:pPr>
    </w:p>
    <w:p w14:paraId="04F46626" w14:textId="422D1D68" w:rsidR="00BE3F12" w:rsidRPr="008F4BD9" w:rsidRDefault="0056483E" w:rsidP="00BE3F12">
      <w:pPr>
        <w:spacing w:before="0"/>
        <w:jc w:val="both"/>
        <w:rPr>
          <w:b/>
          <w:bCs/>
          <w:sz w:val="24"/>
          <w:szCs w:val="24"/>
        </w:rPr>
      </w:pPr>
      <w:r w:rsidRPr="008F4BD9">
        <w:rPr>
          <w:b/>
          <w:bCs/>
          <w:sz w:val="24"/>
          <w:szCs w:val="24"/>
        </w:rPr>
        <w:t xml:space="preserve">Comment 1.  </w:t>
      </w:r>
      <w:r w:rsidR="00BE3F12" w:rsidRPr="008F4BD9">
        <w:rPr>
          <w:b/>
          <w:bCs/>
          <w:sz w:val="24"/>
          <w:szCs w:val="24"/>
        </w:rPr>
        <w:t xml:space="preserve">Section 1. Definitions </w:t>
      </w:r>
    </w:p>
    <w:p w14:paraId="2EFF7408" w14:textId="77777777" w:rsidR="00BE3F12" w:rsidRPr="008F4BD9" w:rsidRDefault="00BE3F12" w:rsidP="00BE3F12">
      <w:pPr>
        <w:spacing w:before="0"/>
        <w:jc w:val="both"/>
        <w:rPr>
          <w:sz w:val="24"/>
          <w:szCs w:val="24"/>
        </w:rPr>
      </w:pPr>
    </w:p>
    <w:p w14:paraId="1913218A" w14:textId="240F5F50" w:rsidR="00BE3F12" w:rsidRPr="008F4BD9" w:rsidRDefault="00BE3F12" w:rsidP="00BE3F12">
      <w:pPr>
        <w:spacing w:before="0"/>
        <w:jc w:val="both"/>
        <w:rPr>
          <w:sz w:val="24"/>
          <w:szCs w:val="24"/>
        </w:rPr>
      </w:pPr>
      <w:r w:rsidRPr="008F4BD9">
        <w:rPr>
          <w:sz w:val="24"/>
          <w:szCs w:val="24"/>
        </w:rPr>
        <w:t xml:space="preserve">V. Recoveries: Remove the last line in the definition since recoveries will not be reported separately. We suggest adding the following sentence: </w:t>
      </w:r>
      <w:bookmarkStart w:id="0" w:name="_Hlk85465133"/>
      <w:r w:rsidRPr="008F4BD9">
        <w:rPr>
          <w:sz w:val="24"/>
          <w:szCs w:val="24"/>
        </w:rPr>
        <w:t>Recoveries not reported in claims payments should be netted out of the total non-claims-based payments reported.</w:t>
      </w:r>
    </w:p>
    <w:bookmarkEnd w:id="0"/>
    <w:p w14:paraId="7CC835DC" w14:textId="27C722CC" w:rsidR="0056483E" w:rsidRPr="008F4BD9" w:rsidRDefault="0056483E" w:rsidP="00BE3F12">
      <w:pPr>
        <w:spacing w:before="0"/>
        <w:jc w:val="both"/>
        <w:rPr>
          <w:sz w:val="24"/>
          <w:szCs w:val="24"/>
        </w:rPr>
      </w:pPr>
    </w:p>
    <w:p w14:paraId="1D8EB8EA" w14:textId="48AC6212" w:rsidR="0056483E" w:rsidRPr="008F4BD9" w:rsidRDefault="0056483E" w:rsidP="00BE3F12">
      <w:pPr>
        <w:spacing w:before="0"/>
        <w:jc w:val="both"/>
        <w:rPr>
          <w:sz w:val="24"/>
          <w:szCs w:val="24"/>
        </w:rPr>
      </w:pPr>
      <w:r w:rsidRPr="000A1EC6">
        <w:rPr>
          <w:b/>
          <w:bCs/>
          <w:sz w:val="24"/>
          <w:szCs w:val="24"/>
        </w:rPr>
        <w:t>MHDO Staff Comment</w:t>
      </w:r>
      <w:r w:rsidR="000A1EC6">
        <w:rPr>
          <w:sz w:val="24"/>
          <w:szCs w:val="24"/>
        </w:rPr>
        <w:t xml:space="preserve">: </w:t>
      </w:r>
      <w:r w:rsidR="008F4BD9">
        <w:rPr>
          <w:sz w:val="24"/>
          <w:szCs w:val="24"/>
        </w:rPr>
        <w:t>Agree with the suggestion</w:t>
      </w:r>
      <w:r w:rsidR="00F20A91">
        <w:rPr>
          <w:sz w:val="24"/>
          <w:szCs w:val="24"/>
        </w:rPr>
        <w:t xml:space="preserve"> as the revisions proposed improve the accuracy and clarity of the definition. </w:t>
      </w:r>
    </w:p>
    <w:p w14:paraId="76FC05C6" w14:textId="3D76812E" w:rsidR="0056483E" w:rsidRPr="008F4BD9" w:rsidRDefault="0056483E" w:rsidP="00BE3F12">
      <w:pPr>
        <w:spacing w:before="0"/>
        <w:jc w:val="both"/>
        <w:rPr>
          <w:sz w:val="24"/>
          <w:szCs w:val="24"/>
        </w:rPr>
      </w:pPr>
    </w:p>
    <w:p w14:paraId="06468C1E" w14:textId="6EA08C18" w:rsidR="0056483E" w:rsidRDefault="0056483E" w:rsidP="00BE3F12">
      <w:pPr>
        <w:spacing w:before="0"/>
        <w:jc w:val="both"/>
        <w:rPr>
          <w:rFonts w:cs="Calibri"/>
          <w:bCs/>
          <w:sz w:val="24"/>
          <w:szCs w:val="24"/>
        </w:rPr>
      </w:pPr>
      <w:r w:rsidRPr="000A1EC6">
        <w:rPr>
          <w:rFonts w:cs="Calibri"/>
          <w:b/>
          <w:sz w:val="24"/>
          <w:szCs w:val="24"/>
        </w:rPr>
        <w:t>Recommended Board Action</w:t>
      </w:r>
      <w:r w:rsidR="000A1EC6">
        <w:rPr>
          <w:rFonts w:cs="Calibri"/>
          <w:bCs/>
          <w:sz w:val="24"/>
          <w:szCs w:val="24"/>
        </w:rPr>
        <w:t xml:space="preserve">:  </w:t>
      </w:r>
      <w:r w:rsidR="00F20A91">
        <w:rPr>
          <w:rFonts w:cs="Calibri"/>
          <w:bCs/>
          <w:sz w:val="24"/>
          <w:szCs w:val="24"/>
        </w:rPr>
        <w:t>Revise the definition for Recoveries in Section 1. V. as follows:</w:t>
      </w:r>
    </w:p>
    <w:p w14:paraId="47A658BA" w14:textId="53A6A665" w:rsidR="00F20A91" w:rsidRDefault="00F20A91" w:rsidP="00BE3F12">
      <w:pPr>
        <w:spacing w:before="0"/>
        <w:jc w:val="both"/>
        <w:rPr>
          <w:rFonts w:cs="Calibri"/>
          <w:bCs/>
          <w:sz w:val="24"/>
          <w:szCs w:val="24"/>
        </w:rPr>
      </w:pPr>
    </w:p>
    <w:p w14:paraId="67F6FCF1" w14:textId="77777777" w:rsidR="00F20A91" w:rsidRPr="008F4BD9" w:rsidRDefault="00F20A91" w:rsidP="00F20A91">
      <w:pPr>
        <w:spacing w:before="0"/>
        <w:jc w:val="both"/>
        <w:rPr>
          <w:ins w:id="1" w:author="Harrington, Karynlee" w:date="2021-10-18T15:55:00Z"/>
          <w:sz w:val="24"/>
          <w:szCs w:val="24"/>
        </w:rPr>
      </w:pPr>
      <w:r w:rsidRPr="00F20A91">
        <w:rPr>
          <w:rFonts w:cstheme="minorHAnsi"/>
          <w:b/>
          <w:bCs/>
          <w:sz w:val="24"/>
          <w:szCs w:val="24"/>
        </w:rPr>
        <w:t>Recoveries</w:t>
      </w:r>
      <w:r w:rsidRPr="00F20A91">
        <w:rPr>
          <w:rFonts w:cstheme="minorHAnsi"/>
          <w:sz w:val="24"/>
          <w:szCs w:val="24"/>
        </w:rPr>
        <w:t xml:space="preserve">. “Recoveries” means payments received by a provider from a payor and then later recouped due to a review, audit, or investigation. </w:t>
      </w:r>
      <w:del w:id="2" w:author="Harrington, Karynlee" w:date="2021-10-18T15:55:00Z">
        <w:r w:rsidRPr="00F20A91" w:rsidDel="00F20A91">
          <w:rPr>
            <w:rFonts w:cstheme="minorHAnsi"/>
            <w:sz w:val="24"/>
            <w:szCs w:val="24"/>
          </w:rPr>
          <w:delText>Recoveries would be reported as a negative number and should only be reported if not included elsewhere (e.g., if a claims-based payment is reported net of recovery, do not separately report recovery as a non-claims-based payment).</w:delText>
        </w:r>
      </w:del>
      <w:ins w:id="3" w:author="Harrington, Karynlee" w:date="2021-10-18T15:55:00Z">
        <w:r>
          <w:rPr>
            <w:rFonts w:cstheme="minorHAnsi"/>
            <w:sz w:val="24"/>
            <w:szCs w:val="24"/>
          </w:rPr>
          <w:t xml:space="preserve"> </w:t>
        </w:r>
        <w:r w:rsidRPr="008F4BD9">
          <w:rPr>
            <w:sz w:val="24"/>
            <w:szCs w:val="24"/>
          </w:rPr>
          <w:t>Recoveries not reported in claims payments should be netted out of the total non-claims-based payments reported.</w:t>
        </w:r>
      </w:ins>
    </w:p>
    <w:p w14:paraId="0DFA5B51" w14:textId="77777777" w:rsidR="00BE3F12" w:rsidRPr="008F4BD9" w:rsidRDefault="00BE3F12" w:rsidP="00BE3F12">
      <w:pPr>
        <w:spacing w:before="0"/>
        <w:jc w:val="both"/>
        <w:rPr>
          <w:sz w:val="24"/>
          <w:szCs w:val="24"/>
        </w:rPr>
      </w:pPr>
    </w:p>
    <w:p w14:paraId="588DDE08" w14:textId="0E3197D1" w:rsidR="00BE3F12" w:rsidRDefault="00BE3F12" w:rsidP="00BE3F12">
      <w:pPr>
        <w:spacing w:before="0"/>
        <w:jc w:val="both"/>
        <w:rPr>
          <w:sz w:val="24"/>
          <w:szCs w:val="24"/>
        </w:rPr>
      </w:pPr>
      <w:r w:rsidRPr="008F4BD9">
        <w:rPr>
          <w:sz w:val="24"/>
          <w:szCs w:val="24"/>
        </w:rPr>
        <w:t>Y. Shared-Risk Recoupments: Remove the line about the value should be reported as a negative number, since this information will not be reported. We suggest adding: “Recoupment should be netted out of the total non-claims-based payments reported.”</w:t>
      </w:r>
    </w:p>
    <w:p w14:paraId="1F99D923" w14:textId="6C2BCDA2" w:rsidR="0047201B" w:rsidRDefault="0047201B" w:rsidP="00BE3F12">
      <w:pPr>
        <w:spacing w:before="0"/>
        <w:jc w:val="both"/>
        <w:rPr>
          <w:sz w:val="24"/>
          <w:szCs w:val="24"/>
        </w:rPr>
      </w:pPr>
    </w:p>
    <w:p w14:paraId="6D1F9860" w14:textId="72735CAB" w:rsidR="0047201B" w:rsidRPr="008F4BD9" w:rsidRDefault="0047201B" w:rsidP="0047201B">
      <w:pPr>
        <w:spacing w:before="0"/>
        <w:jc w:val="both"/>
        <w:rPr>
          <w:sz w:val="24"/>
          <w:szCs w:val="24"/>
        </w:rPr>
      </w:pPr>
      <w:r w:rsidRPr="00C01CD7">
        <w:rPr>
          <w:b/>
          <w:bCs/>
          <w:sz w:val="24"/>
          <w:szCs w:val="24"/>
        </w:rPr>
        <w:t>MHDO Staff Comment</w:t>
      </w:r>
      <w:r w:rsidR="00C01CD7" w:rsidRPr="00C01CD7">
        <w:rPr>
          <w:b/>
          <w:bCs/>
          <w:sz w:val="24"/>
          <w:szCs w:val="24"/>
        </w:rPr>
        <w:t>:</w:t>
      </w:r>
      <w:r>
        <w:rPr>
          <w:sz w:val="24"/>
          <w:szCs w:val="24"/>
        </w:rPr>
        <w:t xml:space="preserve"> Agree with the suggestion as the revisions proposed improve the accuracy and clarity of the definition. </w:t>
      </w:r>
    </w:p>
    <w:p w14:paraId="379148D1" w14:textId="5BA33DBC" w:rsidR="0047201B" w:rsidRDefault="0047201B" w:rsidP="00BE3F12">
      <w:pPr>
        <w:spacing w:before="0"/>
        <w:jc w:val="both"/>
        <w:rPr>
          <w:sz w:val="24"/>
          <w:szCs w:val="24"/>
        </w:rPr>
      </w:pPr>
    </w:p>
    <w:p w14:paraId="20843DE6" w14:textId="2DC8641D" w:rsidR="0047201B" w:rsidRDefault="0047201B" w:rsidP="00BE3F12">
      <w:pPr>
        <w:spacing w:before="0"/>
        <w:jc w:val="both"/>
        <w:rPr>
          <w:sz w:val="24"/>
          <w:szCs w:val="24"/>
        </w:rPr>
      </w:pPr>
      <w:r w:rsidRPr="00C01CD7">
        <w:rPr>
          <w:b/>
          <w:bCs/>
          <w:sz w:val="24"/>
          <w:szCs w:val="24"/>
        </w:rPr>
        <w:t>Recommended Board Action</w:t>
      </w:r>
      <w:r w:rsidR="00C01CD7" w:rsidRPr="00C01CD7">
        <w:rPr>
          <w:b/>
          <w:bCs/>
          <w:sz w:val="24"/>
          <w:szCs w:val="24"/>
        </w:rPr>
        <w:t>:</w:t>
      </w:r>
      <w:r w:rsidR="00C01CD7">
        <w:rPr>
          <w:sz w:val="24"/>
          <w:szCs w:val="24"/>
        </w:rPr>
        <w:t xml:space="preserve">  </w:t>
      </w:r>
      <w:r>
        <w:rPr>
          <w:sz w:val="24"/>
          <w:szCs w:val="24"/>
        </w:rPr>
        <w:t>Revise the definition for Shared-Risk Recoupments in Section 1. Y as follows:</w:t>
      </w:r>
    </w:p>
    <w:p w14:paraId="1DD1B303" w14:textId="10CD440C" w:rsidR="0047201B" w:rsidRDefault="0047201B" w:rsidP="00BE3F12">
      <w:pPr>
        <w:spacing w:before="0"/>
        <w:jc w:val="both"/>
        <w:rPr>
          <w:sz w:val="24"/>
          <w:szCs w:val="24"/>
        </w:rPr>
      </w:pPr>
    </w:p>
    <w:p w14:paraId="5DCC0A2B" w14:textId="2337E213" w:rsidR="0047201B" w:rsidRDefault="0047201B" w:rsidP="0047201B">
      <w:pPr>
        <w:spacing w:before="0"/>
        <w:jc w:val="both"/>
        <w:rPr>
          <w:ins w:id="4" w:author="Harrington, Karynlee" w:date="2021-10-18T16:03:00Z"/>
          <w:sz w:val="24"/>
          <w:szCs w:val="24"/>
        </w:rPr>
      </w:pPr>
      <w:r w:rsidRPr="0047201B">
        <w:rPr>
          <w:rFonts w:cstheme="minorHAnsi"/>
          <w:b/>
          <w:bCs/>
          <w:sz w:val="24"/>
          <w:szCs w:val="24"/>
        </w:rPr>
        <w:lastRenderedPageBreak/>
        <w:t>Shared-risk Recoupments</w:t>
      </w:r>
      <w:r w:rsidRPr="0047201B">
        <w:rPr>
          <w:rFonts w:cstheme="minorHAnsi"/>
          <w:sz w:val="24"/>
          <w:szCs w:val="24"/>
        </w:rPr>
        <w:t>. “Shared-risk recoupments” means payments payors recoup from providers if costs of services are above a predetermined, risk-adjusted target.</w:t>
      </w:r>
      <w:r>
        <w:rPr>
          <w:rFonts w:cstheme="minorHAnsi"/>
          <w:sz w:val="24"/>
          <w:szCs w:val="24"/>
        </w:rPr>
        <w:t xml:space="preserve"> </w:t>
      </w:r>
      <w:del w:id="5" w:author="Harrington, Karynlee" w:date="2021-10-18T16:02:00Z">
        <w:r w:rsidRPr="0047201B" w:rsidDel="0047201B">
          <w:rPr>
            <w:rFonts w:cstheme="minorHAnsi"/>
            <w:sz w:val="24"/>
            <w:szCs w:val="24"/>
          </w:rPr>
          <w:delText xml:space="preserve">This value should be reported as a negative number. </w:delText>
        </w:r>
      </w:del>
      <w:r w:rsidRPr="0047201B">
        <w:rPr>
          <w:rFonts w:cstheme="minorHAnsi"/>
          <w:sz w:val="24"/>
          <w:szCs w:val="24"/>
        </w:rPr>
        <w:t>Shared-risk arrangements are typically calculated on a total cost of care basis and typically exclude high-cost outliers.</w:t>
      </w:r>
      <w:ins w:id="6" w:author="Harrington, Karynlee" w:date="2021-10-18T16:03:00Z">
        <w:r>
          <w:rPr>
            <w:rFonts w:cstheme="minorHAnsi"/>
            <w:sz w:val="24"/>
            <w:szCs w:val="24"/>
          </w:rPr>
          <w:t xml:space="preserve">  </w:t>
        </w:r>
        <w:r w:rsidRPr="008F4BD9">
          <w:rPr>
            <w:sz w:val="24"/>
            <w:szCs w:val="24"/>
          </w:rPr>
          <w:t>Recoupment should be netted out of the total non-claims-based payments reported.</w:t>
        </w:r>
      </w:ins>
    </w:p>
    <w:p w14:paraId="0EB09732" w14:textId="77AF09EE" w:rsidR="0047201B" w:rsidRPr="0047201B" w:rsidRDefault="0047201B" w:rsidP="0047201B">
      <w:pPr>
        <w:pStyle w:val="ListParagraph"/>
        <w:numPr>
          <w:ilvl w:val="0"/>
          <w:numId w:val="0"/>
        </w:numPr>
        <w:tabs>
          <w:tab w:val="clear" w:pos="900"/>
          <w:tab w:val="left" w:pos="720"/>
          <w:tab w:val="left" w:pos="1440"/>
          <w:tab w:val="left" w:pos="2160"/>
          <w:tab w:val="left" w:pos="2880"/>
          <w:tab w:val="left" w:pos="3600"/>
          <w:tab w:val="left" w:pos="4320"/>
        </w:tabs>
        <w:spacing w:before="0"/>
        <w:ind w:left="720"/>
        <w:contextualSpacing w:val="0"/>
        <w:rPr>
          <w:rFonts w:cstheme="minorHAnsi"/>
          <w:sz w:val="24"/>
          <w:szCs w:val="24"/>
        </w:rPr>
      </w:pPr>
    </w:p>
    <w:p w14:paraId="6F712BB9" w14:textId="4D4EB144" w:rsidR="00BE3F12" w:rsidRPr="008F4BD9" w:rsidRDefault="0056483E" w:rsidP="00BE3F12">
      <w:pPr>
        <w:spacing w:before="0"/>
        <w:jc w:val="both"/>
        <w:rPr>
          <w:b/>
          <w:bCs/>
          <w:sz w:val="24"/>
          <w:szCs w:val="24"/>
        </w:rPr>
      </w:pPr>
      <w:r w:rsidRPr="008F4BD9">
        <w:rPr>
          <w:b/>
          <w:bCs/>
          <w:sz w:val="24"/>
          <w:szCs w:val="24"/>
        </w:rPr>
        <w:t xml:space="preserve">Comment 2. </w:t>
      </w:r>
      <w:r w:rsidR="00BE3F12" w:rsidRPr="008F4BD9">
        <w:rPr>
          <w:b/>
          <w:bCs/>
          <w:sz w:val="24"/>
          <w:szCs w:val="24"/>
        </w:rPr>
        <w:t xml:space="preserve">Section 2. A (1). General Requirements </w:t>
      </w:r>
    </w:p>
    <w:p w14:paraId="63A74BD2" w14:textId="77777777" w:rsidR="00BE3F12" w:rsidRPr="008F4BD9" w:rsidRDefault="00BE3F12" w:rsidP="00BE3F12">
      <w:pPr>
        <w:spacing w:before="0"/>
        <w:jc w:val="both"/>
        <w:rPr>
          <w:b/>
          <w:bCs/>
          <w:sz w:val="24"/>
          <w:szCs w:val="24"/>
        </w:rPr>
      </w:pPr>
    </w:p>
    <w:p w14:paraId="24149B9F" w14:textId="3D57AD0B" w:rsidR="00BE3F12" w:rsidRDefault="00BE3F12" w:rsidP="00BE3F12">
      <w:pPr>
        <w:spacing w:before="0"/>
        <w:jc w:val="both"/>
        <w:rPr>
          <w:sz w:val="24"/>
          <w:szCs w:val="24"/>
        </w:rPr>
      </w:pPr>
      <w:r w:rsidRPr="008F4BD9">
        <w:rPr>
          <w:sz w:val="24"/>
          <w:szCs w:val="24"/>
        </w:rPr>
        <w:t>We suggest adding the following sentence in this section or in the definition for non-claims-based payments for clarification: “Non-claims-based payments are payments from carriers to providers as defined….</w:t>
      </w:r>
    </w:p>
    <w:p w14:paraId="67964786" w14:textId="0B42D94B" w:rsidR="008F4BD9" w:rsidRDefault="008F4BD9" w:rsidP="00BE3F12">
      <w:pPr>
        <w:spacing w:before="0"/>
        <w:jc w:val="both"/>
        <w:rPr>
          <w:sz w:val="24"/>
          <w:szCs w:val="24"/>
        </w:rPr>
      </w:pPr>
    </w:p>
    <w:p w14:paraId="2108527A" w14:textId="77777777" w:rsidR="00BE5C24" w:rsidRPr="008F4BD9" w:rsidRDefault="008F4BD9" w:rsidP="00BE5C24">
      <w:pPr>
        <w:spacing w:before="0"/>
        <w:jc w:val="both"/>
        <w:rPr>
          <w:sz w:val="24"/>
          <w:szCs w:val="24"/>
        </w:rPr>
      </w:pPr>
      <w:r w:rsidRPr="00C01CD7">
        <w:rPr>
          <w:b/>
          <w:bCs/>
          <w:sz w:val="24"/>
          <w:szCs w:val="24"/>
        </w:rPr>
        <w:t>MHDO Staff Comment</w:t>
      </w:r>
      <w:r w:rsidR="00BE5C24" w:rsidRPr="00C01CD7">
        <w:rPr>
          <w:b/>
          <w:bCs/>
          <w:sz w:val="24"/>
          <w:szCs w:val="24"/>
        </w:rPr>
        <w:t>:</w:t>
      </w:r>
      <w:r w:rsidR="00BE5C24">
        <w:rPr>
          <w:sz w:val="24"/>
          <w:szCs w:val="24"/>
        </w:rPr>
        <w:t xml:space="preserve">  The revision proposed clarifies the information that is required for reporting. </w:t>
      </w:r>
    </w:p>
    <w:p w14:paraId="1809C8F2" w14:textId="5750CF03" w:rsidR="008F4BD9" w:rsidRPr="008F4BD9" w:rsidRDefault="008F4BD9" w:rsidP="008F4BD9">
      <w:pPr>
        <w:spacing w:before="0"/>
        <w:jc w:val="both"/>
        <w:rPr>
          <w:sz w:val="24"/>
          <w:szCs w:val="24"/>
        </w:rPr>
      </w:pPr>
    </w:p>
    <w:p w14:paraId="49606C2A" w14:textId="4EE47223" w:rsidR="00BE5C24" w:rsidRPr="008F4BD9" w:rsidRDefault="008F4BD9" w:rsidP="00BE5C24">
      <w:pPr>
        <w:spacing w:before="0"/>
        <w:jc w:val="both"/>
        <w:rPr>
          <w:bCs/>
          <w:sz w:val="24"/>
          <w:szCs w:val="24"/>
        </w:rPr>
      </w:pPr>
      <w:r w:rsidRPr="00C01CD7">
        <w:rPr>
          <w:rFonts w:cs="Calibri"/>
          <w:b/>
          <w:sz w:val="24"/>
          <w:szCs w:val="24"/>
        </w:rPr>
        <w:t>Recommended Board Action</w:t>
      </w:r>
      <w:r w:rsidR="00BE5C24" w:rsidRPr="00C01CD7">
        <w:rPr>
          <w:rFonts w:cs="Calibri"/>
          <w:b/>
          <w:sz w:val="24"/>
          <w:szCs w:val="24"/>
        </w:rPr>
        <w:t>:</w:t>
      </w:r>
      <w:r w:rsidR="00BE5C24">
        <w:rPr>
          <w:rFonts w:cs="Calibri"/>
          <w:bCs/>
          <w:sz w:val="24"/>
          <w:szCs w:val="24"/>
        </w:rPr>
        <w:t xml:space="preserve"> </w:t>
      </w:r>
      <w:r w:rsidR="00C01CD7">
        <w:rPr>
          <w:rFonts w:cs="Calibri"/>
          <w:bCs/>
          <w:sz w:val="24"/>
          <w:szCs w:val="24"/>
        </w:rPr>
        <w:t xml:space="preserve"> </w:t>
      </w:r>
      <w:r w:rsidR="00BE5C24">
        <w:rPr>
          <w:rFonts w:cs="Calibri"/>
          <w:bCs/>
          <w:sz w:val="24"/>
          <w:szCs w:val="24"/>
        </w:rPr>
        <w:t>Add the suggested language to the end of Section 2. A. 1</w:t>
      </w:r>
    </w:p>
    <w:p w14:paraId="1A2B4A3C" w14:textId="77777777" w:rsidR="00BE5C24" w:rsidRDefault="00BE5C24" w:rsidP="008F4BD9">
      <w:pPr>
        <w:spacing w:before="0"/>
        <w:jc w:val="both"/>
        <w:rPr>
          <w:bCs/>
          <w:sz w:val="24"/>
          <w:szCs w:val="24"/>
        </w:rPr>
      </w:pPr>
      <w:r>
        <w:rPr>
          <w:bCs/>
          <w:sz w:val="24"/>
          <w:szCs w:val="24"/>
        </w:rPr>
        <w:t xml:space="preserve"> </w:t>
      </w:r>
    </w:p>
    <w:p w14:paraId="0FF6FBBD" w14:textId="6444DA6D" w:rsidR="008F4BD9" w:rsidRPr="00BE5C24" w:rsidRDefault="00BE5C24" w:rsidP="008F4BD9">
      <w:pPr>
        <w:spacing w:before="0"/>
        <w:jc w:val="both"/>
        <w:rPr>
          <w:bCs/>
          <w:sz w:val="24"/>
          <w:szCs w:val="24"/>
          <w:u w:val="single"/>
        </w:rPr>
      </w:pPr>
      <w:r w:rsidRPr="00B66CBD">
        <w:rPr>
          <w:rFonts w:cstheme="minorHAnsi"/>
          <w:bCs/>
          <w:sz w:val="24"/>
          <w:szCs w:val="24"/>
        </w:rPr>
        <w:t xml:space="preserve">Payors that:  a) provide medical benefits to Maine residents; and b) are not excluded from submitting health care claims data sets under 90-590 Chapter 243 Sec 2(A)(9)(a-b); and c) reimburse providers by means other than a Fee-for-Service model </w:t>
      </w:r>
      <w:r w:rsidRPr="00B66CBD">
        <w:rPr>
          <w:rFonts w:cstheme="minorHAnsi"/>
          <w:sz w:val="24"/>
          <w:szCs w:val="24"/>
        </w:rPr>
        <w:t xml:space="preserve">shall submit to the MHDO or its designee complete non-claims-based payment information and in accordance with the requirements of this section. </w:t>
      </w:r>
      <w:bookmarkStart w:id="7" w:name="_Hlk85630875"/>
      <w:r w:rsidRPr="00BE5C24">
        <w:rPr>
          <w:rFonts w:cstheme="minorHAnsi"/>
          <w:sz w:val="24"/>
          <w:szCs w:val="24"/>
          <w:u w:val="single"/>
        </w:rPr>
        <w:t>Non-</w:t>
      </w:r>
      <w:proofErr w:type="gramStart"/>
      <w:r w:rsidRPr="00BE5C24">
        <w:rPr>
          <w:rFonts w:cstheme="minorHAnsi"/>
          <w:sz w:val="24"/>
          <w:szCs w:val="24"/>
          <w:u w:val="single"/>
        </w:rPr>
        <w:t>claims based</w:t>
      </w:r>
      <w:proofErr w:type="gramEnd"/>
      <w:r w:rsidRPr="00BE5C24">
        <w:rPr>
          <w:rFonts w:cstheme="minorHAnsi"/>
          <w:sz w:val="24"/>
          <w:szCs w:val="24"/>
          <w:u w:val="single"/>
        </w:rPr>
        <w:t xml:space="preserve"> payments are payments from carriers to providers based on definitions above.</w:t>
      </w:r>
      <w:bookmarkEnd w:id="7"/>
    </w:p>
    <w:p w14:paraId="45A2DE8E" w14:textId="77777777" w:rsidR="00BE3F12" w:rsidRPr="008F4BD9" w:rsidRDefault="00BE3F12" w:rsidP="00BE3F12">
      <w:pPr>
        <w:spacing w:before="0"/>
        <w:jc w:val="both"/>
        <w:rPr>
          <w:sz w:val="24"/>
          <w:szCs w:val="24"/>
        </w:rPr>
      </w:pPr>
    </w:p>
    <w:p w14:paraId="1440C57B" w14:textId="39F7BF9E" w:rsidR="00BE3F12" w:rsidRPr="008F4BD9" w:rsidRDefault="0056483E" w:rsidP="00BE3F12">
      <w:pPr>
        <w:spacing w:before="0"/>
        <w:jc w:val="both"/>
        <w:rPr>
          <w:b/>
          <w:bCs/>
          <w:sz w:val="24"/>
          <w:szCs w:val="24"/>
        </w:rPr>
      </w:pPr>
      <w:r w:rsidRPr="008F4BD9">
        <w:rPr>
          <w:b/>
          <w:bCs/>
          <w:sz w:val="24"/>
          <w:szCs w:val="24"/>
        </w:rPr>
        <w:t xml:space="preserve">Comment 3.  </w:t>
      </w:r>
      <w:r w:rsidR="00BE3F12" w:rsidRPr="008F4BD9">
        <w:rPr>
          <w:b/>
          <w:bCs/>
          <w:sz w:val="24"/>
          <w:szCs w:val="24"/>
        </w:rPr>
        <w:t xml:space="preserve">Section 2. B Data Elements and Attributes </w:t>
      </w:r>
    </w:p>
    <w:p w14:paraId="13E4B5A3" w14:textId="77777777" w:rsidR="00BE3F12" w:rsidRPr="008F4BD9" w:rsidRDefault="00BE3F12" w:rsidP="00BE3F12">
      <w:pPr>
        <w:spacing w:before="0"/>
        <w:jc w:val="both"/>
        <w:rPr>
          <w:b/>
          <w:bCs/>
          <w:sz w:val="24"/>
          <w:szCs w:val="24"/>
        </w:rPr>
      </w:pPr>
    </w:p>
    <w:p w14:paraId="4818D94C" w14:textId="11243178" w:rsidR="00BE3F12" w:rsidRDefault="00BE3F12" w:rsidP="00BE3F12">
      <w:pPr>
        <w:spacing w:before="0"/>
        <w:jc w:val="both"/>
        <w:rPr>
          <w:sz w:val="24"/>
          <w:szCs w:val="24"/>
        </w:rPr>
      </w:pPr>
      <w:r w:rsidRPr="008F4BD9">
        <w:rPr>
          <w:sz w:val="24"/>
          <w:szCs w:val="24"/>
        </w:rPr>
        <w:t xml:space="preserve">Header Record: Date Effective –We suggest renaming the column header to “element effective date” to clarify when the variable was first included for reporting. </w:t>
      </w:r>
    </w:p>
    <w:p w14:paraId="348A77BA" w14:textId="3F1FD7B6" w:rsidR="008F4BD9" w:rsidRDefault="008F4BD9" w:rsidP="00BE3F12">
      <w:pPr>
        <w:spacing w:before="0"/>
        <w:jc w:val="both"/>
        <w:rPr>
          <w:sz w:val="24"/>
          <w:szCs w:val="24"/>
        </w:rPr>
      </w:pPr>
    </w:p>
    <w:p w14:paraId="345AE3A0" w14:textId="2501BE77" w:rsidR="00493F8C" w:rsidRDefault="008F4BD9" w:rsidP="00493F8C">
      <w:pPr>
        <w:spacing w:before="0"/>
        <w:jc w:val="both"/>
        <w:rPr>
          <w:sz w:val="24"/>
          <w:szCs w:val="24"/>
        </w:rPr>
      </w:pPr>
      <w:r w:rsidRPr="00C01CD7">
        <w:rPr>
          <w:b/>
          <w:bCs/>
          <w:sz w:val="24"/>
          <w:szCs w:val="24"/>
        </w:rPr>
        <w:t>MHDO Staff Comment</w:t>
      </w:r>
      <w:r w:rsidR="008B433B">
        <w:rPr>
          <w:sz w:val="24"/>
          <w:szCs w:val="24"/>
        </w:rPr>
        <w:t>-</w:t>
      </w:r>
      <w:r w:rsidR="008B433B" w:rsidRPr="008B433B">
        <w:rPr>
          <w:sz w:val="24"/>
          <w:szCs w:val="24"/>
        </w:rPr>
        <w:t xml:space="preserve"> </w:t>
      </w:r>
      <w:r w:rsidR="00493F8C">
        <w:rPr>
          <w:sz w:val="24"/>
          <w:szCs w:val="24"/>
        </w:rPr>
        <w:t xml:space="preserve">The column labeled </w:t>
      </w:r>
      <w:r w:rsidR="00493F8C" w:rsidRPr="00B87E7C">
        <w:rPr>
          <w:i/>
          <w:iCs/>
          <w:sz w:val="24"/>
          <w:szCs w:val="24"/>
        </w:rPr>
        <w:t>Date Effective</w:t>
      </w:r>
      <w:r w:rsidR="00493F8C">
        <w:rPr>
          <w:sz w:val="24"/>
          <w:szCs w:val="24"/>
        </w:rPr>
        <w:t xml:space="preserve"> in Section 2. B. represents the date when the data element became available.  To minimize any confusion, we would recommend deleting this column from the layout.   </w:t>
      </w:r>
    </w:p>
    <w:p w14:paraId="695B8C30" w14:textId="03D002E9" w:rsidR="008F4BD9" w:rsidRPr="00BE5C24" w:rsidRDefault="00BE5C24" w:rsidP="008F4BD9">
      <w:pPr>
        <w:spacing w:before="0"/>
        <w:jc w:val="both"/>
        <w:rPr>
          <w:rFonts w:cstheme="minorHAnsi"/>
          <w:i/>
          <w:iCs/>
          <w:sz w:val="24"/>
          <w:szCs w:val="24"/>
        </w:rPr>
      </w:pPr>
      <w:r w:rsidRPr="00BE5C24">
        <w:rPr>
          <w:rFonts w:cstheme="minorHAnsi"/>
          <w:i/>
          <w:iCs/>
          <w:sz w:val="24"/>
          <w:szCs w:val="24"/>
        </w:rPr>
        <w:t xml:space="preserve">  </w:t>
      </w:r>
    </w:p>
    <w:p w14:paraId="781E0BFD" w14:textId="77777777" w:rsidR="008F4BD9" w:rsidRPr="00BE5C24" w:rsidRDefault="008F4BD9" w:rsidP="008F4BD9">
      <w:pPr>
        <w:spacing w:before="0"/>
        <w:jc w:val="both"/>
        <w:rPr>
          <w:rFonts w:cstheme="minorHAnsi"/>
          <w:sz w:val="22"/>
          <w:szCs w:val="22"/>
        </w:rPr>
      </w:pPr>
    </w:p>
    <w:p w14:paraId="7328A7EC" w14:textId="7850A3AE" w:rsidR="00493F8C" w:rsidRDefault="008F4BD9" w:rsidP="00493F8C">
      <w:pPr>
        <w:spacing w:before="0"/>
        <w:jc w:val="both"/>
        <w:rPr>
          <w:rFonts w:cs="Calibri"/>
          <w:bCs/>
          <w:sz w:val="24"/>
          <w:szCs w:val="24"/>
        </w:rPr>
      </w:pPr>
      <w:r w:rsidRPr="00C01CD7">
        <w:rPr>
          <w:rFonts w:cs="Calibri"/>
          <w:b/>
          <w:sz w:val="24"/>
          <w:szCs w:val="24"/>
        </w:rPr>
        <w:t>Recommended Board Action</w:t>
      </w:r>
      <w:r w:rsidR="008B433B">
        <w:rPr>
          <w:rFonts w:cs="Calibri"/>
          <w:bCs/>
          <w:sz w:val="24"/>
          <w:szCs w:val="24"/>
        </w:rPr>
        <w:t>-</w:t>
      </w:r>
      <w:r w:rsidR="008B433B" w:rsidRPr="008B433B">
        <w:rPr>
          <w:sz w:val="24"/>
          <w:szCs w:val="24"/>
        </w:rPr>
        <w:t xml:space="preserve"> </w:t>
      </w:r>
      <w:r w:rsidR="00493F8C">
        <w:rPr>
          <w:rFonts w:cs="Calibri"/>
          <w:bCs/>
          <w:sz w:val="24"/>
          <w:szCs w:val="24"/>
        </w:rPr>
        <w:t xml:space="preserve">Delete the column in Section 2. B. labeled </w:t>
      </w:r>
      <w:r w:rsidR="00493F8C" w:rsidRPr="003022FB">
        <w:rPr>
          <w:rFonts w:cs="Calibri"/>
          <w:b/>
          <w:sz w:val="24"/>
          <w:szCs w:val="24"/>
        </w:rPr>
        <w:t>Date Effective</w:t>
      </w:r>
      <w:r w:rsidR="00493F8C">
        <w:rPr>
          <w:rFonts w:cs="Calibri"/>
          <w:bCs/>
          <w:sz w:val="24"/>
          <w:szCs w:val="24"/>
        </w:rPr>
        <w:t xml:space="preserve">.  </w:t>
      </w:r>
    </w:p>
    <w:p w14:paraId="79BEF813" w14:textId="77777777" w:rsidR="00493F8C" w:rsidRDefault="00493F8C" w:rsidP="00493F8C">
      <w:pPr>
        <w:spacing w:before="0"/>
        <w:jc w:val="both"/>
        <w:rPr>
          <w:ins w:id="8" w:author="Kate Mullins" w:date="2021-10-27T08:14:00Z"/>
          <w:rFonts w:cs="Calibri"/>
          <w:bCs/>
          <w:sz w:val="24"/>
          <w:szCs w:val="24"/>
        </w:rPr>
      </w:pPr>
    </w:p>
    <w:p w14:paraId="659E6FBA" w14:textId="77777777" w:rsidR="00493F8C" w:rsidRDefault="00493F8C" w:rsidP="00493F8C">
      <w:pPr>
        <w:pStyle w:val="BodyTextIndent"/>
        <w:keepNext/>
        <w:keepLines/>
        <w:tabs>
          <w:tab w:val="left" w:pos="3600"/>
          <w:tab w:val="left" w:pos="4320"/>
        </w:tabs>
        <w:ind w:left="2160" w:firstLine="0"/>
        <w:rPr>
          <w:ins w:id="9" w:author="Kate Mullins" w:date="2021-10-27T08:14:00Z"/>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493F8C" w:rsidRPr="00F35B2C" w14:paraId="080EC1BE" w14:textId="77777777" w:rsidTr="004E24C3">
        <w:trPr>
          <w:trHeight w:val="232"/>
          <w:jc w:val="center"/>
          <w:ins w:id="10" w:author="Kate Mullins" w:date="2021-10-27T08:14:00Z"/>
        </w:trPr>
        <w:tc>
          <w:tcPr>
            <w:tcW w:w="1735" w:type="dxa"/>
          </w:tcPr>
          <w:p w14:paraId="0A311E52" w14:textId="77777777" w:rsidR="00493F8C" w:rsidRPr="00F35B2C" w:rsidRDefault="00493F8C" w:rsidP="004E24C3">
            <w:pPr>
              <w:jc w:val="center"/>
              <w:rPr>
                <w:ins w:id="11" w:author="Kate Mullins" w:date="2021-10-27T08:14:00Z"/>
                <w:rFonts w:ascii="Times New Roman" w:hAnsi="Times New Roman"/>
                <w:b/>
                <w:sz w:val="22"/>
                <w:szCs w:val="22"/>
              </w:rPr>
            </w:pPr>
            <w:ins w:id="12" w:author="Kate Mullins" w:date="2021-10-27T08:14:00Z">
              <w:r w:rsidRPr="00F35B2C">
                <w:rPr>
                  <w:rFonts w:ascii="Times New Roman" w:hAnsi="Times New Roman"/>
                  <w:b/>
                  <w:sz w:val="22"/>
                  <w:szCs w:val="22"/>
                </w:rPr>
                <w:t>Data</w:t>
              </w:r>
            </w:ins>
          </w:p>
          <w:p w14:paraId="1964EAE9" w14:textId="77777777" w:rsidR="00493F8C" w:rsidRPr="00F35B2C" w:rsidRDefault="00493F8C" w:rsidP="004E24C3">
            <w:pPr>
              <w:jc w:val="center"/>
              <w:rPr>
                <w:ins w:id="13" w:author="Kate Mullins" w:date="2021-10-27T08:14:00Z"/>
                <w:rFonts w:ascii="Times New Roman" w:hAnsi="Times New Roman"/>
                <w:b/>
                <w:sz w:val="22"/>
                <w:szCs w:val="22"/>
              </w:rPr>
            </w:pPr>
            <w:ins w:id="14" w:author="Kate Mullins" w:date="2021-10-27T08:14:00Z">
              <w:r w:rsidRPr="00F35B2C">
                <w:rPr>
                  <w:rFonts w:ascii="Times New Roman" w:hAnsi="Times New Roman"/>
                  <w:b/>
                  <w:sz w:val="22"/>
                  <w:szCs w:val="22"/>
                </w:rPr>
                <w:t>Element</w:t>
              </w:r>
            </w:ins>
          </w:p>
          <w:p w14:paraId="4F94AC2F" w14:textId="77777777" w:rsidR="00493F8C" w:rsidRPr="00F35B2C" w:rsidRDefault="00493F8C" w:rsidP="004E24C3">
            <w:pPr>
              <w:jc w:val="center"/>
              <w:rPr>
                <w:ins w:id="15" w:author="Kate Mullins" w:date="2021-10-27T08:14:00Z"/>
                <w:rFonts w:ascii="Times New Roman" w:hAnsi="Times New Roman"/>
                <w:b/>
                <w:sz w:val="22"/>
                <w:szCs w:val="22"/>
              </w:rPr>
            </w:pPr>
            <w:ins w:id="16" w:author="Kate Mullins" w:date="2021-10-27T08:14:00Z">
              <w:r w:rsidRPr="00F35B2C">
                <w:rPr>
                  <w:rFonts w:ascii="Times New Roman" w:hAnsi="Times New Roman"/>
                  <w:b/>
                  <w:sz w:val="22"/>
                  <w:szCs w:val="22"/>
                </w:rPr>
                <w:lastRenderedPageBreak/>
                <w:t>#</w:t>
              </w:r>
            </w:ins>
          </w:p>
        </w:tc>
        <w:tc>
          <w:tcPr>
            <w:tcW w:w="2079" w:type="dxa"/>
          </w:tcPr>
          <w:p w14:paraId="159E621D" w14:textId="77777777" w:rsidR="00493F8C" w:rsidRPr="00F35B2C" w:rsidRDefault="00493F8C" w:rsidP="004E24C3">
            <w:pPr>
              <w:jc w:val="center"/>
              <w:rPr>
                <w:ins w:id="17" w:author="Kate Mullins" w:date="2021-10-27T08:14:00Z"/>
                <w:rFonts w:ascii="Times New Roman" w:hAnsi="Times New Roman"/>
                <w:b/>
                <w:sz w:val="22"/>
                <w:szCs w:val="22"/>
              </w:rPr>
            </w:pPr>
            <w:ins w:id="18" w:author="Kate Mullins" w:date="2021-10-27T08:14:00Z">
              <w:r w:rsidRPr="00F35B2C">
                <w:rPr>
                  <w:rFonts w:ascii="Times New Roman" w:hAnsi="Times New Roman"/>
                  <w:b/>
                  <w:sz w:val="22"/>
                  <w:szCs w:val="22"/>
                </w:rPr>
                <w:lastRenderedPageBreak/>
                <w:t>Data</w:t>
              </w:r>
            </w:ins>
          </w:p>
          <w:p w14:paraId="7826C09B" w14:textId="77777777" w:rsidR="00493F8C" w:rsidRPr="00F35B2C" w:rsidRDefault="00493F8C" w:rsidP="004E24C3">
            <w:pPr>
              <w:jc w:val="center"/>
              <w:rPr>
                <w:ins w:id="19" w:author="Kate Mullins" w:date="2021-10-27T08:14:00Z"/>
                <w:rFonts w:ascii="Times New Roman" w:hAnsi="Times New Roman"/>
                <w:b/>
                <w:sz w:val="22"/>
                <w:szCs w:val="22"/>
              </w:rPr>
            </w:pPr>
            <w:ins w:id="20" w:author="Kate Mullins" w:date="2021-10-27T08:14:00Z">
              <w:r w:rsidRPr="00F35B2C">
                <w:rPr>
                  <w:rFonts w:ascii="Times New Roman" w:hAnsi="Times New Roman"/>
                  <w:b/>
                  <w:sz w:val="22"/>
                  <w:szCs w:val="22"/>
                </w:rPr>
                <w:t>Element</w:t>
              </w:r>
            </w:ins>
          </w:p>
          <w:p w14:paraId="01B804DB" w14:textId="77777777" w:rsidR="00493F8C" w:rsidRPr="00F35B2C" w:rsidRDefault="00493F8C" w:rsidP="004E24C3">
            <w:pPr>
              <w:jc w:val="center"/>
              <w:rPr>
                <w:ins w:id="21" w:author="Kate Mullins" w:date="2021-10-27T08:14:00Z"/>
                <w:rFonts w:ascii="Times New Roman" w:hAnsi="Times New Roman"/>
                <w:b/>
                <w:sz w:val="22"/>
                <w:szCs w:val="22"/>
              </w:rPr>
            </w:pPr>
            <w:ins w:id="22" w:author="Kate Mullins" w:date="2021-10-27T08:14:00Z">
              <w:r w:rsidRPr="00F35B2C">
                <w:rPr>
                  <w:rFonts w:ascii="Times New Roman" w:hAnsi="Times New Roman"/>
                  <w:b/>
                  <w:sz w:val="22"/>
                  <w:szCs w:val="22"/>
                </w:rPr>
                <w:lastRenderedPageBreak/>
                <w:t>Name</w:t>
              </w:r>
            </w:ins>
          </w:p>
        </w:tc>
        <w:tc>
          <w:tcPr>
            <w:tcW w:w="1046" w:type="dxa"/>
          </w:tcPr>
          <w:p w14:paraId="0B9EF37E" w14:textId="77777777" w:rsidR="00493F8C" w:rsidRPr="003022FB" w:rsidRDefault="00493F8C" w:rsidP="004E24C3">
            <w:pPr>
              <w:pStyle w:val="Heading5"/>
              <w:rPr>
                <w:ins w:id="23" w:author="Kate Mullins" w:date="2021-10-27T08:14:00Z"/>
                <w:rFonts w:ascii="Times New Roman" w:hAnsi="Times New Roman"/>
                <w:strike/>
                <w:color w:val="auto"/>
                <w:sz w:val="22"/>
                <w:szCs w:val="22"/>
              </w:rPr>
            </w:pPr>
            <w:ins w:id="24" w:author="Kate Mullins" w:date="2021-10-27T08:14:00Z">
              <w:r w:rsidRPr="003022FB">
                <w:rPr>
                  <w:rFonts w:ascii="Times New Roman" w:hAnsi="Times New Roman"/>
                  <w:strike/>
                  <w:color w:val="auto"/>
                  <w:sz w:val="22"/>
                  <w:szCs w:val="22"/>
                </w:rPr>
                <w:lastRenderedPageBreak/>
                <w:t>Date</w:t>
              </w:r>
            </w:ins>
          </w:p>
          <w:p w14:paraId="6BEFE983" w14:textId="77777777" w:rsidR="00493F8C" w:rsidRPr="00F35B2C" w:rsidRDefault="00493F8C" w:rsidP="004E24C3">
            <w:pPr>
              <w:jc w:val="center"/>
              <w:rPr>
                <w:ins w:id="25" w:author="Kate Mullins" w:date="2021-10-27T08:14:00Z"/>
                <w:rFonts w:ascii="Times New Roman" w:hAnsi="Times New Roman"/>
                <w:sz w:val="22"/>
                <w:szCs w:val="22"/>
              </w:rPr>
            </w:pPr>
            <w:ins w:id="26" w:author="Kate Mullins" w:date="2021-10-27T08:14:00Z">
              <w:r w:rsidRPr="003022FB">
                <w:rPr>
                  <w:rFonts w:ascii="Times New Roman" w:hAnsi="Times New Roman"/>
                  <w:b/>
                  <w:strike/>
                  <w:sz w:val="22"/>
                  <w:szCs w:val="22"/>
                </w:rPr>
                <w:t>Effective</w:t>
              </w:r>
            </w:ins>
          </w:p>
        </w:tc>
        <w:tc>
          <w:tcPr>
            <w:tcW w:w="832" w:type="dxa"/>
          </w:tcPr>
          <w:p w14:paraId="6DDE3506" w14:textId="77777777" w:rsidR="00493F8C" w:rsidRPr="00F35B2C" w:rsidRDefault="00493F8C" w:rsidP="004E24C3">
            <w:pPr>
              <w:jc w:val="center"/>
              <w:rPr>
                <w:ins w:id="27" w:author="Kate Mullins" w:date="2021-10-27T08:14:00Z"/>
                <w:rFonts w:ascii="Times New Roman" w:hAnsi="Times New Roman"/>
                <w:sz w:val="22"/>
                <w:szCs w:val="22"/>
              </w:rPr>
            </w:pPr>
            <w:ins w:id="28" w:author="Kate Mullins" w:date="2021-10-27T08:14:00Z">
              <w:r w:rsidRPr="00F35B2C">
                <w:rPr>
                  <w:rFonts w:ascii="Times New Roman" w:hAnsi="Times New Roman"/>
                  <w:b/>
                  <w:sz w:val="22"/>
                  <w:szCs w:val="22"/>
                </w:rPr>
                <w:t>Type</w:t>
              </w:r>
            </w:ins>
          </w:p>
        </w:tc>
        <w:tc>
          <w:tcPr>
            <w:tcW w:w="1238" w:type="dxa"/>
          </w:tcPr>
          <w:p w14:paraId="00A50E36" w14:textId="77777777" w:rsidR="00493F8C" w:rsidRPr="00F35B2C" w:rsidRDefault="00493F8C" w:rsidP="004E24C3">
            <w:pPr>
              <w:jc w:val="center"/>
              <w:rPr>
                <w:ins w:id="29" w:author="Kate Mullins" w:date="2021-10-27T08:14:00Z"/>
                <w:rFonts w:ascii="Times New Roman" w:hAnsi="Times New Roman"/>
                <w:b/>
                <w:sz w:val="22"/>
                <w:szCs w:val="22"/>
              </w:rPr>
            </w:pPr>
            <w:ins w:id="30" w:author="Kate Mullins" w:date="2021-10-27T08:14:00Z">
              <w:r w:rsidRPr="00F35B2C">
                <w:rPr>
                  <w:rFonts w:ascii="Times New Roman" w:hAnsi="Times New Roman"/>
                  <w:b/>
                  <w:sz w:val="22"/>
                  <w:szCs w:val="22"/>
                </w:rPr>
                <w:t>Maximum</w:t>
              </w:r>
            </w:ins>
          </w:p>
          <w:p w14:paraId="571ED7CD" w14:textId="77777777" w:rsidR="00493F8C" w:rsidRPr="00F35B2C" w:rsidRDefault="00493F8C" w:rsidP="004E24C3">
            <w:pPr>
              <w:jc w:val="center"/>
              <w:rPr>
                <w:ins w:id="31" w:author="Kate Mullins" w:date="2021-10-27T08:14:00Z"/>
                <w:rFonts w:ascii="Times New Roman" w:hAnsi="Times New Roman"/>
                <w:b/>
                <w:sz w:val="22"/>
                <w:szCs w:val="22"/>
              </w:rPr>
            </w:pPr>
            <w:ins w:id="32" w:author="Kate Mullins" w:date="2021-10-27T08:14:00Z">
              <w:r w:rsidRPr="00F35B2C">
                <w:rPr>
                  <w:rFonts w:ascii="Times New Roman" w:hAnsi="Times New Roman"/>
                  <w:b/>
                  <w:sz w:val="22"/>
                  <w:szCs w:val="22"/>
                </w:rPr>
                <w:t>Length</w:t>
              </w:r>
            </w:ins>
          </w:p>
        </w:tc>
        <w:tc>
          <w:tcPr>
            <w:tcW w:w="3572" w:type="dxa"/>
          </w:tcPr>
          <w:p w14:paraId="5549B76D" w14:textId="77777777" w:rsidR="00493F8C" w:rsidRPr="00F35B2C" w:rsidRDefault="00493F8C" w:rsidP="004E24C3">
            <w:pPr>
              <w:jc w:val="center"/>
              <w:rPr>
                <w:ins w:id="33" w:author="Kate Mullins" w:date="2021-10-27T08:14:00Z"/>
                <w:rFonts w:ascii="Times New Roman" w:hAnsi="Times New Roman"/>
                <w:sz w:val="22"/>
                <w:szCs w:val="22"/>
              </w:rPr>
            </w:pPr>
            <w:ins w:id="34" w:author="Kate Mullins" w:date="2021-10-27T08:14:00Z">
              <w:r w:rsidRPr="00F35B2C">
                <w:rPr>
                  <w:rFonts w:ascii="Times New Roman" w:hAnsi="Times New Roman"/>
                  <w:b/>
                  <w:sz w:val="22"/>
                  <w:szCs w:val="22"/>
                </w:rPr>
                <w:t>Definition/Description</w:t>
              </w:r>
            </w:ins>
          </w:p>
        </w:tc>
      </w:tr>
      <w:tr w:rsidR="00493F8C" w:rsidRPr="00F35B2C" w14:paraId="61C7CBAD" w14:textId="77777777" w:rsidTr="004E24C3">
        <w:trPr>
          <w:trHeight w:val="209"/>
          <w:jc w:val="center"/>
          <w:ins w:id="35" w:author="Kate Mullins" w:date="2021-10-27T08:14:00Z"/>
        </w:trPr>
        <w:tc>
          <w:tcPr>
            <w:tcW w:w="1735" w:type="dxa"/>
          </w:tcPr>
          <w:p w14:paraId="392B5424" w14:textId="77777777" w:rsidR="00493F8C" w:rsidRPr="00F35B2C" w:rsidRDefault="00493F8C" w:rsidP="004E24C3">
            <w:pPr>
              <w:jc w:val="center"/>
              <w:rPr>
                <w:ins w:id="36" w:author="Kate Mullins" w:date="2021-10-27T08:14:00Z"/>
                <w:rFonts w:ascii="Times New Roman" w:hAnsi="Times New Roman"/>
                <w:b/>
                <w:sz w:val="22"/>
                <w:szCs w:val="22"/>
              </w:rPr>
            </w:pPr>
          </w:p>
        </w:tc>
        <w:tc>
          <w:tcPr>
            <w:tcW w:w="2079" w:type="dxa"/>
          </w:tcPr>
          <w:p w14:paraId="4E47B2CF" w14:textId="77777777" w:rsidR="00493F8C" w:rsidRPr="00F35B2C" w:rsidRDefault="00493F8C" w:rsidP="004E24C3">
            <w:pPr>
              <w:rPr>
                <w:ins w:id="37" w:author="Kate Mullins" w:date="2021-10-27T08:14:00Z"/>
                <w:rFonts w:ascii="Times New Roman" w:hAnsi="Times New Roman"/>
                <w:b/>
                <w:sz w:val="22"/>
                <w:szCs w:val="22"/>
              </w:rPr>
            </w:pPr>
          </w:p>
        </w:tc>
        <w:tc>
          <w:tcPr>
            <w:tcW w:w="1046" w:type="dxa"/>
          </w:tcPr>
          <w:p w14:paraId="2FA37ED9" w14:textId="77777777" w:rsidR="00493F8C" w:rsidRPr="00F35B2C" w:rsidRDefault="00493F8C" w:rsidP="004E24C3">
            <w:pPr>
              <w:rPr>
                <w:ins w:id="38" w:author="Kate Mullins" w:date="2021-10-27T08:14:00Z"/>
                <w:rFonts w:ascii="Times New Roman" w:hAnsi="Times New Roman"/>
                <w:sz w:val="22"/>
                <w:szCs w:val="22"/>
              </w:rPr>
            </w:pPr>
          </w:p>
        </w:tc>
        <w:tc>
          <w:tcPr>
            <w:tcW w:w="832" w:type="dxa"/>
          </w:tcPr>
          <w:p w14:paraId="2E4627E5" w14:textId="77777777" w:rsidR="00493F8C" w:rsidRPr="00F35B2C" w:rsidRDefault="00493F8C" w:rsidP="004E24C3">
            <w:pPr>
              <w:jc w:val="center"/>
              <w:rPr>
                <w:ins w:id="39" w:author="Kate Mullins" w:date="2021-10-27T08:14:00Z"/>
                <w:rFonts w:ascii="Times New Roman" w:hAnsi="Times New Roman"/>
                <w:sz w:val="22"/>
                <w:szCs w:val="22"/>
              </w:rPr>
            </w:pPr>
          </w:p>
        </w:tc>
        <w:tc>
          <w:tcPr>
            <w:tcW w:w="1238" w:type="dxa"/>
          </w:tcPr>
          <w:p w14:paraId="54754698" w14:textId="77777777" w:rsidR="00493F8C" w:rsidRPr="00F35B2C" w:rsidRDefault="00493F8C" w:rsidP="004E24C3">
            <w:pPr>
              <w:jc w:val="center"/>
              <w:rPr>
                <w:ins w:id="40" w:author="Kate Mullins" w:date="2021-10-27T08:14:00Z"/>
                <w:rFonts w:ascii="Times New Roman" w:hAnsi="Times New Roman"/>
                <w:sz w:val="22"/>
                <w:szCs w:val="22"/>
              </w:rPr>
            </w:pPr>
          </w:p>
        </w:tc>
        <w:tc>
          <w:tcPr>
            <w:tcW w:w="3572" w:type="dxa"/>
          </w:tcPr>
          <w:p w14:paraId="32221D38" w14:textId="77777777" w:rsidR="00493F8C" w:rsidRPr="00F35B2C" w:rsidRDefault="00493F8C" w:rsidP="004E24C3">
            <w:pPr>
              <w:rPr>
                <w:ins w:id="41" w:author="Kate Mullins" w:date="2021-10-27T08:14:00Z"/>
                <w:rFonts w:ascii="Times New Roman" w:hAnsi="Times New Roman"/>
                <w:sz w:val="22"/>
                <w:szCs w:val="22"/>
              </w:rPr>
            </w:pPr>
          </w:p>
        </w:tc>
      </w:tr>
    </w:tbl>
    <w:p w14:paraId="33BEE119" w14:textId="5E0C4550" w:rsidR="008F4BD9" w:rsidRDefault="00BE5C24" w:rsidP="008F4BD9">
      <w:pPr>
        <w:spacing w:before="0"/>
        <w:jc w:val="both"/>
        <w:rPr>
          <w:sz w:val="24"/>
          <w:szCs w:val="24"/>
        </w:rPr>
      </w:pPr>
      <w:r>
        <w:rPr>
          <w:sz w:val="24"/>
          <w:szCs w:val="24"/>
        </w:rPr>
        <w:t xml:space="preserve"> </w:t>
      </w:r>
    </w:p>
    <w:p w14:paraId="29983539" w14:textId="77777777" w:rsidR="008B433B" w:rsidRDefault="008B433B" w:rsidP="00BE3F12">
      <w:pPr>
        <w:spacing w:before="0"/>
        <w:jc w:val="both"/>
        <w:rPr>
          <w:b/>
          <w:bCs/>
          <w:sz w:val="24"/>
          <w:szCs w:val="24"/>
        </w:rPr>
      </w:pPr>
    </w:p>
    <w:p w14:paraId="693E1A17" w14:textId="389E3D08" w:rsidR="00BE3F12" w:rsidRPr="008F4BD9" w:rsidRDefault="0056483E" w:rsidP="00BE3F12">
      <w:pPr>
        <w:spacing w:before="0"/>
        <w:jc w:val="both"/>
        <w:rPr>
          <w:b/>
          <w:bCs/>
          <w:sz w:val="24"/>
          <w:szCs w:val="24"/>
        </w:rPr>
      </w:pPr>
      <w:r w:rsidRPr="008F4BD9">
        <w:rPr>
          <w:b/>
          <w:bCs/>
          <w:sz w:val="24"/>
          <w:szCs w:val="24"/>
        </w:rPr>
        <w:t xml:space="preserve">Comment 4. </w:t>
      </w:r>
      <w:r w:rsidR="00BE3F12" w:rsidRPr="008F4BD9">
        <w:rPr>
          <w:b/>
          <w:bCs/>
          <w:sz w:val="24"/>
          <w:szCs w:val="24"/>
        </w:rPr>
        <w:t xml:space="preserve">Data Elements: </w:t>
      </w:r>
    </w:p>
    <w:p w14:paraId="7E2B3A16" w14:textId="77777777" w:rsidR="0056483E" w:rsidRPr="008F4BD9" w:rsidRDefault="0056483E" w:rsidP="00BE3F12">
      <w:pPr>
        <w:spacing w:before="0"/>
        <w:jc w:val="both"/>
        <w:rPr>
          <w:sz w:val="24"/>
          <w:szCs w:val="24"/>
        </w:rPr>
      </w:pPr>
    </w:p>
    <w:p w14:paraId="0E7BD56D" w14:textId="1D07EB79" w:rsidR="00BE3F12" w:rsidRDefault="00BE3F12" w:rsidP="00BE3F12">
      <w:pPr>
        <w:spacing w:before="0"/>
        <w:jc w:val="both"/>
        <w:rPr>
          <w:sz w:val="24"/>
          <w:szCs w:val="24"/>
        </w:rPr>
      </w:pPr>
      <w:r w:rsidRPr="008F4BD9">
        <w:rPr>
          <w:sz w:val="24"/>
          <w:szCs w:val="24"/>
        </w:rPr>
        <w:t xml:space="preserve">NC003 (Insurance Type/Product Code): To use the reported data in conjunction with claims-based reporting, the value of this field should match ME003 and should be added to Appendix B. We suggest revising the definition/description. </w:t>
      </w:r>
    </w:p>
    <w:p w14:paraId="53E145E4" w14:textId="044319DE" w:rsidR="008F4BD9" w:rsidRDefault="008F4BD9" w:rsidP="00BE3F12">
      <w:pPr>
        <w:spacing w:before="0"/>
        <w:jc w:val="both"/>
        <w:rPr>
          <w:sz w:val="24"/>
          <w:szCs w:val="24"/>
        </w:rPr>
      </w:pPr>
    </w:p>
    <w:p w14:paraId="0EF93B27" w14:textId="44D78E22" w:rsidR="008F4BD9" w:rsidRPr="008F4BD9" w:rsidRDefault="008F4BD9" w:rsidP="008F4BD9">
      <w:pPr>
        <w:spacing w:before="0"/>
        <w:jc w:val="both"/>
        <w:rPr>
          <w:sz w:val="24"/>
          <w:szCs w:val="24"/>
        </w:rPr>
      </w:pPr>
      <w:r w:rsidRPr="00C01CD7">
        <w:rPr>
          <w:b/>
          <w:bCs/>
          <w:sz w:val="24"/>
          <w:szCs w:val="24"/>
        </w:rPr>
        <w:t>MHDO Staff Comment</w:t>
      </w:r>
      <w:r w:rsidR="00BE5C24" w:rsidRPr="00C01CD7">
        <w:rPr>
          <w:b/>
          <w:bCs/>
          <w:sz w:val="24"/>
          <w:szCs w:val="24"/>
        </w:rPr>
        <w:t>:</w:t>
      </w:r>
      <w:r w:rsidR="00BE5C24">
        <w:rPr>
          <w:sz w:val="24"/>
          <w:szCs w:val="24"/>
        </w:rPr>
        <w:t xml:space="preserve"> We agree that adding language to the NC003 Definition/Description column regarding the value of this field should match</w:t>
      </w:r>
      <w:r w:rsidR="00C01CD7">
        <w:rPr>
          <w:sz w:val="24"/>
          <w:szCs w:val="24"/>
        </w:rPr>
        <w:t>ing the data element ME</w:t>
      </w:r>
      <w:r w:rsidR="00BE5C24">
        <w:rPr>
          <w:sz w:val="24"/>
          <w:szCs w:val="24"/>
        </w:rPr>
        <w:t>003 is helpful</w:t>
      </w:r>
      <w:r w:rsidR="00C01CD7">
        <w:rPr>
          <w:sz w:val="24"/>
          <w:szCs w:val="24"/>
        </w:rPr>
        <w:t xml:space="preserve"> as it improves the description of what information is required in this field.  </w:t>
      </w:r>
      <w:r w:rsidR="00BE5C24">
        <w:rPr>
          <w:sz w:val="24"/>
          <w:szCs w:val="24"/>
        </w:rPr>
        <w:t xml:space="preserve">We </w:t>
      </w:r>
      <w:r w:rsidR="00836C59">
        <w:rPr>
          <w:sz w:val="24"/>
          <w:szCs w:val="24"/>
        </w:rPr>
        <w:t xml:space="preserve">do </w:t>
      </w:r>
      <w:r w:rsidR="00BE5C24">
        <w:rPr>
          <w:sz w:val="24"/>
          <w:szCs w:val="24"/>
        </w:rPr>
        <w:t xml:space="preserve">not </w:t>
      </w:r>
      <w:r w:rsidR="00836C59">
        <w:rPr>
          <w:sz w:val="24"/>
          <w:szCs w:val="24"/>
        </w:rPr>
        <w:t>recommend</w:t>
      </w:r>
      <w:r w:rsidR="00BE5C24">
        <w:rPr>
          <w:sz w:val="24"/>
          <w:szCs w:val="24"/>
        </w:rPr>
        <w:t xml:space="preserve"> adding </w:t>
      </w:r>
      <w:r w:rsidR="001E46B9">
        <w:rPr>
          <w:sz w:val="24"/>
          <w:szCs w:val="24"/>
        </w:rPr>
        <w:t xml:space="preserve">the MHDO non-standard codes </w:t>
      </w:r>
      <w:r w:rsidR="00BE5C24">
        <w:rPr>
          <w:sz w:val="24"/>
          <w:szCs w:val="24"/>
        </w:rPr>
        <w:t xml:space="preserve">to Appendix B as it is not </w:t>
      </w:r>
      <w:r w:rsidR="001E46B9">
        <w:rPr>
          <w:sz w:val="24"/>
          <w:szCs w:val="24"/>
        </w:rPr>
        <w:t xml:space="preserve">part of </w:t>
      </w:r>
      <w:r w:rsidR="00BE5C24">
        <w:rPr>
          <w:sz w:val="24"/>
          <w:szCs w:val="24"/>
        </w:rPr>
        <w:t xml:space="preserve">a source and does not align with what is generally included in Appendix B.   </w:t>
      </w:r>
    </w:p>
    <w:p w14:paraId="6EB18DE4" w14:textId="77777777" w:rsidR="00BE5C24" w:rsidRDefault="00BE5C24" w:rsidP="008F4BD9">
      <w:pPr>
        <w:spacing w:before="0"/>
        <w:jc w:val="both"/>
        <w:rPr>
          <w:rFonts w:cs="Calibri"/>
          <w:bCs/>
          <w:sz w:val="24"/>
          <w:szCs w:val="24"/>
        </w:rPr>
      </w:pPr>
    </w:p>
    <w:p w14:paraId="0A5EFE78" w14:textId="731AA9F6" w:rsidR="008F4BD9" w:rsidRDefault="008F4BD9" w:rsidP="008F4BD9">
      <w:pPr>
        <w:spacing w:before="0"/>
        <w:jc w:val="both"/>
        <w:rPr>
          <w:rFonts w:cs="Calibri"/>
          <w:bCs/>
          <w:sz w:val="24"/>
          <w:szCs w:val="24"/>
        </w:rPr>
      </w:pPr>
      <w:r w:rsidRPr="00C01CD7">
        <w:rPr>
          <w:rFonts w:cs="Calibri"/>
          <w:b/>
          <w:sz w:val="24"/>
          <w:szCs w:val="24"/>
        </w:rPr>
        <w:t>Recommended Board Action</w:t>
      </w:r>
      <w:r w:rsidR="00BE5C24" w:rsidRPr="00C01CD7">
        <w:rPr>
          <w:rFonts w:cs="Calibri"/>
          <w:b/>
          <w:sz w:val="24"/>
          <w:szCs w:val="24"/>
        </w:rPr>
        <w:t>:</w:t>
      </w:r>
      <w:r w:rsidR="00BE5C24">
        <w:rPr>
          <w:rFonts w:cs="Calibri"/>
          <w:bCs/>
          <w:sz w:val="24"/>
          <w:szCs w:val="24"/>
        </w:rPr>
        <w:t xml:space="preserve">  </w:t>
      </w:r>
      <w:r w:rsidR="00C01CD7">
        <w:rPr>
          <w:rFonts w:cs="Calibri"/>
          <w:bCs/>
          <w:sz w:val="24"/>
          <w:szCs w:val="24"/>
        </w:rPr>
        <w:t>Add language to the Definition/Description column for data element NC003 as follows:</w:t>
      </w:r>
    </w:p>
    <w:p w14:paraId="70D88C85" w14:textId="3E93C3A0" w:rsidR="00C01CD7" w:rsidRDefault="00C01CD7" w:rsidP="008F4BD9">
      <w:pPr>
        <w:spacing w:before="0"/>
        <w:jc w:val="both"/>
        <w:rPr>
          <w:rFonts w:cs="Calibri"/>
          <w:bCs/>
          <w:sz w:val="24"/>
          <w:szCs w:val="24"/>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01CD7" w:rsidRPr="00F35B2C" w14:paraId="1DDE48F2" w14:textId="77777777" w:rsidTr="00D400AD">
        <w:trPr>
          <w:trHeight w:val="209"/>
          <w:jc w:val="center"/>
        </w:trPr>
        <w:tc>
          <w:tcPr>
            <w:tcW w:w="1735" w:type="dxa"/>
          </w:tcPr>
          <w:p w14:paraId="5DD63E93" w14:textId="77777777" w:rsidR="00C01CD7" w:rsidRPr="00F35B2C" w:rsidRDefault="00C01CD7" w:rsidP="00D400AD">
            <w:pPr>
              <w:jc w:val="center"/>
              <w:rPr>
                <w:rFonts w:ascii="Times New Roman" w:hAnsi="Times New Roman"/>
                <w:b/>
                <w:sz w:val="22"/>
                <w:szCs w:val="22"/>
              </w:rPr>
            </w:pPr>
            <w:r w:rsidRPr="00F35B2C">
              <w:rPr>
                <w:rFonts w:ascii="Times New Roman" w:hAnsi="Times New Roman"/>
                <w:b/>
                <w:sz w:val="22"/>
                <w:szCs w:val="22"/>
              </w:rPr>
              <w:t>NC003</w:t>
            </w:r>
          </w:p>
        </w:tc>
        <w:tc>
          <w:tcPr>
            <w:tcW w:w="2079" w:type="dxa"/>
          </w:tcPr>
          <w:p w14:paraId="7F2B6B22" w14:textId="77777777" w:rsidR="00C01CD7" w:rsidRPr="00F35B2C" w:rsidRDefault="00C01CD7" w:rsidP="00D400AD">
            <w:pPr>
              <w:rPr>
                <w:rFonts w:ascii="Times New Roman" w:hAnsi="Times New Roman"/>
                <w:b/>
                <w:sz w:val="22"/>
                <w:szCs w:val="22"/>
              </w:rPr>
            </w:pPr>
            <w:proofErr w:type="spellStart"/>
            <w:r w:rsidRPr="00F35B2C">
              <w:rPr>
                <w:rFonts w:ascii="Times New Roman" w:hAnsi="Times New Roman"/>
                <w:b/>
                <w:sz w:val="22"/>
                <w:szCs w:val="22"/>
                <w:lang w:val="fr-FR"/>
              </w:rPr>
              <w:t>Insurance</w:t>
            </w:r>
            <w:proofErr w:type="spellEnd"/>
            <w:r w:rsidRPr="00F35B2C">
              <w:rPr>
                <w:rFonts w:ascii="Times New Roman" w:hAnsi="Times New Roman"/>
                <w:b/>
                <w:sz w:val="22"/>
                <w:szCs w:val="22"/>
                <w:lang w:val="fr-FR"/>
              </w:rPr>
              <w:t xml:space="preserve"> Type/Product Code</w:t>
            </w:r>
          </w:p>
        </w:tc>
        <w:tc>
          <w:tcPr>
            <w:tcW w:w="1046" w:type="dxa"/>
          </w:tcPr>
          <w:p w14:paraId="3FBA0078" w14:textId="77777777" w:rsidR="00C01CD7" w:rsidRPr="00F35B2C" w:rsidRDefault="00C01CD7" w:rsidP="00D400AD">
            <w:pPr>
              <w:rPr>
                <w:rFonts w:ascii="Times New Roman" w:hAnsi="Times New Roman"/>
                <w:sz w:val="22"/>
                <w:szCs w:val="22"/>
              </w:rPr>
            </w:pPr>
            <w:r w:rsidRPr="00F35B2C">
              <w:rPr>
                <w:rFonts w:ascii="Times New Roman" w:hAnsi="Times New Roman"/>
                <w:sz w:val="22"/>
                <w:szCs w:val="22"/>
              </w:rPr>
              <w:t>1/1/2022</w:t>
            </w:r>
          </w:p>
        </w:tc>
        <w:tc>
          <w:tcPr>
            <w:tcW w:w="832" w:type="dxa"/>
          </w:tcPr>
          <w:p w14:paraId="5DB0E504" w14:textId="77777777" w:rsidR="00C01CD7" w:rsidRPr="00F35B2C" w:rsidRDefault="00C01CD7" w:rsidP="00D400AD">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664EBA18" w14:textId="77777777" w:rsidR="00C01CD7" w:rsidRPr="00F35B2C" w:rsidRDefault="00C01CD7" w:rsidP="00D400AD">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34F2641D" w14:textId="77777777" w:rsidR="001E46B9" w:rsidRDefault="00C01CD7" w:rsidP="00D400AD">
            <w:pPr>
              <w:rPr>
                <w:ins w:id="42" w:author="Kate Mullins" w:date="2021-10-20T13:53:00Z"/>
                <w:rFonts w:ascii="Times New Roman" w:hAnsi="Times New Roman"/>
                <w:sz w:val="22"/>
                <w:szCs w:val="22"/>
              </w:rPr>
            </w:pPr>
            <w:r w:rsidRPr="00BE5C47">
              <w:rPr>
                <w:rFonts w:ascii="Times New Roman" w:hAnsi="Times New Roman"/>
                <w:sz w:val="22"/>
                <w:szCs w:val="22"/>
              </w:rPr>
              <w:t xml:space="preserve">Code identifying the type of insurance policy within a specific insurance program. Refer to Appendix </w:t>
            </w:r>
            <w:r>
              <w:rPr>
                <w:rFonts w:ascii="Times New Roman" w:hAnsi="Times New Roman"/>
                <w:sz w:val="22"/>
                <w:szCs w:val="22"/>
              </w:rPr>
              <w:t xml:space="preserve">B for standard code list. </w:t>
            </w:r>
            <w:r w:rsidRPr="00C01CD7">
              <w:rPr>
                <w:rFonts w:ascii="Times New Roman" w:hAnsi="Times New Roman"/>
                <w:sz w:val="22"/>
                <w:szCs w:val="22"/>
                <w:u w:val="single"/>
              </w:rPr>
              <w:t xml:space="preserve">Coding should match MHDO </w:t>
            </w:r>
            <w:ins w:id="43" w:author="Kate Mullins" w:date="2021-10-20T13:51:00Z">
              <w:r w:rsidR="001E46B9">
                <w:rPr>
                  <w:rFonts w:ascii="Times New Roman" w:hAnsi="Times New Roman"/>
                  <w:sz w:val="22"/>
                  <w:szCs w:val="22"/>
                  <w:u w:val="single"/>
                </w:rPr>
                <w:t xml:space="preserve">Chapter 243 </w:t>
              </w:r>
            </w:ins>
            <w:r w:rsidRPr="00C01CD7">
              <w:rPr>
                <w:rFonts w:ascii="Times New Roman" w:hAnsi="Times New Roman"/>
                <w:sz w:val="22"/>
                <w:szCs w:val="22"/>
                <w:u w:val="single"/>
              </w:rPr>
              <w:t>data element ME003.</w:t>
            </w:r>
            <w:r w:rsidRPr="00F35B2C">
              <w:rPr>
                <w:rFonts w:ascii="Times New Roman" w:hAnsi="Times New Roman"/>
                <w:sz w:val="22"/>
                <w:szCs w:val="22"/>
              </w:rPr>
              <w:t xml:space="preserve"> </w:t>
            </w:r>
            <w:r>
              <w:rPr>
                <w:rFonts w:ascii="Times New Roman" w:hAnsi="Times New Roman"/>
                <w:sz w:val="22"/>
                <w:szCs w:val="22"/>
              </w:rPr>
              <w:t>In Addition, MHDO uses the following non-standard codes.</w:t>
            </w:r>
          </w:p>
          <w:p w14:paraId="0C2D95FF" w14:textId="701116FE" w:rsidR="001E46B9" w:rsidRPr="001E46B9" w:rsidRDefault="00C01CD7" w:rsidP="001E46B9">
            <w:pPr>
              <w:rPr>
                <w:ins w:id="44" w:author="Kate Mullins" w:date="2021-10-20T13:53:00Z"/>
                <w:rFonts w:ascii="Times New Roman" w:hAnsi="Times New Roman"/>
                <w:sz w:val="22"/>
                <w:szCs w:val="22"/>
              </w:rPr>
            </w:pPr>
            <w:r>
              <w:rPr>
                <w:rFonts w:ascii="Times New Roman" w:hAnsi="Times New Roman"/>
                <w:sz w:val="22"/>
                <w:szCs w:val="22"/>
              </w:rPr>
              <w:t xml:space="preserve"> </w:t>
            </w:r>
            <w:proofErr w:type="gramStart"/>
            <w:ins w:id="45" w:author="Kate Mullins" w:date="2021-10-20T13:53:00Z">
              <w:r w:rsidR="001E46B9" w:rsidRPr="001E46B9">
                <w:rPr>
                  <w:rFonts w:ascii="Times New Roman" w:hAnsi="Times New Roman"/>
                  <w:sz w:val="22"/>
                  <w:szCs w:val="22"/>
                </w:rPr>
                <w:t>HN  Medicare</w:t>
              </w:r>
              <w:proofErr w:type="gramEnd"/>
              <w:r w:rsidR="001E46B9" w:rsidRPr="001E46B9">
                <w:rPr>
                  <w:rFonts w:ascii="Times New Roman" w:hAnsi="Times New Roman"/>
                  <w:sz w:val="22"/>
                  <w:szCs w:val="22"/>
                </w:rPr>
                <w:t xml:space="preserve"> Part C</w:t>
              </w:r>
            </w:ins>
          </w:p>
          <w:p w14:paraId="73C7E11A" w14:textId="77777777" w:rsidR="00C01CD7" w:rsidRDefault="001E46B9" w:rsidP="001E46B9">
            <w:pPr>
              <w:rPr>
                <w:ins w:id="46" w:author="Harrington, Karynlee" w:date="2021-10-26T10:59:00Z"/>
                <w:rFonts w:ascii="Times New Roman" w:hAnsi="Times New Roman"/>
                <w:sz w:val="22"/>
                <w:szCs w:val="22"/>
              </w:rPr>
            </w:pPr>
            <w:proofErr w:type="gramStart"/>
            <w:ins w:id="47" w:author="Kate Mullins" w:date="2021-10-20T13:53:00Z">
              <w:r w:rsidRPr="001E46B9">
                <w:rPr>
                  <w:rFonts w:ascii="Times New Roman" w:hAnsi="Times New Roman"/>
                  <w:sz w:val="22"/>
                  <w:szCs w:val="22"/>
                </w:rPr>
                <w:t>MD  Medicare</w:t>
              </w:r>
              <w:proofErr w:type="gramEnd"/>
              <w:r w:rsidRPr="001E46B9">
                <w:rPr>
                  <w:rFonts w:ascii="Times New Roman" w:hAnsi="Times New Roman"/>
                  <w:sz w:val="22"/>
                  <w:szCs w:val="22"/>
                </w:rPr>
                <w:t xml:space="preserve"> Part D</w:t>
              </w:r>
            </w:ins>
          </w:p>
          <w:p w14:paraId="5D008231" w14:textId="77777777" w:rsidR="00A95696" w:rsidRPr="00A95696" w:rsidRDefault="00A95696" w:rsidP="001E46B9">
            <w:pPr>
              <w:rPr>
                <w:ins w:id="48" w:author="Harrington, Karynlee" w:date="2021-10-26T11:00:00Z"/>
                <w:rFonts w:ascii="Times New Roman" w:hAnsi="Times New Roman"/>
                <w:strike/>
                <w:sz w:val="22"/>
                <w:szCs w:val="22"/>
              </w:rPr>
            </w:pPr>
            <w:ins w:id="49" w:author="Harrington, Karynlee" w:date="2021-10-26T11:00:00Z">
              <w:r w:rsidRPr="00A95696">
                <w:rPr>
                  <w:rFonts w:ascii="Times New Roman" w:hAnsi="Times New Roman"/>
                  <w:strike/>
                  <w:sz w:val="22"/>
                  <w:szCs w:val="22"/>
                </w:rPr>
                <w:t>16 Medicare Part C</w:t>
              </w:r>
            </w:ins>
          </w:p>
          <w:p w14:paraId="05231199" w14:textId="6EF8D742" w:rsidR="00A95696" w:rsidRPr="00A95696" w:rsidRDefault="00A95696" w:rsidP="001E46B9">
            <w:pPr>
              <w:rPr>
                <w:ins w:id="50" w:author="Harrington, Karynlee" w:date="2021-10-26T11:00:00Z"/>
                <w:rFonts w:ascii="Times New Roman" w:hAnsi="Times New Roman"/>
                <w:strike/>
                <w:sz w:val="22"/>
                <w:szCs w:val="22"/>
              </w:rPr>
            </w:pPr>
            <w:ins w:id="51" w:author="Harrington, Karynlee" w:date="2021-10-26T11:00:00Z">
              <w:r w:rsidRPr="00A95696">
                <w:rPr>
                  <w:rFonts w:ascii="Times New Roman" w:hAnsi="Times New Roman"/>
                  <w:strike/>
                  <w:sz w:val="22"/>
                  <w:szCs w:val="22"/>
                </w:rPr>
                <w:t>MD Medicare Part D</w:t>
              </w:r>
            </w:ins>
          </w:p>
          <w:p w14:paraId="75461D48" w14:textId="420F4A20" w:rsidR="00A95696" w:rsidRPr="00F35B2C" w:rsidRDefault="00A95696" w:rsidP="001E46B9">
            <w:pPr>
              <w:rPr>
                <w:rFonts w:ascii="Times New Roman" w:hAnsi="Times New Roman"/>
                <w:sz w:val="22"/>
                <w:szCs w:val="22"/>
              </w:rPr>
            </w:pPr>
            <w:ins w:id="52" w:author="Harrington, Karynlee" w:date="2021-10-26T11:00:00Z">
              <w:r w:rsidRPr="00A95696">
                <w:rPr>
                  <w:rFonts w:ascii="Times New Roman" w:hAnsi="Times New Roman"/>
                  <w:strike/>
                  <w:sz w:val="22"/>
                  <w:szCs w:val="22"/>
                </w:rPr>
                <w:t>SP Supplemental Policy</w:t>
              </w:r>
            </w:ins>
          </w:p>
        </w:tc>
      </w:tr>
    </w:tbl>
    <w:p w14:paraId="45C4ADF6" w14:textId="77777777" w:rsidR="00C01CD7" w:rsidRPr="008F4BD9" w:rsidRDefault="00C01CD7" w:rsidP="008F4BD9">
      <w:pPr>
        <w:spacing w:before="0"/>
        <w:jc w:val="both"/>
        <w:rPr>
          <w:bCs/>
          <w:sz w:val="24"/>
          <w:szCs w:val="24"/>
        </w:rPr>
      </w:pPr>
    </w:p>
    <w:p w14:paraId="3FB76DBF" w14:textId="3CCE3D0C" w:rsidR="00BE3F12" w:rsidRDefault="00BE3F12" w:rsidP="00BE3F12">
      <w:pPr>
        <w:spacing w:before="0"/>
        <w:jc w:val="both"/>
        <w:rPr>
          <w:sz w:val="24"/>
          <w:szCs w:val="24"/>
        </w:rPr>
      </w:pPr>
      <w:r w:rsidRPr="008F4BD9">
        <w:rPr>
          <w:sz w:val="24"/>
          <w:szCs w:val="24"/>
        </w:rPr>
        <w:t xml:space="preserve">NC009 (Total Dollars Non-Claims-Based Payments (Primary Care Only/Portion)): We suggest adding a reference to the primary care definition. </w:t>
      </w:r>
    </w:p>
    <w:p w14:paraId="4B9541D9" w14:textId="380C032A" w:rsidR="008F4BD9" w:rsidRDefault="008F4BD9" w:rsidP="00BE3F12">
      <w:pPr>
        <w:spacing w:before="0"/>
        <w:jc w:val="both"/>
        <w:rPr>
          <w:sz w:val="24"/>
          <w:szCs w:val="24"/>
        </w:rPr>
      </w:pPr>
    </w:p>
    <w:p w14:paraId="30C48E46" w14:textId="447690C7" w:rsidR="00C01CD7" w:rsidRPr="008F4BD9" w:rsidRDefault="008F4BD9" w:rsidP="00C01CD7">
      <w:pPr>
        <w:spacing w:before="0"/>
        <w:jc w:val="both"/>
        <w:rPr>
          <w:sz w:val="24"/>
          <w:szCs w:val="24"/>
        </w:rPr>
      </w:pPr>
      <w:r w:rsidRPr="00C01CD7">
        <w:rPr>
          <w:b/>
          <w:bCs/>
          <w:sz w:val="24"/>
          <w:szCs w:val="24"/>
        </w:rPr>
        <w:lastRenderedPageBreak/>
        <w:t>MHDO Staff Comment</w:t>
      </w:r>
      <w:r w:rsidR="00C01CD7" w:rsidRPr="00C01CD7">
        <w:rPr>
          <w:b/>
          <w:bCs/>
          <w:sz w:val="24"/>
          <w:szCs w:val="24"/>
        </w:rPr>
        <w:t>:</w:t>
      </w:r>
      <w:r w:rsidR="00C01CD7">
        <w:rPr>
          <w:sz w:val="24"/>
          <w:szCs w:val="24"/>
        </w:rPr>
        <w:t xml:space="preserve"> The revision proposed adds additional clarity.</w:t>
      </w:r>
    </w:p>
    <w:p w14:paraId="64E07FFC" w14:textId="7F92E7DF" w:rsidR="008F4BD9" w:rsidRPr="008F4BD9" w:rsidRDefault="008F4BD9" w:rsidP="008F4BD9">
      <w:pPr>
        <w:spacing w:before="0"/>
        <w:jc w:val="both"/>
        <w:rPr>
          <w:sz w:val="24"/>
          <w:szCs w:val="24"/>
        </w:rPr>
      </w:pPr>
    </w:p>
    <w:p w14:paraId="139ADA3D" w14:textId="77777777" w:rsidR="008F4BD9" w:rsidRPr="008F4BD9" w:rsidRDefault="008F4BD9" w:rsidP="008F4BD9">
      <w:pPr>
        <w:spacing w:before="0"/>
        <w:jc w:val="both"/>
        <w:rPr>
          <w:sz w:val="24"/>
          <w:szCs w:val="24"/>
        </w:rPr>
      </w:pPr>
    </w:p>
    <w:p w14:paraId="67C06D6F" w14:textId="5785F006" w:rsidR="00C01CD7" w:rsidRDefault="008F4BD9" w:rsidP="00C01CD7">
      <w:pPr>
        <w:spacing w:before="0"/>
        <w:jc w:val="both"/>
        <w:rPr>
          <w:rFonts w:cs="Calibri"/>
          <w:bCs/>
          <w:sz w:val="24"/>
          <w:szCs w:val="24"/>
        </w:rPr>
      </w:pPr>
      <w:r w:rsidRPr="009C4B2D">
        <w:rPr>
          <w:rFonts w:cs="Calibri"/>
          <w:b/>
          <w:sz w:val="24"/>
          <w:szCs w:val="24"/>
        </w:rPr>
        <w:t>Recommended Board Action</w:t>
      </w:r>
      <w:r w:rsidR="00C01CD7">
        <w:rPr>
          <w:rFonts w:cs="Calibri"/>
          <w:bCs/>
          <w:sz w:val="24"/>
          <w:szCs w:val="24"/>
        </w:rPr>
        <w:t>:  Add language to the Definition/Description column for data element NC009 as follows:</w:t>
      </w:r>
    </w:p>
    <w:p w14:paraId="3FE23A39" w14:textId="77777777" w:rsidR="008F4BD9" w:rsidRPr="008F4BD9" w:rsidRDefault="008F4BD9" w:rsidP="00BE3F12">
      <w:pPr>
        <w:spacing w:before="0"/>
        <w:jc w:val="both"/>
        <w:rPr>
          <w:sz w:val="24"/>
          <w:szCs w:val="24"/>
        </w:rPr>
      </w:pPr>
    </w:p>
    <w:p w14:paraId="7AFA063C" w14:textId="77777777" w:rsidR="00BE3F12" w:rsidRPr="008F4BD9" w:rsidRDefault="00BE3F12" w:rsidP="00BE3F12">
      <w:pPr>
        <w:spacing w:before="0"/>
        <w:jc w:val="both"/>
        <w:rPr>
          <w:b/>
          <w:bCs/>
          <w:sz w:val="24"/>
          <w:szCs w:val="24"/>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01CD7" w:rsidRPr="00F35B2C" w14:paraId="45CC9A44" w14:textId="77777777" w:rsidTr="00D400AD">
        <w:trPr>
          <w:trHeight w:val="209"/>
          <w:jc w:val="center"/>
        </w:trPr>
        <w:tc>
          <w:tcPr>
            <w:tcW w:w="1735" w:type="dxa"/>
          </w:tcPr>
          <w:p w14:paraId="637DE2FA" w14:textId="77777777" w:rsidR="00C01CD7" w:rsidRPr="00F35B2C" w:rsidRDefault="00C01CD7" w:rsidP="00D400AD">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9</w:t>
            </w:r>
          </w:p>
        </w:tc>
        <w:tc>
          <w:tcPr>
            <w:tcW w:w="2079" w:type="dxa"/>
          </w:tcPr>
          <w:p w14:paraId="6F797E70" w14:textId="77777777" w:rsidR="00C01CD7" w:rsidRPr="00F35B2C" w:rsidRDefault="00C01CD7" w:rsidP="00D400AD">
            <w:pPr>
              <w:rPr>
                <w:rFonts w:ascii="Times New Roman" w:hAnsi="Times New Roman"/>
                <w:b/>
                <w:sz w:val="22"/>
                <w:szCs w:val="22"/>
              </w:rPr>
            </w:pPr>
            <w:r>
              <w:rPr>
                <w:rFonts w:ascii="Times New Roman" w:hAnsi="Times New Roman"/>
                <w:b/>
                <w:sz w:val="22"/>
                <w:szCs w:val="22"/>
              </w:rPr>
              <w:t>Total Dollars Non-Claims-Based Payments (Primary Care Only/Portion)</w:t>
            </w:r>
          </w:p>
          <w:p w14:paraId="22F484ED" w14:textId="77777777" w:rsidR="00C01CD7" w:rsidRPr="00F35B2C" w:rsidRDefault="00C01CD7" w:rsidP="00D400AD">
            <w:pPr>
              <w:rPr>
                <w:rFonts w:ascii="Times New Roman" w:hAnsi="Times New Roman"/>
                <w:b/>
                <w:sz w:val="22"/>
                <w:szCs w:val="22"/>
              </w:rPr>
            </w:pPr>
          </w:p>
        </w:tc>
        <w:tc>
          <w:tcPr>
            <w:tcW w:w="1046" w:type="dxa"/>
          </w:tcPr>
          <w:p w14:paraId="199C43DA" w14:textId="77777777" w:rsidR="00C01CD7" w:rsidRPr="00F35B2C" w:rsidRDefault="00C01CD7" w:rsidP="00D400AD">
            <w:pPr>
              <w:rPr>
                <w:rFonts w:ascii="Times New Roman" w:hAnsi="Times New Roman"/>
                <w:sz w:val="22"/>
                <w:szCs w:val="22"/>
              </w:rPr>
            </w:pPr>
            <w:r w:rsidRPr="00F35B2C">
              <w:rPr>
                <w:rFonts w:ascii="Times New Roman" w:hAnsi="Times New Roman"/>
                <w:sz w:val="22"/>
                <w:szCs w:val="22"/>
              </w:rPr>
              <w:t>1/1/2022</w:t>
            </w:r>
          </w:p>
        </w:tc>
        <w:tc>
          <w:tcPr>
            <w:tcW w:w="832" w:type="dxa"/>
          </w:tcPr>
          <w:p w14:paraId="1AE3CE2D" w14:textId="77777777" w:rsidR="00C01CD7" w:rsidRPr="00F35B2C" w:rsidRDefault="00C01CD7" w:rsidP="00D400AD">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30694EDE" w14:textId="77777777" w:rsidR="00C01CD7" w:rsidRPr="00F35B2C" w:rsidRDefault="00C01CD7" w:rsidP="00D400AD">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53036F2B" w14:textId="7988F88C" w:rsidR="00C01CD7" w:rsidRPr="00F35B2C" w:rsidRDefault="00C01CD7" w:rsidP="00D400AD">
            <w:pPr>
              <w:rPr>
                <w:rFonts w:ascii="Times New Roman" w:hAnsi="Times New Roman"/>
                <w:sz w:val="22"/>
                <w:szCs w:val="22"/>
              </w:rPr>
            </w:pPr>
            <w:r w:rsidRPr="00F35B2C">
              <w:rPr>
                <w:rFonts w:ascii="Times New Roman" w:hAnsi="Times New Roman"/>
                <w:sz w:val="22"/>
                <w:szCs w:val="22"/>
              </w:rPr>
              <w:t>Do not code decimal point. Two decimal places implied</w:t>
            </w:r>
            <w:r>
              <w:rPr>
                <w:rFonts w:ascii="Times New Roman" w:hAnsi="Times New Roman"/>
                <w:sz w:val="22"/>
                <w:szCs w:val="22"/>
              </w:rPr>
              <w:t xml:space="preserve">. </w:t>
            </w:r>
            <w:r w:rsidRPr="00C01CD7">
              <w:rPr>
                <w:rFonts w:ascii="Times New Roman" w:hAnsi="Times New Roman"/>
                <w:sz w:val="22"/>
                <w:szCs w:val="22"/>
                <w:u w:val="single"/>
              </w:rPr>
              <w:t>See definition of Primary Care above (1P) for reporting Primary Care Only.</w:t>
            </w:r>
          </w:p>
        </w:tc>
      </w:tr>
    </w:tbl>
    <w:p w14:paraId="77D187A2" w14:textId="77777777" w:rsidR="00FC2AFD" w:rsidRDefault="00FC2AFD" w:rsidP="00BE3F12">
      <w:pPr>
        <w:spacing w:before="0"/>
        <w:jc w:val="both"/>
        <w:rPr>
          <w:b/>
          <w:bCs/>
          <w:sz w:val="24"/>
          <w:szCs w:val="24"/>
        </w:rPr>
      </w:pPr>
    </w:p>
    <w:p w14:paraId="64CE216F" w14:textId="5FF5E7FC" w:rsidR="00BE3F12" w:rsidRPr="008F4BD9" w:rsidRDefault="0056483E" w:rsidP="00BE3F12">
      <w:pPr>
        <w:spacing w:before="0"/>
        <w:jc w:val="both"/>
        <w:rPr>
          <w:b/>
          <w:bCs/>
          <w:sz w:val="24"/>
          <w:szCs w:val="24"/>
        </w:rPr>
      </w:pPr>
      <w:r w:rsidRPr="008F4BD9">
        <w:rPr>
          <w:b/>
          <w:bCs/>
          <w:sz w:val="24"/>
          <w:szCs w:val="24"/>
        </w:rPr>
        <w:t xml:space="preserve">Comment 5. </w:t>
      </w:r>
      <w:r w:rsidR="00BE3F12" w:rsidRPr="008F4BD9">
        <w:rPr>
          <w:b/>
          <w:bCs/>
          <w:sz w:val="24"/>
          <w:szCs w:val="24"/>
        </w:rPr>
        <w:t>Appendix B: MHDO Source Codes</w:t>
      </w:r>
    </w:p>
    <w:p w14:paraId="1368A855" w14:textId="77777777" w:rsidR="0056483E" w:rsidRPr="008F4BD9" w:rsidRDefault="0056483E" w:rsidP="00BE3F12">
      <w:pPr>
        <w:spacing w:before="0"/>
        <w:jc w:val="both"/>
        <w:rPr>
          <w:sz w:val="24"/>
          <w:szCs w:val="24"/>
        </w:rPr>
      </w:pPr>
    </w:p>
    <w:p w14:paraId="52E5800E" w14:textId="310E7D73" w:rsidR="00BE3F12" w:rsidRPr="008F4BD9" w:rsidRDefault="00BE3F12" w:rsidP="00BE3F12">
      <w:pPr>
        <w:spacing w:before="0"/>
        <w:jc w:val="both"/>
        <w:rPr>
          <w:sz w:val="24"/>
          <w:szCs w:val="24"/>
        </w:rPr>
      </w:pPr>
      <w:r w:rsidRPr="008F4BD9">
        <w:rPr>
          <w:sz w:val="24"/>
          <w:szCs w:val="24"/>
        </w:rPr>
        <w:t>Measuring Non-Claims-Based Primary Care</w:t>
      </w:r>
      <w:r w:rsidR="0056483E" w:rsidRPr="008F4BD9">
        <w:rPr>
          <w:sz w:val="24"/>
          <w:szCs w:val="24"/>
        </w:rPr>
        <w:t>-</w:t>
      </w:r>
    </w:p>
    <w:p w14:paraId="26164846" w14:textId="77777777" w:rsidR="00C01CD7" w:rsidRDefault="00C01CD7" w:rsidP="00BE3F12">
      <w:pPr>
        <w:spacing w:before="0"/>
        <w:jc w:val="both"/>
        <w:rPr>
          <w:sz w:val="24"/>
          <w:szCs w:val="24"/>
        </w:rPr>
      </w:pPr>
    </w:p>
    <w:p w14:paraId="496E8608" w14:textId="4855FEA1" w:rsidR="00BE3F12" w:rsidRPr="008F4BD9" w:rsidRDefault="00BE3F12" w:rsidP="00BE3F12">
      <w:pPr>
        <w:spacing w:before="0"/>
        <w:jc w:val="both"/>
        <w:rPr>
          <w:sz w:val="24"/>
          <w:szCs w:val="24"/>
        </w:rPr>
      </w:pPr>
      <w:r w:rsidRPr="008F4BD9">
        <w:rPr>
          <w:sz w:val="24"/>
          <w:szCs w:val="24"/>
        </w:rPr>
        <w:t xml:space="preserve">We suggest removing the table since the definitions in the proposed rule are adapted from but do not exactly match the definitions in the Milbank report. We recommend also removing the abstract and instead add “adapted from”. </w:t>
      </w:r>
    </w:p>
    <w:p w14:paraId="1DD8BAB8" w14:textId="1E7FE309" w:rsidR="00BE3F12" w:rsidRPr="008F4BD9" w:rsidRDefault="00BE3F12" w:rsidP="00BE3F12">
      <w:pPr>
        <w:spacing w:before="0"/>
        <w:jc w:val="both"/>
        <w:rPr>
          <w:sz w:val="24"/>
          <w:szCs w:val="24"/>
        </w:rPr>
      </w:pPr>
    </w:p>
    <w:p w14:paraId="395D5D16" w14:textId="0F162CCB" w:rsidR="00BE3F12" w:rsidRDefault="00BE3F12" w:rsidP="00BE3F12">
      <w:pPr>
        <w:spacing w:before="0"/>
        <w:jc w:val="both"/>
        <w:rPr>
          <w:ins w:id="53" w:author="Harrington, Karynlee" w:date="2021-11-18T10:40:00Z"/>
          <w:sz w:val="24"/>
          <w:szCs w:val="24"/>
        </w:rPr>
      </w:pPr>
      <w:r w:rsidRPr="008F4BD9">
        <w:rPr>
          <w:b/>
          <w:bCs/>
          <w:sz w:val="24"/>
          <w:szCs w:val="24"/>
        </w:rPr>
        <w:t>MHDO Proposed Response:</w:t>
      </w:r>
      <w:r w:rsidR="009C4B2D">
        <w:rPr>
          <w:b/>
          <w:bCs/>
          <w:sz w:val="24"/>
          <w:szCs w:val="24"/>
        </w:rPr>
        <w:t xml:space="preserve"> </w:t>
      </w:r>
      <w:r w:rsidR="009C4B2D" w:rsidRPr="009C4B2D">
        <w:rPr>
          <w:sz w:val="24"/>
          <w:szCs w:val="24"/>
        </w:rPr>
        <w:t>Agree with the</w:t>
      </w:r>
      <w:r w:rsidR="009C4B2D">
        <w:rPr>
          <w:b/>
          <w:bCs/>
          <w:sz w:val="24"/>
          <w:szCs w:val="24"/>
        </w:rPr>
        <w:t xml:space="preserve"> </w:t>
      </w:r>
      <w:r w:rsidR="009C4B2D" w:rsidRPr="009C4B2D">
        <w:rPr>
          <w:sz w:val="24"/>
          <w:szCs w:val="24"/>
        </w:rPr>
        <w:t xml:space="preserve">recommendation </w:t>
      </w:r>
      <w:r w:rsidR="009C4B2D">
        <w:rPr>
          <w:sz w:val="24"/>
          <w:szCs w:val="24"/>
        </w:rPr>
        <w:t>that we remove all references to the Milbank report, including the table in Appendix B, MHDO Source Codes</w:t>
      </w:r>
      <w:r w:rsidR="003F2D51">
        <w:rPr>
          <w:sz w:val="24"/>
          <w:szCs w:val="24"/>
        </w:rPr>
        <w:t xml:space="preserve">; </w:t>
      </w:r>
      <w:ins w:id="54" w:author="Harrington, Karynlee" w:date="2021-11-18T10:34:00Z">
        <w:r w:rsidR="003F2D51">
          <w:rPr>
            <w:sz w:val="24"/>
            <w:szCs w:val="24"/>
          </w:rPr>
          <w:t>and add the following language to Appendix B</w:t>
        </w:r>
      </w:ins>
      <w:ins w:id="55" w:author="Harrington, Karynlee" w:date="2021-11-18T10:39:00Z">
        <w:r w:rsidR="0051711E">
          <w:rPr>
            <w:sz w:val="24"/>
            <w:szCs w:val="24"/>
          </w:rPr>
          <w:t xml:space="preserve">:  Several definitions are adapted from the Milbank Memorial Fund Report, available from:  </w:t>
        </w:r>
      </w:ins>
    </w:p>
    <w:p w14:paraId="440E8BB6" w14:textId="77777777" w:rsidR="0051711E" w:rsidRDefault="0051711E" w:rsidP="00BE3F12">
      <w:pPr>
        <w:spacing w:before="0"/>
        <w:jc w:val="both"/>
        <w:rPr>
          <w:ins w:id="56" w:author="Harrington, Karynlee" w:date="2021-11-18T10:40:00Z"/>
          <w:rFonts w:ascii="LinePrinter" w:hAnsi="LinePrinter"/>
          <w:sz w:val="20"/>
          <w:szCs w:val="20"/>
        </w:rPr>
      </w:pPr>
    </w:p>
    <w:p w14:paraId="21EB2938" w14:textId="70F7CF98" w:rsidR="0051711E" w:rsidRPr="008F4BD9" w:rsidRDefault="0051711E" w:rsidP="00BE3F12">
      <w:pPr>
        <w:spacing w:before="0"/>
        <w:jc w:val="both"/>
        <w:rPr>
          <w:b/>
          <w:bCs/>
          <w:sz w:val="24"/>
          <w:szCs w:val="24"/>
        </w:rPr>
      </w:pPr>
      <w:r>
        <w:rPr>
          <w:rFonts w:ascii="LinePrinter" w:hAnsi="LinePrinter"/>
          <w:sz w:val="20"/>
          <w:szCs w:val="20"/>
        </w:rPr>
        <w:fldChar w:fldCharType="begin"/>
      </w:r>
      <w:r>
        <w:rPr>
          <w:rFonts w:ascii="LinePrinter" w:hAnsi="LinePrinter"/>
          <w:sz w:val="20"/>
          <w:szCs w:val="20"/>
        </w:rPr>
        <w:instrText xml:space="preserve"> HYPERLINK "</w:instrText>
      </w:r>
      <w:r w:rsidRPr="0051711E">
        <w:rPr>
          <w:rFonts w:ascii="LinePrinter" w:hAnsi="LinePrinter"/>
          <w:sz w:val="20"/>
          <w:szCs w:val="20"/>
        </w:rPr>
        <w:instrText>https://www.milbank.org/wp-content/uploads/2021/04/Measuring_Non-Claims_7-1.pdf</w:instrText>
      </w:r>
      <w:r>
        <w:rPr>
          <w:rFonts w:ascii="LinePrinter" w:hAnsi="LinePrinter"/>
          <w:sz w:val="20"/>
          <w:szCs w:val="20"/>
        </w:rPr>
        <w:instrText xml:space="preserve">" </w:instrText>
      </w:r>
      <w:r>
        <w:rPr>
          <w:rFonts w:ascii="LinePrinter" w:hAnsi="LinePrinter"/>
          <w:sz w:val="20"/>
          <w:szCs w:val="20"/>
        </w:rPr>
        <w:fldChar w:fldCharType="separate"/>
      </w:r>
      <w:ins w:id="57" w:author="Harrington, Karynlee" w:date="2021-11-18T10:40:00Z">
        <w:r w:rsidRPr="0051711E">
          <w:rPr>
            <w:rStyle w:val="Hyperlink"/>
            <w:rFonts w:ascii="LinePrinter" w:hAnsi="LinePrinter"/>
            <w:sz w:val="20"/>
            <w:szCs w:val="20"/>
          </w:rPr>
          <w:t>https://www.milbank.org/wp-content/uploads/2021/04/Measuring_Non-Claims_7-1.pdf</w:t>
        </w:r>
        <w:r>
          <w:rPr>
            <w:rFonts w:ascii="LinePrinter" w:hAnsi="LinePrinter"/>
            <w:sz w:val="20"/>
            <w:szCs w:val="20"/>
          </w:rPr>
          <w:fldChar w:fldCharType="end"/>
        </w:r>
      </w:ins>
    </w:p>
    <w:p w14:paraId="7B8027B8" w14:textId="77777777" w:rsidR="00BE3F12" w:rsidRPr="008F4BD9" w:rsidRDefault="00BE3F12" w:rsidP="00BE3F12">
      <w:pPr>
        <w:spacing w:before="0"/>
        <w:jc w:val="both"/>
        <w:rPr>
          <w:sz w:val="24"/>
          <w:szCs w:val="24"/>
        </w:rPr>
      </w:pPr>
    </w:p>
    <w:p w14:paraId="24EC1659" w14:textId="4C2830C9" w:rsidR="000A1EC6" w:rsidRDefault="00BE3F12" w:rsidP="003022FB">
      <w:pPr>
        <w:spacing w:before="0"/>
        <w:jc w:val="both"/>
        <w:rPr>
          <w:ins w:id="58" w:author="Harrington, Karynlee" w:date="2021-11-18T10:44:00Z"/>
          <w:sz w:val="24"/>
          <w:szCs w:val="24"/>
        </w:rPr>
      </w:pPr>
      <w:r w:rsidRPr="008F4BD9">
        <w:rPr>
          <w:b/>
          <w:bCs/>
          <w:sz w:val="24"/>
          <w:szCs w:val="24"/>
        </w:rPr>
        <w:t>Recommended Board Action:</w:t>
      </w:r>
      <w:r w:rsidR="009C4B2D">
        <w:rPr>
          <w:b/>
          <w:bCs/>
          <w:sz w:val="24"/>
          <w:szCs w:val="24"/>
        </w:rPr>
        <w:t xml:space="preserve"> </w:t>
      </w:r>
      <w:r w:rsidR="009C4B2D">
        <w:rPr>
          <w:sz w:val="24"/>
          <w:szCs w:val="24"/>
        </w:rPr>
        <w:t xml:space="preserve"> Delete</w:t>
      </w:r>
      <w:r w:rsidR="009C4B2D" w:rsidRPr="009C4B2D">
        <w:rPr>
          <w:sz w:val="24"/>
          <w:szCs w:val="24"/>
        </w:rPr>
        <w:t xml:space="preserve"> the reference to the </w:t>
      </w:r>
      <w:r w:rsidR="009C4B2D">
        <w:rPr>
          <w:sz w:val="24"/>
          <w:szCs w:val="24"/>
        </w:rPr>
        <w:t>Milbank Report and associated table in Appendix B.</w:t>
      </w:r>
      <w:ins w:id="59" w:author="Harrington, Karynlee" w:date="2021-11-18T10:43:00Z">
        <w:r w:rsidR="0051711E">
          <w:rPr>
            <w:sz w:val="24"/>
            <w:szCs w:val="24"/>
          </w:rPr>
          <w:t xml:space="preserve">  Add the following language to Appendix B:  </w:t>
        </w:r>
      </w:ins>
      <w:ins w:id="60" w:author="Harrington, Karynlee" w:date="2021-11-18T10:44:00Z">
        <w:r w:rsidR="0051711E">
          <w:rPr>
            <w:sz w:val="24"/>
            <w:szCs w:val="24"/>
          </w:rPr>
          <w:t>Several definitions</w:t>
        </w:r>
      </w:ins>
      <w:ins w:id="61" w:author="Harrington, Karynlee" w:date="2021-11-18T10:43:00Z">
        <w:r w:rsidR="0051711E">
          <w:rPr>
            <w:sz w:val="24"/>
            <w:szCs w:val="24"/>
          </w:rPr>
          <w:t xml:space="preserve"> are adapted from the Milbank Memorial Fund Report, </w:t>
        </w:r>
      </w:ins>
      <w:ins w:id="62" w:author="Harrington, Karynlee" w:date="2021-11-18T10:44:00Z">
        <w:r w:rsidR="0051711E">
          <w:rPr>
            <w:sz w:val="24"/>
            <w:szCs w:val="24"/>
          </w:rPr>
          <w:t>available from:</w:t>
        </w:r>
      </w:ins>
    </w:p>
    <w:p w14:paraId="2C63CEBF" w14:textId="0BFF4603" w:rsidR="0051711E" w:rsidRDefault="0051711E" w:rsidP="003022FB">
      <w:pPr>
        <w:spacing w:before="0"/>
        <w:jc w:val="both"/>
        <w:rPr>
          <w:ins w:id="63" w:author="Harrington, Karynlee" w:date="2021-11-18T10:44:00Z"/>
          <w:sz w:val="24"/>
          <w:szCs w:val="24"/>
        </w:rPr>
      </w:pPr>
    </w:p>
    <w:p w14:paraId="58D75376" w14:textId="77777777" w:rsidR="0051711E" w:rsidRPr="008F4BD9" w:rsidRDefault="0051711E" w:rsidP="0051711E">
      <w:pPr>
        <w:spacing w:before="0"/>
        <w:jc w:val="both"/>
        <w:rPr>
          <w:ins w:id="64" w:author="Harrington, Karynlee" w:date="2021-11-18T10:44:00Z"/>
          <w:b/>
          <w:bCs/>
          <w:sz w:val="24"/>
          <w:szCs w:val="24"/>
        </w:rPr>
      </w:pPr>
      <w:ins w:id="65" w:author="Harrington, Karynlee" w:date="2021-11-18T10:44:00Z">
        <w:r>
          <w:rPr>
            <w:rFonts w:ascii="LinePrinter" w:hAnsi="LinePrinter"/>
            <w:sz w:val="20"/>
            <w:szCs w:val="20"/>
          </w:rPr>
          <w:fldChar w:fldCharType="begin"/>
        </w:r>
        <w:r>
          <w:rPr>
            <w:rFonts w:ascii="LinePrinter" w:hAnsi="LinePrinter"/>
            <w:sz w:val="20"/>
            <w:szCs w:val="20"/>
          </w:rPr>
          <w:instrText xml:space="preserve"> HYPERLINK "</w:instrText>
        </w:r>
        <w:r w:rsidRPr="0051711E">
          <w:rPr>
            <w:rFonts w:ascii="LinePrinter" w:hAnsi="LinePrinter"/>
            <w:sz w:val="20"/>
            <w:szCs w:val="20"/>
          </w:rPr>
          <w:instrText>https://www.milbank.org/wp-content/uploads/2021/04/Measuring_Non-Claims_7-1.pdf</w:instrText>
        </w:r>
        <w:r>
          <w:rPr>
            <w:rFonts w:ascii="LinePrinter" w:hAnsi="LinePrinter"/>
            <w:sz w:val="20"/>
            <w:szCs w:val="20"/>
          </w:rPr>
          <w:instrText xml:space="preserve">" </w:instrText>
        </w:r>
        <w:r>
          <w:rPr>
            <w:rFonts w:ascii="LinePrinter" w:hAnsi="LinePrinter"/>
            <w:sz w:val="20"/>
            <w:szCs w:val="20"/>
          </w:rPr>
          <w:fldChar w:fldCharType="separate"/>
        </w:r>
        <w:r w:rsidRPr="0051711E">
          <w:rPr>
            <w:rStyle w:val="Hyperlink"/>
            <w:rFonts w:ascii="LinePrinter" w:hAnsi="LinePrinter"/>
            <w:sz w:val="20"/>
            <w:szCs w:val="20"/>
          </w:rPr>
          <w:t>https://www.milbank.org/wp-content/uploads/2021/04/Measuring_Non-Claims_7-1.pdf</w:t>
        </w:r>
        <w:r>
          <w:rPr>
            <w:rFonts w:ascii="LinePrinter" w:hAnsi="LinePrinter"/>
            <w:sz w:val="20"/>
            <w:szCs w:val="20"/>
          </w:rPr>
          <w:fldChar w:fldCharType="end"/>
        </w:r>
      </w:ins>
    </w:p>
    <w:p w14:paraId="5B2DA5A6" w14:textId="77777777" w:rsidR="0051711E" w:rsidRPr="003022FB" w:rsidRDefault="0051711E" w:rsidP="003022FB">
      <w:pPr>
        <w:spacing w:before="0"/>
        <w:jc w:val="both"/>
        <w:rPr>
          <w:sz w:val="24"/>
          <w:szCs w:val="24"/>
        </w:rPr>
      </w:pPr>
    </w:p>
    <w:p w14:paraId="3C060552" w14:textId="3AE2ABF8" w:rsidR="00430E99" w:rsidRPr="009C4B2D" w:rsidRDefault="001D1A57" w:rsidP="009C4B2D">
      <w:pPr>
        <w:rPr>
          <w:sz w:val="4"/>
          <w:szCs w:val="4"/>
        </w:rPr>
      </w:pPr>
      <w:r w:rsidRPr="008F4BD9">
        <w:rPr>
          <w:b/>
          <w:bCs/>
          <w:sz w:val="22"/>
          <w:szCs w:val="22"/>
        </w:rPr>
        <w:t xml:space="preserve">Statutory Authority:  </w:t>
      </w:r>
      <w:r w:rsidR="00430E99" w:rsidRPr="008F4BD9">
        <w:rPr>
          <w:rFonts w:ascii="Calibri" w:hAnsi="Calibri"/>
          <w:sz w:val="22"/>
          <w:szCs w:val="22"/>
        </w:rPr>
        <w:t>22 M.R.S. §§8703(1); 8704(</w:t>
      </w:r>
      <w:proofErr w:type="gramStart"/>
      <w:r w:rsidR="00430E99" w:rsidRPr="008F4BD9">
        <w:rPr>
          <w:rFonts w:ascii="Calibri" w:hAnsi="Calibri"/>
          <w:sz w:val="22"/>
          <w:szCs w:val="22"/>
        </w:rPr>
        <w:t>1)&amp;</w:t>
      </w:r>
      <w:proofErr w:type="gramEnd"/>
      <w:r w:rsidR="00430E99" w:rsidRPr="008F4BD9">
        <w:rPr>
          <w:rFonts w:ascii="Calibri" w:hAnsi="Calibri"/>
          <w:sz w:val="22"/>
          <w:szCs w:val="22"/>
        </w:rPr>
        <w:t>(4)</w:t>
      </w:r>
    </w:p>
    <w:p w14:paraId="2493DE49" w14:textId="102065E3" w:rsidR="003C3A76" w:rsidRPr="008F4BD9" w:rsidRDefault="001D1A57"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2"/>
          <w:szCs w:val="22"/>
        </w:rPr>
      </w:pPr>
      <w:r w:rsidRPr="008F4BD9">
        <w:rPr>
          <w:b/>
          <w:bCs/>
          <w:sz w:val="22"/>
          <w:szCs w:val="22"/>
        </w:rPr>
        <w:t xml:space="preserve">Effective Date:  </w:t>
      </w:r>
      <w:r w:rsidRPr="008F4BD9">
        <w:rPr>
          <w:sz w:val="22"/>
          <w:szCs w:val="22"/>
        </w:rPr>
        <w:t>TB</w:t>
      </w:r>
      <w:r w:rsidR="00995FAD" w:rsidRPr="008F4BD9">
        <w:rPr>
          <w:sz w:val="22"/>
          <w:szCs w:val="22"/>
        </w:rPr>
        <w:t>D</w:t>
      </w:r>
    </w:p>
    <w:sectPr w:rsidR="003C3A76" w:rsidRPr="008F4BD9" w:rsidSect="003C3A76">
      <w:footerReference w:type="default" r:id="rId11"/>
      <w:pgSz w:w="12240" w:h="15840" w:code="1"/>
      <w:pgMar w:top="1440" w:right="1440" w:bottom="1440" w:left="1440" w:header="720" w:footer="432" w:gutter="0"/>
      <w:paperSrc w:first="15" w:other="1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9ED0" w14:textId="77777777" w:rsidR="00EA7485" w:rsidRDefault="00EA7485" w:rsidP="00364CCC">
      <w:r>
        <w:separator/>
      </w:r>
    </w:p>
    <w:p w14:paraId="0287827C" w14:textId="77777777" w:rsidR="00EA7485" w:rsidRDefault="00EA7485" w:rsidP="00364CCC"/>
  </w:endnote>
  <w:endnote w:type="continuationSeparator" w:id="0">
    <w:p w14:paraId="1E0631F2" w14:textId="77777777" w:rsidR="00EA7485" w:rsidRDefault="00EA7485" w:rsidP="00364CCC">
      <w:r>
        <w:continuationSeparator/>
      </w:r>
    </w:p>
    <w:p w14:paraId="6EB6CBF4" w14:textId="77777777" w:rsidR="00EA7485" w:rsidRDefault="00EA7485" w:rsidP="0036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756804"/>
      <w:docPartObj>
        <w:docPartGallery w:val="Page Numbers (Bottom of Page)"/>
        <w:docPartUnique/>
      </w:docPartObj>
    </w:sdtPr>
    <w:sdtEndPr>
      <w:rPr>
        <w:noProof/>
      </w:rPr>
    </w:sdtEndPr>
    <w:sdtContent>
      <w:p w14:paraId="2CDA0038" w14:textId="3E6C2DD0" w:rsidR="008F4BD9" w:rsidRDefault="008F4B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9CFAA" w14:textId="259A3FFA" w:rsidR="0051711E" w:rsidRDefault="0051711E">
    <w:pPr>
      <w:pStyle w:val="Footer"/>
      <w:rPr>
        <w:ins w:id="66" w:author="Harrington, Karynlee" w:date="2021-11-18T10:42:00Z"/>
      </w:rPr>
    </w:pPr>
    <w:ins w:id="67" w:author="Harrington, Karynlee" w:date="2021-11-18T10:42:00Z">
      <w:r>
        <w:t>211202:  Amended</w:t>
      </w:r>
    </w:ins>
    <w:ins w:id="68" w:author="Harrington, Karynlee" w:date="2021-11-18T10:44:00Z">
      <w:r>
        <w:t xml:space="preserve"> Comment 5 on page 6; both</w:t>
      </w:r>
    </w:ins>
    <w:r w:rsidR="003F2D51">
      <w:t xml:space="preserve"> </w:t>
    </w:r>
    <w:ins w:id="69" w:author="Harrington, Karynlee" w:date="2021-11-18T10:41:00Z">
      <w:r>
        <w:t xml:space="preserve">staff response and </w:t>
      </w:r>
    </w:ins>
    <w:ins w:id="70" w:author="Harrington, Karynlee" w:date="2021-11-18T10:42:00Z">
      <w:r>
        <w:t xml:space="preserve">recommended </w:t>
      </w:r>
    </w:ins>
    <w:ins w:id="71" w:author="Harrington, Karynlee" w:date="2021-11-18T10:41:00Z">
      <w:r>
        <w:t>board a</w:t>
      </w:r>
    </w:ins>
    <w:ins w:id="72" w:author="Harrington, Karynlee" w:date="2021-11-18T10:42:00Z">
      <w:r>
        <w:t>ction</w:t>
      </w:r>
    </w:ins>
    <w:ins w:id="73" w:author="Harrington, Karynlee" w:date="2021-11-18T10:44:00Z">
      <w:r>
        <w:t>.</w:t>
      </w:r>
    </w:ins>
  </w:p>
  <w:p w14:paraId="7700A58E" w14:textId="6951ECA8" w:rsidR="008F4BD9" w:rsidRDefault="003F2D51" w:rsidP="0051711E">
    <w:pPr>
      <w:pStyle w:val="Footer"/>
    </w:pPr>
    <w:del w:id="74" w:author="Harrington, Karynlee" w:date="2021-11-18T10:42:00Z">
      <w:r w:rsidDel="0051711E">
        <w:delText xml:space="preserve"> </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BF26D" w14:textId="77777777" w:rsidR="00EA7485" w:rsidRDefault="00EA7485" w:rsidP="00364CCC">
      <w:r>
        <w:separator/>
      </w:r>
    </w:p>
    <w:p w14:paraId="4850188A" w14:textId="77777777" w:rsidR="00EA7485" w:rsidRDefault="00EA7485" w:rsidP="00364CCC"/>
  </w:footnote>
  <w:footnote w:type="continuationSeparator" w:id="0">
    <w:p w14:paraId="3EC33F20" w14:textId="77777777" w:rsidR="00EA7485" w:rsidRDefault="00EA7485" w:rsidP="00364CCC">
      <w:r>
        <w:continuationSeparator/>
      </w:r>
    </w:p>
    <w:p w14:paraId="6359785A" w14:textId="77777777" w:rsidR="00EA7485" w:rsidRDefault="00EA7485" w:rsidP="00364C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5CE1"/>
    <w:multiLevelType w:val="hybridMultilevel"/>
    <w:tmpl w:val="2ECA5DF4"/>
    <w:lvl w:ilvl="0" w:tplc="1322694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B49"/>
    <w:multiLevelType w:val="hybridMultilevel"/>
    <w:tmpl w:val="F6501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CB548C"/>
    <w:multiLevelType w:val="hybridMultilevel"/>
    <w:tmpl w:val="8A5A439A"/>
    <w:lvl w:ilvl="0" w:tplc="C468863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66532"/>
    <w:multiLevelType w:val="hybridMultilevel"/>
    <w:tmpl w:val="B428EB2E"/>
    <w:lvl w:ilvl="0" w:tplc="8F70233E">
      <w:start w:val="1"/>
      <w:numFmt w:val="decimal"/>
      <w:lvlText w:val="(%1)"/>
      <w:lvlJc w:val="left"/>
      <w:pPr>
        <w:ind w:left="2880" w:hanging="720"/>
      </w:pPr>
      <w:rPr>
        <w:rFonts w:hint="default"/>
      </w:rPr>
    </w:lvl>
    <w:lvl w:ilvl="1" w:tplc="0062ECEA">
      <w:start w:val="1"/>
      <w:numFmt w:val="upp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64E1D"/>
    <w:multiLevelType w:val="hybridMultilevel"/>
    <w:tmpl w:val="01EE5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5351E6"/>
    <w:multiLevelType w:val="hybridMultilevel"/>
    <w:tmpl w:val="0638F9B4"/>
    <w:lvl w:ilvl="0" w:tplc="1BAE2DE2">
      <w:start w:val="1"/>
      <w:numFmt w:val="decimal"/>
      <w:pStyle w:val="NumberedParagraph"/>
      <w:lvlText w:val="%1."/>
      <w:lvlJc w:val="left"/>
      <w:pPr>
        <w:ind w:left="28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061439"/>
    <w:multiLevelType w:val="hybridMultilevel"/>
    <w:tmpl w:val="8540795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C332FA"/>
    <w:multiLevelType w:val="hybridMultilevel"/>
    <w:tmpl w:val="E3B8AC6A"/>
    <w:lvl w:ilvl="0" w:tplc="EDD24A0E">
      <w:start w:val="1"/>
      <w:numFmt w:val="upperRoman"/>
      <w:lvlText w:val="%1."/>
      <w:lvlJc w:val="right"/>
      <w:pPr>
        <w:ind w:left="720" w:hanging="360"/>
      </w:pPr>
      <w:rPr>
        <w:b/>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233DB"/>
    <w:multiLevelType w:val="hybridMultilevel"/>
    <w:tmpl w:val="C6E4D014"/>
    <w:lvl w:ilvl="0" w:tplc="414A0868">
      <w:start w:val="1"/>
      <w:numFmt w:val="lowerLetter"/>
      <w:pStyle w:val="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9A3FEA"/>
    <w:multiLevelType w:val="hybridMultilevel"/>
    <w:tmpl w:val="372ACB36"/>
    <w:lvl w:ilvl="0" w:tplc="6344C31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62416"/>
    <w:multiLevelType w:val="hybridMultilevel"/>
    <w:tmpl w:val="7CCC3A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0C54F6C"/>
    <w:multiLevelType w:val="hybridMultilevel"/>
    <w:tmpl w:val="5E880162"/>
    <w:lvl w:ilvl="0" w:tplc="D0AE2C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1E3E8A"/>
    <w:multiLevelType w:val="hybridMultilevel"/>
    <w:tmpl w:val="E000E5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DE8655A"/>
    <w:multiLevelType w:val="multilevel"/>
    <w:tmpl w:val="5FE41984"/>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AC3E5C"/>
    <w:multiLevelType w:val="hybridMultilevel"/>
    <w:tmpl w:val="5E94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C64A5F"/>
    <w:multiLevelType w:val="hybridMultilevel"/>
    <w:tmpl w:val="C1348E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2"/>
  </w:num>
  <w:num w:numId="6">
    <w:abstractNumId w:val="14"/>
  </w:num>
  <w:num w:numId="7">
    <w:abstractNumId w:val="8"/>
  </w:num>
  <w:num w:numId="8">
    <w:abstractNumId w:val="13"/>
  </w:num>
  <w:num w:numId="9">
    <w:abstractNumId w:val="9"/>
  </w:num>
  <w:num w:numId="10">
    <w:abstractNumId w:val="9"/>
  </w:num>
  <w:num w:numId="11">
    <w:abstractNumId w:val="9"/>
  </w:num>
  <w:num w:numId="12">
    <w:abstractNumId w:val="9"/>
  </w:num>
  <w:num w:numId="13">
    <w:abstractNumId w:val="9"/>
  </w:num>
  <w:num w:numId="14">
    <w:abstractNumId w:val="9"/>
  </w:num>
  <w:num w:numId="15">
    <w:abstractNumId w:val="5"/>
  </w:num>
  <w:num w:numId="16">
    <w:abstractNumId w:val="9"/>
  </w:num>
  <w:num w:numId="17">
    <w:abstractNumId w:val="15"/>
  </w:num>
  <w:num w:numId="18">
    <w:abstractNumId w:val="4"/>
  </w:num>
  <w:num w:numId="19">
    <w:abstractNumId w:val="12"/>
  </w:num>
  <w:num w:numId="20">
    <w:abstractNumId w:val="6"/>
  </w:num>
  <w:num w:numId="21">
    <w:abstractNumId w:val="7"/>
  </w:num>
  <w:num w:numId="22">
    <w:abstractNumId w:val="1"/>
  </w:num>
  <w:num w:numId="23">
    <w:abstractNumId w:val="9"/>
  </w:num>
  <w:num w:numId="24">
    <w:abstractNumId w:val="9"/>
  </w:num>
  <w:num w:numId="25">
    <w:abstractNumId w:val="10"/>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ngton, Karynlee">
    <w15:presenceInfo w15:providerId="AD" w15:userId="S::Karynlee.Harrington@maine.gov::84e18f84-7203-4369-8a87-acf75a7c4f2e"/>
  </w15:person>
  <w15:person w15:author="Kate Mullins">
    <w15:presenceInfo w15:providerId="AD" w15:userId="S::kmullins@hsri.org::3c925d8b-5587-48e5-a787-1966b9b4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79"/>
    <w:rsid w:val="00005821"/>
    <w:rsid w:val="00031690"/>
    <w:rsid w:val="000355F3"/>
    <w:rsid w:val="00037A51"/>
    <w:rsid w:val="00045891"/>
    <w:rsid w:val="00054D79"/>
    <w:rsid w:val="00057885"/>
    <w:rsid w:val="000654E6"/>
    <w:rsid w:val="000657FC"/>
    <w:rsid w:val="0006758A"/>
    <w:rsid w:val="000727EE"/>
    <w:rsid w:val="00096B64"/>
    <w:rsid w:val="000A158F"/>
    <w:rsid w:val="000A1EC6"/>
    <w:rsid w:val="000A7508"/>
    <w:rsid w:val="000C6E2A"/>
    <w:rsid w:val="000C73A7"/>
    <w:rsid w:val="000D1358"/>
    <w:rsid w:val="000E4F9D"/>
    <w:rsid w:val="000E705B"/>
    <w:rsid w:val="000E7C0D"/>
    <w:rsid w:val="00102E53"/>
    <w:rsid w:val="00114FB7"/>
    <w:rsid w:val="0011568A"/>
    <w:rsid w:val="00116907"/>
    <w:rsid w:val="001221AC"/>
    <w:rsid w:val="00123E3B"/>
    <w:rsid w:val="00135750"/>
    <w:rsid w:val="00143AE5"/>
    <w:rsid w:val="001504E4"/>
    <w:rsid w:val="001608CF"/>
    <w:rsid w:val="00161D0D"/>
    <w:rsid w:val="001744FF"/>
    <w:rsid w:val="001779E9"/>
    <w:rsid w:val="0018675B"/>
    <w:rsid w:val="001A48E0"/>
    <w:rsid w:val="001A4C8A"/>
    <w:rsid w:val="001B0215"/>
    <w:rsid w:val="001C18A4"/>
    <w:rsid w:val="001D1700"/>
    <w:rsid w:val="001D1A57"/>
    <w:rsid w:val="001E0F3C"/>
    <w:rsid w:val="001E1EF1"/>
    <w:rsid w:val="001E24E7"/>
    <w:rsid w:val="001E46B9"/>
    <w:rsid w:val="001E6895"/>
    <w:rsid w:val="001F6E46"/>
    <w:rsid w:val="00200EE6"/>
    <w:rsid w:val="00202F4B"/>
    <w:rsid w:val="00206623"/>
    <w:rsid w:val="00210051"/>
    <w:rsid w:val="00215CE7"/>
    <w:rsid w:val="00224DDB"/>
    <w:rsid w:val="0022622D"/>
    <w:rsid w:val="002324D9"/>
    <w:rsid w:val="00244707"/>
    <w:rsid w:val="00247964"/>
    <w:rsid w:val="0025024E"/>
    <w:rsid w:val="00260620"/>
    <w:rsid w:val="00262757"/>
    <w:rsid w:val="0028388E"/>
    <w:rsid w:val="00284CE9"/>
    <w:rsid w:val="00294A0E"/>
    <w:rsid w:val="002A38FC"/>
    <w:rsid w:val="002B0C91"/>
    <w:rsid w:val="002C53E9"/>
    <w:rsid w:val="002D2222"/>
    <w:rsid w:val="002F22E4"/>
    <w:rsid w:val="002F37EC"/>
    <w:rsid w:val="002F3AA4"/>
    <w:rsid w:val="003022FB"/>
    <w:rsid w:val="00311EEE"/>
    <w:rsid w:val="0031647E"/>
    <w:rsid w:val="0033275F"/>
    <w:rsid w:val="00334F10"/>
    <w:rsid w:val="00341B11"/>
    <w:rsid w:val="00342BB5"/>
    <w:rsid w:val="00350A4B"/>
    <w:rsid w:val="00353C87"/>
    <w:rsid w:val="0035535F"/>
    <w:rsid w:val="003628CD"/>
    <w:rsid w:val="00364CCC"/>
    <w:rsid w:val="00370545"/>
    <w:rsid w:val="00373B27"/>
    <w:rsid w:val="003759BC"/>
    <w:rsid w:val="00383BD0"/>
    <w:rsid w:val="003864C8"/>
    <w:rsid w:val="003B47D8"/>
    <w:rsid w:val="003B77DA"/>
    <w:rsid w:val="003C3A76"/>
    <w:rsid w:val="003D0973"/>
    <w:rsid w:val="003D2B6E"/>
    <w:rsid w:val="003D5832"/>
    <w:rsid w:val="003D5EA2"/>
    <w:rsid w:val="003E3952"/>
    <w:rsid w:val="003E68A6"/>
    <w:rsid w:val="003E6E25"/>
    <w:rsid w:val="003F2D51"/>
    <w:rsid w:val="003F45D2"/>
    <w:rsid w:val="004039C5"/>
    <w:rsid w:val="00407F71"/>
    <w:rsid w:val="00416E6B"/>
    <w:rsid w:val="00430E99"/>
    <w:rsid w:val="00433AE9"/>
    <w:rsid w:val="00440B9F"/>
    <w:rsid w:val="0047201B"/>
    <w:rsid w:val="00473801"/>
    <w:rsid w:val="00473EA0"/>
    <w:rsid w:val="00476DE9"/>
    <w:rsid w:val="00491264"/>
    <w:rsid w:val="004921C0"/>
    <w:rsid w:val="00493F8C"/>
    <w:rsid w:val="004A05D6"/>
    <w:rsid w:val="004D2707"/>
    <w:rsid w:val="004D47FF"/>
    <w:rsid w:val="004D6887"/>
    <w:rsid w:val="004E0F5F"/>
    <w:rsid w:val="004E6FA0"/>
    <w:rsid w:val="004E7B37"/>
    <w:rsid w:val="00500C17"/>
    <w:rsid w:val="0051362C"/>
    <w:rsid w:val="005170ED"/>
    <w:rsid w:val="0051711E"/>
    <w:rsid w:val="00523AC7"/>
    <w:rsid w:val="00534B19"/>
    <w:rsid w:val="0054695F"/>
    <w:rsid w:val="00547F93"/>
    <w:rsid w:val="00554A1F"/>
    <w:rsid w:val="0056483E"/>
    <w:rsid w:val="00566272"/>
    <w:rsid w:val="00571030"/>
    <w:rsid w:val="005869F1"/>
    <w:rsid w:val="00587073"/>
    <w:rsid w:val="0059018A"/>
    <w:rsid w:val="005C3B00"/>
    <w:rsid w:val="005C4908"/>
    <w:rsid w:val="005C58DA"/>
    <w:rsid w:val="005D55A4"/>
    <w:rsid w:val="0063708A"/>
    <w:rsid w:val="00640059"/>
    <w:rsid w:val="00640111"/>
    <w:rsid w:val="0064190F"/>
    <w:rsid w:val="00645394"/>
    <w:rsid w:val="00656A0B"/>
    <w:rsid w:val="00661D21"/>
    <w:rsid w:val="006761F1"/>
    <w:rsid w:val="0069758D"/>
    <w:rsid w:val="006A14BD"/>
    <w:rsid w:val="006A59F0"/>
    <w:rsid w:val="006B05C4"/>
    <w:rsid w:val="006B067B"/>
    <w:rsid w:val="006C3098"/>
    <w:rsid w:val="006C7517"/>
    <w:rsid w:val="006D0F79"/>
    <w:rsid w:val="006E2533"/>
    <w:rsid w:val="006E4A5D"/>
    <w:rsid w:val="006E5D4D"/>
    <w:rsid w:val="006E7FAD"/>
    <w:rsid w:val="0070090F"/>
    <w:rsid w:val="007302E6"/>
    <w:rsid w:val="007344F1"/>
    <w:rsid w:val="00735C81"/>
    <w:rsid w:val="00740178"/>
    <w:rsid w:val="00751CFD"/>
    <w:rsid w:val="0077633F"/>
    <w:rsid w:val="0077748C"/>
    <w:rsid w:val="00782C39"/>
    <w:rsid w:val="00795A62"/>
    <w:rsid w:val="007A0217"/>
    <w:rsid w:val="007A2AAF"/>
    <w:rsid w:val="007B2ED6"/>
    <w:rsid w:val="007B6278"/>
    <w:rsid w:val="007C5F0A"/>
    <w:rsid w:val="007F4AFD"/>
    <w:rsid w:val="007F640F"/>
    <w:rsid w:val="00802F66"/>
    <w:rsid w:val="0080378D"/>
    <w:rsid w:val="00811CC1"/>
    <w:rsid w:val="00813AA0"/>
    <w:rsid w:val="00814AFA"/>
    <w:rsid w:val="00833E30"/>
    <w:rsid w:val="00836C59"/>
    <w:rsid w:val="0084240D"/>
    <w:rsid w:val="00850319"/>
    <w:rsid w:val="00865326"/>
    <w:rsid w:val="00865DA9"/>
    <w:rsid w:val="00874C47"/>
    <w:rsid w:val="00876746"/>
    <w:rsid w:val="00876AC3"/>
    <w:rsid w:val="00880F55"/>
    <w:rsid w:val="00884FBD"/>
    <w:rsid w:val="00895CDA"/>
    <w:rsid w:val="008B01DF"/>
    <w:rsid w:val="008B2D6D"/>
    <w:rsid w:val="008B433B"/>
    <w:rsid w:val="008D4B3C"/>
    <w:rsid w:val="008F4BD9"/>
    <w:rsid w:val="00905AED"/>
    <w:rsid w:val="00917D7F"/>
    <w:rsid w:val="00921561"/>
    <w:rsid w:val="0092463D"/>
    <w:rsid w:val="00924F9E"/>
    <w:rsid w:val="0093637B"/>
    <w:rsid w:val="0096136E"/>
    <w:rsid w:val="00974EEF"/>
    <w:rsid w:val="00982EA9"/>
    <w:rsid w:val="009959E2"/>
    <w:rsid w:val="00995FAD"/>
    <w:rsid w:val="009A1EEC"/>
    <w:rsid w:val="009B4D81"/>
    <w:rsid w:val="009B6CB5"/>
    <w:rsid w:val="009C46CA"/>
    <w:rsid w:val="009C4B2D"/>
    <w:rsid w:val="009D29D1"/>
    <w:rsid w:val="009D3837"/>
    <w:rsid w:val="009F3329"/>
    <w:rsid w:val="00A01571"/>
    <w:rsid w:val="00A040A7"/>
    <w:rsid w:val="00A15668"/>
    <w:rsid w:val="00A17EA1"/>
    <w:rsid w:val="00A22FAA"/>
    <w:rsid w:val="00A26B11"/>
    <w:rsid w:val="00A303A9"/>
    <w:rsid w:val="00A4628F"/>
    <w:rsid w:val="00A754ED"/>
    <w:rsid w:val="00A91D82"/>
    <w:rsid w:val="00A95230"/>
    <w:rsid w:val="00A95696"/>
    <w:rsid w:val="00AB071E"/>
    <w:rsid w:val="00AB0E27"/>
    <w:rsid w:val="00AD42B6"/>
    <w:rsid w:val="00AE5B98"/>
    <w:rsid w:val="00AF14D9"/>
    <w:rsid w:val="00B00F2B"/>
    <w:rsid w:val="00B10A93"/>
    <w:rsid w:val="00B152BF"/>
    <w:rsid w:val="00B20211"/>
    <w:rsid w:val="00B22265"/>
    <w:rsid w:val="00B317A0"/>
    <w:rsid w:val="00B321C4"/>
    <w:rsid w:val="00B34195"/>
    <w:rsid w:val="00B4147C"/>
    <w:rsid w:val="00B540A6"/>
    <w:rsid w:val="00B61D82"/>
    <w:rsid w:val="00B74E74"/>
    <w:rsid w:val="00B7541D"/>
    <w:rsid w:val="00B769F1"/>
    <w:rsid w:val="00B76E08"/>
    <w:rsid w:val="00B860B7"/>
    <w:rsid w:val="00B87E7C"/>
    <w:rsid w:val="00B92B57"/>
    <w:rsid w:val="00BA1816"/>
    <w:rsid w:val="00BA7E62"/>
    <w:rsid w:val="00BB01D6"/>
    <w:rsid w:val="00BC7AE8"/>
    <w:rsid w:val="00BD24CD"/>
    <w:rsid w:val="00BD28BB"/>
    <w:rsid w:val="00BE08A6"/>
    <w:rsid w:val="00BE3477"/>
    <w:rsid w:val="00BE3F12"/>
    <w:rsid w:val="00BE4392"/>
    <w:rsid w:val="00BE5C24"/>
    <w:rsid w:val="00BE62A0"/>
    <w:rsid w:val="00BF77AD"/>
    <w:rsid w:val="00C01CD7"/>
    <w:rsid w:val="00C02765"/>
    <w:rsid w:val="00C1442F"/>
    <w:rsid w:val="00C371EC"/>
    <w:rsid w:val="00C571BF"/>
    <w:rsid w:val="00C60802"/>
    <w:rsid w:val="00C768C1"/>
    <w:rsid w:val="00CA5B91"/>
    <w:rsid w:val="00CC6419"/>
    <w:rsid w:val="00CE3A4E"/>
    <w:rsid w:val="00CE405D"/>
    <w:rsid w:val="00D019AC"/>
    <w:rsid w:val="00D154D5"/>
    <w:rsid w:val="00D31ED7"/>
    <w:rsid w:val="00D43AB2"/>
    <w:rsid w:val="00D71543"/>
    <w:rsid w:val="00D76BFB"/>
    <w:rsid w:val="00D8742D"/>
    <w:rsid w:val="00D95E94"/>
    <w:rsid w:val="00DC2DF8"/>
    <w:rsid w:val="00DD40B7"/>
    <w:rsid w:val="00DD77D5"/>
    <w:rsid w:val="00DE63D3"/>
    <w:rsid w:val="00DF524D"/>
    <w:rsid w:val="00E023E3"/>
    <w:rsid w:val="00E13212"/>
    <w:rsid w:val="00E13A66"/>
    <w:rsid w:val="00E21446"/>
    <w:rsid w:val="00E32106"/>
    <w:rsid w:val="00E4080C"/>
    <w:rsid w:val="00E70372"/>
    <w:rsid w:val="00E919C9"/>
    <w:rsid w:val="00E974E0"/>
    <w:rsid w:val="00EA40AE"/>
    <w:rsid w:val="00EA7485"/>
    <w:rsid w:val="00EC00EF"/>
    <w:rsid w:val="00EC6461"/>
    <w:rsid w:val="00ED02A6"/>
    <w:rsid w:val="00EF11FA"/>
    <w:rsid w:val="00EF464E"/>
    <w:rsid w:val="00EF504D"/>
    <w:rsid w:val="00EF5E13"/>
    <w:rsid w:val="00F0139B"/>
    <w:rsid w:val="00F05CBE"/>
    <w:rsid w:val="00F10556"/>
    <w:rsid w:val="00F20A91"/>
    <w:rsid w:val="00F3103A"/>
    <w:rsid w:val="00F34768"/>
    <w:rsid w:val="00F36B87"/>
    <w:rsid w:val="00F40C2B"/>
    <w:rsid w:val="00F43658"/>
    <w:rsid w:val="00F45FFF"/>
    <w:rsid w:val="00F47C46"/>
    <w:rsid w:val="00F53F32"/>
    <w:rsid w:val="00F56AE6"/>
    <w:rsid w:val="00F57752"/>
    <w:rsid w:val="00F8235D"/>
    <w:rsid w:val="00F8526E"/>
    <w:rsid w:val="00F86162"/>
    <w:rsid w:val="00F86F76"/>
    <w:rsid w:val="00FA5781"/>
    <w:rsid w:val="00FB2C57"/>
    <w:rsid w:val="00FB4EF6"/>
    <w:rsid w:val="00FB5768"/>
    <w:rsid w:val="00FB6F72"/>
    <w:rsid w:val="00FC07CA"/>
    <w:rsid w:val="00FC2AFD"/>
    <w:rsid w:val="00FD110D"/>
    <w:rsid w:val="00FD41CF"/>
    <w:rsid w:val="00FD5B88"/>
    <w:rsid w:val="00FD685D"/>
    <w:rsid w:val="00FE3DDF"/>
    <w:rsid w:val="00FE5477"/>
    <w:rsid w:val="00FF3137"/>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99B8"/>
  <w15:chartTrackingRefBased/>
  <w15:docId w15:val="{7A039F58-7D8D-4595-8C07-2DEC52D5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CC"/>
    <w:pPr>
      <w:spacing w:before="240"/>
    </w:pPr>
    <w:rPr>
      <w:rFonts w:asciiTheme="minorHAnsi" w:hAnsiTheme="minorHAnsi"/>
      <w:sz w:val="28"/>
      <w:szCs w:val="28"/>
    </w:rPr>
  </w:style>
  <w:style w:type="paragraph" w:styleId="Heading5">
    <w:name w:val="heading 5"/>
    <w:basedOn w:val="Normal"/>
    <w:next w:val="Normal"/>
    <w:link w:val="Heading5Char"/>
    <w:qFormat/>
    <w:rsid w:val="003022FB"/>
    <w:pPr>
      <w:keepNext/>
      <w:widowControl w:val="0"/>
      <w:spacing w:before="0"/>
      <w:jc w:val="center"/>
      <w:outlineLvl w:val="4"/>
    </w:pPr>
    <w:rPr>
      <w:rFonts w:ascii="Arial" w:hAnsi="Arial"/>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54D79"/>
    <w:pPr>
      <w:overflowPunct w:val="0"/>
      <w:autoSpaceDE w:val="0"/>
      <w:autoSpaceDN w:val="0"/>
      <w:adjustRightInd w:val="0"/>
      <w:textAlignment w:val="baseline"/>
    </w:pPr>
    <w:rPr>
      <w:sz w:val="24"/>
    </w:rPr>
  </w:style>
  <w:style w:type="paragraph" w:customStyle="1" w:styleId="Lettered">
    <w:name w:val="Lettered"/>
    <w:basedOn w:val="Normal"/>
    <w:qFormat/>
    <w:rsid w:val="00865DA9"/>
    <w:pPr>
      <w:numPr>
        <w:numId w:val="7"/>
      </w:numPr>
      <w:contextualSpacing/>
    </w:pPr>
  </w:style>
  <w:style w:type="paragraph" w:styleId="BalloonText">
    <w:name w:val="Balloon Text"/>
    <w:basedOn w:val="Normal"/>
    <w:link w:val="BalloonTextChar"/>
    <w:rsid w:val="00AD42B6"/>
    <w:rPr>
      <w:rFonts w:ascii="Tahoma" w:hAnsi="Tahoma" w:cs="Tahoma"/>
      <w:sz w:val="16"/>
      <w:szCs w:val="16"/>
    </w:rPr>
  </w:style>
  <w:style w:type="character" w:customStyle="1" w:styleId="BalloonTextChar">
    <w:name w:val="Balloon Text Char"/>
    <w:link w:val="BalloonText"/>
    <w:rsid w:val="00AD42B6"/>
    <w:rPr>
      <w:rFonts w:ascii="Tahoma" w:hAnsi="Tahoma" w:cs="Tahoma"/>
      <w:sz w:val="16"/>
      <w:szCs w:val="16"/>
    </w:rPr>
  </w:style>
  <w:style w:type="paragraph" w:styleId="ListParagraph">
    <w:name w:val="List Paragraph"/>
    <w:basedOn w:val="Normal"/>
    <w:uiPriority w:val="34"/>
    <w:qFormat/>
    <w:rsid w:val="002C53E9"/>
    <w:pPr>
      <w:numPr>
        <w:numId w:val="4"/>
      </w:numPr>
      <w:tabs>
        <w:tab w:val="left" w:pos="900"/>
      </w:tabs>
      <w:contextualSpacing/>
    </w:pPr>
  </w:style>
  <w:style w:type="table" w:styleId="TableGrid">
    <w:name w:val="Table Grid"/>
    <w:basedOn w:val="TableNormal"/>
    <w:uiPriority w:val="39"/>
    <w:rsid w:val="00554A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7AE8"/>
    <w:pPr>
      <w:tabs>
        <w:tab w:val="center" w:pos="4680"/>
        <w:tab w:val="right" w:pos="9360"/>
      </w:tabs>
    </w:pPr>
  </w:style>
  <w:style w:type="character" w:customStyle="1" w:styleId="HeaderChar">
    <w:name w:val="Header Char"/>
    <w:basedOn w:val="DefaultParagraphFont"/>
    <w:link w:val="Header"/>
    <w:rsid w:val="00BC7AE8"/>
  </w:style>
  <w:style w:type="paragraph" w:styleId="Footer">
    <w:name w:val="footer"/>
    <w:basedOn w:val="Normal"/>
    <w:link w:val="FooterChar"/>
    <w:uiPriority w:val="99"/>
    <w:rsid w:val="00BC7AE8"/>
    <w:pPr>
      <w:tabs>
        <w:tab w:val="center" w:pos="4680"/>
        <w:tab w:val="right" w:pos="9360"/>
      </w:tabs>
    </w:pPr>
  </w:style>
  <w:style w:type="character" w:customStyle="1" w:styleId="FooterChar">
    <w:name w:val="Footer Char"/>
    <w:basedOn w:val="DefaultParagraphFont"/>
    <w:link w:val="Footer"/>
    <w:uiPriority w:val="99"/>
    <w:rsid w:val="00BC7AE8"/>
  </w:style>
  <w:style w:type="paragraph" w:styleId="Title">
    <w:name w:val="Title"/>
    <w:next w:val="Normal"/>
    <w:link w:val="TitleChar"/>
    <w:qFormat/>
    <w:rsid w:val="00364CCC"/>
    <w:pPr>
      <w:jc w:val="center"/>
    </w:pPr>
    <w:rPr>
      <w:rFonts w:ascii="Calibri" w:hAnsi="Calibri" w:cs="Arial"/>
      <w:b/>
      <w:sz w:val="28"/>
      <w:szCs w:val="28"/>
    </w:rPr>
  </w:style>
  <w:style w:type="character" w:customStyle="1" w:styleId="TitleChar">
    <w:name w:val="Title Char"/>
    <w:basedOn w:val="DefaultParagraphFont"/>
    <w:link w:val="Title"/>
    <w:rsid w:val="00364CCC"/>
    <w:rPr>
      <w:rFonts w:ascii="Calibri" w:hAnsi="Calibri" w:cs="Arial"/>
      <w:b/>
      <w:sz w:val="28"/>
      <w:szCs w:val="28"/>
    </w:rPr>
  </w:style>
  <w:style w:type="paragraph" w:customStyle="1" w:styleId="NumberedParagraph">
    <w:name w:val="Numbered Paragraph"/>
    <w:basedOn w:val="Normal"/>
    <w:next w:val="Indented"/>
    <w:qFormat/>
    <w:rsid w:val="000E4F9D"/>
    <w:pPr>
      <w:numPr>
        <w:numId w:val="2"/>
      </w:numPr>
      <w:ind w:left="450" w:hanging="450"/>
    </w:pPr>
  </w:style>
  <w:style w:type="paragraph" w:customStyle="1" w:styleId="Indented">
    <w:name w:val="Indented"/>
    <w:basedOn w:val="Normal"/>
    <w:next w:val="NumberedParagraph"/>
    <w:qFormat/>
    <w:rsid w:val="000E4F9D"/>
    <w:pPr>
      <w:ind w:left="450"/>
    </w:pPr>
  </w:style>
  <w:style w:type="character" w:styleId="CommentReference">
    <w:name w:val="annotation reference"/>
    <w:basedOn w:val="DefaultParagraphFont"/>
    <w:rsid w:val="00143AE5"/>
    <w:rPr>
      <w:sz w:val="16"/>
      <w:szCs w:val="16"/>
    </w:rPr>
  </w:style>
  <w:style w:type="paragraph" w:styleId="CommentText">
    <w:name w:val="annotation text"/>
    <w:basedOn w:val="Normal"/>
    <w:link w:val="CommentTextChar"/>
    <w:rsid w:val="001E6895"/>
    <w:rPr>
      <w:rFonts w:ascii="Arial" w:hAnsi="Arial"/>
      <w:sz w:val="24"/>
      <w:szCs w:val="20"/>
    </w:rPr>
  </w:style>
  <w:style w:type="character" w:customStyle="1" w:styleId="CommentTextChar">
    <w:name w:val="Comment Text Char"/>
    <w:basedOn w:val="DefaultParagraphFont"/>
    <w:link w:val="CommentText"/>
    <w:rsid w:val="001E6895"/>
    <w:rPr>
      <w:rFonts w:ascii="Arial" w:hAnsi="Arial"/>
      <w:sz w:val="24"/>
    </w:rPr>
  </w:style>
  <w:style w:type="paragraph" w:styleId="CommentSubject">
    <w:name w:val="annotation subject"/>
    <w:basedOn w:val="CommentText"/>
    <w:next w:val="CommentText"/>
    <w:link w:val="CommentSubjectChar"/>
    <w:rsid w:val="00143AE5"/>
    <w:rPr>
      <w:b/>
      <w:bCs/>
    </w:rPr>
  </w:style>
  <w:style w:type="character" w:customStyle="1" w:styleId="CommentSubjectChar">
    <w:name w:val="Comment Subject Char"/>
    <w:basedOn w:val="CommentTextChar"/>
    <w:link w:val="CommentSubject"/>
    <w:rsid w:val="00143AE5"/>
    <w:rPr>
      <w:rFonts w:ascii="Arial" w:hAnsi="Arial"/>
      <w:b/>
      <w:bCs/>
      <w:sz w:val="24"/>
    </w:rPr>
  </w:style>
  <w:style w:type="paragraph" w:styleId="Revision">
    <w:name w:val="Revision"/>
    <w:hidden/>
    <w:uiPriority w:val="99"/>
    <w:semiHidden/>
    <w:rsid w:val="00876746"/>
    <w:rPr>
      <w:rFonts w:asciiTheme="minorHAnsi" w:hAnsiTheme="minorHAnsi"/>
      <w:sz w:val="28"/>
      <w:szCs w:val="28"/>
    </w:rPr>
  </w:style>
  <w:style w:type="character" w:styleId="Hyperlink">
    <w:name w:val="Hyperlink"/>
    <w:basedOn w:val="DefaultParagraphFont"/>
    <w:rsid w:val="00876746"/>
    <w:rPr>
      <w:color w:val="0563C1" w:themeColor="hyperlink"/>
      <w:u w:val="single"/>
    </w:rPr>
  </w:style>
  <w:style w:type="character" w:customStyle="1" w:styleId="UnresolvedMention1">
    <w:name w:val="Unresolved Mention1"/>
    <w:basedOn w:val="DefaultParagraphFont"/>
    <w:uiPriority w:val="99"/>
    <w:semiHidden/>
    <w:unhideWhenUsed/>
    <w:rsid w:val="00876746"/>
    <w:rPr>
      <w:color w:val="808080"/>
      <w:shd w:val="clear" w:color="auto" w:fill="E6E6E6"/>
    </w:rPr>
  </w:style>
  <w:style w:type="character" w:customStyle="1" w:styleId="highlight">
    <w:name w:val="highlight"/>
    <w:basedOn w:val="DefaultParagraphFont"/>
    <w:rsid w:val="00A4628F"/>
  </w:style>
  <w:style w:type="paragraph" w:customStyle="1" w:styleId="Default">
    <w:name w:val="Default"/>
    <w:rsid w:val="00C1442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6136E"/>
    <w:rPr>
      <w:color w:val="605E5C"/>
      <w:shd w:val="clear" w:color="auto" w:fill="E1DFDD"/>
    </w:rPr>
  </w:style>
  <w:style w:type="paragraph" w:styleId="BodyTextIndent">
    <w:name w:val="Body Text Indent"/>
    <w:basedOn w:val="Normal"/>
    <w:link w:val="BodyTextIndentChar"/>
    <w:rsid w:val="008B433B"/>
    <w:pPr>
      <w:tabs>
        <w:tab w:val="left" w:pos="720"/>
        <w:tab w:val="left" w:pos="1440"/>
        <w:tab w:val="left" w:pos="2160"/>
        <w:tab w:val="left" w:pos="2880"/>
      </w:tabs>
      <w:spacing w:before="0"/>
      <w:ind w:left="720" w:hanging="720"/>
    </w:pPr>
    <w:rPr>
      <w:rFonts w:ascii="Arial" w:hAnsi="Arial"/>
      <w:snapToGrid w:val="0"/>
      <w:sz w:val="24"/>
      <w:szCs w:val="20"/>
    </w:rPr>
  </w:style>
  <w:style w:type="character" w:customStyle="1" w:styleId="BodyTextIndentChar">
    <w:name w:val="Body Text Indent Char"/>
    <w:basedOn w:val="DefaultParagraphFont"/>
    <w:link w:val="BodyTextIndent"/>
    <w:rsid w:val="008B433B"/>
    <w:rPr>
      <w:rFonts w:ascii="Arial" w:hAnsi="Arial"/>
      <w:snapToGrid w:val="0"/>
      <w:sz w:val="24"/>
    </w:rPr>
  </w:style>
  <w:style w:type="character" w:customStyle="1" w:styleId="Heading5Char">
    <w:name w:val="Heading 5 Char"/>
    <w:basedOn w:val="DefaultParagraphFont"/>
    <w:link w:val="Heading5"/>
    <w:rsid w:val="003022FB"/>
    <w:rPr>
      <w:rFonts w:ascii="Arial" w:hAnsi="Arial"/>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17339">
      <w:bodyDiv w:val="1"/>
      <w:marLeft w:val="0"/>
      <w:marRight w:val="0"/>
      <w:marTop w:val="0"/>
      <w:marBottom w:val="0"/>
      <w:divBdr>
        <w:top w:val="none" w:sz="0" w:space="0" w:color="auto"/>
        <w:left w:val="none" w:sz="0" w:space="0" w:color="auto"/>
        <w:bottom w:val="none" w:sz="0" w:space="0" w:color="auto"/>
        <w:right w:val="none" w:sz="0" w:space="0" w:color="auto"/>
      </w:divBdr>
    </w:div>
    <w:div w:id="511190095">
      <w:bodyDiv w:val="1"/>
      <w:marLeft w:val="0"/>
      <w:marRight w:val="0"/>
      <w:marTop w:val="0"/>
      <w:marBottom w:val="0"/>
      <w:divBdr>
        <w:top w:val="none" w:sz="0" w:space="0" w:color="auto"/>
        <w:left w:val="none" w:sz="0" w:space="0" w:color="auto"/>
        <w:bottom w:val="none" w:sz="0" w:space="0" w:color="auto"/>
        <w:right w:val="none" w:sz="0" w:space="0" w:color="auto"/>
      </w:divBdr>
    </w:div>
    <w:div w:id="998073503">
      <w:bodyDiv w:val="1"/>
      <w:marLeft w:val="0"/>
      <w:marRight w:val="0"/>
      <w:marTop w:val="0"/>
      <w:marBottom w:val="0"/>
      <w:divBdr>
        <w:top w:val="none" w:sz="0" w:space="0" w:color="auto"/>
        <w:left w:val="none" w:sz="0" w:space="0" w:color="auto"/>
        <w:bottom w:val="none" w:sz="0" w:space="0" w:color="auto"/>
        <w:right w:val="none" w:sz="0" w:space="0" w:color="auto"/>
      </w:divBdr>
    </w:div>
    <w:div w:id="1066689789">
      <w:bodyDiv w:val="1"/>
      <w:marLeft w:val="0"/>
      <w:marRight w:val="0"/>
      <w:marTop w:val="0"/>
      <w:marBottom w:val="0"/>
      <w:divBdr>
        <w:top w:val="none" w:sz="0" w:space="0" w:color="auto"/>
        <w:left w:val="none" w:sz="0" w:space="0" w:color="auto"/>
        <w:bottom w:val="none" w:sz="0" w:space="0" w:color="auto"/>
        <w:right w:val="none" w:sz="0" w:space="0" w:color="auto"/>
      </w:divBdr>
    </w:div>
    <w:div w:id="1072117898">
      <w:bodyDiv w:val="1"/>
      <w:marLeft w:val="0"/>
      <w:marRight w:val="0"/>
      <w:marTop w:val="0"/>
      <w:marBottom w:val="0"/>
      <w:divBdr>
        <w:top w:val="none" w:sz="0" w:space="0" w:color="auto"/>
        <w:left w:val="none" w:sz="0" w:space="0" w:color="auto"/>
        <w:bottom w:val="none" w:sz="0" w:space="0" w:color="auto"/>
        <w:right w:val="none" w:sz="0" w:space="0" w:color="auto"/>
      </w:divBdr>
    </w:div>
    <w:div w:id="1158615927">
      <w:bodyDiv w:val="1"/>
      <w:marLeft w:val="0"/>
      <w:marRight w:val="0"/>
      <w:marTop w:val="0"/>
      <w:marBottom w:val="0"/>
      <w:divBdr>
        <w:top w:val="none" w:sz="0" w:space="0" w:color="auto"/>
        <w:left w:val="none" w:sz="0" w:space="0" w:color="auto"/>
        <w:bottom w:val="none" w:sz="0" w:space="0" w:color="auto"/>
        <w:right w:val="none" w:sz="0" w:space="0" w:color="auto"/>
      </w:divBdr>
    </w:div>
    <w:div w:id="1694918814">
      <w:bodyDiv w:val="1"/>
      <w:marLeft w:val="0"/>
      <w:marRight w:val="0"/>
      <w:marTop w:val="0"/>
      <w:marBottom w:val="0"/>
      <w:divBdr>
        <w:top w:val="none" w:sz="0" w:space="0" w:color="auto"/>
        <w:left w:val="none" w:sz="0" w:space="0" w:color="auto"/>
        <w:bottom w:val="none" w:sz="0" w:space="0" w:color="auto"/>
        <w:right w:val="none" w:sz="0" w:space="0" w:color="auto"/>
      </w:divBdr>
    </w:div>
    <w:div w:id="18313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lbank.org/wp-content/uploads/2021/04/Measuring_Non-Claims_7-1.pdf" TargetMode="External"/><Relationship Id="rId4" Type="http://schemas.openxmlformats.org/officeDocument/2006/relationships/settings" Target="settings.xml"/><Relationship Id="rId9" Type="http://schemas.openxmlformats.org/officeDocument/2006/relationships/image" Target="cid:image001.jpg@01D1486B.B5CBD4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0DF3-004D-4299-9856-DFA7353C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50</vt:lpstr>
    </vt:vector>
  </TitlesOfParts>
  <Company>Maine Health Data Organization</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50</dc:title>
  <dc:subject/>
  <dc:creator>tuckd</dc:creator>
  <cp:keywords/>
  <cp:lastModifiedBy>Harrington, Karynlee</cp:lastModifiedBy>
  <cp:revision>3</cp:revision>
  <cp:lastPrinted>2019-08-29T14:34:00Z</cp:lastPrinted>
  <dcterms:created xsi:type="dcterms:W3CDTF">2021-11-18T15:48:00Z</dcterms:created>
  <dcterms:modified xsi:type="dcterms:W3CDTF">2021-12-01T02:21:00Z</dcterms:modified>
</cp:coreProperties>
</file>