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64A" w:rsidRDefault="004147C2" w:rsidP="008A561B">
      <w:pPr>
        <w:rPr>
          <w:rFonts w:cs="Arial"/>
          <w:b/>
          <w:sz w:val="24"/>
          <w:szCs w:val="24"/>
        </w:rPr>
      </w:pPr>
      <w:bookmarkStart w:id="0" w:name="_GoBack"/>
      <w:bookmarkEnd w:id="0"/>
      <w:r>
        <w:rPr>
          <w:noProof/>
        </w:rPr>
        <w:drawing>
          <wp:inline distT="0" distB="0" distL="0" distR="0">
            <wp:extent cx="2933065" cy="802005"/>
            <wp:effectExtent l="0" t="0" r="635" b="0"/>
            <wp:docPr id="1" name="Picture 1" descr="cid:image001.jpg@01D1486B.B5CB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6B.B5CBD4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33065" cy="802005"/>
                    </a:xfrm>
                    <a:prstGeom prst="rect">
                      <a:avLst/>
                    </a:prstGeom>
                    <a:noFill/>
                    <a:ln>
                      <a:noFill/>
                    </a:ln>
                  </pic:spPr>
                </pic:pic>
              </a:graphicData>
            </a:graphic>
          </wp:inline>
        </w:drawing>
      </w:r>
    </w:p>
    <w:p w:rsidR="00734A65" w:rsidRDefault="00734A65" w:rsidP="000868B4">
      <w:pPr>
        <w:rPr>
          <w:rFonts w:asciiTheme="minorHAnsi" w:hAnsiTheme="minorHAnsi" w:cs="Arial"/>
          <w:sz w:val="24"/>
          <w:szCs w:val="24"/>
        </w:rPr>
      </w:pPr>
    </w:p>
    <w:p w:rsidR="00734A65" w:rsidRPr="00355C82" w:rsidRDefault="00734A65" w:rsidP="00EA4F5C">
      <w:pPr>
        <w:rPr>
          <w:rFonts w:asciiTheme="minorHAnsi" w:hAnsiTheme="minorHAnsi" w:cs="Arial"/>
          <w:b/>
          <w:sz w:val="24"/>
          <w:szCs w:val="24"/>
        </w:rPr>
      </w:pPr>
      <w:r w:rsidRPr="00355C82">
        <w:rPr>
          <w:rFonts w:asciiTheme="minorHAnsi" w:hAnsiTheme="minorHAnsi" w:cs="Arial"/>
          <w:b/>
          <w:sz w:val="24"/>
          <w:szCs w:val="24"/>
        </w:rPr>
        <w:t xml:space="preserve">Chapter </w:t>
      </w:r>
      <w:r w:rsidR="00AB693A" w:rsidRPr="00355C82">
        <w:rPr>
          <w:rFonts w:asciiTheme="minorHAnsi" w:hAnsiTheme="minorHAnsi" w:cs="Arial"/>
          <w:b/>
          <w:sz w:val="24"/>
          <w:szCs w:val="24"/>
        </w:rPr>
        <w:t>241: Uniform Reporting System for Hospital Inpatient Data Set</w:t>
      </w:r>
      <w:r w:rsidR="00C553A0">
        <w:rPr>
          <w:rFonts w:asciiTheme="minorHAnsi" w:hAnsiTheme="minorHAnsi" w:cs="Arial"/>
          <w:b/>
          <w:sz w:val="24"/>
          <w:szCs w:val="24"/>
        </w:rPr>
        <w:t>s and Hospital Outpatient Data S</w:t>
      </w:r>
      <w:r w:rsidR="00AB693A" w:rsidRPr="00355C82">
        <w:rPr>
          <w:rFonts w:asciiTheme="minorHAnsi" w:hAnsiTheme="minorHAnsi" w:cs="Arial"/>
          <w:b/>
          <w:sz w:val="24"/>
          <w:szCs w:val="24"/>
        </w:rPr>
        <w:t>ets (</w:t>
      </w:r>
      <w:r w:rsidR="00AB693A" w:rsidRPr="00355C82">
        <w:rPr>
          <w:rFonts w:asciiTheme="minorHAnsi" w:hAnsiTheme="minorHAnsi" w:cs="Arial"/>
          <w:b/>
          <w:i/>
          <w:sz w:val="24"/>
          <w:szCs w:val="24"/>
        </w:rPr>
        <w:t>routine technical</w:t>
      </w:r>
      <w:r w:rsidR="00AB693A" w:rsidRPr="00355C82">
        <w:rPr>
          <w:rFonts w:asciiTheme="minorHAnsi" w:hAnsiTheme="minorHAnsi" w:cs="Arial"/>
          <w:b/>
          <w:sz w:val="24"/>
          <w:szCs w:val="24"/>
        </w:rPr>
        <w:t>)</w:t>
      </w:r>
    </w:p>
    <w:p w:rsidR="000868B4" w:rsidRPr="00355C82" w:rsidRDefault="000868B4" w:rsidP="000868B4">
      <w:pPr>
        <w:rPr>
          <w:rFonts w:asciiTheme="minorHAnsi" w:hAnsiTheme="minorHAnsi" w:cs="Arial"/>
          <w:sz w:val="24"/>
          <w:szCs w:val="24"/>
        </w:rPr>
      </w:pPr>
    </w:p>
    <w:p w:rsidR="00494720" w:rsidRPr="00F41C13" w:rsidRDefault="000868B4" w:rsidP="000868B4">
      <w:pPr>
        <w:rPr>
          <w:rFonts w:asciiTheme="minorHAnsi" w:hAnsiTheme="minorHAnsi" w:cs="Arial"/>
          <w:b/>
          <w:sz w:val="24"/>
          <w:szCs w:val="24"/>
          <w:u w:val="single"/>
        </w:rPr>
      </w:pPr>
      <w:r w:rsidRPr="00F41C13">
        <w:rPr>
          <w:rFonts w:asciiTheme="minorHAnsi" w:hAnsiTheme="minorHAnsi" w:cs="Arial"/>
          <w:b/>
          <w:sz w:val="24"/>
          <w:szCs w:val="24"/>
          <w:u w:val="single"/>
        </w:rPr>
        <w:t>Table of Contents</w:t>
      </w:r>
    </w:p>
    <w:p w:rsidR="000868B4" w:rsidRPr="00355C82" w:rsidRDefault="000868B4" w:rsidP="000868B4">
      <w:pPr>
        <w:rPr>
          <w:rFonts w:asciiTheme="minorHAnsi" w:hAnsiTheme="minorHAnsi" w:cs="Arial"/>
          <w:sz w:val="24"/>
          <w:szCs w:val="24"/>
        </w:rPr>
      </w:pPr>
      <w:r w:rsidRPr="00355C82">
        <w:rPr>
          <w:rFonts w:asciiTheme="minorHAnsi" w:hAnsiTheme="minorHAnsi" w:cs="Arial"/>
          <w:sz w:val="24"/>
          <w:szCs w:val="24"/>
        </w:rPr>
        <w:t xml:space="preserve">Section I.  Basis Statement. </w:t>
      </w:r>
    </w:p>
    <w:p w:rsidR="00FC622A" w:rsidRPr="00355C82" w:rsidRDefault="00FC622A" w:rsidP="00FC622A">
      <w:pPr>
        <w:rPr>
          <w:rFonts w:asciiTheme="minorHAnsi" w:hAnsiTheme="minorHAnsi" w:cs="Arial"/>
          <w:sz w:val="24"/>
          <w:szCs w:val="24"/>
        </w:rPr>
      </w:pPr>
      <w:r w:rsidRPr="00355C82">
        <w:rPr>
          <w:rFonts w:asciiTheme="minorHAnsi" w:hAnsiTheme="minorHAnsi" w:cs="Arial"/>
          <w:sz w:val="24"/>
          <w:szCs w:val="24"/>
        </w:rPr>
        <w:t xml:space="preserve">Section II.  Names of Individuals that Submitted Comments. </w:t>
      </w:r>
    </w:p>
    <w:p w:rsidR="00925735" w:rsidRDefault="00FC622A" w:rsidP="00FC622A">
      <w:pPr>
        <w:rPr>
          <w:rFonts w:asciiTheme="minorHAnsi" w:hAnsiTheme="minorHAnsi" w:cs="Arial"/>
          <w:sz w:val="24"/>
          <w:szCs w:val="24"/>
        </w:rPr>
      </w:pPr>
      <w:r w:rsidRPr="00355C82">
        <w:rPr>
          <w:rFonts w:asciiTheme="minorHAnsi" w:hAnsiTheme="minorHAnsi" w:cs="Arial"/>
          <w:sz w:val="24"/>
          <w:szCs w:val="24"/>
        </w:rPr>
        <w:t>Section III.  Summary of Comments Received by Submitter with Proposed Agency Response</w:t>
      </w:r>
      <w:r w:rsidR="000A5098">
        <w:rPr>
          <w:rFonts w:asciiTheme="minorHAnsi" w:hAnsiTheme="minorHAnsi" w:cs="Arial"/>
          <w:sz w:val="24"/>
          <w:szCs w:val="24"/>
        </w:rPr>
        <w:t xml:space="preserve"> </w:t>
      </w:r>
    </w:p>
    <w:p w:rsidR="00FC622A" w:rsidRPr="00355C82" w:rsidRDefault="000A5098" w:rsidP="00FC622A">
      <w:pPr>
        <w:rPr>
          <w:rFonts w:asciiTheme="minorHAnsi" w:hAnsiTheme="minorHAnsi" w:cs="Arial"/>
          <w:b/>
          <w:sz w:val="24"/>
          <w:szCs w:val="24"/>
        </w:rPr>
      </w:pPr>
      <w:r>
        <w:rPr>
          <w:rFonts w:asciiTheme="minorHAnsi" w:hAnsiTheme="minorHAnsi" w:cs="Arial"/>
          <w:sz w:val="24"/>
          <w:szCs w:val="24"/>
        </w:rPr>
        <w:t>&amp; Action</w:t>
      </w:r>
      <w:r w:rsidR="00FC622A" w:rsidRPr="00355C82">
        <w:rPr>
          <w:rFonts w:asciiTheme="minorHAnsi" w:hAnsiTheme="minorHAnsi" w:cs="Arial"/>
          <w:sz w:val="24"/>
          <w:szCs w:val="24"/>
        </w:rPr>
        <w:t>.</w:t>
      </w:r>
    </w:p>
    <w:p w:rsidR="00FC622A" w:rsidRPr="00355C82" w:rsidRDefault="00FC622A" w:rsidP="000868B4">
      <w:pPr>
        <w:rPr>
          <w:rFonts w:asciiTheme="minorHAnsi" w:hAnsiTheme="minorHAnsi" w:cs="Arial"/>
          <w:sz w:val="24"/>
          <w:szCs w:val="24"/>
        </w:rPr>
      </w:pPr>
    </w:p>
    <w:p w:rsidR="00FC622A" w:rsidRPr="00355C82" w:rsidRDefault="0078040F" w:rsidP="00FC622A">
      <w:pPr>
        <w:rPr>
          <w:rFonts w:asciiTheme="minorHAnsi" w:hAnsiTheme="minorHAnsi" w:cs="Arial"/>
          <w:b/>
          <w:sz w:val="24"/>
          <w:szCs w:val="24"/>
        </w:rPr>
      </w:pPr>
      <w:r>
        <w:rPr>
          <w:rFonts w:asciiTheme="minorHAnsi" w:hAnsiTheme="minorHAnsi" w:cs="Arial"/>
          <w:b/>
          <w:sz w:val="24"/>
          <w:szCs w:val="24"/>
        </w:rPr>
        <w:t>Section I.  Basis Statement.</w:t>
      </w:r>
    </w:p>
    <w:p w:rsidR="00826BD1" w:rsidRPr="00355C82" w:rsidRDefault="00826BD1" w:rsidP="00826BD1">
      <w:pPr>
        <w:rPr>
          <w:rFonts w:asciiTheme="minorHAnsi" w:hAnsiTheme="minorHAnsi"/>
          <w:sz w:val="24"/>
          <w:szCs w:val="24"/>
        </w:rPr>
      </w:pPr>
      <w:r w:rsidRPr="00355C82">
        <w:rPr>
          <w:rFonts w:asciiTheme="minorHAnsi" w:hAnsiTheme="minorHAnsi" w:cs="Arial"/>
          <w:sz w:val="24"/>
          <w:szCs w:val="24"/>
        </w:rPr>
        <w:t xml:space="preserve">The Maine Health Data Organization is authorized by statute to collect health care data.  This chapter governs the </w:t>
      </w:r>
      <w:r w:rsidRPr="00355C82">
        <w:rPr>
          <w:rFonts w:asciiTheme="minorHAnsi" w:hAnsiTheme="minorHAnsi"/>
          <w:sz w:val="24"/>
          <w:szCs w:val="24"/>
        </w:rPr>
        <w:t>provisions for filing hospital inpatient data sets and hospital data outpatient data service sets.  The provisions include identification of the organizations required to report; requirements for the content, form, medium, and time for filing the data; standards for the data reported; and compliance provisions.</w:t>
      </w:r>
    </w:p>
    <w:p w:rsidR="00FC622A" w:rsidRPr="00355C82" w:rsidRDefault="00FC622A" w:rsidP="00826BD1">
      <w:pPr>
        <w:rPr>
          <w:rFonts w:asciiTheme="minorHAnsi" w:hAnsiTheme="minorHAnsi"/>
          <w:sz w:val="24"/>
          <w:szCs w:val="24"/>
        </w:rPr>
      </w:pPr>
    </w:p>
    <w:p w:rsidR="00FC622A" w:rsidRPr="00355C82" w:rsidRDefault="00FC622A" w:rsidP="00826BD1">
      <w:pPr>
        <w:rPr>
          <w:rFonts w:asciiTheme="minorHAnsi" w:hAnsiTheme="minorHAnsi"/>
          <w:sz w:val="24"/>
          <w:szCs w:val="24"/>
        </w:rPr>
      </w:pPr>
      <w:r w:rsidRPr="00355C82">
        <w:rPr>
          <w:rFonts w:asciiTheme="minorHAnsi" w:hAnsiTheme="minorHAnsi"/>
          <w:sz w:val="24"/>
          <w:szCs w:val="24"/>
        </w:rPr>
        <w:t xml:space="preserve">The proposed changes contain clarifications, additions and deletions that will improve the content and value of the MHDO hospital encounter data for authorized data users. MHDO is aware of the challenges created for hospitals when changes are made to the MHDO file layout.  Therefore, we have minimized the disruption of the proposed changes in the layout by ensuring that most of the changes occur at the end of a record type. Lastly, several of the proposed changes align with updates to the national standards and the MHDO’s new data submission </w:t>
      </w:r>
      <w:r w:rsidR="00AE5B37" w:rsidRPr="00355C82">
        <w:rPr>
          <w:rFonts w:asciiTheme="minorHAnsi" w:hAnsiTheme="minorHAnsi"/>
          <w:sz w:val="24"/>
          <w:szCs w:val="24"/>
        </w:rPr>
        <w:t>portal.</w:t>
      </w:r>
    </w:p>
    <w:p w:rsidR="00826BD1" w:rsidRPr="00355C82" w:rsidRDefault="00826BD1" w:rsidP="000868B4">
      <w:pPr>
        <w:rPr>
          <w:rFonts w:asciiTheme="minorHAnsi" w:hAnsiTheme="minorHAnsi" w:cs="Arial"/>
          <w:sz w:val="24"/>
          <w:szCs w:val="24"/>
        </w:rPr>
      </w:pPr>
    </w:p>
    <w:p w:rsidR="000868B4" w:rsidRPr="00355C82" w:rsidRDefault="00FC622A" w:rsidP="000868B4">
      <w:pPr>
        <w:rPr>
          <w:rFonts w:asciiTheme="minorHAnsi" w:hAnsiTheme="minorHAnsi" w:cs="Arial"/>
          <w:sz w:val="24"/>
          <w:szCs w:val="24"/>
        </w:rPr>
      </w:pPr>
      <w:r w:rsidRPr="00355C82">
        <w:rPr>
          <w:rFonts w:asciiTheme="minorHAnsi" w:hAnsiTheme="minorHAnsi" w:cs="Arial"/>
          <w:sz w:val="24"/>
          <w:szCs w:val="24"/>
        </w:rPr>
        <w:t>A public hearing was held on July 13, 2017 and comments were accepted until July 24, 2017 at 5:00 p.m.</w:t>
      </w:r>
    </w:p>
    <w:p w:rsidR="000868B4" w:rsidRPr="00355C82" w:rsidRDefault="000868B4" w:rsidP="000868B4">
      <w:pPr>
        <w:rPr>
          <w:rFonts w:asciiTheme="minorHAnsi" w:hAnsiTheme="minorHAnsi" w:cs="Arial"/>
          <w:b/>
          <w:sz w:val="24"/>
          <w:szCs w:val="24"/>
        </w:rPr>
      </w:pPr>
    </w:p>
    <w:p w:rsidR="0078040F" w:rsidRPr="00355C82" w:rsidRDefault="000868B4" w:rsidP="000868B4">
      <w:pPr>
        <w:rPr>
          <w:rFonts w:asciiTheme="minorHAnsi" w:hAnsiTheme="minorHAnsi" w:cs="Arial"/>
          <w:b/>
          <w:sz w:val="24"/>
          <w:szCs w:val="24"/>
        </w:rPr>
      </w:pPr>
      <w:r w:rsidRPr="00355C82">
        <w:rPr>
          <w:rFonts w:asciiTheme="minorHAnsi" w:hAnsiTheme="minorHAnsi" w:cs="Arial"/>
          <w:b/>
          <w:sz w:val="24"/>
          <w:szCs w:val="24"/>
        </w:rPr>
        <w:t>Section II.</w:t>
      </w:r>
      <w:r w:rsidR="00E703CA">
        <w:rPr>
          <w:rFonts w:asciiTheme="minorHAnsi" w:hAnsiTheme="minorHAnsi" w:cs="Arial"/>
          <w:b/>
          <w:sz w:val="24"/>
          <w:szCs w:val="24"/>
        </w:rPr>
        <w:t xml:space="preserve"> </w:t>
      </w:r>
      <w:r w:rsidRPr="00355C82">
        <w:rPr>
          <w:rFonts w:asciiTheme="minorHAnsi" w:hAnsiTheme="minorHAnsi" w:cs="Arial"/>
          <w:b/>
          <w:sz w:val="24"/>
          <w:szCs w:val="24"/>
        </w:rPr>
        <w:t xml:space="preserve"> Names of Individuals that Submitted Comments</w:t>
      </w:r>
      <w:r w:rsidR="000A5098">
        <w:rPr>
          <w:rFonts w:asciiTheme="minorHAnsi" w:hAnsiTheme="minorHAnsi" w:cs="Arial"/>
          <w:b/>
          <w:sz w:val="24"/>
          <w:szCs w:val="24"/>
        </w:rPr>
        <w:t>.</w:t>
      </w:r>
    </w:p>
    <w:p w:rsidR="000868B4" w:rsidRPr="00355C82" w:rsidRDefault="000868B4" w:rsidP="000868B4">
      <w:pPr>
        <w:rPr>
          <w:rFonts w:asciiTheme="minorHAnsi" w:hAnsiTheme="minorHAnsi" w:cs="Arial"/>
          <w:sz w:val="24"/>
          <w:szCs w:val="24"/>
        </w:rPr>
      </w:pPr>
      <w:r w:rsidRPr="00355C82">
        <w:rPr>
          <w:rFonts w:asciiTheme="minorHAnsi" w:hAnsiTheme="minorHAnsi" w:cs="Arial"/>
          <w:sz w:val="24"/>
          <w:szCs w:val="24"/>
        </w:rPr>
        <w:t>The following is a list of individuals and affiliations that submitted written comments to the Maine Health Data Organi</w:t>
      </w:r>
      <w:r w:rsidR="00AB693A" w:rsidRPr="00355C82">
        <w:rPr>
          <w:rFonts w:asciiTheme="minorHAnsi" w:hAnsiTheme="minorHAnsi" w:cs="Arial"/>
          <w:sz w:val="24"/>
          <w:szCs w:val="24"/>
        </w:rPr>
        <w:t xml:space="preserve">zation (MHDO) regarding the </w:t>
      </w:r>
      <w:r w:rsidRPr="00355C82">
        <w:rPr>
          <w:rFonts w:asciiTheme="minorHAnsi" w:hAnsiTheme="minorHAnsi" w:cs="Arial"/>
          <w:sz w:val="24"/>
          <w:szCs w:val="24"/>
        </w:rPr>
        <w:t>proposed rule</w:t>
      </w:r>
      <w:r w:rsidR="00AB693A" w:rsidRPr="00355C82">
        <w:rPr>
          <w:rFonts w:asciiTheme="minorHAnsi" w:hAnsiTheme="minorHAnsi" w:cs="Arial"/>
          <w:sz w:val="24"/>
          <w:szCs w:val="24"/>
        </w:rPr>
        <w:t xml:space="preserve"> changes</w:t>
      </w:r>
      <w:r w:rsidRPr="00355C82">
        <w:rPr>
          <w:rFonts w:asciiTheme="minorHAnsi" w:hAnsiTheme="minorHAnsi" w:cs="Arial"/>
          <w:sz w:val="24"/>
          <w:szCs w:val="24"/>
        </w:rPr>
        <w:t>:</w:t>
      </w:r>
    </w:p>
    <w:p w:rsidR="000868B4" w:rsidRPr="00355C82" w:rsidRDefault="000868B4" w:rsidP="000868B4">
      <w:pPr>
        <w:rPr>
          <w:rFonts w:asciiTheme="minorHAnsi" w:hAnsiTheme="minorHAnsi" w:cs="Arial"/>
          <w:sz w:val="24"/>
          <w:szCs w:val="24"/>
        </w:rPr>
      </w:pPr>
    </w:p>
    <w:p w:rsidR="000868B4" w:rsidRPr="00355C82" w:rsidRDefault="00723987" w:rsidP="00AB693A">
      <w:pPr>
        <w:pStyle w:val="ListParagraph"/>
        <w:numPr>
          <w:ilvl w:val="0"/>
          <w:numId w:val="38"/>
        </w:numPr>
        <w:rPr>
          <w:rFonts w:asciiTheme="minorHAnsi" w:hAnsiTheme="minorHAnsi" w:cs="Arial"/>
          <w:sz w:val="24"/>
          <w:szCs w:val="24"/>
        </w:rPr>
      </w:pPr>
      <w:r w:rsidRPr="00355C82">
        <w:rPr>
          <w:rFonts w:asciiTheme="minorHAnsi" w:hAnsiTheme="minorHAnsi" w:cs="Arial"/>
          <w:sz w:val="24"/>
          <w:szCs w:val="24"/>
        </w:rPr>
        <w:t>David Winslow, Vice-</w:t>
      </w:r>
      <w:r w:rsidR="00352E19" w:rsidRPr="00355C82">
        <w:rPr>
          <w:rFonts w:asciiTheme="minorHAnsi" w:hAnsiTheme="minorHAnsi" w:cs="Arial"/>
          <w:sz w:val="24"/>
          <w:szCs w:val="24"/>
        </w:rPr>
        <w:t xml:space="preserve">President of Financial Policy, </w:t>
      </w:r>
      <w:r w:rsidR="00AB693A" w:rsidRPr="00355C82">
        <w:rPr>
          <w:rFonts w:asciiTheme="minorHAnsi" w:hAnsiTheme="minorHAnsi" w:cs="Arial"/>
          <w:sz w:val="24"/>
          <w:szCs w:val="24"/>
        </w:rPr>
        <w:t>Maine Hospital Association</w:t>
      </w:r>
    </w:p>
    <w:p w:rsidR="00AB693A" w:rsidRPr="00355C82" w:rsidRDefault="001D2BE2" w:rsidP="00352E19">
      <w:pPr>
        <w:pStyle w:val="ListParagraph"/>
        <w:numPr>
          <w:ilvl w:val="0"/>
          <w:numId w:val="38"/>
        </w:numPr>
        <w:rPr>
          <w:rFonts w:asciiTheme="minorHAnsi" w:hAnsiTheme="minorHAnsi" w:cs="Arial"/>
          <w:sz w:val="24"/>
          <w:szCs w:val="24"/>
        </w:rPr>
      </w:pPr>
      <w:r>
        <w:rPr>
          <w:rFonts w:asciiTheme="minorHAnsi" w:hAnsiTheme="minorHAnsi" w:cs="Arial"/>
          <w:sz w:val="24"/>
          <w:szCs w:val="24"/>
        </w:rPr>
        <w:t xml:space="preserve">Lisa Harvey-McPherson, </w:t>
      </w:r>
      <w:r w:rsidR="00352E19" w:rsidRPr="00355C82">
        <w:rPr>
          <w:rFonts w:asciiTheme="minorHAnsi" w:hAnsiTheme="minorHAnsi" w:cs="Arial"/>
          <w:sz w:val="24"/>
          <w:szCs w:val="24"/>
        </w:rPr>
        <w:t xml:space="preserve">Vice-President Government Relations, </w:t>
      </w:r>
      <w:r w:rsidR="00AE5B37" w:rsidRPr="00355C82">
        <w:rPr>
          <w:rFonts w:asciiTheme="minorHAnsi" w:hAnsiTheme="minorHAnsi" w:cs="Arial"/>
          <w:sz w:val="24"/>
          <w:szCs w:val="24"/>
        </w:rPr>
        <w:t>Eastern Maine Health</w:t>
      </w:r>
      <w:r w:rsidR="00352E19" w:rsidRPr="00355C82">
        <w:rPr>
          <w:rFonts w:asciiTheme="minorHAnsi" w:hAnsiTheme="minorHAnsi" w:cs="Arial"/>
          <w:sz w:val="24"/>
          <w:szCs w:val="24"/>
        </w:rPr>
        <w:t>care</w:t>
      </w:r>
      <w:r w:rsidR="00AE5B37" w:rsidRPr="00355C82">
        <w:rPr>
          <w:rFonts w:asciiTheme="minorHAnsi" w:hAnsiTheme="minorHAnsi" w:cs="Arial"/>
          <w:sz w:val="24"/>
          <w:szCs w:val="24"/>
        </w:rPr>
        <w:t xml:space="preserve"> System</w:t>
      </w:r>
      <w:r w:rsidR="00352E19" w:rsidRPr="00355C82">
        <w:rPr>
          <w:rFonts w:asciiTheme="minorHAnsi" w:hAnsiTheme="minorHAnsi" w:cs="Arial"/>
          <w:sz w:val="24"/>
          <w:szCs w:val="24"/>
        </w:rPr>
        <w:t>s</w:t>
      </w:r>
      <w:r w:rsidR="00723987" w:rsidRPr="00355C82">
        <w:rPr>
          <w:rFonts w:asciiTheme="minorHAnsi" w:hAnsiTheme="minorHAnsi" w:cs="Arial"/>
          <w:sz w:val="24"/>
          <w:szCs w:val="24"/>
        </w:rPr>
        <w:t xml:space="preserve"> </w:t>
      </w:r>
    </w:p>
    <w:p w:rsidR="00BC2B98" w:rsidRPr="00355C82" w:rsidRDefault="001D2BE2" w:rsidP="00AB693A">
      <w:pPr>
        <w:pStyle w:val="ListParagraph"/>
        <w:numPr>
          <w:ilvl w:val="0"/>
          <w:numId w:val="38"/>
        </w:numPr>
        <w:rPr>
          <w:rFonts w:asciiTheme="minorHAnsi" w:hAnsiTheme="minorHAnsi" w:cs="Arial"/>
          <w:sz w:val="24"/>
          <w:szCs w:val="24"/>
        </w:rPr>
      </w:pPr>
      <w:r>
        <w:rPr>
          <w:rFonts w:asciiTheme="minorHAnsi" w:hAnsiTheme="minorHAnsi" w:cs="Arial"/>
          <w:sz w:val="24"/>
          <w:szCs w:val="24"/>
        </w:rPr>
        <w:t xml:space="preserve">Andrew E. Smith, </w:t>
      </w:r>
      <w:r w:rsidR="00BC2B98" w:rsidRPr="00355C82">
        <w:rPr>
          <w:rFonts w:asciiTheme="minorHAnsi" w:hAnsiTheme="minorHAnsi" w:cs="Arial"/>
          <w:sz w:val="24"/>
          <w:szCs w:val="24"/>
        </w:rPr>
        <w:t>State Toxicologist and Manager of Maine CDC’s Environmental and Occupational Health Programs</w:t>
      </w:r>
      <w:r w:rsidR="00352E19" w:rsidRPr="00355C82">
        <w:rPr>
          <w:rFonts w:asciiTheme="minorHAnsi" w:hAnsiTheme="minorHAnsi" w:cs="Arial"/>
          <w:sz w:val="24"/>
          <w:szCs w:val="24"/>
        </w:rPr>
        <w:t xml:space="preserve">, Maine </w:t>
      </w:r>
      <w:r w:rsidR="00352E19" w:rsidRPr="00355C82">
        <w:rPr>
          <w:rFonts w:asciiTheme="minorHAnsi" w:hAnsiTheme="minorHAnsi"/>
          <w:sz w:val="24"/>
          <w:szCs w:val="24"/>
        </w:rPr>
        <w:t>Center for Disease Control and Prevention</w:t>
      </w:r>
    </w:p>
    <w:p w:rsidR="00AB693A" w:rsidRDefault="00AB693A" w:rsidP="00AB693A">
      <w:pPr>
        <w:rPr>
          <w:rFonts w:asciiTheme="minorHAnsi" w:hAnsiTheme="minorHAnsi" w:cs="Arial"/>
          <w:sz w:val="24"/>
          <w:szCs w:val="24"/>
        </w:rPr>
      </w:pPr>
    </w:p>
    <w:p w:rsidR="000A5098" w:rsidRPr="00355C82" w:rsidRDefault="000A5098" w:rsidP="00AB693A">
      <w:pPr>
        <w:rPr>
          <w:rFonts w:asciiTheme="minorHAnsi" w:hAnsiTheme="minorHAnsi" w:cs="Arial"/>
          <w:sz w:val="24"/>
          <w:szCs w:val="24"/>
        </w:rPr>
      </w:pPr>
    </w:p>
    <w:p w:rsidR="000868B4" w:rsidRPr="00355C82" w:rsidRDefault="000868B4" w:rsidP="000868B4">
      <w:pPr>
        <w:rPr>
          <w:rFonts w:asciiTheme="minorHAnsi" w:hAnsiTheme="minorHAnsi" w:cs="Arial"/>
          <w:sz w:val="24"/>
          <w:szCs w:val="24"/>
        </w:rPr>
      </w:pPr>
      <w:r w:rsidRPr="00355C82">
        <w:rPr>
          <w:rFonts w:asciiTheme="minorHAnsi" w:hAnsiTheme="minorHAnsi" w:cs="Arial"/>
          <w:b/>
          <w:sz w:val="24"/>
          <w:szCs w:val="24"/>
        </w:rPr>
        <w:lastRenderedPageBreak/>
        <w:t>Section III. Summary of Comments Received by Submitter with Proposed Agency Response &amp; Action.</w:t>
      </w:r>
    </w:p>
    <w:p w:rsidR="000868B4" w:rsidRPr="00355C82" w:rsidRDefault="000868B4" w:rsidP="000868B4">
      <w:pPr>
        <w:rPr>
          <w:rFonts w:asciiTheme="minorHAnsi" w:hAnsiTheme="minorHAnsi" w:cs="Arial"/>
          <w:sz w:val="24"/>
          <w:szCs w:val="24"/>
        </w:rPr>
      </w:pPr>
      <w:r w:rsidRPr="00355C82">
        <w:rPr>
          <w:rFonts w:asciiTheme="minorHAnsi" w:hAnsiTheme="minorHAnsi" w:cs="Arial"/>
          <w:sz w:val="24"/>
          <w:szCs w:val="24"/>
        </w:rPr>
        <w:t>Below is a summary of the comments received by each sub</w:t>
      </w:r>
      <w:r w:rsidR="00334E3B" w:rsidRPr="00355C82">
        <w:rPr>
          <w:rFonts w:asciiTheme="minorHAnsi" w:hAnsiTheme="minorHAnsi" w:cs="Arial"/>
          <w:sz w:val="24"/>
          <w:szCs w:val="24"/>
        </w:rPr>
        <w:t>mitter and the proposed Agency R</w:t>
      </w:r>
      <w:r w:rsidRPr="00355C82">
        <w:rPr>
          <w:rFonts w:asciiTheme="minorHAnsi" w:hAnsiTheme="minorHAnsi" w:cs="Arial"/>
          <w:sz w:val="24"/>
          <w:szCs w:val="24"/>
        </w:rPr>
        <w:t xml:space="preserve">esponse: </w:t>
      </w:r>
    </w:p>
    <w:p w:rsidR="00494720" w:rsidRPr="00355C82" w:rsidRDefault="00494720" w:rsidP="000868B4">
      <w:pPr>
        <w:rPr>
          <w:rFonts w:asciiTheme="minorHAnsi" w:hAnsiTheme="minorHAnsi" w:cs="Arial"/>
          <w:sz w:val="24"/>
          <w:szCs w:val="24"/>
        </w:rPr>
      </w:pPr>
    </w:p>
    <w:p w:rsidR="000868B4" w:rsidRPr="00355C82" w:rsidRDefault="000868B4" w:rsidP="000868B4">
      <w:pPr>
        <w:rPr>
          <w:rFonts w:asciiTheme="minorHAnsi" w:hAnsiTheme="minorHAnsi" w:cs="Arial"/>
          <w:sz w:val="24"/>
          <w:szCs w:val="24"/>
        </w:rPr>
      </w:pPr>
      <w:r w:rsidRPr="00355C82">
        <w:rPr>
          <w:rFonts w:asciiTheme="minorHAnsi" w:hAnsiTheme="minorHAnsi" w:cs="Arial"/>
          <w:b/>
          <w:sz w:val="24"/>
          <w:szCs w:val="24"/>
        </w:rPr>
        <w:t xml:space="preserve">1. </w:t>
      </w:r>
      <w:r w:rsidR="00723987" w:rsidRPr="00355C82">
        <w:rPr>
          <w:rFonts w:asciiTheme="minorHAnsi" w:hAnsiTheme="minorHAnsi" w:cs="Arial"/>
          <w:b/>
          <w:sz w:val="24"/>
          <w:szCs w:val="24"/>
        </w:rPr>
        <w:t xml:space="preserve">The Maine Hospital Association </w:t>
      </w:r>
      <w:r w:rsidR="006D130F" w:rsidRPr="00355C82">
        <w:rPr>
          <w:rFonts w:asciiTheme="minorHAnsi" w:hAnsiTheme="minorHAnsi" w:cs="Arial"/>
          <w:b/>
          <w:sz w:val="24"/>
          <w:szCs w:val="24"/>
        </w:rPr>
        <w:t>su</w:t>
      </w:r>
      <w:r w:rsidR="00494720" w:rsidRPr="00355C82">
        <w:rPr>
          <w:rFonts w:asciiTheme="minorHAnsi" w:hAnsiTheme="minorHAnsi" w:cs="Arial"/>
          <w:b/>
          <w:sz w:val="24"/>
          <w:szCs w:val="24"/>
        </w:rPr>
        <w:t>bmitted the following comments</w:t>
      </w:r>
      <w:r w:rsidR="00494720" w:rsidRPr="00355C82">
        <w:rPr>
          <w:rFonts w:asciiTheme="minorHAnsi" w:hAnsiTheme="minorHAnsi" w:cs="Arial"/>
          <w:sz w:val="24"/>
          <w:szCs w:val="24"/>
        </w:rPr>
        <w:t>:</w:t>
      </w:r>
    </w:p>
    <w:p w:rsidR="000868B4" w:rsidRPr="00355C82" w:rsidRDefault="000868B4" w:rsidP="008A561B">
      <w:pPr>
        <w:rPr>
          <w:rFonts w:asciiTheme="minorHAnsi" w:hAnsiTheme="minorHAnsi" w:cs="Arial"/>
          <w:b/>
          <w:sz w:val="24"/>
          <w:szCs w:val="24"/>
        </w:rPr>
      </w:pPr>
    </w:p>
    <w:p w:rsidR="00723987" w:rsidRPr="00355C82" w:rsidRDefault="008A561B" w:rsidP="008A561B">
      <w:pPr>
        <w:rPr>
          <w:rFonts w:asciiTheme="minorHAnsi" w:hAnsiTheme="minorHAnsi" w:cs="Arial"/>
          <w:b/>
          <w:sz w:val="24"/>
          <w:szCs w:val="24"/>
        </w:rPr>
      </w:pPr>
      <w:r w:rsidRPr="00355C82">
        <w:rPr>
          <w:rFonts w:asciiTheme="minorHAnsi" w:hAnsiTheme="minorHAnsi" w:cs="Arial"/>
          <w:b/>
          <w:sz w:val="24"/>
          <w:szCs w:val="24"/>
        </w:rPr>
        <w:t xml:space="preserve">Comment 1: </w:t>
      </w:r>
    </w:p>
    <w:p w:rsidR="005C2D93" w:rsidRPr="00355C82" w:rsidRDefault="005C2D93" w:rsidP="005C2D93">
      <w:pPr>
        <w:rPr>
          <w:rFonts w:asciiTheme="minorHAnsi" w:hAnsiTheme="minorHAnsi"/>
          <w:i/>
          <w:sz w:val="24"/>
          <w:szCs w:val="24"/>
        </w:rPr>
      </w:pPr>
      <w:r w:rsidRPr="00355C82">
        <w:rPr>
          <w:rFonts w:asciiTheme="minorHAnsi" w:hAnsiTheme="minorHAnsi" w:cs="Arial"/>
          <w:i/>
          <w:sz w:val="24"/>
          <w:szCs w:val="24"/>
        </w:rPr>
        <w:t>Many of the changes in this proposed rule are technical in nature and we have no objections to. There are three changes, however, which we believe are unnecessary and unwise. The proposed changes to Definitions Sections E and G and Section 3 E of the Submission Requirements.</w:t>
      </w:r>
    </w:p>
    <w:p w:rsidR="005217CF" w:rsidRPr="00355C82" w:rsidRDefault="005217CF" w:rsidP="005C2D93">
      <w:pPr>
        <w:rPr>
          <w:rFonts w:asciiTheme="minorHAnsi" w:hAnsiTheme="minorHAnsi" w:cs="Arial"/>
          <w:b/>
          <w:sz w:val="24"/>
          <w:szCs w:val="24"/>
        </w:rPr>
      </w:pPr>
    </w:p>
    <w:p w:rsidR="005C2D93" w:rsidRPr="00355C82" w:rsidRDefault="005C2D93" w:rsidP="005C2D93">
      <w:pPr>
        <w:rPr>
          <w:rFonts w:asciiTheme="minorHAnsi" w:hAnsiTheme="minorHAnsi" w:cs="Arial"/>
          <w:i/>
          <w:sz w:val="24"/>
          <w:szCs w:val="24"/>
        </w:rPr>
      </w:pPr>
      <w:r w:rsidRPr="00355C82">
        <w:rPr>
          <w:rFonts w:asciiTheme="minorHAnsi" w:hAnsiTheme="minorHAnsi" w:cs="Arial"/>
          <w:b/>
          <w:sz w:val="24"/>
          <w:szCs w:val="24"/>
        </w:rPr>
        <w:t>Definition Section E</w:t>
      </w:r>
      <w:r w:rsidRPr="00355C82">
        <w:rPr>
          <w:rFonts w:asciiTheme="minorHAnsi" w:hAnsiTheme="minorHAnsi" w:cs="Arial"/>
          <w:sz w:val="24"/>
          <w:szCs w:val="24"/>
        </w:rPr>
        <w:t xml:space="preserve"> </w:t>
      </w:r>
      <w:r w:rsidRPr="00355C82">
        <w:rPr>
          <w:rFonts w:asciiTheme="minorHAnsi" w:hAnsiTheme="minorHAnsi" w:cs="Arial"/>
          <w:i/>
          <w:sz w:val="24"/>
          <w:szCs w:val="24"/>
        </w:rPr>
        <w:t>adds parent entity to the definition of a hospital. Hospitals are already clearly defined in Title 22 and that definition is already referenced in this section. The proposed definition of parent entity is confusing at best, but we assume it is intended to mean an entity such as MaineHealth or Eastern Maine Health Systems. These Health Systems are not hospitals; they don’t provide direct healthcare to patients and they don’t create or collect hospital claims data. We are in favor of transparency but it is difficult for us to see exactly what such a “parent entity” would submit to MHDO for hospital claims data. To the extent that an inpatient or outpatient service is provided in a hospital or affiliated physician practice, these claims already have to be submitted under the existing hospital definition and requirements. For these reasons, we ask that the Board reject this proposed change.</w:t>
      </w:r>
    </w:p>
    <w:p w:rsidR="00E3474C" w:rsidRPr="00516619" w:rsidRDefault="00E3474C" w:rsidP="008A561B">
      <w:pPr>
        <w:rPr>
          <w:rFonts w:asciiTheme="minorHAnsi" w:hAnsiTheme="minorHAnsi" w:cs="Arial"/>
          <w:b/>
          <w:sz w:val="24"/>
          <w:szCs w:val="24"/>
        </w:rPr>
      </w:pPr>
    </w:p>
    <w:p w:rsidR="003357F5" w:rsidRPr="00355C82" w:rsidRDefault="00E724FC" w:rsidP="008A561B">
      <w:pPr>
        <w:rPr>
          <w:rFonts w:asciiTheme="minorHAnsi" w:hAnsiTheme="minorHAnsi" w:cs="Arial"/>
          <w:b/>
          <w:sz w:val="24"/>
          <w:szCs w:val="24"/>
        </w:rPr>
      </w:pPr>
      <w:r w:rsidRPr="00355C82">
        <w:rPr>
          <w:rFonts w:asciiTheme="minorHAnsi" w:hAnsiTheme="minorHAnsi" w:cs="Arial"/>
          <w:b/>
          <w:sz w:val="24"/>
          <w:szCs w:val="24"/>
        </w:rPr>
        <w:t>MHDO</w:t>
      </w:r>
      <w:r w:rsidR="00D43C65" w:rsidRPr="00355C82">
        <w:rPr>
          <w:rFonts w:asciiTheme="minorHAnsi" w:hAnsiTheme="minorHAnsi" w:cs="Arial"/>
          <w:b/>
          <w:sz w:val="24"/>
          <w:szCs w:val="24"/>
        </w:rPr>
        <w:t xml:space="preserve"> Staff</w:t>
      </w:r>
      <w:r w:rsidR="002239AD" w:rsidRPr="00355C82">
        <w:rPr>
          <w:rFonts w:asciiTheme="minorHAnsi" w:hAnsiTheme="minorHAnsi" w:cs="Arial"/>
          <w:b/>
          <w:sz w:val="24"/>
          <w:szCs w:val="24"/>
        </w:rPr>
        <w:t xml:space="preserve"> Response:</w:t>
      </w:r>
    </w:p>
    <w:p w:rsidR="00665CAD" w:rsidRPr="00355C82" w:rsidRDefault="00D43C65" w:rsidP="008A561B">
      <w:pPr>
        <w:rPr>
          <w:rFonts w:asciiTheme="minorHAnsi" w:hAnsiTheme="minorHAnsi" w:cs="Arial"/>
          <w:b/>
          <w:sz w:val="24"/>
          <w:szCs w:val="24"/>
        </w:rPr>
      </w:pPr>
      <w:r w:rsidRPr="00355C82">
        <w:rPr>
          <w:rFonts w:asciiTheme="minorHAnsi" w:hAnsiTheme="minorHAnsi" w:cs="Arial"/>
          <w:sz w:val="24"/>
          <w:szCs w:val="24"/>
        </w:rPr>
        <w:t xml:space="preserve">The rationale for the proposed change is based on hospitals data submitters suggesting that physician practices (primary and specialty care) are being acquired by health systems.  It was our </w:t>
      </w:r>
      <w:r w:rsidR="00E32CF6" w:rsidRPr="00355C82">
        <w:rPr>
          <w:rFonts w:asciiTheme="minorHAnsi" w:hAnsiTheme="minorHAnsi" w:cs="Arial"/>
          <w:sz w:val="24"/>
          <w:szCs w:val="24"/>
        </w:rPr>
        <w:t xml:space="preserve">understanding </w:t>
      </w:r>
      <w:r w:rsidRPr="00355C82">
        <w:rPr>
          <w:rFonts w:asciiTheme="minorHAnsi" w:hAnsiTheme="minorHAnsi" w:cs="Arial"/>
          <w:sz w:val="24"/>
          <w:szCs w:val="24"/>
        </w:rPr>
        <w:t xml:space="preserve">that in order to continue to collect data for physician practices that are being acquired by a health system we should include </w:t>
      </w:r>
      <w:r w:rsidR="00E32CF6" w:rsidRPr="00355C82">
        <w:rPr>
          <w:rFonts w:asciiTheme="minorHAnsi" w:hAnsiTheme="minorHAnsi" w:cs="Arial"/>
          <w:sz w:val="24"/>
          <w:szCs w:val="24"/>
        </w:rPr>
        <w:t>the language as stated below in 1. E.2.</w:t>
      </w:r>
    </w:p>
    <w:p w:rsidR="00D43C65" w:rsidRPr="00355C82" w:rsidRDefault="00D43C65" w:rsidP="008A561B">
      <w:pPr>
        <w:rPr>
          <w:rFonts w:asciiTheme="minorHAnsi" w:hAnsiTheme="minorHAnsi" w:cs="Arial"/>
          <w:b/>
          <w:sz w:val="24"/>
          <w:szCs w:val="24"/>
        </w:rPr>
      </w:pPr>
    </w:p>
    <w:p w:rsidR="00D43C65" w:rsidRPr="0034598A" w:rsidRDefault="00D43C65" w:rsidP="00F41C13">
      <w:pPr>
        <w:tabs>
          <w:tab w:val="left" w:pos="720"/>
          <w:tab w:val="left" w:pos="1440"/>
          <w:tab w:val="left" w:pos="2160"/>
          <w:tab w:val="left" w:pos="2880"/>
        </w:tabs>
        <w:ind w:left="720"/>
        <w:rPr>
          <w:rFonts w:asciiTheme="minorHAnsi" w:hAnsiTheme="minorHAnsi" w:cs="Arial"/>
          <w:sz w:val="24"/>
          <w:szCs w:val="24"/>
          <w:u w:val="single"/>
        </w:rPr>
      </w:pPr>
      <w:r w:rsidRPr="00355C82">
        <w:rPr>
          <w:rFonts w:asciiTheme="minorHAnsi" w:hAnsiTheme="minorHAnsi" w:cs="Arial"/>
          <w:b/>
          <w:sz w:val="24"/>
          <w:szCs w:val="24"/>
        </w:rPr>
        <w:t>1. E. Hospital</w:t>
      </w:r>
      <w:r w:rsidRPr="0034598A">
        <w:rPr>
          <w:rFonts w:asciiTheme="minorHAnsi" w:hAnsiTheme="minorHAnsi" w:cs="Arial"/>
          <w:sz w:val="24"/>
          <w:szCs w:val="24"/>
        </w:rPr>
        <w:t>.  "Hospital" means</w:t>
      </w:r>
      <w:r w:rsidRPr="0034598A">
        <w:rPr>
          <w:rFonts w:asciiTheme="minorHAnsi" w:hAnsiTheme="minorHAnsi" w:cs="Arial"/>
          <w:sz w:val="24"/>
          <w:szCs w:val="24"/>
          <w:u w:val="single"/>
        </w:rPr>
        <w:t>:</w:t>
      </w:r>
    </w:p>
    <w:p w:rsidR="00D43C65" w:rsidRPr="00355C82" w:rsidRDefault="00D43C65" w:rsidP="00D43C65">
      <w:pPr>
        <w:tabs>
          <w:tab w:val="left" w:pos="720"/>
          <w:tab w:val="left" w:pos="1440"/>
          <w:tab w:val="left" w:pos="2160"/>
          <w:tab w:val="left" w:pos="2880"/>
        </w:tabs>
        <w:ind w:left="720"/>
        <w:rPr>
          <w:rFonts w:asciiTheme="minorHAnsi" w:hAnsiTheme="minorHAnsi" w:cs="Arial"/>
          <w:sz w:val="24"/>
          <w:szCs w:val="24"/>
          <w:u w:val="single"/>
        </w:rPr>
      </w:pPr>
    </w:p>
    <w:p w:rsidR="00D43C65" w:rsidRPr="00355C82" w:rsidRDefault="00D43C65" w:rsidP="0078040F">
      <w:pPr>
        <w:numPr>
          <w:ilvl w:val="4"/>
          <w:numId w:val="40"/>
        </w:numPr>
        <w:tabs>
          <w:tab w:val="left" w:pos="720"/>
          <w:tab w:val="left" w:pos="1440"/>
          <w:tab w:val="left" w:pos="2160"/>
          <w:tab w:val="left" w:pos="2880"/>
        </w:tabs>
        <w:ind w:left="2160" w:hanging="720"/>
        <w:rPr>
          <w:rFonts w:asciiTheme="minorHAnsi" w:hAnsiTheme="minorHAnsi" w:cs="Arial"/>
          <w:sz w:val="24"/>
          <w:szCs w:val="24"/>
          <w:u w:val="single"/>
        </w:rPr>
      </w:pPr>
      <w:r w:rsidRPr="00355C82">
        <w:rPr>
          <w:rFonts w:asciiTheme="minorHAnsi" w:hAnsiTheme="minorHAnsi" w:cs="Arial"/>
          <w:sz w:val="24"/>
          <w:szCs w:val="24"/>
        </w:rPr>
        <w:t>any acute care institution required to be licensed pursuant to 22 M.R.S.A., chapter 405</w:t>
      </w:r>
      <w:r w:rsidRPr="00355C82">
        <w:rPr>
          <w:rFonts w:asciiTheme="minorHAnsi" w:hAnsiTheme="minorHAnsi" w:cs="Arial"/>
          <w:sz w:val="24"/>
          <w:szCs w:val="24"/>
          <w:u w:val="single"/>
        </w:rPr>
        <w:t>;</w:t>
      </w:r>
      <w:r w:rsidRPr="00355C82">
        <w:rPr>
          <w:rFonts w:asciiTheme="minorHAnsi" w:hAnsiTheme="minorHAnsi" w:cs="Arial"/>
          <w:strike/>
          <w:sz w:val="24"/>
          <w:szCs w:val="24"/>
        </w:rPr>
        <w:t>.</w:t>
      </w:r>
    </w:p>
    <w:p w:rsidR="00D43C65" w:rsidRPr="00355C82" w:rsidRDefault="00D43C65" w:rsidP="0078040F">
      <w:pPr>
        <w:tabs>
          <w:tab w:val="left" w:pos="720"/>
          <w:tab w:val="left" w:pos="1440"/>
          <w:tab w:val="left" w:pos="2160"/>
          <w:tab w:val="left" w:pos="2880"/>
        </w:tabs>
        <w:ind w:left="2160"/>
        <w:rPr>
          <w:rFonts w:asciiTheme="minorHAnsi" w:hAnsiTheme="minorHAnsi" w:cs="Arial"/>
          <w:sz w:val="24"/>
          <w:szCs w:val="24"/>
          <w:u w:val="single"/>
        </w:rPr>
      </w:pPr>
    </w:p>
    <w:p w:rsidR="00D43C65" w:rsidRPr="0078040F" w:rsidRDefault="00D43C65" w:rsidP="0078040F">
      <w:pPr>
        <w:numPr>
          <w:ilvl w:val="4"/>
          <w:numId w:val="40"/>
        </w:numPr>
        <w:tabs>
          <w:tab w:val="left" w:pos="720"/>
          <w:tab w:val="left" w:pos="1440"/>
          <w:tab w:val="left" w:pos="2160"/>
          <w:tab w:val="left" w:pos="2880"/>
        </w:tabs>
        <w:ind w:left="2160" w:hanging="720"/>
        <w:rPr>
          <w:rFonts w:asciiTheme="minorHAnsi" w:hAnsiTheme="minorHAnsi" w:cs="Arial"/>
          <w:sz w:val="24"/>
          <w:szCs w:val="24"/>
          <w:u w:val="single"/>
        </w:rPr>
      </w:pPr>
      <w:r w:rsidRPr="00355C82">
        <w:rPr>
          <w:rFonts w:asciiTheme="minorHAnsi" w:hAnsiTheme="minorHAnsi"/>
          <w:sz w:val="24"/>
          <w:szCs w:val="24"/>
          <w:u w:val="single"/>
        </w:rPr>
        <w:t>and/or a Parent Entity, which means the person, organization or corporation that has control, directly or indirectly through majority ownership, affiliation, contract or membership of a hospital and/or any affiliated health care facility.  A parent entity may be an individual hospital or, as a parent of a health care facility, may be considered a health care facility.</w:t>
      </w:r>
    </w:p>
    <w:p w:rsidR="00D43C65" w:rsidRPr="00355C82" w:rsidRDefault="00D43C65" w:rsidP="008A561B">
      <w:pPr>
        <w:rPr>
          <w:rFonts w:asciiTheme="minorHAnsi" w:hAnsiTheme="minorHAnsi" w:cs="Arial"/>
          <w:b/>
          <w:sz w:val="24"/>
          <w:szCs w:val="24"/>
        </w:rPr>
      </w:pPr>
    </w:p>
    <w:p w:rsidR="00925735" w:rsidRDefault="00D43C65" w:rsidP="00E32CF6">
      <w:pPr>
        <w:tabs>
          <w:tab w:val="left" w:pos="720"/>
          <w:tab w:val="left" w:pos="1440"/>
          <w:tab w:val="left" w:pos="2160"/>
          <w:tab w:val="left" w:pos="2880"/>
        </w:tabs>
        <w:rPr>
          <w:rFonts w:asciiTheme="minorHAnsi" w:hAnsiTheme="minorHAnsi" w:cs="Arial"/>
          <w:sz w:val="24"/>
          <w:szCs w:val="24"/>
        </w:rPr>
      </w:pPr>
      <w:r w:rsidRPr="00355C82">
        <w:rPr>
          <w:rFonts w:asciiTheme="minorHAnsi" w:hAnsiTheme="minorHAnsi" w:cs="Arial"/>
          <w:b/>
          <w:sz w:val="24"/>
          <w:szCs w:val="24"/>
        </w:rPr>
        <w:t>MHDO Staff Recommendation:</w:t>
      </w:r>
      <w:r w:rsidR="00E32CF6" w:rsidRPr="00355C82">
        <w:rPr>
          <w:rFonts w:asciiTheme="minorHAnsi" w:hAnsiTheme="minorHAnsi" w:cs="Arial"/>
          <w:b/>
          <w:sz w:val="24"/>
          <w:szCs w:val="24"/>
        </w:rPr>
        <w:t xml:space="preserve">  </w:t>
      </w:r>
      <w:r w:rsidR="00E32CF6" w:rsidRPr="00355C82">
        <w:rPr>
          <w:rFonts w:asciiTheme="minorHAnsi" w:hAnsiTheme="minorHAnsi" w:cs="Arial"/>
          <w:sz w:val="24"/>
          <w:szCs w:val="24"/>
        </w:rPr>
        <w:t>Based on the comments provided by the Maine Hospital Association MHDO staff recommends that the MHDO board reject the pr</w:t>
      </w:r>
      <w:r w:rsidR="0034598A">
        <w:rPr>
          <w:rFonts w:asciiTheme="minorHAnsi" w:hAnsiTheme="minorHAnsi" w:cs="Arial"/>
          <w:sz w:val="24"/>
          <w:szCs w:val="24"/>
        </w:rPr>
        <w:t xml:space="preserve">oposed change in </w:t>
      </w:r>
    </w:p>
    <w:p w:rsidR="00E32CF6" w:rsidRPr="00355C82" w:rsidRDefault="0034598A" w:rsidP="00E32CF6">
      <w:pPr>
        <w:tabs>
          <w:tab w:val="left" w:pos="720"/>
          <w:tab w:val="left" w:pos="1440"/>
          <w:tab w:val="left" w:pos="2160"/>
          <w:tab w:val="left" w:pos="2880"/>
        </w:tabs>
        <w:rPr>
          <w:rFonts w:asciiTheme="minorHAnsi" w:hAnsiTheme="minorHAnsi" w:cs="Arial"/>
          <w:sz w:val="24"/>
          <w:szCs w:val="24"/>
        </w:rPr>
      </w:pPr>
      <w:r>
        <w:rPr>
          <w:rFonts w:asciiTheme="minorHAnsi" w:hAnsiTheme="minorHAnsi" w:cs="Arial"/>
          <w:sz w:val="24"/>
          <w:szCs w:val="24"/>
        </w:rPr>
        <w:t xml:space="preserve">1. E. 2. </w:t>
      </w:r>
      <w:r w:rsidR="00E32CF6" w:rsidRPr="00355C82">
        <w:rPr>
          <w:rFonts w:asciiTheme="minorHAnsi" w:hAnsiTheme="minorHAnsi" w:cs="Arial"/>
          <w:sz w:val="24"/>
          <w:szCs w:val="24"/>
        </w:rPr>
        <w:t>as follows:</w:t>
      </w:r>
    </w:p>
    <w:p w:rsidR="00E32CF6" w:rsidRPr="00D6517A" w:rsidRDefault="00E32CF6" w:rsidP="00F41C13">
      <w:pPr>
        <w:tabs>
          <w:tab w:val="left" w:pos="720"/>
          <w:tab w:val="left" w:pos="1440"/>
          <w:tab w:val="left" w:pos="2160"/>
          <w:tab w:val="left" w:pos="2880"/>
        </w:tabs>
        <w:ind w:left="720"/>
        <w:rPr>
          <w:rFonts w:asciiTheme="minorHAnsi" w:hAnsiTheme="minorHAnsi" w:cs="Arial"/>
          <w:sz w:val="24"/>
          <w:szCs w:val="24"/>
          <w:u w:val="single"/>
        </w:rPr>
      </w:pPr>
      <w:r w:rsidRPr="00355C82">
        <w:rPr>
          <w:rFonts w:asciiTheme="minorHAnsi" w:hAnsiTheme="minorHAnsi" w:cs="Arial"/>
          <w:b/>
          <w:sz w:val="24"/>
          <w:szCs w:val="24"/>
        </w:rPr>
        <w:lastRenderedPageBreak/>
        <w:t xml:space="preserve">1. E. Hospital.  </w:t>
      </w:r>
      <w:r w:rsidRPr="00D6517A">
        <w:rPr>
          <w:rFonts w:asciiTheme="minorHAnsi" w:hAnsiTheme="minorHAnsi" w:cs="Arial"/>
          <w:sz w:val="24"/>
          <w:szCs w:val="24"/>
        </w:rPr>
        <w:t>"Hospital" means</w:t>
      </w:r>
      <w:r w:rsidR="00D6517A">
        <w:rPr>
          <w:rFonts w:asciiTheme="minorHAnsi" w:hAnsiTheme="minorHAnsi" w:cs="Arial"/>
          <w:b/>
          <w:sz w:val="24"/>
          <w:szCs w:val="24"/>
        </w:rPr>
        <w:t xml:space="preserve"> </w:t>
      </w:r>
      <w:r w:rsidRPr="00D6517A">
        <w:rPr>
          <w:rFonts w:asciiTheme="minorHAnsi" w:hAnsiTheme="minorHAnsi" w:cs="Arial"/>
          <w:sz w:val="24"/>
          <w:szCs w:val="24"/>
        </w:rPr>
        <w:t>any acute care institution required to be licensed pursuant to 22 M.R.S.A., chapter 405</w:t>
      </w:r>
      <w:r w:rsidR="00D6517A">
        <w:rPr>
          <w:rFonts w:asciiTheme="minorHAnsi" w:hAnsiTheme="minorHAnsi" w:cs="Arial"/>
          <w:sz w:val="24"/>
          <w:szCs w:val="24"/>
        </w:rPr>
        <w:t>.</w:t>
      </w:r>
    </w:p>
    <w:p w:rsidR="00E32CF6" w:rsidRPr="00355C82" w:rsidRDefault="00E32CF6" w:rsidP="00E32CF6">
      <w:pPr>
        <w:tabs>
          <w:tab w:val="left" w:pos="720"/>
          <w:tab w:val="left" w:pos="1440"/>
          <w:tab w:val="left" w:pos="2160"/>
          <w:tab w:val="left" w:pos="2880"/>
        </w:tabs>
        <w:ind w:left="2160"/>
        <w:rPr>
          <w:rFonts w:asciiTheme="minorHAnsi" w:hAnsiTheme="minorHAnsi" w:cs="Arial"/>
          <w:sz w:val="24"/>
          <w:szCs w:val="24"/>
          <w:u w:val="single"/>
        </w:rPr>
      </w:pPr>
    </w:p>
    <w:p w:rsidR="00E32CF6" w:rsidRPr="00355C82" w:rsidRDefault="00E32CF6" w:rsidP="0078040F">
      <w:pPr>
        <w:numPr>
          <w:ilvl w:val="3"/>
          <w:numId w:val="41"/>
        </w:numPr>
        <w:tabs>
          <w:tab w:val="left" w:pos="720"/>
          <w:tab w:val="left" w:pos="1440"/>
          <w:tab w:val="left" w:pos="2160"/>
          <w:tab w:val="left" w:pos="2880"/>
        </w:tabs>
        <w:rPr>
          <w:rFonts w:asciiTheme="minorHAnsi" w:hAnsiTheme="minorHAnsi" w:cs="Arial"/>
          <w:strike/>
          <w:sz w:val="24"/>
          <w:szCs w:val="24"/>
          <w:u w:val="single"/>
        </w:rPr>
      </w:pPr>
      <w:r w:rsidRPr="00355C82">
        <w:rPr>
          <w:rFonts w:asciiTheme="minorHAnsi" w:hAnsiTheme="minorHAnsi"/>
          <w:strike/>
          <w:sz w:val="24"/>
          <w:szCs w:val="24"/>
          <w:u w:val="single"/>
        </w:rPr>
        <w:t xml:space="preserve">and/or a Parent Entity, which means the person, organization or corporation that has control, directly or indirectly through majority ownership, affiliation, contract or membership of a hospital and/or any affiliated health care facility.  A parent entity may be an individual hospital or, as a parent of a health care facility, may </w:t>
      </w:r>
      <w:r w:rsidR="00925735">
        <w:rPr>
          <w:rFonts w:asciiTheme="minorHAnsi" w:hAnsiTheme="minorHAnsi"/>
          <w:strike/>
          <w:sz w:val="24"/>
          <w:szCs w:val="24"/>
          <w:u w:val="single"/>
        </w:rPr>
        <w:br/>
      </w:r>
      <w:r w:rsidRPr="00355C82">
        <w:rPr>
          <w:rFonts w:asciiTheme="minorHAnsi" w:hAnsiTheme="minorHAnsi"/>
          <w:strike/>
          <w:sz w:val="24"/>
          <w:szCs w:val="24"/>
          <w:u w:val="single"/>
        </w:rPr>
        <w:t>be considered a health care facility.</w:t>
      </w:r>
    </w:p>
    <w:p w:rsidR="00665CAD" w:rsidRPr="00355C82" w:rsidRDefault="00665CAD" w:rsidP="008A561B">
      <w:pPr>
        <w:rPr>
          <w:rFonts w:asciiTheme="minorHAnsi" w:hAnsiTheme="minorHAnsi" w:cs="Arial"/>
          <w:sz w:val="24"/>
          <w:szCs w:val="24"/>
        </w:rPr>
      </w:pPr>
    </w:p>
    <w:p w:rsidR="008A561B" w:rsidRPr="008F3DE0" w:rsidRDefault="00D43C65" w:rsidP="008A561B">
      <w:pPr>
        <w:rPr>
          <w:rFonts w:asciiTheme="minorHAnsi" w:hAnsiTheme="minorHAnsi" w:cs="Arial"/>
          <w:sz w:val="24"/>
          <w:szCs w:val="24"/>
        </w:rPr>
      </w:pPr>
      <w:r w:rsidRPr="00355C82">
        <w:rPr>
          <w:rFonts w:asciiTheme="minorHAnsi" w:hAnsiTheme="minorHAnsi" w:cs="Arial"/>
          <w:b/>
          <w:sz w:val="24"/>
          <w:szCs w:val="24"/>
        </w:rPr>
        <w:t xml:space="preserve">MHDO </w:t>
      </w:r>
      <w:r w:rsidR="00E724FC" w:rsidRPr="00355C82">
        <w:rPr>
          <w:rFonts w:asciiTheme="minorHAnsi" w:hAnsiTheme="minorHAnsi" w:cs="Arial"/>
          <w:b/>
          <w:sz w:val="24"/>
          <w:szCs w:val="24"/>
        </w:rPr>
        <w:t>Board</w:t>
      </w:r>
      <w:r w:rsidR="00DE476E">
        <w:rPr>
          <w:rFonts w:asciiTheme="minorHAnsi" w:hAnsiTheme="minorHAnsi" w:cs="Arial"/>
          <w:b/>
          <w:sz w:val="24"/>
          <w:szCs w:val="24"/>
        </w:rPr>
        <w:t xml:space="preserve"> Action:  </w:t>
      </w:r>
      <w:r w:rsidR="00DE476E" w:rsidRPr="008F3DE0">
        <w:rPr>
          <w:rFonts w:asciiTheme="minorHAnsi" w:hAnsiTheme="minorHAnsi" w:cs="Arial"/>
          <w:sz w:val="24"/>
          <w:szCs w:val="24"/>
        </w:rPr>
        <w:t>Approved.</w:t>
      </w:r>
    </w:p>
    <w:p w:rsidR="000A5098" w:rsidRPr="00355C82" w:rsidRDefault="000A5098" w:rsidP="008A561B">
      <w:pPr>
        <w:rPr>
          <w:rFonts w:asciiTheme="minorHAnsi" w:hAnsiTheme="minorHAnsi" w:cs="Arial"/>
          <w:b/>
          <w:sz w:val="24"/>
          <w:szCs w:val="24"/>
        </w:rPr>
      </w:pPr>
    </w:p>
    <w:p w:rsidR="00D545E2" w:rsidRPr="00355C82" w:rsidRDefault="008A561B" w:rsidP="003914BE">
      <w:pPr>
        <w:rPr>
          <w:rFonts w:asciiTheme="minorHAnsi" w:hAnsiTheme="minorHAnsi" w:cs="Arial"/>
          <w:sz w:val="24"/>
          <w:szCs w:val="24"/>
        </w:rPr>
      </w:pPr>
      <w:r w:rsidRPr="00355C82">
        <w:rPr>
          <w:rFonts w:asciiTheme="minorHAnsi" w:hAnsiTheme="minorHAnsi" w:cs="Arial"/>
          <w:b/>
          <w:sz w:val="24"/>
          <w:szCs w:val="24"/>
        </w:rPr>
        <w:t>Comment 2</w:t>
      </w:r>
      <w:r w:rsidR="00706AA7" w:rsidRPr="00355C82">
        <w:rPr>
          <w:rFonts w:asciiTheme="minorHAnsi" w:hAnsiTheme="minorHAnsi" w:cs="Arial"/>
          <w:b/>
          <w:sz w:val="24"/>
          <w:szCs w:val="24"/>
        </w:rPr>
        <w:t>:</w:t>
      </w:r>
    </w:p>
    <w:p w:rsidR="00D545E2" w:rsidRPr="00355C82" w:rsidRDefault="005C2D93" w:rsidP="00706AA7">
      <w:pPr>
        <w:jc w:val="both"/>
        <w:rPr>
          <w:rFonts w:asciiTheme="minorHAnsi" w:hAnsiTheme="minorHAnsi" w:cs="Arial"/>
          <w:i/>
          <w:sz w:val="24"/>
          <w:szCs w:val="24"/>
        </w:rPr>
      </w:pPr>
      <w:r w:rsidRPr="00355C82">
        <w:rPr>
          <w:rFonts w:asciiTheme="minorHAnsi" w:hAnsiTheme="minorHAnsi" w:cs="Arial"/>
          <w:b/>
          <w:sz w:val="24"/>
          <w:szCs w:val="24"/>
        </w:rPr>
        <w:t>Definition Section G</w:t>
      </w:r>
      <w:r w:rsidRPr="00355C82">
        <w:rPr>
          <w:rFonts w:asciiTheme="minorHAnsi" w:hAnsiTheme="minorHAnsi" w:cs="Arial"/>
          <w:sz w:val="24"/>
          <w:szCs w:val="24"/>
        </w:rPr>
        <w:t xml:space="preserve"> </w:t>
      </w:r>
      <w:r w:rsidRPr="00355C82">
        <w:rPr>
          <w:rFonts w:asciiTheme="minorHAnsi" w:hAnsiTheme="minorHAnsi" w:cs="Arial"/>
          <w:i/>
          <w:sz w:val="24"/>
          <w:szCs w:val="24"/>
        </w:rPr>
        <w:t>may be an improvement over the existing definition but, in its current form, it should be clarified. The sentence that reads: “Hospital Outpatient Data also includes services provided by specialty groups or primary care practices” should be expanded to read: “Hospital Outpatient Data also includes services provided by specialty groups or primary care practices that are departments of the hospital</w:t>
      </w:r>
      <w:r w:rsidRPr="00355C82">
        <w:rPr>
          <w:rFonts w:asciiTheme="minorHAnsi" w:hAnsiTheme="minorHAnsi"/>
          <w:i/>
          <w:sz w:val="24"/>
          <w:szCs w:val="24"/>
        </w:rPr>
        <w:t>.</w:t>
      </w:r>
    </w:p>
    <w:p w:rsidR="00416114" w:rsidRPr="00355C82" w:rsidRDefault="00416114" w:rsidP="00706AA7">
      <w:pPr>
        <w:jc w:val="both"/>
        <w:rPr>
          <w:rFonts w:asciiTheme="minorHAnsi" w:hAnsiTheme="minorHAnsi" w:cs="Arial"/>
          <w:b/>
          <w:color w:val="7030A0"/>
          <w:sz w:val="24"/>
          <w:szCs w:val="24"/>
        </w:rPr>
      </w:pPr>
    </w:p>
    <w:p w:rsidR="00355C82" w:rsidRDefault="00355C82" w:rsidP="00706AA7">
      <w:pPr>
        <w:jc w:val="both"/>
        <w:rPr>
          <w:rFonts w:asciiTheme="minorHAnsi" w:hAnsiTheme="minorHAnsi" w:cs="Arial"/>
          <w:b/>
          <w:sz w:val="24"/>
          <w:szCs w:val="24"/>
        </w:rPr>
      </w:pPr>
      <w:r>
        <w:rPr>
          <w:rFonts w:asciiTheme="minorHAnsi" w:hAnsiTheme="minorHAnsi" w:cs="Arial"/>
          <w:b/>
          <w:sz w:val="24"/>
          <w:szCs w:val="24"/>
        </w:rPr>
        <w:t>MHDO Staff Response:</w:t>
      </w:r>
    </w:p>
    <w:p w:rsidR="00355C82" w:rsidRPr="00355C82" w:rsidRDefault="00355C82" w:rsidP="00706AA7">
      <w:pPr>
        <w:jc w:val="both"/>
        <w:rPr>
          <w:rFonts w:asciiTheme="minorHAnsi" w:hAnsiTheme="minorHAnsi" w:cs="Arial"/>
          <w:sz w:val="24"/>
          <w:szCs w:val="24"/>
        </w:rPr>
      </w:pPr>
      <w:r w:rsidRPr="00355C82">
        <w:rPr>
          <w:rFonts w:asciiTheme="minorHAnsi" w:hAnsiTheme="minorHAnsi" w:cs="Arial"/>
          <w:sz w:val="24"/>
          <w:szCs w:val="24"/>
        </w:rPr>
        <w:t>The reason for the proposed revisions in the definition of Hospital Outpatient Data is to clarify for hospital data submitters</w:t>
      </w:r>
      <w:r w:rsidR="007C70CC">
        <w:rPr>
          <w:rFonts w:asciiTheme="minorHAnsi" w:hAnsiTheme="minorHAnsi" w:cs="Arial"/>
          <w:sz w:val="24"/>
          <w:szCs w:val="24"/>
        </w:rPr>
        <w:t xml:space="preserve"> and their vendors</w:t>
      </w:r>
      <w:r w:rsidRPr="00355C82">
        <w:rPr>
          <w:rFonts w:asciiTheme="minorHAnsi" w:hAnsiTheme="minorHAnsi" w:cs="Arial"/>
          <w:sz w:val="24"/>
          <w:szCs w:val="24"/>
        </w:rPr>
        <w:t xml:space="preserve"> what hospital outpatient data includes using language that </w:t>
      </w:r>
      <w:r w:rsidR="007C70CC">
        <w:rPr>
          <w:rFonts w:asciiTheme="minorHAnsi" w:hAnsiTheme="minorHAnsi" w:cs="Arial"/>
          <w:sz w:val="24"/>
          <w:szCs w:val="24"/>
        </w:rPr>
        <w:t>is more in line with how they think about hospital outpatient data. The goal of the revised language is to minimize situations where a hospital excludes their primary care practices from their MHDO data submissions because they do not think of these practices as departments of the hospital but rather an affiliate.</w:t>
      </w:r>
    </w:p>
    <w:p w:rsidR="007C70CC" w:rsidRDefault="007C70CC" w:rsidP="00706AA7">
      <w:pPr>
        <w:jc w:val="both"/>
        <w:rPr>
          <w:rFonts w:asciiTheme="minorHAnsi" w:hAnsiTheme="minorHAnsi" w:cs="Arial"/>
          <w:b/>
          <w:sz w:val="24"/>
          <w:szCs w:val="24"/>
        </w:rPr>
      </w:pPr>
    </w:p>
    <w:p w:rsidR="00D43C65" w:rsidRPr="00355C82" w:rsidRDefault="003A35AD" w:rsidP="00706AA7">
      <w:pPr>
        <w:jc w:val="both"/>
        <w:rPr>
          <w:rFonts w:asciiTheme="minorHAnsi" w:hAnsiTheme="minorHAnsi" w:cs="Arial"/>
          <w:b/>
          <w:sz w:val="24"/>
          <w:szCs w:val="24"/>
        </w:rPr>
      </w:pPr>
      <w:r w:rsidRPr="00355C82">
        <w:rPr>
          <w:rFonts w:asciiTheme="minorHAnsi" w:hAnsiTheme="minorHAnsi" w:cs="Arial"/>
          <w:b/>
          <w:sz w:val="24"/>
          <w:szCs w:val="24"/>
        </w:rPr>
        <w:t>MHDO</w:t>
      </w:r>
      <w:r w:rsidR="00D43C65" w:rsidRPr="00355C82">
        <w:rPr>
          <w:rFonts w:asciiTheme="minorHAnsi" w:hAnsiTheme="minorHAnsi" w:cs="Arial"/>
          <w:b/>
          <w:sz w:val="24"/>
          <w:szCs w:val="24"/>
        </w:rPr>
        <w:t xml:space="preserve"> Staff</w:t>
      </w:r>
      <w:r w:rsidR="000E7A6C" w:rsidRPr="00355C82">
        <w:rPr>
          <w:rFonts w:asciiTheme="minorHAnsi" w:hAnsiTheme="minorHAnsi" w:cs="Arial"/>
          <w:b/>
          <w:sz w:val="24"/>
          <w:szCs w:val="24"/>
        </w:rPr>
        <w:t xml:space="preserve"> </w:t>
      </w:r>
      <w:r w:rsidR="00D43C65" w:rsidRPr="00355C82">
        <w:rPr>
          <w:rFonts w:asciiTheme="minorHAnsi" w:hAnsiTheme="minorHAnsi" w:cs="Arial"/>
          <w:b/>
          <w:sz w:val="24"/>
          <w:szCs w:val="24"/>
        </w:rPr>
        <w:t>Recommendation</w:t>
      </w:r>
      <w:r w:rsidR="0078040F">
        <w:rPr>
          <w:rFonts w:asciiTheme="minorHAnsi" w:hAnsiTheme="minorHAnsi" w:cs="Arial"/>
          <w:b/>
          <w:sz w:val="24"/>
          <w:szCs w:val="24"/>
        </w:rPr>
        <w:t>:</w:t>
      </w:r>
    </w:p>
    <w:p w:rsidR="00665CAD" w:rsidRDefault="00471736" w:rsidP="00706AA7">
      <w:pPr>
        <w:jc w:val="both"/>
        <w:rPr>
          <w:rFonts w:asciiTheme="minorHAnsi" w:hAnsiTheme="minorHAnsi" w:cs="Arial"/>
          <w:sz w:val="24"/>
          <w:szCs w:val="24"/>
        </w:rPr>
      </w:pPr>
      <w:r w:rsidRPr="00355C82">
        <w:rPr>
          <w:rFonts w:asciiTheme="minorHAnsi" w:hAnsiTheme="minorHAnsi" w:cs="Arial"/>
          <w:sz w:val="24"/>
          <w:szCs w:val="24"/>
        </w:rPr>
        <w:t>Revise the language as requested and add the additional clar</w:t>
      </w:r>
      <w:r w:rsidR="007C70CC">
        <w:rPr>
          <w:rFonts w:asciiTheme="minorHAnsi" w:hAnsiTheme="minorHAnsi" w:cs="Arial"/>
          <w:sz w:val="24"/>
          <w:szCs w:val="24"/>
        </w:rPr>
        <w:t>ification regarding affiliation.</w:t>
      </w:r>
    </w:p>
    <w:p w:rsidR="007C70CC" w:rsidRPr="00355C82" w:rsidRDefault="007C70CC" w:rsidP="00706AA7">
      <w:pPr>
        <w:jc w:val="both"/>
        <w:rPr>
          <w:rFonts w:asciiTheme="minorHAnsi" w:hAnsiTheme="minorHAnsi" w:cs="Arial"/>
          <w:sz w:val="24"/>
          <w:szCs w:val="24"/>
        </w:rPr>
      </w:pPr>
    </w:p>
    <w:p w:rsidR="00665CAD" w:rsidRPr="00355C82" w:rsidRDefault="00471736" w:rsidP="0078040F">
      <w:pPr>
        <w:tabs>
          <w:tab w:val="left" w:pos="720"/>
          <w:tab w:val="left" w:pos="1440"/>
          <w:tab w:val="left" w:pos="2160"/>
          <w:tab w:val="left" w:pos="2880"/>
        </w:tabs>
        <w:ind w:left="720"/>
        <w:rPr>
          <w:rFonts w:asciiTheme="minorHAnsi" w:hAnsiTheme="minorHAnsi" w:cs="Arial"/>
          <w:sz w:val="24"/>
          <w:szCs w:val="24"/>
        </w:rPr>
      </w:pPr>
      <w:r w:rsidRPr="00D85AA1">
        <w:rPr>
          <w:rFonts w:asciiTheme="minorHAnsi" w:hAnsiTheme="minorHAnsi" w:cs="Arial"/>
          <w:b/>
          <w:sz w:val="24"/>
          <w:szCs w:val="24"/>
        </w:rPr>
        <w:t>1. G</w:t>
      </w:r>
      <w:r w:rsidRPr="00355C82">
        <w:rPr>
          <w:rFonts w:asciiTheme="minorHAnsi" w:hAnsiTheme="minorHAnsi" w:cs="Arial"/>
          <w:sz w:val="24"/>
          <w:szCs w:val="24"/>
        </w:rPr>
        <w:t xml:space="preserve">. </w:t>
      </w:r>
      <w:r w:rsidR="00665CAD" w:rsidRPr="00355C82">
        <w:rPr>
          <w:rFonts w:asciiTheme="minorHAnsi" w:hAnsiTheme="minorHAnsi" w:cs="Arial"/>
          <w:b/>
          <w:sz w:val="24"/>
          <w:szCs w:val="24"/>
        </w:rPr>
        <w:t>Hospital Outpatient Data</w:t>
      </w:r>
      <w:r w:rsidR="00665CAD" w:rsidRPr="00355C82">
        <w:rPr>
          <w:rFonts w:asciiTheme="minorHAnsi" w:hAnsiTheme="minorHAnsi" w:cs="Arial"/>
          <w:sz w:val="24"/>
          <w:szCs w:val="24"/>
        </w:rPr>
        <w:t>.  "Hospital outpatient data"</w:t>
      </w:r>
      <w:r w:rsidR="00665CAD" w:rsidRPr="00355C82">
        <w:rPr>
          <w:rFonts w:asciiTheme="minorHAnsi" w:hAnsiTheme="minorHAnsi"/>
          <w:sz w:val="24"/>
          <w:szCs w:val="24"/>
          <w:shd w:val="clear" w:color="auto" w:fill="FFFFFF"/>
        </w:rPr>
        <w:t xml:space="preserve"> </w:t>
      </w:r>
      <w:r w:rsidR="00665CAD" w:rsidRPr="00355C82">
        <w:rPr>
          <w:rFonts w:asciiTheme="minorHAnsi" w:hAnsiTheme="minorHAnsi"/>
          <w:sz w:val="24"/>
          <w:szCs w:val="24"/>
          <w:u w:val="single"/>
          <w:shd w:val="clear" w:color="auto" w:fill="FFFFFF"/>
        </w:rPr>
        <w:t xml:space="preserve">pertains to the data generated for any patient visit that is not considered an inpatient admission, at any department of the hospital, regardless of its physical location.  Hospital Outpatient Data also includes services provided by specialty groups or primary care practices </w:t>
      </w:r>
      <w:ins w:id="1" w:author="Harrington, Karynlee" w:date="2017-08-08T17:21:00Z">
        <w:r w:rsidR="00665CAD" w:rsidRPr="00355C82">
          <w:rPr>
            <w:rFonts w:asciiTheme="minorHAnsi" w:hAnsiTheme="minorHAnsi"/>
            <w:sz w:val="24"/>
            <w:szCs w:val="24"/>
            <w:u w:val="single"/>
            <w:shd w:val="clear" w:color="auto" w:fill="FFFFFF"/>
          </w:rPr>
          <w:t xml:space="preserve">that are departments of the hospital and </w:t>
        </w:r>
      </w:ins>
      <w:ins w:id="2" w:author="Harrington, Karynlee" w:date="2017-08-08T17:29:00Z">
        <w:r w:rsidRPr="00355C82">
          <w:rPr>
            <w:rFonts w:asciiTheme="minorHAnsi" w:hAnsiTheme="minorHAnsi"/>
            <w:sz w:val="24"/>
            <w:szCs w:val="24"/>
            <w:u w:val="single"/>
            <w:shd w:val="clear" w:color="auto" w:fill="FFFFFF"/>
          </w:rPr>
          <w:t>or affiliates of the hospital</w:t>
        </w:r>
      </w:ins>
      <w:r w:rsidR="00665CAD" w:rsidRPr="00355C82">
        <w:rPr>
          <w:rFonts w:asciiTheme="minorHAnsi" w:hAnsiTheme="minorHAnsi"/>
          <w:sz w:val="24"/>
          <w:szCs w:val="24"/>
          <w:shd w:val="clear" w:color="auto" w:fill="FFFFFF"/>
        </w:rPr>
        <w:t>.</w:t>
      </w:r>
      <w:r w:rsidR="00665CAD" w:rsidRPr="00355C82">
        <w:rPr>
          <w:rFonts w:asciiTheme="minorHAnsi" w:hAnsiTheme="minorHAnsi" w:cs="Arial"/>
          <w:strike/>
          <w:sz w:val="24"/>
          <w:szCs w:val="24"/>
        </w:rPr>
        <w:t>pertains to information which is associated with patients who receive services in a formally organized ambulatory department, clinic, provider-based practice considered a department of the hospital, and/or other departments of a hospital when those patients are not considered to be inpatients.</w:t>
      </w:r>
      <w:r w:rsidR="00665CAD" w:rsidRPr="00355C82">
        <w:rPr>
          <w:rFonts w:asciiTheme="minorHAnsi" w:hAnsiTheme="minorHAnsi" w:cs="Arial"/>
          <w:sz w:val="24"/>
          <w:szCs w:val="24"/>
        </w:rPr>
        <w:t xml:space="preserve"> </w:t>
      </w:r>
    </w:p>
    <w:p w:rsidR="00665CAD" w:rsidRPr="00355C82" w:rsidRDefault="00665CAD" w:rsidP="00706AA7">
      <w:pPr>
        <w:jc w:val="both"/>
        <w:rPr>
          <w:rFonts w:asciiTheme="minorHAnsi" w:hAnsiTheme="minorHAnsi" w:cs="Arial"/>
          <w:b/>
          <w:color w:val="7030A0"/>
          <w:sz w:val="24"/>
          <w:szCs w:val="24"/>
        </w:rPr>
      </w:pPr>
    </w:p>
    <w:p w:rsidR="00A548C3" w:rsidRDefault="00E32CF6" w:rsidP="0022041A">
      <w:pPr>
        <w:rPr>
          <w:rFonts w:asciiTheme="minorHAnsi" w:hAnsiTheme="minorHAnsi" w:cs="Arial"/>
          <w:sz w:val="24"/>
          <w:szCs w:val="24"/>
        </w:rPr>
      </w:pPr>
      <w:r w:rsidRPr="00355C82">
        <w:rPr>
          <w:rFonts w:asciiTheme="minorHAnsi" w:hAnsiTheme="minorHAnsi" w:cs="Arial"/>
          <w:b/>
          <w:sz w:val="24"/>
          <w:szCs w:val="24"/>
        </w:rPr>
        <w:t xml:space="preserve">MHDO </w:t>
      </w:r>
      <w:r w:rsidR="003A35AD" w:rsidRPr="00355C82">
        <w:rPr>
          <w:rFonts w:asciiTheme="minorHAnsi" w:hAnsiTheme="minorHAnsi" w:cs="Arial"/>
          <w:b/>
          <w:sz w:val="24"/>
          <w:szCs w:val="24"/>
        </w:rPr>
        <w:t>Board</w:t>
      </w:r>
      <w:r w:rsidR="00125CB1" w:rsidRPr="00355C82">
        <w:rPr>
          <w:rFonts w:asciiTheme="minorHAnsi" w:hAnsiTheme="minorHAnsi" w:cs="Arial"/>
          <w:b/>
          <w:sz w:val="24"/>
          <w:szCs w:val="24"/>
        </w:rPr>
        <w:t xml:space="preserve"> Action:</w:t>
      </w:r>
      <w:r w:rsidR="00B172D2">
        <w:rPr>
          <w:rFonts w:asciiTheme="minorHAnsi" w:hAnsiTheme="minorHAnsi" w:cs="Arial"/>
          <w:b/>
          <w:sz w:val="24"/>
          <w:szCs w:val="24"/>
        </w:rPr>
        <w:t xml:space="preserve"> </w:t>
      </w:r>
      <w:r w:rsidR="00B172D2" w:rsidRPr="00B172D2">
        <w:rPr>
          <w:rFonts w:asciiTheme="minorHAnsi" w:hAnsiTheme="minorHAnsi" w:cs="Arial"/>
          <w:sz w:val="24"/>
          <w:szCs w:val="24"/>
        </w:rPr>
        <w:t>Revise recommended language as follows</w:t>
      </w:r>
      <w:r w:rsidR="00B172D2">
        <w:rPr>
          <w:rFonts w:asciiTheme="minorHAnsi" w:hAnsiTheme="minorHAnsi" w:cs="Arial"/>
          <w:sz w:val="24"/>
          <w:szCs w:val="24"/>
        </w:rPr>
        <w:t>:</w:t>
      </w:r>
    </w:p>
    <w:p w:rsidR="008F3DE0" w:rsidRDefault="008F3DE0" w:rsidP="0022041A">
      <w:pPr>
        <w:rPr>
          <w:rFonts w:asciiTheme="minorHAnsi" w:hAnsiTheme="minorHAnsi" w:cs="Arial"/>
          <w:sz w:val="24"/>
          <w:szCs w:val="24"/>
        </w:rPr>
      </w:pPr>
    </w:p>
    <w:p w:rsidR="00B172D2" w:rsidRPr="00355C82" w:rsidRDefault="00B172D2" w:rsidP="00B172D2">
      <w:pPr>
        <w:tabs>
          <w:tab w:val="left" w:pos="720"/>
          <w:tab w:val="left" w:pos="1440"/>
          <w:tab w:val="left" w:pos="2160"/>
          <w:tab w:val="left" w:pos="2880"/>
        </w:tabs>
        <w:ind w:left="720"/>
        <w:rPr>
          <w:rFonts w:asciiTheme="minorHAnsi" w:hAnsiTheme="minorHAnsi" w:cs="Arial"/>
          <w:sz w:val="24"/>
          <w:szCs w:val="24"/>
        </w:rPr>
      </w:pPr>
      <w:r w:rsidRPr="00D85AA1">
        <w:rPr>
          <w:rFonts w:asciiTheme="minorHAnsi" w:hAnsiTheme="minorHAnsi" w:cs="Arial"/>
          <w:b/>
          <w:sz w:val="24"/>
          <w:szCs w:val="24"/>
        </w:rPr>
        <w:t>1. G</w:t>
      </w:r>
      <w:r w:rsidRPr="00355C82">
        <w:rPr>
          <w:rFonts w:asciiTheme="minorHAnsi" w:hAnsiTheme="minorHAnsi" w:cs="Arial"/>
          <w:sz w:val="24"/>
          <w:szCs w:val="24"/>
        </w:rPr>
        <w:t xml:space="preserve">. </w:t>
      </w:r>
      <w:r w:rsidRPr="00355C82">
        <w:rPr>
          <w:rFonts w:asciiTheme="minorHAnsi" w:hAnsiTheme="minorHAnsi" w:cs="Arial"/>
          <w:b/>
          <w:sz w:val="24"/>
          <w:szCs w:val="24"/>
        </w:rPr>
        <w:t>Hospital Outpatient Data</w:t>
      </w:r>
      <w:r w:rsidRPr="00355C82">
        <w:rPr>
          <w:rFonts w:asciiTheme="minorHAnsi" w:hAnsiTheme="minorHAnsi" w:cs="Arial"/>
          <w:sz w:val="24"/>
          <w:szCs w:val="24"/>
        </w:rPr>
        <w:t>.  "Hospital outpatient data"</w:t>
      </w:r>
      <w:r w:rsidRPr="00355C82">
        <w:rPr>
          <w:rFonts w:asciiTheme="minorHAnsi" w:hAnsiTheme="minorHAnsi"/>
          <w:sz w:val="24"/>
          <w:szCs w:val="24"/>
          <w:shd w:val="clear" w:color="auto" w:fill="FFFFFF"/>
        </w:rPr>
        <w:t xml:space="preserve"> </w:t>
      </w:r>
      <w:r w:rsidRPr="00355C82">
        <w:rPr>
          <w:rFonts w:asciiTheme="minorHAnsi" w:hAnsiTheme="minorHAnsi"/>
          <w:sz w:val="24"/>
          <w:szCs w:val="24"/>
          <w:u w:val="single"/>
          <w:shd w:val="clear" w:color="auto" w:fill="FFFFFF"/>
        </w:rPr>
        <w:t>pertains to the data generated for any patient visit that is not considered an inpatient admission, at any department of the hospital, regardless of its physical location.  Hospital Outpatient Data also includes services provided by specialty groups or primary care practices</w:t>
      </w:r>
      <w:r>
        <w:rPr>
          <w:rFonts w:asciiTheme="minorHAnsi" w:hAnsiTheme="minorHAnsi"/>
          <w:sz w:val="24"/>
          <w:szCs w:val="24"/>
          <w:u w:val="single"/>
          <w:shd w:val="clear" w:color="auto" w:fill="FFFFFF"/>
        </w:rPr>
        <w:t xml:space="preserve"> </w:t>
      </w:r>
      <w:r w:rsidRPr="00B172D2">
        <w:rPr>
          <w:rFonts w:asciiTheme="minorHAnsi" w:hAnsiTheme="minorHAnsi"/>
          <w:color w:val="FF0000"/>
          <w:sz w:val="24"/>
          <w:szCs w:val="24"/>
          <w:u w:val="single"/>
          <w:shd w:val="clear" w:color="auto" w:fill="FFFFFF"/>
        </w:rPr>
        <w:t>when</w:t>
      </w:r>
      <w:r>
        <w:rPr>
          <w:rFonts w:asciiTheme="minorHAnsi" w:hAnsiTheme="minorHAnsi"/>
          <w:color w:val="FF0000"/>
          <w:sz w:val="24"/>
          <w:szCs w:val="24"/>
          <w:u w:val="single"/>
          <w:shd w:val="clear" w:color="auto" w:fill="FFFFFF"/>
        </w:rPr>
        <w:t xml:space="preserve"> the </w:t>
      </w:r>
      <w:r>
        <w:rPr>
          <w:rFonts w:asciiTheme="minorHAnsi" w:hAnsiTheme="minorHAnsi"/>
          <w:color w:val="FF0000"/>
          <w:sz w:val="24"/>
          <w:szCs w:val="24"/>
          <w:u w:val="single"/>
          <w:shd w:val="clear" w:color="auto" w:fill="FFFFFF"/>
        </w:rPr>
        <w:lastRenderedPageBreak/>
        <w:t>hospital owns the data.</w:t>
      </w:r>
      <w:r w:rsidRPr="00B172D2">
        <w:rPr>
          <w:rFonts w:asciiTheme="minorHAnsi" w:hAnsiTheme="minorHAnsi"/>
          <w:color w:val="FF0000"/>
          <w:sz w:val="24"/>
          <w:szCs w:val="24"/>
          <w:u w:val="single"/>
          <w:shd w:val="clear" w:color="auto" w:fill="FFFFFF"/>
        </w:rPr>
        <w:t xml:space="preserve"> </w:t>
      </w:r>
      <w:ins w:id="3" w:author="Harrington, Karynlee" w:date="2017-08-08T17:21:00Z">
        <w:r w:rsidRPr="00B172D2">
          <w:rPr>
            <w:rFonts w:asciiTheme="minorHAnsi" w:hAnsiTheme="minorHAnsi"/>
            <w:strike/>
            <w:sz w:val="24"/>
            <w:szCs w:val="24"/>
            <w:u w:val="single"/>
            <w:shd w:val="clear" w:color="auto" w:fill="FFFFFF"/>
          </w:rPr>
          <w:t xml:space="preserve">that are departments of the hospital and </w:t>
        </w:r>
      </w:ins>
      <w:ins w:id="4" w:author="Harrington, Karynlee" w:date="2017-08-08T17:29:00Z">
        <w:r w:rsidRPr="00B172D2">
          <w:rPr>
            <w:rFonts w:asciiTheme="minorHAnsi" w:hAnsiTheme="minorHAnsi"/>
            <w:strike/>
            <w:sz w:val="24"/>
            <w:szCs w:val="24"/>
            <w:u w:val="single"/>
            <w:shd w:val="clear" w:color="auto" w:fill="FFFFFF"/>
          </w:rPr>
          <w:t>or affiliates of the hospital</w:t>
        </w:r>
      </w:ins>
      <w:r w:rsidRPr="00B172D2">
        <w:rPr>
          <w:rFonts w:asciiTheme="minorHAnsi" w:hAnsiTheme="minorHAnsi"/>
          <w:strike/>
          <w:sz w:val="24"/>
          <w:szCs w:val="24"/>
          <w:shd w:val="clear" w:color="auto" w:fill="FFFFFF"/>
        </w:rPr>
        <w:t>.</w:t>
      </w:r>
      <w:r w:rsidRPr="00355C82">
        <w:rPr>
          <w:rFonts w:asciiTheme="minorHAnsi" w:hAnsiTheme="minorHAnsi" w:cs="Arial"/>
          <w:strike/>
          <w:sz w:val="24"/>
          <w:szCs w:val="24"/>
        </w:rPr>
        <w:t>pertains to information which is associated with patients who receive services in a formally organized ambulatory department, clinic, provider-based practice considered a department of the hospital, and/or other departments of a hospital when those patients are not considered to be inpatients.</w:t>
      </w:r>
      <w:r w:rsidRPr="00355C82">
        <w:rPr>
          <w:rFonts w:asciiTheme="minorHAnsi" w:hAnsiTheme="minorHAnsi" w:cs="Arial"/>
          <w:sz w:val="24"/>
          <w:szCs w:val="24"/>
        </w:rPr>
        <w:t xml:space="preserve"> </w:t>
      </w:r>
    </w:p>
    <w:p w:rsidR="000A5098" w:rsidRPr="00355C82" w:rsidRDefault="000A5098" w:rsidP="00706AA7">
      <w:pPr>
        <w:jc w:val="both"/>
        <w:rPr>
          <w:rFonts w:asciiTheme="minorHAnsi" w:hAnsiTheme="minorHAnsi" w:cs="Arial"/>
          <w:b/>
          <w:sz w:val="24"/>
          <w:szCs w:val="24"/>
        </w:rPr>
      </w:pPr>
    </w:p>
    <w:p w:rsidR="00706AA7" w:rsidRPr="00355C82" w:rsidRDefault="008A561B" w:rsidP="003914BE">
      <w:pPr>
        <w:rPr>
          <w:rFonts w:asciiTheme="minorHAnsi" w:hAnsiTheme="minorHAnsi" w:cs="Arial"/>
          <w:sz w:val="24"/>
          <w:szCs w:val="24"/>
        </w:rPr>
      </w:pPr>
      <w:r w:rsidRPr="00355C82">
        <w:rPr>
          <w:rFonts w:asciiTheme="minorHAnsi" w:hAnsiTheme="minorHAnsi" w:cs="Arial"/>
          <w:b/>
          <w:sz w:val="24"/>
          <w:szCs w:val="24"/>
        </w:rPr>
        <w:t>Comment 3</w:t>
      </w:r>
      <w:r w:rsidR="00155B7F" w:rsidRPr="00355C82">
        <w:rPr>
          <w:rFonts w:asciiTheme="minorHAnsi" w:hAnsiTheme="minorHAnsi" w:cs="Arial"/>
          <w:b/>
          <w:sz w:val="24"/>
          <w:szCs w:val="24"/>
        </w:rPr>
        <w:t>:</w:t>
      </w:r>
    </w:p>
    <w:p w:rsidR="005C2D93" w:rsidRPr="00355C82" w:rsidRDefault="005C2D93" w:rsidP="005C2D93">
      <w:pPr>
        <w:jc w:val="both"/>
        <w:rPr>
          <w:rFonts w:asciiTheme="minorHAnsi" w:hAnsiTheme="minorHAnsi" w:cs="Arial"/>
          <w:i/>
          <w:sz w:val="24"/>
          <w:szCs w:val="24"/>
        </w:rPr>
      </w:pPr>
      <w:r w:rsidRPr="00355C82">
        <w:rPr>
          <w:rFonts w:asciiTheme="minorHAnsi" w:hAnsiTheme="minorHAnsi" w:cs="Arial"/>
          <w:b/>
          <w:sz w:val="24"/>
          <w:szCs w:val="24"/>
        </w:rPr>
        <w:t>Section 3 Submission Requirements, Subsection E</w:t>
      </w:r>
      <w:r w:rsidRPr="00355C82">
        <w:rPr>
          <w:rFonts w:asciiTheme="minorHAnsi" w:hAnsiTheme="minorHAnsi" w:cs="Arial"/>
          <w:sz w:val="24"/>
          <w:szCs w:val="24"/>
        </w:rPr>
        <w:t xml:space="preserve"> shortens the filing period for hospital records from the current 90 days to 30 days. </w:t>
      </w:r>
      <w:r w:rsidRPr="00355C82">
        <w:rPr>
          <w:rFonts w:asciiTheme="minorHAnsi" w:hAnsiTheme="minorHAnsi" w:cs="Arial"/>
          <w:i/>
          <w:sz w:val="24"/>
          <w:szCs w:val="24"/>
        </w:rPr>
        <w:t xml:space="preserve">This change is impractical for hospitals to comply with and we believe that it will also lead to an incomplete and inaccurate MHDO hospital data set.  In many cases it simply takes hospitals more than 30 days to create the claims and records making it impossible for them to submit the information to the MHDO within that timeframe. There are a myriad of reasons that it could take in excess of 30 days for a hospital to create a claim and record. The rendering provider needs to create the written record noting the services that were provided during the visit to the hospital. Then, the record goes to the Medical Records Department to be coded with the relevant ICD-10 code, HCPC code, CPT code, etc. The record then needs to go back to the rendering provider for signature. Lastly, the record needs to be formatted in the proper way to be submitted to the Insurance Carrier and eventually to the MHDO. </w:t>
      </w:r>
      <w:r w:rsidR="005C1E1F" w:rsidRPr="00355C82">
        <w:rPr>
          <w:rFonts w:asciiTheme="minorHAnsi" w:hAnsiTheme="minorHAnsi" w:cs="Arial"/>
          <w:i/>
          <w:sz w:val="24"/>
          <w:szCs w:val="24"/>
        </w:rPr>
        <w:t xml:space="preserve"> </w:t>
      </w:r>
      <w:r w:rsidRPr="00355C82">
        <w:rPr>
          <w:rFonts w:asciiTheme="minorHAnsi" w:hAnsiTheme="minorHAnsi" w:cs="Arial"/>
          <w:i/>
          <w:sz w:val="24"/>
          <w:szCs w:val="24"/>
        </w:rPr>
        <w:t>For the reasons I have stated, along with the great expense it would take to make the system changes, the 30-day requirement should be rejected and the Board should maintain the 90-day requirement that appears in current law.</w:t>
      </w:r>
    </w:p>
    <w:p w:rsidR="00803EE3" w:rsidRPr="000A5098" w:rsidRDefault="00803EE3" w:rsidP="00706AA7">
      <w:pPr>
        <w:jc w:val="both"/>
        <w:rPr>
          <w:rFonts w:asciiTheme="minorHAnsi" w:hAnsiTheme="minorHAnsi" w:cs="Arial"/>
          <w:b/>
          <w:sz w:val="24"/>
          <w:szCs w:val="24"/>
        </w:rPr>
      </w:pPr>
    </w:p>
    <w:p w:rsidR="00D43C65" w:rsidRPr="00355C82" w:rsidRDefault="003A35AD" w:rsidP="003914BE">
      <w:pPr>
        <w:rPr>
          <w:rFonts w:asciiTheme="minorHAnsi" w:hAnsiTheme="minorHAnsi" w:cs="Arial"/>
          <w:b/>
          <w:sz w:val="24"/>
          <w:szCs w:val="24"/>
        </w:rPr>
      </w:pPr>
      <w:r w:rsidRPr="00355C82">
        <w:rPr>
          <w:rFonts w:asciiTheme="minorHAnsi" w:hAnsiTheme="minorHAnsi" w:cs="Arial"/>
          <w:b/>
          <w:sz w:val="24"/>
          <w:szCs w:val="24"/>
        </w:rPr>
        <w:t>MHDO</w:t>
      </w:r>
      <w:r w:rsidR="00133EFF" w:rsidRPr="00355C82">
        <w:rPr>
          <w:rFonts w:asciiTheme="minorHAnsi" w:hAnsiTheme="minorHAnsi" w:cs="Arial"/>
          <w:b/>
          <w:sz w:val="24"/>
          <w:szCs w:val="24"/>
        </w:rPr>
        <w:t xml:space="preserve"> Staff</w:t>
      </w:r>
      <w:r w:rsidR="0078040F">
        <w:rPr>
          <w:rFonts w:asciiTheme="minorHAnsi" w:hAnsiTheme="minorHAnsi" w:cs="Arial"/>
          <w:b/>
          <w:sz w:val="24"/>
          <w:szCs w:val="24"/>
        </w:rPr>
        <w:t xml:space="preserve"> Response:</w:t>
      </w:r>
    </w:p>
    <w:p w:rsidR="00D43C65" w:rsidRPr="00355C82" w:rsidRDefault="00471736" w:rsidP="003914BE">
      <w:pPr>
        <w:rPr>
          <w:rFonts w:asciiTheme="minorHAnsi" w:hAnsiTheme="minorHAnsi"/>
          <w:bCs/>
          <w:sz w:val="24"/>
          <w:szCs w:val="24"/>
        </w:rPr>
      </w:pPr>
      <w:r w:rsidRPr="00355C82">
        <w:rPr>
          <w:rFonts w:asciiTheme="minorHAnsi" w:hAnsiTheme="minorHAnsi"/>
          <w:bCs/>
          <w:sz w:val="24"/>
          <w:szCs w:val="24"/>
        </w:rPr>
        <w:t xml:space="preserve">Releasing data timely is one of the goals of the MHDO transformation effort.  In 2016 </w:t>
      </w:r>
      <w:r w:rsidR="00D10844" w:rsidRPr="00355C82">
        <w:rPr>
          <w:rFonts w:asciiTheme="minorHAnsi" w:hAnsiTheme="minorHAnsi"/>
          <w:bCs/>
          <w:sz w:val="24"/>
          <w:szCs w:val="24"/>
        </w:rPr>
        <w:t>MHDO</w:t>
      </w:r>
      <w:r w:rsidRPr="00355C82">
        <w:rPr>
          <w:rFonts w:asciiTheme="minorHAnsi" w:hAnsiTheme="minorHAnsi"/>
          <w:bCs/>
          <w:sz w:val="24"/>
          <w:szCs w:val="24"/>
        </w:rPr>
        <w:t xml:space="preserve"> launched </w:t>
      </w:r>
      <w:r w:rsidR="00D10844" w:rsidRPr="00355C82">
        <w:rPr>
          <w:rFonts w:asciiTheme="minorHAnsi" w:hAnsiTheme="minorHAnsi"/>
          <w:bCs/>
          <w:sz w:val="24"/>
          <w:szCs w:val="24"/>
        </w:rPr>
        <w:t>its</w:t>
      </w:r>
      <w:r w:rsidRPr="00355C82">
        <w:rPr>
          <w:rFonts w:asciiTheme="minorHAnsi" w:hAnsiTheme="minorHAnsi"/>
          <w:bCs/>
          <w:sz w:val="24"/>
          <w:szCs w:val="24"/>
        </w:rPr>
        <w:t xml:space="preserve"> new hospital data submission portal which was developed with two primary goals: to reduce the administrative burden on those submitting hospital data and to improve the quality and completeness of the hospital data at the point of submission.  By accomplishing these goals we have been able to release to approved users higher quality hospital data more timely.  </w:t>
      </w:r>
      <w:r w:rsidR="00D10844" w:rsidRPr="00355C82">
        <w:rPr>
          <w:rFonts w:asciiTheme="minorHAnsi" w:hAnsiTheme="minorHAnsi"/>
          <w:bCs/>
          <w:sz w:val="24"/>
          <w:szCs w:val="24"/>
        </w:rPr>
        <w:t>However, based on several requests from hospital data users, the need for even more timely releases has been expressed.  That was the rationale behind the</w:t>
      </w:r>
      <w:r w:rsidRPr="00355C82">
        <w:rPr>
          <w:rFonts w:asciiTheme="minorHAnsi" w:hAnsiTheme="minorHAnsi"/>
          <w:bCs/>
          <w:sz w:val="24"/>
          <w:szCs w:val="24"/>
        </w:rPr>
        <w:t xml:space="preserve"> proposed change</w:t>
      </w:r>
      <w:r w:rsidR="00EF2262" w:rsidRPr="00355C82">
        <w:rPr>
          <w:rFonts w:asciiTheme="minorHAnsi" w:hAnsiTheme="minorHAnsi"/>
          <w:bCs/>
          <w:sz w:val="24"/>
          <w:szCs w:val="24"/>
        </w:rPr>
        <w:t xml:space="preserve"> in the filing periods</w:t>
      </w:r>
      <w:r w:rsidR="000A5098">
        <w:rPr>
          <w:rFonts w:asciiTheme="minorHAnsi" w:hAnsiTheme="minorHAnsi"/>
          <w:bCs/>
          <w:sz w:val="24"/>
          <w:szCs w:val="24"/>
        </w:rPr>
        <w:t>.</w:t>
      </w:r>
    </w:p>
    <w:p w:rsidR="00D43C65" w:rsidRPr="00355C82" w:rsidRDefault="00D43C65" w:rsidP="003914BE">
      <w:pPr>
        <w:rPr>
          <w:rFonts w:asciiTheme="minorHAnsi" w:hAnsiTheme="minorHAnsi"/>
          <w:bCs/>
          <w:sz w:val="24"/>
          <w:szCs w:val="24"/>
        </w:rPr>
      </w:pPr>
    </w:p>
    <w:p w:rsidR="00D43C65" w:rsidRPr="00355C82" w:rsidRDefault="00D43C65" w:rsidP="003914BE">
      <w:pPr>
        <w:rPr>
          <w:rFonts w:asciiTheme="minorHAnsi" w:hAnsiTheme="minorHAnsi"/>
          <w:bCs/>
          <w:sz w:val="24"/>
          <w:szCs w:val="24"/>
        </w:rPr>
      </w:pPr>
      <w:r w:rsidRPr="00355C82">
        <w:rPr>
          <w:rFonts w:asciiTheme="minorHAnsi" w:hAnsiTheme="minorHAnsi"/>
          <w:b/>
          <w:bCs/>
          <w:sz w:val="24"/>
          <w:szCs w:val="24"/>
        </w:rPr>
        <w:t>MHDO Staff Recommendation:</w:t>
      </w:r>
    </w:p>
    <w:p w:rsidR="00EF2262" w:rsidRPr="000A5098" w:rsidRDefault="00D43C65" w:rsidP="003914BE">
      <w:pPr>
        <w:rPr>
          <w:rFonts w:asciiTheme="minorHAnsi" w:hAnsiTheme="minorHAnsi"/>
          <w:bCs/>
          <w:sz w:val="24"/>
          <w:szCs w:val="24"/>
        </w:rPr>
      </w:pPr>
      <w:r w:rsidRPr="00355C82">
        <w:rPr>
          <w:rFonts w:asciiTheme="minorHAnsi" w:hAnsiTheme="minorHAnsi"/>
          <w:bCs/>
          <w:sz w:val="24"/>
          <w:szCs w:val="24"/>
        </w:rPr>
        <w:t>Based</w:t>
      </w:r>
      <w:r w:rsidR="00471736" w:rsidRPr="00355C82">
        <w:rPr>
          <w:rFonts w:asciiTheme="minorHAnsi" w:hAnsiTheme="minorHAnsi"/>
          <w:bCs/>
          <w:sz w:val="24"/>
          <w:szCs w:val="24"/>
        </w:rPr>
        <w:t xml:space="preserve"> on the comments provided by the Maine Hospital Association (MHA) regarding the administrative challenges of implementing the proposed change</w:t>
      </w:r>
      <w:r w:rsidR="00EF2262" w:rsidRPr="00355C82">
        <w:rPr>
          <w:rFonts w:asciiTheme="minorHAnsi" w:hAnsiTheme="minorHAnsi"/>
          <w:bCs/>
          <w:sz w:val="24"/>
          <w:szCs w:val="24"/>
        </w:rPr>
        <w:t xml:space="preserve"> in the current 90 day filing period requirement to a 30 day requirement</w:t>
      </w:r>
      <w:r w:rsidR="00D10844" w:rsidRPr="00355C82">
        <w:rPr>
          <w:rFonts w:asciiTheme="minorHAnsi" w:hAnsiTheme="minorHAnsi"/>
          <w:bCs/>
          <w:sz w:val="24"/>
          <w:szCs w:val="24"/>
        </w:rPr>
        <w:t>; and</w:t>
      </w:r>
      <w:r w:rsidR="00471736" w:rsidRPr="00355C82">
        <w:rPr>
          <w:rFonts w:asciiTheme="minorHAnsi" w:hAnsiTheme="minorHAnsi"/>
          <w:bCs/>
          <w:sz w:val="24"/>
          <w:szCs w:val="24"/>
        </w:rPr>
        <w:t xml:space="preserve"> as described in the MHA’s </w:t>
      </w:r>
      <w:r w:rsidR="00EF2262" w:rsidRPr="00355C82">
        <w:rPr>
          <w:rFonts w:asciiTheme="minorHAnsi" w:hAnsiTheme="minorHAnsi"/>
          <w:bCs/>
          <w:sz w:val="24"/>
          <w:szCs w:val="24"/>
        </w:rPr>
        <w:t>comments the</w:t>
      </w:r>
      <w:r w:rsidR="00471736" w:rsidRPr="00355C82">
        <w:rPr>
          <w:rFonts w:asciiTheme="minorHAnsi" w:hAnsiTheme="minorHAnsi"/>
          <w:bCs/>
          <w:sz w:val="24"/>
          <w:szCs w:val="24"/>
        </w:rPr>
        <w:t xml:space="preserve"> </w:t>
      </w:r>
      <w:r w:rsidR="00471736" w:rsidRPr="00355C82">
        <w:rPr>
          <w:rFonts w:asciiTheme="minorHAnsi" w:hAnsiTheme="minorHAnsi" w:cs="Arial"/>
          <w:sz w:val="24"/>
          <w:szCs w:val="24"/>
        </w:rPr>
        <w:t>likely outcome of an incomplete and inaccurate MHDO hospital data</w:t>
      </w:r>
      <w:r w:rsidR="00EF2262" w:rsidRPr="00355C82">
        <w:rPr>
          <w:rFonts w:asciiTheme="minorHAnsi" w:hAnsiTheme="minorHAnsi" w:cs="Arial"/>
          <w:sz w:val="24"/>
          <w:szCs w:val="24"/>
        </w:rPr>
        <w:t xml:space="preserve"> submission if the proposed change is implemented, staff recommends that the board modify the proposed </w:t>
      </w:r>
      <w:r w:rsidR="00D10844" w:rsidRPr="00355C82">
        <w:rPr>
          <w:rFonts w:asciiTheme="minorHAnsi" w:hAnsiTheme="minorHAnsi" w:cs="Arial"/>
          <w:sz w:val="24"/>
          <w:szCs w:val="24"/>
        </w:rPr>
        <w:t xml:space="preserve">change </w:t>
      </w:r>
      <w:r w:rsidR="00EF2262" w:rsidRPr="00355C82">
        <w:rPr>
          <w:rFonts w:asciiTheme="minorHAnsi" w:hAnsiTheme="minorHAnsi" w:cs="Arial"/>
          <w:sz w:val="24"/>
          <w:szCs w:val="24"/>
        </w:rPr>
        <w:t>described below as follows:</w:t>
      </w:r>
    </w:p>
    <w:p w:rsidR="00EF2262" w:rsidRPr="00355C82" w:rsidRDefault="00EF2262" w:rsidP="000A5098">
      <w:pPr>
        <w:ind w:left="720"/>
        <w:rPr>
          <w:rFonts w:asciiTheme="minorHAnsi" w:hAnsiTheme="minorHAnsi"/>
          <w:color w:val="7030A0"/>
          <w:sz w:val="24"/>
          <w:szCs w:val="24"/>
        </w:rPr>
      </w:pPr>
      <w:r w:rsidRPr="0078040F">
        <w:rPr>
          <w:rFonts w:asciiTheme="minorHAnsi" w:hAnsiTheme="minorHAnsi" w:cs="Arial"/>
          <w:b/>
          <w:sz w:val="24"/>
          <w:szCs w:val="24"/>
        </w:rPr>
        <w:t>3. E</w:t>
      </w:r>
      <w:r w:rsidRPr="00355C82">
        <w:rPr>
          <w:rFonts w:asciiTheme="minorHAnsi" w:hAnsiTheme="minorHAnsi" w:cs="Arial"/>
          <w:sz w:val="24"/>
          <w:szCs w:val="24"/>
        </w:rPr>
        <w:t xml:space="preserve">. </w:t>
      </w:r>
      <w:r w:rsidRPr="00355C82">
        <w:rPr>
          <w:rFonts w:asciiTheme="minorHAnsi" w:hAnsiTheme="minorHAnsi" w:cs="Arial"/>
          <w:b/>
          <w:sz w:val="24"/>
          <w:szCs w:val="24"/>
        </w:rPr>
        <w:t>Filing Periods</w:t>
      </w:r>
      <w:r w:rsidRPr="00355C82">
        <w:rPr>
          <w:rFonts w:asciiTheme="minorHAnsi" w:hAnsiTheme="minorHAnsi" w:cs="Arial"/>
          <w:sz w:val="24"/>
          <w:szCs w:val="24"/>
        </w:rPr>
        <w:t xml:space="preserve">.  Each inpatient discharge </w:t>
      </w:r>
      <w:r w:rsidRPr="00355C82">
        <w:rPr>
          <w:rFonts w:asciiTheme="minorHAnsi" w:hAnsiTheme="minorHAnsi" w:cs="Arial"/>
          <w:sz w:val="24"/>
          <w:szCs w:val="24"/>
          <w:u w:val="single"/>
        </w:rPr>
        <w:t xml:space="preserve">or outpatient service </w:t>
      </w:r>
      <w:r w:rsidRPr="00355C82">
        <w:rPr>
          <w:rFonts w:asciiTheme="minorHAnsi" w:hAnsiTheme="minorHAnsi" w:cs="Arial"/>
          <w:sz w:val="24"/>
          <w:szCs w:val="24"/>
        </w:rPr>
        <w:t xml:space="preserve">record must be filed no later than 90 </w:t>
      </w:r>
      <w:r w:rsidRPr="00355C82">
        <w:rPr>
          <w:rFonts w:asciiTheme="minorHAnsi" w:hAnsiTheme="minorHAnsi" w:cs="Arial"/>
          <w:strike/>
          <w:sz w:val="24"/>
          <w:szCs w:val="24"/>
          <w:u w:val="single"/>
        </w:rPr>
        <w:t>30</w:t>
      </w:r>
      <w:r w:rsidRPr="00355C82">
        <w:rPr>
          <w:rFonts w:asciiTheme="minorHAnsi" w:hAnsiTheme="minorHAnsi" w:cs="Arial"/>
          <w:sz w:val="24"/>
          <w:szCs w:val="24"/>
        </w:rPr>
        <w:t xml:space="preserve"> days following the calendar quarter in which the discharge </w:t>
      </w:r>
      <w:r w:rsidRPr="00355C82">
        <w:rPr>
          <w:rFonts w:asciiTheme="minorHAnsi" w:hAnsiTheme="minorHAnsi" w:cs="Arial"/>
          <w:sz w:val="24"/>
          <w:szCs w:val="24"/>
          <w:u w:val="single"/>
        </w:rPr>
        <w:t>or service</w:t>
      </w:r>
      <w:r w:rsidRPr="00355C82">
        <w:rPr>
          <w:rFonts w:asciiTheme="minorHAnsi" w:hAnsiTheme="minorHAnsi" w:cs="Arial"/>
          <w:sz w:val="24"/>
          <w:szCs w:val="24"/>
        </w:rPr>
        <w:t xml:space="preserve"> occurred.  </w:t>
      </w:r>
      <w:r w:rsidRPr="00355C82">
        <w:rPr>
          <w:rFonts w:asciiTheme="minorHAnsi" w:hAnsiTheme="minorHAnsi" w:cs="Arial"/>
          <w:strike/>
          <w:sz w:val="24"/>
          <w:szCs w:val="24"/>
        </w:rPr>
        <w:t>Each outpatient service record must be filed no later than 90 days following the calendar quarter in which the service occurred.</w:t>
      </w:r>
    </w:p>
    <w:p w:rsidR="00EF2262" w:rsidRPr="0078040F" w:rsidRDefault="00EF2262" w:rsidP="00125CB1">
      <w:pPr>
        <w:rPr>
          <w:rFonts w:asciiTheme="minorHAnsi" w:hAnsiTheme="minorHAnsi" w:cs="Arial"/>
          <w:sz w:val="24"/>
          <w:szCs w:val="24"/>
        </w:rPr>
      </w:pPr>
    </w:p>
    <w:p w:rsidR="00125CB1" w:rsidRPr="008F3DE0" w:rsidRDefault="00D43C65" w:rsidP="00125CB1">
      <w:pPr>
        <w:rPr>
          <w:rFonts w:asciiTheme="minorHAnsi" w:hAnsiTheme="minorHAnsi" w:cs="Arial"/>
          <w:sz w:val="24"/>
          <w:szCs w:val="24"/>
        </w:rPr>
      </w:pPr>
      <w:r w:rsidRPr="00355C82">
        <w:rPr>
          <w:rFonts w:asciiTheme="minorHAnsi" w:hAnsiTheme="minorHAnsi" w:cs="Arial"/>
          <w:b/>
          <w:sz w:val="24"/>
          <w:szCs w:val="24"/>
        </w:rPr>
        <w:t xml:space="preserve">MHDO </w:t>
      </w:r>
      <w:r w:rsidR="003A35AD" w:rsidRPr="00355C82">
        <w:rPr>
          <w:rFonts w:asciiTheme="minorHAnsi" w:hAnsiTheme="minorHAnsi" w:cs="Arial"/>
          <w:b/>
          <w:sz w:val="24"/>
          <w:szCs w:val="24"/>
        </w:rPr>
        <w:t>Board</w:t>
      </w:r>
      <w:r w:rsidR="00125CB1" w:rsidRPr="00355C82">
        <w:rPr>
          <w:rFonts w:asciiTheme="minorHAnsi" w:hAnsiTheme="minorHAnsi" w:cs="Arial"/>
          <w:b/>
          <w:sz w:val="24"/>
          <w:szCs w:val="24"/>
        </w:rPr>
        <w:t xml:space="preserve"> Action:</w:t>
      </w:r>
      <w:r w:rsidR="00DE476E" w:rsidRPr="00DE476E">
        <w:rPr>
          <w:rFonts w:asciiTheme="minorHAnsi" w:hAnsiTheme="minorHAnsi" w:cs="Arial"/>
          <w:b/>
          <w:sz w:val="24"/>
          <w:szCs w:val="24"/>
        </w:rPr>
        <w:t xml:space="preserve"> </w:t>
      </w:r>
      <w:r w:rsidR="00DE476E" w:rsidRPr="008F3DE0">
        <w:rPr>
          <w:rFonts w:asciiTheme="minorHAnsi" w:hAnsiTheme="minorHAnsi" w:cs="Arial"/>
          <w:sz w:val="24"/>
          <w:szCs w:val="24"/>
        </w:rPr>
        <w:t>Approved.</w:t>
      </w:r>
    </w:p>
    <w:p w:rsidR="00125CB1" w:rsidRPr="00355C82" w:rsidRDefault="00125CB1" w:rsidP="00706AA7">
      <w:pPr>
        <w:jc w:val="both"/>
        <w:rPr>
          <w:rFonts w:asciiTheme="minorHAnsi" w:hAnsiTheme="minorHAnsi" w:cs="Arial"/>
          <w:b/>
          <w:sz w:val="24"/>
          <w:szCs w:val="24"/>
        </w:rPr>
      </w:pPr>
    </w:p>
    <w:p w:rsidR="00125CB1" w:rsidRPr="00355C82" w:rsidRDefault="00494720" w:rsidP="000A5098">
      <w:pPr>
        <w:jc w:val="both"/>
        <w:rPr>
          <w:rFonts w:asciiTheme="minorHAnsi" w:hAnsiTheme="minorHAnsi" w:cs="Arial"/>
          <w:b/>
          <w:sz w:val="24"/>
          <w:szCs w:val="24"/>
        </w:rPr>
      </w:pPr>
      <w:r w:rsidRPr="00355C82">
        <w:rPr>
          <w:rFonts w:asciiTheme="minorHAnsi" w:hAnsiTheme="minorHAnsi" w:cs="Arial"/>
          <w:b/>
          <w:sz w:val="24"/>
          <w:szCs w:val="24"/>
        </w:rPr>
        <w:t xml:space="preserve">2.  </w:t>
      </w:r>
      <w:r w:rsidR="00723987" w:rsidRPr="00355C82">
        <w:rPr>
          <w:rFonts w:asciiTheme="minorHAnsi" w:hAnsiTheme="minorHAnsi" w:cs="Arial"/>
          <w:b/>
          <w:sz w:val="24"/>
          <w:szCs w:val="24"/>
        </w:rPr>
        <w:t>Easter</w:t>
      </w:r>
      <w:r w:rsidR="00CF1A3A" w:rsidRPr="00355C82">
        <w:rPr>
          <w:rFonts w:asciiTheme="minorHAnsi" w:hAnsiTheme="minorHAnsi" w:cs="Arial"/>
          <w:b/>
          <w:sz w:val="24"/>
          <w:szCs w:val="24"/>
        </w:rPr>
        <w:t>n Maine Healthcare Systems</w:t>
      </w:r>
      <w:r w:rsidRPr="00355C82">
        <w:rPr>
          <w:rFonts w:asciiTheme="minorHAnsi" w:hAnsiTheme="minorHAnsi" w:cs="Arial"/>
          <w:b/>
          <w:sz w:val="24"/>
          <w:szCs w:val="24"/>
        </w:rPr>
        <w:t xml:space="preserve"> submitted the following comment</w:t>
      </w:r>
      <w:r w:rsidRPr="00355C82">
        <w:rPr>
          <w:rFonts w:asciiTheme="minorHAnsi" w:hAnsiTheme="minorHAnsi" w:cs="Arial"/>
          <w:sz w:val="24"/>
          <w:szCs w:val="24"/>
        </w:rPr>
        <w:t>:</w:t>
      </w:r>
    </w:p>
    <w:p w:rsidR="00AC1224" w:rsidRPr="00355C82" w:rsidRDefault="00C553A0" w:rsidP="00AC1224">
      <w:pPr>
        <w:rPr>
          <w:rFonts w:asciiTheme="minorHAnsi" w:hAnsiTheme="minorHAnsi" w:cs="Arial"/>
          <w:b/>
          <w:sz w:val="24"/>
          <w:szCs w:val="24"/>
        </w:rPr>
      </w:pPr>
      <w:r>
        <w:rPr>
          <w:rFonts w:asciiTheme="minorHAnsi" w:hAnsiTheme="minorHAnsi" w:cs="Arial"/>
          <w:b/>
          <w:sz w:val="24"/>
          <w:szCs w:val="24"/>
        </w:rPr>
        <w:t>Comment</w:t>
      </w:r>
      <w:r w:rsidR="00416114" w:rsidRPr="00355C82">
        <w:rPr>
          <w:rFonts w:asciiTheme="minorHAnsi" w:hAnsiTheme="minorHAnsi" w:cs="Arial"/>
          <w:b/>
          <w:sz w:val="24"/>
          <w:szCs w:val="24"/>
        </w:rPr>
        <w:t>:</w:t>
      </w:r>
    </w:p>
    <w:p w:rsidR="00925735" w:rsidRDefault="005217CF" w:rsidP="005217CF">
      <w:pPr>
        <w:autoSpaceDE w:val="0"/>
        <w:autoSpaceDN w:val="0"/>
        <w:adjustRightInd w:val="0"/>
        <w:rPr>
          <w:rFonts w:asciiTheme="minorHAnsi" w:hAnsiTheme="minorHAnsi" w:cs="Arial"/>
          <w:i/>
          <w:sz w:val="24"/>
          <w:szCs w:val="24"/>
        </w:rPr>
      </w:pPr>
      <w:r w:rsidRPr="00355C82">
        <w:rPr>
          <w:rFonts w:asciiTheme="minorHAnsi" w:hAnsiTheme="minorHAnsi" w:cs="Arial"/>
          <w:i/>
          <w:sz w:val="24"/>
          <w:szCs w:val="24"/>
        </w:rPr>
        <w:t>Our comment and concern with the changes focus on the proposal to change data</w:t>
      </w:r>
      <w:r w:rsidR="00BC2B98" w:rsidRPr="00355C82">
        <w:rPr>
          <w:rFonts w:asciiTheme="minorHAnsi" w:hAnsiTheme="minorHAnsi" w:cs="Arial"/>
          <w:i/>
          <w:sz w:val="24"/>
          <w:szCs w:val="24"/>
        </w:rPr>
        <w:t xml:space="preserve"> </w:t>
      </w:r>
      <w:r w:rsidRPr="00355C82">
        <w:rPr>
          <w:rFonts w:asciiTheme="minorHAnsi" w:hAnsiTheme="minorHAnsi" w:cs="Arial"/>
          <w:i/>
          <w:sz w:val="24"/>
          <w:szCs w:val="24"/>
        </w:rPr>
        <w:t xml:space="preserve">submission from the current 90 days to 30 days. The 30 day timeframe would create significant challenges in our ability to close out accounts and accommodate necessary communication regarding documentation and coding queries along with other administrative tasks related to creating a clean account. Once the hospital receives the Siemens files they have many manual steps to scrub and correct the data once again requiring significant communication with other departments to address all inquiries related to the data. While the proposed 30 day timeframe is challenging for large and small hospitals, our smaller hospitals simply do not have the staffing to accommodate the increased workload to meet the deadline. For example, at some smaller hospitals only one staff member is dedicated to MHDO data submission activity and when this person is on vacation no MHDO related work occurs. We believe the 30 day timeline for data submission would reduce the quality of our data provided to MHDO requiring ongoing work to address errors in information as information is rejected by MHDO or will require correction after submission. As </w:t>
      </w:r>
    </w:p>
    <w:p w:rsidR="005217CF" w:rsidRPr="00355C82" w:rsidRDefault="005217CF" w:rsidP="005217CF">
      <w:pPr>
        <w:autoSpaceDE w:val="0"/>
        <w:autoSpaceDN w:val="0"/>
        <w:adjustRightInd w:val="0"/>
        <w:rPr>
          <w:rFonts w:asciiTheme="minorHAnsi" w:hAnsiTheme="minorHAnsi" w:cs="Arial"/>
          <w:i/>
          <w:sz w:val="24"/>
          <w:szCs w:val="24"/>
        </w:rPr>
      </w:pPr>
      <w:r w:rsidRPr="00355C82">
        <w:rPr>
          <w:rFonts w:asciiTheme="minorHAnsi" w:hAnsiTheme="minorHAnsi" w:cs="Arial"/>
          <w:i/>
          <w:sz w:val="24"/>
          <w:szCs w:val="24"/>
        </w:rPr>
        <w:t>a user of MHDO data we rely upon the accuracy of the claims information and see no value in implementing a 30 day submission timeline at the risk of data quality. We strongly recommend that the current 90 day standard for data submission be retained in the final rule.</w:t>
      </w:r>
    </w:p>
    <w:p w:rsidR="00723987" w:rsidRPr="00355C82" w:rsidRDefault="00723987" w:rsidP="00AC1224">
      <w:pPr>
        <w:rPr>
          <w:rFonts w:asciiTheme="minorHAnsi" w:hAnsiTheme="minorHAnsi" w:cs="Arial"/>
          <w:b/>
          <w:sz w:val="24"/>
          <w:szCs w:val="24"/>
        </w:rPr>
      </w:pPr>
    </w:p>
    <w:p w:rsidR="00D43C65" w:rsidRPr="00355C82" w:rsidRDefault="003A35AD" w:rsidP="00EF2262">
      <w:pPr>
        <w:rPr>
          <w:rFonts w:asciiTheme="minorHAnsi" w:hAnsiTheme="minorHAnsi"/>
          <w:bCs/>
          <w:sz w:val="24"/>
          <w:szCs w:val="24"/>
        </w:rPr>
      </w:pPr>
      <w:r w:rsidRPr="00355C82">
        <w:rPr>
          <w:rFonts w:asciiTheme="minorHAnsi" w:hAnsiTheme="minorHAnsi"/>
          <w:b/>
          <w:bCs/>
          <w:sz w:val="24"/>
          <w:szCs w:val="24"/>
        </w:rPr>
        <w:t>MHDO</w:t>
      </w:r>
      <w:r w:rsidR="00133EFF" w:rsidRPr="00355C82">
        <w:rPr>
          <w:rFonts w:asciiTheme="minorHAnsi" w:hAnsiTheme="minorHAnsi"/>
          <w:b/>
          <w:bCs/>
          <w:sz w:val="24"/>
          <w:szCs w:val="24"/>
        </w:rPr>
        <w:t xml:space="preserve"> Staff</w:t>
      </w:r>
      <w:r w:rsidR="0022041A" w:rsidRPr="00355C82">
        <w:rPr>
          <w:rFonts w:asciiTheme="minorHAnsi" w:hAnsiTheme="minorHAnsi"/>
          <w:b/>
          <w:bCs/>
          <w:sz w:val="24"/>
          <w:szCs w:val="24"/>
        </w:rPr>
        <w:t xml:space="preserve"> Response: </w:t>
      </w:r>
      <w:r w:rsidR="00EF2262" w:rsidRPr="00355C82">
        <w:rPr>
          <w:rFonts w:asciiTheme="minorHAnsi" w:hAnsiTheme="minorHAnsi"/>
          <w:b/>
          <w:bCs/>
          <w:sz w:val="24"/>
          <w:szCs w:val="24"/>
        </w:rPr>
        <w:t xml:space="preserve"> </w:t>
      </w:r>
      <w:r w:rsidR="00EF2262" w:rsidRPr="00355C82">
        <w:rPr>
          <w:rFonts w:asciiTheme="minorHAnsi" w:hAnsiTheme="minorHAnsi"/>
          <w:bCs/>
          <w:sz w:val="24"/>
          <w:szCs w:val="24"/>
        </w:rPr>
        <w:t>The rationale for the proposed change in the filing periods is based on the request from MHDO data users that MHDO collect and release hospital data more timely</w:t>
      </w:r>
      <w:r w:rsidR="00D10844" w:rsidRPr="00355C82">
        <w:rPr>
          <w:rFonts w:asciiTheme="minorHAnsi" w:hAnsiTheme="minorHAnsi"/>
          <w:bCs/>
          <w:sz w:val="24"/>
          <w:szCs w:val="24"/>
        </w:rPr>
        <w:t xml:space="preserve"> without jeopardizing the quality of the data submissions</w:t>
      </w:r>
      <w:r w:rsidR="0078040F">
        <w:rPr>
          <w:rFonts w:asciiTheme="minorHAnsi" w:hAnsiTheme="minorHAnsi"/>
          <w:bCs/>
          <w:sz w:val="24"/>
          <w:szCs w:val="24"/>
        </w:rPr>
        <w:t>.</w:t>
      </w:r>
    </w:p>
    <w:p w:rsidR="00D43C65" w:rsidRPr="00355C82" w:rsidRDefault="00D43C65" w:rsidP="00EF2262">
      <w:pPr>
        <w:rPr>
          <w:rFonts w:asciiTheme="minorHAnsi" w:hAnsiTheme="minorHAnsi"/>
          <w:bCs/>
          <w:sz w:val="24"/>
          <w:szCs w:val="24"/>
        </w:rPr>
      </w:pPr>
    </w:p>
    <w:p w:rsidR="00D43C65" w:rsidRPr="00355C82" w:rsidRDefault="00D43C65" w:rsidP="00EF2262">
      <w:pPr>
        <w:rPr>
          <w:rFonts w:asciiTheme="minorHAnsi" w:hAnsiTheme="minorHAnsi"/>
          <w:bCs/>
          <w:sz w:val="24"/>
          <w:szCs w:val="24"/>
        </w:rPr>
      </w:pPr>
      <w:r w:rsidRPr="00355C82">
        <w:rPr>
          <w:rFonts w:asciiTheme="minorHAnsi" w:hAnsiTheme="minorHAnsi"/>
          <w:b/>
          <w:bCs/>
          <w:sz w:val="24"/>
          <w:szCs w:val="24"/>
        </w:rPr>
        <w:t>MHDO Staff Recommendation</w:t>
      </w:r>
      <w:r w:rsidRPr="00355C82">
        <w:rPr>
          <w:rFonts w:asciiTheme="minorHAnsi" w:hAnsiTheme="minorHAnsi"/>
          <w:bCs/>
          <w:sz w:val="24"/>
          <w:szCs w:val="24"/>
        </w:rPr>
        <w:t>:</w:t>
      </w:r>
    </w:p>
    <w:p w:rsidR="00EF2262" w:rsidRPr="00355C82" w:rsidRDefault="00EF2262" w:rsidP="00EF2262">
      <w:pPr>
        <w:rPr>
          <w:rFonts w:asciiTheme="minorHAnsi" w:hAnsiTheme="minorHAnsi" w:cs="Arial"/>
          <w:sz w:val="24"/>
          <w:szCs w:val="24"/>
        </w:rPr>
      </w:pPr>
      <w:r w:rsidRPr="00355C82">
        <w:rPr>
          <w:rFonts w:asciiTheme="minorHAnsi" w:hAnsiTheme="minorHAnsi"/>
          <w:bCs/>
          <w:sz w:val="24"/>
          <w:szCs w:val="24"/>
        </w:rPr>
        <w:t>Based on the comments provided by Eastern Maine Healthcare Systems</w:t>
      </w:r>
      <w:r w:rsidR="00D10844" w:rsidRPr="00355C82">
        <w:rPr>
          <w:rFonts w:asciiTheme="minorHAnsi" w:hAnsiTheme="minorHAnsi"/>
          <w:bCs/>
          <w:sz w:val="24"/>
          <w:szCs w:val="24"/>
        </w:rPr>
        <w:t xml:space="preserve"> (EMHS)</w:t>
      </w:r>
      <w:r w:rsidRPr="00355C82">
        <w:rPr>
          <w:rFonts w:asciiTheme="minorHAnsi" w:hAnsiTheme="minorHAnsi"/>
          <w:bCs/>
          <w:sz w:val="24"/>
          <w:szCs w:val="24"/>
        </w:rPr>
        <w:t xml:space="preserve"> regarding the administrative challenges of implementing the proposed change in the current 90 day filing period requirement to a 30 day requirement</w:t>
      </w:r>
      <w:r w:rsidR="00D10844" w:rsidRPr="00355C82">
        <w:rPr>
          <w:rFonts w:asciiTheme="minorHAnsi" w:hAnsiTheme="minorHAnsi"/>
          <w:bCs/>
          <w:sz w:val="24"/>
          <w:szCs w:val="24"/>
        </w:rPr>
        <w:t>; and</w:t>
      </w:r>
      <w:r w:rsidRPr="00355C82">
        <w:rPr>
          <w:rFonts w:asciiTheme="minorHAnsi" w:hAnsiTheme="minorHAnsi"/>
          <w:bCs/>
          <w:sz w:val="24"/>
          <w:szCs w:val="24"/>
        </w:rPr>
        <w:t xml:space="preserve"> as described in the </w:t>
      </w:r>
      <w:r w:rsidR="00D10844" w:rsidRPr="00355C82">
        <w:rPr>
          <w:rFonts w:asciiTheme="minorHAnsi" w:hAnsiTheme="minorHAnsi"/>
          <w:bCs/>
          <w:sz w:val="24"/>
          <w:szCs w:val="24"/>
        </w:rPr>
        <w:t>EMHS’s</w:t>
      </w:r>
      <w:r w:rsidRPr="00355C82">
        <w:rPr>
          <w:rFonts w:asciiTheme="minorHAnsi" w:hAnsiTheme="minorHAnsi"/>
          <w:bCs/>
          <w:sz w:val="24"/>
          <w:szCs w:val="24"/>
        </w:rPr>
        <w:t xml:space="preserve"> comments the </w:t>
      </w:r>
      <w:r w:rsidRPr="00355C82">
        <w:rPr>
          <w:rFonts w:asciiTheme="minorHAnsi" w:hAnsiTheme="minorHAnsi" w:cs="Arial"/>
          <w:sz w:val="24"/>
          <w:szCs w:val="24"/>
        </w:rPr>
        <w:t xml:space="preserve">likely </w:t>
      </w:r>
      <w:r w:rsidR="00D10844" w:rsidRPr="00355C82">
        <w:rPr>
          <w:rFonts w:asciiTheme="minorHAnsi" w:hAnsiTheme="minorHAnsi" w:cs="Arial"/>
          <w:sz w:val="24"/>
          <w:szCs w:val="24"/>
        </w:rPr>
        <w:t>risk to the quality</w:t>
      </w:r>
      <w:r w:rsidRPr="00355C82">
        <w:rPr>
          <w:rFonts w:asciiTheme="minorHAnsi" w:hAnsiTheme="minorHAnsi" w:cs="Arial"/>
          <w:sz w:val="24"/>
          <w:szCs w:val="24"/>
        </w:rPr>
        <w:t xml:space="preserve"> </w:t>
      </w:r>
      <w:r w:rsidR="00D10844" w:rsidRPr="00355C82">
        <w:rPr>
          <w:rFonts w:asciiTheme="minorHAnsi" w:hAnsiTheme="minorHAnsi" w:cs="Arial"/>
          <w:sz w:val="24"/>
          <w:szCs w:val="24"/>
        </w:rPr>
        <w:t xml:space="preserve">of the hospital data submissions </w:t>
      </w:r>
      <w:r w:rsidRPr="00355C82">
        <w:rPr>
          <w:rFonts w:asciiTheme="minorHAnsi" w:hAnsiTheme="minorHAnsi" w:cs="Arial"/>
          <w:sz w:val="24"/>
          <w:szCs w:val="24"/>
        </w:rPr>
        <w:t xml:space="preserve">if the proposed change is implemented, staff recommends that the board modify the proposed </w:t>
      </w:r>
      <w:r w:rsidR="00D10844" w:rsidRPr="00355C82">
        <w:rPr>
          <w:rFonts w:asciiTheme="minorHAnsi" w:hAnsiTheme="minorHAnsi" w:cs="Arial"/>
          <w:sz w:val="24"/>
          <w:szCs w:val="24"/>
        </w:rPr>
        <w:t>change</w:t>
      </w:r>
      <w:r w:rsidRPr="00355C82">
        <w:rPr>
          <w:rFonts w:asciiTheme="minorHAnsi" w:hAnsiTheme="minorHAnsi" w:cs="Arial"/>
          <w:sz w:val="24"/>
          <w:szCs w:val="24"/>
        </w:rPr>
        <w:t xml:space="preserve"> described below as follows:</w:t>
      </w:r>
    </w:p>
    <w:p w:rsidR="00EF2262" w:rsidRPr="00355C82" w:rsidRDefault="00EF2262" w:rsidP="000A5098">
      <w:pPr>
        <w:ind w:left="720"/>
        <w:rPr>
          <w:rFonts w:asciiTheme="minorHAnsi" w:hAnsiTheme="minorHAnsi"/>
          <w:color w:val="7030A0"/>
          <w:sz w:val="24"/>
          <w:szCs w:val="24"/>
        </w:rPr>
      </w:pPr>
      <w:r w:rsidRPr="0078040F">
        <w:rPr>
          <w:rFonts w:asciiTheme="minorHAnsi" w:hAnsiTheme="minorHAnsi" w:cs="Arial"/>
          <w:b/>
          <w:sz w:val="24"/>
          <w:szCs w:val="24"/>
        </w:rPr>
        <w:t>3. E</w:t>
      </w:r>
      <w:r w:rsidRPr="00355C82">
        <w:rPr>
          <w:rFonts w:asciiTheme="minorHAnsi" w:hAnsiTheme="minorHAnsi" w:cs="Arial"/>
          <w:sz w:val="24"/>
          <w:szCs w:val="24"/>
        </w:rPr>
        <w:t xml:space="preserve">. </w:t>
      </w:r>
      <w:r w:rsidRPr="00355C82">
        <w:rPr>
          <w:rFonts w:asciiTheme="minorHAnsi" w:hAnsiTheme="minorHAnsi" w:cs="Arial"/>
          <w:b/>
          <w:sz w:val="24"/>
          <w:szCs w:val="24"/>
        </w:rPr>
        <w:t>Filing Periods</w:t>
      </w:r>
      <w:r w:rsidRPr="00355C82">
        <w:rPr>
          <w:rFonts w:asciiTheme="minorHAnsi" w:hAnsiTheme="minorHAnsi" w:cs="Arial"/>
          <w:sz w:val="24"/>
          <w:szCs w:val="24"/>
        </w:rPr>
        <w:t xml:space="preserve">.  Each inpatient discharge </w:t>
      </w:r>
      <w:r w:rsidRPr="00355C82">
        <w:rPr>
          <w:rFonts w:asciiTheme="minorHAnsi" w:hAnsiTheme="minorHAnsi" w:cs="Arial"/>
          <w:sz w:val="24"/>
          <w:szCs w:val="24"/>
          <w:u w:val="single"/>
        </w:rPr>
        <w:t xml:space="preserve">or outpatient service </w:t>
      </w:r>
      <w:r w:rsidRPr="00355C82">
        <w:rPr>
          <w:rFonts w:asciiTheme="minorHAnsi" w:hAnsiTheme="minorHAnsi" w:cs="Arial"/>
          <w:sz w:val="24"/>
          <w:szCs w:val="24"/>
        </w:rPr>
        <w:t xml:space="preserve">record must be filed </w:t>
      </w:r>
      <w:r w:rsidR="00925735">
        <w:rPr>
          <w:rFonts w:asciiTheme="minorHAnsi" w:hAnsiTheme="minorHAnsi" w:cs="Arial"/>
          <w:sz w:val="24"/>
          <w:szCs w:val="24"/>
        </w:rPr>
        <w:br/>
      </w:r>
      <w:r w:rsidRPr="00355C82">
        <w:rPr>
          <w:rFonts w:asciiTheme="minorHAnsi" w:hAnsiTheme="minorHAnsi" w:cs="Arial"/>
          <w:sz w:val="24"/>
          <w:szCs w:val="24"/>
        </w:rPr>
        <w:t xml:space="preserve">no later than 90 </w:t>
      </w:r>
      <w:r w:rsidRPr="00355C82">
        <w:rPr>
          <w:rFonts w:asciiTheme="minorHAnsi" w:hAnsiTheme="minorHAnsi" w:cs="Arial"/>
          <w:strike/>
          <w:sz w:val="24"/>
          <w:szCs w:val="24"/>
          <w:u w:val="single"/>
        </w:rPr>
        <w:t>30</w:t>
      </w:r>
      <w:r w:rsidRPr="00355C82">
        <w:rPr>
          <w:rFonts w:asciiTheme="minorHAnsi" w:hAnsiTheme="minorHAnsi" w:cs="Arial"/>
          <w:sz w:val="24"/>
          <w:szCs w:val="24"/>
        </w:rPr>
        <w:t xml:space="preserve"> days following the calendar quarter in which the discharge </w:t>
      </w:r>
      <w:r w:rsidRPr="00355C82">
        <w:rPr>
          <w:rFonts w:asciiTheme="minorHAnsi" w:hAnsiTheme="minorHAnsi" w:cs="Arial"/>
          <w:sz w:val="24"/>
          <w:szCs w:val="24"/>
          <w:u w:val="single"/>
        </w:rPr>
        <w:t>or service</w:t>
      </w:r>
      <w:r w:rsidRPr="00355C82">
        <w:rPr>
          <w:rFonts w:asciiTheme="minorHAnsi" w:hAnsiTheme="minorHAnsi" w:cs="Arial"/>
          <w:sz w:val="24"/>
          <w:szCs w:val="24"/>
        </w:rPr>
        <w:t xml:space="preserve"> occurred.  </w:t>
      </w:r>
      <w:r w:rsidRPr="00355C82">
        <w:rPr>
          <w:rFonts w:asciiTheme="minorHAnsi" w:hAnsiTheme="minorHAnsi" w:cs="Arial"/>
          <w:strike/>
          <w:sz w:val="24"/>
          <w:szCs w:val="24"/>
        </w:rPr>
        <w:t>Each outpatient service record must be filed no later than 90 days following the calendar quarter in which the service occurred.</w:t>
      </w:r>
    </w:p>
    <w:p w:rsidR="00EF2262" w:rsidRPr="0078040F" w:rsidRDefault="00EF2262" w:rsidP="00EF2262">
      <w:pPr>
        <w:rPr>
          <w:rFonts w:asciiTheme="minorHAnsi" w:hAnsiTheme="minorHAnsi" w:cs="Arial"/>
          <w:sz w:val="24"/>
          <w:szCs w:val="24"/>
        </w:rPr>
      </w:pPr>
    </w:p>
    <w:p w:rsidR="00BC2B98" w:rsidRPr="00DE476E" w:rsidRDefault="00D43C65" w:rsidP="0022041A">
      <w:pPr>
        <w:rPr>
          <w:rFonts w:asciiTheme="minorHAnsi" w:hAnsiTheme="minorHAnsi" w:cs="Arial"/>
          <w:b/>
          <w:sz w:val="24"/>
          <w:szCs w:val="24"/>
        </w:rPr>
      </w:pPr>
      <w:r w:rsidRPr="00355C82">
        <w:rPr>
          <w:rFonts w:asciiTheme="minorHAnsi" w:hAnsiTheme="minorHAnsi"/>
          <w:b/>
          <w:bCs/>
          <w:sz w:val="24"/>
          <w:szCs w:val="24"/>
        </w:rPr>
        <w:t xml:space="preserve">MHDO </w:t>
      </w:r>
      <w:r w:rsidR="003A35AD" w:rsidRPr="00355C82">
        <w:rPr>
          <w:rFonts w:asciiTheme="minorHAnsi" w:hAnsiTheme="minorHAnsi"/>
          <w:b/>
          <w:bCs/>
          <w:sz w:val="24"/>
          <w:szCs w:val="24"/>
        </w:rPr>
        <w:t>Board</w:t>
      </w:r>
      <w:r w:rsidR="0022041A" w:rsidRPr="00355C82">
        <w:rPr>
          <w:rFonts w:asciiTheme="minorHAnsi" w:hAnsiTheme="minorHAnsi"/>
          <w:b/>
          <w:bCs/>
          <w:sz w:val="24"/>
          <w:szCs w:val="24"/>
        </w:rPr>
        <w:t xml:space="preserve"> Action:</w:t>
      </w:r>
      <w:r w:rsidR="00DE476E">
        <w:rPr>
          <w:rFonts w:asciiTheme="minorHAnsi" w:hAnsiTheme="minorHAnsi"/>
          <w:b/>
          <w:bCs/>
          <w:sz w:val="24"/>
          <w:szCs w:val="24"/>
        </w:rPr>
        <w:t xml:space="preserve"> </w:t>
      </w:r>
      <w:r w:rsidR="00DE476E" w:rsidRPr="008F3DE0">
        <w:rPr>
          <w:rFonts w:asciiTheme="minorHAnsi" w:hAnsiTheme="minorHAnsi" w:cs="Arial"/>
          <w:sz w:val="24"/>
          <w:szCs w:val="24"/>
        </w:rPr>
        <w:t>Approved.</w:t>
      </w:r>
    </w:p>
    <w:p w:rsidR="00BC2B98" w:rsidRPr="0078040F" w:rsidRDefault="00BC2B98" w:rsidP="0022041A">
      <w:pPr>
        <w:rPr>
          <w:rFonts w:asciiTheme="minorHAnsi" w:hAnsiTheme="minorHAnsi"/>
          <w:b/>
          <w:bCs/>
          <w:sz w:val="24"/>
          <w:szCs w:val="24"/>
        </w:rPr>
      </w:pPr>
    </w:p>
    <w:p w:rsidR="00BC2B98" w:rsidRPr="00355C82" w:rsidRDefault="003B2EF2" w:rsidP="00BC2B98">
      <w:pPr>
        <w:autoSpaceDE w:val="0"/>
        <w:autoSpaceDN w:val="0"/>
        <w:adjustRightInd w:val="0"/>
        <w:rPr>
          <w:rFonts w:asciiTheme="minorHAnsi" w:hAnsiTheme="minorHAnsi" w:cs="Arial"/>
          <w:b/>
          <w:sz w:val="24"/>
          <w:szCs w:val="24"/>
        </w:rPr>
      </w:pPr>
      <w:r w:rsidRPr="00355C82">
        <w:rPr>
          <w:rFonts w:asciiTheme="minorHAnsi" w:hAnsiTheme="minorHAnsi" w:cs="Arial"/>
          <w:b/>
          <w:sz w:val="24"/>
          <w:szCs w:val="24"/>
        </w:rPr>
        <w:t xml:space="preserve">3. </w:t>
      </w:r>
      <w:r w:rsidR="00BC2B98" w:rsidRPr="00355C82">
        <w:rPr>
          <w:rFonts w:asciiTheme="minorHAnsi" w:hAnsiTheme="minorHAnsi" w:cs="Arial"/>
          <w:b/>
          <w:sz w:val="24"/>
          <w:szCs w:val="24"/>
        </w:rPr>
        <w:t>Maine Center for Disease Co</w:t>
      </w:r>
      <w:r w:rsidR="00CF1A3A" w:rsidRPr="00355C82">
        <w:rPr>
          <w:rFonts w:asciiTheme="minorHAnsi" w:hAnsiTheme="minorHAnsi" w:cs="Arial"/>
          <w:b/>
          <w:sz w:val="24"/>
          <w:szCs w:val="24"/>
        </w:rPr>
        <w:t>ntrol and Prevention</w:t>
      </w:r>
      <w:r w:rsidR="00BC2B98" w:rsidRPr="00355C82">
        <w:rPr>
          <w:rFonts w:asciiTheme="minorHAnsi" w:hAnsiTheme="minorHAnsi" w:cs="Arial"/>
          <w:b/>
          <w:sz w:val="24"/>
          <w:szCs w:val="24"/>
        </w:rPr>
        <w:t xml:space="preserve"> submitted the</w:t>
      </w:r>
      <w:r w:rsidRPr="00355C82">
        <w:rPr>
          <w:rFonts w:asciiTheme="minorHAnsi" w:hAnsiTheme="minorHAnsi" w:cs="Arial"/>
          <w:b/>
          <w:sz w:val="24"/>
          <w:szCs w:val="24"/>
        </w:rPr>
        <w:t xml:space="preserve"> </w:t>
      </w:r>
      <w:r w:rsidR="00BC2B98" w:rsidRPr="00355C82">
        <w:rPr>
          <w:rFonts w:asciiTheme="minorHAnsi" w:hAnsiTheme="minorHAnsi" w:cs="Arial"/>
          <w:b/>
          <w:sz w:val="24"/>
          <w:szCs w:val="24"/>
        </w:rPr>
        <w:t>following comments:</w:t>
      </w:r>
    </w:p>
    <w:p w:rsidR="00BC2B98" w:rsidRPr="00355C82" w:rsidRDefault="00BC2B98" w:rsidP="00BC2B98">
      <w:pPr>
        <w:autoSpaceDE w:val="0"/>
        <w:autoSpaceDN w:val="0"/>
        <w:adjustRightInd w:val="0"/>
        <w:rPr>
          <w:rFonts w:asciiTheme="minorHAnsi" w:hAnsiTheme="minorHAnsi" w:cs="Arial"/>
          <w:b/>
          <w:sz w:val="24"/>
          <w:szCs w:val="24"/>
        </w:rPr>
      </w:pPr>
      <w:r w:rsidRPr="00355C82">
        <w:rPr>
          <w:rFonts w:asciiTheme="minorHAnsi" w:hAnsiTheme="minorHAnsi" w:cs="Arial"/>
          <w:b/>
          <w:sz w:val="24"/>
          <w:szCs w:val="24"/>
        </w:rPr>
        <w:t>Comment 1:</w:t>
      </w:r>
    </w:p>
    <w:p w:rsidR="005C1E1F" w:rsidRDefault="00BC2B98" w:rsidP="00BC2B98">
      <w:pPr>
        <w:autoSpaceDE w:val="0"/>
        <w:autoSpaceDN w:val="0"/>
        <w:adjustRightInd w:val="0"/>
        <w:rPr>
          <w:rFonts w:asciiTheme="minorHAnsi" w:hAnsiTheme="minorHAnsi" w:cs="Arial"/>
          <w:i/>
          <w:sz w:val="24"/>
          <w:szCs w:val="24"/>
        </w:rPr>
      </w:pPr>
      <w:r w:rsidRPr="00355C82">
        <w:rPr>
          <w:rFonts w:asciiTheme="minorHAnsi" w:hAnsiTheme="minorHAnsi" w:cs="Arial"/>
          <w:i/>
          <w:sz w:val="24"/>
          <w:szCs w:val="24"/>
        </w:rPr>
        <w:t>Overall, we are supportive of all proposed changes to this rule. In particular, we would like to express strong support for two sets of changes. Proposed changes to Section 3: Submission Requirements, Subsection E, would stipulate that records must be filed no later than 30 days</w:t>
      </w:r>
      <w:r w:rsidRPr="00355C82">
        <w:rPr>
          <w:rFonts w:asciiTheme="minorHAnsi" w:hAnsiTheme="minorHAnsi" w:cs="Arial"/>
          <w:sz w:val="24"/>
          <w:szCs w:val="24"/>
        </w:rPr>
        <w:t xml:space="preserve"> </w:t>
      </w:r>
      <w:r w:rsidRPr="00355C82">
        <w:rPr>
          <w:rFonts w:asciiTheme="minorHAnsi" w:hAnsiTheme="minorHAnsi" w:cs="Arial"/>
          <w:i/>
          <w:sz w:val="24"/>
          <w:szCs w:val="24"/>
        </w:rPr>
        <w:t xml:space="preserve">following the calendar quarter in which the discharge or service occurred – a decrease from the current requirement of 90 days. A lack of timeliness in MHDO’s yearly data is one of the most significant challenges we face when we use and disseminate these data, although we recognize </w:t>
      </w:r>
      <w:r w:rsidRPr="00355C82">
        <w:rPr>
          <w:rFonts w:asciiTheme="minorHAnsi" w:hAnsiTheme="minorHAnsi" w:cs="Arial"/>
          <w:i/>
          <w:sz w:val="24"/>
          <w:szCs w:val="24"/>
        </w:rPr>
        <w:lastRenderedPageBreak/>
        <w:t>that this lack of timeliness is due to other factors besides the time it takes for hospitals to submit data to MHDO. Waiting times for receipt of final MHDO datasets have ranged in the past from approximately two years to more than four years, and our ability to target, conduct, or evaluate public health interventions based on these data is therefore severely limited. We also routinely hear from current and potential end users of this data that two- to three-year-old data are much less useful than data that are only one year old. In consideration of these challenges, we support any effort by MHDO or its data partners that would significantly improve the timeliness of the product. If a 30-day filing window is deemed unachievable by hospitals, we would be supportive any efforts by MHDO or its partners that could result in the production of final data sets in less time than the current standard.</w:t>
      </w:r>
    </w:p>
    <w:p w:rsidR="008F3DE0" w:rsidRPr="00355C82" w:rsidRDefault="008F3DE0" w:rsidP="00BC2B98">
      <w:pPr>
        <w:autoSpaceDE w:val="0"/>
        <w:autoSpaceDN w:val="0"/>
        <w:adjustRightInd w:val="0"/>
        <w:rPr>
          <w:rFonts w:asciiTheme="minorHAnsi" w:hAnsiTheme="minorHAnsi" w:cs="Arial"/>
          <w:i/>
          <w:sz w:val="24"/>
          <w:szCs w:val="24"/>
        </w:rPr>
      </w:pPr>
    </w:p>
    <w:p w:rsidR="00133EFF" w:rsidRPr="00355C82" w:rsidRDefault="005C1E1F" w:rsidP="005C1E1F">
      <w:pPr>
        <w:rPr>
          <w:rFonts w:asciiTheme="minorHAnsi" w:hAnsiTheme="minorHAnsi"/>
          <w:b/>
          <w:bCs/>
          <w:sz w:val="24"/>
          <w:szCs w:val="24"/>
        </w:rPr>
      </w:pPr>
      <w:r w:rsidRPr="00355C82">
        <w:rPr>
          <w:rFonts w:asciiTheme="minorHAnsi" w:hAnsiTheme="minorHAnsi"/>
          <w:b/>
          <w:bCs/>
          <w:sz w:val="24"/>
          <w:szCs w:val="24"/>
        </w:rPr>
        <w:t>MHDO</w:t>
      </w:r>
      <w:r w:rsidR="00133EFF" w:rsidRPr="00355C82">
        <w:rPr>
          <w:rFonts w:asciiTheme="minorHAnsi" w:hAnsiTheme="minorHAnsi"/>
          <w:b/>
          <w:bCs/>
          <w:sz w:val="24"/>
          <w:szCs w:val="24"/>
        </w:rPr>
        <w:t xml:space="preserve"> Staff</w:t>
      </w:r>
      <w:r w:rsidRPr="00355C82">
        <w:rPr>
          <w:rFonts w:asciiTheme="minorHAnsi" w:hAnsiTheme="minorHAnsi"/>
          <w:b/>
          <w:bCs/>
          <w:sz w:val="24"/>
          <w:szCs w:val="24"/>
        </w:rPr>
        <w:t xml:space="preserve"> Response:</w:t>
      </w:r>
    </w:p>
    <w:p w:rsidR="005C1E1F" w:rsidRPr="00355C82" w:rsidRDefault="00133EFF" w:rsidP="005C1E1F">
      <w:pPr>
        <w:rPr>
          <w:rFonts w:asciiTheme="minorHAnsi" w:hAnsiTheme="minorHAnsi"/>
          <w:bCs/>
          <w:sz w:val="24"/>
          <w:szCs w:val="24"/>
        </w:rPr>
      </w:pPr>
      <w:r w:rsidRPr="00355C82">
        <w:rPr>
          <w:rFonts w:asciiTheme="minorHAnsi" w:hAnsiTheme="minorHAnsi"/>
          <w:bCs/>
          <w:sz w:val="24"/>
          <w:szCs w:val="24"/>
        </w:rPr>
        <w:t>Releasing data timely is one of the goals of the MHDO transformation effort.  In 2016 MHDO launched its new hospital data submission portal which was developed with two primary goals: to reduce the administrative burden on those submitting hospital data and to improve the quality and completeness of the hospital data at the point of submission.  By accomplishing these goals we have been able to release to approved users higher quality hospital data more timely.  However, based on several requests from hospital data users, the need for even more timely releases has been expressed.  Quarterly data is currently submitted 90 days following the close of the quarter and then the MHDO</w:t>
      </w:r>
      <w:r w:rsidR="002D520F" w:rsidRPr="00355C82">
        <w:rPr>
          <w:rFonts w:asciiTheme="minorHAnsi" w:hAnsiTheme="minorHAnsi"/>
          <w:bCs/>
          <w:sz w:val="24"/>
          <w:szCs w:val="24"/>
        </w:rPr>
        <w:t xml:space="preserve"> </w:t>
      </w:r>
      <w:r w:rsidRPr="00355C82">
        <w:rPr>
          <w:rFonts w:asciiTheme="minorHAnsi" w:hAnsiTheme="minorHAnsi"/>
          <w:bCs/>
          <w:sz w:val="24"/>
          <w:szCs w:val="24"/>
        </w:rPr>
        <w:t>has needed</w:t>
      </w:r>
      <w:r w:rsidR="002D520F" w:rsidRPr="00355C82">
        <w:rPr>
          <w:rFonts w:asciiTheme="minorHAnsi" w:hAnsiTheme="minorHAnsi"/>
          <w:bCs/>
          <w:sz w:val="24"/>
          <w:szCs w:val="24"/>
        </w:rPr>
        <w:t xml:space="preserve"> 90 days to follow up with hospitals on specific data issues and to turn the raw data into clean and transformed data</w:t>
      </w:r>
      <w:r w:rsidRPr="00355C82">
        <w:rPr>
          <w:rFonts w:asciiTheme="minorHAnsi" w:hAnsiTheme="minorHAnsi"/>
          <w:bCs/>
          <w:sz w:val="24"/>
          <w:szCs w:val="24"/>
        </w:rPr>
        <w:t xml:space="preserve"> (calculating DRG’s, Geocodes etc)</w:t>
      </w:r>
      <w:r w:rsidR="002D520F" w:rsidRPr="00355C82">
        <w:rPr>
          <w:rFonts w:asciiTheme="minorHAnsi" w:hAnsiTheme="minorHAnsi"/>
          <w:bCs/>
          <w:sz w:val="24"/>
          <w:szCs w:val="24"/>
        </w:rPr>
        <w:t xml:space="preserve"> that can be released to approved data users.  MHDO is working with its vendor to compress </w:t>
      </w:r>
      <w:r w:rsidRPr="00355C82">
        <w:rPr>
          <w:rFonts w:asciiTheme="minorHAnsi" w:hAnsiTheme="minorHAnsi"/>
          <w:bCs/>
          <w:sz w:val="24"/>
          <w:szCs w:val="24"/>
        </w:rPr>
        <w:t>our</w:t>
      </w:r>
      <w:r w:rsidR="002D520F" w:rsidRPr="00355C82">
        <w:rPr>
          <w:rFonts w:asciiTheme="minorHAnsi" w:hAnsiTheme="minorHAnsi"/>
          <w:bCs/>
          <w:sz w:val="24"/>
          <w:szCs w:val="24"/>
        </w:rPr>
        <w:t xml:space="preserve"> processing time from 90 days to 45 days</w:t>
      </w:r>
      <w:r w:rsidRPr="00355C82">
        <w:rPr>
          <w:rFonts w:asciiTheme="minorHAnsi" w:hAnsiTheme="minorHAnsi"/>
          <w:bCs/>
          <w:sz w:val="24"/>
          <w:szCs w:val="24"/>
        </w:rPr>
        <w:t xml:space="preserve"> in an effort to release hospital data more timely.</w:t>
      </w:r>
      <w:r w:rsidR="002D520F" w:rsidRPr="00355C82">
        <w:rPr>
          <w:rFonts w:asciiTheme="minorHAnsi" w:hAnsiTheme="minorHAnsi"/>
          <w:bCs/>
          <w:sz w:val="24"/>
          <w:szCs w:val="24"/>
        </w:rPr>
        <w:t xml:space="preserve">  </w:t>
      </w:r>
      <w:r w:rsidRPr="00355C82">
        <w:rPr>
          <w:rFonts w:asciiTheme="minorHAnsi" w:hAnsiTheme="minorHAnsi"/>
          <w:bCs/>
          <w:sz w:val="24"/>
          <w:szCs w:val="24"/>
        </w:rPr>
        <w:t xml:space="preserve">MHDO plans to make </w:t>
      </w:r>
      <w:r w:rsidR="00761A55" w:rsidRPr="00355C82">
        <w:rPr>
          <w:rFonts w:asciiTheme="minorHAnsi" w:hAnsiTheme="minorHAnsi"/>
          <w:bCs/>
          <w:sz w:val="24"/>
          <w:szCs w:val="24"/>
        </w:rPr>
        <w:t xml:space="preserve">hospital inpatient data (beginning with </w:t>
      </w:r>
      <w:r w:rsidRPr="00355C82">
        <w:rPr>
          <w:rFonts w:asciiTheme="minorHAnsi" w:hAnsiTheme="minorHAnsi"/>
          <w:bCs/>
          <w:sz w:val="24"/>
          <w:szCs w:val="24"/>
        </w:rPr>
        <w:t>Q1</w:t>
      </w:r>
      <w:r w:rsidR="00761A55" w:rsidRPr="00355C82">
        <w:rPr>
          <w:rFonts w:asciiTheme="minorHAnsi" w:hAnsiTheme="minorHAnsi"/>
          <w:bCs/>
          <w:sz w:val="24"/>
          <w:szCs w:val="24"/>
        </w:rPr>
        <w:t xml:space="preserve">2017 data) </w:t>
      </w:r>
      <w:r w:rsidR="00744886" w:rsidRPr="00355C82">
        <w:rPr>
          <w:rFonts w:asciiTheme="minorHAnsi" w:hAnsiTheme="minorHAnsi"/>
          <w:bCs/>
          <w:sz w:val="24"/>
          <w:szCs w:val="24"/>
        </w:rPr>
        <w:t xml:space="preserve">available </w:t>
      </w:r>
      <w:r w:rsidR="00761A55" w:rsidRPr="00355C82">
        <w:rPr>
          <w:rFonts w:asciiTheme="minorHAnsi" w:hAnsiTheme="minorHAnsi"/>
          <w:bCs/>
          <w:sz w:val="24"/>
          <w:szCs w:val="24"/>
        </w:rPr>
        <w:t xml:space="preserve">on a quarterly basis to approved data users.  </w:t>
      </w:r>
      <w:r w:rsidR="00054928" w:rsidRPr="00355C82">
        <w:rPr>
          <w:rFonts w:asciiTheme="minorHAnsi" w:hAnsiTheme="minorHAnsi"/>
          <w:bCs/>
          <w:sz w:val="24"/>
          <w:szCs w:val="24"/>
        </w:rPr>
        <w:t xml:space="preserve">If </w:t>
      </w:r>
      <w:r w:rsidR="00744886" w:rsidRPr="00355C82">
        <w:rPr>
          <w:rFonts w:asciiTheme="minorHAnsi" w:hAnsiTheme="minorHAnsi"/>
          <w:bCs/>
          <w:sz w:val="24"/>
          <w:szCs w:val="24"/>
        </w:rPr>
        <w:t>MHDO is successful with</w:t>
      </w:r>
      <w:r w:rsidR="00054928" w:rsidRPr="00355C82">
        <w:rPr>
          <w:rFonts w:asciiTheme="minorHAnsi" w:hAnsiTheme="minorHAnsi"/>
          <w:bCs/>
          <w:sz w:val="24"/>
          <w:szCs w:val="24"/>
        </w:rPr>
        <w:t xml:space="preserve"> </w:t>
      </w:r>
      <w:r w:rsidR="00744886" w:rsidRPr="00355C82">
        <w:rPr>
          <w:rFonts w:asciiTheme="minorHAnsi" w:hAnsiTheme="minorHAnsi"/>
          <w:bCs/>
          <w:sz w:val="24"/>
          <w:szCs w:val="24"/>
        </w:rPr>
        <w:t>compressing</w:t>
      </w:r>
      <w:r w:rsidR="00054928" w:rsidRPr="00355C82">
        <w:rPr>
          <w:rFonts w:asciiTheme="minorHAnsi" w:hAnsiTheme="minorHAnsi"/>
          <w:bCs/>
          <w:sz w:val="24"/>
          <w:szCs w:val="24"/>
        </w:rPr>
        <w:t xml:space="preserve"> our processing time down to 45 days</w:t>
      </w:r>
      <w:r w:rsidR="00744886" w:rsidRPr="00355C82">
        <w:rPr>
          <w:rFonts w:asciiTheme="minorHAnsi" w:hAnsiTheme="minorHAnsi"/>
          <w:bCs/>
          <w:sz w:val="24"/>
          <w:szCs w:val="24"/>
        </w:rPr>
        <w:t>, the</w:t>
      </w:r>
      <w:r w:rsidR="00054928" w:rsidRPr="00355C82">
        <w:rPr>
          <w:rFonts w:asciiTheme="minorHAnsi" w:hAnsiTheme="minorHAnsi"/>
          <w:bCs/>
          <w:sz w:val="24"/>
          <w:szCs w:val="24"/>
        </w:rPr>
        <w:t xml:space="preserve"> quarterly releases should be available approximately 4.5 months </w:t>
      </w:r>
      <w:r w:rsidR="00A35C0A" w:rsidRPr="00355C82">
        <w:rPr>
          <w:rFonts w:asciiTheme="minorHAnsi" w:hAnsiTheme="minorHAnsi"/>
          <w:bCs/>
          <w:sz w:val="24"/>
          <w:szCs w:val="24"/>
        </w:rPr>
        <w:t xml:space="preserve">after the close of the quarter.  </w:t>
      </w:r>
      <w:r w:rsidR="00761A55" w:rsidRPr="00355C82">
        <w:rPr>
          <w:rFonts w:asciiTheme="minorHAnsi" w:hAnsiTheme="minorHAnsi"/>
          <w:bCs/>
          <w:sz w:val="24"/>
          <w:szCs w:val="24"/>
        </w:rPr>
        <w:t xml:space="preserve">We are planning to release Q12017 hospital data </w:t>
      </w:r>
      <w:r w:rsidR="00744886" w:rsidRPr="00355C82">
        <w:rPr>
          <w:rFonts w:asciiTheme="minorHAnsi" w:hAnsiTheme="minorHAnsi"/>
          <w:bCs/>
          <w:sz w:val="24"/>
          <w:szCs w:val="24"/>
        </w:rPr>
        <w:t>in September 2017.  Q22017 hospital inpatient data should be the first quarterly release that is available 4.5 months after the close of the quarter</w:t>
      </w:r>
      <w:r w:rsidRPr="00355C82">
        <w:rPr>
          <w:rFonts w:asciiTheme="minorHAnsi" w:hAnsiTheme="minorHAnsi"/>
          <w:bCs/>
          <w:sz w:val="24"/>
          <w:szCs w:val="24"/>
        </w:rPr>
        <w:t>.</w:t>
      </w:r>
    </w:p>
    <w:p w:rsidR="00133EFF" w:rsidRPr="00355C82" w:rsidRDefault="00133EFF" w:rsidP="005C1E1F">
      <w:pPr>
        <w:rPr>
          <w:rFonts w:asciiTheme="minorHAnsi" w:hAnsiTheme="minorHAnsi"/>
          <w:b/>
          <w:bCs/>
          <w:sz w:val="24"/>
          <w:szCs w:val="24"/>
        </w:rPr>
      </w:pPr>
    </w:p>
    <w:p w:rsidR="00D43C65" w:rsidRPr="00355C82" w:rsidRDefault="00133EFF" w:rsidP="005C1E1F">
      <w:pPr>
        <w:rPr>
          <w:rFonts w:asciiTheme="minorHAnsi" w:hAnsiTheme="minorHAnsi"/>
          <w:b/>
          <w:bCs/>
          <w:sz w:val="24"/>
          <w:szCs w:val="24"/>
        </w:rPr>
      </w:pPr>
      <w:r w:rsidRPr="00355C82">
        <w:rPr>
          <w:rFonts w:asciiTheme="minorHAnsi" w:hAnsiTheme="minorHAnsi"/>
          <w:b/>
          <w:bCs/>
          <w:sz w:val="24"/>
          <w:szCs w:val="24"/>
        </w:rPr>
        <w:t xml:space="preserve">MHDO </w:t>
      </w:r>
      <w:r w:rsidR="0078040F">
        <w:rPr>
          <w:rFonts w:asciiTheme="minorHAnsi" w:hAnsiTheme="minorHAnsi"/>
          <w:b/>
          <w:bCs/>
          <w:sz w:val="24"/>
          <w:szCs w:val="24"/>
        </w:rPr>
        <w:t>Staff Recommendation:</w:t>
      </w:r>
    </w:p>
    <w:p w:rsidR="0000424D" w:rsidRPr="000A5098" w:rsidRDefault="0000424D" w:rsidP="005C1E1F">
      <w:pPr>
        <w:rPr>
          <w:rFonts w:asciiTheme="minorHAnsi" w:hAnsiTheme="minorHAnsi"/>
          <w:bCs/>
          <w:sz w:val="24"/>
          <w:szCs w:val="24"/>
        </w:rPr>
      </w:pPr>
      <w:r w:rsidRPr="000A5098">
        <w:rPr>
          <w:rFonts w:asciiTheme="minorHAnsi" w:hAnsiTheme="minorHAnsi"/>
          <w:bCs/>
          <w:sz w:val="24"/>
          <w:szCs w:val="24"/>
        </w:rPr>
        <w:t>No action required</w:t>
      </w:r>
      <w:r w:rsidR="00133EFF" w:rsidRPr="000A5098">
        <w:rPr>
          <w:rFonts w:asciiTheme="minorHAnsi" w:hAnsiTheme="minorHAnsi"/>
          <w:bCs/>
          <w:sz w:val="24"/>
          <w:szCs w:val="24"/>
        </w:rPr>
        <w:t xml:space="preserve"> in the proposed rule change</w:t>
      </w:r>
      <w:r w:rsidR="000A5098">
        <w:rPr>
          <w:rFonts w:asciiTheme="minorHAnsi" w:hAnsiTheme="minorHAnsi"/>
          <w:bCs/>
          <w:sz w:val="24"/>
          <w:szCs w:val="24"/>
        </w:rPr>
        <w:t>.</w:t>
      </w:r>
    </w:p>
    <w:p w:rsidR="0000424D" w:rsidRPr="00355C82" w:rsidRDefault="0000424D" w:rsidP="005C1E1F">
      <w:pPr>
        <w:rPr>
          <w:rFonts w:asciiTheme="minorHAnsi" w:hAnsiTheme="minorHAnsi"/>
          <w:b/>
          <w:bCs/>
          <w:sz w:val="24"/>
          <w:szCs w:val="24"/>
        </w:rPr>
      </w:pPr>
    </w:p>
    <w:p w:rsidR="005C1E1F" w:rsidRPr="00DE476E" w:rsidRDefault="00D43C65" w:rsidP="005C1E1F">
      <w:pPr>
        <w:rPr>
          <w:rFonts w:asciiTheme="minorHAnsi" w:hAnsiTheme="minorHAnsi" w:cs="Arial"/>
          <w:b/>
          <w:sz w:val="24"/>
          <w:szCs w:val="24"/>
        </w:rPr>
      </w:pPr>
      <w:r w:rsidRPr="00355C82">
        <w:rPr>
          <w:rFonts w:asciiTheme="minorHAnsi" w:hAnsiTheme="minorHAnsi"/>
          <w:b/>
          <w:bCs/>
          <w:sz w:val="24"/>
          <w:szCs w:val="24"/>
        </w:rPr>
        <w:t xml:space="preserve">MHDO </w:t>
      </w:r>
      <w:r w:rsidR="005C1E1F" w:rsidRPr="00355C82">
        <w:rPr>
          <w:rFonts w:asciiTheme="minorHAnsi" w:hAnsiTheme="minorHAnsi"/>
          <w:b/>
          <w:bCs/>
          <w:sz w:val="24"/>
          <w:szCs w:val="24"/>
        </w:rPr>
        <w:t>Board Action:</w:t>
      </w:r>
      <w:r w:rsidR="00DE476E">
        <w:rPr>
          <w:rFonts w:asciiTheme="minorHAnsi" w:hAnsiTheme="minorHAnsi"/>
          <w:b/>
          <w:bCs/>
          <w:sz w:val="24"/>
          <w:szCs w:val="24"/>
        </w:rPr>
        <w:t xml:space="preserve"> </w:t>
      </w:r>
      <w:r w:rsidR="00DE476E" w:rsidRPr="008F3DE0">
        <w:rPr>
          <w:rFonts w:asciiTheme="minorHAnsi" w:hAnsiTheme="minorHAnsi" w:cs="Arial"/>
          <w:sz w:val="24"/>
          <w:szCs w:val="24"/>
        </w:rPr>
        <w:t>Approved.</w:t>
      </w:r>
    </w:p>
    <w:p w:rsidR="005C1E1F" w:rsidRPr="00355C82" w:rsidRDefault="005C1E1F" w:rsidP="00BC2B98">
      <w:pPr>
        <w:autoSpaceDE w:val="0"/>
        <w:autoSpaceDN w:val="0"/>
        <w:adjustRightInd w:val="0"/>
        <w:rPr>
          <w:rFonts w:asciiTheme="minorHAnsi" w:hAnsiTheme="minorHAnsi" w:cs="Arial"/>
          <w:sz w:val="24"/>
          <w:szCs w:val="24"/>
        </w:rPr>
      </w:pPr>
    </w:p>
    <w:p w:rsidR="00BC2B98" w:rsidRPr="00355C82" w:rsidRDefault="00BC2B98" w:rsidP="00BC2B98">
      <w:pPr>
        <w:autoSpaceDE w:val="0"/>
        <w:autoSpaceDN w:val="0"/>
        <w:adjustRightInd w:val="0"/>
        <w:rPr>
          <w:rFonts w:asciiTheme="minorHAnsi" w:hAnsiTheme="minorHAnsi" w:cs="Arial"/>
          <w:b/>
          <w:sz w:val="24"/>
          <w:szCs w:val="24"/>
        </w:rPr>
      </w:pPr>
      <w:r w:rsidRPr="00355C82">
        <w:rPr>
          <w:rFonts w:asciiTheme="minorHAnsi" w:hAnsiTheme="minorHAnsi" w:cs="Arial"/>
          <w:b/>
          <w:sz w:val="24"/>
          <w:szCs w:val="24"/>
        </w:rPr>
        <w:t>Comment 2:</w:t>
      </w:r>
    </w:p>
    <w:p w:rsidR="00BC2B98" w:rsidRPr="00013C2C" w:rsidRDefault="00BC2B98" w:rsidP="00BC2B98">
      <w:pPr>
        <w:autoSpaceDE w:val="0"/>
        <w:autoSpaceDN w:val="0"/>
        <w:adjustRightInd w:val="0"/>
        <w:rPr>
          <w:rFonts w:asciiTheme="minorHAnsi" w:hAnsiTheme="minorHAnsi" w:cs="Arial"/>
          <w:i/>
          <w:sz w:val="24"/>
          <w:szCs w:val="24"/>
        </w:rPr>
      </w:pPr>
      <w:r w:rsidRPr="00013C2C">
        <w:rPr>
          <w:rFonts w:asciiTheme="minorHAnsi" w:hAnsiTheme="minorHAnsi" w:cs="Arial"/>
          <w:i/>
          <w:sz w:val="24"/>
          <w:szCs w:val="24"/>
        </w:rPr>
        <w:t xml:space="preserve">The second change for which we would like to express strong support is the addition, in Appendices B-1, B-2, C-1, and C-2, of patient name and address as required data elements. Access to these data would allow us to better identify and track patients through the health care system, and in specific would give us the ability to de-duplicate multiple records for patient visits to different facilities in the process of a transfer of care. Currently, encrypted medical record numbers used to identify patients are unique only within a facility, meaning that we have no way to reliably track patients between facilities. Measures we create and use for acute myocardial infarction visits, in particular, require the de-duplication of these transfers, and access to patient identifiers would make this de-duplication process more accurate and less time-consuming. </w:t>
      </w:r>
      <w:r w:rsidRPr="00013C2C">
        <w:rPr>
          <w:rFonts w:asciiTheme="minorHAnsi" w:hAnsiTheme="minorHAnsi" w:cs="Arial"/>
          <w:i/>
          <w:sz w:val="24"/>
          <w:szCs w:val="24"/>
        </w:rPr>
        <w:lastRenderedPageBreak/>
        <w:t>Furthermore, address information allows us to relate patients to other important geographic units, such as census tracts, which can then be linked to neighborhood demographics or risk factors. Address information can also be used to identify point locations, allowing detailed analysis of spatial patterns, residential-specific assessment of exposures, or analysis of access to care (by drive time, for example). In addition, having patient name and address would allow us to link hospital discharge data to other datasets, such as cancer registry data, birth certificate data, and death certificate data.  This would allow us to examine health outcomes and associated risks, such as neonatal re-admissions; maternal morbidity, and neonatal abstinence syndrome.  These linkages would also assist in monitoring data quality by comparing conditions across data systems.</w:t>
      </w:r>
    </w:p>
    <w:p w:rsidR="00BC2B98" w:rsidRPr="00355C82" w:rsidRDefault="00BC2B98" w:rsidP="00BC2B98">
      <w:pPr>
        <w:autoSpaceDE w:val="0"/>
        <w:autoSpaceDN w:val="0"/>
        <w:adjustRightInd w:val="0"/>
        <w:rPr>
          <w:rFonts w:asciiTheme="minorHAnsi" w:hAnsiTheme="minorHAnsi" w:cs="Arial"/>
          <w:sz w:val="24"/>
          <w:szCs w:val="24"/>
        </w:rPr>
      </w:pPr>
    </w:p>
    <w:p w:rsidR="00D43C65" w:rsidRPr="00355C82" w:rsidRDefault="00BC2B98" w:rsidP="00E03CF8">
      <w:pPr>
        <w:rPr>
          <w:rFonts w:asciiTheme="minorHAnsi" w:hAnsiTheme="minorHAnsi"/>
          <w:b/>
          <w:bCs/>
          <w:sz w:val="24"/>
          <w:szCs w:val="24"/>
        </w:rPr>
      </w:pPr>
      <w:r w:rsidRPr="00355C82">
        <w:rPr>
          <w:rFonts w:asciiTheme="minorHAnsi" w:hAnsiTheme="minorHAnsi"/>
          <w:b/>
          <w:bCs/>
          <w:sz w:val="24"/>
          <w:szCs w:val="24"/>
        </w:rPr>
        <w:t>MHDO</w:t>
      </w:r>
      <w:r w:rsidR="00D43C65" w:rsidRPr="00355C82">
        <w:rPr>
          <w:rFonts w:asciiTheme="minorHAnsi" w:hAnsiTheme="minorHAnsi"/>
          <w:b/>
          <w:bCs/>
          <w:sz w:val="24"/>
          <w:szCs w:val="24"/>
        </w:rPr>
        <w:t xml:space="preserve"> Staff</w:t>
      </w:r>
      <w:r w:rsidR="000A5098">
        <w:rPr>
          <w:rFonts w:asciiTheme="minorHAnsi" w:hAnsiTheme="minorHAnsi"/>
          <w:b/>
          <w:bCs/>
          <w:sz w:val="24"/>
          <w:szCs w:val="24"/>
        </w:rPr>
        <w:t xml:space="preserve"> Response:</w:t>
      </w:r>
    </w:p>
    <w:p w:rsidR="00E03CF8" w:rsidRPr="00355C82" w:rsidRDefault="00E03CF8" w:rsidP="00E03CF8">
      <w:pPr>
        <w:rPr>
          <w:rFonts w:asciiTheme="minorHAnsi" w:hAnsiTheme="minorHAnsi"/>
          <w:sz w:val="24"/>
          <w:szCs w:val="24"/>
        </w:rPr>
      </w:pPr>
      <w:r w:rsidRPr="00355C82">
        <w:rPr>
          <w:rFonts w:asciiTheme="minorHAnsi" w:hAnsiTheme="minorHAnsi"/>
          <w:bCs/>
          <w:sz w:val="24"/>
          <w:szCs w:val="24"/>
        </w:rPr>
        <w:t xml:space="preserve">The primary reason for this proposed change is because the Medical Record Number (MRN) used to identify patients is not consistently being assigned within facilities.  </w:t>
      </w:r>
      <w:r w:rsidR="00D85AA1">
        <w:rPr>
          <w:rFonts w:asciiTheme="minorHAnsi" w:hAnsiTheme="minorHAnsi"/>
          <w:sz w:val="24"/>
          <w:szCs w:val="24"/>
        </w:rPr>
        <w:t xml:space="preserve">The MHDO </w:t>
      </w:r>
      <w:r w:rsidRPr="00355C82">
        <w:rPr>
          <w:rFonts w:asciiTheme="minorHAnsi" w:hAnsiTheme="minorHAnsi"/>
          <w:sz w:val="24"/>
          <w:szCs w:val="24"/>
        </w:rPr>
        <w:t xml:space="preserve">assigned Medical Record Number (MRN) is a de-identified version of the MRN that is submitted by facilities to uniquely identify patients. The MRN is generally used by the hospital data system to tie information about a particular encounter to a patient's medical history and care information. It has come to the MHDO’s attention that some hospitals assign different MRN’s for the same patient who accesses both their inpatient and outpatient services.  Because of this, MHDO is not always able to create a unique patient identifier within and across facilities.  </w:t>
      </w:r>
      <w:r w:rsidRPr="00355C82">
        <w:rPr>
          <w:rFonts w:asciiTheme="minorHAnsi" w:hAnsiTheme="minorHAnsi" w:cstheme="minorBidi"/>
          <w:sz w:val="24"/>
          <w:szCs w:val="24"/>
        </w:rPr>
        <w:t>This proposed rule change addresses this issue and will allow the MHDO to create a de-i</w:t>
      </w:r>
      <w:r w:rsidR="000A5098">
        <w:rPr>
          <w:rFonts w:asciiTheme="minorHAnsi" w:hAnsiTheme="minorHAnsi" w:cstheme="minorBidi"/>
          <w:sz w:val="24"/>
          <w:szCs w:val="24"/>
        </w:rPr>
        <w:t>dentified master patient index.</w:t>
      </w:r>
    </w:p>
    <w:p w:rsidR="00E03CF8" w:rsidRPr="00355C82" w:rsidRDefault="00E03CF8" w:rsidP="00BC2B98">
      <w:pPr>
        <w:rPr>
          <w:rFonts w:asciiTheme="minorHAnsi" w:hAnsiTheme="minorHAnsi"/>
          <w:b/>
          <w:bCs/>
          <w:sz w:val="24"/>
          <w:szCs w:val="24"/>
        </w:rPr>
      </w:pPr>
    </w:p>
    <w:p w:rsidR="00D43C65" w:rsidRPr="00355C82" w:rsidRDefault="00D43C65" w:rsidP="00BC2B98">
      <w:pPr>
        <w:rPr>
          <w:rFonts w:asciiTheme="minorHAnsi" w:hAnsiTheme="minorHAnsi"/>
          <w:b/>
          <w:bCs/>
          <w:sz w:val="24"/>
          <w:szCs w:val="24"/>
        </w:rPr>
      </w:pPr>
      <w:r w:rsidRPr="00355C82">
        <w:rPr>
          <w:rFonts w:asciiTheme="minorHAnsi" w:hAnsiTheme="minorHAnsi"/>
          <w:b/>
          <w:bCs/>
          <w:sz w:val="24"/>
          <w:szCs w:val="24"/>
        </w:rPr>
        <w:t xml:space="preserve">MHDO </w:t>
      </w:r>
      <w:r w:rsidR="000A5098">
        <w:rPr>
          <w:rFonts w:asciiTheme="minorHAnsi" w:hAnsiTheme="minorHAnsi"/>
          <w:b/>
          <w:bCs/>
          <w:sz w:val="24"/>
          <w:szCs w:val="24"/>
        </w:rPr>
        <w:t>Staff Recommendation:</w:t>
      </w:r>
    </w:p>
    <w:p w:rsidR="00E03CF8" w:rsidRPr="00355C82" w:rsidRDefault="00CF1A3A" w:rsidP="00BC2B98">
      <w:pPr>
        <w:rPr>
          <w:rFonts w:asciiTheme="minorHAnsi" w:hAnsiTheme="minorHAnsi"/>
          <w:b/>
          <w:bCs/>
          <w:sz w:val="24"/>
          <w:szCs w:val="24"/>
        </w:rPr>
      </w:pPr>
      <w:r w:rsidRPr="00355C82">
        <w:rPr>
          <w:rFonts w:asciiTheme="minorHAnsi" w:hAnsiTheme="minorHAnsi"/>
          <w:bCs/>
          <w:sz w:val="24"/>
          <w:szCs w:val="24"/>
        </w:rPr>
        <w:t>No action required</w:t>
      </w:r>
      <w:r w:rsidR="00133EFF" w:rsidRPr="00355C82">
        <w:rPr>
          <w:rFonts w:asciiTheme="minorHAnsi" w:hAnsiTheme="minorHAnsi"/>
          <w:bCs/>
          <w:sz w:val="24"/>
          <w:szCs w:val="24"/>
        </w:rPr>
        <w:t xml:space="preserve"> in the proposed rule change.</w:t>
      </w:r>
    </w:p>
    <w:p w:rsidR="00E03CF8" w:rsidRPr="00355C82" w:rsidRDefault="00E03CF8" w:rsidP="00BC2B98">
      <w:pPr>
        <w:rPr>
          <w:rFonts w:asciiTheme="minorHAnsi" w:hAnsiTheme="minorHAnsi"/>
          <w:b/>
          <w:bCs/>
          <w:sz w:val="24"/>
          <w:szCs w:val="24"/>
        </w:rPr>
      </w:pPr>
    </w:p>
    <w:p w:rsidR="00DE476E" w:rsidRPr="008F3DE0" w:rsidRDefault="00D43C65" w:rsidP="00DE476E">
      <w:pPr>
        <w:rPr>
          <w:rFonts w:asciiTheme="minorHAnsi" w:hAnsiTheme="minorHAnsi" w:cs="Arial"/>
          <w:sz w:val="24"/>
          <w:szCs w:val="24"/>
        </w:rPr>
      </w:pPr>
      <w:r w:rsidRPr="00355C82">
        <w:rPr>
          <w:rFonts w:asciiTheme="minorHAnsi" w:hAnsiTheme="minorHAnsi"/>
          <w:b/>
          <w:bCs/>
          <w:sz w:val="24"/>
          <w:szCs w:val="24"/>
        </w:rPr>
        <w:t xml:space="preserve">MHDO </w:t>
      </w:r>
      <w:r w:rsidR="00BC2B98" w:rsidRPr="00355C82">
        <w:rPr>
          <w:rFonts w:asciiTheme="minorHAnsi" w:hAnsiTheme="minorHAnsi"/>
          <w:b/>
          <w:bCs/>
          <w:sz w:val="24"/>
          <w:szCs w:val="24"/>
        </w:rPr>
        <w:t>Board Action:</w:t>
      </w:r>
      <w:r w:rsidR="00DE476E">
        <w:rPr>
          <w:rFonts w:asciiTheme="minorHAnsi" w:hAnsiTheme="minorHAnsi"/>
          <w:b/>
          <w:bCs/>
          <w:sz w:val="24"/>
          <w:szCs w:val="24"/>
        </w:rPr>
        <w:t xml:space="preserve"> </w:t>
      </w:r>
      <w:r w:rsidR="00DE476E" w:rsidRPr="008F3DE0">
        <w:rPr>
          <w:rFonts w:asciiTheme="minorHAnsi" w:hAnsiTheme="minorHAnsi" w:cs="Arial"/>
          <w:sz w:val="24"/>
          <w:szCs w:val="24"/>
        </w:rPr>
        <w:t>Approved.</w:t>
      </w:r>
    </w:p>
    <w:p w:rsidR="00BC2B98" w:rsidRPr="00355C82" w:rsidRDefault="00BC2B98" w:rsidP="00BC2B98">
      <w:pPr>
        <w:rPr>
          <w:rFonts w:asciiTheme="minorHAnsi" w:hAnsiTheme="minorHAnsi"/>
          <w:b/>
          <w:bCs/>
          <w:sz w:val="24"/>
          <w:szCs w:val="24"/>
        </w:rPr>
      </w:pPr>
    </w:p>
    <w:p w:rsidR="00BC2B98" w:rsidRPr="00355C82" w:rsidRDefault="00BC2B98" w:rsidP="00BC2B98">
      <w:pPr>
        <w:autoSpaceDE w:val="0"/>
        <w:autoSpaceDN w:val="0"/>
        <w:adjustRightInd w:val="0"/>
        <w:rPr>
          <w:rFonts w:asciiTheme="minorHAnsi" w:hAnsiTheme="minorHAnsi" w:cs="Arial"/>
          <w:sz w:val="24"/>
          <w:szCs w:val="24"/>
        </w:rPr>
      </w:pPr>
    </w:p>
    <w:p w:rsidR="00BC2B98" w:rsidRPr="00355C82" w:rsidRDefault="00BC2B98" w:rsidP="00BC2B98">
      <w:pPr>
        <w:autoSpaceDE w:val="0"/>
        <w:autoSpaceDN w:val="0"/>
        <w:adjustRightInd w:val="0"/>
        <w:rPr>
          <w:rFonts w:asciiTheme="minorHAnsi" w:hAnsiTheme="minorHAnsi" w:cs="Arial"/>
          <w:sz w:val="24"/>
          <w:szCs w:val="24"/>
        </w:rPr>
      </w:pPr>
    </w:p>
    <w:sectPr w:rsidR="00BC2B98" w:rsidRPr="00355C82" w:rsidSect="00C61212">
      <w:headerReference w:type="even" r:id="rId10"/>
      <w:headerReference w:type="default" r:id="rId11"/>
      <w:footerReference w:type="even" r:id="rId12"/>
      <w:footerReference w:type="default" r:id="rId13"/>
      <w:headerReference w:type="first" r:id="rId14"/>
      <w:footerReference w:type="first" r:id="rId15"/>
      <w:pgSz w:w="12240" w:h="15840" w:code="1"/>
      <w:pgMar w:top="1440" w:right="1296" w:bottom="108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776" w:rsidRDefault="00F35776">
      <w:r>
        <w:separator/>
      </w:r>
    </w:p>
  </w:endnote>
  <w:endnote w:type="continuationSeparator" w:id="0">
    <w:p w:rsidR="00F35776" w:rsidRDefault="00F3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10" w:rsidRDefault="00C13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3010" w:rsidRDefault="00C130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10" w:rsidRPr="004147C2" w:rsidRDefault="00C13010" w:rsidP="00723987">
    <w:pPr>
      <w:pStyle w:val="Footer"/>
      <w:ind w:right="360"/>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F3" w:rsidRDefault="00BB3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776" w:rsidRDefault="00F35776">
      <w:r>
        <w:separator/>
      </w:r>
    </w:p>
  </w:footnote>
  <w:footnote w:type="continuationSeparator" w:id="0">
    <w:p w:rsidR="00F35776" w:rsidRDefault="00F35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F3" w:rsidRDefault="00BB3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10" w:rsidRDefault="00C13010">
    <w:pPr>
      <w:pStyle w:val="Header"/>
    </w:pPr>
    <w:r>
      <w:tab/>
    </w:r>
    <w:r>
      <w:rPr>
        <w:b/>
        <w:sz w:val="18"/>
      </w:rPr>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E76349">
      <w:rPr>
        <w:rStyle w:val="PageNumber"/>
        <w:b/>
        <w:noProof/>
        <w:sz w:val="18"/>
      </w:rPr>
      <w:t>2</w:t>
    </w:r>
    <w:r>
      <w:rPr>
        <w:rStyle w:val="PageNumber"/>
        <w:b/>
        <w:sz w:val="18"/>
      </w:rPr>
      <w:fldChar w:fldCharType="end"/>
    </w:r>
    <w:r>
      <w:rPr>
        <w:rStyle w:val="PageNumber"/>
        <w:b/>
        <w:sz w:val="18"/>
      </w:rPr>
      <w:t xml:space="preserve"> of </w:t>
    </w:r>
    <w:r w:rsidRPr="00A00D41">
      <w:rPr>
        <w:rStyle w:val="PageNumber"/>
        <w:b/>
        <w:sz w:val="18"/>
        <w:szCs w:val="18"/>
      </w:rPr>
      <w:fldChar w:fldCharType="begin"/>
    </w:r>
    <w:r w:rsidRPr="00A00D41">
      <w:rPr>
        <w:rStyle w:val="PageNumber"/>
        <w:b/>
        <w:sz w:val="18"/>
        <w:szCs w:val="18"/>
      </w:rPr>
      <w:instrText xml:space="preserve"> NUMPAGES </w:instrText>
    </w:r>
    <w:r w:rsidRPr="00A00D41">
      <w:rPr>
        <w:rStyle w:val="PageNumber"/>
        <w:b/>
        <w:sz w:val="18"/>
        <w:szCs w:val="18"/>
      </w:rPr>
      <w:fldChar w:fldCharType="separate"/>
    </w:r>
    <w:r w:rsidR="00E76349">
      <w:rPr>
        <w:rStyle w:val="PageNumber"/>
        <w:b/>
        <w:noProof/>
        <w:sz w:val="18"/>
        <w:szCs w:val="18"/>
      </w:rPr>
      <w:t>7</w:t>
    </w:r>
    <w:r w:rsidRPr="00A00D41">
      <w:rPr>
        <w:rStyle w:val="PageNumber"/>
        <w:b/>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827" w:rsidRDefault="00734A65" w:rsidP="00925735">
    <w:pPr>
      <w:pStyle w:val="Header"/>
      <w:tabs>
        <w:tab w:val="clear" w:pos="4320"/>
        <w:tab w:val="clear" w:pos="8640"/>
        <w:tab w:val="left" w:pos="3396"/>
        <w:tab w:val="left" w:pos="3525"/>
      </w:tabs>
    </w:pPr>
    <w:r>
      <w:tab/>
    </w:r>
    <w:r w:rsidR="0092573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674"/>
    <w:multiLevelType w:val="hybridMultilevel"/>
    <w:tmpl w:val="F9A616E4"/>
    <w:lvl w:ilvl="0" w:tplc="B880B1D0">
      <w:start w:val="3"/>
      <w:numFmt w:val="decimal"/>
      <w:lvlText w:val="%1."/>
      <w:lvlJc w:val="left"/>
      <w:pPr>
        <w:ind w:left="360" w:hanging="360"/>
      </w:pPr>
      <w:rPr>
        <w:rFonts w:ascii="Arial" w:hAnsi="Arial"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FE5FFB"/>
    <w:multiLevelType w:val="hybridMultilevel"/>
    <w:tmpl w:val="4A82EADE"/>
    <w:lvl w:ilvl="0" w:tplc="EBBE580A">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E3B98"/>
    <w:multiLevelType w:val="hybridMultilevel"/>
    <w:tmpl w:val="4238D8F2"/>
    <w:lvl w:ilvl="0" w:tplc="F30A605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3700C5"/>
    <w:multiLevelType w:val="hybridMultilevel"/>
    <w:tmpl w:val="8E2CB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C36BA"/>
    <w:multiLevelType w:val="hybridMultilevel"/>
    <w:tmpl w:val="F872B458"/>
    <w:lvl w:ilvl="0" w:tplc="25C44B90">
      <w:start w:val="1"/>
      <w:numFmt w:val="decimal"/>
      <w:pStyle w:val="Rule-Sub-Section"/>
      <w:lvlText w:val="%1."/>
      <w:lvlJc w:val="left"/>
      <w:pPr>
        <w:ind w:left="6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93454"/>
    <w:multiLevelType w:val="hybridMultilevel"/>
    <w:tmpl w:val="5C9EA1F0"/>
    <w:lvl w:ilvl="0" w:tplc="77FA2560">
      <w:start w:val="1"/>
      <w:numFmt w:val="upperRoman"/>
      <w:lvlText w:val="%1."/>
      <w:lvlJc w:val="left"/>
      <w:pPr>
        <w:ind w:left="1080" w:hanging="72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0D43687"/>
    <w:multiLevelType w:val="hybridMultilevel"/>
    <w:tmpl w:val="0EBE0E70"/>
    <w:lvl w:ilvl="0" w:tplc="52A63EDC">
      <w:start w:val="1"/>
      <w:numFmt w:val="decimal"/>
      <w:pStyle w:val="Rule-Section"/>
      <w:lvlText w:val="SECTION %1."/>
      <w:lvlJc w:val="left"/>
      <w:pPr>
        <w:ind w:left="990" w:hanging="360"/>
      </w:pPr>
      <w:rPr>
        <w:rFonts w:hint="default"/>
      </w:rPr>
    </w:lvl>
    <w:lvl w:ilvl="1" w:tplc="04090019" w:tentative="1">
      <w:start w:val="1"/>
      <w:numFmt w:val="lowerLetter"/>
      <w:lvlText w:val="%2."/>
      <w:lvlJc w:val="left"/>
      <w:pPr>
        <w:ind w:left="-336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1926" w:hanging="360"/>
      </w:pPr>
    </w:lvl>
    <w:lvl w:ilvl="4" w:tplc="04090019" w:tentative="1">
      <w:start w:val="1"/>
      <w:numFmt w:val="lowerLetter"/>
      <w:lvlText w:val="%5."/>
      <w:lvlJc w:val="left"/>
      <w:pPr>
        <w:ind w:left="-1206" w:hanging="360"/>
      </w:pPr>
    </w:lvl>
    <w:lvl w:ilvl="5" w:tplc="0409001B" w:tentative="1">
      <w:start w:val="1"/>
      <w:numFmt w:val="lowerRoman"/>
      <w:lvlText w:val="%6."/>
      <w:lvlJc w:val="right"/>
      <w:pPr>
        <w:ind w:left="-486" w:hanging="180"/>
      </w:pPr>
    </w:lvl>
    <w:lvl w:ilvl="6" w:tplc="0409000F" w:tentative="1">
      <w:start w:val="1"/>
      <w:numFmt w:val="decimal"/>
      <w:lvlText w:val="%7."/>
      <w:lvlJc w:val="left"/>
      <w:pPr>
        <w:ind w:left="234" w:hanging="360"/>
      </w:pPr>
    </w:lvl>
    <w:lvl w:ilvl="7" w:tplc="04090019" w:tentative="1">
      <w:start w:val="1"/>
      <w:numFmt w:val="lowerLetter"/>
      <w:lvlText w:val="%8."/>
      <w:lvlJc w:val="left"/>
      <w:pPr>
        <w:ind w:left="954" w:hanging="360"/>
      </w:pPr>
    </w:lvl>
    <w:lvl w:ilvl="8" w:tplc="0409001B" w:tentative="1">
      <w:start w:val="1"/>
      <w:numFmt w:val="lowerRoman"/>
      <w:lvlText w:val="%9."/>
      <w:lvlJc w:val="right"/>
      <w:pPr>
        <w:ind w:left="1674" w:hanging="180"/>
      </w:pPr>
    </w:lvl>
  </w:abstractNum>
  <w:abstractNum w:abstractNumId="7" w15:restartNumberingAfterBreak="0">
    <w:nsid w:val="131C58EE"/>
    <w:multiLevelType w:val="hybridMultilevel"/>
    <w:tmpl w:val="F2A070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4A520FF"/>
    <w:multiLevelType w:val="hybridMultilevel"/>
    <w:tmpl w:val="A1AE417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F0974"/>
    <w:multiLevelType w:val="multilevel"/>
    <w:tmpl w:val="FF9E1A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B63755"/>
    <w:multiLevelType w:val="multilevel"/>
    <w:tmpl w:val="FF9E1A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8C4240"/>
    <w:multiLevelType w:val="hybridMultilevel"/>
    <w:tmpl w:val="DABC091E"/>
    <w:lvl w:ilvl="0" w:tplc="0CE28A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23F784A"/>
    <w:multiLevelType w:val="hybridMultilevel"/>
    <w:tmpl w:val="A266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F041C"/>
    <w:multiLevelType w:val="hybridMultilevel"/>
    <w:tmpl w:val="B266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07D45"/>
    <w:multiLevelType w:val="hybridMultilevel"/>
    <w:tmpl w:val="1C74D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871DA"/>
    <w:multiLevelType w:val="hybridMultilevel"/>
    <w:tmpl w:val="4034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26CD3"/>
    <w:multiLevelType w:val="hybridMultilevel"/>
    <w:tmpl w:val="31C47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FC08E5"/>
    <w:multiLevelType w:val="multilevel"/>
    <w:tmpl w:val="CD9C7D32"/>
    <w:lvl w:ilvl="0">
      <w:start w:val="1"/>
      <w:numFmt w:val="decimal"/>
      <w:lvlText w:val="%1-"/>
      <w:lvlJc w:val="left"/>
      <w:pPr>
        <w:ind w:left="405" w:hanging="405"/>
      </w:pPr>
      <w:rPr>
        <w:rFonts w:hint="default"/>
        <w:b w:val="0"/>
      </w:rPr>
    </w:lvl>
    <w:lvl w:ilvl="1">
      <w:start w:val="7"/>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8" w15:restartNumberingAfterBreak="0">
    <w:nsid w:val="39E36663"/>
    <w:multiLevelType w:val="multilevel"/>
    <w:tmpl w:val="84ECE9A0"/>
    <w:lvl w:ilvl="0">
      <w:start w:val="1"/>
      <w:numFmt w:val="decimal"/>
      <w:lvlText w:val="%1-"/>
      <w:lvlJc w:val="left"/>
      <w:pPr>
        <w:ind w:left="405" w:hanging="405"/>
      </w:pPr>
      <w:rPr>
        <w:rFonts w:hint="default"/>
        <w:b w:val="0"/>
      </w:rPr>
    </w:lvl>
    <w:lvl w:ilvl="1">
      <w:start w:val="6"/>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9" w15:restartNumberingAfterBreak="0">
    <w:nsid w:val="3C112677"/>
    <w:multiLevelType w:val="hybridMultilevel"/>
    <w:tmpl w:val="61E03068"/>
    <w:lvl w:ilvl="0" w:tplc="58DAF6B0">
      <w:start w:val="2"/>
      <w:numFmt w:val="upperLetter"/>
      <w:lvlText w:val="%1)"/>
      <w:lvlJc w:val="left"/>
      <w:pPr>
        <w:tabs>
          <w:tab w:val="num" w:pos="1080"/>
        </w:tabs>
        <w:ind w:left="1080" w:hanging="360"/>
      </w:pPr>
      <w:rPr>
        <w:rFonts w:hint="default"/>
        <w:color w:val="FF0000"/>
        <w:sz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F666E9F"/>
    <w:multiLevelType w:val="hybridMultilevel"/>
    <w:tmpl w:val="C3843778"/>
    <w:lvl w:ilvl="0" w:tplc="B79C83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FC7379"/>
    <w:multiLevelType w:val="hybridMultilevel"/>
    <w:tmpl w:val="96141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3F2D2E"/>
    <w:multiLevelType w:val="hybridMultilevel"/>
    <w:tmpl w:val="B1CA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D81E12"/>
    <w:multiLevelType w:val="hybridMultilevel"/>
    <w:tmpl w:val="2BDC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F5D70"/>
    <w:multiLevelType w:val="hybridMultilevel"/>
    <w:tmpl w:val="95EA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5341B"/>
    <w:multiLevelType w:val="hybridMultilevel"/>
    <w:tmpl w:val="11E4B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A781D"/>
    <w:multiLevelType w:val="hybridMultilevel"/>
    <w:tmpl w:val="2BAA685C"/>
    <w:lvl w:ilvl="0" w:tplc="0BFAB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8119C"/>
    <w:multiLevelType w:val="hybridMultilevel"/>
    <w:tmpl w:val="F318A69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505D1"/>
    <w:multiLevelType w:val="hybridMultilevel"/>
    <w:tmpl w:val="D9B2240A"/>
    <w:lvl w:ilvl="0" w:tplc="0D142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157B98"/>
    <w:multiLevelType w:val="hybridMultilevel"/>
    <w:tmpl w:val="9DD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C2D16"/>
    <w:multiLevelType w:val="hybridMultilevel"/>
    <w:tmpl w:val="9CA6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85796"/>
    <w:multiLevelType w:val="hybridMultilevel"/>
    <w:tmpl w:val="27345B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BEA3023"/>
    <w:multiLevelType w:val="hybridMultilevel"/>
    <w:tmpl w:val="4C828CD8"/>
    <w:lvl w:ilvl="0" w:tplc="9748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543083"/>
    <w:multiLevelType w:val="hybridMultilevel"/>
    <w:tmpl w:val="805E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720CB"/>
    <w:multiLevelType w:val="hybridMultilevel"/>
    <w:tmpl w:val="230E4D24"/>
    <w:lvl w:ilvl="0" w:tplc="2FA40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9536E"/>
    <w:multiLevelType w:val="hybridMultilevel"/>
    <w:tmpl w:val="E4867BE0"/>
    <w:lvl w:ilvl="0" w:tplc="B3C06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FA25B2"/>
    <w:multiLevelType w:val="multilevel"/>
    <w:tmpl w:val="31C80B98"/>
    <w:lvl w:ilvl="0">
      <w:start w:val="1"/>
      <w:numFmt w:val="upperLetter"/>
      <w:lvlText w:val="%1."/>
      <w:lvlJc w:val="left"/>
      <w:pPr>
        <w:tabs>
          <w:tab w:val="num" w:pos="1080"/>
        </w:tabs>
        <w:ind w:left="108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37" w15:restartNumberingAfterBreak="0">
    <w:nsid w:val="7B8624BD"/>
    <w:multiLevelType w:val="hybridMultilevel"/>
    <w:tmpl w:val="C1F0AC26"/>
    <w:lvl w:ilvl="0" w:tplc="725CB094">
      <w:start w:val="3"/>
      <w:numFmt w:val="decimal"/>
      <w:lvlText w:val="%1."/>
      <w:lvlJc w:val="left"/>
      <w:pPr>
        <w:tabs>
          <w:tab w:val="num" w:pos="2160"/>
        </w:tabs>
        <w:ind w:left="2160" w:hanging="720"/>
      </w:pPr>
      <w:rPr>
        <w:rFonts w:hint="default"/>
      </w:rPr>
    </w:lvl>
    <w:lvl w:ilvl="1" w:tplc="5BB80BC8">
      <w:start w:val="1"/>
      <w:numFmt w:val="decimal"/>
      <w:lvlText w:val="%2)"/>
      <w:lvlJc w:val="left"/>
      <w:pPr>
        <w:tabs>
          <w:tab w:val="num" w:pos="2520"/>
        </w:tabs>
        <w:ind w:left="2520" w:hanging="360"/>
      </w:pPr>
      <w:rPr>
        <w:rFonts w:ascii="Arial" w:eastAsia="Times New Roman" w:hAnsi="Arial" w:cs="Times New Roman"/>
      </w:rPr>
    </w:lvl>
    <w:lvl w:ilvl="2" w:tplc="46185F76">
      <w:start w:val="1"/>
      <w:numFmt w:val="upperLetter"/>
      <w:lvlText w:val="%3."/>
      <w:lvlJc w:val="left"/>
      <w:pPr>
        <w:tabs>
          <w:tab w:val="num" w:pos="3420"/>
        </w:tabs>
        <w:ind w:left="3420" w:hanging="360"/>
      </w:pPr>
      <w:rPr>
        <w:rFonts w:hint="default"/>
      </w:rPr>
    </w:lvl>
    <w:lvl w:ilvl="3" w:tplc="C1D472D8">
      <w:start w:val="1"/>
      <w:numFmt w:val="upperLetter"/>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BBE7BD3"/>
    <w:multiLevelType w:val="hybridMultilevel"/>
    <w:tmpl w:val="CCAEC14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7"/>
  </w:num>
  <w:num w:numId="2">
    <w:abstractNumId w:val="19"/>
  </w:num>
  <w:num w:numId="3">
    <w:abstractNumId w:val="11"/>
  </w:num>
  <w:num w:numId="4">
    <w:abstractNumId w:val="5"/>
  </w:num>
  <w:num w:numId="5">
    <w:abstractNumId w:val="35"/>
  </w:num>
  <w:num w:numId="6">
    <w:abstractNumId w:val="23"/>
  </w:num>
  <w:num w:numId="7">
    <w:abstractNumId w:val="7"/>
  </w:num>
  <w:num w:numId="8">
    <w:abstractNumId w:val="38"/>
  </w:num>
  <w:num w:numId="9">
    <w:abstractNumId w:val="31"/>
  </w:num>
  <w:num w:numId="10">
    <w:abstractNumId w:val="18"/>
  </w:num>
  <w:num w:numId="11">
    <w:abstractNumId w:val="17"/>
  </w:num>
  <w:num w:numId="12">
    <w:abstractNumId w:val="26"/>
  </w:num>
  <w:num w:numId="13">
    <w:abstractNumId w:val="27"/>
  </w:num>
  <w:num w:numId="14">
    <w:abstractNumId w:val="25"/>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33"/>
  </w:num>
  <w:num w:numId="19">
    <w:abstractNumId w:val="16"/>
  </w:num>
  <w:num w:numId="20">
    <w:abstractNumId w:val="21"/>
  </w:num>
  <w:num w:numId="21">
    <w:abstractNumId w:val="29"/>
  </w:num>
  <w:num w:numId="22">
    <w:abstractNumId w:val="1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0"/>
  </w:num>
  <w:num w:numId="26">
    <w:abstractNumId w:val="2"/>
  </w:num>
  <w:num w:numId="27">
    <w:abstractNumId w:val="4"/>
    <w:lvlOverride w:ilvl="0">
      <w:startOverride w:val="1"/>
    </w:lvlOverride>
  </w:num>
  <w:num w:numId="28">
    <w:abstractNumId w:val="28"/>
  </w:num>
  <w:num w:numId="29">
    <w:abstractNumId w:val="8"/>
  </w:num>
  <w:num w:numId="30">
    <w:abstractNumId w:val="15"/>
  </w:num>
  <w:num w:numId="31">
    <w:abstractNumId w:val="32"/>
  </w:num>
  <w:num w:numId="32">
    <w:abstractNumId w:val="34"/>
  </w:num>
  <w:num w:numId="33">
    <w:abstractNumId w:val="1"/>
  </w:num>
  <w:num w:numId="34">
    <w:abstractNumId w:val="3"/>
  </w:num>
  <w:num w:numId="35">
    <w:abstractNumId w:val="24"/>
  </w:num>
  <w:num w:numId="36">
    <w:abstractNumId w:val="30"/>
  </w:num>
  <w:num w:numId="37">
    <w:abstractNumId w:val="12"/>
  </w:num>
  <w:num w:numId="38">
    <w:abstractNumId w:val="14"/>
  </w:num>
  <w:num w:numId="39">
    <w:abstractNumId w:val="0"/>
  </w:num>
  <w:num w:numId="40">
    <w:abstractNumId w:val="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9F"/>
    <w:rsid w:val="00000F59"/>
    <w:rsid w:val="0000286A"/>
    <w:rsid w:val="0000424D"/>
    <w:rsid w:val="00004E53"/>
    <w:rsid w:val="00005985"/>
    <w:rsid w:val="00005A42"/>
    <w:rsid w:val="0000752C"/>
    <w:rsid w:val="000075E8"/>
    <w:rsid w:val="00011ABF"/>
    <w:rsid w:val="00013C2C"/>
    <w:rsid w:val="00022381"/>
    <w:rsid w:val="00022635"/>
    <w:rsid w:val="00027F13"/>
    <w:rsid w:val="00036078"/>
    <w:rsid w:val="00044077"/>
    <w:rsid w:val="00047029"/>
    <w:rsid w:val="00052A76"/>
    <w:rsid w:val="00054928"/>
    <w:rsid w:val="00054B65"/>
    <w:rsid w:val="0005790D"/>
    <w:rsid w:val="000651A5"/>
    <w:rsid w:val="00065290"/>
    <w:rsid w:val="00070507"/>
    <w:rsid w:val="00072F47"/>
    <w:rsid w:val="00081A99"/>
    <w:rsid w:val="000830CD"/>
    <w:rsid w:val="000868B4"/>
    <w:rsid w:val="000877D0"/>
    <w:rsid w:val="000915B7"/>
    <w:rsid w:val="000A5098"/>
    <w:rsid w:val="000B460E"/>
    <w:rsid w:val="000B7EAF"/>
    <w:rsid w:val="000C6727"/>
    <w:rsid w:val="000C7ACC"/>
    <w:rsid w:val="000D1BAF"/>
    <w:rsid w:val="000D28CB"/>
    <w:rsid w:val="000D2CA4"/>
    <w:rsid w:val="000D6BED"/>
    <w:rsid w:val="000E2A7F"/>
    <w:rsid w:val="000E4643"/>
    <w:rsid w:val="000E53E4"/>
    <w:rsid w:val="000E61E9"/>
    <w:rsid w:val="000E7A6C"/>
    <w:rsid w:val="000F263A"/>
    <w:rsid w:val="000F5494"/>
    <w:rsid w:val="00100B5C"/>
    <w:rsid w:val="00105EA3"/>
    <w:rsid w:val="00107090"/>
    <w:rsid w:val="00111690"/>
    <w:rsid w:val="001135BA"/>
    <w:rsid w:val="00125629"/>
    <w:rsid w:val="00125CB1"/>
    <w:rsid w:val="00133EFF"/>
    <w:rsid w:val="001354B6"/>
    <w:rsid w:val="00135E3B"/>
    <w:rsid w:val="00141973"/>
    <w:rsid w:val="00144A56"/>
    <w:rsid w:val="00150303"/>
    <w:rsid w:val="00152AF6"/>
    <w:rsid w:val="00154EA2"/>
    <w:rsid w:val="00155B7F"/>
    <w:rsid w:val="00163DBF"/>
    <w:rsid w:val="00164A99"/>
    <w:rsid w:val="00165F50"/>
    <w:rsid w:val="001709FF"/>
    <w:rsid w:val="00173C4B"/>
    <w:rsid w:val="001B4007"/>
    <w:rsid w:val="001C3E49"/>
    <w:rsid w:val="001D0C8E"/>
    <w:rsid w:val="001D2BE2"/>
    <w:rsid w:val="001E0B73"/>
    <w:rsid w:val="001F063D"/>
    <w:rsid w:val="001F137E"/>
    <w:rsid w:val="001F2C42"/>
    <w:rsid w:val="001F3E18"/>
    <w:rsid w:val="001F4ECE"/>
    <w:rsid w:val="001F52FB"/>
    <w:rsid w:val="00203646"/>
    <w:rsid w:val="00210B89"/>
    <w:rsid w:val="00213ECD"/>
    <w:rsid w:val="0022041A"/>
    <w:rsid w:val="00221AFC"/>
    <w:rsid w:val="00221D60"/>
    <w:rsid w:val="00222207"/>
    <w:rsid w:val="002239AD"/>
    <w:rsid w:val="0022769E"/>
    <w:rsid w:val="002309CB"/>
    <w:rsid w:val="0023730E"/>
    <w:rsid w:val="002410A1"/>
    <w:rsid w:val="00241534"/>
    <w:rsid w:val="00245FA0"/>
    <w:rsid w:val="002563EF"/>
    <w:rsid w:val="00264A7E"/>
    <w:rsid w:val="0026621C"/>
    <w:rsid w:val="0026673E"/>
    <w:rsid w:val="002670EE"/>
    <w:rsid w:val="002717C9"/>
    <w:rsid w:val="00272930"/>
    <w:rsid w:val="00281FCE"/>
    <w:rsid w:val="00284C97"/>
    <w:rsid w:val="00285989"/>
    <w:rsid w:val="002878E9"/>
    <w:rsid w:val="0029047C"/>
    <w:rsid w:val="0029058C"/>
    <w:rsid w:val="002916E2"/>
    <w:rsid w:val="00296D04"/>
    <w:rsid w:val="00296EEE"/>
    <w:rsid w:val="002A14F3"/>
    <w:rsid w:val="002B2686"/>
    <w:rsid w:val="002B59AA"/>
    <w:rsid w:val="002B7565"/>
    <w:rsid w:val="002C12B0"/>
    <w:rsid w:val="002C2462"/>
    <w:rsid w:val="002C423E"/>
    <w:rsid w:val="002D520F"/>
    <w:rsid w:val="002D5D63"/>
    <w:rsid w:val="002E0DFC"/>
    <w:rsid w:val="002E5A2C"/>
    <w:rsid w:val="002F567A"/>
    <w:rsid w:val="002F6AE2"/>
    <w:rsid w:val="00306625"/>
    <w:rsid w:val="003068B7"/>
    <w:rsid w:val="00310D6F"/>
    <w:rsid w:val="00314AEF"/>
    <w:rsid w:val="003214A5"/>
    <w:rsid w:val="003224FD"/>
    <w:rsid w:val="00322B76"/>
    <w:rsid w:val="00326F84"/>
    <w:rsid w:val="003317C9"/>
    <w:rsid w:val="00334E3B"/>
    <w:rsid w:val="003357F5"/>
    <w:rsid w:val="00341CE5"/>
    <w:rsid w:val="00343584"/>
    <w:rsid w:val="003449F7"/>
    <w:rsid w:val="0034598A"/>
    <w:rsid w:val="00352E19"/>
    <w:rsid w:val="00355C82"/>
    <w:rsid w:val="00357DF7"/>
    <w:rsid w:val="00361CEC"/>
    <w:rsid w:val="00363A76"/>
    <w:rsid w:val="00363E6E"/>
    <w:rsid w:val="00366585"/>
    <w:rsid w:val="0036759A"/>
    <w:rsid w:val="00371D4E"/>
    <w:rsid w:val="003745F7"/>
    <w:rsid w:val="0038264A"/>
    <w:rsid w:val="00384E14"/>
    <w:rsid w:val="003914BE"/>
    <w:rsid w:val="003940A8"/>
    <w:rsid w:val="00394BCE"/>
    <w:rsid w:val="00395859"/>
    <w:rsid w:val="00395DFE"/>
    <w:rsid w:val="0039668C"/>
    <w:rsid w:val="003A35AD"/>
    <w:rsid w:val="003A7622"/>
    <w:rsid w:val="003B159C"/>
    <w:rsid w:val="003B1B5C"/>
    <w:rsid w:val="003B27C8"/>
    <w:rsid w:val="003B2EF2"/>
    <w:rsid w:val="003C0481"/>
    <w:rsid w:val="003D0DED"/>
    <w:rsid w:val="003D612B"/>
    <w:rsid w:val="003D6888"/>
    <w:rsid w:val="003D6CC5"/>
    <w:rsid w:val="003F1750"/>
    <w:rsid w:val="003F496B"/>
    <w:rsid w:val="003F4BFA"/>
    <w:rsid w:val="003F7734"/>
    <w:rsid w:val="004114D9"/>
    <w:rsid w:val="00411D52"/>
    <w:rsid w:val="004147C2"/>
    <w:rsid w:val="00416114"/>
    <w:rsid w:val="00416453"/>
    <w:rsid w:val="00425F6D"/>
    <w:rsid w:val="00432128"/>
    <w:rsid w:val="0043278E"/>
    <w:rsid w:val="00434FCC"/>
    <w:rsid w:val="00435166"/>
    <w:rsid w:val="00440041"/>
    <w:rsid w:val="0044476A"/>
    <w:rsid w:val="00456421"/>
    <w:rsid w:val="0046158B"/>
    <w:rsid w:val="004631AB"/>
    <w:rsid w:val="004672E3"/>
    <w:rsid w:val="00471736"/>
    <w:rsid w:val="004766C7"/>
    <w:rsid w:val="00480A76"/>
    <w:rsid w:val="00481B5C"/>
    <w:rsid w:val="00487CC5"/>
    <w:rsid w:val="00494720"/>
    <w:rsid w:val="00495B64"/>
    <w:rsid w:val="004A05FB"/>
    <w:rsid w:val="004A401B"/>
    <w:rsid w:val="004C5F41"/>
    <w:rsid w:val="004D0A85"/>
    <w:rsid w:val="004D277B"/>
    <w:rsid w:val="004E47C5"/>
    <w:rsid w:val="004E62EA"/>
    <w:rsid w:val="00504135"/>
    <w:rsid w:val="005054A8"/>
    <w:rsid w:val="005066B7"/>
    <w:rsid w:val="00515A6F"/>
    <w:rsid w:val="00516619"/>
    <w:rsid w:val="005217CF"/>
    <w:rsid w:val="00521CF7"/>
    <w:rsid w:val="00526B15"/>
    <w:rsid w:val="00526B25"/>
    <w:rsid w:val="00531CC8"/>
    <w:rsid w:val="005517F1"/>
    <w:rsid w:val="00551AA2"/>
    <w:rsid w:val="00557C04"/>
    <w:rsid w:val="00571941"/>
    <w:rsid w:val="00571EDA"/>
    <w:rsid w:val="00572BB7"/>
    <w:rsid w:val="00590714"/>
    <w:rsid w:val="00590AF7"/>
    <w:rsid w:val="00591485"/>
    <w:rsid w:val="00591DD5"/>
    <w:rsid w:val="00592302"/>
    <w:rsid w:val="005A46F0"/>
    <w:rsid w:val="005A7234"/>
    <w:rsid w:val="005B1929"/>
    <w:rsid w:val="005B1FA8"/>
    <w:rsid w:val="005B437B"/>
    <w:rsid w:val="005B6195"/>
    <w:rsid w:val="005C1E1F"/>
    <w:rsid w:val="005C2D93"/>
    <w:rsid w:val="005C57DC"/>
    <w:rsid w:val="005C65C1"/>
    <w:rsid w:val="005D2371"/>
    <w:rsid w:val="005D7DF0"/>
    <w:rsid w:val="005E3DEF"/>
    <w:rsid w:val="005E3F69"/>
    <w:rsid w:val="005E457C"/>
    <w:rsid w:val="005E72DB"/>
    <w:rsid w:val="005F37A0"/>
    <w:rsid w:val="0060049F"/>
    <w:rsid w:val="00605BA3"/>
    <w:rsid w:val="006064D3"/>
    <w:rsid w:val="00606BDE"/>
    <w:rsid w:val="00616D37"/>
    <w:rsid w:val="006244DF"/>
    <w:rsid w:val="006454E2"/>
    <w:rsid w:val="00650234"/>
    <w:rsid w:val="00662EB6"/>
    <w:rsid w:val="00665CAD"/>
    <w:rsid w:val="006670E1"/>
    <w:rsid w:val="00685614"/>
    <w:rsid w:val="0068693D"/>
    <w:rsid w:val="00686974"/>
    <w:rsid w:val="00687FFE"/>
    <w:rsid w:val="00694FAE"/>
    <w:rsid w:val="006953CA"/>
    <w:rsid w:val="006A10E6"/>
    <w:rsid w:val="006A1938"/>
    <w:rsid w:val="006A73D2"/>
    <w:rsid w:val="006B722A"/>
    <w:rsid w:val="006B7D6E"/>
    <w:rsid w:val="006D130F"/>
    <w:rsid w:val="006D5DE1"/>
    <w:rsid w:val="006D6A82"/>
    <w:rsid w:val="006E157B"/>
    <w:rsid w:val="006E71C6"/>
    <w:rsid w:val="006F13F7"/>
    <w:rsid w:val="0070415A"/>
    <w:rsid w:val="0070607B"/>
    <w:rsid w:val="00706AA7"/>
    <w:rsid w:val="0071371B"/>
    <w:rsid w:val="007156C7"/>
    <w:rsid w:val="00716F83"/>
    <w:rsid w:val="00723987"/>
    <w:rsid w:val="0072645D"/>
    <w:rsid w:val="00726F2A"/>
    <w:rsid w:val="007325FE"/>
    <w:rsid w:val="00734A65"/>
    <w:rsid w:val="007362AF"/>
    <w:rsid w:val="0074402C"/>
    <w:rsid w:val="00744886"/>
    <w:rsid w:val="00750432"/>
    <w:rsid w:val="007543E5"/>
    <w:rsid w:val="007575DA"/>
    <w:rsid w:val="00761A55"/>
    <w:rsid w:val="0076325E"/>
    <w:rsid w:val="0076391C"/>
    <w:rsid w:val="00765B4B"/>
    <w:rsid w:val="00771FD3"/>
    <w:rsid w:val="007761FA"/>
    <w:rsid w:val="0077687D"/>
    <w:rsid w:val="0078040F"/>
    <w:rsid w:val="00797C99"/>
    <w:rsid w:val="007A0B57"/>
    <w:rsid w:val="007A2738"/>
    <w:rsid w:val="007A2F4D"/>
    <w:rsid w:val="007A7789"/>
    <w:rsid w:val="007B5B1D"/>
    <w:rsid w:val="007B63F4"/>
    <w:rsid w:val="007C09D0"/>
    <w:rsid w:val="007C50B8"/>
    <w:rsid w:val="007C70CC"/>
    <w:rsid w:val="007D2A05"/>
    <w:rsid w:val="007D6839"/>
    <w:rsid w:val="007E51DC"/>
    <w:rsid w:val="007E6AEF"/>
    <w:rsid w:val="00803EE3"/>
    <w:rsid w:val="00804848"/>
    <w:rsid w:val="00815610"/>
    <w:rsid w:val="00815884"/>
    <w:rsid w:val="008158BA"/>
    <w:rsid w:val="00815F6A"/>
    <w:rsid w:val="00825BF8"/>
    <w:rsid w:val="00826BD1"/>
    <w:rsid w:val="0083205F"/>
    <w:rsid w:val="008523B4"/>
    <w:rsid w:val="00861E1D"/>
    <w:rsid w:val="0086503E"/>
    <w:rsid w:val="00867CA9"/>
    <w:rsid w:val="0087617C"/>
    <w:rsid w:val="00877B00"/>
    <w:rsid w:val="00880707"/>
    <w:rsid w:val="00882C08"/>
    <w:rsid w:val="00883F52"/>
    <w:rsid w:val="00890C2F"/>
    <w:rsid w:val="00892016"/>
    <w:rsid w:val="008927EC"/>
    <w:rsid w:val="00895787"/>
    <w:rsid w:val="008962F6"/>
    <w:rsid w:val="008A561B"/>
    <w:rsid w:val="008A5960"/>
    <w:rsid w:val="008A64D9"/>
    <w:rsid w:val="008B106C"/>
    <w:rsid w:val="008B24E5"/>
    <w:rsid w:val="008B368A"/>
    <w:rsid w:val="008B6884"/>
    <w:rsid w:val="008C3AFA"/>
    <w:rsid w:val="008C400A"/>
    <w:rsid w:val="008C67FD"/>
    <w:rsid w:val="008E2296"/>
    <w:rsid w:val="008E3200"/>
    <w:rsid w:val="008E4CD8"/>
    <w:rsid w:val="008E5126"/>
    <w:rsid w:val="008E573A"/>
    <w:rsid w:val="008F3DE0"/>
    <w:rsid w:val="008F5AAD"/>
    <w:rsid w:val="0090056A"/>
    <w:rsid w:val="00900852"/>
    <w:rsid w:val="00902039"/>
    <w:rsid w:val="00907643"/>
    <w:rsid w:val="00912287"/>
    <w:rsid w:val="00925735"/>
    <w:rsid w:val="009274CE"/>
    <w:rsid w:val="00931171"/>
    <w:rsid w:val="00932379"/>
    <w:rsid w:val="009325A5"/>
    <w:rsid w:val="009421DC"/>
    <w:rsid w:val="0094464A"/>
    <w:rsid w:val="00945B7D"/>
    <w:rsid w:val="00956D22"/>
    <w:rsid w:val="00956F59"/>
    <w:rsid w:val="009629DB"/>
    <w:rsid w:val="009630F9"/>
    <w:rsid w:val="00963C09"/>
    <w:rsid w:val="00964D04"/>
    <w:rsid w:val="009652E7"/>
    <w:rsid w:val="00966F4F"/>
    <w:rsid w:val="00972368"/>
    <w:rsid w:val="009729B4"/>
    <w:rsid w:val="00973796"/>
    <w:rsid w:val="00976F87"/>
    <w:rsid w:val="009779EF"/>
    <w:rsid w:val="009802C0"/>
    <w:rsid w:val="009866E1"/>
    <w:rsid w:val="0099128E"/>
    <w:rsid w:val="009A0143"/>
    <w:rsid w:val="009B0C99"/>
    <w:rsid w:val="009C3D31"/>
    <w:rsid w:val="009C7EB2"/>
    <w:rsid w:val="009D558A"/>
    <w:rsid w:val="009D71C7"/>
    <w:rsid w:val="009E18EC"/>
    <w:rsid w:val="009E516F"/>
    <w:rsid w:val="009E74B5"/>
    <w:rsid w:val="009F15BD"/>
    <w:rsid w:val="009F1BFB"/>
    <w:rsid w:val="00A00D41"/>
    <w:rsid w:val="00A03987"/>
    <w:rsid w:val="00A04FD8"/>
    <w:rsid w:val="00A112AC"/>
    <w:rsid w:val="00A21317"/>
    <w:rsid w:val="00A21990"/>
    <w:rsid w:val="00A244BE"/>
    <w:rsid w:val="00A245E4"/>
    <w:rsid w:val="00A31C14"/>
    <w:rsid w:val="00A3319C"/>
    <w:rsid w:val="00A35C0A"/>
    <w:rsid w:val="00A36589"/>
    <w:rsid w:val="00A36FA8"/>
    <w:rsid w:val="00A4169B"/>
    <w:rsid w:val="00A47751"/>
    <w:rsid w:val="00A50FE8"/>
    <w:rsid w:val="00A548C3"/>
    <w:rsid w:val="00A636FD"/>
    <w:rsid w:val="00A6666E"/>
    <w:rsid w:val="00A6668C"/>
    <w:rsid w:val="00A71D77"/>
    <w:rsid w:val="00A727CF"/>
    <w:rsid w:val="00A82B72"/>
    <w:rsid w:val="00A93D32"/>
    <w:rsid w:val="00A96AF9"/>
    <w:rsid w:val="00AA4201"/>
    <w:rsid w:val="00AA4710"/>
    <w:rsid w:val="00AA482A"/>
    <w:rsid w:val="00AA4E09"/>
    <w:rsid w:val="00AA7833"/>
    <w:rsid w:val="00AB13BB"/>
    <w:rsid w:val="00AB1D14"/>
    <w:rsid w:val="00AB4B82"/>
    <w:rsid w:val="00AB693A"/>
    <w:rsid w:val="00AC1224"/>
    <w:rsid w:val="00AD73A3"/>
    <w:rsid w:val="00AE15A2"/>
    <w:rsid w:val="00AE3055"/>
    <w:rsid w:val="00AE5B37"/>
    <w:rsid w:val="00AF092A"/>
    <w:rsid w:val="00B043C2"/>
    <w:rsid w:val="00B11361"/>
    <w:rsid w:val="00B15EDC"/>
    <w:rsid w:val="00B172A3"/>
    <w:rsid w:val="00B172D2"/>
    <w:rsid w:val="00B2219C"/>
    <w:rsid w:val="00B223D6"/>
    <w:rsid w:val="00B24137"/>
    <w:rsid w:val="00B25729"/>
    <w:rsid w:val="00B276C6"/>
    <w:rsid w:val="00B348B8"/>
    <w:rsid w:val="00B42946"/>
    <w:rsid w:val="00B45E0C"/>
    <w:rsid w:val="00B567DB"/>
    <w:rsid w:val="00B603B3"/>
    <w:rsid w:val="00B73A3D"/>
    <w:rsid w:val="00B76AF8"/>
    <w:rsid w:val="00B77D32"/>
    <w:rsid w:val="00B87672"/>
    <w:rsid w:val="00B87994"/>
    <w:rsid w:val="00B93391"/>
    <w:rsid w:val="00B96FD8"/>
    <w:rsid w:val="00BA7AEF"/>
    <w:rsid w:val="00BB109B"/>
    <w:rsid w:val="00BB30D1"/>
    <w:rsid w:val="00BB34F3"/>
    <w:rsid w:val="00BB792B"/>
    <w:rsid w:val="00BC278B"/>
    <w:rsid w:val="00BC2B98"/>
    <w:rsid w:val="00BC7933"/>
    <w:rsid w:val="00BD27E1"/>
    <w:rsid w:val="00BD2C3B"/>
    <w:rsid w:val="00BE3BDB"/>
    <w:rsid w:val="00BE4096"/>
    <w:rsid w:val="00BE51C5"/>
    <w:rsid w:val="00BE585D"/>
    <w:rsid w:val="00BF329F"/>
    <w:rsid w:val="00BF5642"/>
    <w:rsid w:val="00C0340D"/>
    <w:rsid w:val="00C07D18"/>
    <w:rsid w:val="00C13010"/>
    <w:rsid w:val="00C1695C"/>
    <w:rsid w:val="00C178B6"/>
    <w:rsid w:val="00C21E7D"/>
    <w:rsid w:val="00C25AFE"/>
    <w:rsid w:val="00C326DC"/>
    <w:rsid w:val="00C32774"/>
    <w:rsid w:val="00C35D71"/>
    <w:rsid w:val="00C40308"/>
    <w:rsid w:val="00C40AA9"/>
    <w:rsid w:val="00C41D2E"/>
    <w:rsid w:val="00C4328B"/>
    <w:rsid w:val="00C44119"/>
    <w:rsid w:val="00C47C97"/>
    <w:rsid w:val="00C525A2"/>
    <w:rsid w:val="00C553A0"/>
    <w:rsid w:val="00C61212"/>
    <w:rsid w:val="00C6187F"/>
    <w:rsid w:val="00C65FAF"/>
    <w:rsid w:val="00C725FC"/>
    <w:rsid w:val="00C743E4"/>
    <w:rsid w:val="00C808E2"/>
    <w:rsid w:val="00C8363C"/>
    <w:rsid w:val="00C84836"/>
    <w:rsid w:val="00C95F77"/>
    <w:rsid w:val="00CA0F96"/>
    <w:rsid w:val="00CA367F"/>
    <w:rsid w:val="00CC27EA"/>
    <w:rsid w:val="00CC3827"/>
    <w:rsid w:val="00CC6FA5"/>
    <w:rsid w:val="00CD4276"/>
    <w:rsid w:val="00CD78EB"/>
    <w:rsid w:val="00CE33F4"/>
    <w:rsid w:val="00CE751C"/>
    <w:rsid w:val="00CF1073"/>
    <w:rsid w:val="00CF1A3A"/>
    <w:rsid w:val="00CF2996"/>
    <w:rsid w:val="00CF6A40"/>
    <w:rsid w:val="00D00F04"/>
    <w:rsid w:val="00D01FD4"/>
    <w:rsid w:val="00D06FA0"/>
    <w:rsid w:val="00D10844"/>
    <w:rsid w:val="00D211F2"/>
    <w:rsid w:val="00D26AAD"/>
    <w:rsid w:val="00D27E72"/>
    <w:rsid w:val="00D42EEF"/>
    <w:rsid w:val="00D43C65"/>
    <w:rsid w:val="00D53CED"/>
    <w:rsid w:val="00D545E2"/>
    <w:rsid w:val="00D5572D"/>
    <w:rsid w:val="00D57F3A"/>
    <w:rsid w:val="00D6517A"/>
    <w:rsid w:val="00D806F1"/>
    <w:rsid w:val="00D808E4"/>
    <w:rsid w:val="00D839AC"/>
    <w:rsid w:val="00D855B3"/>
    <w:rsid w:val="00D85AA1"/>
    <w:rsid w:val="00D86347"/>
    <w:rsid w:val="00D937D1"/>
    <w:rsid w:val="00D94330"/>
    <w:rsid w:val="00DA2E98"/>
    <w:rsid w:val="00DB1E11"/>
    <w:rsid w:val="00DB32A5"/>
    <w:rsid w:val="00DC7220"/>
    <w:rsid w:val="00DD1130"/>
    <w:rsid w:val="00DE476E"/>
    <w:rsid w:val="00DF0BE3"/>
    <w:rsid w:val="00DF4300"/>
    <w:rsid w:val="00E00BDE"/>
    <w:rsid w:val="00E03CF8"/>
    <w:rsid w:val="00E12A55"/>
    <w:rsid w:val="00E12D98"/>
    <w:rsid w:val="00E15AA0"/>
    <w:rsid w:val="00E215F3"/>
    <w:rsid w:val="00E24407"/>
    <w:rsid w:val="00E25BCC"/>
    <w:rsid w:val="00E30BEB"/>
    <w:rsid w:val="00E31F71"/>
    <w:rsid w:val="00E32CF6"/>
    <w:rsid w:val="00E3474C"/>
    <w:rsid w:val="00E36ABB"/>
    <w:rsid w:val="00E4026D"/>
    <w:rsid w:val="00E414B3"/>
    <w:rsid w:val="00E42924"/>
    <w:rsid w:val="00E46883"/>
    <w:rsid w:val="00E62DBE"/>
    <w:rsid w:val="00E703CA"/>
    <w:rsid w:val="00E724FC"/>
    <w:rsid w:val="00E75ADE"/>
    <w:rsid w:val="00E76349"/>
    <w:rsid w:val="00E83B70"/>
    <w:rsid w:val="00E83ED1"/>
    <w:rsid w:val="00EA4F5C"/>
    <w:rsid w:val="00EB124F"/>
    <w:rsid w:val="00EC5BC0"/>
    <w:rsid w:val="00ED3BC0"/>
    <w:rsid w:val="00EE53D7"/>
    <w:rsid w:val="00EE63C7"/>
    <w:rsid w:val="00EF080D"/>
    <w:rsid w:val="00EF2262"/>
    <w:rsid w:val="00EF31E5"/>
    <w:rsid w:val="00EF6A66"/>
    <w:rsid w:val="00F03F3B"/>
    <w:rsid w:val="00F07328"/>
    <w:rsid w:val="00F13403"/>
    <w:rsid w:val="00F13B23"/>
    <w:rsid w:val="00F23E78"/>
    <w:rsid w:val="00F26456"/>
    <w:rsid w:val="00F26DB1"/>
    <w:rsid w:val="00F30231"/>
    <w:rsid w:val="00F31478"/>
    <w:rsid w:val="00F31C02"/>
    <w:rsid w:val="00F35776"/>
    <w:rsid w:val="00F41C13"/>
    <w:rsid w:val="00F56E39"/>
    <w:rsid w:val="00F57F5E"/>
    <w:rsid w:val="00F57F9F"/>
    <w:rsid w:val="00F6680A"/>
    <w:rsid w:val="00F71451"/>
    <w:rsid w:val="00F8409C"/>
    <w:rsid w:val="00F84778"/>
    <w:rsid w:val="00F853DE"/>
    <w:rsid w:val="00F87399"/>
    <w:rsid w:val="00F97AC7"/>
    <w:rsid w:val="00FB1E5B"/>
    <w:rsid w:val="00FB6E57"/>
    <w:rsid w:val="00FC622A"/>
    <w:rsid w:val="00FC6A43"/>
    <w:rsid w:val="00FC729D"/>
    <w:rsid w:val="00FC7D32"/>
    <w:rsid w:val="00FD1315"/>
    <w:rsid w:val="00FD14EF"/>
    <w:rsid w:val="00FD4529"/>
    <w:rsid w:val="00FF0426"/>
    <w:rsid w:val="00FF13A5"/>
    <w:rsid w:val="00FF2286"/>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9D1099-E86F-4EA2-A9D9-346333EA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76F87"/>
    <w:rPr>
      <w:rFonts w:ascii="Arial" w:hAnsi="Arial"/>
      <w:sz w:val="22"/>
    </w:rPr>
  </w:style>
  <w:style w:type="paragraph" w:styleId="Heading1">
    <w:name w:val="heading 1"/>
    <w:basedOn w:val="Normal"/>
    <w:next w:val="Normal"/>
    <w:qFormat/>
    <w:pPr>
      <w:keepNext/>
      <w:outlineLvl w:val="0"/>
    </w:pPr>
    <w:rPr>
      <w:rFonts w:ascii="Times New Roman" w:hAnsi="Times New Roman"/>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tabs>
        <w:tab w:val="left" w:pos="6724"/>
        <w:tab w:val="right" w:pos="8919"/>
      </w:tabs>
      <w:ind w:firstLine="96"/>
      <w:outlineLvl w:val="2"/>
    </w:pPr>
    <w:rPr>
      <w:sz w:val="17"/>
      <w:u w:val="single"/>
    </w:rPr>
  </w:style>
  <w:style w:type="paragraph" w:styleId="Heading4">
    <w:name w:val="heading 4"/>
    <w:basedOn w:val="Normal"/>
    <w:next w:val="Normal"/>
    <w:qFormat/>
    <w:pPr>
      <w:keepNext/>
      <w:tabs>
        <w:tab w:val="left" w:pos="4334"/>
        <w:tab w:val="right" w:pos="6987"/>
        <w:tab w:val="center" w:pos="7539"/>
        <w:tab w:val="center" w:pos="8682"/>
        <w:tab w:val="right" w:pos="9180"/>
      </w:tabs>
      <w:outlineLvl w:val="3"/>
    </w:pPr>
    <w:rPr>
      <w:sz w:val="17"/>
      <w:u w:val="single"/>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i/>
    </w:rPr>
  </w:style>
  <w:style w:type="paragraph" w:customStyle="1" w:styleId="OmniPage774">
    <w:name w:val="OmniPage #774"/>
    <w:basedOn w:val="Normal"/>
    <w:pPr>
      <w:ind w:left="1756" w:right="100"/>
    </w:pPr>
    <w:rPr>
      <w:noProof/>
      <w:sz w:val="20"/>
    </w:rPr>
  </w:style>
  <w:style w:type="paragraph" w:customStyle="1" w:styleId="OmniPage1541">
    <w:name w:val="OmniPage #1541"/>
    <w:basedOn w:val="Normal"/>
    <w:pPr>
      <w:ind w:left="1721" w:right="213"/>
    </w:pPr>
    <w:rPr>
      <w:noProof/>
      <w:sz w:val="20"/>
    </w:rPr>
  </w:style>
  <w:style w:type="paragraph" w:customStyle="1" w:styleId="OmniPage1542">
    <w:name w:val="OmniPage #1542"/>
    <w:basedOn w:val="Normal"/>
    <w:pPr>
      <w:tabs>
        <w:tab w:val="left" w:pos="824"/>
        <w:tab w:val="right" w:pos="8850"/>
      </w:tabs>
      <w:ind w:left="2109" w:right="100"/>
    </w:pPr>
    <w:rPr>
      <w:noProof/>
      <w:sz w:val="20"/>
    </w:rPr>
  </w:style>
  <w:style w:type="paragraph" w:customStyle="1" w:styleId="OmniPage1545">
    <w:name w:val="OmniPage #1545"/>
    <w:basedOn w:val="Normal"/>
    <w:pPr>
      <w:tabs>
        <w:tab w:val="left" w:pos="881"/>
      </w:tabs>
      <w:ind w:left="2452" w:right="284" w:hanging="361"/>
    </w:pPr>
    <w:rPr>
      <w:noProof/>
      <w:sz w:val="20"/>
    </w:rPr>
  </w:style>
  <w:style w:type="paragraph" w:customStyle="1" w:styleId="OmniPage1547">
    <w:name w:val="OmniPage #1547"/>
    <w:basedOn w:val="Normal"/>
    <w:pPr>
      <w:ind w:left="1728" w:right="949"/>
    </w:pPr>
    <w:rPr>
      <w:noProof/>
      <w:sz w:val="20"/>
    </w:rPr>
  </w:style>
  <w:style w:type="paragraph" w:customStyle="1" w:styleId="OmniPage1795">
    <w:name w:val="OmniPage #1795"/>
    <w:basedOn w:val="Normal"/>
    <w:pPr>
      <w:tabs>
        <w:tab w:val="left" w:pos="1475"/>
        <w:tab w:val="left" w:pos="2207"/>
        <w:tab w:val="right" w:pos="10652"/>
      </w:tabs>
      <w:ind w:left="608" w:right="160"/>
    </w:pPr>
    <w:rPr>
      <w:noProof/>
      <w:sz w:val="20"/>
    </w:rPr>
  </w:style>
  <w:style w:type="paragraph" w:customStyle="1" w:styleId="OmniPage1797">
    <w:name w:val="OmniPage #1797"/>
    <w:basedOn w:val="Normal"/>
    <w:pPr>
      <w:tabs>
        <w:tab w:val="left" w:pos="1482"/>
        <w:tab w:val="left" w:pos="2210"/>
        <w:tab w:val="right" w:pos="10712"/>
      </w:tabs>
      <w:ind w:left="628" w:right="100"/>
    </w:pPr>
    <w:rPr>
      <w:noProof/>
      <w:sz w:val="20"/>
    </w:rPr>
  </w:style>
  <w:style w:type="paragraph" w:customStyle="1" w:styleId="OmniPage1798">
    <w:name w:val="OmniPage #1798"/>
    <w:basedOn w:val="Normal"/>
    <w:pPr>
      <w:tabs>
        <w:tab w:val="right" w:pos="5154"/>
      </w:tabs>
      <w:ind w:left="5263" w:right="5658"/>
    </w:pPr>
    <w:rPr>
      <w:noProof/>
      <w:sz w:val="20"/>
    </w:rPr>
  </w:style>
  <w:style w:type="paragraph" w:customStyle="1" w:styleId="OmniPage2050">
    <w:name w:val="OmniPage #2050"/>
    <w:basedOn w:val="Normal"/>
    <w:pPr>
      <w:ind w:left="2016" w:right="326" w:firstLine="722"/>
    </w:pPr>
    <w:rPr>
      <w:noProof/>
      <w:sz w:val="20"/>
    </w:rPr>
  </w:style>
  <w:style w:type="paragraph" w:customStyle="1" w:styleId="OmniPage2054">
    <w:name w:val="OmniPage #2054"/>
    <w:basedOn w:val="Normal"/>
    <w:pPr>
      <w:ind w:left="5652" w:right="2592"/>
    </w:pPr>
    <w:rPr>
      <w:noProof/>
      <w:sz w:val="20"/>
    </w:rPr>
  </w:style>
  <w:style w:type="paragraph" w:customStyle="1" w:styleId="OmniPage5">
    <w:name w:val="OmniPage #5"/>
    <w:basedOn w:val="Normal"/>
    <w:pPr>
      <w:ind w:left="1380" w:right="45" w:firstLine="720"/>
    </w:pPr>
    <w:rPr>
      <w:noProof/>
      <w:sz w:val="20"/>
    </w:rPr>
  </w:style>
  <w:style w:type="paragraph" w:customStyle="1" w:styleId="OmniPage258">
    <w:name w:val="OmniPage #258"/>
    <w:basedOn w:val="Normal"/>
    <w:pPr>
      <w:ind w:left="1487" w:right="100" w:firstLine="714"/>
    </w:pPr>
    <w:rPr>
      <w:noProof/>
      <w:sz w:val="20"/>
    </w:rPr>
  </w:style>
  <w:style w:type="paragraph" w:customStyle="1" w:styleId="OmniPage259">
    <w:name w:val="OmniPage #259"/>
    <w:basedOn w:val="Normal"/>
    <w:pPr>
      <w:tabs>
        <w:tab w:val="left" w:pos="1032"/>
        <w:tab w:val="left" w:pos="4467"/>
        <w:tab w:val="left" w:pos="6705"/>
        <w:tab w:val="left" w:pos="7329"/>
        <w:tab w:val="right" w:pos="8990"/>
      </w:tabs>
      <w:ind w:left="2227" w:right="561"/>
    </w:pPr>
    <w:rPr>
      <w:noProof/>
      <w:sz w:val="20"/>
    </w:rPr>
  </w:style>
  <w:style w:type="paragraph" w:customStyle="1" w:styleId="OmniPage257">
    <w:name w:val="OmniPage #257"/>
    <w:basedOn w:val="Normal"/>
    <w:pPr>
      <w:ind w:left="1482" w:right="298"/>
    </w:pPr>
    <w:rPr>
      <w:noProof/>
      <w:sz w:val="20"/>
    </w:rPr>
  </w:style>
  <w:style w:type="paragraph" w:customStyle="1" w:styleId="Style1">
    <w:name w:val="Style 1"/>
    <w:basedOn w:val="Normal"/>
    <w:rsid w:val="00A04FD8"/>
    <w:pPr>
      <w:widowControl w:val="0"/>
    </w:pPr>
    <w:rPr>
      <w:rFonts w:ascii="Times New Roman" w:hAnsi="Times New Roman"/>
      <w:noProof/>
      <w:color w:val="000000"/>
      <w:sz w:val="20"/>
    </w:rPr>
  </w:style>
  <w:style w:type="paragraph" w:styleId="BalloonText">
    <w:name w:val="Balloon Text"/>
    <w:basedOn w:val="Normal"/>
    <w:semiHidden/>
    <w:rsid w:val="00A244BE"/>
    <w:rPr>
      <w:rFonts w:ascii="Tahoma" w:hAnsi="Tahoma" w:cs="Tahoma"/>
      <w:sz w:val="16"/>
      <w:szCs w:val="16"/>
    </w:rPr>
  </w:style>
  <w:style w:type="paragraph" w:customStyle="1" w:styleId="DefaultText">
    <w:name w:val="Default Text"/>
    <w:basedOn w:val="Normal"/>
    <w:rsid w:val="00E12D98"/>
    <w:pPr>
      <w:widowControl w:val="0"/>
    </w:pPr>
    <w:rPr>
      <w:rFonts w:ascii="Times New Roman" w:hAnsi="Times New Roman"/>
      <w:snapToGrid w:val="0"/>
      <w:sz w:val="24"/>
    </w:rPr>
  </w:style>
  <w:style w:type="paragraph" w:styleId="ListParagraph">
    <w:name w:val="List Paragraph"/>
    <w:basedOn w:val="Normal"/>
    <w:uiPriority w:val="34"/>
    <w:qFormat/>
    <w:rsid w:val="00890C2F"/>
    <w:pPr>
      <w:spacing w:after="200" w:line="276" w:lineRule="auto"/>
      <w:ind w:left="720"/>
      <w:contextualSpacing/>
    </w:pPr>
    <w:rPr>
      <w:rFonts w:ascii="Calibri" w:hAnsi="Calibri"/>
      <w:szCs w:val="22"/>
    </w:rPr>
  </w:style>
  <w:style w:type="paragraph" w:styleId="FootnoteText">
    <w:name w:val="footnote text"/>
    <w:basedOn w:val="Normal"/>
    <w:link w:val="FootnoteTextChar"/>
    <w:semiHidden/>
    <w:rsid w:val="00890C2F"/>
    <w:rPr>
      <w:rFonts w:ascii="Calibri" w:hAnsi="Calibri"/>
      <w:sz w:val="20"/>
    </w:rPr>
  </w:style>
  <w:style w:type="character" w:customStyle="1" w:styleId="FootnoteTextChar">
    <w:name w:val="Footnote Text Char"/>
    <w:link w:val="FootnoteText"/>
    <w:semiHidden/>
    <w:locked/>
    <w:rsid w:val="00890C2F"/>
    <w:rPr>
      <w:rFonts w:ascii="Calibri" w:hAnsi="Calibri"/>
      <w:lang w:val="en-US" w:eastAsia="en-US" w:bidi="ar-SA"/>
    </w:rPr>
  </w:style>
  <w:style w:type="character" w:styleId="FootnoteReference">
    <w:name w:val="footnote reference"/>
    <w:semiHidden/>
    <w:rsid w:val="00890C2F"/>
    <w:rPr>
      <w:rFonts w:cs="Times New Roman"/>
      <w:vertAlign w:val="superscript"/>
    </w:rPr>
  </w:style>
  <w:style w:type="character" w:styleId="Hyperlink">
    <w:name w:val="Hyperlink"/>
    <w:rsid w:val="00890C2F"/>
    <w:rPr>
      <w:rFonts w:cs="Times New Roman"/>
      <w:color w:val="0000FF"/>
      <w:u w:val="single"/>
    </w:rPr>
  </w:style>
  <w:style w:type="paragraph" w:styleId="NormalWeb">
    <w:name w:val="Normal (Web)"/>
    <w:basedOn w:val="Normal"/>
    <w:rsid w:val="00890C2F"/>
    <w:pPr>
      <w:spacing w:after="300" w:line="360" w:lineRule="atLeast"/>
    </w:pPr>
    <w:rPr>
      <w:rFonts w:ascii="Times New Roman" w:eastAsia="Calibri" w:hAnsi="Times New Roman"/>
      <w:sz w:val="24"/>
      <w:szCs w:val="24"/>
    </w:rPr>
  </w:style>
  <w:style w:type="paragraph" w:customStyle="1" w:styleId="Default">
    <w:name w:val="Default"/>
    <w:rsid w:val="00141973"/>
    <w:pPr>
      <w:autoSpaceDE w:val="0"/>
      <w:autoSpaceDN w:val="0"/>
      <w:adjustRightInd w:val="0"/>
    </w:pPr>
    <w:rPr>
      <w:color w:val="000000"/>
      <w:sz w:val="24"/>
      <w:szCs w:val="24"/>
    </w:rPr>
  </w:style>
  <w:style w:type="paragraph" w:customStyle="1" w:styleId="Rule-Sub-Sub-Section">
    <w:name w:val="Rule - Sub-Sub-Section"/>
    <w:basedOn w:val="Normal"/>
    <w:link w:val="Rule-Sub-Sub-SectionChar"/>
    <w:qFormat/>
    <w:rsid w:val="002B2686"/>
    <w:pPr>
      <w:keepLines/>
      <w:spacing w:before="100" w:beforeAutospacing="1" w:after="220"/>
      <w:ind w:left="2880" w:hanging="720"/>
    </w:pPr>
    <w:rPr>
      <w:rFonts w:ascii="Times New Roman" w:eastAsia="Calibri" w:hAnsi="Times New Roman"/>
      <w:sz w:val="24"/>
      <w:szCs w:val="22"/>
    </w:rPr>
  </w:style>
  <w:style w:type="character" w:customStyle="1" w:styleId="Rule-Sub-Sub-SectionChar">
    <w:name w:val="Rule - Sub-Sub-Section Char"/>
    <w:link w:val="Rule-Sub-Sub-Section"/>
    <w:rsid w:val="002B2686"/>
    <w:rPr>
      <w:rFonts w:eastAsia="Calibri"/>
      <w:sz w:val="24"/>
      <w:szCs w:val="22"/>
    </w:rPr>
  </w:style>
  <w:style w:type="paragraph" w:customStyle="1" w:styleId="Rule-Sub-Section">
    <w:name w:val="Rule - Sub-Section"/>
    <w:basedOn w:val="Normal"/>
    <w:link w:val="Rule-Sub-SectionChar"/>
    <w:qFormat/>
    <w:rsid w:val="001E0B73"/>
    <w:pPr>
      <w:keepLines/>
      <w:numPr>
        <w:numId w:val="16"/>
      </w:numPr>
      <w:spacing w:before="220" w:after="220"/>
      <w:ind w:left="1440" w:firstLine="0"/>
    </w:pPr>
    <w:rPr>
      <w:rFonts w:ascii="Times New Roman" w:hAnsi="Times New Roman"/>
      <w:color w:val="000000"/>
      <w:sz w:val="24"/>
      <w:szCs w:val="22"/>
    </w:rPr>
  </w:style>
  <w:style w:type="character" w:customStyle="1" w:styleId="Rule-Sub-SectionChar">
    <w:name w:val="Rule - Sub-Section Char"/>
    <w:link w:val="Rule-Sub-Section"/>
    <w:rsid w:val="001E0B73"/>
    <w:rPr>
      <w:color w:val="000000"/>
      <w:sz w:val="24"/>
      <w:szCs w:val="22"/>
    </w:rPr>
  </w:style>
  <w:style w:type="character" w:styleId="CommentReference">
    <w:name w:val="annotation reference"/>
    <w:basedOn w:val="DefaultParagraphFont"/>
    <w:rsid w:val="00C525A2"/>
    <w:rPr>
      <w:sz w:val="16"/>
      <w:szCs w:val="16"/>
    </w:rPr>
  </w:style>
  <w:style w:type="paragraph" w:styleId="CommentText">
    <w:name w:val="annotation text"/>
    <w:basedOn w:val="Normal"/>
    <w:link w:val="CommentTextChar"/>
    <w:rsid w:val="00C525A2"/>
    <w:rPr>
      <w:sz w:val="20"/>
    </w:rPr>
  </w:style>
  <w:style w:type="character" w:customStyle="1" w:styleId="CommentTextChar">
    <w:name w:val="Comment Text Char"/>
    <w:basedOn w:val="DefaultParagraphFont"/>
    <w:link w:val="CommentText"/>
    <w:rsid w:val="00C525A2"/>
    <w:rPr>
      <w:rFonts w:ascii="Arial" w:hAnsi="Arial"/>
    </w:rPr>
  </w:style>
  <w:style w:type="paragraph" w:styleId="CommentSubject">
    <w:name w:val="annotation subject"/>
    <w:basedOn w:val="CommentText"/>
    <w:next w:val="CommentText"/>
    <w:link w:val="CommentSubjectChar"/>
    <w:rsid w:val="00C525A2"/>
    <w:rPr>
      <w:b/>
      <w:bCs/>
    </w:rPr>
  </w:style>
  <w:style w:type="character" w:customStyle="1" w:styleId="CommentSubjectChar">
    <w:name w:val="Comment Subject Char"/>
    <w:basedOn w:val="CommentTextChar"/>
    <w:link w:val="CommentSubject"/>
    <w:rsid w:val="00C525A2"/>
    <w:rPr>
      <w:rFonts w:ascii="Arial" w:hAnsi="Arial"/>
      <w:b/>
      <w:bCs/>
    </w:rPr>
  </w:style>
  <w:style w:type="paragraph" w:customStyle="1" w:styleId="Rule-Section">
    <w:name w:val="Rule - Section"/>
    <w:basedOn w:val="Normal"/>
    <w:next w:val="Rule-Sub-Sub-Section"/>
    <w:link w:val="Rule-SectionChar"/>
    <w:qFormat/>
    <w:rsid w:val="001135BA"/>
    <w:pPr>
      <w:keepNext/>
      <w:keepLines/>
      <w:numPr>
        <w:numId w:val="24"/>
      </w:numPr>
      <w:spacing w:before="660" w:after="220"/>
      <w:ind w:left="2160" w:hanging="1440"/>
      <w:outlineLvl w:val="0"/>
    </w:pPr>
    <w:rPr>
      <w:rFonts w:ascii="Times New Roman" w:hAnsi="Times New Roman"/>
      <w:caps/>
      <w:color w:val="000000"/>
      <w:sz w:val="24"/>
      <w:szCs w:val="22"/>
    </w:rPr>
  </w:style>
  <w:style w:type="character" w:customStyle="1" w:styleId="Rule-SectionChar">
    <w:name w:val="Rule - Section Char"/>
    <w:basedOn w:val="DefaultParagraphFont"/>
    <w:link w:val="Rule-Section"/>
    <w:rsid w:val="001135BA"/>
    <w:rPr>
      <w:caps/>
      <w:color w:val="000000"/>
      <w:sz w:val="24"/>
      <w:szCs w:val="22"/>
    </w:rPr>
  </w:style>
  <w:style w:type="character" w:customStyle="1" w:styleId="InitialStyle">
    <w:name w:val="InitialStyle"/>
    <w:rsid w:val="0082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8563">
      <w:bodyDiv w:val="1"/>
      <w:marLeft w:val="0"/>
      <w:marRight w:val="0"/>
      <w:marTop w:val="0"/>
      <w:marBottom w:val="0"/>
      <w:divBdr>
        <w:top w:val="none" w:sz="0" w:space="0" w:color="auto"/>
        <w:left w:val="none" w:sz="0" w:space="0" w:color="auto"/>
        <w:bottom w:val="none" w:sz="0" w:space="0" w:color="auto"/>
        <w:right w:val="none" w:sz="0" w:space="0" w:color="auto"/>
      </w:divBdr>
    </w:div>
    <w:div w:id="14606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1486B.B5CBD4F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CB12-9AB2-4DD5-BFCA-4BD6D434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Comments and Responses</vt:lpstr>
    </vt:vector>
  </TitlesOfParts>
  <Company>PFR</Company>
  <LinksUpToDate>false</LinksUpToDate>
  <CharactersWithSpaces>19060</CharactersWithSpaces>
  <SharedDoc>false</SharedDoc>
  <HLinks>
    <vt:vector size="6" baseType="variant">
      <vt:variant>
        <vt:i4>3276901</vt:i4>
      </vt:variant>
      <vt:variant>
        <vt:i4>0</vt:i4>
      </vt:variant>
      <vt:variant>
        <vt:i4>0</vt:i4>
      </vt:variant>
      <vt:variant>
        <vt:i4>5</vt:i4>
      </vt:variant>
      <vt:variant>
        <vt:lpwstr>https://www.cms.gov/Research-Statistics-Data-and-Systems/Computer-Data-and-Systems/Privacy/Researchers.html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and Responses</dc:title>
  <dc:creator>Alan M. Prysunka</dc:creator>
  <cp:lastModifiedBy>Wing, Kimberly</cp:lastModifiedBy>
  <cp:revision>2</cp:revision>
  <cp:lastPrinted>2017-09-08T17:53:00Z</cp:lastPrinted>
  <dcterms:created xsi:type="dcterms:W3CDTF">2017-09-29T18:52:00Z</dcterms:created>
  <dcterms:modified xsi:type="dcterms:W3CDTF">2017-09-29T18:52:00Z</dcterms:modified>
</cp:coreProperties>
</file>