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5.xml" ContentType="application/vnd.openxmlformats-officedocument.wordprocessingml.footer+xml"/>
  <Override PartName="/word/header1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236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bookmarkStart w:id="0" w:name="_GoBack"/>
      <w:bookmarkEnd w:id="0"/>
      <w:r w:rsidRPr="008A39CF">
        <w:rPr>
          <w:rFonts w:ascii="Times New Roman" w:hAnsi="Times New Roman"/>
          <w:b/>
          <w:sz w:val="22"/>
          <w:szCs w:val="22"/>
        </w:rPr>
        <w:t>90-590</w:t>
      </w:r>
      <w:r w:rsidRPr="008A39CF">
        <w:rPr>
          <w:rFonts w:ascii="Times New Roman" w:hAnsi="Times New Roman"/>
          <w:b/>
          <w:sz w:val="22"/>
          <w:szCs w:val="22"/>
        </w:rPr>
        <w:tab/>
      </w:r>
      <w:r w:rsidR="00524A0B" w:rsidRPr="008A39CF">
        <w:rPr>
          <w:rFonts w:ascii="Times New Roman" w:hAnsi="Times New Roman"/>
          <w:b/>
          <w:sz w:val="22"/>
          <w:szCs w:val="22"/>
        </w:rPr>
        <w:tab/>
      </w:r>
      <w:r w:rsidRPr="008A39CF">
        <w:rPr>
          <w:rFonts w:ascii="Times New Roman" w:hAnsi="Times New Roman"/>
          <w:b/>
          <w:sz w:val="22"/>
          <w:szCs w:val="22"/>
        </w:rPr>
        <w:t>MAINE HEALTH DATA ORGANIZATION</w:t>
      </w:r>
    </w:p>
    <w:p w14:paraId="1AFBE1C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4C11F074" w14:textId="1D23BBEE"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Chapter 243:</w:t>
      </w:r>
      <w:r w:rsidRPr="008A39CF">
        <w:rPr>
          <w:rFonts w:ascii="Times New Roman" w:hAnsi="Times New Roman"/>
          <w:b/>
          <w:sz w:val="22"/>
          <w:szCs w:val="22"/>
        </w:rPr>
        <w:tab/>
        <w:t>UNIFORM REPORTING SYSTEM FOR HEALTH CARE CLAIMS</w:t>
      </w:r>
      <w:r w:rsidR="00EF7E86">
        <w:rPr>
          <w:rFonts w:ascii="Times New Roman" w:hAnsi="Times New Roman"/>
          <w:b/>
          <w:sz w:val="22"/>
          <w:szCs w:val="22"/>
        </w:rPr>
        <w:t xml:space="preserve"> </w:t>
      </w:r>
      <w:r w:rsidRPr="008A39CF">
        <w:rPr>
          <w:rFonts w:ascii="Times New Roman" w:hAnsi="Times New Roman"/>
          <w:b/>
          <w:sz w:val="22"/>
          <w:szCs w:val="22"/>
        </w:rPr>
        <w:t>DATA SETS</w:t>
      </w:r>
    </w:p>
    <w:p w14:paraId="67426575"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3B391B" w14:textId="77777777" w:rsidR="00524A0B"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00AA775" w14:textId="4784BA99" w:rsidR="002318D8" w:rsidRPr="008A39CF" w:rsidRDefault="002318D8" w:rsidP="00524A0B">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This Chapter contains the provisions for filing health care claims data sets from all third-party payers, third-party administrators, Medicare health plan sponsors and pharmacy benefits managers.</w:t>
      </w:r>
    </w:p>
    <w:p w14:paraId="63C72E0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B3D025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8A39CF">
        <w:rPr>
          <w:rFonts w:ascii="Times New Roman" w:hAnsi="Times New Roman"/>
          <w:sz w:val="22"/>
          <w:szCs w:val="22"/>
        </w:rPr>
        <w:t>The provisions include:</w:t>
      </w:r>
    </w:p>
    <w:p w14:paraId="1E8F372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74440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Identification of the organizations required to report;</w:t>
      </w:r>
    </w:p>
    <w:p w14:paraId="1075785F"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05978DFC" w14:textId="0F0D7B3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w:t>
      </w:r>
      <w:r w:rsidR="00792E40" w:rsidRPr="00BB4B79">
        <w:rPr>
          <w:rFonts w:ascii="Times New Roman" w:hAnsi="Times New Roman"/>
          <w:sz w:val="22"/>
          <w:szCs w:val="22"/>
        </w:rPr>
        <w:t>at</w:t>
      </w:r>
      <w:r w:rsidRPr="00BB4B79">
        <w:rPr>
          <w:rFonts w:ascii="Times New Roman" w:hAnsi="Times New Roman"/>
          <w:sz w:val="22"/>
          <w:szCs w:val="22"/>
        </w:rPr>
        <w:t xml:space="preserve">, </w:t>
      </w:r>
      <w:r w:rsidR="00792E40" w:rsidRPr="00BB4B79">
        <w:rPr>
          <w:rFonts w:ascii="Times New Roman" w:hAnsi="Times New Roman"/>
          <w:sz w:val="22"/>
          <w:szCs w:val="22"/>
        </w:rPr>
        <w:t>method</w:t>
      </w:r>
      <w:r w:rsidRPr="00BB4B79">
        <w:rPr>
          <w:rFonts w:ascii="Times New Roman" w:hAnsi="Times New Roman"/>
          <w:sz w:val="22"/>
          <w:szCs w:val="22"/>
        </w:rPr>
        <w:t xml:space="preserve">, and time </w:t>
      </w:r>
      <w:r w:rsidR="00792E40" w:rsidRPr="00BB4B79">
        <w:rPr>
          <w:rFonts w:ascii="Times New Roman" w:hAnsi="Times New Roman"/>
          <w:sz w:val="22"/>
          <w:szCs w:val="22"/>
        </w:rPr>
        <w:t>frame</w:t>
      </w:r>
      <w:r w:rsidR="00792E40">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health care claims data;</w:t>
      </w:r>
    </w:p>
    <w:p w14:paraId="222EBC3D"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5F832C5"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4DC09BC3"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71246CC4"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D6D8EBF" w14:textId="77777777" w:rsidR="002318D8" w:rsidRPr="008A39CF" w:rsidRDefault="002318D8" w:rsidP="00524A0B">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F09EC7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09E6625" w14:textId="77777777" w:rsidR="00457A1E" w:rsidRPr="008A39CF" w:rsidRDefault="00457A1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7C179A6" w14:textId="77777777" w:rsidR="002318D8" w:rsidRPr="008A39CF" w:rsidRDefault="00524A0B"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1.</w:t>
      </w:r>
      <w:r w:rsidRPr="008A39CF">
        <w:rPr>
          <w:rFonts w:ascii="Times New Roman" w:hAnsi="Times New Roman"/>
          <w:b/>
          <w:sz w:val="22"/>
          <w:szCs w:val="22"/>
        </w:rPr>
        <w:tab/>
        <w:t>Definitions</w:t>
      </w:r>
    </w:p>
    <w:p w14:paraId="6464B7D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6ED611E" w14:textId="77777777" w:rsidR="002318D8" w:rsidRPr="008A39CF" w:rsidRDefault="002318D8" w:rsidP="00524A0B">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Unless the context indicates otherwise, the following words and phrases shall have the following meanings:</w:t>
      </w:r>
    </w:p>
    <w:p w14:paraId="5BB35D3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B0CE6D9" w14:textId="77777777" w:rsidR="002318D8" w:rsidRPr="008A39CF" w:rsidRDefault="00524A0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002318D8" w:rsidRPr="008A39CF">
        <w:rPr>
          <w:rFonts w:ascii="Times New Roman" w:hAnsi="Times New Roman"/>
          <w:sz w:val="22"/>
          <w:szCs w:val="22"/>
        </w:rPr>
        <w:tab/>
      </w:r>
      <w:r w:rsidR="002318D8" w:rsidRPr="008A39CF">
        <w:rPr>
          <w:rFonts w:ascii="Times New Roman" w:hAnsi="Times New Roman"/>
          <w:b/>
          <w:sz w:val="22"/>
          <w:szCs w:val="22"/>
        </w:rPr>
        <w:t>Billing Provider</w:t>
      </w:r>
      <w:r w:rsidR="002318D8" w:rsidRPr="008A39CF">
        <w:rPr>
          <w:rFonts w:ascii="Times New Roman" w:hAnsi="Times New Roman"/>
          <w:sz w:val="22"/>
          <w:szCs w:val="22"/>
        </w:rPr>
        <w:t>.</w:t>
      </w:r>
      <w:r w:rsidRPr="008A39CF">
        <w:rPr>
          <w:rFonts w:ascii="Times New Roman" w:hAnsi="Times New Roman"/>
          <w:sz w:val="22"/>
          <w:szCs w:val="22"/>
        </w:rPr>
        <w:t xml:space="preserve"> </w:t>
      </w:r>
      <w:r w:rsidR="002318D8" w:rsidRPr="008A39CF">
        <w:rPr>
          <w:rFonts w:ascii="Times New Roman" w:hAnsi="Times New Roman"/>
          <w:sz w:val="22"/>
          <w:szCs w:val="22"/>
        </w:rPr>
        <w:t>“Billing provider” means a provider or other entity that submits claims to health care claims processors for health care services directly performed or provided to a subscriber or member by a service provider.</w:t>
      </w:r>
    </w:p>
    <w:p w14:paraId="0900C5B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DAD9767"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B.</w:t>
      </w:r>
      <w:r w:rsidRPr="008A39CF">
        <w:rPr>
          <w:sz w:val="22"/>
          <w:szCs w:val="22"/>
        </w:rPr>
        <w:tab/>
      </w:r>
      <w:r w:rsidRPr="008A39CF">
        <w:rPr>
          <w:b/>
          <w:sz w:val="22"/>
          <w:szCs w:val="22"/>
        </w:rPr>
        <w:t>Capitated Services</w:t>
      </w:r>
      <w:r w:rsidRPr="008A39CF">
        <w:rPr>
          <w:sz w:val="22"/>
          <w:szCs w:val="22"/>
        </w:rPr>
        <w:t>.</w:t>
      </w:r>
      <w:r w:rsidR="00524A0B" w:rsidRPr="008A39CF">
        <w:rPr>
          <w:sz w:val="22"/>
          <w:szCs w:val="22"/>
        </w:rPr>
        <w:t xml:space="preserve"> </w:t>
      </w:r>
      <w:r w:rsidRPr="008A39CF">
        <w:rPr>
          <w:sz w:val="22"/>
          <w:szCs w:val="22"/>
        </w:rPr>
        <w:t xml:space="preserve">“Capitated services” means services rendered by a provider through a contract where payments are based upon a fixed dollar amount for each member </w:t>
      </w:r>
      <w:r w:rsidR="008B512D" w:rsidRPr="008A39CF">
        <w:rPr>
          <w:sz w:val="22"/>
          <w:szCs w:val="22"/>
        </w:rPr>
        <w:t>monthly</w:t>
      </w:r>
      <w:r w:rsidRPr="008A39CF">
        <w:rPr>
          <w:sz w:val="22"/>
          <w:szCs w:val="22"/>
        </w:rPr>
        <w:t>.</w:t>
      </w:r>
    </w:p>
    <w:p w14:paraId="079644C8"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2AD9519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Carrier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"Carrier" means an insurance company licensed in accordance with 24-A </w:t>
      </w:r>
      <w:r w:rsidR="008B512D">
        <w:rPr>
          <w:rFonts w:ascii="Times New Roman" w:hAnsi="Times New Roman"/>
          <w:sz w:val="22"/>
          <w:szCs w:val="22"/>
        </w:rPr>
        <w:t>M.R.S.</w:t>
      </w:r>
      <w:r w:rsidRPr="008A39CF">
        <w:rPr>
          <w:rFonts w:ascii="Times New Roman" w:hAnsi="Times New Roman"/>
          <w:sz w:val="22"/>
          <w:szCs w:val="22"/>
        </w:rPr>
        <w:t xml:space="preserve">, including a health maintenance organization, a multiple employer welfare arrangement licensed pursuant to Title 24-A, chapter 81, a preferred provider organization, a fraternal benefit society, or a nonprofit hospital or medical service organization or health plan licensed pursuant to 24 </w:t>
      </w:r>
      <w:r w:rsidR="008B512D">
        <w:rPr>
          <w:rFonts w:ascii="Times New Roman" w:hAnsi="Times New Roman"/>
          <w:sz w:val="22"/>
          <w:szCs w:val="22"/>
        </w:rPr>
        <w:t>M.R.S.</w:t>
      </w:r>
      <w:r w:rsidR="00524A0B" w:rsidRPr="008A39CF">
        <w:rPr>
          <w:rFonts w:ascii="Times New Roman" w:hAnsi="Times New Roman"/>
          <w:sz w:val="22"/>
          <w:szCs w:val="22"/>
        </w:rPr>
        <w:t xml:space="preserve"> </w:t>
      </w:r>
      <w:r w:rsidRPr="008A39CF">
        <w:rPr>
          <w:rFonts w:ascii="Times New Roman" w:hAnsi="Times New Roman"/>
          <w:sz w:val="22"/>
          <w:szCs w:val="22"/>
        </w:rPr>
        <w:t xml:space="preserve">An employer exempted from the applicability of 24-A </w:t>
      </w:r>
      <w:r w:rsidR="008B512D">
        <w:rPr>
          <w:rFonts w:ascii="Times New Roman" w:hAnsi="Times New Roman"/>
          <w:sz w:val="22"/>
          <w:szCs w:val="22"/>
        </w:rPr>
        <w:t>M.R.S.</w:t>
      </w:r>
      <w:r w:rsidRPr="008A39CF">
        <w:rPr>
          <w:rFonts w:ascii="Times New Roman" w:hAnsi="Times New Roman"/>
          <w:sz w:val="22"/>
          <w:szCs w:val="22"/>
        </w:rPr>
        <w:t xml:space="preserve">, chapter 56-A under the federal </w:t>
      </w:r>
      <w:r w:rsidRPr="008A39CF">
        <w:rPr>
          <w:rFonts w:ascii="Times New Roman" w:hAnsi="Times New Roman"/>
          <w:i/>
          <w:sz w:val="22"/>
          <w:szCs w:val="22"/>
        </w:rPr>
        <w:t>Employee Retirement Income Security Act of 1974</w:t>
      </w:r>
      <w:r w:rsidRPr="008A39CF">
        <w:rPr>
          <w:rFonts w:ascii="Times New Roman" w:hAnsi="Times New Roman"/>
          <w:sz w:val="22"/>
          <w:szCs w:val="22"/>
        </w:rPr>
        <w:t xml:space="preserve">, 29 </w:t>
      </w:r>
      <w:r w:rsidRPr="008A39CF">
        <w:rPr>
          <w:rFonts w:ascii="Times New Roman" w:hAnsi="Times New Roman"/>
          <w:i/>
          <w:sz w:val="22"/>
          <w:szCs w:val="22"/>
        </w:rPr>
        <w:t>United States Code</w:t>
      </w:r>
      <w:r w:rsidRPr="008A39CF">
        <w:rPr>
          <w:rFonts w:ascii="Times New Roman" w:hAnsi="Times New Roman"/>
          <w:sz w:val="22"/>
          <w:szCs w:val="22"/>
        </w:rPr>
        <w:t>, Sections 1001 to 1461 (1988)</w:t>
      </w:r>
      <w:r w:rsidR="002759D8">
        <w:rPr>
          <w:rFonts w:ascii="Times New Roman" w:hAnsi="Times New Roman"/>
          <w:sz w:val="22"/>
          <w:szCs w:val="22"/>
        </w:rPr>
        <w:t xml:space="preserve"> </w:t>
      </w:r>
      <w:r w:rsidR="002759D8" w:rsidRPr="00BB4B79">
        <w:rPr>
          <w:rFonts w:ascii="Times New Roman" w:hAnsi="Times New Roman"/>
          <w:sz w:val="22"/>
          <w:szCs w:val="22"/>
        </w:rPr>
        <w:t>(“ERISA”</w:t>
      </w:r>
      <w:r w:rsidR="002309DB" w:rsidRPr="00BB4B79">
        <w:rPr>
          <w:rFonts w:ascii="Times New Roman" w:hAnsi="Times New Roman"/>
          <w:sz w:val="22"/>
          <w:szCs w:val="22"/>
        </w:rPr>
        <w:t>)</w:t>
      </w:r>
      <w:r w:rsidRPr="008A39CF">
        <w:rPr>
          <w:rFonts w:ascii="Times New Roman" w:hAnsi="Times New Roman"/>
          <w:sz w:val="22"/>
          <w:szCs w:val="22"/>
        </w:rPr>
        <w:t xml:space="preserve"> is not considered a carrier.</w:t>
      </w:r>
    </w:p>
    <w:p w14:paraId="6E1C231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87BE2C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Co-Insurance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means the dollar amount a member pays as a pre-determined percentage of the cost of a covered service after the deductible has been paid.</w:t>
      </w:r>
    </w:p>
    <w:p w14:paraId="53B7E50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0D922B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Pr="008A39CF">
        <w:rPr>
          <w:rFonts w:ascii="Times New Roman" w:hAnsi="Times New Roman"/>
          <w:sz w:val="22"/>
          <w:szCs w:val="22"/>
        </w:rPr>
        <w:tab/>
      </w:r>
      <w:r w:rsidRPr="008A39CF">
        <w:rPr>
          <w:rFonts w:ascii="Times New Roman" w:hAnsi="Times New Roman"/>
          <w:b/>
          <w:sz w:val="22"/>
          <w:szCs w:val="22"/>
        </w:rPr>
        <w:t>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“Co-payment” means the fixed dollar amount a member pays to a health care provider at the time a covered service is provided or the full cost of a service when that is less than the fixed dollar amount.</w:t>
      </w:r>
    </w:p>
    <w:p w14:paraId="3516A28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065BDCE"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lastRenderedPageBreak/>
        <w:t>F.</w:t>
      </w:r>
      <w:r w:rsidRPr="008A39CF">
        <w:rPr>
          <w:rFonts w:ascii="Times New Roman" w:hAnsi="Times New Roman"/>
          <w:sz w:val="22"/>
          <w:szCs w:val="22"/>
        </w:rPr>
        <w:tab/>
      </w:r>
      <w:r w:rsidRPr="008A39CF">
        <w:rPr>
          <w:rFonts w:ascii="Times New Roman" w:hAnsi="Times New Roman"/>
          <w:b/>
          <w:sz w:val="22"/>
          <w:szCs w:val="22"/>
        </w:rPr>
        <w:t>Deductible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"Deductible" means the total dollar amount a member pays towards the cost of covered services over an established period before any payments are made by the contracted third-party payer.</w:t>
      </w:r>
    </w:p>
    <w:p w14:paraId="1A2F5A7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5AF07F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Pr="008A39CF">
        <w:rPr>
          <w:rFonts w:ascii="Times New Roman" w:hAnsi="Times New Roman"/>
          <w:sz w:val="22"/>
          <w:szCs w:val="22"/>
        </w:rPr>
        <w:tab/>
      </w:r>
      <w:r w:rsidRPr="008A39CF">
        <w:rPr>
          <w:rFonts w:ascii="Times New Roman" w:hAnsi="Times New Roman"/>
          <w:b/>
          <w:sz w:val="22"/>
          <w:szCs w:val="22"/>
        </w:rPr>
        <w:t>Dental Claims File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“Dental claims file” means a data file composed of service level remittance information including, but not limited to, member demographics, provider information, charge/payment information, and current dental terminology codes from all non-denied adjudicated claims for each billed service.</w:t>
      </w:r>
    </w:p>
    <w:p w14:paraId="46D0413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E623884" w14:textId="77777777" w:rsidR="002318D8" w:rsidRPr="008A39CF" w:rsidRDefault="002318D8" w:rsidP="00524A0B">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H.</w:t>
      </w:r>
      <w:r w:rsidRPr="008A39CF">
        <w:rPr>
          <w:rFonts w:ascii="Times New Roman" w:hAnsi="Times New Roman"/>
          <w:sz w:val="22"/>
          <w:szCs w:val="22"/>
        </w:rPr>
        <w:tab/>
      </w:r>
      <w:r w:rsidRPr="008A39CF">
        <w:rPr>
          <w:rFonts w:ascii="Times New Roman" w:hAnsi="Times New Roman"/>
          <w:b/>
          <w:sz w:val="22"/>
          <w:szCs w:val="22"/>
        </w:rPr>
        <w:t>Designee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"Designee" means an entity</w:t>
      </w:r>
      <w:r w:rsidR="00B873A3" w:rsidRPr="008A39CF">
        <w:rPr>
          <w:rFonts w:ascii="Times New Roman" w:hAnsi="Times New Roman"/>
          <w:sz w:val="22"/>
          <w:szCs w:val="22"/>
        </w:rPr>
        <w:t xml:space="preserve"> </w:t>
      </w:r>
      <w:r w:rsidRPr="008A39CF">
        <w:rPr>
          <w:rFonts w:ascii="Times New Roman" w:hAnsi="Times New Roman"/>
          <w:sz w:val="22"/>
          <w:szCs w:val="22"/>
        </w:rPr>
        <w:t>with which the MHDO has entered into an arrangement under which the entity performs data</w:t>
      </w:r>
      <w:r w:rsidR="00DA4090" w:rsidRPr="008A39CF">
        <w:rPr>
          <w:rFonts w:ascii="Times New Roman" w:hAnsi="Times New Roman"/>
          <w:sz w:val="22"/>
          <w:szCs w:val="22"/>
        </w:rPr>
        <w:t xml:space="preserve"> collection</w:t>
      </w:r>
      <w:r w:rsidR="00C25F9B" w:rsidRPr="008A39CF">
        <w:rPr>
          <w:rFonts w:ascii="Times New Roman" w:hAnsi="Times New Roman"/>
          <w:sz w:val="22"/>
          <w:szCs w:val="22"/>
        </w:rPr>
        <w:t>, validation</w:t>
      </w:r>
      <w:r w:rsidR="00DA4090" w:rsidRPr="008A39CF">
        <w:rPr>
          <w:rFonts w:ascii="Times New Roman" w:hAnsi="Times New Roman"/>
          <w:sz w:val="22"/>
          <w:szCs w:val="22"/>
        </w:rPr>
        <w:t xml:space="preserve"> and</w:t>
      </w:r>
      <w:r w:rsidRPr="008A39CF">
        <w:rPr>
          <w:rFonts w:ascii="Times New Roman" w:hAnsi="Times New Roman"/>
          <w:sz w:val="22"/>
          <w:szCs w:val="22"/>
        </w:rPr>
        <w:t xml:space="preserve"> management functions for the MHDO and is strictly prohibited from releasing information obtained in such a capacity.</w:t>
      </w:r>
    </w:p>
    <w:p w14:paraId="591EE48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131572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I.</w:t>
      </w:r>
      <w:r w:rsidRPr="008A39CF">
        <w:rPr>
          <w:rFonts w:ascii="Times New Roman" w:hAnsi="Times New Roman"/>
          <w:sz w:val="22"/>
          <w:szCs w:val="22"/>
        </w:rPr>
        <w:tab/>
      </w:r>
      <w:r w:rsidRPr="008A39CF">
        <w:rPr>
          <w:rFonts w:ascii="Times New Roman" w:hAnsi="Times New Roman"/>
          <w:b/>
          <w:sz w:val="22"/>
          <w:szCs w:val="22"/>
        </w:rPr>
        <w:t>Health Care Claims Processor</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“Health care claims processor” means a third-party payer, third-party administrator, Medicare health plan sponsor, or pharmacy benefits manager.</w:t>
      </w:r>
    </w:p>
    <w:p w14:paraId="2CE9135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496BAFC" w14:textId="77777777" w:rsidR="00575FE5"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J.</w:t>
      </w:r>
      <w:r w:rsidRPr="008A39CF">
        <w:rPr>
          <w:rFonts w:ascii="Times New Roman" w:hAnsi="Times New Roman"/>
          <w:sz w:val="22"/>
          <w:szCs w:val="22"/>
        </w:rPr>
        <w:tab/>
      </w:r>
      <w:r w:rsidR="00575FE5" w:rsidRPr="00024E37">
        <w:rPr>
          <w:rFonts w:ascii="Times New Roman" w:hAnsi="Times New Roman"/>
          <w:b/>
          <w:sz w:val="22"/>
          <w:szCs w:val="22"/>
        </w:rPr>
        <w:t>HICN</w:t>
      </w:r>
      <w:r w:rsidR="00575FE5">
        <w:rPr>
          <w:rFonts w:ascii="Times New Roman" w:hAnsi="Times New Roman"/>
          <w:sz w:val="22"/>
          <w:szCs w:val="22"/>
        </w:rPr>
        <w:t>. “HICN” means the Center for Medicare and Medicaid Services Health Insurance Claim Number.</w:t>
      </w:r>
    </w:p>
    <w:p w14:paraId="258FFDA3" w14:textId="77777777" w:rsidR="00575FE5"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0021083" w14:textId="77777777" w:rsidR="00575FE5" w:rsidRDefault="00575FE5"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K.</w:t>
      </w:r>
      <w:r>
        <w:rPr>
          <w:rFonts w:ascii="Times New Roman" w:hAnsi="Times New Roman"/>
          <w:sz w:val="22"/>
          <w:szCs w:val="22"/>
        </w:rPr>
        <w:tab/>
      </w:r>
      <w:r w:rsidR="002318D8" w:rsidRPr="008A39CF">
        <w:rPr>
          <w:rFonts w:ascii="Times New Roman" w:hAnsi="Times New Roman"/>
          <w:b/>
          <w:sz w:val="22"/>
          <w:szCs w:val="22"/>
        </w:rPr>
        <w:t>Hospital</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"Hospital" means any acute care institution required to be licensed pursuant to 22 </w:t>
      </w:r>
      <w:r w:rsidR="008B512D">
        <w:rPr>
          <w:rFonts w:ascii="Times New Roman" w:hAnsi="Times New Roman"/>
          <w:sz w:val="22"/>
          <w:szCs w:val="22"/>
        </w:rPr>
        <w:t>M.R.S.</w:t>
      </w:r>
      <w:r w:rsidR="002318D8" w:rsidRPr="008A39CF">
        <w:rPr>
          <w:rFonts w:ascii="Times New Roman" w:hAnsi="Times New Roman"/>
          <w:sz w:val="22"/>
          <w:szCs w:val="22"/>
        </w:rPr>
        <w:t>, chapter 405.</w:t>
      </w:r>
    </w:p>
    <w:p w14:paraId="0A40313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AC79E5" w14:textId="77777777" w:rsidR="00CF0686" w:rsidRDefault="00CF0686" w:rsidP="009168DA">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L.</w:t>
      </w:r>
      <w:r>
        <w:rPr>
          <w:rFonts w:ascii="Times New Roman" w:hAnsi="Times New Roman"/>
          <w:sz w:val="22"/>
          <w:szCs w:val="22"/>
        </w:rPr>
        <w:tab/>
      </w:r>
      <w:r w:rsidRPr="00024E37">
        <w:rPr>
          <w:rFonts w:ascii="Times New Roman" w:hAnsi="Times New Roman"/>
          <w:b/>
          <w:sz w:val="22"/>
          <w:szCs w:val="22"/>
        </w:rPr>
        <w:t>MBI</w:t>
      </w:r>
      <w:r>
        <w:rPr>
          <w:rFonts w:ascii="Times New Roman" w:hAnsi="Times New Roman"/>
          <w:sz w:val="22"/>
          <w:szCs w:val="22"/>
        </w:rPr>
        <w:t>. “MBI” means the Center for Medicare and Medicaid Services Medicare Beneficiary Identifier.</w:t>
      </w:r>
    </w:p>
    <w:p w14:paraId="02CD3683" w14:textId="77777777" w:rsidR="002318D8" w:rsidRPr="008A39CF" w:rsidRDefault="002318D8" w:rsidP="002157FB">
      <w:pPr>
        <w:widowControl/>
        <w:tabs>
          <w:tab w:val="left" w:pos="720"/>
          <w:tab w:val="left" w:pos="1440"/>
          <w:tab w:val="left" w:pos="2160"/>
          <w:tab w:val="left" w:pos="2880"/>
          <w:tab w:val="left" w:pos="3600"/>
          <w:tab w:val="left" w:pos="4320"/>
        </w:tabs>
        <w:rPr>
          <w:rFonts w:ascii="Times New Roman" w:hAnsi="Times New Roman"/>
          <w:sz w:val="22"/>
          <w:szCs w:val="22"/>
        </w:rPr>
      </w:pPr>
    </w:p>
    <w:p w14:paraId="15B0FDC9"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M</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Medical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“Medical claims file” means a data file composed of service level remittance information including, but not limited to, member demographics, provider information, charge/payment information, and clinical diagnosis/procedure codes from all non-denied adjudicated claims for each billed service.</w:t>
      </w:r>
    </w:p>
    <w:p w14:paraId="4204B25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493B2F97"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N</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Medicare Health 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“Medicare health plan sponsor” means a health insurance carrier or other private company authorized by the United States Department of Health and Human Services, Centers for Medicare and Medicaid Services to administer Medicare Part C and Part D benefits under a health plan or prescription drug plan.</w:t>
      </w:r>
    </w:p>
    <w:p w14:paraId="7E9D8839"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C7FE0C6"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O</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includes the subscriber and any spouse or dependent who is covered by the subscriber’s policy.</w:t>
      </w:r>
    </w:p>
    <w:p w14:paraId="50DF05B0"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EA1139"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P</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Member Eligibility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“Member eligibility file” means a data file composed of demographic information for each individual member eligible for medical, pharmacy, or dental insurance benefits for one or more days of coverage any time during the reporting month.</w:t>
      </w:r>
    </w:p>
    <w:p w14:paraId="2CA37AD8"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6AC80B8"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Q</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MHDO</w:t>
      </w:r>
      <w:r w:rsidR="002318D8" w:rsidRPr="008A39CF">
        <w:rPr>
          <w:rFonts w:ascii="Times New Roman" w:hAnsi="Times New Roman"/>
          <w:sz w:val="22"/>
          <w:szCs w:val="22"/>
        </w:rPr>
        <w:t>.</w:t>
      </w:r>
      <w:r w:rsidR="00524A0B" w:rsidRPr="008A39CF">
        <w:rPr>
          <w:rStyle w:val="InitialStyle"/>
          <w:rFonts w:ascii="Times New Roman" w:hAnsi="Times New Roman"/>
          <w:sz w:val="22"/>
          <w:szCs w:val="22"/>
        </w:rPr>
        <w:t xml:space="preserve"> </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MHDO</w:t>
      </w:r>
      <w:r w:rsidR="002318D8" w:rsidRPr="008A39CF">
        <w:rPr>
          <w:rFonts w:ascii="Times New Roman" w:hAnsi="Times New Roman"/>
          <w:sz w:val="22"/>
          <w:szCs w:val="22"/>
        </w:rPr>
        <w:t>"</w:t>
      </w:r>
      <w:r w:rsidR="002318D8" w:rsidRPr="008A39CF">
        <w:rPr>
          <w:rStyle w:val="InitialStyle"/>
          <w:rFonts w:ascii="Times New Roman" w:hAnsi="Times New Roman"/>
          <w:sz w:val="22"/>
          <w:szCs w:val="22"/>
        </w:rPr>
        <w:t xml:space="preserve"> means the Maine Health Data Organization.</w:t>
      </w:r>
    </w:p>
    <w:p w14:paraId="72D2DAEC"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E2585E6" w14:textId="77777777" w:rsidR="002318D8" w:rsidRPr="00EC4B72"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R</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M.R.S.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“M.R.S.” means </w:t>
      </w:r>
      <w:r w:rsidR="002318D8" w:rsidRPr="008A39CF">
        <w:rPr>
          <w:rFonts w:ascii="Times New Roman" w:hAnsi="Times New Roman"/>
          <w:i/>
          <w:sz w:val="22"/>
          <w:szCs w:val="22"/>
        </w:rPr>
        <w:t>Maine Revised Statutes</w:t>
      </w:r>
      <w:r w:rsidR="00EC4B72">
        <w:rPr>
          <w:rFonts w:ascii="Times New Roman" w:hAnsi="Times New Roman"/>
          <w:sz w:val="22"/>
          <w:szCs w:val="22"/>
        </w:rPr>
        <w:t>.</w:t>
      </w:r>
    </w:p>
    <w:p w14:paraId="208E8D44"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7CE32D6" w14:textId="77777777" w:rsidR="002318D8" w:rsidRPr="008A39CF" w:rsidRDefault="00575FE5" w:rsidP="00524A0B">
      <w:pPr>
        <w:pStyle w:val="BodyTextIndent"/>
        <w:tabs>
          <w:tab w:val="left" w:pos="3600"/>
          <w:tab w:val="left" w:pos="4320"/>
        </w:tabs>
        <w:ind w:left="1440"/>
        <w:rPr>
          <w:rFonts w:ascii="Times New Roman" w:hAnsi="Times New Roman"/>
          <w:sz w:val="22"/>
          <w:szCs w:val="22"/>
        </w:rPr>
      </w:pPr>
      <w:r>
        <w:rPr>
          <w:rFonts w:ascii="Times New Roman" w:hAnsi="Times New Roman"/>
          <w:sz w:val="22"/>
          <w:szCs w:val="22"/>
        </w:rPr>
        <w:t>S</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Non-hospital Provider</w:t>
      </w:r>
      <w:r w:rsidR="002318D8" w:rsidRPr="008A39CF">
        <w:rPr>
          <w:rFonts w:ascii="Times New Roman" w:hAnsi="Times New Roman"/>
          <w:sz w:val="22"/>
          <w:szCs w:val="22"/>
        </w:rPr>
        <w:t>. "Non-hospital provider" means any provider of health care services other than a hospital.</w:t>
      </w:r>
    </w:p>
    <w:p w14:paraId="5C80FA02"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5B03F664"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T</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“Pharmacy” means a drug outlet licensed under 32 </w:t>
      </w:r>
      <w:r w:rsidR="008B512D">
        <w:rPr>
          <w:rFonts w:ascii="Times New Roman" w:hAnsi="Times New Roman"/>
          <w:sz w:val="22"/>
          <w:szCs w:val="22"/>
        </w:rPr>
        <w:t>M.R.S.</w:t>
      </w:r>
      <w:r w:rsidR="002318D8" w:rsidRPr="008A39CF">
        <w:rPr>
          <w:rFonts w:ascii="Times New Roman" w:hAnsi="Times New Roman"/>
          <w:sz w:val="22"/>
          <w:szCs w:val="22"/>
        </w:rPr>
        <w:t>, chapter 117.</w:t>
      </w:r>
    </w:p>
    <w:p w14:paraId="42104819"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05AAC4E5" w14:textId="7C1DE5BE" w:rsidR="002318D8" w:rsidRPr="008A39CF" w:rsidRDefault="00575FE5" w:rsidP="00524A0B">
      <w:pPr>
        <w:pStyle w:val="DefaultText"/>
        <w:widowControl/>
        <w:tabs>
          <w:tab w:val="left" w:pos="720"/>
          <w:tab w:val="left" w:pos="1440"/>
          <w:tab w:val="left" w:pos="2160"/>
          <w:tab w:val="left" w:pos="2880"/>
          <w:tab w:val="left" w:pos="3600"/>
          <w:tab w:val="left" w:pos="4320"/>
        </w:tabs>
        <w:ind w:left="1440" w:hanging="720"/>
        <w:rPr>
          <w:sz w:val="22"/>
          <w:szCs w:val="22"/>
        </w:rPr>
      </w:pPr>
      <w:r>
        <w:rPr>
          <w:sz w:val="22"/>
          <w:szCs w:val="22"/>
        </w:rPr>
        <w:t>U</w:t>
      </w:r>
      <w:r w:rsidR="002318D8" w:rsidRPr="008A39CF">
        <w:rPr>
          <w:sz w:val="22"/>
          <w:szCs w:val="22"/>
        </w:rPr>
        <w:t>.</w:t>
      </w:r>
      <w:r w:rsidR="002318D8" w:rsidRPr="008A39CF">
        <w:rPr>
          <w:sz w:val="22"/>
          <w:szCs w:val="22"/>
        </w:rPr>
        <w:tab/>
      </w:r>
      <w:r w:rsidR="002318D8" w:rsidRPr="008A39CF">
        <w:rPr>
          <w:b/>
          <w:sz w:val="22"/>
          <w:szCs w:val="22"/>
        </w:rPr>
        <w:t>Pharmacy Benefits Manager</w:t>
      </w:r>
      <w:r w:rsidR="002318D8" w:rsidRPr="008A39CF">
        <w:rPr>
          <w:sz w:val="22"/>
          <w:szCs w:val="22"/>
        </w:rPr>
        <w:t>.</w:t>
      </w:r>
      <w:r w:rsidR="00524A0B" w:rsidRPr="008A39CF">
        <w:rPr>
          <w:sz w:val="22"/>
          <w:szCs w:val="22"/>
        </w:rPr>
        <w:t xml:space="preserve"> </w:t>
      </w:r>
      <w:r w:rsidR="002318D8" w:rsidRPr="008A39CF">
        <w:rPr>
          <w:sz w:val="22"/>
          <w:szCs w:val="22"/>
        </w:rPr>
        <w:t xml:space="preserve">"Pharmacy benefits manager" means an entity that performs pharmacy benefits management as defined in </w:t>
      </w:r>
      <w:del w:id="1" w:author="Bonneau, Philippe" w:date="2020-06-24T09:03:00Z">
        <w:r w:rsidR="00C25F9B" w:rsidRPr="008A39CF">
          <w:rPr>
            <w:sz w:val="22"/>
            <w:szCs w:val="22"/>
          </w:rPr>
          <w:delText>24A</w:delText>
        </w:r>
      </w:del>
      <w:ins w:id="2" w:author="Bonneau, Philippe" w:date="2020-06-24T09:03:00Z">
        <w:r w:rsidR="00C25F9B" w:rsidRPr="008A39CF">
          <w:rPr>
            <w:sz w:val="22"/>
            <w:szCs w:val="22"/>
          </w:rPr>
          <w:t>24</w:t>
        </w:r>
      </w:ins>
      <w:ins w:id="3" w:author="Bonneau, Philippe" w:date="2020-06-15T17:44:00Z">
        <w:r w:rsidR="006B1937">
          <w:rPr>
            <w:sz w:val="22"/>
            <w:szCs w:val="22"/>
          </w:rPr>
          <w:t>-</w:t>
        </w:r>
      </w:ins>
      <w:ins w:id="4" w:author="Bonneau, Philippe" w:date="2020-06-24T09:03:00Z">
        <w:r w:rsidR="00C25F9B" w:rsidRPr="008A39CF">
          <w:rPr>
            <w:sz w:val="22"/>
            <w:szCs w:val="22"/>
          </w:rPr>
          <w:t>A</w:t>
        </w:r>
      </w:ins>
      <w:r w:rsidR="00C25F9B" w:rsidRPr="008A39CF">
        <w:rPr>
          <w:sz w:val="22"/>
          <w:szCs w:val="22"/>
        </w:rPr>
        <w:t xml:space="preserve"> M.R.S. §</w:t>
      </w:r>
      <w:del w:id="5" w:author="Bonneau, Philippe" w:date="2020-06-24T09:03:00Z">
        <w:r w:rsidR="00C25F9B" w:rsidRPr="008A39CF">
          <w:rPr>
            <w:sz w:val="22"/>
            <w:szCs w:val="22"/>
          </w:rPr>
          <w:delText>1913</w:delText>
        </w:r>
      </w:del>
      <w:ins w:id="6" w:author="Bonneau, Philippe" w:date="2020-06-15T17:47:00Z">
        <w:r w:rsidR="00702341">
          <w:rPr>
            <w:sz w:val="22"/>
            <w:szCs w:val="22"/>
          </w:rPr>
          <w:t>4347</w:t>
        </w:r>
      </w:ins>
      <w:del w:id="7" w:author="Bonneau, Philippe" w:date="2020-06-15T17:47:00Z">
        <w:r w:rsidR="00C25F9B" w:rsidRPr="008A39CF" w:rsidDel="00702341">
          <w:rPr>
            <w:sz w:val="22"/>
            <w:szCs w:val="22"/>
          </w:rPr>
          <w:delText>1913</w:delText>
        </w:r>
      </w:del>
      <w:ins w:id="8" w:author="Bonneau, Philippe" w:date="2020-06-15T17:47:00Z">
        <w:r w:rsidR="00702341">
          <w:rPr>
            <w:sz w:val="22"/>
            <w:szCs w:val="22"/>
          </w:rPr>
          <w:t>, sub-se</w:t>
        </w:r>
      </w:ins>
      <w:ins w:id="9" w:author="Bonneau, Philippe" w:date="2020-06-15T17:48:00Z">
        <w:r w:rsidR="00702341">
          <w:rPr>
            <w:sz w:val="22"/>
            <w:szCs w:val="22"/>
          </w:rPr>
          <w:t>ction 17</w:t>
        </w:r>
      </w:ins>
      <w:r w:rsidR="00C25F9B" w:rsidRPr="008A39CF">
        <w:rPr>
          <w:sz w:val="22"/>
          <w:szCs w:val="22"/>
        </w:rPr>
        <w:t>.</w:t>
      </w:r>
    </w:p>
    <w:p w14:paraId="0350488E" w14:textId="77777777" w:rsidR="002318D8" w:rsidRPr="008A39CF" w:rsidRDefault="002318D8" w:rsidP="00524A0B">
      <w:pPr>
        <w:pStyle w:val="DefaultText"/>
        <w:widowControl/>
        <w:tabs>
          <w:tab w:val="left" w:pos="720"/>
          <w:tab w:val="left" w:pos="1440"/>
          <w:tab w:val="left" w:pos="2160"/>
          <w:tab w:val="left" w:pos="2880"/>
          <w:tab w:val="left" w:pos="3600"/>
          <w:tab w:val="left" w:pos="4320"/>
        </w:tabs>
        <w:ind w:left="1440" w:hanging="720"/>
        <w:rPr>
          <w:sz w:val="22"/>
          <w:szCs w:val="22"/>
        </w:rPr>
      </w:pPr>
    </w:p>
    <w:p w14:paraId="39FC2E60"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V</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Pharmacy Claims File</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“Pharmacy claims file” means a data file composed of service level remittance information including, but not limited to, member demographics, provider information, charge/payment information, and national drug codes from all non-denied adjudicated claims for each prescription filled.</w:t>
      </w:r>
    </w:p>
    <w:p w14:paraId="1A8BFAF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72770EF"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W</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Plan Sponsor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“Plan sponsor” means any person, other than an insurer, who establishes or maintains a plan covering residents of the State of Maine, including, but not limited to, plans established or maintained by two or more employers or jointly by one or more employers and one or more employee organizations, or the association, committee, joint board of trustees or other similar group of representatives of the parties that establish or maintain the plan.</w:t>
      </w:r>
    </w:p>
    <w:p w14:paraId="0F2431D5"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A9863E9" w14:textId="77777777" w:rsidR="002318D8" w:rsidRPr="008A39CF" w:rsidRDefault="00575FE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X</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Prepaid Amount</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“Prepaid amount” means the fee for service equivalent that would have been paid by the health care claims processor for a specific service if the service had not been capitated.</w:t>
      </w:r>
    </w:p>
    <w:p w14:paraId="433DCFF0" w14:textId="77777777" w:rsidR="002318D8" w:rsidRPr="008A39CF" w:rsidRDefault="002318D8"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55F126A"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Style w:val="subsechn"/>
          <w:rFonts w:ascii="Times New Roman" w:hAnsi="Times New Roman"/>
          <w:b w:val="0"/>
          <w:sz w:val="22"/>
          <w:szCs w:val="22"/>
        </w:rPr>
        <w:t>Y</w:t>
      </w:r>
      <w:r w:rsidR="002318D8" w:rsidRPr="008A39CF">
        <w:rPr>
          <w:rStyle w:val="subsechn"/>
          <w:rFonts w:ascii="Times New Roman" w:hAnsi="Times New Roman"/>
          <w:b w:val="0"/>
          <w:sz w:val="22"/>
          <w:szCs w:val="22"/>
        </w:rPr>
        <w:t>.</w:t>
      </w:r>
      <w:r w:rsidR="002318D8" w:rsidRPr="008A39CF">
        <w:rPr>
          <w:rStyle w:val="subsechn"/>
          <w:rFonts w:ascii="Times New Roman" w:hAnsi="Times New Roman"/>
          <w:b w:val="0"/>
          <w:sz w:val="22"/>
          <w:szCs w:val="22"/>
        </w:rPr>
        <w:tab/>
      </w:r>
      <w:r w:rsidR="002318D8" w:rsidRPr="008A39CF">
        <w:rPr>
          <w:rStyle w:val="subsechn"/>
          <w:rFonts w:ascii="Times New Roman" w:hAnsi="Times New Roman"/>
          <w:sz w:val="22"/>
          <w:szCs w:val="22"/>
        </w:rPr>
        <w:t>Provider</w:t>
      </w:r>
      <w:r w:rsidR="002318D8" w:rsidRPr="008A39CF">
        <w:rPr>
          <w:rStyle w:val="subsechn"/>
          <w:rFonts w:ascii="Times New Roman" w:hAnsi="Times New Roman"/>
          <w:b w:val="0"/>
          <w:sz w:val="22"/>
          <w:szCs w:val="22"/>
        </w:rPr>
        <w:t>.</w:t>
      </w:r>
      <w:r w:rsidR="00524A0B" w:rsidRPr="008A39CF">
        <w:rPr>
          <w:rStyle w:val="subsechn"/>
          <w:rFonts w:ascii="Times New Roman" w:hAnsi="Times New Roman"/>
          <w:b w:val="0"/>
          <w:sz w:val="22"/>
          <w:szCs w:val="22"/>
        </w:rPr>
        <w:t xml:space="preserve"> </w:t>
      </w:r>
      <w:r w:rsidR="002318D8" w:rsidRPr="008A39CF">
        <w:rPr>
          <w:rFonts w:ascii="Times New Roman" w:hAnsi="Times New Roman"/>
          <w:sz w:val="22"/>
          <w:szCs w:val="22"/>
        </w:rPr>
        <w:t>"Provider" means a health care facility, health care practitioner, health product manufacturer, health product vendor or pharmacy.</w:t>
      </w:r>
    </w:p>
    <w:p w14:paraId="1B523963"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C704C61" w14:textId="77777777" w:rsidR="002318D8" w:rsidRPr="008A39CF" w:rsidRDefault="00575FE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Z</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Service Provider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“Service provider” means the provider who directly performed or provided a health care service to a subscriber or member.</w:t>
      </w:r>
    </w:p>
    <w:p w14:paraId="3B2EEEAB"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286F043" w14:textId="77777777" w:rsidR="002318D8" w:rsidRDefault="009168DA"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AA</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Subscriber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“Subscriber” is the insured individual.</w:t>
      </w:r>
    </w:p>
    <w:p w14:paraId="5DBC0185" w14:textId="77777777" w:rsidR="005062BB" w:rsidRPr="008A39CF" w:rsidRDefault="005062BB"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0933A97" w14:textId="77777777" w:rsidR="002318D8" w:rsidRPr="008A39CF" w:rsidRDefault="008E62D5" w:rsidP="00524A0B">
      <w:pPr>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BB</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Third-party Administrator</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“Third-party administrator” means any person licensed by the Maine Bureau of Insurance under 24-A </w:t>
      </w:r>
      <w:r w:rsidR="008B512D">
        <w:rPr>
          <w:rFonts w:ascii="Times New Roman" w:hAnsi="Times New Roman"/>
          <w:sz w:val="22"/>
          <w:szCs w:val="22"/>
        </w:rPr>
        <w:t>M.R.S.</w:t>
      </w:r>
      <w:r w:rsidR="002318D8" w:rsidRPr="008A39CF">
        <w:rPr>
          <w:rFonts w:ascii="Times New Roman" w:hAnsi="Times New Roman"/>
          <w:sz w:val="22"/>
          <w:szCs w:val="22"/>
        </w:rPr>
        <w:t>, chapter 18 who, on behalf of a plan sponsor, health care service plan, nonprofit hospital or medical service organization, health maintenance organization or insurer, receives or collects charges, contributions or premiums for, or adjusts or settles claims on residents of this State.</w:t>
      </w:r>
    </w:p>
    <w:p w14:paraId="7B3B5C36" w14:textId="77777777" w:rsidR="002318D8" w:rsidRPr="008A39CF" w:rsidRDefault="002318D8"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F4D8E03" w14:textId="77777777" w:rsidR="002318D8" w:rsidRPr="008A39CF" w:rsidRDefault="008E62D5" w:rsidP="00524A0B">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Pr>
          <w:rFonts w:ascii="Times New Roman" w:hAnsi="Times New Roman"/>
          <w:sz w:val="22"/>
          <w:szCs w:val="22"/>
        </w:rPr>
        <w:t>CC</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Style w:val="subsechn"/>
          <w:rFonts w:ascii="Times New Roman" w:hAnsi="Times New Roman"/>
          <w:sz w:val="22"/>
          <w:szCs w:val="22"/>
        </w:rPr>
        <w:t>Third-party Payer</w:t>
      </w:r>
      <w:r w:rsidR="002318D8" w:rsidRPr="008A39CF">
        <w:rPr>
          <w:rStyle w:val="subsechn"/>
          <w:rFonts w:ascii="Times New Roman" w:hAnsi="Times New Roman"/>
          <w:b w:val="0"/>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"Third-party payer" means a state agency that pays for health care services or a health insurer, carrier, including a carrier that provides only administrative services for plan sponsors, nonprofit hospital, medical services organization, or managed care organization licensed in the State.</w:t>
      </w:r>
    </w:p>
    <w:p w14:paraId="4D4DCF72"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D1C37C2" w14:textId="77777777" w:rsidR="00D07E8E" w:rsidRPr="008A39CF" w:rsidRDefault="00D07E8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E93E42A" w14:textId="77777777" w:rsidR="002318D8" w:rsidRPr="008A39CF" w:rsidRDefault="002318D8" w:rsidP="00524A0B">
      <w:pPr>
        <w:pStyle w:val="BodyTextIndent"/>
        <w:tabs>
          <w:tab w:val="left" w:pos="3600"/>
          <w:tab w:val="left" w:pos="4320"/>
        </w:tabs>
        <w:rPr>
          <w:rFonts w:ascii="Times New Roman" w:hAnsi="Times New Roman"/>
          <w:b/>
          <w:sz w:val="22"/>
          <w:szCs w:val="22"/>
        </w:rPr>
      </w:pPr>
      <w:r w:rsidRPr="008A39CF">
        <w:rPr>
          <w:rFonts w:ascii="Times New Roman" w:hAnsi="Times New Roman"/>
          <w:b/>
          <w:sz w:val="22"/>
          <w:szCs w:val="22"/>
        </w:rPr>
        <w:t>2.</w:t>
      </w:r>
      <w:r w:rsidRPr="008A39CF">
        <w:rPr>
          <w:rFonts w:ascii="Times New Roman" w:hAnsi="Times New Roman"/>
          <w:b/>
          <w:sz w:val="22"/>
          <w:szCs w:val="22"/>
        </w:rPr>
        <w:tab/>
        <w:t>Health Care Cla</w:t>
      </w:r>
      <w:r w:rsidR="00261E82" w:rsidRPr="008A39CF">
        <w:rPr>
          <w:rFonts w:ascii="Times New Roman" w:hAnsi="Times New Roman"/>
          <w:b/>
          <w:sz w:val="22"/>
          <w:szCs w:val="22"/>
        </w:rPr>
        <w:t>ims Data Set Filing Description</w:t>
      </w:r>
    </w:p>
    <w:p w14:paraId="0AA52588"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C9D990F" w14:textId="77777777" w:rsidR="002318D8" w:rsidRPr="0043495E" w:rsidRDefault="00EC4B72" w:rsidP="00261E82">
      <w:pPr>
        <w:widowControl/>
        <w:tabs>
          <w:tab w:val="left" w:pos="720"/>
          <w:tab w:val="left" w:pos="1440"/>
          <w:tab w:val="left" w:pos="2160"/>
          <w:tab w:val="left" w:pos="2880"/>
          <w:tab w:val="left" w:pos="3600"/>
          <w:tab w:val="left" w:pos="4320"/>
        </w:tabs>
        <w:ind w:left="720" w:right="-180"/>
        <w:rPr>
          <w:rFonts w:ascii="Times New Roman" w:hAnsi="Times New Roman"/>
          <w:sz w:val="22"/>
          <w:szCs w:val="22"/>
        </w:rPr>
      </w:pPr>
      <w:r w:rsidRPr="0043495E">
        <w:rPr>
          <w:rFonts w:ascii="Times New Roman" w:hAnsi="Times New Roman"/>
          <w:sz w:val="22"/>
          <w:szCs w:val="22"/>
        </w:rPr>
        <w:t>H</w:t>
      </w:r>
      <w:r w:rsidR="002318D8" w:rsidRPr="00EC4B72">
        <w:rPr>
          <w:rFonts w:ascii="Times New Roman" w:hAnsi="Times New Roman"/>
          <w:sz w:val="22"/>
          <w:szCs w:val="22"/>
        </w:rPr>
        <w:t>ealth</w:t>
      </w:r>
      <w:r w:rsidR="002318D8" w:rsidRPr="008A39CF">
        <w:rPr>
          <w:rFonts w:ascii="Times New Roman" w:hAnsi="Times New Roman"/>
          <w:sz w:val="22"/>
          <w:szCs w:val="22"/>
        </w:rPr>
        <w:t xml:space="preserve"> care claims processor</w:t>
      </w:r>
      <w:r w:rsidRPr="00054BA0">
        <w:rPr>
          <w:rFonts w:ascii="Times New Roman" w:hAnsi="Times New Roman"/>
          <w:sz w:val="22"/>
          <w:szCs w:val="22"/>
        </w:rPr>
        <w:t>s</w:t>
      </w:r>
      <w:r w:rsidR="002318D8" w:rsidRPr="008A39CF">
        <w:rPr>
          <w:rFonts w:ascii="Times New Roman" w:hAnsi="Times New Roman"/>
          <w:sz w:val="22"/>
          <w:szCs w:val="22"/>
        </w:rPr>
        <w:t xml:space="preserve"> shall submit to the MHDO or its designee a completed health care claims data set for all members who are Maine residents in accordance with the requirements of this section.</w:t>
      </w:r>
      <w:r w:rsidR="00524A0B" w:rsidRPr="008A39CF">
        <w:rPr>
          <w:rFonts w:ascii="Times New Roman" w:hAnsi="Times New Roman"/>
          <w:sz w:val="22"/>
          <w:szCs w:val="22"/>
        </w:rPr>
        <w:t xml:space="preserve"> </w:t>
      </w:r>
      <w:r w:rsidR="002318D8" w:rsidRPr="008A39CF">
        <w:rPr>
          <w:rFonts w:ascii="Times New Roman" w:hAnsi="Times New Roman"/>
          <w:sz w:val="22"/>
          <w:szCs w:val="22"/>
        </w:rPr>
        <w:t>Each health care claims processor is also responsible for the submission of all health care claims processed by any sub-contractor on its behalf.</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health care claims data set shall include, where applicable, a member eligibility file containing records associated with each of the claims files reported:</w:t>
      </w:r>
      <w:r w:rsidR="00524A0B" w:rsidRPr="008A39CF">
        <w:rPr>
          <w:rFonts w:ascii="Times New Roman" w:hAnsi="Times New Roman"/>
          <w:sz w:val="22"/>
          <w:szCs w:val="22"/>
        </w:rPr>
        <w:t xml:space="preserve"> </w:t>
      </w:r>
      <w:r w:rsidR="002318D8" w:rsidRPr="008A39CF">
        <w:rPr>
          <w:rFonts w:ascii="Times New Roman" w:hAnsi="Times New Roman"/>
          <w:sz w:val="22"/>
          <w:szCs w:val="22"/>
        </w:rPr>
        <w:t>a medical claims file, a pharmacy claims file, and/or a dental claims file.</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set shall also include supporting definition files for payer sp</w:t>
      </w:r>
      <w:r>
        <w:rPr>
          <w:rFonts w:ascii="Times New Roman" w:hAnsi="Times New Roman"/>
          <w:sz w:val="22"/>
          <w:szCs w:val="22"/>
        </w:rPr>
        <w:t xml:space="preserve">ecific provider specialty codes. </w:t>
      </w:r>
      <w:r w:rsidRPr="0043495E">
        <w:rPr>
          <w:rFonts w:ascii="Times New Roman" w:hAnsi="Times New Roman"/>
          <w:sz w:val="22"/>
          <w:szCs w:val="22"/>
        </w:rPr>
        <w:t>Third-party administrators</w:t>
      </w:r>
      <w:r w:rsidR="006456AF" w:rsidRPr="0043495E">
        <w:rPr>
          <w:rFonts w:ascii="Times New Roman" w:hAnsi="Times New Roman"/>
          <w:sz w:val="22"/>
          <w:szCs w:val="22"/>
        </w:rPr>
        <w:t xml:space="preserve"> and carriers acting as </w:t>
      </w:r>
      <w:r w:rsidR="004F73BB" w:rsidRPr="0043495E">
        <w:rPr>
          <w:rFonts w:ascii="Times New Roman" w:hAnsi="Times New Roman"/>
          <w:sz w:val="22"/>
          <w:szCs w:val="22"/>
        </w:rPr>
        <w:t>third</w:t>
      </w:r>
      <w:r w:rsidR="004F73BB">
        <w:rPr>
          <w:rFonts w:ascii="Times New Roman" w:hAnsi="Times New Roman"/>
          <w:sz w:val="22"/>
          <w:szCs w:val="22"/>
        </w:rPr>
        <w:t>-</w:t>
      </w:r>
      <w:r w:rsidR="006456AF" w:rsidRPr="0043495E">
        <w:rPr>
          <w:rFonts w:ascii="Times New Roman" w:hAnsi="Times New Roman"/>
          <w:sz w:val="22"/>
          <w:szCs w:val="22"/>
        </w:rPr>
        <w:t>party administrators</w:t>
      </w:r>
      <w:r w:rsidRPr="0043495E">
        <w:rPr>
          <w:rFonts w:ascii="Times New Roman" w:hAnsi="Times New Roman"/>
          <w:sz w:val="22"/>
          <w:szCs w:val="22"/>
        </w:rPr>
        <w:t xml:space="preserve"> for self-funded employee benefit plans </w:t>
      </w:r>
      <w:r w:rsidR="007279A3">
        <w:rPr>
          <w:rFonts w:ascii="Times New Roman" w:hAnsi="Times New Roman"/>
          <w:sz w:val="22"/>
          <w:szCs w:val="22"/>
        </w:rPr>
        <w:t>regulated</w:t>
      </w:r>
      <w:r w:rsidRPr="0043495E">
        <w:rPr>
          <w:rFonts w:ascii="Times New Roman" w:hAnsi="Times New Roman"/>
          <w:sz w:val="22"/>
          <w:szCs w:val="22"/>
        </w:rPr>
        <w:t xml:space="preserve"> by ERISA are not required to submit data for members in such plans.</w:t>
      </w:r>
    </w:p>
    <w:p w14:paraId="4505DFAA"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D62697B" w14:textId="77777777" w:rsidR="002318D8" w:rsidRPr="008A39CF" w:rsidRDefault="00261E82" w:rsidP="00261E82">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General Requirements</w:t>
      </w:r>
    </w:p>
    <w:p w14:paraId="13755CAB" w14:textId="77777777" w:rsidR="002318D8" w:rsidRPr="008A39CF" w:rsidRDefault="002318D8" w:rsidP="00261E82">
      <w:pPr>
        <w:keepNext/>
        <w:keepLines/>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870BC74" w14:textId="77777777" w:rsidR="002318D8" w:rsidRPr="008A39CF" w:rsidRDefault="002318D8" w:rsidP="00261E82">
      <w:pPr>
        <w:pStyle w:val="BodyTextIndent"/>
        <w:keepNext/>
        <w:keepLines/>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Adjustment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Adjustment records shall be reported with the appropriate positive or negative fields with the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Negative values shall contain the negative sign before the value.</w:t>
      </w:r>
      <w:r w:rsidR="00524A0B" w:rsidRPr="008A39CF">
        <w:rPr>
          <w:rFonts w:ascii="Times New Roman" w:hAnsi="Times New Roman"/>
          <w:sz w:val="22"/>
          <w:szCs w:val="22"/>
        </w:rPr>
        <w:t xml:space="preserve"> </w:t>
      </w:r>
      <w:r w:rsidRPr="008A39CF">
        <w:rPr>
          <w:rFonts w:ascii="Times New Roman" w:hAnsi="Times New Roman"/>
          <w:sz w:val="22"/>
          <w:szCs w:val="22"/>
        </w:rPr>
        <w:t>No sign shall appear before a positive value.</w:t>
      </w:r>
    </w:p>
    <w:p w14:paraId="37FA67B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C689199"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Capitated Service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for capitated services shall be reported with all medical, pharmacy, and dental claims file submissions.</w:t>
      </w:r>
    </w:p>
    <w:p w14:paraId="72A6591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2B3F41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Claims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medical, pharmacy, and dental claims file submissions shall be reported at the visit, service, or prescription level.</w:t>
      </w:r>
      <w:r w:rsidR="00524A0B" w:rsidRPr="008A39CF">
        <w:rPr>
          <w:rFonts w:ascii="Times New Roman" w:hAnsi="Times New Roman"/>
          <w:sz w:val="22"/>
          <w:szCs w:val="22"/>
        </w:rPr>
        <w:t xml:space="preserve"> </w:t>
      </w:r>
      <w:r w:rsidRPr="008A39CF">
        <w:rPr>
          <w:rFonts w:ascii="Times New Roman" w:hAnsi="Times New Roman"/>
          <w:sz w:val="22"/>
          <w:szCs w:val="22"/>
        </w:rPr>
        <w:t>The submission of the medical, pharmacy, and dental claims is based upon the paid dates and not upon the dates of service associated with the claims.</w:t>
      </w:r>
    </w:p>
    <w:p w14:paraId="7CA8B7A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F9A67A5"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Codes</w:t>
      </w:r>
    </w:p>
    <w:p w14:paraId="1187070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0425422E"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Code Sources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Unless otherwise specified, the code sources listed and described in Appendix </w:t>
      </w:r>
      <w:r w:rsidR="00F93F2F" w:rsidRPr="008A39CF">
        <w:rPr>
          <w:rFonts w:ascii="Times New Roman" w:hAnsi="Times New Roman"/>
          <w:sz w:val="22"/>
          <w:szCs w:val="22"/>
        </w:rPr>
        <w:t xml:space="preserve">A </w:t>
      </w:r>
      <w:r w:rsidRPr="008A39CF">
        <w:rPr>
          <w:rFonts w:ascii="Times New Roman" w:hAnsi="Times New Roman"/>
          <w:sz w:val="22"/>
          <w:szCs w:val="22"/>
        </w:rPr>
        <w:t>are to be utilized in association with the member eligibility file and medical, pharmacy, and dental claims file submissions.</w:t>
      </w:r>
    </w:p>
    <w:p w14:paraId="24689FC0" w14:textId="77777777" w:rsidR="002318D8" w:rsidRPr="008A39CF" w:rsidRDefault="002318D8" w:rsidP="00261E82">
      <w:pPr>
        <w:pStyle w:val="DefaultText"/>
        <w:widowControl/>
        <w:tabs>
          <w:tab w:val="left" w:pos="720"/>
          <w:tab w:val="left" w:pos="1440"/>
          <w:tab w:val="left" w:pos="2160"/>
          <w:tab w:val="left" w:pos="2880"/>
          <w:tab w:val="left" w:pos="3600"/>
          <w:tab w:val="left" w:pos="4320"/>
        </w:tabs>
        <w:ind w:left="2880" w:hanging="720"/>
        <w:rPr>
          <w:sz w:val="22"/>
          <w:szCs w:val="22"/>
        </w:rPr>
      </w:pPr>
    </w:p>
    <w:p w14:paraId="5CC555B3"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w:t>
      </w:r>
      <w:r w:rsidR="00A44F6E" w:rsidRPr="008A39CF">
        <w:rPr>
          <w:rFonts w:ascii="Times New Roman" w:hAnsi="Times New Roman"/>
          <w:sz w:val="22"/>
          <w:szCs w:val="22"/>
        </w:rPr>
        <w:t>b</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Specific/Unique Coding</w:t>
      </w:r>
      <w:r w:rsidRPr="008A39CF">
        <w:rPr>
          <w:rFonts w:ascii="Times New Roman" w:hAnsi="Times New Roman"/>
          <w:sz w:val="22"/>
          <w:szCs w:val="22"/>
        </w:rPr>
        <w:t>.</w:t>
      </w:r>
      <w:r w:rsidR="00524A0B" w:rsidRPr="008A39CF">
        <w:rPr>
          <w:rFonts w:ascii="Times New Roman" w:hAnsi="Times New Roman"/>
          <w:sz w:val="22"/>
          <w:szCs w:val="22"/>
        </w:rPr>
        <w:t xml:space="preserve"> </w:t>
      </w:r>
      <w:r w:rsidR="00753FB0" w:rsidRPr="008A39CF">
        <w:rPr>
          <w:rFonts w:ascii="Times New Roman" w:hAnsi="Times New Roman"/>
          <w:sz w:val="22"/>
          <w:szCs w:val="22"/>
        </w:rPr>
        <w:t>Except for</w:t>
      </w:r>
      <w:r w:rsidRPr="008A39CF">
        <w:rPr>
          <w:rFonts w:ascii="Times New Roman" w:hAnsi="Times New Roman"/>
          <w:sz w:val="22"/>
          <w:szCs w:val="22"/>
        </w:rPr>
        <w:t xml:space="preserve"> provider, provider specialty, and </w:t>
      </w:r>
      <w:r w:rsidR="00D04694" w:rsidRPr="008A39CF">
        <w:rPr>
          <w:rFonts w:ascii="Times New Roman" w:hAnsi="Times New Roman"/>
          <w:sz w:val="22"/>
          <w:szCs w:val="22"/>
        </w:rPr>
        <w:t xml:space="preserve">individual, non-bundled </w:t>
      </w:r>
      <w:r w:rsidRPr="008A39CF">
        <w:rPr>
          <w:rFonts w:ascii="Times New Roman" w:hAnsi="Times New Roman"/>
          <w:sz w:val="22"/>
          <w:szCs w:val="22"/>
        </w:rPr>
        <w:t>procedure/diagnosis codes, specific or unique coding systems shall not be permitted as part of the health care claims data set submission.</w:t>
      </w:r>
    </w:p>
    <w:p w14:paraId="1975A2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0F24B3D"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(5)</w:t>
      </w:r>
      <w:r w:rsidRPr="008A39CF">
        <w:rPr>
          <w:rFonts w:ascii="Times New Roman" w:hAnsi="Times New Roman"/>
          <w:sz w:val="22"/>
          <w:szCs w:val="22"/>
        </w:rPr>
        <w:tab/>
      </w:r>
      <w:r w:rsidRPr="008A39CF">
        <w:rPr>
          <w:rFonts w:ascii="Times New Roman" w:hAnsi="Times New Roman"/>
          <w:b/>
          <w:sz w:val="22"/>
          <w:szCs w:val="22"/>
        </w:rPr>
        <w:t>Co-Insurance/Co-Payment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Co-insurance and co-payment are to be reported in two separate fields in the medical, pharmacy, and dental claims file submissions.</w:t>
      </w:r>
    </w:p>
    <w:p w14:paraId="7A3D3DAC"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A73D9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(6)</w:t>
      </w:r>
      <w:r w:rsidRPr="008A39CF">
        <w:rPr>
          <w:rFonts w:ascii="Times New Roman" w:hAnsi="Times New Roman"/>
          <w:sz w:val="22"/>
          <w:szCs w:val="22"/>
        </w:rPr>
        <w:tab/>
      </w:r>
      <w:r w:rsidRPr="008A39CF">
        <w:rPr>
          <w:rFonts w:ascii="Times New Roman" w:hAnsi="Times New Roman"/>
          <w:b/>
          <w:sz w:val="22"/>
          <w:szCs w:val="22"/>
        </w:rPr>
        <w:t>Coordination of Benefits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Claims where multiple parties have financial responsibility shall be included with all medical, pharmacy, and dental claims file submissions.</w:t>
      </w:r>
    </w:p>
    <w:p w14:paraId="696C2AF6"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75B91E4B"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(7)</w:t>
      </w:r>
      <w:r w:rsidRPr="008A39CF">
        <w:rPr>
          <w:rFonts w:ascii="Times New Roman" w:hAnsi="Times New Roman"/>
          <w:sz w:val="22"/>
          <w:szCs w:val="22"/>
        </w:rPr>
        <w:tab/>
      </w:r>
      <w:r w:rsidRPr="008A39CF">
        <w:rPr>
          <w:rFonts w:ascii="Times New Roman" w:hAnsi="Times New Roman"/>
          <w:b/>
          <w:sz w:val="22"/>
          <w:szCs w:val="22"/>
        </w:rPr>
        <w:t>Denied Claims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Denied claims shall be excluded from all medical, pharmacy, and dental claims file submissions.</w:t>
      </w:r>
      <w:r w:rsidR="00524A0B" w:rsidRPr="008A39CF">
        <w:rPr>
          <w:rFonts w:ascii="Times New Roman" w:hAnsi="Times New Roman"/>
          <w:sz w:val="22"/>
          <w:szCs w:val="22"/>
        </w:rPr>
        <w:t xml:space="preserve"> </w:t>
      </w:r>
      <w:r w:rsidRPr="008A39CF">
        <w:rPr>
          <w:rFonts w:ascii="Times New Roman" w:hAnsi="Times New Roman"/>
          <w:sz w:val="22"/>
          <w:szCs w:val="22"/>
        </w:rPr>
        <w:t xml:space="preserve">When a claim contains both </w:t>
      </w:r>
      <w:r w:rsidR="0053752B" w:rsidRPr="008A39CF">
        <w:rPr>
          <w:rFonts w:ascii="Times New Roman" w:hAnsi="Times New Roman"/>
          <w:sz w:val="22"/>
          <w:szCs w:val="22"/>
        </w:rPr>
        <w:t xml:space="preserve">approved </w:t>
      </w:r>
      <w:r w:rsidRPr="008A39CF">
        <w:rPr>
          <w:rFonts w:ascii="Times New Roman" w:hAnsi="Times New Roman"/>
          <w:sz w:val="22"/>
          <w:szCs w:val="22"/>
        </w:rPr>
        <w:t xml:space="preserve">and denied service lines, only the </w:t>
      </w:r>
      <w:r w:rsidR="0053752B" w:rsidRPr="008A39CF">
        <w:rPr>
          <w:rFonts w:ascii="Times New Roman" w:hAnsi="Times New Roman"/>
          <w:sz w:val="22"/>
          <w:szCs w:val="22"/>
        </w:rPr>
        <w:t xml:space="preserve">approved </w:t>
      </w:r>
      <w:r w:rsidRPr="008A39CF">
        <w:rPr>
          <w:rFonts w:ascii="Times New Roman" w:hAnsi="Times New Roman"/>
          <w:sz w:val="22"/>
          <w:szCs w:val="22"/>
        </w:rPr>
        <w:t>service lines shall be included as part of the health care claims data set submittal.</w:t>
      </w:r>
    </w:p>
    <w:p w14:paraId="59CC17E8"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05BE1872"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(8)</w:t>
      </w:r>
      <w:r w:rsidRPr="008A39CF">
        <w:rPr>
          <w:rFonts w:ascii="Times New Roman" w:hAnsi="Times New Roman"/>
          <w:sz w:val="22"/>
          <w:szCs w:val="22"/>
        </w:rPr>
        <w:tab/>
      </w:r>
      <w:r w:rsidRPr="008A39CF">
        <w:rPr>
          <w:rFonts w:ascii="Times New Roman" w:hAnsi="Times New Roman"/>
          <w:b/>
          <w:sz w:val="22"/>
          <w:szCs w:val="22"/>
        </w:rPr>
        <w:t>Eligibility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Records for the member eligibility file submission shall be reported at the individual member level with one record submitted for each claim type</w:t>
      </w:r>
      <w:r w:rsidR="0048532A" w:rsidRPr="008A39CF">
        <w:rPr>
          <w:rFonts w:ascii="Times New Roman" w:hAnsi="Times New Roman"/>
          <w:sz w:val="22"/>
          <w:szCs w:val="22"/>
        </w:rPr>
        <w:t xml:space="preserve"> </w:t>
      </w:r>
      <w:r w:rsidR="00756E0C" w:rsidRPr="008A39CF">
        <w:rPr>
          <w:rFonts w:ascii="Times New Roman" w:hAnsi="Times New Roman"/>
          <w:sz w:val="22"/>
          <w:szCs w:val="22"/>
        </w:rPr>
        <w:t>if the product codes are different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If a member is covered as both a subscriber and a dependent on two different policies during the same month, two records must be submitted.</w:t>
      </w:r>
    </w:p>
    <w:p w14:paraId="68BC75E0"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102EF83" w14:textId="77777777" w:rsidR="002318D8"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(9)</w:t>
      </w:r>
      <w:r w:rsidRPr="008A39CF">
        <w:rPr>
          <w:rFonts w:ascii="Times New Roman" w:hAnsi="Times New Roman"/>
          <w:sz w:val="22"/>
          <w:szCs w:val="22"/>
        </w:rPr>
        <w:tab/>
      </w:r>
      <w:r w:rsidRPr="008A39CF">
        <w:rPr>
          <w:rFonts w:ascii="Times New Roman" w:hAnsi="Times New Roman"/>
          <w:b/>
          <w:sz w:val="22"/>
          <w:szCs w:val="22"/>
        </w:rPr>
        <w:t>Exclusions</w:t>
      </w:r>
    </w:p>
    <w:p w14:paraId="08AB45F7"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DA7D23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Filing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Health care claims processors that have less </w:t>
      </w:r>
      <w:r w:rsidR="002B18DA" w:rsidRPr="008A39CF">
        <w:rPr>
          <w:rFonts w:ascii="Times New Roman" w:hAnsi="Times New Roman"/>
          <w:sz w:val="22"/>
          <w:szCs w:val="22"/>
        </w:rPr>
        <w:t xml:space="preserve">than </w:t>
      </w:r>
      <w:r w:rsidR="00B02FE3" w:rsidRPr="0043495E">
        <w:rPr>
          <w:rFonts w:ascii="Times New Roman" w:hAnsi="Times New Roman"/>
          <w:sz w:val="22"/>
          <w:szCs w:val="22"/>
        </w:rPr>
        <w:t xml:space="preserve">$2,000,000 per calendar year </w:t>
      </w:r>
      <w:r w:rsidR="002B18DA" w:rsidRPr="008A39CF">
        <w:rPr>
          <w:rFonts w:ascii="Times New Roman" w:hAnsi="Times New Roman"/>
          <w:sz w:val="22"/>
          <w:szCs w:val="22"/>
        </w:rPr>
        <w:t xml:space="preserve">of </w:t>
      </w:r>
      <w:r w:rsidR="00C23286" w:rsidRPr="008A39CF">
        <w:rPr>
          <w:rFonts w:ascii="Times New Roman" w:hAnsi="Times New Roman"/>
          <w:sz w:val="22"/>
          <w:szCs w:val="22"/>
        </w:rPr>
        <w:t xml:space="preserve">adjusted </w:t>
      </w:r>
      <w:r w:rsidR="002B18DA" w:rsidRPr="008A39CF">
        <w:rPr>
          <w:rFonts w:ascii="Times New Roman" w:hAnsi="Times New Roman"/>
          <w:sz w:val="22"/>
          <w:szCs w:val="22"/>
        </w:rPr>
        <w:t>premiums or claims processed</w:t>
      </w:r>
      <w:r w:rsidR="00F3772E" w:rsidRPr="0043495E">
        <w:rPr>
          <w:rFonts w:ascii="Times New Roman" w:hAnsi="Times New Roman"/>
          <w:sz w:val="22"/>
          <w:szCs w:val="22"/>
        </w:rPr>
        <w:t>,</w:t>
      </w:r>
      <w:r w:rsidR="003E6CC2" w:rsidRPr="0043495E">
        <w:rPr>
          <w:rFonts w:ascii="Times New Roman" w:hAnsi="Times New Roman"/>
          <w:sz w:val="22"/>
          <w:szCs w:val="22"/>
        </w:rPr>
        <w:t xml:space="preserve"> for premiums or claims subject to required reporting,</w:t>
      </w:r>
      <w:r w:rsidR="002B18DA" w:rsidRPr="008A39CF">
        <w:rPr>
          <w:rFonts w:ascii="Times New Roman" w:hAnsi="Times New Roman"/>
          <w:sz w:val="22"/>
          <w:szCs w:val="22"/>
        </w:rPr>
        <w:t xml:space="preserve"> </w:t>
      </w:r>
      <w:r w:rsidRPr="008A39CF">
        <w:rPr>
          <w:rFonts w:ascii="Times New Roman" w:hAnsi="Times New Roman"/>
          <w:sz w:val="22"/>
          <w:szCs w:val="22"/>
        </w:rPr>
        <w:t xml:space="preserve">are excluded from filing health care claim data sets </w:t>
      </w:r>
      <w:r w:rsidR="002D437A" w:rsidRPr="008A39CF">
        <w:rPr>
          <w:rFonts w:ascii="Times New Roman" w:hAnsi="Times New Roman"/>
          <w:sz w:val="22"/>
          <w:szCs w:val="22"/>
        </w:rPr>
        <w:t>and</w:t>
      </w:r>
      <w:r w:rsidR="001B4268" w:rsidRPr="008A39CF">
        <w:rPr>
          <w:rFonts w:ascii="Times New Roman" w:hAnsi="Times New Roman"/>
          <w:sz w:val="22"/>
          <w:szCs w:val="22"/>
        </w:rPr>
        <w:t xml:space="preserve"> from </w:t>
      </w:r>
      <w:r w:rsidRPr="008A39CF">
        <w:rPr>
          <w:rFonts w:ascii="Times New Roman" w:hAnsi="Times New Roman"/>
          <w:sz w:val="22"/>
          <w:szCs w:val="22"/>
        </w:rPr>
        <w:t>the annual registration requirements of Section 3(A).</w:t>
      </w:r>
    </w:p>
    <w:p w14:paraId="1A399999"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C64CD6"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Medical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claims related to health care policies issued for specific disease, accident, injury, hospital indemnity, disability, long-term care, student comprehensive health, or vision coverage of durable medical equipment are to be excluded from the medical claims file submission.</w:t>
      </w:r>
      <w:r w:rsidR="00524A0B" w:rsidRPr="008A39CF">
        <w:rPr>
          <w:rFonts w:ascii="Times New Roman" w:hAnsi="Times New Roman"/>
          <w:sz w:val="22"/>
          <w:szCs w:val="22"/>
        </w:rPr>
        <w:t xml:space="preserve"> </w:t>
      </w:r>
      <w:r w:rsidRPr="008A39CF">
        <w:rPr>
          <w:rFonts w:ascii="Times New Roman" w:hAnsi="Times New Roman"/>
          <w:sz w:val="22"/>
          <w:szCs w:val="22"/>
        </w:rPr>
        <w:t>Claims related to Medicare supplemental, Tricare supplemental, or other supplemental health insurance policies are to be excluded if the claims are not considered to be primary.</w:t>
      </w:r>
      <w:r w:rsidR="00524A0B" w:rsidRPr="008A39CF">
        <w:rPr>
          <w:rFonts w:ascii="Times New Roman" w:hAnsi="Times New Roman"/>
          <w:sz w:val="22"/>
          <w:szCs w:val="22"/>
        </w:rPr>
        <w:t xml:space="preserve"> </w:t>
      </w:r>
      <w:r w:rsidRPr="008A39CF">
        <w:rPr>
          <w:rFonts w:ascii="Times New Roman" w:hAnsi="Times New Roman"/>
          <w:sz w:val="22"/>
          <w:szCs w:val="22"/>
        </w:rPr>
        <w:t>If the policies cover health care services entirely excluded by the Medicare, Tricare, or other program, the claims must be submitted.</w:t>
      </w:r>
      <w:r w:rsidR="00524A0B" w:rsidRPr="008A39CF">
        <w:rPr>
          <w:rFonts w:ascii="Times New Roman" w:hAnsi="Times New Roman"/>
          <w:sz w:val="22"/>
          <w:szCs w:val="22"/>
        </w:rPr>
        <w:t xml:space="preserve"> </w:t>
      </w:r>
      <w:r w:rsidRPr="008A39CF">
        <w:rPr>
          <w:rFonts w:ascii="Times New Roman" w:hAnsi="Times New Roman"/>
          <w:sz w:val="22"/>
          <w:szCs w:val="22"/>
        </w:rPr>
        <w:t>Claims for dental services containing current dental terminology codes are to be excluded from the medical claims file.</w:t>
      </w:r>
    </w:p>
    <w:p w14:paraId="087E87C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792CD06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Pr="008A39CF">
        <w:rPr>
          <w:rFonts w:ascii="Times New Roman" w:hAnsi="Times New Roman"/>
          <w:b/>
          <w:sz w:val="22"/>
          <w:szCs w:val="22"/>
        </w:rPr>
        <w:t>Member Eligibility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Members without medical, pharmacy, and/or dental coverage during the month reported shall be excluded.</w:t>
      </w:r>
    </w:p>
    <w:p w14:paraId="47443F89"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20463A1F" w14:textId="77777777" w:rsidR="002318D8" w:rsidRPr="008A39CF" w:rsidRDefault="002318D8" w:rsidP="00261E82">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r>
      <w:r w:rsidRPr="008A39CF">
        <w:rPr>
          <w:rFonts w:ascii="Times New Roman" w:hAnsi="Times New Roman"/>
          <w:b/>
          <w:sz w:val="22"/>
          <w:szCs w:val="22"/>
        </w:rPr>
        <w:t>Pharmacy Claims File Exclusions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Pharmacy services claims generated from non-retail pharmacies that do not contain national drug codes are part of the medical claims file and not the pharmacy claims file.</w:t>
      </w:r>
    </w:p>
    <w:p w14:paraId="41307873"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B89AEA9" w14:textId="77777777" w:rsidR="002318D8"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(10)</w:t>
      </w:r>
      <w:r w:rsidRPr="008A39CF">
        <w:rPr>
          <w:rFonts w:ascii="Times New Roman" w:hAnsi="Times New Roman"/>
          <w:sz w:val="22"/>
          <w:szCs w:val="22"/>
        </w:rPr>
        <w:tab/>
      </w:r>
      <w:r w:rsidRPr="008A39CF">
        <w:rPr>
          <w:rFonts w:ascii="Times New Roman" w:hAnsi="Times New Roman"/>
          <w:b/>
          <w:sz w:val="22"/>
          <w:szCs w:val="22"/>
        </w:rPr>
        <w:t>File Format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data file submission shall be</w:t>
      </w:r>
      <w:r w:rsidR="004D2293" w:rsidRPr="008A39CF">
        <w:rPr>
          <w:rFonts w:ascii="Times New Roman" w:hAnsi="Times New Roman"/>
          <w:sz w:val="22"/>
          <w:szCs w:val="22"/>
        </w:rPr>
        <w:t xml:space="preserve"> </w:t>
      </w:r>
      <w:r w:rsidR="00285DCB" w:rsidRPr="008A39CF">
        <w:rPr>
          <w:rFonts w:ascii="Times New Roman" w:hAnsi="Times New Roman"/>
          <w:sz w:val="22"/>
          <w:szCs w:val="22"/>
        </w:rPr>
        <w:t xml:space="preserve">an </w:t>
      </w:r>
      <w:r w:rsidR="007C31D3" w:rsidRPr="008A39CF">
        <w:rPr>
          <w:rFonts w:ascii="Times New Roman" w:hAnsi="Times New Roman"/>
          <w:sz w:val="22"/>
          <w:szCs w:val="22"/>
        </w:rPr>
        <w:t xml:space="preserve">encrypted </w:t>
      </w:r>
      <w:r w:rsidR="00285DCB" w:rsidRPr="008A39CF">
        <w:rPr>
          <w:rFonts w:ascii="Times New Roman" w:hAnsi="Times New Roman"/>
          <w:sz w:val="22"/>
          <w:szCs w:val="22"/>
        </w:rPr>
        <w:t xml:space="preserve">(AES-256) </w:t>
      </w:r>
      <w:r w:rsidRPr="008A39CF">
        <w:rPr>
          <w:rFonts w:ascii="Times New Roman" w:hAnsi="Times New Roman"/>
          <w:sz w:val="22"/>
          <w:szCs w:val="22"/>
        </w:rPr>
        <w:t>ASCII file, variable field length, and asterisk delimited.</w:t>
      </w:r>
      <w:r w:rsidR="00524A0B" w:rsidRPr="008A39CF">
        <w:rPr>
          <w:rFonts w:ascii="Times New Roman" w:hAnsi="Times New Roman"/>
          <w:sz w:val="22"/>
          <w:szCs w:val="22"/>
        </w:rPr>
        <w:t xml:space="preserve"> </w:t>
      </w:r>
    </w:p>
    <w:p w14:paraId="6BFE9642"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20D74E66" w14:textId="77777777" w:rsidR="00E23E49" w:rsidRDefault="002318D8"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(11)</w:t>
      </w:r>
      <w:r w:rsidRPr="008A39CF">
        <w:rPr>
          <w:rFonts w:ascii="Times New Roman" w:hAnsi="Times New Roman"/>
          <w:sz w:val="22"/>
          <w:szCs w:val="22"/>
        </w:rPr>
        <w:tab/>
      </w:r>
      <w:r w:rsidRPr="008A39CF">
        <w:rPr>
          <w:rFonts w:ascii="Times New Roman" w:hAnsi="Times New Roman"/>
          <w:b/>
          <w:sz w:val="22"/>
          <w:szCs w:val="22"/>
        </w:rPr>
        <w:t>Header and Trailer Records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Each member eligibility file and each medical, pharmacy, and dental claims file submission shall contain a header record and a trailer record.</w:t>
      </w:r>
      <w:r w:rsidR="00524A0B" w:rsidRPr="008A39CF">
        <w:rPr>
          <w:rFonts w:ascii="Times New Roman" w:hAnsi="Times New Roman"/>
          <w:sz w:val="22"/>
          <w:szCs w:val="22"/>
        </w:rPr>
        <w:t xml:space="preserve"> </w:t>
      </w:r>
      <w:r w:rsidRPr="008A39CF">
        <w:rPr>
          <w:rFonts w:ascii="Times New Roman" w:hAnsi="Times New Roman"/>
          <w:sz w:val="22"/>
          <w:szCs w:val="22"/>
        </w:rPr>
        <w:t>The header record is the first record of each separate file submission and the trailer record is the last.</w:t>
      </w:r>
      <w:r w:rsidR="00524A0B" w:rsidRPr="008A39CF">
        <w:rPr>
          <w:rFonts w:ascii="Times New Roman" w:hAnsi="Times New Roman"/>
          <w:sz w:val="22"/>
          <w:szCs w:val="22"/>
        </w:rPr>
        <w:t xml:space="preserve"> </w:t>
      </w:r>
      <w:r w:rsidRPr="008A39CF">
        <w:rPr>
          <w:rFonts w:ascii="Times New Roman" w:hAnsi="Times New Roman"/>
          <w:sz w:val="22"/>
          <w:szCs w:val="22"/>
        </w:rPr>
        <w:t>The header and trailer record formats are described in Appendices B-1 and B-2.</w:t>
      </w:r>
    </w:p>
    <w:p w14:paraId="7EE77299" w14:textId="77777777" w:rsidR="00832855" w:rsidRPr="008A39CF" w:rsidRDefault="00832855" w:rsidP="00045158">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102445BB" w14:textId="77777777" w:rsidR="007C3B7B" w:rsidRPr="008A39CF" w:rsidRDefault="00E23E49" w:rsidP="007C3B7B">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(12)</w:t>
      </w:r>
      <w:r w:rsidRPr="008A39CF">
        <w:rPr>
          <w:rFonts w:ascii="Times New Roman" w:hAnsi="Times New Roman"/>
          <w:sz w:val="22"/>
          <w:szCs w:val="22"/>
        </w:rPr>
        <w:tab/>
      </w:r>
      <w:r w:rsidR="005A0E32" w:rsidRPr="008A39CF">
        <w:rPr>
          <w:rFonts w:ascii="Times New Roman" w:hAnsi="Times New Roman"/>
          <w:b/>
          <w:sz w:val="22"/>
          <w:szCs w:val="22"/>
        </w:rPr>
        <w:t>Non-Duplicated C</w:t>
      </w:r>
      <w:r w:rsidRPr="008A39CF">
        <w:rPr>
          <w:rFonts w:ascii="Times New Roman" w:hAnsi="Times New Roman"/>
          <w:b/>
          <w:sz w:val="22"/>
          <w:szCs w:val="22"/>
        </w:rPr>
        <w:t xml:space="preserve">laims. </w:t>
      </w:r>
      <w:r w:rsidR="005F6891" w:rsidRPr="008A39CF">
        <w:rPr>
          <w:rFonts w:ascii="Times New Roman" w:hAnsi="Times New Roman"/>
          <w:b/>
          <w:sz w:val="22"/>
          <w:szCs w:val="22"/>
        </w:rPr>
        <w:t xml:space="preserve"> </w:t>
      </w:r>
      <w:r w:rsidR="001E5E4D" w:rsidRPr="008A39CF">
        <w:rPr>
          <w:rFonts w:ascii="Times New Roman" w:hAnsi="Times New Roman"/>
          <w:sz w:val="22"/>
          <w:szCs w:val="22"/>
        </w:rPr>
        <w:t xml:space="preserve">A carrier or health care claims processor and any contracted entity acting on its behalf </w:t>
      </w:r>
      <w:r w:rsidR="007C3B7B" w:rsidRPr="008A39CF">
        <w:rPr>
          <w:rFonts w:ascii="Times New Roman" w:hAnsi="Times New Roman"/>
          <w:sz w:val="22"/>
          <w:szCs w:val="22"/>
        </w:rPr>
        <w:t xml:space="preserve">shall </w:t>
      </w:r>
      <w:r w:rsidR="00E64999" w:rsidRPr="008A39CF">
        <w:rPr>
          <w:rFonts w:ascii="Times New Roman" w:hAnsi="Times New Roman"/>
          <w:sz w:val="22"/>
          <w:szCs w:val="22"/>
        </w:rPr>
        <w:t xml:space="preserve">use best efforts to ensure that duplicate claims are not submitted </w:t>
      </w:r>
      <w:r w:rsidR="007C3B7B" w:rsidRPr="008A39CF">
        <w:rPr>
          <w:rFonts w:ascii="Times New Roman" w:hAnsi="Times New Roman"/>
          <w:sz w:val="22"/>
          <w:szCs w:val="22"/>
        </w:rPr>
        <w:t>to the MHDO or its designee.</w:t>
      </w:r>
    </w:p>
    <w:p w14:paraId="5A93CB02" w14:textId="77777777" w:rsidR="004F4D4C" w:rsidRPr="008A39CF" w:rsidRDefault="004F4D4C" w:rsidP="00B90F5A">
      <w:pPr>
        <w:widowControl/>
        <w:tabs>
          <w:tab w:val="left" w:pos="720"/>
          <w:tab w:val="left" w:pos="1440"/>
          <w:tab w:val="left" w:pos="2160"/>
          <w:tab w:val="left" w:pos="2880"/>
          <w:tab w:val="left" w:pos="3600"/>
          <w:tab w:val="left" w:pos="4320"/>
        </w:tabs>
        <w:rPr>
          <w:rFonts w:ascii="Times New Roman" w:hAnsi="Times New Roman"/>
          <w:sz w:val="22"/>
          <w:szCs w:val="22"/>
        </w:rPr>
      </w:pPr>
    </w:p>
    <w:p w14:paraId="72DFEEC7" w14:textId="77777777" w:rsidR="00A44F6E" w:rsidRPr="008A39CF" w:rsidRDefault="002318D8"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3</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Prepaid Amount</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Any prepaid amounts are to be reported in a separate field in the medical, pharmacy, and dental claim</w:t>
      </w:r>
      <w:r w:rsidR="00A44F6E" w:rsidRPr="008A39CF">
        <w:rPr>
          <w:rFonts w:ascii="Times New Roman" w:hAnsi="Times New Roman"/>
          <w:sz w:val="22"/>
          <w:szCs w:val="22"/>
        </w:rPr>
        <w:t>s file submissions.</w:t>
      </w:r>
    </w:p>
    <w:p w14:paraId="13D84D72" w14:textId="77777777" w:rsidR="00A44F6E" w:rsidRPr="008A39CF" w:rsidRDefault="00A44F6E" w:rsidP="00261E82">
      <w:pPr>
        <w:widowControl/>
        <w:tabs>
          <w:tab w:val="left" w:pos="720"/>
          <w:tab w:val="left" w:pos="1440"/>
          <w:tab w:val="left" w:pos="2160"/>
          <w:tab w:val="left" w:pos="2880"/>
          <w:tab w:val="left" w:pos="3600"/>
          <w:tab w:val="left" w:pos="4320"/>
        </w:tabs>
        <w:ind w:left="2160" w:hanging="720"/>
        <w:rPr>
          <w:rFonts w:ascii="Times New Roman" w:hAnsi="Times New Roman"/>
          <w:sz w:val="22"/>
          <w:szCs w:val="22"/>
        </w:rPr>
      </w:pPr>
    </w:p>
    <w:p w14:paraId="6C1FB958" w14:textId="77777777" w:rsidR="007C7AEE" w:rsidRPr="008A39CF" w:rsidRDefault="00A44F6E" w:rsidP="007C7AEE">
      <w:pPr>
        <w:ind w:left="2160" w:hanging="720"/>
        <w:rPr>
          <w:rFonts w:ascii="Times New Roman" w:hAnsi="Times New Roman"/>
          <w:sz w:val="22"/>
          <w:szCs w:val="22"/>
        </w:rPr>
      </w:pPr>
      <w:r w:rsidRPr="008A39CF">
        <w:rPr>
          <w:rFonts w:ascii="Times New Roman" w:hAnsi="Times New Roman"/>
          <w:sz w:val="22"/>
          <w:szCs w:val="22"/>
        </w:rPr>
        <w:t>(1</w:t>
      </w:r>
      <w:r w:rsidR="00B877CD" w:rsidRPr="008A39CF">
        <w:rPr>
          <w:rFonts w:ascii="Times New Roman" w:hAnsi="Times New Roman"/>
          <w:sz w:val="22"/>
          <w:szCs w:val="22"/>
        </w:rPr>
        <w:t>4</w:t>
      </w:r>
      <w:r w:rsidRPr="008A39CF">
        <w:rPr>
          <w:rFonts w:ascii="Times New Roman" w:hAnsi="Times New Roman"/>
          <w:sz w:val="22"/>
          <w:szCs w:val="22"/>
        </w:rPr>
        <w:t>)</w:t>
      </w:r>
      <w:r w:rsidRPr="008A39CF">
        <w:rPr>
          <w:rFonts w:ascii="Times New Roman" w:hAnsi="Times New Roman"/>
          <w:sz w:val="22"/>
          <w:szCs w:val="22"/>
        </w:rPr>
        <w:tab/>
      </w:r>
      <w:r w:rsidRPr="008A39CF">
        <w:rPr>
          <w:rFonts w:ascii="Times New Roman" w:hAnsi="Times New Roman"/>
          <w:b/>
          <w:sz w:val="22"/>
          <w:szCs w:val="22"/>
        </w:rPr>
        <w:t>Subscr</w:t>
      </w:r>
      <w:r w:rsidR="00DA77E8" w:rsidRPr="008A39CF">
        <w:rPr>
          <w:rFonts w:ascii="Times New Roman" w:hAnsi="Times New Roman"/>
          <w:b/>
          <w:sz w:val="22"/>
          <w:szCs w:val="22"/>
        </w:rPr>
        <w:t>iber or Member Identification</w:t>
      </w:r>
    </w:p>
    <w:p w14:paraId="1816683F" w14:textId="77777777" w:rsidR="00A44F6E" w:rsidRPr="008A39CF" w:rsidRDefault="00A44F6E"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EA9F55B"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a</w:t>
      </w:r>
      <w:r w:rsidR="00A44F6E" w:rsidRPr="008A39CF">
        <w:rPr>
          <w:rFonts w:ascii="Times New Roman" w:hAnsi="Times New Roman"/>
          <w:sz w:val="22"/>
          <w:szCs w:val="22"/>
        </w:rPr>
        <w:t>)</w:t>
      </w:r>
      <w:r w:rsidR="00A44F6E" w:rsidRPr="008A39CF">
        <w:rPr>
          <w:rFonts w:ascii="Times New Roman" w:hAnsi="Times New Roman"/>
          <w:sz w:val="22"/>
          <w:szCs w:val="22"/>
        </w:rPr>
        <w:tab/>
      </w:r>
      <w:r w:rsidR="00A44F6E" w:rsidRPr="008A39CF">
        <w:rPr>
          <w:rFonts w:ascii="Times New Roman" w:hAnsi="Times New Roman"/>
          <w:b/>
          <w:sz w:val="22"/>
          <w:szCs w:val="22"/>
        </w:rPr>
        <w:t>Social Security Numbers</w:t>
      </w:r>
      <w:r w:rsidR="00A44F6E"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Health care claims processors shall assign to each of their members a unique identification code that is the member’s social security number.</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If a health care claims processor does not </w:t>
      </w:r>
      <w:r w:rsidR="00567B75" w:rsidRPr="008A39CF">
        <w:rPr>
          <w:rFonts w:ascii="Times New Roman" w:hAnsi="Times New Roman"/>
          <w:sz w:val="22"/>
          <w:szCs w:val="22"/>
        </w:rPr>
        <w:t>collect the</w:t>
      </w:r>
      <w:r w:rsidR="00A44F6E" w:rsidRPr="008A39CF">
        <w:rPr>
          <w:rFonts w:ascii="Times New Roman" w:hAnsi="Times New Roman"/>
          <w:sz w:val="22"/>
          <w:szCs w:val="22"/>
        </w:rPr>
        <w:t xml:space="preserve"> social security numbers for all members, the health care claims processor shall use the number of the subscriber and then assign a discrete two</w:t>
      </w:r>
      <w:r w:rsidR="00753FB0">
        <w:rPr>
          <w:rFonts w:ascii="Times New Roman" w:hAnsi="Times New Roman"/>
          <w:sz w:val="22"/>
          <w:szCs w:val="22"/>
        </w:rPr>
        <w:t>-</w:t>
      </w:r>
      <w:r w:rsidR="00A44F6E" w:rsidRPr="008A39CF">
        <w:rPr>
          <w:rFonts w:ascii="Times New Roman" w:hAnsi="Times New Roman"/>
          <w:sz w:val="22"/>
          <w:szCs w:val="22"/>
        </w:rPr>
        <w:t>digit suffix for each member under the subscriber’s contract.</w:t>
      </w:r>
    </w:p>
    <w:p w14:paraId="49366DF0" w14:textId="77777777" w:rsidR="00A44F6E" w:rsidRPr="008A39CF" w:rsidRDefault="00A44F6E" w:rsidP="007D5414">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48246DC6" w14:textId="77777777" w:rsidR="00A44F6E" w:rsidRPr="008A39CF" w:rsidRDefault="00770793" w:rsidP="007D5414">
      <w:pPr>
        <w:widowControl/>
        <w:tabs>
          <w:tab w:val="left" w:pos="720"/>
          <w:tab w:val="left" w:pos="1440"/>
          <w:tab w:val="left" w:pos="2160"/>
          <w:tab w:val="left" w:pos="2880"/>
          <w:tab w:val="left" w:pos="3600"/>
          <w:tab w:val="left" w:pos="4320"/>
        </w:tabs>
        <w:ind w:left="2880" w:hanging="720"/>
        <w:rPr>
          <w:rFonts w:ascii="Times New Roman" w:hAnsi="Times New Roman"/>
          <w:strike/>
          <w:sz w:val="22"/>
          <w:szCs w:val="22"/>
        </w:rPr>
      </w:pPr>
      <w:r w:rsidRPr="008A39CF">
        <w:rPr>
          <w:rFonts w:ascii="Times New Roman" w:hAnsi="Times New Roman"/>
          <w:sz w:val="22"/>
          <w:szCs w:val="22"/>
        </w:rPr>
        <w:t xml:space="preserve">   </w:t>
      </w:r>
      <w:r w:rsidR="007D5414" w:rsidRPr="008A39CF">
        <w:rPr>
          <w:rFonts w:ascii="Times New Roman" w:hAnsi="Times New Roman"/>
          <w:sz w:val="22"/>
          <w:szCs w:val="22"/>
        </w:rPr>
        <w:t>(</w:t>
      </w:r>
      <w:r w:rsidR="007C7AEE" w:rsidRPr="008A39CF">
        <w:rPr>
          <w:rFonts w:ascii="Times New Roman" w:hAnsi="Times New Roman"/>
          <w:sz w:val="22"/>
          <w:szCs w:val="22"/>
        </w:rPr>
        <w:t>b</w:t>
      </w:r>
      <w:r w:rsidR="00DA77E8" w:rsidRPr="008A39CF">
        <w:rPr>
          <w:rFonts w:ascii="Times New Roman" w:hAnsi="Times New Roman"/>
          <w:sz w:val="22"/>
          <w:szCs w:val="22"/>
        </w:rPr>
        <w:t>)</w:t>
      </w:r>
      <w:r w:rsidR="00DA77E8" w:rsidRPr="008A39CF">
        <w:rPr>
          <w:rFonts w:ascii="Times New Roman" w:hAnsi="Times New Roman"/>
          <w:sz w:val="22"/>
          <w:szCs w:val="22"/>
        </w:rPr>
        <w:tab/>
      </w:r>
      <w:r w:rsidR="00DA77E8" w:rsidRPr="008A39CF">
        <w:rPr>
          <w:rFonts w:ascii="Times New Roman" w:hAnsi="Times New Roman"/>
          <w:b/>
          <w:sz w:val="22"/>
          <w:szCs w:val="22"/>
        </w:rPr>
        <w:t>Contract Numbers</w:t>
      </w:r>
      <w:r w:rsidR="00DA77E8" w:rsidRPr="008A39CF">
        <w:rPr>
          <w:rFonts w:ascii="Times New Roman" w:hAnsi="Times New Roman"/>
          <w:sz w:val="22"/>
          <w:szCs w:val="22"/>
        </w:rPr>
        <w:t>.</w:t>
      </w:r>
      <w:r w:rsidR="00524A0B" w:rsidRPr="008A39CF">
        <w:rPr>
          <w:rFonts w:ascii="Times New Roman" w:hAnsi="Times New Roman"/>
          <w:sz w:val="22"/>
          <w:szCs w:val="22"/>
        </w:rPr>
        <w:t xml:space="preserve"> </w:t>
      </w:r>
      <w:r w:rsidR="00A44F6E" w:rsidRPr="008A39CF">
        <w:rPr>
          <w:rFonts w:ascii="Times New Roman" w:hAnsi="Times New Roman"/>
          <w:sz w:val="22"/>
          <w:szCs w:val="22"/>
        </w:rPr>
        <w:t>If the subscriber’s social security number is not collected by the health care claims processor, the subscriber’s certificate or contract number shall be used in its place.</w:t>
      </w:r>
      <w:r w:rsidR="00524A0B" w:rsidRPr="008A39CF">
        <w:rPr>
          <w:rFonts w:ascii="Times New Roman" w:hAnsi="Times New Roman"/>
          <w:sz w:val="22"/>
          <w:szCs w:val="22"/>
        </w:rPr>
        <w:t xml:space="preserve"> </w:t>
      </w:r>
      <w:r w:rsidR="00A44F6E" w:rsidRPr="008A39CF">
        <w:rPr>
          <w:rFonts w:ascii="Times New Roman" w:hAnsi="Times New Roman"/>
          <w:sz w:val="22"/>
          <w:szCs w:val="22"/>
        </w:rPr>
        <w:t xml:space="preserve">The discrete </w:t>
      </w:r>
      <w:r w:rsidR="00753FB0" w:rsidRPr="008A39CF">
        <w:rPr>
          <w:rFonts w:ascii="Times New Roman" w:hAnsi="Times New Roman"/>
          <w:sz w:val="22"/>
          <w:szCs w:val="22"/>
        </w:rPr>
        <w:t>two</w:t>
      </w:r>
      <w:r w:rsidR="00753FB0">
        <w:rPr>
          <w:rFonts w:ascii="Times New Roman" w:hAnsi="Times New Roman"/>
          <w:sz w:val="22"/>
          <w:szCs w:val="22"/>
        </w:rPr>
        <w:t>-</w:t>
      </w:r>
      <w:r w:rsidR="00753FB0" w:rsidRPr="008A39CF">
        <w:rPr>
          <w:rFonts w:ascii="Times New Roman" w:hAnsi="Times New Roman"/>
          <w:sz w:val="22"/>
          <w:szCs w:val="22"/>
        </w:rPr>
        <w:t>digit</w:t>
      </w:r>
      <w:r w:rsidR="00A44F6E" w:rsidRPr="008A39CF">
        <w:rPr>
          <w:rFonts w:ascii="Times New Roman" w:hAnsi="Times New Roman"/>
          <w:sz w:val="22"/>
          <w:szCs w:val="22"/>
        </w:rPr>
        <w:t xml:space="preserve"> suffix shall also be used with the certificate or contract number</w:t>
      </w:r>
      <w:r w:rsidR="00DA77E8" w:rsidRPr="008A39CF">
        <w:rPr>
          <w:rFonts w:ascii="Times New Roman" w:hAnsi="Times New Roman"/>
          <w:sz w:val="22"/>
          <w:szCs w:val="22"/>
        </w:rPr>
        <w:t>.</w:t>
      </w:r>
    </w:p>
    <w:p w14:paraId="389419C0"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24ACA5E8" w14:textId="77777777" w:rsidR="00A44F6E" w:rsidRPr="008A39CF" w:rsidRDefault="00A44F6E" w:rsidP="007D5414">
      <w:pPr>
        <w:pStyle w:val="DefaultText"/>
        <w:widowControl/>
        <w:tabs>
          <w:tab w:val="left" w:pos="720"/>
          <w:tab w:val="left" w:pos="1440"/>
          <w:tab w:val="left" w:pos="2160"/>
          <w:tab w:val="left" w:pos="2880"/>
          <w:tab w:val="left" w:pos="3600"/>
          <w:tab w:val="left" w:pos="4320"/>
        </w:tabs>
        <w:ind w:left="2880"/>
        <w:rPr>
          <w:sz w:val="22"/>
          <w:szCs w:val="22"/>
        </w:rPr>
      </w:pPr>
      <w:r w:rsidRPr="008A39CF">
        <w:rPr>
          <w:sz w:val="22"/>
          <w:szCs w:val="22"/>
        </w:rPr>
        <w:t>The unique member identification code assigned by each health care claims processor shall remain with each subscriber or member for the entire period of coverage for that individual.</w:t>
      </w:r>
    </w:p>
    <w:p w14:paraId="0E656FE1" w14:textId="77777777" w:rsidR="00A44F6E" w:rsidRPr="008A39CF" w:rsidRDefault="00A44F6E" w:rsidP="00524A0B">
      <w:pPr>
        <w:pStyle w:val="DefaultText"/>
        <w:widowControl/>
        <w:tabs>
          <w:tab w:val="left" w:pos="720"/>
          <w:tab w:val="left" w:pos="1440"/>
          <w:tab w:val="left" w:pos="2160"/>
          <w:tab w:val="left" w:pos="2880"/>
          <w:tab w:val="left" w:pos="3600"/>
          <w:tab w:val="left" w:pos="4320"/>
        </w:tabs>
        <w:ind w:left="720" w:hanging="720"/>
        <w:rPr>
          <w:sz w:val="22"/>
          <w:szCs w:val="22"/>
        </w:rPr>
      </w:pPr>
    </w:p>
    <w:p w14:paraId="6481BFDC" w14:textId="77777777" w:rsidR="007C7AEE" w:rsidRPr="008A39CF" w:rsidRDefault="00770793" w:rsidP="007C7AEE">
      <w:pPr>
        <w:pStyle w:val="DefaultText"/>
        <w:widowControl/>
        <w:tabs>
          <w:tab w:val="left" w:pos="720"/>
          <w:tab w:val="left" w:pos="1440"/>
          <w:tab w:val="left" w:pos="2160"/>
          <w:tab w:val="left" w:pos="2880"/>
          <w:tab w:val="left" w:pos="3600"/>
          <w:tab w:val="left" w:pos="4320"/>
        </w:tabs>
        <w:ind w:left="2880" w:hanging="720"/>
        <w:rPr>
          <w:sz w:val="22"/>
          <w:szCs w:val="22"/>
        </w:rPr>
      </w:pPr>
      <w:r w:rsidRPr="008A39CF">
        <w:rPr>
          <w:sz w:val="22"/>
          <w:szCs w:val="22"/>
        </w:rPr>
        <w:t xml:space="preserve">   </w:t>
      </w:r>
      <w:r w:rsidR="007D5414" w:rsidRPr="008A39CF">
        <w:rPr>
          <w:sz w:val="22"/>
          <w:szCs w:val="22"/>
        </w:rPr>
        <w:t>(</w:t>
      </w:r>
      <w:r w:rsidR="007C7AEE" w:rsidRPr="008A39CF">
        <w:rPr>
          <w:sz w:val="22"/>
          <w:szCs w:val="22"/>
        </w:rPr>
        <w:t>c</w:t>
      </w:r>
      <w:r w:rsidR="00A44F6E" w:rsidRPr="008A39CF">
        <w:rPr>
          <w:sz w:val="22"/>
          <w:szCs w:val="22"/>
        </w:rPr>
        <w:t>)</w:t>
      </w:r>
      <w:r w:rsidR="00A44F6E" w:rsidRPr="008A39CF">
        <w:rPr>
          <w:sz w:val="22"/>
          <w:szCs w:val="22"/>
        </w:rPr>
        <w:tab/>
      </w:r>
      <w:r w:rsidR="00A44F6E" w:rsidRPr="008A39CF">
        <w:rPr>
          <w:b/>
          <w:sz w:val="22"/>
          <w:szCs w:val="22"/>
        </w:rPr>
        <w:t>Names</w:t>
      </w:r>
      <w:r w:rsidR="00A44F6E" w:rsidRPr="008A39CF">
        <w:rPr>
          <w:sz w:val="22"/>
          <w:szCs w:val="22"/>
        </w:rPr>
        <w:t>.</w:t>
      </w:r>
      <w:r w:rsidR="00524A0B" w:rsidRPr="008A39CF">
        <w:rPr>
          <w:sz w:val="22"/>
          <w:szCs w:val="22"/>
        </w:rPr>
        <w:t xml:space="preserve"> </w:t>
      </w:r>
      <w:r w:rsidR="00A44F6E" w:rsidRPr="008A39CF">
        <w:rPr>
          <w:sz w:val="22"/>
          <w:szCs w:val="22"/>
        </w:rPr>
        <w:t>Health care claims processors shall submit the complete names of all subscribers and member</w:t>
      </w:r>
      <w:r w:rsidR="00DA77E8" w:rsidRPr="008A39CF">
        <w:rPr>
          <w:sz w:val="22"/>
          <w:szCs w:val="22"/>
        </w:rPr>
        <w:t>s.</w:t>
      </w:r>
    </w:p>
    <w:p w14:paraId="60AA52CE" w14:textId="77777777" w:rsidR="007C7AEE" w:rsidRPr="008A39CF" w:rsidRDefault="007C7AEE" w:rsidP="007C7AEE">
      <w:pPr>
        <w:widowControl/>
        <w:tabs>
          <w:tab w:val="left" w:pos="720"/>
          <w:tab w:val="left" w:pos="1440"/>
          <w:tab w:val="left" w:pos="2160"/>
          <w:tab w:val="left" w:pos="2880"/>
          <w:tab w:val="left" w:pos="3600"/>
          <w:tab w:val="left" w:pos="4320"/>
        </w:tabs>
        <w:ind w:left="2880" w:hanging="720"/>
        <w:rPr>
          <w:rFonts w:ascii="Times New Roman" w:hAnsi="Times New Roman"/>
          <w:sz w:val="22"/>
          <w:szCs w:val="22"/>
        </w:rPr>
      </w:pPr>
    </w:p>
    <w:p w14:paraId="01379AA8" w14:textId="77777777" w:rsidR="007C7AEE" w:rsidRPr="008A39CF" w:rsidRDefault="007C7AEE" w:rsidP="007C7AEE">
      <w:pPr>
        <w:widowControl/>
        <w:tabs>
          <w:tab w:val="left" w:pos="720"/>
          <w:tab w:val="left" w:pos="1440"/>
          <w:tab w:val="left" w:pos="2880"/>
          <w:tab w:val="left" w:pos="3600"/>
          <w:tab w:val="left" w:pos="4320"/>
        </w:tabs>
        <w:ind w:left="2880" w:hanging="1440"/>
        <w:rPr>
          <w:rFonts w:ascii="Times New Roman" w:hAnsi="Times New Roman"/>
          <w:sz w:val="22"/>
          <w:szCs w:val="22"/>
        </w:rPr>
      </w:pPr>
      <w:r w:rsidRPr="008A39CF">
        <w:rPr>
          <w:rFonts w:ascii="Times New Roman" w:hAnsi="Times New Roman"/>
          <w:sz w:val="22"/>
          <w:szCs w:val="22"/>
        </w:rPr>
        <w:t>                (d)</w:t>
      </w:r>
      <w:r w:rsidRPr="008A39CF">
        <w:rPr>
          <w:rFonts w:ascii="Times New Roman" w:hAnsi="Times New Roman"/>
          <w:sz w:val="22"/>
          <w:szCs w:val="22"/>
        </w:rPr>
        <w:tab/>
      </w:r>
      <w:r w:rsidR="005F6891" w:rsidRPr="008A39CF">
        <w:rPr>
          <w:rFonts w:ascii="Times New Roman" w:hAnsi="Times New Roman"/>
          <w:b/>
          <w:sz w:val="22"/>
          <w:szCs w:val="22"/>
        </w:rPr>
        <w:t>Consistent</w:t>
      </w:r>
      <w:r w:rsidR="002C5B49" w:rsidRPr="008A39CF">
        <w:rPr>
          <w:rFonts w:ascii="Times New Roman" w:hAnsi="Times New Roman"/>
          <w:b/>
          <w:sz w:val="22"/>
          <w:szCs w:val="22"/>
        </w:rPr>
        <w:t>, Inter-file</w:t>
      </w:r>
      <w:r w:rsidR="005F6891" w:rsidRPr="008A39CF">
        <w:rPr>
          <w:rFonts w:ascii="Times New Roman" w:hAnsi="Times New Roman"/>
          <w:b/>
          <w:sz w:val="22"/>
          <w:szCs w:val="22"/>
        </w:rPr>
        <w:t xml:space="preserve"> Identifiers.</w:t>
      </w:r>
      <w:r w:rsidR="005F6891" w:rsidRPr="008A39CF">
        <w:rPr>
          <w:rFonts w:ascii="Times New Roman" w:hAnsi="Times New Roman"/>
          <w:sz w:val="22"/>
          <w:szCs w:val="22"/>
        </w:rPr>
        <w:t xml:space="preserve">  </w:t>
      </w:r>
      <w:r w:rsidR="001E5E4D" w:rsidRPr="008A39CF">
        <w:rPr>
          <w:rFonts w:ascii="Times New Roman" w:hAnsi="Times New Roman"/>
          <w:sz w:val="22"/>
          <w:szCs w:val="22"/>
        </w:rPr>
        <w:t>A carrier</w:t>
      </w:r>
      <w:r w:rsidR="0052034D" w:rsidRPr="008A39CF">
        <w:rPr>
          <w:rFonts w:ascii="Times New Roman" w:hAnsi="Times New Roman"/>
          <w:sz w:val="22"/>
          <w:szCs w:val="22"/>
        </w:rPr>
        <w:t xml:space="preserve"> or health care claims processor</w:t>
      </w:r>
      <w:r w:rsidRPr="008A39CF">
        <w:rPr>
          <w:rFonts w:ascii="Times New Roman" w:hAnsi="Times New Roman"/>
          <w:sz w:val="22"/>
          <w:szCs w:val="22"/>
        </w:rPr>
        <w:t xml:space="preserve"> </w:t>
      </w:r>
      <w:r w:rsidR="00BA1DDA" w:rsidRPr="008A39CF">
        <w:rPr>
          <w:rFonts w:ascii="Times New Roman" w:hAnsi="Times New Roman"/>
          <w:sz w:val="22"/>
          <w:szCs w:val="22"/>
        </w:rPr>
        <w:t xml:space="preserve">and </w:t>
      </w:r>
      <w:r w:rsidR="0052034D" w:rsidRPr="008A39CF">
        <w:rPr>
          <w:rFonts w:ascii="Times New Roman" w:hAnsi="Times New Roman"/>
          <w:sz w:val="22"/>
          <w:szCs w:val="22"/>
        </w:rPr>
        <w:t xml:space="preserve">any </w:t>
      </w:r>
      <w:r w:rsidR="00E64999" w:rsidRPr="008A39CF">
        <w:rPr>
          <w:rFonts w:ascii="Times New Roman" w:hAnsi="Times New Roman"/>
          <w:sz w:val="22"/>
          <w:szCs w:val="22"/>
        </w:rPr>
        <w:t>contract</w:t>
      </w:r>
      <w:r w:rsidR="0052034D" w:rsidRPr="008A39CF">
        <w:rPr>
          <w:rFonts w:ascii="Times New Roman" w:hAnsi="Times New Roman"/>
          <w:sz w:val="22"/>
          <w:szCs w:val="22"/>
        </w:rPr>
        <w:t>ed entity acting on its</w:t>
      </w:r>
      <w:r w:rsidR="00BA1DDA" w:rsidRPr="008A39CF">
        <w:rPr>
          <w:rFonts w:ascii="Times New Roman" w:hAnsi="Times New Roman"/>
          <w:sz w:val="22"/>
          <w:szCs w:val="22"/>
        </w:rPr>
        <w:t xml:space="preserve"> behalf</w:t>
      </w:r>
      <w:r w:rsidR="00E64999" w:rsidRPr="008A39CF">
        <w:rPr>
          <w:rFonts w:ascii="Times New Roman" w:hAnsi="Times New Roman"/>
          <w:sz w:val="22"/>
          <w:szCs w:val="22"/>
        </w:rPr>
        <w:t xml:space="preserve"> </w:t>
      </w:r>
      <w:r w:rsidRPr="008A39CF">
        <w:rPr>
          <w:rFonts w:ascii="Times New Roman" w:hAnsi="Times New Roman"/>
          <w:sz w:val="22"/>
          <w:szCs w:val="22"/>
        </w:rPr>
        <w:t>shall ensure that member and subscriber ident</w:t>
      </w:r>
      <w:r w:rsidR="000B366F" w:rsidRPr="008A39CF">
        <w:rPr>
          <w:rFonts w:ascii="Times New Roman" w:hAnsi="Times New Roman"/>
          <w:sz w:val="22"/>
          <w:szCs w:val="22"/>
        </w:rPr>
        <w:t>i</w:t>
      </w:r>
      <w:r w:rsidR="004C562A" w:rsidRPr="008A39CF">
        <w:rPr>
          <w:rFonts w:ascii="Times New Roman" w:hAnsi="Times New Roman"/>
          <w:sz w:val="22"/>
          <w:szCs w:val="22"/>
        </w:rPr>
        <w:t xml:space="preserve">fiers </w:t>
      </w:r>
      <w:r w:rsidR="00BA1DDA" w:rsidRPr="008A39CF">
        <w:rPr>
          <w:rFonts w:ascii="Times New Roman" w:hAnsi="Times New Roman"/>
          <w:sz w:val="22"/>
          <w:szCs w:val="22"/>
        </w:rPr>
        <w:t xml:space="preserve">for the same individuals </w:t>
      </w:r>
      <w:r w:rsidRPr="008A39CF">
        <w:rPr>
          <w:rFonts w:ascii="Times New Roman" w:hAnsi="Times New Roman"/>
          <w:sz w:val="22"/>
          <w:szCs w:val="22"/>
        </w:rPr>
        <w:t xml:space="preserve">are </w:t>
      </w:r>
      <w:r w:rsidR="001E5E4D" w:rsidRPr="008A39CF">
        <w:rPr>
          <w:rFonts w:ascii="Times New Roman" w:hAnsi="Times New Roman"/>
          <w:sz w:val="22"/>
          <w:szCs w:val="22"/>
        </w:rPr>
        <w:t xml:space="preserve">unique and </w:t>
      </w:r>
      <w:r w:rsidRPr="008A39CF">
        <w:rPr>
          <w:rFonts w:ascii="Times New Roman" w:hAnsi="Times New Roman"/>
          <w:sz w:val="22"/>
          <w:szCs w:val="22"/>
        </w:rPr>
        <w:t>cons</w:t>
      </w:r>
      <w:r w:rsidR="001E5E4D" w:rsidRPr="008A39CF">
        <w:rPr>
          <w:rFonts w:ascii="Times New Roman" w:hAnsi="Times New Roman"/>
          <w:sz w:val="22"/>
          <w:szCs w:val="22"/>
        </w:rPr>
        <w:t>istent across</w:t>
      </w:r>
      <w:r w:rsidR="000B366F" w:rsidRPr="008A39CF">
        <w:rPr>
          <w:rFonts w:ascii="Times New Roman" w:hAnsi="Times New Roman"/>
          <w:sz w:val="22"/>
          <w:szCs w:val="22"/>
        </w:rPr>
        <w:t xml:space="preserve"> </w:t>
      </w:r>
      <w:r w:rsidR="00E81D2B" w:rsidRPr="008A39CF">
        <w:rPr>
          <w:rFonts w:ascii="Times New Roman" w:hAnsi="Times New Roman"/>
          <w:sz w:val="22"/>
          <w:szCs w:val="22"/>
        </w:rPr>
        <w:t xml:space="preserve">medical </w:t>
      </w:r>
      <w:r w:rsidR="000B366F" w:rsidRPr="008A39CF">
        <w:rPr>
          <w:rFonts w:ascii="Times New Roman" w:hAnsi="Times New Roman"/>
          <w:sz w:val="22"/>
          <w:szCs w:val="22"/>
        </w:rPr>
        <w:t>clai</w:t>
      </w:r>
      <w:r w:rsidR="00E81D2B" w:rsidRPr="008A39CF">
        <w:rPr>
          <w:rFonts w:ascii="Times New Roman" w:hAnsi="Times New Roman"/>
          <w:sz w:val="22"/>
          <w:szCs w:val="22"/>
        </w:rPr>
        <w:t>ms, pharmacy claims</w:t>
      </w:r>
      <w:r w:rsidR="000B366F" w:rsidRPr="008A39CF">
        <w:rPr>
          <w:rFonts w:ascii="Times New Roman" w:hAnsi="Times New Roman"/>
          <w:sz w:val="22"/>
          <w:szCs w:val="22"/>
        </w:rPr>
        <w:t xml:space="preserve"> and </w:t>
      </w:r>
      <w:r w:rsidRPr="008A39CF">
        <w:rPr>
          <w:rFonts w:ascii="Times New Roman" w:hAnsi="Times New Roman"/>
          <w:sz w:val="22"/>
          <w:szCs w:val="22"/>
        </w:rPr>
        <w:t>member eligibility files.</w:t>
      </w:r>
    </w:p>
    <w:p w14:paraId="4D34CF22" w14:textId="77777777" w:rsidR="004D472A" w:rsidRPr="008A39CF" w:rsidRDefault="004D472A" w:rsidP="007C7AEE">
      <w:pPr>
        <w:widowControl/>
        <w:tabs>
          <w:tab w:val="left" w:pos="720"/>
          <w:tab w:val="left" w:pos="1440"/>
          <w:tab w:val="left" w:pos="2160"/>
          <w:tab w:val="left" w:pos="2880"/>
          <w:tab w:val="left" w:pos="3600"/>
          <w:tab w:val="left" w:pos="4320"/>
        </w:tabs>
        <w:rPr>
          <w:rFonts w:ascii="Times New Roman" w:hAnsi="Times New Roman"/>
          <w:sz w:val="22"/>
          <w:szCs w:val="22"/>
        </w:rPr>
      </w:pPr>
    </w:p>
    <w:p w14:paraId="7DFB3CB7" w14:textId="77777777" w:rsidR="002318D8" w:rsidRPr="008A39CF" w:rsidRDefault="002318D8" w:rsidP="003E55DB">
      <w:pPr>
        <w:pStyle w:val="BodyTextIndent"/>
        <w:tabs>
          <w:tab w:val="left" w:pos="3600"/>
          <w:tab w:val="left" w:pos="4320"/>
        </w:tabs>
        <w:ind w:firstLine="0"/>
        <w:rPr>
          <w:rFonts w:ascii="Times New Roman" w:hAnsi="Times New Roman"/>
          <w:sz w:val="22"/>
          <w:szCs w:val="22"/>
        </w:rPr>
      </w:pPr>
      <w:r w:rsidRPr="008A39CF">
        <w:rPr>
          <w:rFonts w:ascii="Times New Roman" w:hAnsi="Times New Roman"/>
          <w:sz w:val="22"/>
          <w:szCs w:val="22"/>
        </w:rPr>
        <w:t>B</w:t>
      </w:r>
      <w:r w:rsidR="002425D5" w:rsidRPr="008A39CF">
        <w:rPr>
          <w:rFonts w:ascii="Times New Roman" w:hAnsi="Times New Roman"/>
          <w:sz w:val="22"/>
          <w:szCs w:val="22"/>
        </w:rPr>
        <w:t>.</w:t>
      </w:r>
      <w:r w:rsidR="002425D5" w:rsidRPr="008A39CF">
        <w:rPr>
          <w:rFonts w:ascii="Times New Roman" w:hAnsi="Times New Roman"/>
          <w:sz w:val="22"/>
          <w:szCs w:val="22"/>
        </w:rPr>
        <w:tab/>
      </w:r>
      <w:r w:rsidR="002425D5" w:rsidRPr="008A39CF">
        <w:rPr>
          <w:rFonts w:ascii="Times New Roman" w:hAnsi="Times New Roman"/>
          <w:b/>
          <w:sz w:val="22"/>
          <w:szCs w:val="22"/>
        </w:rPr>
        <w:t>Detailed File Specifications</w:t>
      </w:r>
    </w:p>
    <w:p w14:paraId="2A553D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31E9B4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(1)</w:t>
      </w:r>
      <w:r w:rsidRPr="008A39CF">
        <w:rPr>
          <w:rFonts w:ascii="Times New Roman" w:hAnsi="Times New Roman"/>
          <w:sz w:val="22"/>
          <w:szCs w:val="22"/>
        </w:rPr>
        <w:tab/>
      </w:r>
      <w:r w:rsidRPr="008A39CF">
        <w:rPr>
          <w:rFonts w:ascii="Times New Roman" w:hAnsi="Times New Roman"/>
          <w:b/>
          <w:sz w:val="22"/>
          <w:szCs w:val="22"/>
        </w:rPr>
        <w:t>Filled Fields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required fields shall be filled where applicable.</w:t>
      </w:r>
      <w:r w:rsidR="00524A0B" w:rsidRPr="008A39CF">
        <w:rPr>
          <w:rFonts w:ascii="Times New Roman" w:hAnsi="Times New Roman"/>
          <w:sz w:val="22"/>
          <w:szCs w:val="22"/>
        </w:rPr>
        <w:t xml:space="preserve"> </w:t>
      </w:r>
      <w:r w:rsidRPr="008A39CF">
        <w:rPr>
          <w:rFonts w:ascii="Times New Roman" w:hAnsi="Times New Roman"/>
          <w:sz w:val="22"/>
          <w:szCs w:val="22"/>
        </w:rPr>
        <w:t>Non-required</w:t>
      </w:r>
      <w:r w:rsidRPr="008A39CF">
        <w:rPr>
          <w:rFonts w:ascii="Times New Roman" w:hAnsi="Times New Roman"/>
          <w:strike/>
          <w:sz w:val="22"/>
          <w:szCs w:val="22"/>
        </w:rPr>
        <w:t xml:space="preserve"> </w:t>
      </w:r>
      <w:r w:rsidRPr="008A39CF">
        <w:rPr>
          <w:rFonts w:ascii="Times New Roman" w:hAnsi="Times New Roman"/>
          <w:sz w:val="22"/>
          <w:szCs w:val="22"/>
        </w:rPr>
        <w:t>text</w:t>
      </w:r>
      <w:r w:rsidR="00823708" w:rsidRPr="008A39CF">
        <w:rPr>
          <w:rFonts w:ascii="Times New Roman" w:hAnsi="Times New Roman"/>
          <w:sz w:val="22"/>
          <w:szCs w:val="22"/>
        </w:rPr>
        <w:t xml:space="preserve"> </w:t>
      </w:r>
      <w:r w:rsidRPr="008A39CF">
        <w:rPr>
          <w:rFonts w:ascii="Times New Roman" w:hAnsi="Times New Roman"/>
          <w:sz w:val="22"/>
          <w:szCs w:val="22"/>
        </w:rPr>
        <w:t>an</w:t>
      </w:r>
      <w:r w:rsidR="00823708" w:rsidRPr="008A39CF">
        <w:rPr>
          <w:rFonts w:ascii="Times New Roman" w:hAnsi="Times New Roman"/>
          <w:sz w:val="22"/>
          <w:szCs w:val="22"/>
        </w:rPr>
        <w:t xml:space="preserve">d </w:t>
      </w:r>
      <w:r w:rsidR="00D4316C" w:rsidRPr="008A39CF">
        <w:rPr>
          <w:rFonts w:ascii="Times New Roman" w:hAnsi="Times New Roman"/>
          <w:sz w:val="22"/>
          <w:szCs w:val="22"/>
        </w:rPr>
        <w:t xml:space="preserve">number </w:t>
      </w:r>
      <w:r w:rsidRPr="008A39CF">
        <w:rPr>
          <w:rFonts w:ascii="Times New Roman" w:hAnsi="Times New Roman"/>
          <w:sz w:val="22"/>
          <w:szCs w:val="22"/>
        </w:rPr>
        <w:t>fields shall b</w:t>
      </w:r>
      <w:r w:rsidR="00823708" w:rsidRPr="008A39CF">
        <w:rPr>
          <w:rFonts w:ascii="Times New Roman" w:hAnsi="Times New Roman"/>
          <w:sz w:val="22"/>
          <w:szCs w:val="22"/>
        </w:rPr>
        <w:t xml:space="preserve">e </w:t>
      </w:r>
      <w:r w:rsidR="0097702A" w:rsidRPr="008A39CF">
        <w:rPr>
          <w:rFonts w:ascii="Times New Roman" w:hAnsi="Times New Roman"/>
          <w:sz w:val="22"/>
          <w:szCs w:val="22"/>
        </w:rPr>
        <w:t xml:space="preserve">left blank </w:t>
      </w:r>
      <w:r w:rsidRPr="008A39CF">
        <w:rPr>
          <w:rFonts w:ascii="Times New Roman" w:hAnsi="Times New Roman"/>
          <w:sz w:val="22"/>
          <w:szCs w:val="22"/>
        </w:rPr>
        <w:t>when unavailable.</w:t>
      </w:r>
      <w:r w:rsidR="00524A0B" w:rsidRPr="008A39CF">
        <w:rPr>
          <w:rFonts w:ascii="Times New Roman" w:hAnsi="Times New Roman"/>
          <w:sz w:val="22"/>
          <w:szCs w:val="22"/>
        </w:rPr>
        <w:t xml:space="preserve"> </w:t>
      </w:r>
    </w:p>
    <w:p w14:paraId="6838C65E"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651EE57A"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(2)</w:t>
      </w:r>
      <w:r w:rsidRPr="008A39CF">
        <w:rPr>
          <w:rFonts w:ascii="Times New Roman" w:hAnsi="Times New Roman"/>
          <w:sz w:val="22"/>
          <w:szCs w:val="22"/>
        </w:rPr>
        <w:tab/>
      </w:r>
      <w:r w:rsidRPr="008A39CF">
        <w:rPr>
          <w:rFonts w:ascii="Times New Roman" w:hAnsi="Times New Roman"/>
          <w:b/>
          <w:sz w:val="22"/>
          <w:szCs w:val="22"/>
        </w:rPr>
        <w:t>Position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All text fields are to be left justified.</w:t>
      </w:r>
      <w:r w:rsidR="00524A0B" w:rsidRPr="008A39CF">
        <w:rPr>
          <w:rFonts w:ascii="Times New Roman" w:hAnsi="Times New Roman"/>
          <w:sz w:val="22"/>
          <w:szCs w:val="22"/>
        </w:rPr>
        <w:t xml:space="preserve"> </w:t>
      </w:r>
      <w:r w:rsidRPr="008A39CF">
        <w:rPr>
          <w:rFonts w:ascii="Times New Roman" w:hAnsi="Times New Roman"/>
          <w:sz w:val="22"/>
          <w:szCs w:val="22"/>
        </w:rPr>
        <w:t xml:space="preserve">All </w:t>
      </w:r>
      <w:r w:rsidR="0097702A" w:rsidRPr="008A39CF">
        <w:rPr>
          <w:rFonts w:ascii="Times New Roman" w:hAnsi="Times New Roman"/>
          <w:sz w:val="22"/>
          <w:szCs w:val="22"/>
        </w:rPr>
        <w:t>numeric</w:t>
      </w:r>
      <w:r w:rsidRPr="008A39CF">
        <w:rPr>
          <w:rFonts w:ascii="Times New Roman" w:hAnsi="Times New Roman"/>
          <w:sz w:val="22"/>
          <w:szCs w:val="22"/>
        </w:rPr>
        <w:t xml:space="preserve"> fields are to be right justified.</w:t>
      </w:r>
    </w:p>
    <w:p w14:paraId="6D5677A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938FE9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(3)</w:t>
      </w:r>
      <w:r w:rsidRPr="008A39CF">
        <w:rPr>
          <w:rFonts w:ascii="Times New Roman" w:hAnsi="Times New Roman"/>
          <w:sz w:val="22"/>
          <w:szCs w:val="22"/>
        </w:rPr>
        <w:tab/>
      </w:r>
      <w:r w:rsidRPr="008A39CF">
        <w:rPr>
          <w:rFonts w:ascii="Times New Roman" w:hAnsi="Times New Roman"/>
          <w:b/>
          <w:sz w:val="22"/>
          <w:szCs w:val="22"/>
        </w:rPr>
        <w:t>Signs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Positive values are assumed and need not be indicated as such.</w:t>
      </w:r>
      <w:r w:rsidR="00524A0B" w:rsidRPr="008A39CF">
        <w:rPr>
          <w:rFonts w:ascii="Times New Roman" w:hAnsi="Times New Roman"/>
          <w:sz w:val="22"/>
          <w:szCs w:val="22"/>
        </w:rPr>
        <w:t xml:space="preserve"> </w:t>
      </w:r>
      <w:r w:rsidRPr="008A39CF">
        <w:rPr>
          <w:rFonts w:ascii="Times New Roman" w:hAnsi="Times New Roman"/>
          <w:sz w:val="22"/>
          <w:szCs w:val="22"/>
        </w:rPr>
        <w:t xml:space="preserve">Negative values must be indicated with a minus sign and must appear in the left-most position of all </w:t>
      </w:r>
      <w:r w:rsidR="0097702A" w:rsidRPr="008A39CF">
        <w:rPr>
          <w:rFonts w:ascii="Times New Roman" w:hAnsi="Times New Roman"/>
          <w:sz w:val="22"/>
          <w:szCs w:val="22"/>
        </w:rPr>
        <w:t>numeric</w:t>
      </w:r>
      <w:r w:rsidRPr="008A39CF">
        <w:rPr>
          <w:rFonts w:ascii="Times New Roman" w:hAnsi="Times New Roman"/>
          <w:sz w:val="22"/>
          <w:szCs w:val="22"/>
        </w:rPr>
        <w:t xml:space="preserve"> fields.</w:t>
      </w:r>
      <w:r w:rsidR="00524A0B" w:rsidRPr="008A39CF">
        <w:rPr>
          <w:rFonts w:ascii="Times New Roman" w:hAnsi="Times New Roman"/>
          <w:sz w:val="22"/>
          <w:szCs w:val="22"/>
        </w:rPr>
        <w:t xml:space="preserve"> </w:t>
      </w:r>
      <w:r w:rsidR="000447C7" w:rsidRPr="0043495E">
        <w:rPr>
          <w:rFonts w:ascii="Times New Roman" w:hAnsi="Times New Roman"/>
          <w:sz w:val="22"/>
          <w:szCs w:val="22"/>
        </w:rPr>
        <w:t xml:space="preserve">Signed </w:t>
      </w:r>
      <w:r w:rsidR="005A3A57" w:rsidRPr="0043495E">
        <w:rPr>
          <w:rFonts w:ascii="Times New Roman" w:hAnsi="Times New Roman"/>
          <w:sz w:val="22"/>
          <w:szCs w:val="22"/>
        </w:rPr>
        <w:t>over punch</w:t>
      </w:r>
      <w:r w:rsidR="000447C7" w:rsidRPr="0043495E">
        <w:rPr>
          <w:rFonts w:ascii="Times New Roman" w:hAnsi="Times New Roman"/>
          <w:sz w:val="22"/>
          <w:szCs w:val="22"/>
        </w:rPr>
        <w:t xml:space="preserve"> characters</w:t>
      </w:r>
      <w:r w:rsidR="000447C7" w:rsidRPr="00054BA0">
        <w:rPr>
          <w:rFonts w:ascii="Times New Roman" w:hAnsi="Times New Roman"/>
          <w:sz w:val="22"/>
          <w:szCs w:val="22"/>
        </w:rPr>
        <w:t xml:space="preserve"> </w:t>
      </w:r>
      <w:r w:rsidRPr="008A39CF">
        <w:rPr>
          <w:rFonts w:ascii="Times New Roman" w:hAnsi="Times New Roman"/>
          <w:sz w:val="22"/>
          <w:szCs w:val="22"/>
        </w:rPr>
        <w:t>are not to be utilized.</w:t>
      </w:r>
    </w:p>
    <w:p w14:paraId="0A8B8DE6"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p>
    <w:p w14:paraId="26CF5605" w14:textId="77777777" w:rsidR="002318D8" w:rsidRPr="008A39CF" w:rsidRDefault="002318D8" w:rsidP="003E55DB">
      <w:pPr>
        <w:pStyle w:val="BodyTextIndent"/>
        <w:tabs>
          <w:tab w:val="left" w:pos="3600"/>
          <w:tab w:val="left" w:pos="4320"/>
        </w:tabs>
        <w:ind w:left="2160"/>
        <w:rPr>
          <w:rFonts w:ascii="Times New Roman" w:hAnsi="Times New Roman"/>
          <w:sz w:val="22"/>
          <w:szCs w:val="22"/>
        </w:rPr>
      </w:pPr>
      <w:r w:rsidRPr="008A39CF">
        <w:rPr>
          <w:rFonts w:ascii="Times New Roman" w:hAnsi="Times New Roman"/>
          <w:sz w:val="22"/>
          <w:szCs w:val="22"/>
        </w:rPr>
        <w:t>(4)</w:t>
      </w:r>
      <w:r w:rsidRPr="008A39CF">
        <w:rPr>
          <w:rFonts w:ascii="Times New Roman" w:hAnsi="Times New Roman"/>
          <w:sz w:val="22"/>
          <w:szCs w:val="22"/>
        </w:rPr>
        <w:tab/>
      </w:r>
      <w:r w:rsidRPr="008A39CF">
        <w:rPr>
          <w:rFonts w:ascii="Times New Roman" w:hAnsi="Times New Roman"/>
          <w:b/>
          <w:sz w:val="22"/>
          <w:szCs w:val="22"/>
        </w:rPr>
        <w:t>Individual Elements and Mapping</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Individual data elements, data types, field lengths, field description/code assignments, and mapping locators (UB-04, CMS 1500, ANSI X12N 270/271, 835, 837) for each file type are presented in the following appendices:</w:t>
      </w:r>
    </w:p>
    <w:p w14:paraId="7B23D0C2"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80CA59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t>(i)</w:t>
      </w:r>
      <w:r w:rsidRPr="008A39CF">
        <w:rPr>
          <w:rFonts w:ascii="Times New Roman" w:hAnsi="Times New Roman"/>
          <w:sz w:val="22"/>
          <w:szCs w:val="22"/>
        </w:rPr>
        <w:tab/>
        <w:t>Member Eligibility File Specifications – Appendix C-1</w:t>
      </w:r>
    </w:p>
    <w:p w14:paraId="0839D9FE"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E6C9EF8"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Member Eligibility File Mapping to National Standard Formats – Appendix C-2</w:t>
      </w:r>
    </w:p>
    <w:p w14:paraId="181B64B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DF2908C" w14:textId="77777777" w:rsidR="00A35772"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t>(i)</w:t>
      </w:r>
      <w:r w:rsidRPr="008A39CF">
        <w:rPr>
          <w:rFonts w:ascii="Times New Roman" w:hAnsi="Times New Roman"/>
          <w:sz w:val="22"/>
          <w:szCs w:val="22"/>
        </w:rPr>
        <w:tab/>
        <w:t>Medical Claims File Specifications – Appendix D-1</w:t>
      </w:r>
    </w:p>
    <w:p w14:paraId="0DA0382F"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56981726" w14:textId="77777777" w:rsidR="003C1275" w:rsidRPr="008A39CF" w:rsidRDefault="002318D8" w:rsidP="00A35772">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Medical Claims File Mapping to National Standard Formats – Appendix D-2</w:t>
      </w:r>
    </w:p>
    <w:p w14:paraId="23BCEFDD"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224AA9B5" w14:textId="77777777" w:rsidR="002318D8" w:rsidRPr="008A39CF" w:rsidRDefault="00DB33A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(c)</w:t>
      </w:r>
      <w:r w:rsidR="002318D8" w:rsidRPr="008A39CF">
        <w:rPr>
          <w:rFonts w:ascii="Times New Roman" w:hAnsi="Times New Roman"/>
          <w:sz w:val="22"/>
          <w:szCs w:val="22"/>
        </w:rPr>
        <w:tab/>
        <w:t>(i)</w:t>
      </w:r>
      <w:r w:rsidR="002318D8" w:rsidRPr="008A39CF">
        <w:rPr>
          <w:rFonts w:ascii="Times New Roman" w:hAnsi="Times New Roman"/>
          <w:sz w:val="22"/>
          <w:szCs w:val="22"/>
        </w:rPr>
        <w:tab/>
        <w:t>Pharmacy Claims File Specifications – Appendix E-1</w:t>
      </w:r>
    </w:p>
    <w:p w14:paraId="255D55FA"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08B82DC4"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Pharmacy Claims File Mapping to National Standard Formats – Appendix E-2</w:t>
      </w:r>
    </w:p>
    <w:p w14:paraId="1CC078CB"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1EE6CD41"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r w:rsidRPr="008A39CF">
        <w:rPr>
          <w:rFonts w:ascii="Times New Roman" w:hAnsi="Times New Roman"/>
          <w:sz w:val="22"/>
          <w:szCs w:val="22"/>
        </w:rPr>
        <w:t>(d)</w:t>
      </w:r>
      <w:r w:rsidRPr="008A39CF">
        <w:rPr>
          <w:rFonts w:ascii="Times New Roman" w:hAnsi="Times New Roman"/>
          <w:sz w:val="22"/>
          <w:szCs w:val="22"/>
        </w:rPr>
        <w:tab/>
        <w:t>(i)</w:t>
      </w:r>
      <w:r w:rsidRPr="008A39CF">
        <w:rPr>
          <w:rFonts w:ascii="Times New Roman" w:hAnsi="Times New Roman"/>
          <w:sz w:val="22"/>
          <w:szCs w:val="22"/>
        </w:rPr>
        <w:tab/>
        <w:t>Dental Claims File Specifications – Appendix F-1</w:t>
      </w:r>
    </w:p>
    <w:p w14:paraId="175CF15C" w14:textId="77777777" w:rsidR="002318D8" w:rsidRPr="008A39CF" w:rsidRDefault="002318D8" w:rsidP="00741806">
      <w:pPr>
        <w:pStyle w:val="BodyTextIndent"/>
        <w:tabs>
          <w:tab w:val="left" w:pos="3600"/>
          <w:tab w:val="left" w:pos="4320"/>
        </w:tabs>
        <w:ind w:left="3600" w:hanging="1440"/>
        <w:rPr>
          <w:rFonts w:ascii="Times New Roman" w:hAnsi="Times New Roman"/>
          <w:sz w:val="22"/>
          <w:szCs w:val="22"/>
        </w:rPr>
      </w:pPr>
    </w:p>
    <w:p w14:paraId="63A4197B" w14:textId="77777777" w:rsidR="002318D8" w:rsidRPr="008A39CF" w:rsidRDefault="002318D8" w:rsidP="00741806">
      <w:pPr>
        <w:pStyle w:val="BodyTextIndent"/>
        <w:tabs>
          <w:tab w:val="left" w:pos="3600"/>
          <w:tab w:val="left" w:pos="4320"/>
        </w:tabs>
        <w:ind w:left="3600"/>
        <w:rPr>
          <w:rFonts w:ascii="Times New Roman" w:hAnsi="Times New Roman"/>
          <w:sz w:val="22"/>
          <w:szCs w:val="22"/>
        </w:rPr>
      </w:pPr>
      <w:r w:rsidRPr="008A39CF">
        <w:rPr>
          <w:rFonts w:ascii="Times New Roman" w:hAnsi="Times New Roman"/>
          <w:sz w:val="22"/>
          <w:szCs w:val="22"/>
        </w:rPr>
        <w:t>(ii)</w:t>
      </w:r>
      <w:r w:rsidRPr="008A39CF">
        <w:rPr>
          <w:rFonts w:ascii="Times New Roman" w:hAnsi="Times New Roman"/>
          <w:sz w:val="22"/>
          <w:szCs w:val="22"/>
        </w:rPr>
        <w:tab/>
        <w:t>Dental Claims File Mapping to National Standard Formats – Appendix F-2</w:t>
      </w:r>
    </w:p>
    <w:p w14:paraId="29727354"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26BF29B8" w14:textId="77777777" w:rsidR="00741806" w:rsidRPr="008A39CF" w:rsidRDefault="00741806" w:rsidP="00524A0B">
      <w:pPr>
        <w:pStyle w:val="BodyTextIndent"/>
        <w:tabs>
          <w:tab w:val="left" w:pos="3600"/>
          <w:tab w:val="left" w:pos="4320"/>
        </w:tabs>
        <w:rPr>
          <w:rFonts w:ascii="Times New Roman" w:hAnsi="Times New Roman"/>
          <w:sz w:val="22"/>
          <w:szCs w:val="22"/>
        </w:rPr>
      </w:pPr>
    </w:p>
    <w:p w14:paraId="0EB04745" w14:textId="77777777" w:rsidR="002318D8" w:rsidRPr="008A39CF" w:rsidRDefault="00741806" w:rsidP="00741806">
      <w:pPr>
        <w:pStyle w:val="BodyTextIndent"/>
        <w:keepNext/>
        <w:keepLines/>
        <w:tabs>
          <w:tab w:val="left" w:pos="3600"/>
          <w:tab w:val="left" w:pos="4320"/>
        </w:tabs>
        <w:rPr>
          <w:rFonts w:ascii="Times New Roman" w:hAnsi="Times New Roman"/>
          <w:b/>
          <w:sz w:val="22"/>
          <w:szCs w:val="22"/>
        </w:rPr>
      </w:pPr>
      <w:r w:rsidRPr="008A39CF">
        <w:rPr>
          <w:rFonts w:ascii="Times New Roman" w:hAnsi="Times New Roman"/>
          <w:b/>
          <w:sz w:val="22"/>
          <w:szCs w:val="22"/>
        </w:rPr>
        <w:t>3.</w:t>
      </w:r>
      <w:r w:rsidRPr="008A39CF">
        <w:rPr>
          <w:rFonts w:ascii="Times New Roman" w:hAnsi="Times New Roman"/>
          <w:b/>
          <w:sz w:val="22"/>
          <w:szCs w:val="22"/>
        </w:rPr>
        <w:tab/>
        <w:t>Submission Requirements</w:t>
      </w:r>
    </w:p>
    <w:p w14:paraId="1BAAEA3A" w14:textId="77777777" w:rsidR="002318D8" w:rsidRPr="008A39CF" w:rsidRDefault="002318D8" w:rsidP="00741806">
      <w:pPr>
        <w:pStyle w:val="BodyTextIndent"/>
        <w:keepNext/>
        <w:keepLines/>
        <w:tabs>
          <w:tab w:val="left" w:pos="3600"/>
          <w:tab w:val="left" w:pos="4320"/>
        </w:tabs>
        <w:rPr>
          <w:rFonts w:ascii="Times New Roman" w:hAnsi="Times New Roman"/>
          <w:sz w:val="22"/>
          <w:szCs w:val="22"/>
        </w:rPr>
      </w:pPr>
    </w:p>
    <w:p w14:paraId="06E8637A" w14:textId="77777777" w:rsidR="002318D8" w:rsidRPr="008A39CF" w:rsidRDefault="002318D8" w:rsidP="00741806">
      <w:pPr>
        <w:pStyle w:val="BodyTextIndent"/>
        <w:keepNext/>
        <w:keepLines/>
        <w:tabs>
          <w:tab w:val="left" w:pos="3600"/>
          <w:tab w:val="left" w:pos="4320"/>
        </w:tabs>
        <w:ind w:left="144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002D437A" w:rsidRPr="008A39CF">
        <w:rPr>
          <w:rFonts w:ascii="Times New Roman" w:hAnsi="Times New Roman"/>
          <w:b/>
          <w:sz w:val="22"/>
          <w:szCs w:val="22"/>
        </w:rPr>
        <w:t>Registration/</w:t>
      </w:r>
      <w:r w:rsidRPr="008A39CF">
        <w:rPr>
          <w:rFonts w:ascii="Times New Roman" w:hAnsi="Times New Roman"/>
          <w:b/>
          <w:sz w:val="22"/>
          <w:szCs w:val="22"/>
        </w:rPr>
        <w:t>Contact and Enrollment Update</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Each health care claims processor </w:t>
      </w:r>
      <w:r w:rsidR="00EF793D" w:rsidRPr="008A39CF">
        <w:rPr>
          <w:rFonts w:ascii="Times New Roman" w:hAnsi="Times New Roman"/>
          <w:sz w:val="22"/>
          <w:szCs w:val="22"/>
        </w:rPr>
        <w:t>not excluded from submitting claims data under Sec</w:t>
      </w:r>
      <w:r w:rsidR="008240C5">
        <w:rPr>
          <w:rFonts w:ascii="Times New Roman" w:hAnsi="Times New Roman"/>
          <w:sz w:val="22"/>
          <w:szCs w:val="22"/>
        </w:rPr>
        <w:t>tion</w:t>
      </w:r>
      <w:r w:rsidR="00EF793D" w:rsidRPr="008A39CF">
        <w:rPr>
          <w:rFonts w:ascii="Times New Roman" w:hAnsi="Times New Roman"/>
          <w:sz w:val="22"/>
          <w:szCs w:val="22"/>
        </w:rPr>
        <w:t xml:space="preserve"> 2</w:t>
      </w:r>
      <w:r w:rsidR="008240C5">
        <w:rPr>
          <w:rFonts w:ascii="Times New Roman" w:hAnsi="Times New Roman"/>
          <w:sz w:val="22"/>
          <w:szCs w:val="22"/>
        </w:rPr>
        <w:t xml:space="preserve"> or 2</w:t>
      </w:r>
      <w:r w:rsidR="00EF793D" w:rsidRPr="008A39CF">
        <w:rPr>
          <w:rFonts w:ascii="Times New Roman" w:hAnsi="Times New Roman"/>
          <w:sz w:val="22"/>
          <w:szCs w:val="22"/>
        </w:rPr>
        <w:t xml:space="preserve">(A)(9)(a) </w:t>
      </w:r>
      <w:r w:rsidRPr="008A39CF">
        <w:rPr>
          <w:rFonts w:ascii="Times New Roman" w:hAnsi="Times New Roman"/>
          <w:sz w:val="22"/>
          <w:szCs w:val="22"/>
        </w:rPr>
        <w:t xml:space="preserve">shall </w:t>
      </w:r>
      <w:r w:rsidR="00EF793D" w:rsidRPr="008A39CF">
        <w:rPr>
          <w:rFonts w:ascii="Times New Roman" w:hAnsi="Times New Roman"/>
          <w:sz w:val="22"/>
          <w:szCs w:val="22"/>
        </w:rPr>
        <w:t xml:space="preserve">complete </w:t>
      </w:r>
      <w:r w:rsidR="00293DB0" w:rsidRPr="0043495E">
        <w:rPr>
          <w:rFonts w:ascii="Times New Roman" w:hAnsi="Times New Roman"/>
          <w:sz w:val="22"/>
          <w:szCs w:val="22"/>
        </w:rPr>
        <w:t xml:space="preserve">a registration survey </w:t>
      </w:r>
      <w:r w:rsidR="00EF793D" w:rsidRPr="0043495E">
        <w:rPr>
          <w:rFonts w:ascii="Times New Roman" w:hAnsi="Times New Roman"/>
          <w:sz w:val="22"/>
          <w:szCs w:val="22"/>
        </w:rPr>
        <w:t>or update</w:t>
      </w:r>
      <w:r w:rsidRPr="0043495E">
        <w:rPr>
          <w:rFonts w:ascii="Times New Roman" w:hAnsi="Times New Roman"/>
          <w:sz w:val="22"/>
          <w:szCs w:val="22"/>
        </w:rPr>
        <w:t xml:space="preserve"> </w:t>
      </w:r>
      <w:r w:rsidR="00293DB0" w:rsidRPr="0043495E">
        <w:rPr>
          <w:rFonts w:ascii="Times New Roman" w:hAnsi="Times New Roman"/>
          <w:sz w:val="22"/>
          <w:szCs w:val="22"/>
        </w:rPr>
        <w:t xml:space="preserve">an existing one at </w:t>
      </w:r>
      <w:hyperlink r:id="rId11" w:history="1">
        <w:r w:rsidR="00293DB0" w:rsidRPr="007043DC">
          <w:rPr>
            <w:rStyle w:val="Hyperlink"/>
            <w:rFonts w:ascii="Times New Roman" w:hAnsi="Times New Roman"/>
            <w:sz w:val="22"/>
            <w:szCs w:val="22"/>
          </w:rPr>
          <w:t>https://mhdo.maine.gov/portal</w:t>
        </w:r>
      </w:hyperlink>
      <w:r w:rsidR="00293DB0" w:rsidRPr="0043495E">
        <w:rPr>
          <w:rFonts w:ascii="Times New Roman" w:hAnsi="Times New Roman"/>
          <w:sz w:val="22"/>
          <w:szCs w:val="22"/>
        </w:rPr>
        <w:t xml:space="preserve"> </w:t>
      </w:r>
      <w:r w:rsidRPr="0043495E">
        <w:rPr>
          <w:rFonts w:ascii="Times New Roman" w:hAnsi="Times New Roman"/>
          <w:sz w:val="22"/>
          <w:szCs w:val="22"/>
        </w:rPr>
        <w:t xml:space="preserve">by </w:t>
      </w:r>
      <w:r w:rsidR="000D7D2C" w:rsidRPr="0043495E">
        <w:rPr>
          <w:rFonts w:ascii="Times New Roman" w:hAnsi="Times New Roman"/>
          <w:sz w:val="22"/>
          <w:szCs w:val="22"/>
        </w:rPr>
        <w:t>February 28</w:t>
      </w:r>
      <w:r w:rsidR="000D7D2C" w:rsidRPr="0043495E">
        <w:rPr>
          <w:rFonts w:ascii="Times New Roman" w:hAnsi="Times New Roman"/>
          <w:sz w:val="22"/>
          <w:szCs w:val="22"/>
          <w:vertAlign w:val="superscript"/>
        </w:rPr>
        <w:t xml:space="preserve">th </w:t>
      </w:r>
      <w:r w:rsidR="006A0AF3" w:rsidRPr="008A39CF">
        <w:rPr>
          <w:rFonts w:ascii="Times New Roman" w:hAnsi="Times New Roman"/>
          <w:sz w:val="22"/>
          <w:szCs w:val="22"/>
        </w:rPr>
        <w:t>of each yea</w:t>
      </w:r>
      <w:r w:rsidR="006A0AF3" w:rsidRPr="0043495E">
        <w:rPr>
          <w:rFonts w:ascii="Times New Roman" w:hAnsi="Times New Roman"/>
          <w:sz w:val="22"/>
          <w:szCs w:val="22"/>
        </w:rPr>
        <w:t>r</w:t>
      </w:r>
      <w:r w:rsidR="002309DB" w:rsidRPr="0043495E">
        <w:rPr>
          <w:rFonts w:ascii="Times New Roman" w:hAnsi="Times New Roman"/>
          <w:sz w:val="22"/>
          <w:szCs w:val="22"/>
        </w:rPr>
        <w:t>.</w:t>
      </w:r>
      <w:r w:rsidR="006A0AF3" w:rsidRPr="008A39CF">
        <w:rPr>
          <w:rFonts w:ascii="Times New Roman" w:hAnsi="Times New Roman"/>
          <w:sz w:val="22"/>
          <w:szCs w:val="22"/>
        </w:rPr>
        <w:t xml:space="preserve"> </w:t>
      </w:r>
      <w:r w:rsidRPr="008A39CF">
        <w:rPr>
          <w:rFonts w:ascii="Times New Roman" w:hAnsi="Times New Roman"/>
          <w:sz w:val="22"/>
          <w:szCs w:val="22"/>
        </w:rPr>
        <w:t>It is the responsibility of the health care claims processor to amend</w:t>
      </w:r>
      <w:r w:rsidR="000D7D2C" w:rsidRPr="0043495E">
        <w:rPr>
          <w:rFonts w:ascii="Times New Roman" w:hAnsi="Times New Roman"/>
          <w:sz w:val="22"/>
          <w:szCs w:val="22"/>
        </w:rPr>
        <w:t>, as needed,</w:t>
      </w:r>
      <w:r w:rsidRPr="008A39CF">
        <w:rPr>
          <w:rFonts w:ascii="Times New Roman" w:hAnsi="Times New Roman"/>
          <w:sz w:val="22"/>
          <w:szCs w:val="22"/>
        </w:rPr>
        <w:t xml:space="preserve"> </w:t>
      </w:r>
      <w:r w:rsidR="000D7D2C" w:rsidRPr="0043495E">
        <w:rPr>
          <w:rFonts w:ascii="Times New Roman" w:hAnsi="Times New Roman"/>
          <w:sz w:val="22"/>
          <w:szCs w:val="22"/>
        </w:rPr>
        <w:t xml:space="preserve">all company, contact and enrollment </w:t>
      </w:r>
      <w:r w:rsidR="00E63C5F" w:rsidRPr="008A39CF">
        <w:rPr>
          <w:rFonts w:ascii="Times New Roman" w:hAnsi="Times New Roman"/>
          <w:sz w:val="22"/>
          <w:szCs w:val="22"/>
        </w:rPr>
        <w:t>informatio</w:t>
      </w:r>
      <w:r w:rsidR="00E63C5F" w:rsidRPr="0043495E">
        <w:rPr>
          <w:rFonts w:ascii="Times New Roman" w:hAnsi="Times New Roman"/>
          <w:sz w:val="22"/>
          <w:szCs w:val="22"/>
        </w:rPr>
        <w:t>n</w:t>
      </w:r>
      <w:r w:rsidR="001038D8" w:rsidRPr="0043495E">
        <w:rPr>
          <w:rFonts w:ascii="Times New Roman" w:hAnsi="Times New Roman"/>
          <w:sz w:val="22"/>
          <w:szCs w:val="22"/>
        </w:rPr>
        <w:t>.</w:t>
      </w:r>
      <w:r w:rsidRPr="008A39CF">
        <w:rPr>
          <w:rFonts w:ascii="Times New Roman" w:hAnsi="Times New Roman"/>
          <w:sz w:val="22"/>
          <w:szCs w:val="22"/>
        </w:rPr>
        <w:t xml:space="preserve"> </w:t>
      </w:r>
    </w:p>
    <w:p w14:paraId="1C3CFFD6" w14:textId="77777777" w:rsidR="002318D8" w:rsidRPr="008A39CF" w:rsidRDefault="002318D8" w:rsidP="00524A0B">
      <w:pPr>
        <w:pStyle w:val="BodyTextIndent"/>
        <w:tabs>
          <w:tab w:val="left" w:pos="3600"/>
          <w:tab w:val="left" w:pos="4320"/>
        </w:tabs>
        <w:rPr>
          <w:rFonts w:ascii="Times New Roman" w:hAnsi="Times New Roman"/>
          <w:sz w:val="22"/>
          <w:szCs w:val="22"/>
        </w:rPr>
      </w:pPr>
    </w:p>
    <w:p w14:paraId="6B2F7747"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File Organization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member eligibility file, medical claims file, pharmacy claims file, and the dental claims file are to be submitted to the MHDO or its designee as separate ASCII files.</w:t>
      </w:r>
      <w:r w:rsidR="00524A0B" w:rsidRPr="008A39CF">
        <w:rPr>
          <w:rFonts w:ascii="Times New Roman" w:hAnsi="Times New Roman"/>
          <w:sz w:val="22"/>
          <w:szCs w:val="22"/>
        </w:rPr>
        <w:t xml:space="preserve"> </w:t>
      </w:r>
      <w:r w:rsidRPr="008A39CF">
        <w:rPr>
          <w:rFonts w:ascii="Times New Roman" w:hAnsi="Times New Roman"/>
          <w:sz w:val="22"/>
          <w:szCs w:val="22"/>
        </w:rPr>
        <w:t>Each record shall be terminated with a carriage return (ASCII 13) or a carriage return line feed (ASCII 13, ASCII 10).</w:t>
      </w:r>
    </w:p>
    <w:p w14:paraId="16FFC406"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6D0FDCF0" w14:textId="77777777" w:rsidR="002318D8" w:rsidRPr="008A39CF" w:rsidRDefault="002318D8" w:rsidP="00741806">
      <w:pPr>
        <w:pStyle w:val="BodyTextIndent"/>
        <w:tabs>
          <w:tab w:val="left" w:pos="3600"/>
          <w:tab w:val="left" w:pos="4320"/>
        </w:tabs>
        <w:ind w:left="1440"/>
        <w:rPr>
          <w:rFonts w:ascii="Times New Roman" w:hAnsi="Times New Roman"/>
          <w:sz w:val="22"/>
          <w:szCs w:val="22"/>
        </w:rPr>
      </w:pPr>
      <w:r w:rsidRPr="008A39CF">
        <w:rPr>
          <w:rFonts w:ascii="Times New Roman" w:hAnsi="Times New Roman"/>
          <w:sz w:val="22"/>
          <w:szCs w:val="22"/>
        </w:rPr>
        <w:t>C.</w:t>
      </w:r>
      <w:r w:rsidRPr="008A39CF">
        <w:rPr>
          <w:rFonts w:ascii="Times New Roman" w:hAnsi="Times New Roman"/>
          <w:sz w:val="22"/>
          <w:szCs w:val="22"/>
        </w:rPr>
        <w:tab/>
      </w:r>
      <w:r w:rsidR="00C25E9B" w:rsidRPr="008A39CF">
        <w:rPr>
          <w:rFonts w:ascii="Times New Roman" w:hAnsi="Times New Roman"/>
          <w:b/>
          <w:sz w:val="22"/>
          <w:szCs w:val="22"/>
        </w:rPr>
        <w:t>Filing Method</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 xml:space="preserve">Data files </w:t>
      </w:r>
      <w:r w:rsidR="004E18CF" w:rsidRPr="008A39CF">
        <w:rPr>
          <w:rFonts w:ascii="Times New Roman" w:hAnsi="Times New Roman"/>
          <w:sz w:val="22"/>
          <w:szCs w:val="22"/>
        </w:rPr>
        <w:t>must</w:t>
      </w:r>
      <w:r w:rsidRPr="008A39CF">
        <w:rPr>
          <w:rFonts w:ascii="Times New Roman" w:hAnsi="Times New Roman"/>
          <w:sz w:val="22"/>
          <w:szCs w:val="22"/>
        </w:rPr>
        <w:t xml:space="preserve"> be submitted</w:t>
      </w:r>
      <w:r w:rsidR="00FC22BE" w:rsidRPr="008A39CF">
        <w:rPr>
          <w:rFonts w:ascii="Times New Roman" w:hAnsi="Times New Roman"/>
          <w:sz w:val="22"/>
          <w:szCs w:val="22"/>
        </w:rPr>
        <w:t xml:space="preserve"> </w:t>
      </w:r>
      <w:r w:rsidR="00015E87" w:rsidRPr="008A39CF">
        <w:rPr>
          <w:rFonts w:ascii="Times New Roman" w:hAnsi="Times New Roman"/>
          <w:sz w:val="22"/>
          <w:szCs w:val="22"/>
        </w:rPr>
        <w:t xml:space="preserve">to the MHDO’s Data Warehouse Portal </w:t>
      </w:r>
      <w:r w:rsidR="004E18CF" w:rsidRPr="008A39CF">
        <w:rPr>
          <w:rFonts w:ascii="Times New Roman" w:hAnsi="Times New Roman"/>
          <w:sz w:val="22"/>
          <w:szCs w:val="22"/>
        </w:rPr>
        <w:t xml:space="preserve">via </w:t>
      </w:r>
      <w:r w:rsidRPr="008A39CF">
        <w:rPr>
          <w:rFonts w:ascii="Times New Roman" w:hAnsi="Times New Roman"/>
          <w:sz w:val="22"/>
          <w:szCs w:val="22"/>
        </w:rPr>
        <w:t xml:space="preserve">secure </w:t>
      </w:r>
      <w:r w:rsidR="004E18CF" w:rsidRPr="008A39CF">
        <w:rPr>
          <w:rFonts w:ascii="Times New Roman" w:hAnsi="Times New Roman"/>
          <w:sz w:val="22"/>
          <w:szCs w:val="22"/>
        </w:rPr>
        <w:t>FTP</w:t>
      </w:r>
      <w:r w:rsidRPr="008A39CF">
        <w:rPr>
          <w:rFonts w:ascii="Times New Roman" w:hAnsi="Times New Roman"/>
          <w:sz w:val="22"/>
          <w:szCs w:val="22"/>
        </w:rPr>
        <w:t xml:space="preserve"> </w:t>
      </w:r>
      <w:r w:rsidR="00371B28" w:rsidRPr="008A39CF">
        <w:rPr>
          <w:rFonts w:ascii="Times New Roman" w:hAnsi="Times New Roman"/>
          <w:sz w:val="22"/>
          <w:szCs w:val="22"/>
        </w:rPr>
        <w:t xml:space="preserve">or secure </w:t>
      </w:r>
      <w:r w:rsidRPr="008A39CF">
        <w:rPr>
          <w:rFonts w:ascii="Times New Roman" w:hAnsi="Times New Roman"/>
          <w:sz w:val="22"/>
          <w:szCs w:val="22"/>
        </w:rPr>
        <w:t>web upload interface.</w:t>
      </w:r>
      <w:r w:rsidR="00524A0B" w:rsidRPr="008A39CF">
        <w:rPr>
          <w:rFonts w:ascii="Times New Roman" w:hAnsi="Times New Roman"/>
          <w:sz w:val="22"/>
          <w:szCs w:val="22"/>
        </w:rPr>
        <w:t xml:space="preserve"> </w:t>
      </w:r>
      <w:r w:rsidRPr="008A39CF">
        <w:rPr>
          <w:rFonts w:ascii="Times New Roman" w:hAnsi="Times New Roman"/>
          <w:sz w:val="22"/>
          <w:szCs w:val="22"/>
        </w:rPr>
        <w:t>E-mail attachments shall not be accepted</w:t>
      </w:r>
      <w:r w:rsidR="00FC22BE" w:rsidRPr="008A39CF">
        <w:rPr>
          <w:rFonts w:ascii="Times New Roman" w:hAnsi="Times New Roman"/>
          <w:sz w:val="22"/>
          <w:szCs w:val="22"/>
        </w:rPr>
        <w:t>.</w:t>
      </w:r>
    </w:p>
    <w:p w14:paraId="149BDD53"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3A866FA0" w14:textId="77777777" w:rsidR="002318D8" w:rsidRPr="008A39CF" w:rsidRDefault="00371B2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D</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Testing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B3860" w:rsidRPr="008A39CF">
        <w:rPr>
          <w:rFonts w:ascii="Times New Roman" w:hAnsi="Times New Roman"/>
          <w:sz w:val="22"/>
          <w:szCs w:val="22"/>
        </w:rPr>
        <w:t>Within one hundred and eighty days of the adoption of any changes to the data element content of the files as described in Section 2 and a</w:t>
      </w:r>
      <w:r w:rsidR="002318D8" w:rsidRPr="008A39CF">
        <w:rPr>
          <w:rFonts w:ascii="Times New Roman" w:hAnsi="Times New Roman"/>
          <w:sz w:val="22"/>
          <w:szCs w:val="22"/>
        </w:rPr>
        <w:t>t least sixty days prior to the initial submission of the files or whenever the data element content of the files as described in Section 2 is subsequently altered, each health care claims processor shall submit to the MHDO or its designee a data set for comparison to the standards listed in Section 4.</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size, based upon </w:t>
      </w:r>
      <w:r w:rsidR="00BB651D" w:rsidRPr="008A39CF">
        <w:rPr>
          <w:rFonts w:ascii="Times New Roman" w:hAnsi="Times New Roman"/>
          <w:sz w:val="22"/>
          <w:szCs w:val="22"/>
        </w:rPr>
        <w:t xml:space="preserve">a calendar period of one month or one </w:t>
      </w:r>
      <w:r w:rsidR="002318D8" w:rsidRPr="008A39CF">
        <w:rPr>
          <w:rFonts w:ascii="Times New Roman" w:hAnsi="Times New Roman"/>
          <w:sz w:val="22"/>
          <w:szCs w:val="22"/>
        </w:rPr>
        <w:t>quarter,</w:t>
      </w:r>
      <w:r w:rsidR="00BB651D" w:rsidRPr="008A39CF">
        <w:rPr>
          <w:rFonts w:ascii="Times New Roman" w:hAnsi="Times New Roman"/>
          <w:sz w:val="22"/>
          <w:szCs w:val="22"/>
        </w:rPr>
        <w:t xml:space="preserve"> </w:t>
      </w:r>
      <w:r w:rsidR="002318D8" w:rsidRPr="008A39CF">
        <w:rPr>
          <w:rFonts w:ascii="Times New Roman" w:hAnsi="Times New Roman"/>
          <w:sz w:val="22"/>
          <w:szCs w:val="22"/>
        </w:rPr>
        <w:t xml:space="preserve">of the data files submitted shall correspond to the filing period established for each health care claims processor under subsection </w:t>
      </w:r>
      <w:r w:rsidR="00E63C5F" w:rsidRPr="008A39CF">
        <w:rPr>
          <w:rFonts w:ascii="Times New Roman" w:hAnsi="Times New Roman"/>
          <w:sz w:val="22"/>
          <w:szCs w:val="22"/>
        </w:rPr>
        <w:t>F</w:t>
      </w:r>
      <w:r w:rsidR="002318D8" w:rsidRPr="008A39CF">
        <w:rPr>
          <w:rFonts w:ascii="Times New Roman" w:hAnsi="Times New Roman"/>
          <w:sz w:val="22"/>
          <w:szCs w:val="22"/>
        </w:rPr>
        <w:t xml:space="preserve"> of this Section.</w:t>
      </w:r>
    </w:p>
    <w:p w14:paraId="527528F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3B23FE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E</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Rejection of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Failure to conform to the requirements subsections </w:t>
      </w:r>
      <w:r w:rsidR="002318D8" w:rsidRPr="008A39CF">
        <w:rPr>
          <w:rFonts w:ascii="Times New Roman" w:hAnsi="Times New Roman"/>
          <w:sz w:val="22"/>
          <w:szCs w:val="22"/>
        </w:rPr>
        <w:br/>
        <w:t>A, B, or C of this Section shall result in the rejection of the applicable data file(s).</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All rejected files must be resubmitted in the appropriate, corrected form to the MHDO or its designee within </w:t>
      </w:r>
      <w:r w:rsidRPr="008A39CF">
        <w:rPr>
          <w:rFonts w:ascii="Times New Roman" w:hAnsi="Times New Roman"/>
          <w:sz w:val="22"/>
          <w:szCs w:val="22"/>
        </w:rPr>
        <w:t>15</w:t>
      </w:r>
      <w:r w:rsidR="002318D8" w:rsidRPr="008A39CF">
        <w:rPr>
          <w:rFonts w:ascii="Times New Roman" w:hAnsi="Times New Roman"/>
          <w:sz w:val="22"/>
          <w:szCs w:val="22"/>
        </w:rPr>
        <w:t xml:space="preserve"> days.</w:t>
      </w:r>
    </w:p>
    <w:p w14:paraId="184AAADC"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03896BE7"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F</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Filing Periods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 xml:space="preserve">The filing period for each applicable claims data file listed in Section 2 shall be determined by the </w:t>
      </w:r>
      <w:r w:rsidR="008A7B29" w:rsidRPr="008A39CF">
        <w:rPr>
          <w:rFonts w:ascii="Times New Roman" w:hAnsi="Times New Roman"/>
          <w:sz w:val="22"/>
          <w:szCs w:val="22"/>
        </w:rPr>
        <w:t xml:space="preserve">minimum monthly </w:t>
      </w:r>
      <w:r w:rsidR="002318D8" w:rsidRPr="008A39CF">
        <w:rPr>
          <w:rFonts w:ascii="Times New Roman" w:hAnsi="Times New Roman"/>
          <w:sz w:val="22"/>
          <w:szCs w:val="22"/>
        </w:rPr>
        <w:t xml:space="preserve">total of </w:t>
      </w:r>
      <w:r w:rsidR="008A7B29" w:rsidRPr="008A39CF">
        <w:rPr>
          <w:rFonts w:ascii="Times New Roman" w:hAnsi="Times New Roman"/>
          <w:sz w:val="22"/>
          <w:szCs w:val="22"/>
        </w:rPr>
        <w:t>Maine</w:t>
      </w:r>
      <w:r w:rsidR="00352FA7" w:rsidRPr="008A39CF">
        <w:rPr>
          <w:rFonts w:ascii="Times New Roman" w:hAnsi="Times New Roman"/>
          <w:sz w:val="22"/>
          <w:szCs w:val="22"/>
        </w:rPr>
        <w:t>-</w:t>
      </w:r>
      <w:r w:rsidR="008A7B29" w:rsidRPr="008A39CF">
        <w:rPr>
          <w:rFonts w:ascii="Times New Roman" w:hAnsi="Times New Roman"/>
          <w:sz w:val="22"/>
          <w:szCs w:val="22"/>
        </w:rPr>
        <w:t xml:space="preserve">resident </w:t>
      </w:r>
      <w:r w:rsidR="002318D8" w:rsidRPr="008A39CF">
        <w:rPr>
          <w:rFonts w:ascii="Times New Roman" w:hAnsi="Times New Roman"/>
          <w:sz w:val="22"/>
          <w:szCs w:val="22"/>
        </w:rPr>
        <w:t>members for wh</w:t>
      </w:r>
      <w:r w:rsidR="008A7B29" w:rsidRPr="008A39CF">
        <w:rPr>
          <w:rFonts w:ascii="Times New Roman" w:hAnsi="Times New Roman"/>
          <w:sz w:val="22"/>
          <w:szCs w:val="22"/>
        </w:rPr>
        <w:t>om</w:t>
      </w:r>
      <w:r w:rsidR="002318D8" w:rsidRPr="008A39CF">
        <w:rPr>
          <w:rFonts w:ascii="Times New Roman" w:hAnsi="Times New Roman"/>
          <w:sz w:val="22"/>
          <w:szCs w:val="22"/>
        </w:rPr>
        <w:t xml:space="preserve"> claims are being paid by each health care claims processor.</w:t>
      </w:r>
      <w:r w:rsidR="00524A0B" w:rsidRPr="008A39CF">
        <w:rPr>
          <w:rFonts w:ascii="Times New Roman" w:hAnsi="Times New Roman"/>
          <w:sz w:val="22"/>
          <w:szCs w:val="22"/>
        </w:rPr>
        <w:t xml:space="preserve"> </w:t>
      </w:r>
      <w:r w:rsidR="002318D8" w:rsidRPr="008A39CF">
        <w:rPr>
          <w:rFonts w:ascii="Times New Roman" w:hAnsi="Times New Roman"/>
          <w:sz w:val="22"/>
          <w:szCs w:val="22"/>
        </w:rPr>
        <w:t>The data files are to be submitted in accordance with the following schedule:</w:t>
      </w:r>
    </w:p>
    <w:p w14:paraId="49FD3650"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tbl>
      <w:tblPr>
        <w:tblW w:w="0" w:type="auto"/>
        <w:tblInd w:w="1548" w:type="dxa"/>
        <w:tblLook w:val="01E0" w:firstRow="1" w:lastRow="1" w:firstColumn="1" w:lastColumn="1" w:noHBand="0" w:noVBand="0"/>
      </w:tblPr>
      <w:tblGrid>
        <w:gridCol w:w="2384"/>
        <w:gridCol w:w="2531"/>
        <w:gridCol w:w="2897"/>
      </w:tblGrid>
      <w:tr w:rsidR="008A39CF" w:rsidRPr="008A39CF" w14:paraId="2943EA62" w14:textId="77777777" w:rsidTr="00741806">
        <w:tc>
          <w:tcPr>
            <w:tcW w:w="2430" w:type="dxa"/>
            <w:shd w:val="clear" w:color="auto" w:fill="auto"/>
          </w:tcPr>
          <w:p w14:paraId="12197A26"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Total # of Members</w:t>
            </w:r>
          </w:p>
        </w:tc>
        <w:tc>
          <w:tcPr>
            <w:tcW w:w="2610" w:type="dxa"/>
            <w:shd w:val="clear" w:color="auto" w:fill="auto"/>
          </w:tcPr>
          <w:p w14:paraId="766FCA89"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Period</w:t>
            </w:r>
          </w:p>
        </w:tc>
        <w:tc>
          <w:tcPr>
            <w:tcW w:w="2988" w:type="dxa"/>
            <w:shd w:val="clear" w:color="auto" w:fill="auto"/>
          </w:tcPr>
          <w:p w14:paraId="39B9D598" w14:textId="77777777" w:rsidR="00164C61" w:rsidRPr="008A39CF" w:rsidRDefault="00164C61" w:rsidP="00524A0B">
            <w:pPr>
              <w:widowControl/>
              <w:tabs>
                <w:tab w:val="left" w:pos="720"/>
                <w:tab w:val="left" w:pos="1440"/>
                <w:tab w:val="left" w:pos="2160"/>
                <w:tab w:val="left" w:pos="2880"/>
                <w:tab w:val="left" w:pos="3600"/>
                <w:tab w:val="left" w:pos="4320"/>
              </w:tabs>
              <w:ind w:left="720" w:hanging="720"/>
              <w:jc w:val="center"/>
              <w:rPr>
                <w:rFonts w:ascii="Times New Roman" w:hAnsi="Times New Roman"/>
                <w:b/>
                <w:sz w:val="22"/>
                <w:szCs w:val="22"/>
              </w:rPr>
            </w:pPr>
            <w:r w:rsidRPr="008A39CF">
              <w:rPr>
                <w:rFonts w:ascii="Times New Roman" w:hAnsi="Times New Roman"/>
                <w:b/>
                <w:sz w:val="22"/>
                <w:szCs w:val="22"/>
              </w:rPr>
              <w:t>Filing Schedule</w:t>
            </w:r>
          </w:p>
        </w:tc>
      </w:tr>
      <w:tr w:rsidR="008A39CF" w:rsidRPr="008A39CF" w14:paraId="30842D58" w14:textId="77777777" w:rsidTr="00741806">
        <w:tc>
          <w:tcPr>
            <w:tcW w:w="2430" w:type="dxa"/>
            <w:shd w:val="clear" w:color="auto" w:fill="auto"/>
          </w:tcPr>
          <w:p w14:paraId="2D8373FD"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 2,000</w:t>
            </w:r>
          </w:p>
        </w:tc>
        <w:tc>
          <w:tcPr>
            <w:tcW w:w="2610" w:type="dxa"/>
            <w:shd w:val="clear" w:color="auto" w:fill="auto"/>
          </w:tcPr>
          <w:p w14:paraId="27058834"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monthly</w:t>
            </w:r>
          </w:p>
        </w:tc>
        <w:tc>
          <w:tcPr>
            <w:tcW w:w="2988" w:type="dxa"/>
            <w:shd w:val="clear" w:color="auto" w:fill="auto"/>
          </w:tcPr>
          <w:p w14:paraId="1A46FDD2"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the end of the month following the month in which claims were paid</w:t>
            </w:r>
          </w:p>
        </w:tc>
      </w:tr>
      <w:tr w:rsidR="008A39CF" w:rsidRPr="008A39CF" w14:paraId="39180FBF" w14:textId="77777777" w:rsidTr="00741806">
        <w:tc>
          <w:tcPr>
            <w:tcW w:w="2430" w:type="dxa"/>
            <w:shd w:val="clear" w:color="auto" w:fill="auto"/>
          </w:tcPr>
          <w:p w14:paraId="59CC4A74" w14:textId="77777777" w:rsidR="00164C61" w:rsidRPr="00E30AF8" w:rsidRDefault="00E30AF8" w:rsidP="00054BA0">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E30AF8">
              <w:rPr>
                <w:rFonts w:ascii="Times New Roman" w:hAnsi="Times New Roman"/>
                <w:sz w:val="22"/>
                <w:szCs w:val="22"/>
                <w:u w:val="single"/>
              </w:rPr>
              <w:t>&lt;</w:t>
            </w:r>
            <w:r>
              <w:rPr>
                <w:rFonts w:ascii="Times New Roman" w:hAnsi="Times New Roman"/>
                <w:sz w:val="22"/>
                <w:szCs w:val="22"/>
              </w:rPr>
              <w:t xml:space="preserve"> </w:t>
            </w:r>
            <w:r w:rsidRPr="00054BA0">
              <w:rPr>
                <w:rFonts w:ascii="Times New Roman" w:hAnsi="Times New Roman"/>
                <w:sz w:val="22"/>
                <w:szCs w:val="22"/>
              </w:rPr>
              <w:t>2,000</w:t>
            </w:r>
            <w:r w:rsidRPr="00E30AF8">
              <w:rPr>
                <w:rFonts w:ascii="Times New Roman" w:hAnsi="Times New Roman"/>
                <w:sz w:val="22"/>
                <w:szCs w:val="22"/>
              </w:rPr>
              <w:t xml:space="preserve"> </w:t>
            </w:r>
          </w:p>
        </w:tc>
        <w:tc>
          <w:tcPr>
            <w:tcW w:w="2610" w:type="dxa"/>
            <w:shd w:val="clear" w:color="auto" w:fill="auto"/>
          </w:tcPr>
          <w:p w14:paraId="0D513AE8"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z w:val="22"/>
                <w:szCs w:val="22"/>
              </w:rPr>
            </w:pPr>
            <w:r w:rsidRPr="008A39CF">
              <w:rPr>
                <w:rFonts w:ascii="Times New Roman" w:hAnsi="Times New Roman"/>
                <w:sz w:val="22"/>
                <w:szCs w:val="22"/>
              </w:rPr>
              <w:t>quarterly</w:t>
            </w:r>
          </w:p>
        </w:tc>
        <w:tc>
          <w:tcPr>
            <w:tcW w:w="2988" w:type="dxa"/>
            <w:shd w:val="clear" w:color="auto" w:fill="auto"/>
          </w:tcPr>
          <w:p w14:paraId="004D85F1" w14:textId="77777777" w:rsidR="00164C61" w:rsidRPr="008A39CF" w:rsidRDefault="00164C61" w:rsidP="00741806">
            <w:pPr>
              <w:widowControl/>
              <w:tabs>
                <w:tab w:val="left" w:pos="720"/>
                <w:tab w:val="left" w:pos="1440"/>
                <w:tab w:val="left" w:pos="2160"/>
                <w:tab w:val="left" w:pos="2880"/>
                <w:tab w:val="left" w:pos="3600"/>
                <w:tab w:val="left" w:pos="4320"/>
              </w:tabs>
              <w:spacing w:before="160"/>
              <w:rPr>
                <w:rFonts w:ascii="Times New Roman" w:hAnsi="Times New Roman"/>
                <w:sz w:val="22"/>
                <w:szCs w:val="22"/>
              </w:rPr>
            </w:pPr>
            <w:r w:rsidRPr="008A39CF">
              <w:rPr>
                <w:rFonts w:ascii="Times New Roman" w:hAnsi="Times New Roman"/>
                <w:sz w:val="22"/>
                <w:szCs w:val="22"/>
              </w:rPr>
              <w:t>prior to April 30, July 31, October 31, January 31 for each preceding calendar quarter in which claims were paid</w:t>
            </w:r>
          </w:p>
        </w:tc>
      </w:tr>
      <w:tr w:rsidR="00164C61" w:rsidRPr="008A39CF" w14:paraId="429DEC42" w14:textId="77777777" w:rsidTr="00741806">
        <w:tc>
          <w:tcPr>
            <w:tcW w:w="2430" w:type="dxa"/>
            <w:shd w:val="clear" w:color="auto" w:fill="auto"/>
          </w:tcPr>
          <w:p w14:paraId="6B20D7C5"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610" w:type="dxa"/>
            <w:shd w:val="clear" w:color="auto" w:fill="auto"/>
          </w:tcPr>
          <w:p w14:paraId="6602906F" w14:textId="77777777" w:rsidR="00164C61" w:rsidRPr="00E30AF8" w:rsidRDefault="00164C61" w:rsidP="00524A0B">
            <w:pPr>
              <w:widowControl/>
              <w:tabs>
                <w:tab w:val="left" w:pos="720"/>
                <w:tab w:val="left" w:pos="1440"/>
                <w:tab w:val="left" w:pos="2160"/>
                <w:tab w:val="left" w:pos="2880"/>
                <w:tab w:val="left" w:pos="3600"/>
                <w:tab w:val="left" w:pos="4320"/>
              </w:tabs>
              <w:spacing w:before="160"/>
              <w:ind w:left="720" w:hanging="720"/>
              <w:jc w:val="center"/>
              <w:rPr>
                <w:rFonts w:ascii="Times New Roman" w:hAnsi="Times New Roman"/>
                <w:strike/>
                <w:sz w:val="22"/>
                <w:szCs w:val="22"/>
              </w:rPr>
            </w:pPr>
          </w:p>
        </w:tc>
        <w:tc>
          <w:tcPr>
            <w:tcW w:w="2988" w:type="dxa"/>
            <w:shd w:val="clear" w:color="auto" w:fill="auto"/>
          </w:tcPr>
          <w:p w14:paraId="0B6BD382" w14:textId="77777777" w:rsidR="00164C61" w:rsidRPr="008A39CF" w:rsidRDefault="00164C61" w:rsidP="00524A0B">
            <w:pPr>
              <w:widowControl/>
              <w:tabs>
                <w:tab w:val="left" w:pos="720"/>
                <w:tab w:val="left" w:pos="1440"/>
                <w:tab w:val="left" w:pos="2160"/>
                <w:tab w:val="left" w:pos="2880"/>
                <w:tab w:val="left" w:pos="3600"/>
                <w:tab w:val="left" w:pos="4320"/>
              </w:tabs>
              <w:spacing w:before="160"/>
              <w:ind w:left="720" w:hanging="720"/>
              <w:rPr>
                <w:rFonts w:ascii="Times New Roman" w:hAnsi="Times New Roman"/>
                <w:sz w:val="22"/>
                <w:szCs w:val="22"/>
              </w:rPr>
            </w:pPr>
          </w:p>
        </w:tc>
      </w:tr>
    </w:tbl>
    <w:p w14:paraId="3F7D6523" w14:textId="77777777" w:rsidR="00164C61" w:rsidRPr="008A39CF" w:rsidRDefault="00164C61" w:rsidP="00054BA0">
      <w:pPr>
        <w:widowControl/>
        <w:tabs>
          <w:tab w:val="left" w:pos="720"/>
          <w:tab w:val="left" w:pos="1440"/>
          <w:tab w:val="left" w:pos="2160"/>
          <w:tab w:val="left" w:pos="2880"/>
          <w:tab w:val="left" w:pos="3600"/>
          <w:tab w:val="left" w:pos="4320"/>
        </w:tabs>
        <w:rPr>
          <w:rFonts w:ascii="Times New Roman" w:hAnsi="Times New Roman"/>
          <w:sz w:val="22"/>
          <w:szCs w:val="22"/>
        </w:rPr>
      </w:pPr>
    </w:p>
    <w:p w14:paraId="489DBC4B" w14:textId="77777777" w:rsidR="002318D8" w:rsidRPr="008A39CF" w:rsidRDefault="002318D8" w:rsidP="00741806">
      <w:pPr>
        <w:widowControl/>
        <w:tabs>
          <w:tab w:val="left" w:pos="720"/>
          <w:tab w:val="left" w:pos="1440"/>
          <w:tab w:val="left" w:pos="2160"/>
          <w:tab w:val="left" w:pos="2880"/>
          <w:tab w:val="left" w:pos="3600"/>
          <w:tab w:val="left" w:pos="4320"/>
        </w:tabs>
        <w:ind w:left="1440"/>
        <w:rPr>
          <w:rFonts w:ascii="Times New Roman" w:hAnsi="Times New Roman"/>
          <w:sz w:val="22"/>
          <w:szCs w:val="22"/>
        </w:rPr>
      </w:pPr>
      <w:r w:rsidRPr="008A39CF">
        <w:rPr>
          <w:rFonts w:ascii="Times New Roman" w:hAnsi="Times New Roman"/>
          <w:sz w:val="22"/>
          <w:szCs w:val="22"/>
        </w:rPr>
        <w:t>If the data files submitted by an individual health care claims processor support or are related to the files submitted by another health care claims processor, the MHDO shall determine a filing period that is consistent for all parties involved.</w:t>
      </w:r>
    </w:p>
    <w:p w14:paraId="664D5525"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FC86CB8"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G</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Replacement of Data Files</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No health care claims processor may replace a complete data file submission more than one year after the end of the month in which the file was submitted unless it can establish exceptional circumstances for the replacement.</w:t>
      </w:r>
      <w:r w:rsidR="00524A0B" w:rsidRPr="008A39CF">
        <w:rPr>
          <w:rFonts w:ascii="Times New Roman" w:hAnsi="Times New Roman"/>
          <w:sz w:val="22"/>
          <w:szCs w:val="22"/>
        </w:rPr>
        <w:t xml:space="preserve"> </w:t>
      </w:r>
      <w:r w:rsidR="002318D8" w:rsidRPr="008A39CF">
        <w:rPr>
          <w:rFonts w:ascii="Times New Roman" w:hAnsi="Times New Roman"/>
          <w:sz w:val="22"/>
          <w:szCs w:val="22"/>
        </w:rPr>
        <w:t>Any replacements after this period must be approved by the MHDO.</w:t>
      </w:r>
      <w:r w:rsidR="00524A0B" w:rsidRPr="008A39CF">
        <w:rPr>
          <w:rFonts w:ascii="Times New Roman" w:hAnsi="Times New Roman"/>
          <w:sz w:val="22"/>
          <w:szCs w:val="22"/>
        </w:rPr>
        <w:t xml:space="preserve"> </w:t>
      </w:r>
      <w:r w:rsidR="002318D8" w:rsidRPr="008A39CF">
        <w:rPr>
          <w:rFonts w:ascii="Times New Roman" w:hAnsi="Times New Roman"/>
          <w:sz w:val="22"/>
          <w:szCs w:val="22"/>
        </w:rPr>
        <w:t>Individual adjustment records may be submitted with any monthly data file submission.</w:t>
      </w:r>
    </w:p>
    <w:p w14:paraId="06FFA77D" w14:textId="77777777" w:rsidR="002318D8" w:rsidRPr="008A39CF" w:rsidRDefault="002318D8"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18C91551" w14:textId="77777777" w:rsidR="002318D8" w:rsidRPr="008A39CF" w:rsidRDefault="00E63C5F" w:rsidP="0074180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H</w:t>
      </w:r>
      <w:r w:rsidR="002318D8" w:rsidRPr="008A39CF">
        <w:rPr>
          <w:rFonts w:ascii="Times New Roman" w:hAnsi="Times New Roman"/>
          <w:sz w:val="22"/>
          <w:szCs w:val="22"/>
        </w:rPr>
        <w:t>.</w:t>
      </w:r>
      <w:r w:rsidR="002318D8" w:rsidRPr="008A39CF">
        <w:rPr>
          <w:rFonts w:ascii="Times New Roman" w:hAnsi="Times New Roman"/>
          <w:sz w:val="22"/>
          <w:szCs w:val="22"/>
        </w:rPr>
        <w:tab/>
      </w:r>
      <w:r w:rsidR="002318D8" w:rsidRPr="008A39CF">
        <w:rPr>
          <w:rFonts w:ascii="Times New Roman" w:hAnsi="Times New Roman"/>
          <w:b/>
          <w:sz w:val="22"/>
          <w:szCs w:val="22"/>
        </w:rPr>
        <w:t>Run-Out Period</w:t>
      </w:r>
      <w:r w:rsidR="002318D8" w:rsidRPr="008A39CF">
        <w:rPr>
          <w:rFonts w:ascii="Times New Roman" w:hAnsi="Times New Roman"/>
          <w:sz w:val="22"/>
          <w:szCs w:val="22"/>
        </w:rPr>
        <w:t>.</w:t>
      </w:r>
      <w:r w:rsidR="00524A0B" w:rsidRPr="008A39CF">
        <w:rPr>
          <w:rFonts w:ascii="Times New Roman" w:hAnsi="Times New Roman"/>
          <w:sz w:val="22"/>
          <w:szCs w:val="22"/>
        </w:rPr>
        <w:t xml:space="preserve"> </w:t>
      </w:r>
      <w:r w:rsidR="002318D8" w:rsidRPr="008A39CF">
        <w:rPr>
          <w:rFonts w:ascii="Times New Roman" w:hAnsi="Times New Roman"/>
          <w:sz w:val="22"/>
          <w:szCs w:val="22"/>
        </w:rPr>
        <w:t>Health care claims processors shall submit medical, pharmacy, and/or dental claims files for a six</w:t>
      </w:r>
      <w:r w:rsidR="00753FB0">
        <w:rPr>
          <w:rFonts w:ascii="Times New Roman" w:hAnsi="Times New Roman"/>
          <w:sz w:val="22"/>
          <w:szCs w:val="22"/>
        </w:rPr>
        <w:t>-</w:t>
      </w:r>
      <w:r w:rsidR="002318D8" w:rsidRPr="008A39CF">
        <w:rPr>
          <w:rFonts w:ascii="Times New Roman" w:hAnsi="Times New Roman"/>
          <w:sz w:val="22"/>
          <w:szCs w:val="22"/>
        </w:rPr>
        <w:t>month period following the termination of coverage date for all members who are Maine residents.</w:t>
      </w:r>
    </w:p>
    <w:p w14:paraId="7543930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C6C3BC6"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F3DF8AB"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4.</w:t>
      </w:r>
      <w:r w:rsidRPr="008A39CF">
        <w:rPr>
          <w:rFonts w:ascii="Times New Roman" w:hAnsi="Times New Roman"/>
          <w:b/>
          <w:sz w:val="22"/>
          <w:szCs w:val="22"/>
        </w:rPr>
        <w:tab/>
        <w:t>Standards f</w:t>
      </w:r>
      <w:r w:rsidR="000F3606" w:rsidRPr="008A39CF">
        <w:rPr>
          <w:rFonts w:ascii="Times New Roman" w:hAnsi="Times New Roman"/>
          <w:b/>
          <w:sz w:val="22"/>
          <w:szCs w:val="22"/>
        </w:rPr>
        <w:t>or Data; Notification; Response</w:t>
      </w:r>
    </w:p>
    <w:p w14:paraId="27797484"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77AEDC"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A.</w:t>
      </w:r>
      <w:r w:rsidRPr="008A39CF">
        <w:rPr>
          <w:rFonts w:ascii="Times New Roman" w:hAnsi="Times New Roman"/>
          <w:sz w:val="22"/>
          <w:szCs w:val="22"/>
        </w:rPr>
        <w:tab/>
      </w:r>
      <w:r w:rsidRPr="008A39CF">
        <w:rPr>
          <w:rFonts w:ascii="Times New Roman" w:hAnsi="Times New Roman"/>
          <w:b/>
          <w:sz w:val="22"/>
          <w:szCs w:val="22"/>
        </w:rPr>
        <w:t>Standards</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The MHDO or its designee shall evaluate each member eligibility file, medical claims file, pharmacy claims file, and dental claims file submission in accordance with the following standards:</w:t>
      </w:r>
    </w:p>
    <w:p w14:paraId="7F7C35FD"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B3025B7" w14:textId="77777777" w:rsidR="002318D8" w:rsidRPr="008A39CF" w:rsidRDefault="002318D8" w:rsidP="00905531">
      <w:pPr>
        <w:pStyle w:val="BodyTextIndent3"/>
        <w:tabs>
          <w:tab w:val="left" w:pos="3600"/>
          <w:tab w:val="left" w:pos="4320"/>
        </w:tabs>
        <w:ind w:left="2160" w:right="270" w:hanging="720"/>
        <w:rPr>
          <w:rFonts w:ascii="Times New Roman" w:hAnsi="Times New Roman"/>
          <w:color w:val="auto"/>
          <w:sz w:val="22"/>
          <w:szCs w:val="22"/>
        </w:rPr>
      </w:pPr>
      <w:r w:rsidRPr="008A39CF">
        <w:rPr>
          <w:rFonts w:ascii="Times New Roman" w:hAnsi="Times New Roman"/>
          <w:color w:val="auto"/>
          <w:sz w:val="22"/>
          <w:szCs w:val="22"/>
        </w:rPr>
        <w:t>(1)</w:t>
      </w:r>
      <w:r w:rsidRPr="008A39CF">
        <w:rPr>
          <w:rFonts w:ascii="Times New Roman" w:hAnsi="Times New Roman"/>
          <w:color w:val="auto"/>
          <w:sz w:val="22"/>
          <w:szCs w:val="22"/>
        </w:rPr>
        <w:tab/>
        <w:t>The applicable code for each data element identified in Appendices C-1, D-1, E-1, and F-1 shall be included within eligible values for the element;</w:t>
      </w:r>
    </w:p>
    <w:p w14:paraId="6123D297"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3652E763"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(2)</w:t>
      </w:r>
      <w:r w:rsidRPr="008A39CF">
        <w:rPr>
          <w:rFonts w:ascii="Times New Roman" w:hAnsi="Times New Roman"/>
          <w:color w:val="auto"/>
          <w:sz w:val="22"/>
          <w:szCs w:val="22"/>
        </w:rPr>
        <w:tab/>
        <w:t>Coding values indicating “data not available”, “data unknown”, or the equivalent shall not be used for individual data elements unless specified as an eligible value for the element;</w:t>
      </w:r>
    </w:p>
    <w:p w14:paraId="25839676"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442FEA02"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(3)</w:t>
      </w:r>
      <w:r w:rsidRPr="008A39CF">
        <w:rPr>
          <w:rFonts w:ascii="Times New Roman" w:hAnsi="Times New Roman"/>
          <w:color w:val="auto"/>
          <w:sz w:val="22"/>
          <w:szCs w:val="22"/>
        </w:rPr>
        <w:tab/>
        <w:t>Member sex, diagnosis and procedure codes, and date of birth and all other date fields shall be consistent within an individual record; and</w:t>
      </w:r>
    </w:p>
    <w:p w14:paraId="7D3130F4" w14:textId="77777777" w:rsidR="002318D8" w:rsidRPr="008A39CF" w:rsidRDefault="002318D8" w:rsidP="00905531">
      <w:pPr>
        <w:pStyle w:val="BodyTextIndent3"/>
        <w:tabs>
          <w:tab w:val="left" w:pos="3600"/>
          <w:tab w:val="left" w:pos="4320"/>
        </w:tabs>
        <w:ind w:left="2160" w:hanging="720"/>
        <w:rPr>
          <w:rFonts w:ascii="Times New Roman" w:hAnsi="Times New Roman"/>
          <w:color w:val="auto"/>
          <w:sz w:val="22"/>
          <w:szCs w:val="22"/>
        </w:rPr>
      </w:pPr>
    </w:p>
    <w:p w14:paraId="633005DC" w14:textId="77777777" w:rsidR="004A6D6F" w:rsidRPr="00045158" w:rsidRDefault="002318D8" w:rsidP="00045158">
      <w:pPr>
        <w:pStyle w:val="BodyTextIndent3"/>
        <w:tabs>
          <w:tab w:val="left" w:pos="3600"/>
          <w:tab w:val="left" w:pos="4320"/>
        </w:tabs>
        <w:ind w:left="2160" w:hanging="720"/>
        <w:rPr>
          <w:rFonts w:ascii="Times New Roman" w:hAnsi="Times New Roman"/>
          <w:color w:val="auto"/>
          <w:sz w:val="22"/>
          <w:szCs w:val="22"/>
        </w:rPr>
      </w:pPr>
      <w:r w:rsidRPr="008A39CF">
        <w:rPr>
          <w:rFonts w:ascii="Times New Roman" w:hAnsi="Times New Roman"/>
          <w:color w:val="auto"/>
          <w:sz w:val="22"/>
          <w:szCs w:val="22"/>
        </w:rPr>
        <w:t>(4)</w:t>
      </w:r>
      <w:r w:rsidRPr="008A39CF">
        <w:rPr>
          <w:rFonts w:ascii="Times New Roman" w:hAnsi="Times New Roman"/>
          <w:color w:val="auto"/>
          <w:sz w:val="22"/>
          <w:szCs w:val="22"/>
        </w:rPr>
        <w:tab/>
        <w:t>Member identifiers shall be consistent across files.</w:t>
      </w:r>
    </w:p>
    <w:p w14:paraId="445DC7A0" w14:textId="77777777" w:rsidR="002318D8" w:rsidRPr="008A39CF" w:rsidRDefault="002318D8" w:rsidP="00524A0B">
      <w:pPr>
        <w:pStyle w:val="BodyTextIndent3"/>
        <w:tabs>
          <w:tab w:val="left" w:pos="3600"/>
          <w:tab w:val="left" w:pos="4320"/>
        </w:tabs>
        <w:ind w:left="720" w:hanging="720"/>
        <w:rPr>
          <w:rFonts w:ascii="Times New Roman" w:hAnsi="Times New Roman"/>
          <w:color w:val="auto"/>
          <w:sz w:val="22"/>
          <w:szCs w:val="22"/>
        </w:rPr>
      </w:pPr>
    </w:p>
    <w:p w14:paraId="5CC024E2"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r w:rsidRPr="008A39CF">
        <w:rPr>
          <w:rFonts w:ascii="Times New Roman" w:hAnsi="Times New Roman"/>
          <w:sz w:val="22"/>
          <w:szCs w:val="22"/>
        </w:rPr>
        <w:t>B.</w:t>
      </w:r>
      <w:r w:rsidRPr="008A39CF">
        <w:rPr>
          <w:rFonts w:ascii="Times New Roman" w:hAnsi="Times New Roman"/>
          <w:sz w:val="22"/>
          <w:szCs w:val="22"/>
        </w:rPr>
        <w:tab/>
      </w:r>
      <w:r w:rsidRPr="008A39CF">
        <w:rPr>
          <w:rFonts w:ascii="Times New Roman" w:hAnsi="Times New Roman"/>
          <w:b/>
          <w:sz w:val="22"/>
          <w:szCs w:val="22"/>
        </w:rPr>
        <w:t>Notification</w:t>
      </w:r>
      <w:r w:rsidRPr="008A39CF">
        <w:rPr>
          <w:rFonts w:ascii="Times New Roman" w:hAnsi="Times New Roman"/>
          <w:sz w:val="22"/>
          <w:szCs w:val="22"/>
        </w:rPr>
        <w:t>.</w:t>
      </w:r>
      <w:r w:rsidR="00524A0B" w:rsidRPr="008A39CF">
        <w:rPr>
          <w:rFonts w:ascii="Times New Roman" w:hAnsi="Times New Roman"/>
          <w:sz w:val="22"/>
          <w:szCs w:val="22"/>
        </w:rPr>
        <w:t xml:space="preserve"> </w:t>
      </w:r>
      <w:r w:rsidRPr="008A39CF">
        <w:rPr>
          <w:rFonts w:ascii="Times New Roman" w:hAnsi="Times New Roman"/>
          <w:sz w:val="22"/>
          <w:szCs w:val="22"/>
        </w:rPr>
        <w:t>Upon completion of this evaluation, the MHDO or its designee will promptly notify each health care claims processor whose data submissions do not satisfy the standards for any filing period.</w:t>
      </w:r>
      <w:r w:rsidR="00524A0B" w:rsidRPr="008A39CF">
        <w:rPr>
          <w:rFonts w:ascii="Times New Roman" w:hAnsi="Times New Roman"/>
          <w:sz w:val="22"/>
          <w:szCs w:val="22"/>
        </w:rPr>
        <w:t xml:space="preserve"> </w:t>
      </w:r>
      <w:r w:rsidRPr="008A39CF">
        <w:rPr>
          <w:rFonts w:ascii="Times New Roman" w:hAnsi="Times New Roman"/>
          <w:sz w:val="22"/>
          <w:szCs w:val="22"/>
        </w:rPr>
        <w:t>This notification will identify the specific file and the data elements within them that do not satisfy the standards.</w:t>
      </w:r>
    </w:p>
    <w:p w14:paraId="5253D12F" w14:textId="77777777" w:rsidR="002318D8" w:rsidRPr="008A39CF" w:rsidRDefault="002318D8" w:rsidP="00905531">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748CE52B" w14:textId="77777777" w:rsidR="002318D8" w:rsidRPr="008A39CF" w:rsidRDefault="002318D8" w:rsidP="00905531">
      <w:pPr>
        <w:pStyle w:val="DefaultText"/>
        <w:widowControl/>
        <w:tabs>
          <w:tab w:val="left" w:pos="720"/>
          <w:tab w:val="left" w:pos="1440"/>
          <w:tab w:val="left" w:pos="2160"/>
          <w:tab w:val="left" w:pos="2880"/>
          <w:tab w:val="left" w:pos="3600"/>
          <w:tab w:val="left" w:pos="4320"/>
        </w:tabs>
        <w:ind w:left="1440" w:hanging="720"/>
        <w:rPr>
          <w:sz w:val="22"/>
          <w:szCs w:val="22"/>
        </w:rPr>
      </w:pPr>
      <w:r w:rsidRPr="008A39CF">
        <w:rPr>
          <w:sz w:val="22"/>
          <w:szCs w:val="22"/>
        </w:rPr>
        <w:t>C.</w:t>
      </w:r>
      <w:r w:rsidRPr="008A39CF">
        <w:rPr>
          <w:sz w:val="22"/>
          <w:szCs w:val="22"/>
        </w:rPr>
        <w:tab/>
      </w:r>
      <w:r w:rsidRPr="008A39CF">
        <w:rPr>
          <w:b/>
          <w:sz w:val="22"/>
          <w:szCs w:val="22"/>
        </w:rPr>
        <w:t>Response</w:t>
      </w:r>
      <w:r w:rsidRPr="008A39CF">
        <w:rPr>
          <w:sz w:val="22"/>
          <w:szCs w:val="22"/>
        </w:rPr>
        <w:t>.</w:t>
      </w:r>
      <w:r w:rsidR="00524A0B" w:rsidRPr="008A39CF">
        <w:rPr>
          <w:sz w:val="22"/>
          <w:szCs w:val="22"/>
        </w:rPr>
        <w:t xml:space="preserve"> </w:t>
      </w:r>
      <w:r w:rsidRPr="008A39CF">
        <w:rPr>
          <w:sz w:val="22"/>
          <w:szCs w:val="22"/>
        </w:rPr>
        <w:t xml:space="preserve">Each health care claims processor notified under subsection 4. </w:t>
      </w:r>
      <w:proofErr w:type="gramStart"/>
      <w:r w:rsidRPr="008A39CF">
        <w:rPr>
          <w:sz w:val="22"/>
          <w:szCs w:val="22"/>
        </w:rPr>
        <w:t>B,</w:t>
      </w:r>
      <w:proofErr w:type="gramEnd"/>
      <w:r w:rsidRPr="008A39CF">
        <w:rPr>
          <w:sz w:val="22"/>
          <w:szCs w:val="22"/>
        </w:rPr>
        <w:t xml:space="preserve"> will respond within 60 days of the notification by making the changes necessary in order to satisfy the standards.</w:t>
      </w:r>
    </w:p>
    <w:p w14:paraId="5C408E71" w14:textId="77777777" w:rsidR="002318D8" w:rsidRPr="008A39CF" w:rsidRDefault="002318D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3A56D94"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C698926" w14:textId="77777777" w:rsidR="00823708" w:rsidRPr="008A39CF" w:rsidRDefault="00823708" w:rsidP="00524A0B">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BF7476"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 xml:space="preserve">5. </w:t>
      </w:r>
      <w:r w:rsidR="00054BA0">
        <w:rPr>
          <w:rFonts w:ascii="Times New Roman" w:hAnsi="Times New Roman"/>
          <w:b/>
          <w:sz w:val="22"/>
          <w:szCs w:val="22"/>
        </w:rPr>
        <w:tab/>
      </w:r>
      <w:r w:rsidRPr="00054BA0">
        <w:rPr>
          <w:rFonts w:ascii="Times New Roman" w:hAnsi="Times New Roman"/>
          <w:b/>
          <w:sz w:val="22"/>
          <w:szCs w:val="22"/>
        </w:rPr>
        <w:t>Voluntary File Submissions</w:t>
      </w:r>
    </w:p>
    <w:p w14:paraId="76E39DDE" w14:textId="77777777" w:rsidR="00E30AF8" w:rsidRPr="00054BA0"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3C1F97A" w14:textId="77777777" w:rsidR="00EF7E86" w:rsidRDefault="00E30AF8"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054BA0">
        <w:rPr>
          <w:rFonts w:ascii="Times New Roman" w:hAnsi="Times New Roman"/>
          <w:sz w:val="22"/>
          <w:szCs w:val="22"/>
        </w:rPr>
        <w:tab/>
        <w:t xml:space="preserve">Any self-funded employee benefit plan </w:t>
      </w:r>
      <w:r w:rsidR="00D608F0">
        <w:rPr>
          <w:rFonts w:ascii="Times New Roman" w:hAnsi="Times New Roman"/>
          <w:sz w:val="22"/>
          <w:szCs w:val="22"/>
        </w:rPr>
        <w:t>regulated</w:t>
      </w:r>
      <w:r w:rsidRPr="00054BA0">
        <w:rPr>
          <w:rFonts w:ascii="Times New Roman" w:hAnsi="Times New Roman"/>
          <w:sz w:val="22"/>
          <w:szCs w:val="22"/>
        </w:rPr>
        <w:t xml:space="preserve"> by ERISA may voluntarily submit completed healthcare data sets for Maine residents.  The MHDO shall collect such data sets in accordance with the provisions of this chapter for uniform reporting system for health care claims data sets.</w:t>
      </w:r>
      <w:r w:rsidR="00054BA0">
        <w:rPr>
          <w:rFonts w:ascii="Times New Roman" w:hAnsi="Times New Roman"/>
          <w:sz w:val="22"/>
          <w:szCs w:val="22"/>
        </w:rPr>
        <w:t xml:space="preserve"> </w:t>
      </w:r>
      <w:r w:rsidRPr="00054BA0">
        <w:rPr>
          <w:rFonts w:ascii="Times New Roman" w:hAnsi="Times New Roman"/>
          <w:sz w:val="22"/>
          <w:szCs w:val="22"/>
        </w:rPr>
        <w:t xml:space="preserve">Any such data shall be subject to the same laws </w:t>
      </w:r>
      <w:r w:rsidR="00D608F0">
        <w:rPr>
          <w:rFonts w:ascii="Times New Roman" w:hAnsi="Times New Roman"/>
          <w:sz w:val="22"/>
          <w:szCs w:val="22"/>
        </w:rPr>
        <w:t xml:space="preserve">and regulations </w:t>
      </w:r>
      <w:r w:rsidRPr="00054BA0">
        <w:rPr>
          <w:rFonts w:ascii="Times New Roman" w:hAnsi="Times New Roman"/>
          <w:sz w:val="22"/>
          <w:szCs w:val="22"/>
        </w:rPr>
        <w:t>as other MHDO data.</w:t>
      </w:r>
      <w:r w:rsidR="00905531" w:rsidRPr="00054BA0">
        <w:rPr>
          <w:rFonts w:ascii="Times New Roman" w:hAnsi="Times New Roman"/>
          <w:sz w:val="22"/>
          <w:szCs w:val="22"/>
        </w:rPr>
        <w:tab/>
      </w:r>
    </w:p>
    <w:p w14:paraId="5516BFFA"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159D2FB" w14:textId="77777777" w:rsidR="00EF7E86" w:rsidRDefault="00EF7E86" w:rsidP="00524A0B">
      <w:pP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9886846" w14:textId="64CFC232" w:rsidR="002318D8" w:rsidRPr="008A39CF" w:rsidRDefault="008C10BC" w:rsidP="00524A0B">
      <w:pPr>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6</w:t>
      </w:r>
      <w:r w:rsidR="00E30AF8" w:rsidRPr="00054BA0">
        <w:rPr>
          <w:rFonts w:ascii="Times New Roman" w:hAnsi="Times New Roman"/>
          <w:b/>
          <w:sz w:val="22"/>
          <w:szCs w:val="22"/>
        </w:rPr>
        <w:t>.</w:t>
      </w:r>
      <w:r w:rsidR="00E30AF8">
        <w:rPr>
          <w:rFonts w:ascii="Times New Roman" w:hAnsi="Times New Roman"/>
          <w:b/>
          <w:sz w:val="22"/>
          <w:szCs w:val="22"/>
        </w:rPr>
        <w:tab/>
      </w:r>
      <w:r w:rsidR="00905531" w:rsidRPr="008A39CF">
        <w:rPr>
          <w:rFonts w:ascii="Times New Roman" w:hAnsi="Times New Roman"/>
          <w:b/>
          <w:sz w:val="22"/>
          <w:szCs w:val="22"/>
        </w:rPr>
        <w:t>Public Access</w:t>
      </w:r>
    </w:p>
    <w:p w14:paraId="01153FB8" w14:textId="77777777" w:rsidR="002318D8" w:rsidRPr="008A39CF"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273A13BE" w14:textId="77777777" w:rsidR="002318D8" w:rsidRPr="008A39CF" w:rsidRDefault="002318D8" w:rsidP="0090553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Information collected, processed and/or analyzed under this rule shall be subject to release to the public or retained as confidential information in accordance with 22 </w:t>
      </w:r>
      <w:r w:rsidR="008B512D">
        <w:rPr>
          <w:rFonts w:ascii="Times New Roman" w:hAnsi="Times New Roman"/>
          <w:sz w:val="22"/>
          <w:szCs w:val="22"/>
        </w:rPr>
        <w:t>M.R.S.</w:t>
      </w:r>
      <w:r w:rsidRPr="008A39CF">
        <w:rPr>
          <w:rFonts w:ascii="Times New Roman" w:hAnsi="Times New Roman"/>
          <w:sz w:val="22"/>
          <w:szCs w:val="22"/>
        </w:rPr>
        <w:t xml:space="preserve"> </w:t>
      </w:r>
      <w:r w:rsidR="00371092" w:rsidRPr="008A39CF">
        <w:rPr>
          <w:rFonts w:ascii="Times New Roman" w:hAnsi="Times New Roman"/>
          <w:sz w:val="22"/>
          <w:szCs w:val="22"/>
        </w:rPr>
        <w:t>Chapter 1683</w:t>
      </w:r>
      <w:r w:rsidR="003242B2" w:rsidRPr="008A39CF">
        <w:rPr>
          <w:rFonts w:ascii="Times New Roman" w:hAnsi="Times New Roman"/>
          <w:sz w:val="22"/>
          <w:szCs w:val="22"/>
        </w:rPr>
        <w:t xml:space="preserve"> </w:t>
      </w:r>
      <w:r w:rsidRPr="008A39CF">
        <w:rPr>
          <w:rFonts w:ascii="Times New Roman" w:hAnsi="Times New Roman"/>
          <w:sz w:val="22"/>
          <w:szCs w:val="22"/>
        </w:rPr>
        <w:t xml:space="preserve">and </w:t>
      </w:r>
      <w:r w:rsidRPr="008A39CF">
        <w:rPr>
          <w:rFonts w:ascii="Times New Roman" w:hAnsi="Times New Roman"/>
          <w:i/>
          <w:sz w:val="22"/>
          <w:szCs w:val="22"/>
        </w:rPr>
        <w:t>Code of Maine Rules</w:t>
      </w:r>
      <w:r w:rsidRPr="008A39CF">
        <w:rPr>
          <w:rFonts w:ascii="Times New Roman" w:hAnsi="Times New Roman"/>
          <w:sz w:val="22"/>
          <w:szCs w:val="22"/>
        </w:rPr>
        <w:t xml:space="preserve"> 90-590, Chapter 120, unless prohibited by state or federal law.</w:t>
      </w:r>
    </w:p>
    <w:p w14:paraId="7A1425B4"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71F7733F" w14:textId="77777777" w:rsidR="002318D8" w:rsidRPr="00021E4E" w:rsidRDefault="002318D8" w:rsidP="00905531">
      <w:pPr>
        <w:widowControl/>
        <w:tabs>
          <w:tab w:val="left" w:pos="720"/>
          <w:tab w:val="left" w:pos="1440"/>
          <w:tab w:val="left" w:pos="2160"/>
          <w:tab w:val="left" w:pos="2880"/>
          <w:tab w:val="left" w:pos="3600"/>
          <w:tab w:val="left" w:pos="4320"/>
        </w:tabs>
        <w:ind w:left="720" w:hanging="720"/>
        <w:rPr>
          <w:rFonts w:ascii="Times New Roman" w:hAnsi="Times New Roman"/>
        </w:rPr>
      </w:pPr>
    </w:p>
    <w:p w14:paraId="3D0D1C11" w14:textId="3DFFA05B" w:rsidR="002318D8" w:rsidRPr="008A39CF" w:rsidRDefault="008C10BC"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7</w:t>
      </w:r>
      <w:r w:rsidR="002318D8" w:rsidRPr="00054BA0">
        <w:rPr>
          <w:rFonts w:ascii="Times New Roman" w:hAnsi="Times New Roman"/>
          <w:b/>
          <w:sz w:val="22"/>
          <w:szCs w:val="22"/>
        </w:rPr>
        <w:t>.</w:t>
      </w:r>
      <w:r w:rsidR="002318D8" w:rsidRPr="008A39CF">
        <w:rPr>
          <w:rFonts w:ascii="Times New Roman" w:hAnsi="Times New Roman"/>
          <w:b/>
          <w:sz w:val="22"/>
          <w:szCs w:val="22"/>
        </w:rPr>
        <w:tab/>
        <w:t xml:space="preserve">Extensions or Waivers </w:t>
      </w:r>
      <w:r w:rsidR="00905531" w:rsidRPr="008A39CF">
        <w:rPr>
          <w:rFonts w:ascii="Times New Roman" w:hAnsi="Times New Roman"/>
          <w:b/>
          <w:sz w:val="22"/>
          <w:szCs w:val="22"/>
        </w:rPr>
        <w:t>to Data Submission Requirements</w:t>
      </w:r>
    </w:p>
    <w:p w14:paraId="3AFA8C79" w14:textId="77777777" w:rsidR="002318D8" w:rsidRPr="00021E4E" w:rsidRDefault="002318D8" w:rsidP="00905531">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38EBBEB2" w14:textId="77777777" w:rsidR="002318D8" w:rsidRPr="008A39CF" w:rsidRDefault="002318D8" w:rsidP="00905531">
      <w:pPr>
        <w:keepNext/>
        <w:keepLines/>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If a health care claims processor due to circumstances beyond its control is temporarily unable to meet the terms and conditions of this Chapter, a written request must be made to the </w:t>
      </w:r>
      <w:r w:rsidR="00972B48" w:rsidRPr="008A39CF">
        <w:rPr>
          <w:rFonts w:ascii="Times New Roman" w:hAnsi="Times New Roman"/>
          <w:sz w:val="22"/>
          <w:szCs w:val="22"/>
        </w:rPr>
        <w:t>Compliance Officer o</w:t>
      </w:r>
      <w:r w:rsidRPr="008A39CF">
        <w:rPr>
          <w:rFonts w:ascii="Times New Roman" w:hAnsi="Times New Roman"/>
          <w:sz w:val="22"/>
          <w:szCs w:val="22"/>
        </w:rPr>
        <w:t>f the MHDO as soon as it is practicable after the health care claims processor has determined that an extension or waiver is required.</w:t>
      </w:r>
      <w:r w:rsidR="00524A0B" w:rsidRPr="008A39CF">
        <w:rPr>
          <w:rFonts w:ascii="Times New Roman" w:hAnsi="Times New Roman"/>
          <w:sz w:val="22"/>
          <w:szCs w:val="22"/>
        </w:rPr>
        <w:t xml:space="preserve"> </w:t>
      </w:r>
      <w:r w:rsidRPr="008A39CF">
        <w:rPr>
          <w:rFonts w:ascii="Times New Roman" w:hAnsi="Times New Roman"/>
          <w:sz w:val="22"/>
          <w:szCs w:val="22"/>
        </w:rPr>
        <w:t>The written request shall include:</w:t>
      </w:r>
      <w:r w:rsidR="00524A0B" w:rsidRPr="008A39CF">
        <w:rPr>
          <w:rFonts w:ascii="Times New Roman" w:hAnsi="Times New Roman"/>
          <w:sz w:val="22"/>
          <w:szCs w:val="22"/>
        </w:rPr>
        <w:t xml:space="preserve"> </w:t>
      </w:r>
      <w:r w:rsidRPr="008A39CF">
        <w:rPr>
          <w:rFonts w:ascii="Times New Roman" w:hAnsi="Times New Roman"/>
          <w:sz w:val="22"/>
          <w:szCs w:val="22"/>
        </w:rPr>
        <w:t xml:space="preserve">the specific requirement to be extended or waived; an explanation of the cause; the methodology proposed to eliminate the necessity of the extension or waiver; and the time frame required </w:t>
      </w:r>
      <w:r w:rsidR="000C14FB" w:rsidRPr="008A39CF">
        <w:rPr>
          <w:rFonts w:ascii="Times New Roman" w:hAnsi="Times New Roman"/>
          <w:sz w:val="22"/>
          <w:szCs w:val="22"/>
        </w:rPr>
        <w:t>to come into compliance.</w:t>
      </w:r>
      <w:r w:rsidR="00524A0B" w:rsidRPr="008A39CF">
        <w:rPr>
          <w:rFonts w:ascii="Times New Roman" w:hAnsi="Times New Roman"/>
          <w:sz w:val="22"/>
          <w:szCs w:val="22"/>
        </w:rPr>
        <w:t xml:space="preserve"> </w:t>
      </w:r>
      <w:r w:rsidR="000C14FB" w:rsidRPr="008A39CF">
        <w:rPr>
          <w:rFonts w:ascii="Times New Roman" w:hAnsi="Times New Roman"/>
          <w:sz w:val="22"/>
          <w:szCs w:val="22"/>
        </w:rPr>
        <w:t>If</w:t>
      </w:r>
      <w:r w:rsidRPr="008A39CF">
        <w:rPr>
          <w:rFonts w:ascii="Times New Roman" w:hAnsi="Times New Roman"/>
          <w:sz w:val="22"/>
          <w:szCs w:val="22"/>
        </w:rPr>
        <w:t xml:space="preserve"> </w:t>
      </w:r>
      <w:r w:rsidR="00115143" w:rsidRPr="008A39CF">
        <w:rPr>
          <w:rFonts w:ascii="Times New Roman" w:hAnsi="Times New Roman"/>
          <w:sz w:val="22"/>
          <w:szCs w:val="22"/>
        </w:rPr>
        <w:t xml:space="preserve">the </w:t>
      </w:r>
      <w:r w:rsidR="00972B48" w:rsidRPr="008A39CF">
        <w:rPr>
          <w:rFonts w:ascii="Times New Roman" w:hAnsi="Times New Roman"/>
          <w:sz w:val="22"/>
          <w:szCs w:val="22"/>
        </w:rPr>
        <w:t>Compliance Officer</w:t>
      </w:r>
      <w:r w:rsidR="000C14FB" w:rsidRPr="008A39CF">
        <w:rPr>
          <w:rFonts w:ascii="Times New Roman" w:hAnsi="Times New Roman"/>
          <w:sz w:val="22"/>
          <w:szCs w:val="22"/>
        </w:rPr>
        <w:t xml:space="preserve"> </w:t>
      </w:r>
      <w:r w:rsidRPr="008A39CF">
        <w:rPr>
          <w:rFonts w:ascii="Times New Roman" w:hAnsi="Times New Roman"/>
          <w:sz w:val="22"/>
          <w:szCs w:val="22"/>
        </w:rPr>
        <w:t>does not approve the requested extension or waiver, the health claims processor making the request may submit a written request appealing the decision to the MHDO Board.</w:t>
      </w:r>
      <w:r w:rsidR="00524A0B" w:rsidRPr="008A39CF">
        <w:rPr>
          <w:rFonts w:ascii="Times New Roman" w:hAnsi="Times New Roman"/>
          <w:sz w:val="22"/>
          <w:szCs w:val="22"/>
        </w:rPr>
        <w:t xml:space="preserve"> </w:t>
      </w:r>
      <w:r w:rsidRPr="008A39CF">
        <w:rPr>
          <w:rFonts w:ascii="Times New Roman" w:hAnsi="Times New Roman"/>
          <w:sz w:val="22"/>
          <w:szCs w:val="22"/>
        </w:rPr>
        <w:t>The appeal shall be heard by the MHDO Board at the next regularly scheduled meeting following receipt of the request at the MHDO.</w:t>
      </w:r>
    </w:p>
    <w:p w14:paraId="46FF8A1B"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546206AC"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FA6DEA8" w14:textId="12B78D3E" w:rsidR="002318D8" w:rsidRPr="008A39CF" w:rsidRDefault="008C10BC" w:rsidP="00524A0B">
      <w:pPr>
        <w:keepLines/>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r w:rsidRPr="00054BA0">
        <w:rPr>
          <w:rFonts w:ascii="Times New Roman" w:hAnsi="Times New Roman"/>
          <w:b/>
          <w:sz w:val="22"/>
          <w:szCs w:val="22"/>
        </w:rPr>
        <w:t>8</w:t>
      </w:r>
      <w:r w:rsidR="00905531" w:rsidRPr="00054BA0">
        <w:rPr>
          <w:rFonts w:ascii="Times New Roman" w:hAnsi="Times New Roman"/>
          <w:b/>
          <w:sz w:val="22"/>
          <w:szCs w:val="22"/>
        </w:rPr>
        <w:t>.</w:t>
      </w:r>
      <w:r w:rsidR="00905531" w:rsidRPr="008A39CF">
        <w:rPr>
          <w:rFonts w:ascii="Times New Roman" w:hAnsi="Times New Roman"/>
          <w:b/>
          <w:sz w:val="22"/>
          <w:szCs w:val="22"/>
        </w:rPr>
        <w:tab/>
        <w:t>Compliance</w:t>
      </w:r>
    </w:p>
    <w:p w14:paraId="4FB8BBA1" w14:textId="77777777" w:rsidR="002318D8" w:rsidRPr="00021E4E" w:rsidRDefault="002318D8" w:rsidP="00524A0B">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7D02FF34" w14:textId="77777777" w:rsidR="00E54F46" w:rsidRPr="008A39CF" w:rsidRDefault="002318D8" w:rsidP="00B21281">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The failure to file, report, or correct health care claims data sets</w:t>
      </w:r>
      <w:r w:rsidR="00CD2469">
        <w:rPr>
          <w:rFonts w:ascii="Times New Roman" w:hAnsi="Times New Roman"/>
          <w:sz w:val="22"/>
          <w:szCs w:val="22"/>
        </w:rPr>
        <w:t xml:space="preserve"> </w:t>
      </w:r>
      <w:r w:rsidR="00CD2469" w:rsidRPr="00054BA0">
        <w:rPr>
          <w:rFonts w:ascii="Times New Roman" w:hAnsi="Times New Roman"/>
          <w:sz w:val="22"/>
          <w:szCs w:val="22"/>
        </w:rPr>
        <w:t>when required</w:t>
      </w:r>
      <w:r w:rsidRPr="008A39CF">
        <w:rPr>
          <w:rFonts w:ascii="Times New Roman" w:hAnsi="Times New Roman"/>
          <w:sz w:val="22"/>
          <w:szCs w:val="22"/>
        </w:rPr>
        <w:t xml:space="preserve"> in accordance with the provisions of this Chapter may be considered a violation under 22 </w:t>
      </w:r>
      <w:r w:rsidR="008B512D">
        <w:rPr>
          <w:rFonts w:ascii="Times New Roman" w:hAnsi="Times New Roman"/>
          <w:sz w:val="22"/>
          <w:szCs w:val="22"/>
        </w:rPr>
        <w:t>M.R.S.</w:t>
      </w:r>
      <w:r w:rsidRPr="008A39CF">
        <w:rPr>
          <w:rFonts w:ascii="Times New Roman" w:hAnsi="Times New Roman"/>
          <w:sz w:val="22"/>
          <w:szCs w:val="22"/>
        </w:rPr>
        <w:t xml:space="preserve"> Sec. 8705-A and Code of Maine Rules 90-590, Chapter 100: </w:t>
      </w:r>
      <w:r w:rsidRPr="008A39CF">
        <w:rPr>
          <w:rFonts w:ascii="Times New Roman" w:hAnsi="Times New Roman"/>
          <w:i/>
          <w:sz w:val="22"/>
          <w:szCs w:val="22"/>
        </w:rPr>
        <w:t>Enforcement Procedures</w:t>
      </w:r>
      <w:r w:rsidRPr="008A39CF">
        <w:rPr>
          <w:rFonts w:ascii="Times New Roman" w:hAnsi="Times New Roman"/>
          <w:sz w:val="22"/>
          <w:szCs w:val="22"/>
        </w:rPr>
        <w:t>.</w:t>
      </w:r>
    </w:p>
    <w:p w14:paraId="7705676C" w14:textId="77777777" w:rsidR="002318D8" w:rsidRPr="00021E4E" w:rsidRDefault="002318D8" w:rsidP="00905531">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255D8C0D" w14:textId="77777777" w:rsidR="00905531" w:rsidRPr="00021E4E" w:rsidRDefault="00905531" w:rsidP="00524A0B">
      <w:pPr>
        <w:tabs>
          <w:tab w:val="left" w:pos="720"/>
          <w:tab w:val="left" w:pos="1440"/>
          <w:tab w:val="left" w:pos="2160"/>
          <w:tab w:val="left" w:pos="2880"/>
          <w:tab w:val="left" w:pos="3600"/>
          <w:tab w:val="left" w:pos="4320"/>
        </w:tabs>
        <w:ind w:left="720" w:hanging="720"/>
        <w:rPr>
          <w:rFonts w:ascii="Times New Roman" w:hAnsi="Times New Roman"/>
        </w:rPr>
      </w:pPr>
    </w:p>
    <w:p w14:paraId="10D2A545" w14:textId="77777777" w:rsidR="002318D8" w:rsidRPr="008A39CF" w:rsidRDefault="002318D8" w:rsidP="00054BA0">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w:t>
      </w:r>
      <w:r w:rsidR="00524A0B" w:rsidRPr="008A39CF">
        <w:rPr>
          <w:rFonts w:ascii="Times New Roman" w:hAnsi="Times New Roman"/>
          <w:sz w:val="22"/>
          <w:szCs w:val="22"/>
        </w:rPr>
        <w:t xml:space="preserve"> </w:t>
      </w:r>
      <w:r w:rsidRPr="008A39CF">
        <w:rPr>
          <w:rFonts w:ascii="Times New Roman" w:hAnsi="Times New Roman"/>
          <w:sz w:val="22"/>
          <w:szCs w:val="22"/>
        </w:rPr>
        <w:t xml:space="preserve">22 </w:t>
      </w:r>
      <w:r w:rsidR="008B512D">
        <w:rPr>
          <w:rFonts w:ascii="Times New Roman" w:hAnsi="Times New Roman"/>
          <w:sz w:val="22"/>
          <w:szCs w:val="22"/>
        </w:rPr>
        <w:t>M.R.S.</w:t>
      </w:r>
      <w:r w:rsidRPr="008A39CF">
        <w:rPr>
          <w:rFonts w:ascii="Times New Roman" w:hAnsi="Times New Roman"/>
          <w:sz w:val="22"/>
          <w:szCs w:val="22"/>
        </w:rPr>
        <w:t xml:space="preserve"> §</w:t>
      </w:r>
      <w:r w:rsidR="00221B20" w:rsidRPr="008A39CF">
        <w:rPr>
          <w:rFonts w:ascii="Times New Roman" w:hAnsi="Times New Roman"/>
          <w:sz w:val="22"/>
          <w:szCs w:val="22"/>
        </w:rPr>
        <w:t xml:space="preserve">§ 8703(1), </w:t>
      </w:r>
      <w:r w:rsidRPr="008A39CF">
        <w:rPr>
          <w:rFonts w:ascii="Times New Roman" w:hAnsi="Times New Roman"/>
          <w:sz w:val="22"/>
          <w:szCs w:val="22"/>
        </w:rPr>
        <w:t>8704</w:t>
      </w:r>
      <w:r w:rsidR="00221B20" w:rsidRPr="008A39CF">
        <w:rPr>
          <w:rFonts w:ascii="Times New Roman" w:hAnsi="Times New Roman"/>
          <w:sz w:val="22"/>
          <w:szCs w:val="22"/>
        </w:rPr>
        <w:t>(</w:t>
      </w:r>
      <w:r w:rsidRPr="008A39CF">
        <w:rPr>
          <w:rFonts w:ascii="Times New Roman" w:hAnsi="Times New Roman"/>
          <w:sz w:val="22"/>
          <w:szCs w:val="22"/>
        </w:rPr>
        <w:t>4</w:t>
      </w:r>
      <w:r w:rsidR="00221B20" w:rsidRPr="008A39CF">
        <w:rPr>
          <w:rFonts w:ascii="Times New Roman" w:hAnsi="Times New Roman"/>
          <w:sz w:val="22"/>
          <w:szCs w:val="22"/>
        </w:rPr>
        <w:t>),</w:t>
      </w:r>
      <w:r w:rsidRPr="008A39CF">
        <w:rPr>
          <w:rFonts w:ascii="Times New Roman" w:hAnsi="Times New Roman"/>
          <w:sz w:val="22"/>
          <w:szCs w:val="22"/>
        </w:rPr>
        <w:t xml:space="preserve"> 8708</w:t>
      </w:r>
      <w:r w:rsidR="00221B20" w:rsidRPr="008A39CF">
        <w:rPr>
          <w:rFonts w:ascii="Times New Roman" w:hAnsi="Times New Roman"/>
          <w:sz w:val="22"/>
          <w:szCs w:val="22"/>
        </w:rPr>
        <w:t>(</w:t>
      </w:r>
      <w:r w:rsidRPr="008A39CF">
        <w:rPr>
          <w:rFonts w:ascii="Times New Roman" w:hAnsi="Times New Roman"/>
          <w:sz w:val="22"/>
          <w:szCs w:val="22"/>
        </w:rPr>
        <w:t>6-A</w:t>
      </w:r>
      <w:r w:rsidR="00221B20" w:rsidRPr="008A39CF">
        <w:rPr>
          <w:rFonts w:ascii="Times New Roman" w:hAnsi="Times New Roman"/>
          <w:sz w:val="22"/>
          <w:szCs w:val="22"/>
        </w:rPr>
        <w:t>) and 8712(2)</w:t>
      </w:r>
    </w:p>
    <w:p w14:paraId="7C1AF3AC"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310302C0"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p>
    <w:p w14:paraId="5B8D3D9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July 29, 2002</w:t>
      </w:r>
    </w:p>
    <w:p w14:paraId="547FB7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42BEAC53"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27E5C7B7"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June 2, 2003 </w:t>
      </w:r>
      <w:r w:rsidR="009C32FB" w:rsidRPr="008A39CF">
        <w:rPr>
          <w:rFonts w:ascii="Times New Roman" w:hAnsi="Times New Roman"/>
          <w:sz w:val="22"/>
          <w:szCs w:val="22"/>
        </w:rPr>
        <w:t>–</w:t>
      </w:r>
      <w:r w:rsidRPr="008A39CF">
        <w:rPr>
          <w:rFonts w:ascii="Times New Roman" w:hAnsi="Times New Roman"/>
          <w:sz w:val="22"/>
          <w:szCs w:val="22"/>
        </w:rPr>
        <w:t xml:space="preserve"> filing 2003-173</w:t>
      </w:r>
    </w:p>
    <w:p w14:paraId="352B8FF9"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633F0AC9"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NON-SUBSTANTIVE CORRECTIONS:</w:t>
      </w:r>
    </w:p>
    <w:p w14:paraId="048DBE3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 xml:space="preserve">September 8, 2003 </w:t>
      </w:r>
      <w:r w:rsidR="009C32FB" w:rsidRPr="008A39CF">
        <w:rPr>
          <w:rFonts w:ascii="Times New Roman" w:hAnsi="Times New Roman"/>
          <w:sz w:val="22"/>
          <w:szCs w:val="22"/>
        </w:rPr>
        <w:t>–</w:t>
      </w:r>
      <w:r w:rsidRPr="008A39CF">
        <w:rPr>
          <w:rFonts w:ascii="Times New Roman" w:hAnsi="Times New Roman"/>
          <w:sz w:val="22"/>
          <w:szCs w:val="22"/>
        </w:rPr>
        <w:t xml:space="preserve"> formatting only</w:t>
      </w:r>
    </w:p>
    <w:p w14:paraId="4CC77E8D"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1C4ECC01"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15F5019B"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February 28, 2006 – filing 2006-89</w:t>
      </w:r>
    </w:p>
    <w:p w14:paraId="734B5678"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2C413E8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CORRECTION:</w:t>
      </w:r>
    </w:p>
    <w:p w14:paraId="5E0830C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24, 2006 – restored item in Appendix C-1 under ME012, “34 Other Adult”</w:t>
      </w:r>
    </w:p>
    <w:p w14:paraId="7B4458E5" w14:textId="77777777" w:rsidR="00E847B1" w:rsidRPr="00021E4E" w:rsidRDefault="00E847B1" w:rsidP="00E847B1">
      <w:pPr>
        <w:widowControl/>
        <w:tabs>
          <w:tab w:val="left" w:pos="720"/>
          <w:tab w:val="left" w:pos="1440"/>
          <w:tab w:val="left" w:pos="2160"/>
          <w:tab w:val="left" w:pos="2880"/>
          <w:tab w:val="left" w:pos="3600"/>
        </w:tabs>
        <w:ind w:left="1440" w:hanging="1440"/>
        <w:rPr>
          <w:rFonts w:ascii="Times New Roman" w:hAnsi="Times New Roman"/>
        </w:rPr>
      </w:pPr>
    </w:p>
    <w:p w14:paraId="08134D25"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AMENDED:</w:t>
      </w:r>
    </w:p>
    <w:p w14:paraId="678332F8"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April 15, 2009 – filing 2009-157</w:t>
      </w:r>
    </w:p>
    <w:p w14:paraId="2F474C94" w14:textId="77777777" w:rsidR="00E847B1" w:rsidRPr="008A39CF"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October 31, 2012 – filing 2012-295</w:t>
      </w:r>
    </w:p>
    <w:p w14:paraId="5D51A69A" w14:textId="77777777" w:rsidR="00E847B1" w:rsidRDefault="00E847B1" w:rsidP="00E847B1">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ab/>
        <w:t>May 27, 2014 – filing 2014-100</w:t>
      </w:r>
    </w:p>
    <w:p w14:paraId="20713DCF" w14:textId="77777777" w:rsidR="00816690" w:rsidRDefault="00F15ED9"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October 6, 2015 – filing 2015-183</w:t>
      </w:r>
    </w:p>
    <w:p w14:paraId="335CFC33" w14:textId="77777777" w:rsidR="00021E4E" w:rsidRDefault="007B66B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March 13, 2017</w:t>
      </w:r>
      <w:r w:rsidR="00021E4E">
        <w:rPr>
          <w:rFonts w:ascii="Times New Roman" w:hAnsi="Times New Roman"/>
          <w:color w:val="000000"/>
          <w:sz w:val="22"/>
          <w:szCs w:val="22"/>
        </w:rPr>
        <w:t xml:space="preserve"> – filing 2017-045</w:t>
      </w:r>
    </w:p>
    <w:p w14:paraId="11440DBE" w14:textId="77777777" w:rsidR="00134D95" w:rsidRDefault="00134D95"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June 27, 2018 – filing 2018-111</w:t>
      </w:r>
    </w:p>
    <w:p w14:paraId="7ACFE3FF"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r>
        <w:rPr>
          <w:rFonts w:ascii="Times New Roman" w:hAnsi="Times New Roman"/>
          <w:color w:val="000000"/>
          <w:sz w:val="22"/>
          <w:szCs w:val="22"/>
        </w:rPr>
        <w:tab/>
        <w:t>December 22, 2019 – filing 2019-246</w:t>
      </w:r>
    </w:p>
    <w:p w14:paraId="146AB3C3" w14:textId="77777777" w:rsidR="003B09D6" w:rsidRDefault="003B09D6" w:rsidP="00423A45">
      <w:pPr>
        <w:widowControl/>
        <w:tabs>
          <w:tab w:val="left" w:pos="720"/>
          <w:tab w:val="left" w:pos="1440"/>
          <w:tab w:val="left" w:pos="2160"/>
          <w:tab w:val="left" w:pos="2880"/>
          <w:tab w:val="left" w:pos="3600"/>
        </w:tabs>
        <w:rPr>
          <w:rFonts w:ascii="Times New Roman" w:hAnsi="Times New Roman"/>
          <w:color w:val="000000"/>
          <w:sz w:val="22"/>
          <w:szCs w:val="22"/>
        </w:rPr>
      </w:pPr>
    </w:p>
    <w:p w14:paraId="5C7EF8B6"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0E1832CA" w14:textId="77777777" w:rsidR="003B09D6" w:rsidRDefault="003B09D6" w:rsidP="00F15ED9">
      <w:pPr>
        <w:widowControl/>
        <w:tabs>
          <w:tab w:val="left" w:pos="720"/>
          <w:tab w:val="left" w:pos="1440"/>
          <w:tab w:val="left" w:pos="2160"/>
          <w:tab w:val="left" w:pos="2880"/>
          <w:tab w:val="left" w:pos="3600"/>
        </w:tabs>
        <w:ind w:left="1440" w:hanging="1440"/>
        <w:rPr>
          <w:rFonts w:ascii="Times New Roman" w:hAnsi="Times New Roman"/>
          <w:color w:val="000000"/>
          <w:sz w:val="22"/>
          <w:szCs w:val="22"/>
        </w:rPr>
      </w:pPr>
    </w:p>
    <w:p w14:paraId="51612C99" w14:textId="77777777" w:rsidR="003B09D6" w:rsidRPr="008A39CF" w:rsidRDefault="003B09D6" w:rsidP="00F15ED9">
      <w:pPr>
        <w:widowControl/>
        <w:tabs>
          <w:tab w:val="left" w:pos="720"/>
          <w:tab w:val="left" w:pos="1440"/>
          <w:tab w:val="left" w:pos="2160"/>
          <w:tab w:val="left" w:pos="2880"/>
          <w:tab w:val="left" w:pos="3600"/>
        </w:tabs>
        <w:ind w:left="1440" w:hanging="1440"/>
        <w:rPr>
          <w:rFonts w:ascii="Arial" w:hAnsi="Arial"/>
          <w:sz w:val="24"/>
        </w:rPr>
      </w:pPr>
    </w:p>
    <w:p w14:paraId="17F8D2C9" w14:textId="77777777" w:rsidR="00BF0D33" w:rsidRPr="008A39CF" w:rsidRDefault="00BF0D33" w:rsidP="00BF0D33">
      <w:pPr>
        <w:tabs>
          <w:tab w:val="left" w:pos="720"/>
          <w:tab w:val="left" w:pos="1440"/>
          <w:tab w:val="left" w:pos="2160"/>
          <w:tab w:val="left" w:pos="2880"/>
        </w:tabs>
        <w:ind w:left="2160"/>
        <w:rPr>
          <w:rFonts w:ascii="Arial" w:hAnsi="Arial"/>
          <w:sz w:val="24"/>
        </w:rPr>
        <w:sectPr w:rsidR="00BF0D33" w:rsidRPr="008A39CF" w:rsidSect="00952D3E">
          <w:headerReference w:type="default" r:id="rId12"/>
          <w:footerReference w:type="default" r:id="rId13"/>
          <w:headerReference w:type="first" r:id="rId14"/>
          <w:footerReference w:type="first" r:id="rId15"/>
          <w:pgSz w:w="12240" w:h="15840"/>
          <w:pgMar w:top="1440" w:right="1440" w:bottom="1440" w:left="1440" w:header="0" w:footer="432" w:gutter="0"/>
          <w:cols w:space="720"/>
          <w:noEndnote/>
          <w:docGrid w:linePitch="272"/>
        </w:sectPr>
      </w:pPr>
    </w:p>
    <w:p w14:paraId="3FBB1D65" w14:textId="77777777" w:rsidR="00825291" w:rsidRPr="008A39CF" w:rsidRDefault="00825291">
      <w:pPr>
        <w:tabs>
          <w:tab w:val="right" w:pos="5079"/>
        </w:tabs>
        <w:rPr>
          <w:rFonts w:ascii="Arial" w:hAnsi="Arial"/>
          <w:b/>
        </w:rPr>
      </w:pPr>
    </w:p>
    <w:p w14:paraId="08638443" w14:textId="77777777" w:rsidR="00825291" w:rsidRPr="008A39CF" w:rsidRDefault="00825291">
      <w:pPr>
        <w:tabs>
          <w:tab w:val="right" w:pos="5079"/>
        </w:tabs>
        <w:jc w:val="center"/>
        <w:rPr>
          <w:rFonts w:ascii="Arial" w:hAnsi="Arial"/>
          <w:b/>
          <w:sz w:val="28"/>
        </w:rPr>
      </w:pPr>
      <w:r w:rsidRPr="008A39CF">
        <w:rPr>
          <w:rFonts w:ascii="Arial" w:hAnsi="Arial"/>
          <w:b/>
          <w:sz w:val="28"/>
        </w:rPr>
        <w:t>(with references to specific MHDO data elements by file type)</w:t>
      </w:r>
    </w:p>
    <w:p w14:paraId="6CD5A646" w14:textId="77777777" w:rsidR="00775D53" w:rsidRPr="008A39CF" w:rsidRDefault="00775D53">
      <w:pPr>
        <w:tabs>
          <w:tab w:val="right" w:pos="2842"/>
        </w:tabs>
        <w:rPr>
          <w:rFonts w:ascii="Arial" w:hAnsi="Arial"/>
          <w:b/>
          <w:sz w:val="22"/>
        </w:rPr>
      </w:pPr>
    </w:p>
    <w:p w14:paraId="5B58C483" w14:textId="77777777" w:rsidR="00825291" w:rsidRPr="008A39CF" w:rsidRDefault="00825291">
      <w:pPr>
        <w:tabs>
          <w:tab w:val="right" w:pos="4614"/>
        </w:tabs>
        <w:rPr>
          <w:rFonts w:ascii="Arial" w:hAnsi="Arial"/>
          <w:b/>
          <w:sz w:val="22"/>
        </w:rPr>
      </w:pPr>
    </w:p>
    <w:p w14:paraId="7777C3CE" w14:textId="77777777" w:rsidR="00825291" w:rsidRPr="008A39CF" w:rsidRDefault="00825291">
      <w:pPr>
        <w:tabs>
          <w:tab w:val="right" w:pos="4614"/>
        </w:tabs>
        <w:rPr>
          <w:rFonts w:ascii="Arial" w:hAnsi="Arial"/>
          <w:b/>
          <w:sz w:val="22"/>
        </w:rPr>
      </w:pPr>
      <w:r w:rsidRPr="008A39CF">
        <w:rPr>
          <w:rFonts w:ascii="Arial" w:hAnsi="Arial"/>
          <w:b/>
          <w:sz w:val="28"/>
          <w:szCs w:val="28"/>
        </w:rPr>
        <w:t>American Dental Association</w:t>
      </w:r>
      <w:r w:rsidR="00584829" w:rsidRPr="008A39CF">
        <w:rPr>
          <w:rFonts w:ascii="Arial" w:hAnsi="Arial"/>
          <w:b/>
          <w:sz w:val="22"/>
        </w:rPr>
        <w:t xml:space="preserve"> </w:t>
      </w:r>
    </w:p>
    <w:p w14:paraId="489FBD75" w14:textId="77777777" w:rsidR="00DC1CA3" w:rsidRPr="008A39CF" w:rsidRDefault="00DC1CA3">
      <w:pPr>
        <w:tabs>
          <w:tab w:val="right" w:pos="4614"/>
        </w:tabs>
        <w:rPr>
          <w:rFonts w:ascii="Arial" w:hAnsi="Arial"/>
          <w:b/>
        </w:rPr>
      </w:pPr>
    </w:p>
    <w:p w14:paraId="333402A7" w14:textId="77777777" w:rsidR="00584829" w:rsidRPr="008A39CF" w:rsidRDefault="00584829">
      <w:pPr>
        <w:tabs>
          <w:tab w:val="right" w:pos="4614"/>
        </w:tabs>
        <w:rPr>
          <w:rFonts w:ascii="Arial" w:hAnsi="Arial"/>
          <w:b/>
        </w:rPr>
      </w:pPr>
      <w:r w:rsidRPr="008A39CF">
        <w:rPr>
          <w:rFonts w:ascii="Arial" w:hAnsi="Arial"/>
          <w:b/>
        </w:rPr>
        <w:t>Current Dental Terminology (CDT) Codes</w:t>
      </w:r>
    </w:p>
    <w:p w14:paraId="6D568FA4" w14:textId="77777777" w:rsidR="00825291" w:rsidRPr="008A39CF" w:rsidRDefault="00825291">
      <w:pPr>
        <w:tabs>
          <w:tab w:val="right" w:pos="4614"/>
        </w:tabs>
        <w:rPr>
          <w:rFonts w:ascii="Arial" w:hAnsi="Arial"/>
          <w:b/>
        </w:rPr>
      </w:pPr>
      <w:r w:rsidRPr="008A39CF">
        <w:rPr>
          <w:rFonts w:ascii="Arial" w:hAnsi="Arial"/>
          <w:b/>
        </w:rPr>
        <w:t>(MHDO Data Element:  DC032</w:t>
      </w:r>
      <w:r w:rsidR="00651C7A" w:rsidRPr="008A39CF">
        <w:rPr>
          <w:rFonts w:ascii="Arial" w:hAnsi="Arial"/>
          <w:b/>
        </w:rPr>
        <w:t>, MC055</w:t>
      </w:r>
      <w:r w:rsidRPr="008A39CF">
        <w:rPr>
          <w:rFonts w:ascii="Arial" w:hAnsi="Arial"/>
          <w:b/>
        </w:rPr>
        <w:t>)</w:t>
      </w:r>
    </w:p>
    <w:p w14:paraId="2CD171A7" w14:textId="77777777" w:rsidR="00825291" w:rsidRPr="008A39CF" w:rsidRDefault="00825291">
      <w:pPr>
        <w:tabs>
          <w:tab w:val="right" w:pos="4614"/>
        </w:tabs>
        <w:rPr>
          <w:rFonts w:ascii="Arial" w:hAnsi="Arial"/>
          <w:b/>
        </w:rPr>
      </w:pPr>
    </w:p>
    <w:p w14:paraId="7A01DCDF" w14:textId="77777777" w:rsidR="00825291" w:rsidRPr="008A39CF" w:rsidRDefault="00825291">
      <w:pPr>
        <w:tabs>
          <w:tab w:val="right" w:pos="3675"/>
        </w:tabs>
        <w:rPr>
          <w:rFonts w:ascii="Arial" w:hAnsi="Arial"/>
        </w:rPr>
      </w:pPr>
      <w:r w:rsidRPr="008A39CF">
        <w:rPr>
          <w:rFonts w:ascii="Arial" w:hAnsi="Arial"/>
        </w:rPr>
        <w:t>SOURCE:  Current Dental Terminology (CDT) Manual</w:t>
      </w:r>
    </w:p>
    <w:p w14:paraId="3483429C" w14:textId="77777777" w:rsidR="00825291" w:rsidRPr="008A39CF" w:rsidRDefault="00825291">
      <w:pPr>
        <w:tabs>
          <w:tab w:val="right" w:pos="3675"/>
        </w:tabs>
        <w:rPr>
          <w:rFonts w:ascii="Arial" w:hAnsi="Arial"/>
        </w:rPr>
      </w:pPr>
    </w:p>
    <w:p w14:paraId="2A9F2E38" w14:textId="77777777" w:rsidR="00825291" w:rsidRPr="008A39CF" w:rsidRDefault="00825291">
      <w:pPr>
        <w:tabs>
          <w:tab w:val="right" w:pos="2558"/>
        </w:tabs>
        <w:rPr>
          <w:rFonts w:ascii="Arial" w:hAnsi="Arial"/>
        </w:rPr>
      </w:pPr>
      <w:r w:rsidRPr="008A39CF">
        <w:rPr>
          <w:rFonts w:ascii="Arial" w:hAnsi="Arial"/>
        </w:rPr>
        <w:t>AVAILABLE FROM:</w:t>
      </w:r>
    </w:p>
    <w:p w14:paraId="37BCE220" w14:textId="77777777" w:rsidR="00825291" w:rsidRPr="008A39CF" w:rsidRDefault="00825291">
      <w:pPr>
        <w:tabs>
          <w:tab w:val="right" w:pos="2558"/>
        </w:tabs>
        <w:rPr>
          <w:rFonts w:ascii="Arial" w:hAnsi="Arial"/>
        </w:rPr>
      </w:pPr>
      <w:r w:rsidRPr="008A39CF">
        <w:rPr>
          <w:rFonts w:ascii="Arial" w:hAnsi="Arial"/>
        </w:rPr>
        <w:t>American Dental Association</w:t>
      </w:r>
    </w:p>
    <w:p w14:paraId="643BBFE9" w14:textId="77777777" w:rsidR="00825291" w:rsidRPr="008A39CF" w:rsidRDefault="00825291">
      <w:pPr>
        <w:tabs>
          <w:tab w:val="right" w:pos="2558"/>
        </w:tabs>
        <w:rPr>
          <w:rFonts w:ascii="Arial" w:hAnsi="Arial"/>
        </w:rPr>
      </w:pPr>
      <w:r w:rsidRPr="008A39CF">
        <w:rPr>
          <w:rFonts w:ascii="Arial" w:hAnsi="Arial"/>
        </w:rPr>
        <w:t>211 East Chicago Avenue</w:t>
      </w:r>
    </w:p>
    <w:p w14:paraId="633E4920" w14:textId="77777777" w:rsidR="00825291" w:rsidRPr="008A39CF" w:rsidRDefault="00825291">
      <w:pPr>
        <w:tabs>
          <w:tab w:val="right" w:pos="2558"/>
        </w:tabs>
        <w:rPr>
          <w:rFonts w:ascii="Arial" w:hAnsi="Arial"/>
        </w:rPr>
      </w:pPr>
      <w:r w:rsidRPr="008A39CF">
        <w:rPr>
          <w:rFonts w:ascii="Arial" w:hAnsi="Arial"/>
        </w:rPr>
        <w:t>Chicago, IL 60611</w:t>
      </w:r>
      <w:r w:rsidRPr="008A39CF">
        <w:rPr>
          <w:rFonts w:ascii="Arial" w:hAnsi="Arial"/>
        </w:rPr>
        <w:noBreakHyphen/>
        <w:t>2678</w:t>
      </w:r>
    </w:p>
    <w:p w14:paraId="678837A6" w14:textId="77777777" w:rsidR="00825291" w:rsidRPr="008A39CF" w:rsidRDefault="00825291">
      <w:pPr>
        <w:tabs>
          <w:tab w:val="right" w:pos="2558"/>
        </w:tabs>
        <w:rPr>
          <w:rFonts w:ascii="Arial" w:hAnsi="Arial"/>
        </w:rPr>
      </w:pPr>
    </w:p>
    <w:p w14:paraId="6FCBD223" w14:textId="77777777" w:rsidR="00A61377" w:rsidRPr="008A39CF" w:rsidRDefault="00825291" w:rsidP="002C5931">
      <w:pPr>
        <w:tabs>
          <w:tab w:val="right" w:pos="1139"/>
        </w:tabs>
        <w:rPr>
          <w:rFonts w:ascii="Arial" w:hAnsi="Arial"/>
        </w:rPr>
      </w:pPr>
      <w:r w:rsidRPr="008A39CF">
        <w:rPr>
          <w:rFonts w:ascii="Arial" w:hAnsi="Arial"/>
        </w:rPr>
        <w:t>ABSTRACT:  The CDT contains the American Dental Association</w:t>
      </w:r>
      <w:r w:rsidR="009C32FB" w:rsidRPr="008A39CF">
        <w:rPr>
          <w:rFonts w:ascii="Arial" w:hAnsi="Arial"/>
        </w:rPr>
        <w:t>’</w:t>
      </w:r>
      <w:r w:rsidRPr="008A39CF">
        <w:rPr>
          <w:rFonts w:ascii="Arial" w:hAnsi="Arial"/>
        </w:rPr>
        <w:t>s codes for dental procedures and nomenclature and is the nationally accepted set of numeric codes and descriptive terms for reporting dental treatments.</w:t>
      </w:r>
    </w:p>
    <w:p w14:paraId="79498C10" w14:textId="77777777" w:rsidR="00A61377" w:rsidRPr="008A39CF" w:rsidRDefault="00A61377">
      <w:pPr>
        <w:tabs>
          <w:tab w:val="right" w:pos="5774"/>
        </w:tabs>
        <w:rPr>
          <w:rFonts w:ascii="Arial" w:hAnsi="Arial"/>
          <w:b/>
          <w:sz w:val="22"/>
        </w:rPr>
      </w:pPr>
    </w:p>
    <w:p w14:paraId="158F2BB0" w14:textId="77777777" w:rsidR="00825291" w:rsidRPr="008A39CF" w:rsidRDefault="00A61377">
      <w:pPr>
        <w:tabs>
          <w:tab w:val="right" w:pos="5774"/>
        </w:tabs>
        <w:rPr>
          <w:rFonts w:ascii="Arial" w:hAnsi="Arial"/>
          <w:b/>
          <w:sz w:val="22"/>
        </w:rPr>
      </w:pPr>
      <w:r w:rsidRPr="008A39CF">
        <w:rPr>
          <w:rFonts w:ascii="Arial" w:hAnsi="Arial"/>
          <w:b/>
          <w:sz w:val="28"/>
          <w:szCs w:val="28"/>
        </w:rPr>
        <w:t>American Medical Association</w:t>
      </w:r>
    </w:p>
    <w:p w14:paraId="308BCBBE" w14:textId="77777777" w:rsidR="00DC1CA3" w:rsidRPr="008A39CF" w:rsidRDefault="00DC1CA3">
      <w:pPr>
        <w:tabs>
          <w:tab w:val="right" w:pos="5774"/>
        </w:tabs>
        <w:rPr>
          <w:rFonts w:ascii="Arial" w:hAnsi="Arial"/>
          <w:b/>
        </w:rPr>
      </w:pPr>
    </w:p>
    <w:p w14:paraId="7E13F277" w14:textId="77777777" w:rsidR="00584829" w:rsidRPr="008A39CF" w:rsidRDefault="00584829">
      <w:pPr>
        <w:tabs>
          <w:tab w:val="right" w:pos="5774"/>
        </w:tabs>
        <w:rPr>
          <w:rFonts w:ascii="Arial" w:hAnsi="Arial"/>
          <w:b/>
        </w:rPr>
      </w:pPr>
      <w:r w:rsidRPr="008A39CF">
        <w:rPr>
          <w:rFonts w:ascii="Arial" w:hAnsi="Arial"/>
          <w:b/>
        </w:rPr>
        <w:t>Current Procedural Terminology (CPT) Codes</w:t>
      </w:r>
    </w:p>
    <w:p w14:paraId="5E49B325" w14:textId="77777777" w:rsidR="00825291" w:rsidRPr="008A39CF" w:rsidRDefault="00825291">
      <w:pPr>
        <w:tabs>
          <w:tab w:val="right" w:pos="5774"/>
        </w:tabs>
        <w:rPr>
          <w:rFonts w:ascii="Arial" w:hAnsi="Arial"/>
          <w:b/>
        </w:rPr>
      </w:pPr>
      <w:r w:rsidRPr="008A39CF">
        <w:rPr>
          <w:rFonts w:ascii="Arial" w:hAnsi="Arial"/>
          <w:b/>
        </w:rPr>
        <w:t>(MHDO Data Element:  MC055)</w:t>
      </w:r>
    </w:p>
    <w:p w14:paraId="4C6A6C48" w14:textId="77777777" w:rsidR="00825291" w:rsidRPr="008A39CF" w:rsidRDefault="00825291">
      <w:pPr>
        <w:tabs>
          <w:tab w:val="right" w:pos="5774"/>
        </w:tabs>
        <w:rPr>
          <w:rFonts w:ascii="Arial" w:hAnsi="Arial"/>
          <w:b/>
          <w:sz w:val="22"/>
        </w:rPr>
      </w:pPr>
    </w:p>
    <w:p w14:paraId="29C8D7D4" w14:textId="77777777" w:rsidR="00825291" w:rsidRPr="008A39CF" w:rsidRDefault="00825291">
      <w:pPr>
        <w:tabs>
          <w:tab w:val="right" w:pos="5041"/>
        </w:tabs>
        <w:rPr>
          <w:rFonts w:ascii="Arial" w:hAnsi="Arial"/>
        </w:rPr>
      </w:pPr>
      <w:r w:rsidRPr="008A39CF">
        <w:rPr>
          <w:rFonts w:ascii="Arial" w:hAnsi="Arial"/>
        </w:rPr>
        <w:t>SOURCE:  Physicians</w:t>
      </w:r>
      <w:r w:rsidR="009C32FB" w:rsidRPr="008A39CF">
        <w:rPr>
          <w:rFonts w:ascii="Arial" w:hAnsi="Arial"/>
        </w:rPr>
        <w:t>’</w:t>
      </w:r>
      <w:r w:rsidRPr="008A39CF">
        <w:rPr>
          <w:rFonts w:ascii="Arial" w:hAnsi="Arial"/>
        </w:rPr>
        <w:t xml:space="preserve"> Current Procedural Terminology (CPT) Manual</w:t>
      </w:r>
    </w:p>
    <w:p w14:paraId="190CB968" w14:textId="77777777" w:rsidR="00825291" w:rsidRPr="008A39CF" w:rsidRDefault="00825291">
      <w:pPr>
        <w:tabs>
          <w:tab w:val="right" w:pos="5041"/>
        </w:tabs>
        <w:rPr>
          <w:rFonts w:ascii="Arial" w:hAnsi="Arial"/>
        </w:rPr>
      </w:pPr>
    </w:p>
    <w:p w14:paraId="18319902" w14:textId="77777777" w:rsidR="00825291" w:rsidRPr="008A39CF" w:rsidRDefault="00825291">
      <w:pPr>
        <w:tabs>
          <w:tab w:val="right" w:pos="2658"/>
        </w:tabs>
        <w:rPr>
          <w:rFonts w:ascii="Arial" w:hAnsi="Arial"/>
        </w:rPr>
      </w:pPr>
      <w:r w:rsidRPr="008A39CF">
        <w:rPr>
          <w:rFonts w:ascii="Arial" w:hAnsi="Arial"/>
        </w:rPr>
        <w:t>AVAILABLE FROM:</w:t>
      </w:r>
    </w:p>
    <w:p w14:paraId="41C7AD7B" w14:textId="77777777" w:rsidR="00825291" w:rsidRPr="008A39CF" w:rsidRDefault="00825291">
      <w:pPr>
        <w:tabs>
          <w:tab w:val="right" w:pos="2658"/>
        </w:tabs>
        <w:rPr>
          <w:rFonts w:ascii="Arial" w:hAnsi="Arial"/>
        </w:rPr>
      </w:pPr>
      <w:r w:rsidRPr="008A39CF">
        <w:rPr>
          <w:rFonts w:ascii="Arial" w:hAnsi="Arial"/>
        </w:rPr>
        <w:t>American Medical Association</w:t>
      </w:r>
    </w:p>
    <w:p w14:paraId="245713AA" w14:textId="77777777" w:rsidR="00825291" w:rsidRPr="008A39CF" w:rsidRDefault="00825291">
      <w:pPr>
        <w:tabs>
          <w:tab w:val="right" w:pos="2658"/>
        </w:tabs>
        <w:rPr>
          <w:rFonts w:ascii="Arial" w:hAnsi="Arial"/>
        </w:rPr>
      </w:pPr>
      <w:r w:rsidRPr="008A39CF">
        <w:rPr>
          <w:rFonts w:ascii="Arial" w:hAnsi="Arial"/>
        </w:rPr>
        <w:t>515 North State Street</w:t>
      </w:r>
    </w:p>
    <w:p w14:paraId="3B9A1B47" w14:textId="77777777" w:rsidR="00825291" w:rsidRPr="008A39CF" w:rsidRDefault="00825291">
      <w:pPr>
        <w:tabs>
          <w:tab w:val="right" w:pos="2658"/>
        </w:tabs>
        <w:rPr>
          <w:rFonts w:ascii="Arial" w:hAnsi="Arial"/>
        </w:rPr>
      </w:pPr>
      <w:r w:rsidRPr="008A39CF">
        <w:rPr>
          <w:rFonts w:ascii="Arial" w:hAnsi="Arial"/>
        </w:rPr>
        <w:t>Chicago, IL 606</w:t>
      </w:r>
      <w:r w:rsidR="004F78B5" w:rsidRPr="008A39CF">
        <w:rPr>
          <w:rFonts w:ascii="Arial" w:hAnsi="Arial"/>
        </w:rPr>
        <w:t>54</w:t>
      </w:r>
    </w:p>
    <w:p w14:paraId="22154750" w14:textId="77777777" w:rsidR="00825291" w:rsidRPr="008A39CF" w:rsidRDefault="00825291">
      <w:pPr>
        <w:tabs>
          <w:tab w:val="right" w:pos="2658"/>
        </w:tabs>
        <w:rPr>
          <w:rFonts w:ascii="Arial" w:hAnsi="Arial"/>
        </w:rPr>
      </w:pPr>
    </w:p>
    <w:p w14:paraId="255D9DB5" w14:textId="77777777" w:rsidR="00825291" w:rsidRPr="008A39CF" w:rsidRDefault="00825291">
      <w:pPr>
        <w:tabs>
          <w:tab w:val="right" w:pos="6848"/>
        </w:tabs>
        <w:rPr>
          <w:rFonts w:ascii="Arial" w:hAnsi="Arial"/>
        </w:rPr>
      </w:pPr>
      <w:r w:rsidRPr="008A39CF">
        <w:rPr>
          <w:rFonts w:ascii="Arial" w:hAnsi="Arial"/>
        </w:rPr>
        <w:t>ABSTRACT:  A listing of descriptive terms and identifying codes for reporting medical services and procedures performed by physicians.</w:t>
      </w:r>
    </w:p>
    <w:p w14:paraId="1377F3D6" w14:textId="77777777" w:rsidR="00A61377" w:rsidRPr="008A39CF" w:rsidRDefault="00A61377">
      <w:pPr>
        <w:tabs>
          <w:tab w:val="right" w:pos="6848"/>
        </w:tabs>
        <w:rPr>
          <w:rFonts w:ascii="Arial" w:hAnsi="Arial"/>
        </w:rPr>
      </w:pPr>
    </w:p>
    <w:p w14:paraId="7BD20C5D" w14:textId="77777777" w:rsidR="00A61377" w:rsidRPr="008A39CF" w:rsidRDefault="00DC1CA3" w:rsidP="00A61377">
      <w:pPr>
        <w:tabs>
          <w:tab w:val="right" w:pos="2032"/>
        </w:tabs>
        <w:rPr>
          <w:rFonts w:ascii="Arial" w:hAnsi="Arial"/>
          <w:b/>
          <w:sz w:val="22"/>
        </w:rPr>
      </w:pPr>
      <w:r w:rsidRPr="008A39CF">
        <w:rPr>
          <w:rFonts w:ascii="Arial" w:hAnsi="Arial"/>
          <w:b/>
          <w:sz w:val="28"/>
          <w:szCs w:val="28"/>
        </w:rPr>
        <w:t>Accredited Standards Committee (ASC)</w:t>
      </w:r>
    </w:p>
    <w:p w14:paraId="443151C2" w14:textId="77777777" w:rsidR="00DC1CA3" w:rsidRPr="008A39CF" w:rsidRDefault="00DC1CA3" w:rsidP="00A61377">
      <w:pPr>
        <w:tabs>
          <w:tab w:val="right" w:pos="5774"/>
        </w:tabs>
        <w:rPr>
          <w:rFonts w:ascii="Arial" w:hAnsi="Arial"/>
          <w:b/>
          <w:strike/>
        </w:rPr>
      </w:pPr>
    </w:p>
    <w:p w14:paraId="331A50A0" w14:textId="77777777" w:rsidR="00DC1CA3" w:rsidRPr="008A39CF" w:rsidRDefault="00DC1CA3" w:rsidP="00A61377">
      <w:pPr>
        <w:tabs>
          <w:tab w:val="right" w:pos="5774"/>
        </w:tabs>
        <w:rPr>
          <w:rFonts w:ascii="Arial" w:hAnsi="Arial"/>
          <w:b/>
        </w:rPr>
      </w:pPr>
      <w:r w:rsidRPr="008A39CF">
        <w:rPr>
          <w:rFonts w:ascii="Arial" w:hAnsi="Arial"/>
          <w:b/>
        </w:rPr>
        <w:t>ASC X12 Directories</w:t>
      </w:r>
    </w:p>
    <w:p w14:paraId="1393D91A" w14:textId="77777777" w:rsidR="00A61377" w:rsidRPr="008A39CF" w:rsidRDefault="00651C7A" w:rsidP="00A61377">
      <w:pPr>
        <w:tabs>
          <w:tab w:val="right" w:pos="5774"/>
        </w:tabs>
        <w:rPr>
          <w:rFonts w:ascii="Arial" w:hAnsi="Arial"/>
          <w:b/>
        </w:rPr>
      </w:pPr>
      <w:r w:rsidRPr="008A39CF">
        <w:rPr>
          <w:rFonts w:ascii="Arial" w:hAnsi="Arial"/>
          <w:b/>
        </w:rPr>
        <w:t>(MHDO Data Elements:  DC003, DC011, DC012, DC021, DC031, MC003, MC011, MC012, MC027, MC038, ME003, ME007, ME012, ME013, PC003, PC025)</w:t>
      </w:r>
    </w:p>
    <w:p w14:paraId="29FC7F28" w14:textId="77777777" w:rsidR="00A61377" w:rsidRPr="008A39CF" w:rsidRDefault="00A61377" w:rsidP="00A61377">
      <w:pPr>
        <w:tabs>
          <w:tab w:val="right" w:pos="2699"/>
        </w:tabs>
        <w:rPr>
          <w:rFonts w:ascii="Arial" w:hAnsi="Arial"/>
        </w:rPr>
      </w:pPr>
    </w:p>
    <w:p w14:paraId="56A6EAA9" w14:textId="77777777" w:rsidR="00A61377" w:rsidRPr="008A39CF" w:rsidRDefault="00A61377" w:rsidP="00A61377">
      <w:pPr>
        <w:tabs>
          <w:tab w:val="right" w:pos="2699"/>
        </w:tabs>
        <w:rPr>
          <w:rFonts w:ascii="Arial" w:hAnsi="Arial"/>
        </w:rPr>
      </w:pPr>
      <w:r w:rsidRPr="008A39CF">
        <w:rPr>
          <w:rFonts w:ascii="Arial" w:hAnsi="Arial"/>
        </w:rPr>
        <w:t>SOURCE:  Complete ASC X12 005010 Standard</w:t>
      </w:r>
    </w:p>
    <w:p w14:paraId="5C853A06" w14:textId="77777777" w:rsidR="00A61377" w:rsidRPr="008A39CF" w:rsidRDefault="00A61377" w:rsidP="00A61377">
      <w:pPr>
        <w:tabs>
          <w:tab w:val="right" w:pos="2699"/>
        </w:tabs>
        <w:rPr>
          <w:rFonts w:ascii="Arial" w:hAnsi="Arial"/>
        </w:rPr>
      </w:pPr>
    </w:p>
    <w:p w14:paraId="7E0FCFD8" w14:textId="77777777" w:rsidR="00A61377" w:rsidRPr="008A39CF" w:rsidRDefault="00A61377" w:rsidP="00A61377">
      <w:pPr>
        <w:tabs>
          <w:tab w:val="right" w:pos="4562"/>
        </w:tabs>
        <w:rPr>
          <w:rFonts w:ascii="Arial" w:hAnsi="Arial"/>
        </w:rPr>
      </w:pPr>
      <w:r w:rsidRPr="008A39CF">
        <w:rPr>
          <w:rFonts w:ascii="Arial" w:hAnsi="Arial"/>
        </w:rPr>
        <w:t>AVAILABLE FROM:</w:t>
      </w:r>
    </w:p>
    <w:p w14:paraId="3FA57F3D" w14:textId="038F8B9F" w:rsidR="00A61377" w:rsidRPr="00192913" w:rsidRDefault="009D6912" w:rsidP="00A61377">
      <w:pPr>
        <w:tabs>
          <w:tab w:val="right" w:pos="4562"/>
        </w:tabs>
        <w:rPr>
          <w:rFonts w:ascii="Arial" w:hAnsi="Arial"/>
          <w:u w:val="single"/>
        </w:rPr>
      </w:pPr>
      <w:ins w:id="10" w:author="Kate Mullins" w:date="2020-06-15T06:45:00Z">
        <w:r w:rsidRPr="00EF7E86">
          <w:rPr>
            <w:rFonts w:ascii="Arial" w:hAnsi="Arial" w:cs="Arial"/>
          </w:rPr>
          <w:t>https://www.nex12.org</w:t>
        </w:r>
        <w:r w:rsidRPr="009D6912">
          <w:t>/</w:t>
        </w:r>
      </w:ins>
      <w:del w:id="11" w:author="Bonneau, Philippe" w:date="2020-07-22T12:00:00Z">
        <w:r w:rsidR="00B13362" w:rsidRPr="0093428A" w:rsidDel="0093428A">
          <w:rPr>
            <w:rFonts w:ascii="Arial" w:hAnsi="Arial"/>
          </w:rPr>
          <w:delText>http://store.x12.org/store</w:delText>
        </w:r>
      </w:del>
      <w:r w:rsidR="00B13362">
        <w:rPr>
          <w:rFonts w:ascii="Arial" w:hAnsi="Arial"/>
          <w:u w:val="single"/>
        </w:rPr>
        <w:t xml:space="preserve"> </w:t>
      </w:r>
      <w:r w:rsidR="00A87331">
        <w:rPr>
          <w:rFonts w:ascii="Arial" w:hAnsi="Arial"/>
          <w:u w:val="single"/>
        </w:rPr>
        <w:t xml:space="preserve"> </w:t>
      </w:r>
    </w:p>
    <w:p w14:paraId="4B0F250C" w14:textId="77777777" w:rsidR="00A61377" w:rsidRPr="008A39CF" w:rsidRDefault="00A61377" w:rsidP="00A61377">
      <w:pPr>
        <w:tabs>
          <w:tab w:val="right" w:pos="4562"/>
        </w:tabs>
        <w:rPr>
          <w:rFonts w:ascii="Arial" w:hAnsi="Arial"/>
        </w:rPr>
      </w:pPr>
      <w:r w:rsidRPr="008A39CF">
        <w:rPr>
          <w:rFonts w:ascii="Arial" w:hAnsi="Arial"/>
        </w:rPr>
        <w:t>Data Interchange Standards Association, Inc. (DISA)</w:t>
      </w:r>
    </w:p>
    <w:p w14:paraId="1F0D07B1" w14:textId="77777777" w:rsidR="00A61377" w:rsidRPr="008A39CF" w:rsidRDefault="00A61377" w:rsidP="00A61377">
      <w:pPr>
        <w:tabs>
          <w:tab w:val="right" w:pos="4562"/>
        </w:tabs>
        <w:rPr>
          <w:rFonts w:ascii="Arial" w:hAnsi="Arial"/>
        </w:rPr>
      </w:pPr>
      <w:r w:rsidRPr="008A39CF">
        <w:rPr>
          <w:rFonts w:ascii="Arial" w:hAnsi="Arial"/>
        </w:rPr>
        <w:t>7600 Leesburg Pike Ste 430</w:t>
      </w:r>
    </w:p>
    <w:p w14:paraId="51ECCBF8" w14:textId="77777777" w:rsidR="00A61377" w:rsidRPr="008A39CF" w:rsidRDefault="00A61377" w:rsidP="00A61377">
      <w:pPr>
        <w:tabs>
          <w:tab w:val="right" w:pos="4562"/>
        </w:tabs>
        <w:rPr>
          <w:rFonts w:ascii="Arial" w:hAnsi="Arial"/>
        </w:rPr>
      </w:pPr>
      <w:r w:rsidRPr="008A39CF">
        <w:rPr>
          <w:rFonts w:ascii="Arial" w:hAnsi="Arial"/>
        </w:rPr>
        <w:t>Falls Church, VA 22043</w:t>
      </w:r>
    </w:p>
    <w:p w14:paraId="0459CB8E" w14:textId="77777777" w:rsidR="00A61377" w:rsidRPr="008A39CF" w:rsidRDefault="00A61377" w:rsidP="00A61377">
      <w:pPr>
        <w:tabs>
          <w:tab w:val="right" w:pos="4562"/>
        </w:tabs>
        <w:rPr>
          <w:rFonts w:ascii="Arial" w:hAnsi="Arial"/>
        </w:rPr>
      </w:pPr>
    </w:p>
    <w:p w14:paraId="03E2ADA1" w14:textId="77777777" w:rsidR="00E916BA" w:rsidRPr="008A39CF" w:rsidRDefault="00A61377" w:rsidP="008B137D">
      <w:pPr>
        <w:tabs>
          <w:tab w:val="right" w:pos="6848"/>
        </w:tabs>
        <w:rPr>
          <w:rFonts w:ascii="Arial" w:hAnsi="Arial"/>
        </w:rPr>
      </w:pPr>
      <w:r w:rsidRPr="008A39CF">
        <w:rPr>
          <w:rFonts w:ascii="Arial" w:hAnsi="Arial"/>
        </w:rPr>
        <w:t>ABSTRACT:  The complete standard includes design rules and guidelines, control standards, transaction set tables, data element dictionary, segment directory and code sources. The data element dictionary contains the format and descriptions of data ele</w:t>
      </w:r>
      <w:r w:rsidRPr="008A39CF">
        <w:rPr>
          <w:rFonts w:ascii="Arial" w:hAnsi="Arial"/>
        </w:rPr>
        <w:softHyphen/>
        <w:t>ments used to construct X12 segments. It also contains code lists associated with these data elements. The segment directory contains the format and definitions of the data segments used to construct X12 transaction sets.</w:t>
      </w:r>
    </w:p>
    <w:p w14:paraId="2A2B9EF4" w14:textId="77777777" w:rsidR="00094CC1" w:rsidRPr="008A39CF" w:rsidRDefault="00094CC1" w:rsidP="00094CC1">
      <w:pPr>
        <w:tabs>
          <w:tab w:val="right" w:pos="6727"/>
        </w:tabs>
        <w:rPr>
          <w:rFonts w:ascii="Arial" w:hAnsi="Arial"/>
          <w:b/>
          <w:sz w:val="28"/>
          <w:szCs w:val="28"/>
        </w:rPr>
      </w:pPr>
      <w:r w:rsidRPr="008A39CF">
        <w:rPr>
          <w:rFonts w:ascii="Arial" w:hAnsi="Arial"/>
          <w:b/>
          <w:sz w:val="28"/>
          <w:szCs w:val="28"/>
        </w:rPr>
        <w:t>Canada Post</w:t>
      </w:r>
    </w:p>
    <w:p w14:paraId="667DC996" w14:textId="77777777" w:rsidR="007C1D64" w:rsidRPr="008A39CF" w:rsidRDefault="007C1D64" w:rsidP="00094CC1">
      <w:pPr>
        <w:tabs>
          <w:tab w:val="right" w:pos="6727"/>
        </w:tabs>
        <w:rPr>
          <w:rFonts w:ascii="Arial" w:hAnsi="Arial"/>
          <w:b/>
          <w:sz w:val="22"/>
          <w:szCs w:val="22"/>
        </w:rPr>
      </w:pPr>
    </w:p>
    <w:p w14:paraId="02AB5C42" w14:textId="77777777" w:rsidR="00094CC1" w:rsidRPr="008A39CF" w:rsidRDefault="00094CC1" w:rsidP="00094CC1">
      <w:pPr>
        <w:tabs>
          <w:tab w:val="right" w:pos="5486"/>
        </w:tabs>
        <w:rPr>
          <w:rFonts w:ascii="Arial" w:hAnsi="Arial"/>
          <w:b/>
        </w:rPr>
      </w:pPr>
      <w:r w:rsidRPr="008A39CF">
        <w:rPr>
          <w:rFonts w:ascii="Arial" w:hAnsi="Arial"/>
          <w:b/>
        </w:rPr>
        <w:t>Canadian Provinces</w:t>
      </w:r>
    </w:p>
    <w:p w14:paraId="02FEFE83" w14:textId="77777777" w:rsidR="00094CC1" w:rsidRPr="008A39CF" w:rsidRDefault="00094CC1" w:rsidP="00094CC1">
      <w:pPr>
        <w:rPr>
          <w:rFonts w:ascii="Arial" w:hAnsi="Arial"/>
          <w:b/>
        </w:rPr>
      </w:pPr>
      <w:r w:rsidRPr="008A39CF">
        <w:rPr>
          <w:rFonts w:ascii="Arial" w:hAnsi="Arial"/>
          <w:b/>
        </w:rPr>
        <w:t>(MHDO Data Element</w:t>
      </w:r>
      <w:r w:rsidR="007C1D64" w:rsidRPr="008A39CF">
        <w:rPr>
          <w:rFonts w:ascii="Arial" w:hAnsi="Arial"/>
          <w:b/>
        </w:rPr>
        <w:t xml:space="preserve">s:  DC015, DC028, </w:t>
      </w:r>
      <w:r w:rsidR="00980626" w:rsidRPr="008A39CF">
        <w:rPr>
          <w:rFonts w:ascii="Arial" w:hAnsi="Arial"/>
          <w:b/>
        </w:rPr>
        <w:t xml:space="preserve">DC049, DC056, </w:t>
      </w:r>
      <w:r w:rsidR="007C1D64" w:rsidRPr="008A39CF">
        <w:rPr>
          <w:rFonts w:ascii="Arial" w:hAnsi="Arial"/>
          <w:b/>
        </w:rPr>
        <w:t xml:space="preserve">MC015, </w:t>
      </w:r>
      <w:r w:rsidR="00B16D9C" w:rsidRPr="008A39CF">
        <w:rPr>
          <w:rFonts w:ascii="Arial" w:hAnsi="Arial"/>
          <w:b/>
        </w:rPr>
        <w:t xml:space="preserve">MC083, MC090, </w:t>
      </w:r>
      <w:r w:rsidRPr="008A39CF">
        <w:rPr>
          <w:rFonts w:ascii="Arial" w:hAnsi="Arial"/>
          <w:b/>
        </w:rPr>
        <w:t>ME016, PC015, PC023)</w:t>
      </w:r>
    </w:p>
    <w:p w14:paraId="0B76935B" w14:textId="77777777" w:rsidR="007C1D64" w:rsidRPr="008A39CF" w:rsidRDefault="007C1D64" w:rsidP="007C1D64">
      <w:pPr>
        <w:tabs>
          <w:tab w:val="right" w:pos="1304"/>
        </w:tabs>
        <w:rPr>
          <w:rFonts w:ascii="Arial" w:hAnsi="Arial"/>
          <w:b/>
        </w:rPr>
      </w:pPr>
      <w:r w:rsidRPr="008A39CF">
        <w:rPr>
          <w:rFonts w:ascii="Arial" w:hAnsi="Arial"/>
          <w:b/>
        </w:rPr>
        <w:t>Cities and ZIP Code</w:t>
      </w:r>
    </w:p>
    <w:p w14:paraId="5EFFB12A" w14:textId="77777777" w:rsidR="007C1D64" w:rsidRPr="008A39CF" w:rsidRDefault="007C1D64" w:rsidP="007C1D64">
      <w:pPr>
        <w:tabs>
          <w:tab w:val="right" w:pos="5940"/>
        </w:tabs>
        <w:rPr>
          <w:rFonts w:ascii="Arial" w:hAnsi="Arial"/>
          <w:b/>
        </w:rPr>
      </w:pPr>
      <w:r w:rsidRPr="008A39CF">
        <w:rPr>
          <w:rFonts w:ascii="Arial" w:hAnsi="Arial"/>
          <w:b/>
        </w:rPr>
        <w:t xml:space="preserve">(MHDO Data Elements:  DC014, DC016, DC027, DC029, </w:t>
      </w:r>
      <w:r w:rsidR="00980626" w:rsidRPr="008A39CF">
        <w:rPr>
          <w:rFonts w:ascii="Arial" w:hAnsi="Arial"/>
          <w:b/>
        </w:rPr>
        <w:t xml:space="preserve">DC048, DC050, DC055, DC057, </w:t>
      </w:r>
      <w:r w:rsidRPr="008A39CF">
        <w:rPr>
          <w:rFonts w:ascii="Arial" w:hAnsi="Arial"/>
          <w:b/>
        </w:rPr>
        <w:t>MC014, MC016, MC082, MC084, MC089, MC091, ME015, ME017, PC014, PC016, PC022, PC024)</w:t>
      </w:r>
    </w:p>
    <w:p w14:paraId="123C89CC" w14:textId="77777777" w:rsidR="00094CC1" w:rsidRPr="008A39CF" w:rsidRDefault="00094CC1" w:rsidP="00094CC1">
      <w:pPr>
        <w:rPr>
          <w:rFonts w:ascii="Arial" w:hAnsi="Arial"/>
          <w:b/>
        </w:rPr>
      </w:pPr>
    </w:p>
    <w:p w14:paraId="377F09D6" w14:textId="77777777" w:rsidR="00094CC1" w:rsidRPr="008A39CF" w:rsidRDefault="00094CC1" w:rsidP="00094CC1">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Pr="008A39CF">
        <w:rPr>
          <w:rFonts w:ascii="Arial" w:hAnsi="Arial"/>
          <w:lang w:val="fr-FR"/>
        </w:rPr>
        <w:t>: Canada Post</w:t>
      </w:r>
    </w:p>
    <w:p w14:paraId="1FA92F76" w14:textId="77777777" w:rsidR="00094CC1" w:rsidRPr="008A39CF" w:rsidRDefault="00094CC1" w:rsidP="00094CC1">
      <w:pPr>
        <w:tabs>
          <w:tab w:val="right" w:pos="3834"/>
        </w:tabs>
        <w:rPr>
          <w:rFonts w:ascii="Arial" w:hAnsi="Arial"/>
          <w:lang w:val="fr-FR"/>
        </w:rPr>
      </w:pPr>
    </w:p>
    <w:p w14:paraId="388E77BE" w14:textId="77777777" w:rsidR="00094CC1" w:rsidRPr="008A39CF" w:rsidRDefault="00094CC1" w:rsidP="00094CC1">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4C947E80" w14:textId="77777777" w:rsidR="00094CC1" w:rsidRPr="00EF7E86" w:rsidRDefault="000D42A9" w:rsidP="00EF7E86">
      <w:pPr>
        <w:tabs>
          <w:tab w:val="right" w:pos="1139"/>
        </w:tabs>
        <w:rPr>
          <w:ins w:id="12" w:author="Brian Twitchell" w:date="2020-06-16T13:54:00Z"/>
          <w:rFonts w:ascii="Arial" w:hAnsi="Arial"/>
          <w:lang w:val="fr-FR"/>
        </w:rPr>
      </w:pPr>
      <w:hyperlink r:id="rId16" w:history="1">
        <w:r w:rsidR="005E66E7" w:rsidRPr="00FC22A9">
          <w:rPr>
            <w:rStyle w:val="Hyperlink"/>
            <w:rFonts w:ascii="Arial" w:hAnsi="Arial"/>
            <w:lang w:val="fr-FR"/>
          </w:rPr>
          <w:t xml:space="preserve">http://www.canadapost.ca/ </w:t>
        </w:r>
      </w:hyperlink>
      <w:r w:rsidR="000768D4" w:rsidRPr="008A39CF">
        <w:rPr>
          <w:rFonts w:ascii="Arial" w:hAnsi="Arial"/>
          <w:lang w:val="fr-FR"/>
        </w:rPr>
        <w:t xml:space="preserve"> </w:t>
      </w:r>
    </w:p>
    <w:p w14:paraId="77C5E377" w14:textId="77777777" w:rsidR="001557F4" w:rsidRPr="00EF7E86" w:rsidRDefault="001557F4" w:rsidP="00EF7E86">
      <w:pPr>
        <w:tabs>
          <w:tab w:val="right" w:pos="5774"/>
        </w:tabs>
        <w:rPr>
          <w:ins w:id="13" w:author="Brian Twitchell" w:date="2020-06-16T13:54:00Z"/>
          <w:rFonts w:ascii="Arial" w:hAnsi="Arial"/>
          <w:lang w:val="fr-FR"/>
        </w:rPr>
      </w:pPr>
    </w:p>
    <w:p w14:paraId="27E894DF" w14:textId="77777777" w:rsidR="00085569" w:rsidRPr="008A39CF" w:rsidRDefault="00085569" w:rsidP="00085569">
      <w:pPr>
        <w:tabs>
          <w:tab w:val="right" w:pos="5774"/>
        </w:tabs>
        <w:rPr>
          <w:ins w:id="14" w:author="Brian Twitchell" w:date="2020-06-16T13:54:00Z"/>
          <w:rFonts w:ascii="Arial" w:hAnsi="Arial"/>
          <w:b/>
          <w:sz w:val="22"/>
        </w:rPr>
      </w:pPr>
      <w:ins w:id="15" w:author="Brian Twitchell" w:date="2020-06-16T13:54:00Z">
        <w:r>
          <w:rPr>
            <w:rFonts w:ascii="Arial" w:hAnsi="Arial"/>
            <w:b/>
            <w:sz w:val="28"/>
            <w:szCs w:val="28"/>
          </w:rPr>
          <w:t>Centers for Disease Control and Prevention</w:t>
        </w:r>
      </w:ins>
    </w:p>
    <w:p w14:paraId="20A40628" w14:textId="77777777" w:rsidR="00085569" w:rsidRPr="008A39CF" w:rsidRDefault="00085569" w:rsidP="00085569">
      <w:pPr>
        <w:tabs>
          <w:tab w:val="right" w:pos="5774"/>
        </w:tabs>
        <w:rPr>
          <w:ins w:id="16" w:author="Brian Twitchell" w:date="2020-06-16T13:54:00Z"/>
          <w:rFonts w:ascii="Arial" w:hAnsi="Arial"/>
          <w:b/>
        </w:rPr>
      </w:pPr>
    </w:p>
    <w:p w14:paraId="4F8CE986" w14:textId="77777777" w:rsidR="00085569" w:rsidRPr="008A39CF" w:rsidRDefault="00085569" w:rsidP="00085569">
      <w:pPr>
        <w:tabs>
          <w:tab w:val="right" w:pos="5774"/>
        </w:tabs>
        <w:rPr>
          <w:ins w:id="17" w:author="Brian Twitchell" w:date="2020-06-16T13:54:00Z"/>
          <w:rFonts w:ascii="Arial" w:hAnsi="Arial"/>
          <w:b/>
        </w:rPr>
      </w:pPr>
      <w:ins w:id="18" w:author="Brian Twitchell" w:date="2020-06-16T13:56:00Z">
        <w:r>
          <w:rPr>
            <w:rFonts w:ascii="Arial" w:hAnsi="Arial"/>
            <w:b/>
          </w:rPr>
          <w:t xml:space="preserve">HL7/CDC </w:t>
        </w:r>
      </w:ins>
      <w:ins w:id="19" w:author="Brian Twitchell" w:date="2020-06-16T13:54:00Z">
        <w:r>
          <w:rPr>
            <w:rFonts w:ascii="Arial" w:hAnsi="Arial"/>
            <w:b/>
          </w:rPr>
          <w:t>Race and Ethnicity</w:t>
        </w:r>
        <w:r w:rsidRPr="008A39CF">
          <w:rPr>
            <w:rFonts w:ascii="Arial" w:hAnsi="Arial"/>
            <w:b/>
          </w:rPr>
          <w:t xml:space="preserve"> Code</w:t>
        </w:r>
      </w:ins>
      <w:ins w:id="20" w:author="Brian Twitchell" w:date="2020-06-16T13:56:00Z">
        <w:r>
          <w:rPr>
            <w:rFonts w:ascii="Arial" w:hAnsi="Arial"/>
            <w:b/>
          </w:rPr>
          <w:t xml:space="preserve"> Set</w:t>
        </w:r>
      </w:ins>
    </w:p>
    <w:p w14:paraId="6BE78DF9" w14:textId="77777777" w:rsidR="00085569" w:rsidRPr="008A39CF" w:rsidRDefault="00085569" w:rsidP="00085569">
      <w:pPr>
        <w:tabs>
          <w:tab w:val="right" w:pos="5774"/>
        </w:tabs>
        <w:rPr>
          <w:ins w:id="21" w:author="Brian Twitchell" w:date="2020-06-16T13:54:00Z"/>
          <w:rFonts w:ascii="Arial" w:hAnsi="Arial"/>
          <w:b/>
        </w:rPr>
      </w:pPr>
      <w:ins w:id="22" w:author="Brian Twitchell" w:date="2020-06-16T13:54:00Z">
        <w:r w:rsidRPr="008A39CF">
          <w:rPr>
            <w:rFonts w:ascii="Arial" w:hAnsi="Arial"/>
            <w:b/>
          </w:rPr>
          <w:t xml:space="preserve">(MHDO Data Element:  </w:t>
        </w:r>
      </w:ins>
      <w:ins w:id="23" w:author="Brian Twitchell" w:date="2020-06-16T13:55:00Z">
        <w:r>
          <w:rPr>
            <w:rFonts w:ascii="Arial" w:hAnsi="Arial"/>
            <w:b/>
          </w:rPr>
          <w:t>ME021, ME022, ME023, ME024, ME025, ME026, ME027</w:t>
        </w:r>
      </w:ins>
      <w:ins w:id="24" w:author="Brian Twitchell" w:date="2020-06-16T13:54:00Z">
        <w:r w:rsidRPr="008A39CF">
          <w:rPr>
            <w:rFonts w:ascii="Arial" w:hAnsi="Arial"/>
            <w:b/>
          </w:rPr>
          <w:t>)</w:t>
        </w:r>
      </w:ins>
    </w:p>
    <w:p w14:paraId="2D3E708F" w14:textId="77777777" w:rsidR="00085569" w:rsidRPr="008A39CF" w:rsidRDefault="00085569" w:rsidP="00085569">
      <w:pPr>
        <w:tabs>
          <w:tab w:val="right" w:pos="5774"/>
        </w:tabs>
        <w:rPr>
          <w:ins w:id="25" w:author="Brian Twitchell" w:date="2020-06-16T13:54:00Z"/>
          <w:rFonts w:ascii="Arial" w:hAnsi="Arial"/>
          <w:b/>
          <w:sz w:val="22"/>
        </w:rPr>
      </w:pPr>
    </w:p>
    <w:p w14:paraId="4F70F564" w14:textId="77777777" w:rsidR="00085569" w:rsidRPr="008A39CF" w:rsidRDefault="00085569" w:rsidP="00085569">
      <w:pPr>
        <w:tabs>
          <w:tab w:val="right" w:pos="5041"/>
        </w:tabs>
        <w:rPr>
          <w:ins w:id="26" w:author="Brian Twitchell" w:date="2020-06-16T13:54:00Z"/>
          <w:rFonts w:ascii="Arial" w:hAnsi="Arial"/>
        </w:rPr>
      </w:pPr>
      <w:ins w:id="27" w:author="Brian Twitchell" w:date="2020-06-16T13:54:00Z">
        <w:r w:rsidRPr="008A39CF">
          <w:rPr>
            <w:rFonts w:ascii="Arial" w:hAnsi="Arial"/>
          </w:rPr>
          <w:t xml:space="preserve">SOURCE:  </w:t>
        </w:r>
      </w:ins>
      <w:ins w:id="28" w:author="Brian Twitchell" w:date="2020-06-16T13:56:00Z">
        <w:r>
          <w:rPr>
            <w:rFonts w:ascii="Arial" w:hAnsi="Arial"/>
          </w:rPr>
          <w:t>Race and Et</w:t>
        </w:r>
      </w:ins>
      <w:ins w:id="29" w:author="Brian Twitchell" w:date="2020-06-16T13:57:00Z">
        <w:r>
          <w:rPr>
            <w:rFonts w:ascii="Arial" w:hAnsi="Arial"/>
          </w:rPr>
          <w:t>hnicity Code Set</w:t>
        </w:r>
      </w:ins>
    </w:p>
    <w:p w14:paraId="3B82D632" w14:textId="77777777" w:rsidR="00085569" w:rsidRPr="008A39CF" w:rsidRDefault="00085569" w:rsidP="00085569">
      <w:pPr>
        <w:tabs>
          <w:tab w:val="right" w:pos="5041"/>
        </w:tabs>
        <w:rPr>
          <w:ins w:id="30" w:author="Brian Twitchell" w:date="2020-06-16T13:54:00Z"/>
          <w:rFonts w:ascii="Arial" w:hAnsi="Arial"/>
        </w:rPr>
      </w:pPr>
    </w:p>
    <w:p w14:paraId="255FFFFA" w14:textId="77777777" w:rsidR="00085569" w:rsidRDefault="00085569" w:rsidP="00085569">
      <w:pPr>
        <w:tabs>
          <w:tab w:val="right" w:pos="2658"/>
        </w:tabs>
        <w:rPr>
          <w:ins w:id="31" w:author="Brian Twitchell" w:date="2020-06-16T13:57:00Z"/>
          <w:rFonts w:ascii="Arial" w:hAnsi="Arial"/>
        </w:rPr>
      </w:pPr>
      <w:ins w:id="32" w:author="Brian Twitchell" w:date="2020-06-16T13:54:00Z">
        <w:r w:rsidRPr="008A39CF">
          <w:rPr>
            <w:rFonts w:ascii="Arial" w:hAnsi="Arial"/>
          </w:rPr>
          <w:t>AVAILABLE FROM:</w:t>
        </w:r>
      </w:ins>
    </w:p>
    <w:p w14:paraId="6EEBDC0E" w14:textId="77777777" w:rsidR="00085569" w:rsidRPr="008A39CF" w:rsidRDefault="00085569" w:rsidP="00085569">
      <w:pPr>
        <w:tabs>
          <w:tab w:val="right" w:pos="2658"/>
        </w:tabs>
        <w:rPr>
          <w:ins w:id="33" w:author="Brian Twitchell" w:date="2020-06-16T13:54:00Z"/>
          <w:rFonts w:ascii="Arial" w:hAnsi="Arial"/>
        </w:rPr>
      </w:pPr>
      <w:ins w:id="34" w:author="Brian Twitchell" w:date="2020-06-16T13:58:00Z">
        <w:r>
          <w:rPr>
            <w:rFonts w:ascii="Arial" w:hAnsi="Arial"/>
          </w:rPr>
          <w:fldChar w:fldCharType="begin"/>
        </w:r>
        <w:r>
          <w:rPr>
            <w:rFonts w:ascii="Arial" w:hAnsi="Arial"/>
          </w:rPr>
          <w:instrText xml:space="preserve"> HYPERLINK "</w:instrText>
        </w:r>
      </w:ins>
      <w:ins w:id="35" w:author="Brian Twitchell" w:date="2020-06-16T13:57:00Z">
        <w:r>
          <w:rPr>
            <w:rFonts w:ascii="Arial" w:hAnsi="Arial"/>
          </w:rPr>
          <w:instrText>http://www.cdc.gov</w:instrText>
        </w:r>
      </w:ins>
      <w:ins w:id="36" w:author="Brian Twitchell" w:date="2020-06-16T13:58:00Z">
        <w:r w:rsidRPr="00085569">
          <w:rPr>
            <w:rFonts w:ascii="Arial" w:hAnsi="Arial"/>
          </w:rPr>
          <w:instrText>/nchs/data/dvs/Race_Ethnicity_CodeSet.pdf</w:instrText>
        </w:r>
        <w:r>
          <w:rPr>
            <w:rFonts w:ascii="Arial" w:hAnsi="Arial"/>
          </w:rPr>
          <w:instrText xml:space="preserve">" </w:instrText>
        </w:r>
        <w:r>
          <w:rPr>
            <w:rFonts w:ascii="Arial" w:hAnsi="Arial"/>
          </w:rPr>
          <w:fldChar w:fldCharType="separate"/>
        </w:r>
      </w:ins>
      <w:ins w:id="37" w:author="Brian Twitchell" w:date="2020-06-16T13:57:00Z">
        <w:r w:rsidRPr="0006080A">
          <w:rPr>
            <w:rStyle w:val="Hyperlink"/>
            <w:rFonts w:ascii="Arial" w:hAnsi="Arial"/>
          </w:rPr>
          <w:t>http://www.cdc.gov</w:t>
        </w:r>
      </w:ins>
      <w:ins w:id="38" w:author="Brian Twitchell" w:date="2020-06-16T13:58:00Z">
        <w:r w:rsidRPr="0006080A">
          <w:rPr>
            <w:rStyle w:val="Hyperlink"/>
            <w:rFonts w:ascii="Arial" w:hAnsi="Arial"/>
          </w:rPr>
          <w:t>/nchs/data/dvs/Race_Ethnicity_CodeSet.pdf</w:t>
        </w:r>
        <w:r>
          <w:rPr>
            <w:rFonts w:ascii="Arial" w:hAnsi="Arial"/>
          </w:rPr>
          <w:fldChar w:fldCharType="end"/>
        </w:r>
        <w:r>
          <w:rPr>
            <w:rFonts w:ascii="Arial" w:hAnsi="Arial"/>
          </w:rPr>
          <w:t xml:space="preserve"> </w:t>
        </w:r>
      </w:ins>
    </w:p>
    <w:p w14:paraId="6965F4CD" w14:textId="77777777" w:rsidR="00085569" w:rsidRPr="008A39CF" w:rsidRDefault="00085569" w:rsidP="00085569">
      <w:pPr>
        <w:tabs>
          <w:tab w:val="right" w:pos="2658"/>
        </w:tabs>
        <w:rPr>
          <w:ins w:id="39" w:author="Brian Twitchell" w:date="2020-06-16T13:54:00Z"/>
          <w:rFonts w:ascii="Arial" w:hAnsi="Arial"/>
        </w:rPr>
      </w:pPr>
      <w:ins w:id="40" w:author="Brian Twitchell" w:date="2020-06-16T13:57:00Z">
        <w:r>
          <w:rPr>
            <w:rFonts w:ascii="Arial" w:hAnsi="Arial"/>
          </w:rPr>
          <w:t>Centers for Disease Control and Prevention</w:t>
        </w:r>
      </w:ins>
    </w:p>
    <w:p w14:paraId="076D5616" w14:textId="77777777" w:rsidR="00085569" w:rsidRPr="008A39CF" w:rsidRDefault="00085569" w:rsidP="00085569">
      <w:pPr>
        <w:tabs>
          <w:tab w:val="right" w:pos="2658"/>
        </w:tabs>
        <w:rPr>
          <w:ins w:id="41" w:author="Brian Twitchell" w:date="2020-06-16T13:54:00Z"/>
          <w:rFonts w:ascii="Arial" w:hAnsi="Arial"/>
        </w:rPr>
      </w:pPr>
      <w:ins w:id="42" w:author="Brian Twitchell" w:date="2020-06-16T13:57:00Z">
        <w:r>
          <w:rPr>
            <w:rFonts w:ascii="Arial" w:hAnsi="Arial"/>
          </w:rPr>
          <w:t>1600 Clifton Road</w:t>
        </w:r>
      </w:ins>
    </w:p>
    <w:p w14:paraId="088C35E7" w14:textId="77777777" w:rsidR="00085569" w:rsidRPr="008A39CF" w:rsidRDefault="00085569" w:rsidP="00085569">
      <w:pPr>
        <w:tabs>
          <w:tab w:val="right" w:pos="2658"/>
        </w:tabs>
        <w:rPr>
          <w:ins w:id="43" w:author="Brian Twitchell" w:date="2020-06-16T13:54:00Z"/>
          <w:rFonts w:ascii="Arial" w:hAnsi="Arial"/>
        </w:rPr>
      </w:pPr>
      <w:ins w:id="44" w:author="Brian Twitchell" w:date="2020-06-16T13:58:00Z">
        <w:r>
          <w:rPr>
            <w:rFonts w:ascii="Arial" w:hAnsi="Arial"/>
          </w:rPr>
          <w:t>Atlanta, GA 30329-40</w:t>
        </w:r>
      </w:ins>
      <w:ins w:id="45" w:author="Brian Twitchell" w:date="2020-06-16T13:59:00Z">
        <w:r>
          <w:rPr>
            <w:rFonts w:ascii="Arial" w:hAnsi="Arial"/>
          </w:rPr>
          <w:t>27</w:t>
        </w:r>
      </w:ins>
    </w:p>
    <w:p w14:paraId="05FCA355" w14:textId="77777777" w:rsidR="00085569" w:rsidRPr="008A39CF" w:rsidRDefault="00085569" w:rsidP="00085569">
      <w:pPr>
        <w:tabs>
          <w:tab w:val="right" w:pos="2658"/>
        </w:tabs>
        <w:rPr>
          <w:ins w:id="46" w:author="Brian Twitchell" w:date="2020-06-16T13:54:00Z"/>
          <w:rFonts w:ascii="Arial" w:hAnsi="Arial"/>
        </w:rPr>
      </w:pPr>
    </w:p>
    <w:p w14:paraId="4812A123" w14:textId="77777777" w:rsidR="00085569" w:rsidRPr="00085569" w:rsidRDefault="00085569" w:rsidP="00085569">
      <w:pPr>
        <w:rPr>
          <w:ins w:id="47" w:author="Kate Mullins" w:date="2020-06-24T09:03:00Z"/>
          <w:rFonts w:ascii="Arial" w:hAnsi="Arial"/>
          <w:lang w:val="fr-FR"/>
        </w:rPr>
      </w:pPr>
      <w:ins w:id="48" w:author="Brian Twitchell" w:date="2020-06-16T13:54:00Z">
        <w:r w:rsidRPr="008A39CF">
          <w:rPr>
            <w:rFonts w:ascii="Arial" w:hAnsi="Arial"/>
          </w:rPr>
          <w:t>ABSTRACT:</w:t>
        </w:r>
      </w:ins>
      <w:ins w:id="49" w:author="Brian Twitchell" w:date="2020-06-16T13:59:00Z">
        <w:r>
          <w:rPr>
            <w:rFonts w:ascii="Arial" w:hAnsi="Arial"/>
          </w:rPr>
          <w:t xml:space="preserve"> The race and ethnicity code set</w:t>
        </w:r>
      </w:ins>
      <w:ins w:id="50" w:author="Brian Twitchell" w:date="2020-06-16T14:03:00Z">
        <w:r>
          <w:rPr>
            <w:rFonts w:ascii="Arial" w:hAnsi="Arial"/>
          </w:rPr>
          <w:t xml:space="preserve"> </w:t>
        </w:r>
      </w:ins>
      <w:ins w:id="51" w:author="Brian Twitchell" w:date="2020-06-16T13:59:00Z">
        <w:r>
          <w:rPr>
            <w:rFonts w:ascii="Arial" w:hAnsi="Arial"/>
          </w:rPr>
          <w:t>to be used for coding the race and ethnicity of member</w:t>
        </w:r>
      </w:ins>
      <w:ins w:id="52" w:author="Brian Twitchell" w:date="2020-06-16T14:04:00Z">
        <w:r w:rsidR="00113C1A">
          <w:rPr>
            <w:rFonts w:ascii="Arial" w:hAnsi="Arial"/>
          </w:rPr>
          <w:t>s</w:t>
        </w:r>
      </w:ins>
      <w:ins w:id="53" w:author="Brian Twitchell" w:date="2020-06-16T13:59:00Z">
        <w:r>
          <w:rPr>
            <w:rFonts w:ascii="Arial" w:hAnsi="Arial"/>
          </w:rPr>
          <w:t>.</w:t>
        </w:r>
      </w:ins>
    </w:p>
    <w:p w14:paraId="0DBC8A78" w14:textId="77777777" w:rsidR="001557F4" w:rsidRPr="005E66E7" w:rsidRDefault="001557F4" w:rsidP="00094CC1">
      <w:pPr>
        <w:rPr>
          <w:ins w:id="54" w:author="Kate Mullins" w:date="2020-06-24T09:03:00Z"/>
          <w:rFonts w:ascii="Arial" w:hAnsi="Arial"/>
          <w:lang w:val="fr-FR"/>
        </w:rPr>
      </w:pPr>
    </w:p>
    <w:p w14:paraId="7DB44CCE" w14:textId="77777777" w:rsidR="002C5931" w:rsidRPr="008A39CF" w:rsidRDefault="00D87117" w:rsidP="00094CC1">
      <w:pPr>
        <w:tabs>
          <w:tab w:val="right" w:pos="5940"/>
        </w:tabs>
        <w:rPr>
          <w:rFonts w:ascii="Arial Bold" w:hAnsi="Arial Bold"/>
          <w:b/>
          <w:strike/>
          <w:sz w:val="28"/>
          <w:szCs w:val="28"/>
        </w:rPr>
      </w:pPr>
      <w:r w:rsidRPr="008A39CF">
        <w:rPr>
          <w:rFonts w:ascii="Arial" w:hAnsi="Arial"/>
          <w:b/>
          <w:sz w:val="28"/>
          <w:szCs w:val="28"/>
        </w:rPr>
        <w:t>Centers for Medicare and Medicaid Services</w:t>
      </w:r>
    </w:p>
    <w:p w14:paraId="08F36F5A" w14:textId="77777777" w:rsidR="00DC1CA3" w:rsidRPr="008A39CF" w:rsidRDefault="00DC1CA3" w:rsidP="002C5931">
      <w:pPr>
        <w:tabs>
          <w:tab w:val="right" w:pos="5940"/>
        </w:tabs>
        <w:rPr>
          <w:rFonts w:ascii="Arial" w:hAnsi="Arial"/>
          <w:b/>
        </w:rPr>
      </w:pPr>
    </w:p>
    <w:p w14:paraId="7E03948D" w14:textId="77777777" w:rsidR="00DD2A10" w:rsidRPr="008A39CF" w:rsidRDefault="00DD2A10" w:rsidP="002C5931">
      <w:pPr>
        <w:tabs>
          <w:tab w:val="right" w:pos="5940"/>
        </w:tabs>
        <w:rPr>
          <w:rFonts w:ascii="Arial" w:hAnsi="Arial"/>
          <w:b/>
          <w:sz w:val="22"/>
        </w:rPr>
      </w:pPr>
      <w:r w:rsidRPr="008A39CF">
        <w:rPr>
          <w:rFonts w:ascii="Arial" w:hAnsi="Arial"/>
          <w:b/>
        </w:rPr>
        <w:t>Health Care Common Procedural Coding System</w:t>
      </w:r>
    </w:p>
    <w:p w14:paraId="6A66E2A6" w14:textId="77777777" w:rsidR="00DD2A10" w:rsidRPr="008A39CF" w:rsidRDefault="00DD2A10" w:rsidP="00DD2A10">
      <w:pPr>
        <w:tabs>
          <w:tab w:val="right" w:pos="6014"/>
        </w:tabs>
        <w:rPr>
          <w:rFonts w:ascii="Arial" w:hAnsi="Arial"/>
          <w:b/>
        </w:rPr>
      </w:pPr>
      <w:r w:rsidRPr="008A39CF">
        <w:rPr>
          <w:rFonts w:ascii="Arial" w:hAnsi="Arial"/>
          <w:b/>
        </w:rPr>
        <w:t>(MHDO Data Element:  MC055)</w:t>
      </w:r>
    </w:p>
    <w:p w14:paraId="0811FD35" w14:textId="77777777" w:rsidR="00DD2A10" w:rsidRPr="008A39CF" w:rsidRDefault="00DD2A10" w:rsidP="00DD2A10">
      <w:pPr>
        <w:tabs>
          <w:tab w:val="right" w:pos="6014"/>
        </w:tabs>
        <w:rPr>
          <w:rFonts w:ascii="Arial" w:hAnsi="Arial"/>
          <w:b/>
          <w:sz w:val="22"/>
        </w:rPr>
      </w:pPr>
    </w:p>
    <w:p w14:paraId="352B9A3E" w14:textId="77777777" w:rsidR="00DD2A10" w:rsidRPr="008A39CF" w:rsidRDefault="00DD2A10" w:rsidP="00DD2A10">
      <w:pPr>
        <w:tabs>
          <w:tab w:val="right" w:pos="6293"/>
        </w:tabs>
        <w:rPr>
          <w:rFonts w:ascii="Arial" w:hAnsi="Arial"/>
          <w:b/>
        </w:rPr>
      </w:pPr>
      <w:r w:rsidRPr="008A39CF">
        <w:rPr>
          <w:rFonts w:ascii="Arial" w:hAnsi="Arial"/>
        </w:rPr>
        <w:t>SOURCE:  Health Care Common Procedural Coding System</w:t>
      </w:r>
    </w:p>
    <w:p w14:paraId="64C91B02" w14:textId="77777777" w:rsidR="00DD2A10" w:rsidRPr="008A39CF" w:rsidRDefault="00DD2A10" w:rsidP="00DD2A10">
      <w:pPr>
        <w:tabs>
          <w:tab w:val="right" w:pos="6293"/>
        </w:tabs>
        <w:rPr>
          <w:rFonts w:ascii="Arial" w:hAnsi="Arial"/>
          <w:b/>
        </w:rPr>
      </w:pPr>
    </w:p>
    <w:p w14:paraId="121DF771" w14:textId="77777777" w:rsidR="00DD2A10" w:rsidRPr="008A39CF" w:rsidRDefault="00DD2A10" w:rsidP="00DD2A10">
      <w:pPr>
        <w:tabs>
          <w:tab w:val="right" w:pos="3340"/>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22AA6A1E" w14:textId="77777777" w:rsidR="00042EB9" w:rsidRPr="008A39CF" w:rsidRDefault="000D42A9" w:rsidP="00DD2A10">
      <w:pPr>
        <w:tabs>
          <w:tab w:val="right" w:pos="3340"/>
        </w:tabs>
        <w:rPr>
          <w:rFonts w:ascii="Arial" w:hAnsi="Arial"/>
          <w:lang w:val="fr-FR"/>
        </w:rPr>
      </w:pPr>
      <w:hyperlink r:id="rId17" w:history="1">
        <w:r w:rsidR="00042EB9" w:rsidRPr="00FC22A9">
          <w:rPr>
            <w:rStyle w:val="Hyperlink"/>
            <w:rFonts w:ascii="Arial" w:hAnsi="Arial"/>
            <w:lang w:val="fr-FR"/>
          </w:rPr>
          <w:t>www.cms.gov/HCPCSReleaseCodeSets/</w:t>
        </w:r>
      </w:hyperlink>
      <w:r w:rsidR="00042EB9">
        <w:rPr>
          <w:rFonts w:ascii="Arial" w:hAnsi="Arial"/>
          <w:lang w:val="fr-FR"/>
        </w:rPr>
        <w:t xml:space="preserve"> </w:t>
      </w:r>
    </w:p>
    <w:p w14:paraId="7EB5BFFC" w14:textId="77777777" w:rsidR="00DD2A10" w:rsidRPr="008A39CF" w:rsidRDefault="00DD2A10" w:rsidP="00DD2A10">
      <w:pPr>
        <w:tabs>
          <w:tab w:val="right" w:pos="3340"/>
        </w:tabs>
        <w:rPr>
          <w:rFonts w:ascii="Arial" w:hAnsi="Arial"/>
        </w:rPr>
      </w:pPr>
      <w:r w:rsidRPr="008A39CF">
        <w:rPr>
          <w:rFonts w:ascii="Arial" w:hAnsi="Arial"/>
        </w:rPr>
        <w:t>Centers for Medicare and Medicaid Services</w:t>
      </w:r>
    </w:p>
    <w:p w14:paraId="1D932481" w14:textId="77777777" w:rsidR="00DD2A10" w:rsidRPr="008A39CF" w:rsidRDefault="00DD2A10" w:rsidP="00DD2A10">
      <w:pPr>
        <w:tabs>
          <w:tab w:val="right" w:pos="2413"/>
        </w:tabs>
        <w:rPr>
          <w:rFonts w:ascii="Arial" w:hAnsi="Arial"/>
        </w:rPr>
      </w:pPr>
      <w:r w:rsidRPr="008A39CF">
        <w:rPr>
          <w:rFonts w:ascii="Arial" w:hAnsi="Arial"/>
        </w:rPr>
        <w:t>7500 Security Boulevard</w:t>
      </w:r>
    </w:p>
    <w:p w14:paraId="30EC2961" w14:textId="77777777" w:rsidR="00DD2A10" w:rsidRPr="008A39CF" w:rsidRDefault="00DD2A10" w:rsidP="00DD2A10">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6EFC30C6" w14:textId="77777777" w:rsidR="00DD2A10" w:rsidRPr="008A39CF" w:rsidRDefault="00DD2A10" w:rsidP="00DD2A10">
      <w:pPr>
        <w:tabs>
          <w:tab w:val="right" w:pos="2413"/>
        </w:tabs>
        <w:rPr>
          <w:rFonts w:ascii="Arial" w:hAnsi="Arial"/>
        </w:rPr>
      </w:pPr>
    </w:p>
    <w:p w14:paraId="5BE80128" w14:textId="77777777" w:rsidR="00DD2A10" w:rsidRPr="008A39CF" w:rsidRDefault="00DD2A10" w:rsidP="00DD2A10">
      <w:pPr>
        <w:tabs>
          <w:tab w:val="right" w:pos="6996"/>
        </w:tabs>
        <w:rPr>
          <w:rFonts w:ascii="Arial" w:hAnsi="Arial"/>
        </w:rPr>
      </w:pPr>
      <w:r w:rsidRPr="008A39CF">
        <w:rPr>
          <w:rFonts w:ascii="Arial" w:hAnsi="Arial"/>
        </w:rPr>
        <w:t>ABSTRACT:  HCPCS is the Centers for Medicare and Medicaid Services (CMS) coding scheme to group procedures performed for payment to providers.</w:t>
      </w:r>
    </w:p>
    <w:p w14:paraId="6E8144A7" w14:textId="77777777" w:rsidR="00A54200" w:rsidRPr="008A39CF" w:rsidRDefault="00A54200" w:rsidP="00DD2A10">
      <w:pPr>
        <w:tabs>
          <w:tab w:val="right" w:pos="6996"/>
        </w:tabs>
        <w:rPr>
          <w:rFonts w:ascii="Arial" w:hAnsi="Arial"/>
        </w:rPr>
      </w:pPr>
    </w:p>
    <w:p w14:paraId="7033B4CC"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Health Insurance Prospective Payment System (HIPPS)</w:t>
      </w:r>
    </w:p>
    <w:p w14:paraId="0AABF950" w14:textId="77777777" w:rsidR="00A54200" w:rsidRPr="008A39CF" w:rsidRDefault="00A54200" w:rsidP="00A54200">
      <w:pPr>
        <w:widowControl/>
        <w:tabs>
          <w:tab w:val="left" w:pos="0"/>
          <w:tab w:val="left" w:pos="1440"/>
          <w:tab w:val="left" w:pos="2160"/>
          <w:tab w:val="left" w:pos="2880"/>
        </w:tabs>
        <w:rPr>
          <w:rFonts w:ascii="Arial" w:hAnsi="Arial" w:cs="Arial"/>
          <w:b/>
          <w:shd w:val="clear" w:color="auto" w:fill="FFFFFF"/>
        </w:rPr>
      </w:pPr>
      <w:r w:rsidRPr="008A39CF">
        <w:rPr>
          <w:rFonts w:ascii="Arial" w:hAnsi="Arial" w:cs="Arial"/>
          <w:b/>
          <w:shd w:val="clear" w:color="auto" w:fill="FFFFFF"/>
        </w:rPr>
        <w:t>(MHDO Data Element: MC055)</w:t>
      </w:r>
    </w:p>
    <w:p w14:paraId="028827A4" w14:textId="77777777" w:rsidR="00A54200" w:rsidRPr="008A39CF" w:rsidRDefault="00A54200" w:rsidP="00A54200">
      <w:pPr>
        <w:widowControl/>
        <w:tabs>
          <w:tab w:val="left" w:pos="0"/>
          <w:tab w:val="left" w:pos="1440"/>
          <w:tab w:val="left" w:pos="2160"/>
          <w:tab w:val="left" w:pos="2880"/>
        </w:tabs>
        <w:rPr>
          <w:rFonts w:ascii="Arial" w:hAnsi="Arial"/>
        </w:rPr>
      </w:pPr>
    </w:p>
    <w:p w14:paraId="3C656D2F"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SOURCE:  Center for Medicare &amp; Medicaid Services</w:t>
      </w:r>
    </w:p>
    <w:p w14:paraId="1A1A7D2B" w14:textId="77777777" w:rsidR="00A54200" w:rsidRPr="008A39CF" w:rsidRDefault="00A54200" w:rsidP="00A54200">
      <w:pPr>
        <w:widowControl/>
        <w:tabs>
          <w:tab w:val="left" w:pos="0"/>
          <w:tab w:val="left" w:pos="1440"/>
          <w:tab w:val="left" w:pos="2160"/>
          <w:tab w:val="left" w:pos="2880"/>
        </w:tabs>
        <w:rPr>
          <w:rFonts w:ascii="Arial" w:hAnsi="Arial"/>
        </w:rPr>
      </w:pPr>
    </w:p>
    <w:p w14:paraId="0540A3F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AVAILABLE FROM:</w:t>
      </w:r>
    </w:p>
    <w:p w14:paraId="1BDF80FE" w14:textId="77777777" w:rsidR="00042EB9" w:rsidRDefault="000D42A9" w:rsidP="00A54200">
      <w:pPr>
        <w:widowControl/>
        <w:tabs>
          <w:tab w:val="left" w:pos="0"/>
          <w:tab w:val="left" w:pos="1440"/>
          <w:tab w:val="left" w:pos="2160"/>
          <w:tab w:val="left" w:pos="2880"/>
        </w:tabs>
        <w:rPr>
          <w:rFonts w:ascii="Arial" w:hAnsi="Arial"/>
        </w:rPr>
      </w:pPr>
      <w:hyperlink r:id="rId18" w:history="1">
        <w:r w:rsidR="00042EB9" w:rsidRPr="00FC22A9">
          <w:rPr>
            <w:rStyle w:val="Hyperlink"/>
            <w:rFonts w:ascii="Arial" w:hAnsi="Arial"/>
          </w:rPr>
          <w:t>http://www.cms.gov/Medicare/Medicare-fee-for-Service-Payment/ProspMedicareFeeSvcPmtGen/HIPPSCodes.html</w:t>
        </w:r>
      </w:hyperlink>
      <w:r w:rsidR="00042EB9">
        <w:rPr>
          <w:rFonts w:ascii="Arial" w:hAnsi="Arial"/>
        </w:rPr>
        <w:t xml:space="preserve"> </w:t>
      </w:r>
    </w:p>
    <w:p w14:paraId="68645B93"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Center for Medicare and Medicaid Services</w:t>
      </w:r>
    </w:p>
    <w:p w14:paraId="6D1A054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7500 Security Boulevard</w:t>
      </w:r>
    </w:p>
    <w:p w14:paraId="1A4A07DB" w14:textId="77777777" w:rsidR="00A54200" w:rsidRPr="008A39CF" w:rsidRDefault="00A54200" w:rsidP="00A54200">
      <w:pPr>
        <w:widowControl/>
        <w:tabs>
          <w:tab w:val="left" w:pos="0"/>
          <w:tab w:val="left" w:pos="1440"/>
          <w:tab w:val="left" w:pos="2160"/>
          <w:tab w:val="left" w:pos="2880"/>
        </w:tabs>
        <w:rPr>
          <w:rFonts w:ascii="Arial" w:hAnsi="Arial"/>
        </w:rPr>
      </w:pPr>
      <w:r w:rsidRPr="008A39CF">
        <w:rPr>
          <w:rFonts w:ascii="Arial" w:hAnsi="Arial"/>
        </w:rPr>
        <w:t>Baltimore, MD 21244</w:t>
      </w:r>
    </w:p>
    <w:p w14:paraId="251C2EE8" w14:textId="77777777" w:rsidR="00A54200" w:rsidRPr="008A39CF" w:rsidRDefault="00A54200" w:rsidP="00A54200">
      <w:pPr>
        <w:widowControl/>
        <w:tabs>
          <w:tab w:val="left" w:pos="0"/>
          <w:tab w:val="left" w:pos="1440"/>
          <w:tab w:val="left" w:pos="2160"/>
          <w:tab w:val="left" w:pos="2880"/>
        </w:tabs>
        <w:rPr>
          <w:rFonts w:ascii="Arial" w:hAnsi="Arial"/>
          <w:b/>
        </w:rPr>
      </w:pPr>
    </w:p>
    <w:p w14:paraId="454045A9" w14:textId="77777777" w:rsidR="00A54200" w:rsidRPr="008A39CF" w:rsidRDefault="00A54200" w:rsidP="00A54200">
      <w:pPr>
        <w:tabs>
          <w:tab w:val="left" w:pos="0"/>
          <w:tab w:val="right" w:pos="6996"/>
        </w:tabs>
        <w:rPr>
          <w:rFonts w:ascii="Arial" w:hAnsi="Arial"/>
        </w:rPr>
      </w:pPr>
      <w:r w:rsidRPr="008A39CF">
        <w:rPr>
          <w:rFonts w:ascii="Arial" w:hAnsi="Arial"/>
        </w:rPr>
        <w:t>ABSTRACT:</w:t>
      </w:r>
      <w:r w:rsidRPr="008A39CF">
        <w:rPr>
          <w:rFonts w:ascii="Arial" w:hAnsi="Arial"/>
          <w:b/>
        </w:rPr>
        <w:t xml:space="preserve"> </w:t>
      </w:r>
      <w:r w:rsidRPr="008A39CF">
        <w:rPr>
          <w:rFonts w:ascii="Arial" w:hAnsi="Arial"/>
        </w:rPr>
        <w:t xml:space="preserve">Health Insurance Prospective Payment System (HIPPS) rate codes represent specific sets of patient characteristics (or case-mix groups) on which payment determinations are made under several prospective payment systems. Case-mix groups are developed based on research into utilization patterns among various provider types. For the payment systems that use HIPPS codes, clinical assessment data is the basic input used to determine which case-mix group applies to a </w:t>
      </w:r>
      <w:proofErr w:type="gramStart"/>
      <w:r w:rsidRPr="008A39CF">
        <w:rPr>
          <w:rFonts w:ascii="Arial" w:hAnsi="Arial"/>
        </w:rPr>
        <w:t>particular patient</w:t>
      </w:r>
      <w:proofErr w:type="gramEnd"/>
      <w:r w:rsidRPr="008A39CF">
        <w:rPr>
          <w:rFonts w:ascii="Arial" w:hAnsi="Arial"/>
        </w:rPr>
        <w:t>. A standard patient assessment instrument is interpreted by case-mix grouping software algorithms, which assign the case mix group. For payment purposes, at least one HIPPS code is defined to represent each case-mix group. These HIPPS codes are reported on claims to insurers.</w:t>
      </w:r>
    </w:p>
    <w:p w14:paraId="4DBD33E5" w14:textId="77777777" w:rsidR="001438BE" w:rsidRPr="008A39CF" w:rsidRDefault="001438BE" w:rsidP="00DD2A10">
      <w:pPr>
        <w:tabs>
          <w:tab w:val="right" w:pos="6996"/>
        </w:tabs>
        <w:rPr>
          <w:rFonts w:ascii="Arial" w:hAnsi="Arial"/>
        </w:rPr>
      </w:pPr>
    </w:p>
    <w:p w14:paraId="6E7CA750" w14:textId="77777777" w:rsidR="00FE5FF8" w:rsidRDefault="00FE5FF8" w:rsidP="001438BE">
      <w:pPr>
        <w:widowControl/>
        <w:tabs>
          <w:tab w:val="left" w:pos="630"/>
          <w:tab w:val="left" w:pos="1440"/>
          <w:tab w:val="left" w:pos="2160"/>
          <w:tab w:val="left" w:pos="2880"/>
        </w:tabs>
        <w:rPr>
          <w:rFonts w:ascii="Arial" w:hAnsi="Arial"/>
          <w:b/>
        </w:rPr>
      </w:pPr>
    </w:p>
    <w:p w14:paraId="3F2BA112" w14:textId="77777777" w:rsidR="00FE5FF8" w:rsidRDefault="00FE5FF8" w:rsidP="001438BE">
      <w:pPr>
        <w:widowControl/>
        <w:tabs>
          <w:tab w:val="left" w:pos="630"/>
          <w:tab w:val="left" w:pos="1440"/>
          <w:tab w:val="left" w:pos="2160"/>
          <w:tab w:val="left" w:pos="2880"/>
        </w:tabs>
        <w:rPr>
          <w:rFonts w:ascii="Arial" w:hAnsi="Arial"/>
          <w:b/>
        </w:rPr>
      </w:pPr>
    </w:p>
    <w:p w14:paraId="07CF16DE" w14:textId="77777777" w:rsidR="00FE5FF8" w:rsidRDefault="00FE5FF8" w:rsidP="001438BE">
      <w:pPr>
        <w:widowControl/>
        <w:tabs>
          <w:tab w:val="left" w:pos="630"/>
          <w:tab w:val="left" w:pos="1440"/>
          <w:tab w:val="left" w:pos="2160"/>
          <w:tab w:val="left" w:pos="2880"/>
        </w:tabs>
        <w:rPr>
          <w:rFonts w:ascii="Arial" w:hAnsi="Arial"/>
          <w:b/>
        </w:rPr>
      </w:pPr>
    </w:p>
    <w:p w14:paraId="2EAD08A2" w14:textId="77777777" w:rsidR="001438BE" w:rsidRPr="008A39CF" w:rsidRDefault="001438BE" w:rsidP="001438BE">
      <w:pPr>
        <w:widowControl/>
        <w:tabs>
          <w:tab w:val="left" w:pos="630"/>
          <w:tab w:val="left" w:pos="1440"/>
          <w:tab w:val="left" w:pos="2160"/>
          <w:tab w:val="left" w:pos="2880"/>
        </w:tabs>
        <w:rPr>
          <w:rFonts w:ascii="Arial" w:hAnsi="Arial"/>
          <w:b/>
        </w:rPr>
      </w:pPr>
      <w:r w:rsidRPr="008A39CF">
        <w:rPr>
          <w:rFonts w:ascii="Arial" w:hAnsi="Arial"/>
          <w:b/>
        </w:rPr>
        <w:t>Medical Severity Diagnosis Related Group (MS-DRG) / Inpatient Prospective Payment System (IPPS)</w:t>
      </w:r>
    </w:p>
    <w:p w14:paraId="3F30FB5B"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MC071)</w:t>
      </w:r>
    </w:p>
    <w:p w14:paraId="552796FE" w14:textId="77777777" w:rsidR="001438BE" w:rsidRPr="008A39CF" w:rsidRDefault="001438BE" w:rsidP="001438BE">
      <w:pPr>
        <w:widowControl/>
        <w:tabs>
          <w:tab w:val="left" w:pos="720"/>
          <w:tab w:val="left" w:pos="1440"/>
          <w:tab w:val="left" w:pos="2160"/>
          <w:tab w:val="left" w:pos="2880"/>
        </w:tabs>
        <w:ind w:left="720" w:hanging="720"/>
        <w:rPr>
          <w:rFonts w:ascii="Arial" w:hAnsi="Arial"/>
          <w:b/>
        </w:rPr>
      </w:pPr>
    </w:p>
    <w:p w14:paraId="6AD86C4E"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SOURCE:  Inpatient Prospective Payment System (IPPS)</w:t>
      </w:r>
    </w:p>
    <w:p w14:paraId="0BBFEAF8" w14:textId="77777777" w:rsidR="001438BE" w:rsidRPr="008A39CF" w:rsidRDefault="001438BE" w:rsidP="001438BE">
      <w:pPr>
        <w:widowControl/>
        <w:tabs>
          <w:tab w:val="left" w:pos="720"/>
          <w:tab w:val="left" w:pos="1440"/>
          <w:tab w:val="left" w:pos="2160"/>
          <w:tab w:val="left" w:pos="2880"/>
        </w:tabs>
        <w:rPr>
          <w:rFonts w:ascii="Arial" w:hAnsi="Arial"/>
        </w:rPr>
      </w:pPr>
    </w:p>
    <w:p w14:paraId="5CA5DEAB"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25C3743" w14:textId="77777777" w:rsidR="00042EB9" w:rsidRDefault="000D42A9" w:rsidP="001438BE">
      <w:pPr>
        <w:widowControl/>
        <w:tabs>
          <w:tab w:val="left" w:pos="720"/>
          <w:tab w:val="left" w:pos="1440"/>
          <w:tab w:val="left" w:pos="2160"/>
          <w:tab w:val="left" w:pos="2880"/>
        </w:tabs>
        <w:ind w:left="720" w:hanging="720"/>
        <w:rPr>
          <w:rFonts w:ascii="Arial" w:hAnsi="Arial"/>
        </w:rPr>
      </w:pPr>
      <w:hyperlink r:id="rId19" w:history="1">
        <w:r w:rsidR="00042EB9" w:rsidRPr="00FC22A9">
          <w:rPr>
            <w:rStyle w:val="Hyperlink"/>
            <w:rFonts w:ascii="Arial" w:hAnsi="Arial"/>
          </w:rPr>
          <w:t>http://www.cms.gov/Medicare/Medicare-Fee-for-Service-Payment/AcuteinptPPS/index.html</w:t>
        </w:r>
      </w:hyperlink>
      <w:r w:rsidR="00042EB9">
        <w:rPr>
          <w:rFonts w:ascii="Arial" w:hAnsi="Arial"/>
        </w:rPr>
        <w:t xml:space="preserve"> </w:t>
      </w:r>
    </w:p>
    <w:p w14:paraId="06C0E9D3"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Inpatient Prospective Payment System (IPPS)</w:t>
      </w:r>
      <w:r w:rsidRPr="00192913">
        <w:rPr>
          <w:rFonts w:ascii="Arial" w:hAnsi="Arial" w:cs="Arial"/>
          <w:shd w:val="clear" w:color="auto" w:fill="FFFFFF"/>
        </w:rPr>
        <w:t xml:space="preserve">, </w:t>
      </w:r>
      <w:hyperlink r:id="rId20" w:history="1">
        <w:r w:rsidRPr="00192913">
          <w:rPr>
            <w:rStyle w:val="Hyperlink"/>
            <w:rFonts w:ascii="Arial" w:hAnsi="Arial" w:cs="Arial"/>
            <w:color w:val="auto"/>
            <w:u w:val="none"/>
            <w:shd w:val="clear" w:color="auto" w:fill="FFFFFF"/>
          </w:rPr>
          <w:t>List of final MS-DRGs</w:t>
        </w:r>
      </w:hyperlink>
      <w:r w:rsidRPr="00192913">
        <w:rPr>
          <w:rFonts w:ascii="Arial" w:hAnsi="Arial" w:cs="Arial"/>
          <w:shd w:val="clear" w:color="auto" w:fill="FFFFFF"/>
        </w:rPr>
        <w:t xml:space="preserve"> (Table 5)</w:t>
      </w:r>
    </w:p>
    <w:p w14:paraId="31D6E705"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Center for Medicare and Medicaid Services</w:t>
      </w:r>
    </w:p>
    <w:p w14:paraId="1C697A78" w14:textId="77777777" w:rsidR="001438BE" w:rsidRPr="00192913" w:rsidRDefault="001438BE" w:rsidP="001438BE">
      <w:pPr>
        <w:widowControl/>
        <w:tabs>
          <w:tab w:val="left" w:pos="720"/>
          <w:tab w:val="left" w:pos="1440"/>
          <w:tab w:val="left" w:pos="2160"/>
          <w:tab w:val="left" w:pos="2880"/>
        </w:tabs>
        <w:ind w:left="720" w:hanging="720"/>
        <w:rPr>
          <w:rFonts w:ascii="Arial" w:hAnsi="Arial"/>
        </w:rPr>
      </w:pPr>
      <w:r w:rsidRPr="00192913">
        <w:rPr>
          <w:rFonts w:ascii="Arial" w:hAnsi="Arial"/>
        </w:rPr>
        <w:t>7500 Security Boulevard</w:t>
      </w:r>
    </w:p>
    <w:p w14:paraId="158C044B" w14:textId="77777777" w:rsidR="001438BE" w:rsidRPr="00192913" w:rsidRDefault="001438BE" w:rsidP="00400E43">
      <w:pPr>
        <w:widowControl/>
        <w:tabs>
          <w:tab w:val="left" w:pos="720"/>
          <w:tab w:val="left" w:pos="1440"/>
          <w:tab w:val="left" w:pos="2160"/>
          <w:tab w:val="left" w:pos="2880"/>
        </w:tabs>
        <w:ind w:left="720" w:hanging="720"/>
        <w:rPr>
          <w:rFonts w:ascii="Arial" w:hAnsi="Arial"/>
        </w:rPr>
      </w:pPr>
      <w:r w:rsidRPr="00192913">
        <w:rPr>
          <w:rFonts w:ascii="Arial" w:hAnsi="Arial"/>
        </w:rPr>
        <w:t>Baltimore, MD 21244</w:t>
      </w:r>
    </w:p>
    <w:p w14:paraId="378D7BA7" w14:textId="77777777" w:rsidR="001438BE" w:rsidRPr="008A39CF" w:rsidRDefault="001438BE" w:rsidP="001438BE">
      <w:pPr>
        <w:widowControl/>
        <w:tabs>
          <w:tab w:val="left" w:pos="720"/>
          <w:tab w:val="left" w:pos="1440"/>
          <w:tab w:val="left" w:pos="2160"/>
          <w:tab w:val="left" w:pos="2880"/>
        </w:tabs>
        <w:ind w:left="720" w:hanging="720"/>
        <w:rPr>
          <w:rFonts w:ascii="Arial" w:hAnsi="Arial"/>
        </w:rPr>
      </w:pPr>
    </w:p>
    <w:p w14:paraId="49CD774E" w14:textId="77777777" w:rsidR="001438BE" w:rsidRPr="008A39CF" w:rsidRDefault="001438BE" w:rsidP="001438BE">
      <w:pPr>
        <w:widowControl/>
        <w:tabs>
          <w:tab w:val="left" w:pos="0"/>
          <w:tab w:val="left" w:pos="1440"/>
          <w:tab w:val="left" w:pos="2160"/>
          <w:tab w:val="left" w:pos="2880"/>
        </w:tabs>
        <w:rPr>
          <w:rFonts w:ascii="Arial" w:hAnsi="Arial"/>
        </w:rPr>
      </w:pPr>
      <w:r w:rsidRPr="008A39CF">
        <w:rPr>
          <w:rFonts w:ascii="Arial" w:hAnsi="Arial"/>
        </w:rPr>
        <w:t xml:space="preserve">ABSTRACT: </w:t>
      </w:r>
      <w:r w:rsidRPr="008A39CF">
        <w:rPr>
          <w:rFonts w:ascii="Arial" w:hAnsi="Arial" w:cs="Arial"/>
          <w:shd w:val="clear" w:color="auto" w:fill="FFFFFF"/>
        </w:rPr>
        <w:t>Section 1886(d) of the Social Security Act (the Act) sets forth a system of payment for the operating costs of acute care hospital inpatient stays under Medicare Part A (Hospital Insurance) based on prospectively set rates. This payment system is referred to as the inpatient prospective payment system (IPPS). Under the IPPS, each case is categorized into a diagnosis-related group (DRG). Each DRG has a payment weight assigned to it, based on the average resources used to treat Medicare patients in that DRG.</w:t>
      </w:r>
      <w:r w:rsidRPr="008A39CF">
        <w:rPr>
          <w:rFonts w:ascii="Arial" w:hAnsi="Arial"/>
        </w:rPr>
        <w:t xml:space="preserve"> </w:t>
      </w:r>
    </w:p>
    <w:p w14:paraId="6A66C9AB" w14:textId="77777777" w:rsidR="001438BE" w:rsidRPr="008A39CF" w:rsidRDefault="001438BE" w:rsidP="00DD2A10">
      <w:pPr>
        <w:tabs>
          <w:tab w:val="right" w:pos="6996"/>
        </w:tabs>
        <w:rPr>
          <w:rFonts w:ascii="Arial" w:hAnsi="Arial"/>
        </w:rPr>
      </w:pPr>
    </w:p>
    <w:p w14:paraId="04539944" w14:textId="77777777" w:rsidR="00DD2A10" w:rsidRPr="008A39CF" w:rsidRDefault="00DD2A10">
      <w:pPr>
        <w:tabs>
          <w:tab w:val="right" w:pos="5940"/>
        </w:tabs>
        <w:rPr>
          <w:rFonts w:ascii="Arial" w:hAnsi="Arial"/>
          <w:b/>
        </w:rPr>
      </w:pPr>
      <w:r w:rsidRPr="008A39CF">
        <w:rPr>
          <w:rFonts w:ascii="Arial" w:hAnsi="Arial"/>
          <w:b/>
        </w:rPr>
        <w:t>National Provider Identifier</w:t>
      </w:r>
    </w:p>
    <w:p w14:paraId="162B67A6" w14:textId="77777777" w:rsidR="00825291" w:rsidRPr="008A39CF" w:rsidRDefault="00DC1CA3">
      <w:pPr>
        <w:tabs>
          <w:tab w:val="right" w:pos="5940"/>
        </w:tabs>
        <w:rPr>
          <w:rFonts w:ascii="Arial" w:hAnsi="Arial"/>
          <w:b/>
        </w:rPr>
      </w:pPr>
      <w:r w:rsidRPr="008A39CF">
        <w:rPr>
          <w:rFonts w:ascii="Arial" w:hAnsi="Arial"/>
          <w:b/>
        </w:rPr>
        <w:t>(MHDO Data Elements:  DC020, DC043, MC026, MC077, MC086,</w:t>
      </w:r>
      <w:r w:rsidR="002C16C2" w:rsidRPr="008A39CF">
        <w:rPr>
          <w:rFonts w:ascii="Arial" w:hAnsi="Arial"/>
          <w:b/>
        </w:rPr>
        <w:t xml:space="preserve"> MC108, </w:t>
      </w:r>
      <w:r w:rsidR="00196F5C" w:rsidRPr="008A39CF">
        <w:rPr>
          <w:rFonts w:ascii="Arial" w:hAnsi="Arial"/>
          <w:b/>
        </w:rPr>
        <w:t>MC115,</w:t>
      </w:r>
      <w:r w:rsidR="00962216" w:rsidRPr="008A39CF">
        <w:rPr>
          <w:rFonts w:ascii="Arial" w:hAnsi="Arial"/>
          <w:b/>
        </w:rPr>
        <w:t xml:space="preserve"> MC121</w:t>
      </w:r>
      <w:r w:rsidR="009C32F1" w:rsidRPr="008A39CF">
        <w:rPr>
          <w:rFonts w:ascii="Arial" w:hAnsi="Arial"/>
          <w:b/>
        </w:rPr>
        <w:t>,</w:t>
      </w:r>
      <w:r w:rsidR="00196F5C" w:rsidRPr="008A39CF">
        <w:rPr>
          <w:rFonts w:ascii="Arial" w:hAnsi="Arial"/>
          <w:b/>
        </w:rPr>
        <w:t xml:space="preserve"> </w:t>
      </w:r>
      <w:r w:rsidRPr="008A39CF">
        <w:rPr>
          <w:rFonts w:ascii="Arial" w:hAnsi="Arial"/>
          <w:b/>
        </w:rPr>
        <w:t>PC021, PC048)</w:t>
      </w:r>
    </w:p>
    <w:p w14:paraId="1A3409A6" w14:textId="77777777" w:rsidR="00825291" w:rsidRPr="008A39CF" w:rsidRDefault="00825291">
      <w:pPr>
        <w:tabs>
          <w:tab w:val="right" w:pos="5940"/>
        </w:tabs>
        <w:rPr>
          <w:rFonts w:ascii="Arial" w:hAnsi="Arial"/>
          <w:b/>
        </w:rPr>
      </w:pPr>
    </w:p>
    <w:p w14:paraId="5962DD93" w14:textId="77777777" w:rsidR="00825291" w:rsidRPr="008A39CF" w:rsidRDefault="00825291">
      <w:pPr>
        <w:tabs>
          <w:tab w:val="right" w:pos="2287"/>
        </w:tabs>
        <w:rPr>
          <w:rFonts w:ascii="Arial" w:hAnsi="Arial"/>
        </w:rPr>
      </w:pPr>
      <w:r w:rsidRPr="008A39CF">
        <w:rPr>
          <w:rFonts w:ascii="Arial" w:hAnsi="Arial"/>
        </w:rPr>
        <w:t>SOURCE:  National Provider System</w:t>
      </w:r>
    </w:p>
    <w:p w14:paraId="40DB3A0D" w14:textId="77777777" w:rsidR="00825291" w:rsidRPr="008A39CF" w:rsidRDefault="00825291">
      <w:pPr>
        <w:tabs>
          <w:tab w:val="right" w:pos="2287"/>
        </w:tabs>
        <w:rPr>
          <w:rFonts w:ascii="Arial" w:hAnsi="Arial"/>
        </w:rPr>
      </w:pPr>
    </w:p>
    <w:p w14:paraId="354EE2E9" w14:textId="77777777" w:rsidR="00825291" w:rsidRPr="008A39CF" w:rsidRDefault="00825291">
      <w:pPr>
        <w:pStyle w:val="Header"/>
        <w:tabs>
          <w:tab w:val="clear" w:pos="4320"/>
          <w:tab w:val="clear" w:pos="8640"/>
          <w:tab w:val="right" w:pos="1600"/>
        </w:tabs>
        <w:rPr>
          <w:rFonts w:ascii="Arial" w:hAnsi="Arial"/>
        </w:rPr>
      </w:pPr>
      <w:r w:rsidRPr="008A39CF">
        <w:rPr>
          <w:rFonts w:ascii="Arial" w:hAnsi="Arial"/>
        </w:rPr>
        <w:t>AVAILABLE FROM:</w:t>
      </w:r>
    </w:p>
    <w:p w14:paraId="2E63C47C" w14:textId="77777777" w:rsidR="00825291" w:rsidRPr="008A39CF" w:rsidRDefault="00D87117">
      <w:pPr>
        <w:tabs>
          <w:tab w:val="right" w:pos="4652"/>
        </w:tabs>
        <w:rPr>
          <w:rFonts w:ascii="Arial" w:hAnsi="Arial"/>
        </w:rPr>
      </w:pPr>
      <w:r w:rsidRPr="008A39CF">
        <w:rPr>
          <w:rFonts w:ascii="Arial" w:hAnsi="Arial"/>
        </w:rPr>
        <w:t>Centers for Medicare and Medicaid Services</w:t>
      </w:r>
    </w:p>
    <w:p w14:paraId="44759998" w14:textId="77777777" w:rsidR="00825291" w:rsidRPr="008A39CF" w:rsidRDefault="00825291">
      <w:pPr>
        <w:tabs>
          <w:tab w:val="right" w:pos="4652"/>
        </w:tabs>
        <w:rPr>
          <w:rFonts w:ascii="Arial" w:hAnsi="Arial"/>
        </w:rPr>
      </w:pPr>
      <w:r w:rsidRPr="008A39CF">
        <w:rPr>
          <w:rFonts w:ascii="Arial" w:hAnsi="Arial"/>
        </w:rPr>
        <w:t>7500 Security Boulevard</w:t>
      </w:r>
    </w:p>
    <w:p w14:paraId="6E92402C" w14:textId="77777777" w:rsidR="00825291" w:rsidRPr="008A39CF" w:rsidRDefault="00825291">
      <w:pPr>
        <w:tabs>
          <w:tab w:val="right" w:pos="4652"/>
        </w:tabs>
        <w:rPr>
          <w:rFonts w:ascii="Arial" w:hAnsi="Arial"/>
        </w:rPr>
      </w:pPr>
      <w:r w:rsidRPr="008A39CF">
        <w:rPr>
          <w:rFonts w:ascii="Arial" w:hAnsi="Arial"/>
        </w:rPr>
        <w:t>Baltimore, MD 21244</w:t>
      </w:r>
      <w:r w:rsidR="00994B53" w:rsidRPr="008A39CF">
        <w:rPr>
          <w:rFonts w:ascii="Arial" w:hAnsi="Arial"/>
        </w:rPr>
        <w:t>-</w:t>
      </w:r>
      <w:r w:rsidRPr="008A39CF">
        <w:rPr>
          <w:rFonts w:ascii="Arial" w:hAnsi="Arial"/>
        </w:rPr>
        <w:t>1850</w:t>
      </w:r>
    </w:p>
    <w:p w14:paraId="7BB4BDA9" w14:textId="77777777" w:rsidR="00825291" w:rsidRPr="008A39CF" w:rsidRDefault="00825291">
      <w:pPr>
        <w:tabs>
          <w:tab w:val="right" w:pos="4652"/>
        </w:tabs>
        <w:rPr>
          <w:rFonts w:ascii="Arial" w:hAnsi="Arial"/>
        </w:rPr>
      </w:pPr>
    </w:p>
    <w:p w14:paraId="5FDCE8F7" w14:textId="77777777" w:rsidR="00825291" w:rsidRPr="008A39CF" w:rsidRDefault="00825291">
      <w:pPr>
        <w:tabs>
          <w:tab w:val="right" w:pos="1134"/>
        </w:tabs>
        <w:rPr>
          <w:rFonts w:ascii="Arial" w:hAnsi="Arial"/>
        </w:rPr>
      </w:pPr>
      <w:r w:rsidRPr="008A39CF">
        <w:rPr>
          <w:rFonts w:ascii="Arial" w:hAnsi="Arial"/>
        </w:rPr>
        <w:t xml:space="preserve">ABSTRACT:  The </w:t>
      </w:r>
      <w:r w:rsidR="00D87117" w:rsidRPr="008A39CF">
        <w:rPr>
          <w:rFonts w:ascii="Arial" w:hAnsi="Arial"/>
        </w:rPr>
        <w:t>Centers for Medicare and Medicaid Services</w:t>
      </w:r>
      <w:r w:rsidRPr="008A39CF">
        <w:rPr>
          <w:rFonts w:ascii="Arial" w:hAnsi="Arial"/>
        </w:rPr>
        <w:t xml:space="preserve"> develop</w:t>
      </w:r>
      <w:r w:rsidR="002A1634" w:rsidRPr="008A39CF">
        <w:rPr>
          <w:rFonts w:ascii="Arial" w:hAnsi="Arial"/>
        </w:rPr>
        <w:t>ed</w:t>
      </w:r>
      <w:r w:rsidRPr="008A39CF">
        <w:rPr>
          <w:rFonts w:ascii="Arial" w:hAnsi="Arial"/>
        </w:rPr>
        <w:t xml:space="preserve"> the National Provider Identifie</w:t>
      </w:r>
      <w:r w:rsidR="00892F86" w:rsidRPr="008A39CF">
        <w:rPr>
          <w:rFonts w:ascii="Arial" w:hAnsi="Arial"/>
        </w:rPr>
        <w:t>r</w:t>
      </w:r>
      <w:r w:rsidRPr="008A39CF">
        <w:rPr>
          <w:rFonts w:ascii="Arial" w:hAnsi="Arial"/>
        </w:rPr>
        <w:t xml:space="preserve"> as the standard</w:t>
      </w:r>
      <w:r w:rsidR="008C64FB" w:rsidRPr="008A39CF">
        <w:rPr>
          <w:rFonts w:ascii="Arial" w:hAnsi="Arial"/>
        </w:rPr>
        <w:t>,</w:t>
      </w:r>
      <w:r w:rsidRPr="008A39CF">
        <w:rPr>
          <w:rFonts w:ascii="Arial" w:hAnsi="Arial"/>
        </w:rPr>
        <w:t xml:space="preserve"> unique identifier for each health care provider under the Health Insurance Portability and Accountability Act of 1996.</w:t>
      </w:r>
    </w:p>
    <w:p w14:paraId="38E22D37" w14:textId="77777777" w:rsidR="00094CC1" w:rsidRPr="008A39CF" w:rsidRDefault="00094CC1">
      <w:pPr>
        <w:tabs>
          <w:tab w:val="right" w:pos="1134"/>
        </w:tabs>
        <w:rPr>
          <w:rFonts w:ascii="Arial" w:hAnsi="Arial"/>
        </w:rPr>
      </w:pPr>
    </w:p>
    <w:p w14:paraId="57ED5685" w14:textId="77777777" w:rsidR="00094CC1" w:rsidRPr="008A39CF" w:rsidRDefault="00094CC1" w:rsidP="00094CC1">
      <w:pPr>
        <w:widowControl/>
        <w:tabs>
          <w:tab w:val="left" w:pos="540"/>
          <w:tab w:val="left" w:pos="1440"/>
          <w:tab w:val="left" w:pos="2160"/>
          <w:tab w:val="left" w:pos="2880"/>
        </w:tabs>
        <w:rPr>
          <w:rFonts w:ascii="Arial" w:hAnsi="Arial"/>
          <w:b/>
        </w:rPr>
      </w:pPr>
      <w:r w:rsidRPr="008A39CF">
        <w:rPr>
          <w:rFonts w:ascii="Arial" w:hAnsi="Arial"/>
          <w:b/>
        </w:rPr>
        <w:t>Pass Through Payment Status and New Technology Ambulatory Payment Classification (APC) / Outpatient Prospective Payment System (OPPS)</w:t>
      </w:r>
    </w:p>
    <w:p w14:paraId="471D075B"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r w:rsidRPr="008A39CF">
        <w:rPr>
          <w:rFonts w:ascii="Arial" w:hAnsi="Arial"/>
          <w:b/>
        </w:rPr>
        <w:t>(MHDO Data Element: MC073)</w:t>
      </w:r>
    </w:p>
    <w:p w14:paraId="3FAFFC22" w14:textId="77777777" w:rsidR="00094CC1" w:rsidRPr="008A39CF" w:rsidRDefault="00094CC1" w:rsidP="00094CC1">
      <w:pPr>
        <w:widowControl/>
        <w:tabs>
          <w:tab w:val="left" w:pos="720"/>
          <w:tab w:val="left" w:pos="1440"/>
          <w:tab w:val="left" w:pos="2160"/>
          <w:tab w:val="left" w:pos="2880"/>
        </w:tabs>
        <w:ind w:left="720" w:hanging="720"/>
        <w:rPr>
          <w:rFonts w:ascii="Arial" w:hAnsi="Arial"/>
          <w:b/>
        </w:rPr>
      </w:pPr>
    </w:p>
    <w:p w14:paraId="5D68888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SOURCE:  Outpatient Prospective Payment System (OPPS), Addendum A</w:t>
      </w:r>
    </w:p>
    <w:p w14:paraId="0E4A9DA1" w14:textId="77777777" w:rsidR="00094CC1" w:rsidRPr="008A39CF" w:rsidRDefault="00094CC1" w:rsidP="00094CC1">
      <w:pPr>
        <w:widowControl/>
        <w:tabs>
          <w:tab w:val="left" w:pos="720"/>
          <w:tab w:val="left" w:pos="1440"/>
          <w:tab w:val="left" w:pos="2160"/>
          <w:tab w:val="left" w:pos="2880"/>
        </w:tabs>
        <w:rPr>
          <w:rFonts w:ascii="Arial" w:hAnsi="Arial"/>
        </w:rPr>
      </w:pPr>
    </w:p>
    <w:p w14:paraId="5F8DE342"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AVAILABLE FROM:</w:t>
      </w:r>
    </w:p>
    <w:p w14:paraId="6154368A" w14:textId="131A81D4" w:rsidR="00094CC1" w:rsidRPr="00192913" w:rsidRDefault="009D6912" w:rsidP="00DE59F3">
      <w:pPr>
        <w:tabs>
          <w:tab w:val="right" w:pos="3340"/>
        </w:tabs>
        <w:rPr>
          <w:rFonts w:ascii="Arial" w:hAnsi="Arial"/>
          <w:lang w:val="fr-FR"/>
        </w:rPr>
      </w:pPr>
      <w:r>
        <w:rPr>
          <w:rFonts w:ascii="Arial" w:hAnsi="Arial" w:cs="Arial"/>
        </w:rPr>
        <w:fldChar w:fldCharType="begin"/>
      </w:r>
      <w:r>
        <w:rPr>
          <w:rFonts w:ascii="Arial" w:hAnsi="Arial" w:cs="Arial"/>
        </w:rPr>
        <w:instrText xml:space="preserve"> HYPERLINK "</w:instrText>
      </w:r>
      <w:r w:rsidRPr="004E4463">
        <w:rPr>
          <w:rFonts w:ascii="Arial" w:hAnsi="Arial" w:cs="Arial"/>
        </w:rPr>
        <w:instrText>https://www.cms.gov/Medicare/Medicare-Fee-for-Service-Payment/HospitalOutpatientPPS/passthrough_payment</w:instrText>
      </w:r>
      <w:r>
        <w:rPr>
          <w:rFonts w:ascii="Arial" w:hAnsi="Arial" w:cs="Arial"/>
        </w:rPr>
        <w:instrText xml:space="preserve">" </w:instrText>
      </w:r>
      <w:r>
        <w:rPr>
          <w:rFonts w:ascii="Arial" w:hAnsi="Arial" w:cs="Arial"/>
        </w:rPr>
        <w:fldChar w:fldCharType="separate"/>
      </w:r>
      <w:ins w:id="55" w:author="Kate Mullins" w:date="2020-06-15T06:47:00Z">
        <w:r w:rsidRPr="00EF7E86">
          <w:rPr>
            <w:rStyle w:val="Hyperlink"/>
            <w:rFonts w:ascii="Arial" w:hAnsi="Arial" w:cs="Arial"/>
          </w:rPr>
          <w:t>https://www.cms.gov/Medicare/Medicare-Fee-for-Service-Payment/HospitalOutpatientPPS/passthrough_payment</w:t>
        </w:r>
      </w:ins>
      <w:ins w:id="56" w:author="Kate Mullins" w:date="2020-06-15T06:48:00Z">
        <w:r>
          <w:rPr>
            <w:rFonts w:ascii="Arial" w:hAnsi="Arial" w:cs="Arial"/>
          </w:rPr>
          <w:fldChar w:fldCharType="end"/>
        </w:r>
        <w:del w:id="57" w:author="Bonneau, Philippe" w:date="2020-07-22T12:05:00Z">
          <w:r w:rsidDel="0093428A">
            <w:rPr>
              <w:rFonts w:ascii="Arial" w:hAnsi="Arial" w:cs="Arial"/>
            </w:rPr>
            <w:delText xml:space="preserve"> </w:delText>
          </w:r>
        </w:del>
      </w:ins>
      <w:del w:id="58" w:author="Bonneau, Philippe" w:date="2020-07-22T12:05:00Z">
        <w:r w:rsidR="004E4463" w:rsidDel="0093428A">
          <w:fldChar w:fldCharType="begin"/>
        </w:r>
        <w:r w:rsidR="004E4463" w:rsidRPr="0093428A" w:rsidDel="0093428A">
          <w:rPr>
            <w:rFonts w:ascii="Arial" w:hAnsi="Arial"/>
          </w:rPr>
          <w:delInstrText xml:space="preserve"> HYPERLINK "http://www.cms.gov/Medicare/Medicare-Fee-for-Service-Payment/HospitalOutpatientPPS/Downloads/Complet-list-DeviceCats-OPPS-11-26-12.pdf" </w:delInstrText>
        </w:r>
        <w:r w:rsidR="004E4463" w:rsidDel="0093428A">
          <w:fldChar w:fldCharType="separate"/>
        </w:r>
        <w:r w:rsidR="00192913" w:rsidRPr="00FC22A9" w:rsidDel="0093428A">
          <w:rPr>
            <w:rStyle w:val="Hyperlink"/>
            <w:rFonts w:ascii="Arial" w:hAnsi="Arial"/>
            <w:lang w:val="fr-FR"/>
          </w:rPr>
          <w:delText>http://www.cms.gov/Medicare/Medicare-Fee-for-Service-Payment/HospitalOutpatientPPS/Downloads/Complet-list-DeviceCats-OPPS-11-26-12.pdf</w:delText>
        </w:r>
        <w:r w:rsidR="004E4463" w:rsidDel="0093428A">
          <w:rPr>
            <w:rStyle w:val="Hyperlink"/>
            <w:rFonts w:ascii="Arial" w:hAnsi="Arial"/>
            <w:lang w:val="fr-FR"/>
          </w:rPr>
          <w:fldChar w:fldCharType="end"/>
        </w:r>
      </w:del>
      <w:r w:rsidR="007E3B18" w:rsidRPr="00192913">
        <w:rPr>
          <w:rStyle w:val="Hyperlink"/>
          <w:rFonts w:ascii="Arial" w:hAnsi="Arial"/>
          <w:color w:val="auto"/>
          <w:u w:val="none"/>
          <w:lang w:val="fr-FR"/>
        </w:rPr>
        <w:t xml:space="preserve"> </w:t>
      </w:r>
      <w:r w:rsidR="007E3B18" w:rsidRPr="00192913">
        <w:rPr>
          <w:rStyle w:val="Hyperlink"/>
          <w:rFonts w:ascii="Arial" w:hAnsi="Arial" w:cs="Arial"/>
          <w:color w:val="auto"/>
          <w:u w:val="none"/>
        </w:rPr>
        <w:t xml:space="preserve"> </w:t>
      </w:r>
    </w:p>
    <w:p w14:paraId="76BD249F"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Outpatient Prospective Payment System (OPPS), Addendum A</w:t>
      </w:r>
    </w:p>
    <w:p w14:paraId="5132D575"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Center for Medicare and Medicaid Services</w:t>
      </w:r>
    </w:p>
    <w:p w14:paraId="2633C059"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7500 Security Boulevard</w:t>
      </w:r>
    </w:p>
    <w:p w14:paraId="2A66DDD1"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r w:rsidRPr="008A39CF">
        <w:rPr>
          <w:rFonts w:ascii="Arial" w:hAnsi="Arial"/>
        </w:rPr>
        <w:t>Baltimore, MD 21244</w:t>
      </w:r>
    </w:p>
    <w:p w14:paraId="47585957" w14:textId="77777777" w:rsidR="00094CC1" w:rsidRPr="008A39CF" w:rsidRDefault="00094CC1" w:rsidP="00094CC1">
      <w:pPr>
        <w:widowControl/>
        <w:tabs>
          <w:tab w:val="left" w:pos="720"/>
          <w:tab w:val="left" w:pos="1440"/>
          <w:tab w:val="left" w:pos="2160"/>
          <w:tab w:val="left" w:pos="2880"/>
        </w:tabs>
        <w:ind w:left="720" w:hanging="720"/>
        <w:rPr>
          <w:rFonts w:ascii="Arial" w:hAnsi="Arial"/>
        </w:rPr>
      </w:pPr>
    </w:p>
    <w:p w14:paraId="23684436" w14:textId="77777777" w:rsidR="00094CC1" w:rsidRPr="008A39CF" w:rsidRDefault="00094CC1" w:rsidP="00777203">
      <w:pPr>
        <w:widowControl/>
        <w:tabs>
          <w:tab w:val="left" w:pos="0"/>
          <w:tab w:val="left" w:pos="1440"/>
          <w:tab w:val="left" w:pos="2160"/>
          <w:tab w:val="left" w:pos="2880"/>
        </w:tabs>
        <w:rPr>
          <w:rFonts w:ascii="Arial" w:hAnsi="Arial"/>
        </w:rPr>
      </w:pPr>
      <w:r w:rsidRPr="008A39CF">
        <w:rPr>
          <w:rFonts w:ascii="Arial" w:hAnsi="Arial"/>
        </w:rPr>
        <w:t>ABSTRACT:  The APC is the unit of payment under the Outpatient Prospective Payment System (OPPS</w:t>
      </w:r>
      <w:proofErr w:type="gramStart"/>
      <w:r w:rsidRPr="008A39CF">
        <w:rPr>
          <w:rFonts w:ascii="Arial" w:hAnsi="Arial"/>
        </w:rPr>
        <w:t xml:space="preserve">),   </w:t>
      </w:r>
      <w:proofErr w:type="gramEnd"/>
      <w:r w:rsidRPr="008A39CF">
        <w:rPr>
          <w:rFonts w:ascii="Arial" w:hAnsi="Arial"/>
        </w:rPr>
        <w:t xml:space="preserve"> Individual services identified in the Healthcare Common Procedure Code System (HCPCS) are assigned codes based on similar clinical characteristics and similar costs.</w:t>
      </w:r>
    </w:p>
    <w:p w14:paraId="720D8AC7" w14:textId="77777777" w:rsidR="00FD2277" w:rsidRPr="008A39CF" w:rsidRDefault="00FD2277">
      <w:pPr>
        <w:tabs>
          <w:tab w:val="right" w:pos="1134"/>
        </w:tabs>
        <w:rPr>
          <w:rFonts w:ascii="Arial" w:hAnsi="Arial"/>
        </w:rPr>
      </w:pPr>
    </w:p>
    <w:p w14:paraId="0C91F938" w14:textId="77777777" w:rsidR="00FE5FF8" w:rsidRDefault="00FE5FF8">
      <w:pPr>
        <w:tabs>
          <w:tab w:val="right" w:pos="1134"/>
        </w:tabs>
        <w:rPr>
          <w:rFonts w:ascii="Arial" w:hAnsi="Arial"/>
          <w:b/>
        </w:rPr>
      </w:pPr>
    </w:p>
    <w:p w14:paraId="571295CF" w14:textId="77777777" w:rsidR="00FE5FF8" w:rsidRDefault="00FE5FF8">
      <w:pPr>
        <w:tabs>
          <w:tab w:val="right" w:pos="1134"/>
        </w:tabs>
        <w:rPr>
          <w:rFonts w:ascii="Arial" w:hAnsi="Arial"/>
          <w:b/>
        </w:rPr>
      </w:pPr>
    </w:p>
    <w:p w14:paraId="7F0A1670" w14:textId="77777777" w:rsidR="00FE5FF8" w:rsidRDefault="00FE5FF8">
      <w:pPr>
        <w:tabs>
          <w:tab w:val="right" w:pos="1134"/>
        </w:tabs>
        <w:rPr>
          <w:rFonts w:ascii="Arial" w:hAnsi="Arial"/>
          <w:b/>
        </w:rPr>
      </w:pPr>
    </w:p>
    <w:p w14:paraId="410BCAA3" w14:textId="77777777" w:rsidR="00A3386A" w:rsidRDefault="00A3386A">
      <w:pPr>
        <w:tabs>
          <w:tab w:val="right" w:pos="1134"/>
        </w:tabs>
        <w:rPr>
          <w:rFonts w:ascii="Arial" w:hAnsi="Arial"/>
          <w:b/>
        </w:rPr>
      </w:pPr>
    </w:p>
    <w:p w14:paraId="7C69A41B" w14:textId="77777777" w:rsidR="00FD2277" w:rsidRPr="008A39CF" w:rsidRDefault="008947EF">
      <w:pPr>
        <w:tabs>
          <w:tab w:val="right" w:pos="1134"/>
        </w:tabs>
        <w:rPr>
          <w:rFonts w:ascii="Arial" w:hAnsi="Arial"/>
          <w:b/>
        </w:rPr>
      </w:pPr>
      <w:r w:rsidRPr="008A39CF">
        <w:rPr>
          <w:rFonts w:ascii="Arial" w:hAnsi="Arial"/>
          <w:b/>
        </w:rPr>
        <w:t xml:space="preserve">Place of Service </w:t>
      </w:r>
      <w:r w:rsidR="00FD2277" w:rsidRPr="008A39CF">
        <w:rPr>
          <w:rFonts w:ascii="Arial" w:hAnsi="Arial"/>
          <w:b/>
        </w:rPr>
        <w:t>Codes for Professional Claims</w:t>
      </w:r>
    </w:p>
    <w:p w14:paraId="7BC9984A" w14:textId="77777777" w:rsidR="00FD2277" w:rsidRPr="008A39CF" w:rsidRDefault="00FD2277">
      <w:pPr>
        <w:tabs>
          <w:tab w:val="right" w:pos="1134"/>
        </w:tabs>
        <w:rPr>
          <w:rFonts w:ascii="Arial" w:hAnsi="Arial"/>
        </w:rPr>
      </w:pPr>
      <w:r w:rsidRPr="008A39CF">
        <w:rPr>
          <w:rFonts w:ascii="Arial" w:hAnsi="Arial"/>
          <w:b/>
        </w:rPr>
        <w:t xml:space="preserve">(MHDO Data Element:  </w:t>
      </w:r>
      <w:r w:rsidR="00763D46" w:rsidRPr="008A39CF">
        <w:rPr>
          <w:rFonts w:ascii="Arial" w:hAnsi="Arial"/>
          <w:b/>
        </w:rPr>
        <w:t xml:space="preserve">DC030, </w:t>
      </w:r>
      <w:r w:rsidRPr="008A39CF">
        <w:rPr>
          <w:rFonts w:ascii="Arial" w:hAnsi="Arial"/>
          <w:b/>
        </w:rPr>
        <w:t>MC037)</w:t>
      </w:r>
    </w:p>
    <w:p w14:paraId="7FE45214" w14:textId="77777777" w:rsidR="00FD2277" w:rsidRPr="008A39CF" w:rsidRDefault="00FD2277">
      <w:pPr>
        <w:tabs>
          <w:tab w:val="right" w:pos="1134"/>
        </w:tabs>
        <w:rPr>
          <w:rFonts w:ascii="Arial" w:hAnsi="Arial"/>
        </w:rPr>
      </w:pPr>
    </w:p>
    <w:p w14:paraId="752DCB90" w14:textId="77777777" w:rsidR="00FD2277" w:rsidRPr="008A39CF" w:rsidRDefault="00FD2277">
      <w:pPr>
        <w:tabs>
          <w:tab w:val="right" w:pos="1134"/>
        </w:tabs>
        <w:rPr>
          <w:rFonts w:ascii="Arial" w:hAnsi="Arial"/>
        </w:rPr>
      </w:pPr>
      <w:r w:rsidRPr="008A39CF">
        <w:rPr>
          <w:rFonts w:ascii="Arial" w:hAnsi="Arial"/>
        </w:rPr>
        <w:t>SOURCE:  Place of Service Codes for Professional Claims</w:t>
      </w:r>
    </w:p>
    <w:p w14:paraId="78E74EB7" w14:textId="77777777" w:rsidR="00FD2277" w:rsidRPr="008A39CF" w:rsidRDefault="00FD2277">
      <w:pPr>
        <w:tabs>
          <w:tab w:val="right" w:pos="1134"/>
        </w:tabs>
        <w:rPr>
          <w:rFonts w:ascii="Arial" w:hAnsi="Arial"/>
        </w:rPr>
      </w:pPr>
    </w:p>
    <w:p w14:paraId="5CC3C8FA" w14:textId="77777777" w:rsidR="00FD2277" w:rsidRPr="008A39CF" w:rsidRDefault="00FD2277">
      <w:pPr>
        <w:tabs>
          <w:tab w:val="right" w:pos="1134"/>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738C978C" w14:textId="77777777" w:rsidR="007540ED" w:rsidRPr="00EF7E86" w:rsidRDefault="007540ED" w:rsidP="00FD2277">
      <w:pPr>
        <w:tabs>
          <w:tab w:val="right" w:pos="3340"/>
        </w:tabs>
        <w:rPr>
          <w:ins w:id="59" w:author="Kate Mullins" w:date="2020-06-12T13:53:00Z"/>
          <w:rFonts w:ascii="Arial" w:hAnsi="Arial" w:cs="Arial"/>
        </w:rPr>
      </w:pPr>
      <w:r w:rsidRPr="00EF7E86">
        <w:rPr>
          <w:rFonts w:ascii="Arial" w:hAnsi="Arial" w:cs="Arial"/>
        </w:rPr>
        <w:fldChar w:fldCharType="begin"/>
      </w:r>
      <w:r w:rsidRPr="0093428A">
        <w:rPr>
          <w:rFonts w:ascii="Arial" w:hAnsi="Arial" w:cs="Arial"/>
        </w:rPr>
        <w:instrText xml:space="preserve"> HYPERLINK "https://www.cms.gov/Medicare/Coding/place-of-service-codes/Place_of_Service_Code_Set" </w:instrText>
      </w:r>
      <w:r w:rsidRPr="00EF7E86">
        <w:rPr>
          <w:rFonts w:ascii="Arial" w:hAnsi="Arial" w:cs="Arial"/>
        </w:rPr>
        <w:fldChar w:fldCharType="separate"/>
      </w:r>
      <w:ins w:id="60" w:author="Kate Mullins" w:date="2020-06-12T13:53:00Z">
        <w:r w:rsidRPr="00EF7E86">
          <w:rPr>
            <w:rStyle w:val="Hyperlink"/>
            <w:rFonts w:ascii="Arial" w:hAnsi="Arial" w:cs="Arial"/>
          </w:rPr>
          <w:t>https://www.cms.gov/Medicare/Coding/place-of-service-codes/Place_of_Service_Code_Set</w:t>
        </w:r>
        <w:r w:rsidRPr="00EF7E86">
          <w:rPr>
            <w:rFonts w:ascii="Arial" w:hAnsi="Arial" w:cs="Arial"/>
          </w:rPr>
          <w:fldChar w:fldCharType="end"/>
        </w:r>
      </w:ins>
    </w:p>
    <w:p w14:paraId="5E01FA75" w14:textId="3E28C57B" w:rsidR="00FD2277" w:rsidRPr="00192913" w:rsidRDefault="004E4463" w:rsidP="00FD2277">
      <w:pPr>
        <w:tabs>
          <w:tab w:val="right" w:pos="3340"/>
        </w:tabs>
        <w:rPr>
          <w:rFonts w:ascii="Arial" w:hAnsi="Arial"/>
          <w:lang w:val="fr-FR"/>
        </w:rPr>
      </w:pPr>
      <w:del w:id="61" w:author="Bonneau, Philippe" w:date="2020-07-22T12:05:00Z">
        <w:r w:rsidDel="0093428A">
          <w:fldChar w:fldCharType="begin"/>
        </w:r>
        <w:r w:rsidDel="0093428A">
          <w:delInstrText xml:space="preserve"> HYPERLINK "http://www.cms.gov/physicianfeesched/downloads/Website_POS_database.pdf" </w:delInstrText>
        </w:r>
        <w:r w:rsidDel="0093428A">
          <w:fldChar w:fldCharType="separate"/>
        </w:r>
        <w:r w:rsidR="00192913" w:rsidRPr="00FC22A9" w:rsidDel="0093428A">
          <w:rPr>
            <w:rStyle w:val="Hyperlink"/>
            <w:rFonts w:ascii="Arial" w:hAnsi="Arial"/>
            <w:lang w:val="fr-FR"/>
          </w:rPr>
          <w:delText>www.cms.gov/physicianfeesched/downloads/Website_POS_database.pdf</w:delText>
        </w:r>
        <w:r w:rsidDel="0093428A">
          <w:rPr>
            <w:rStyle w:val="Hyperlink"/>
            <w:rFonts w:ascii="Arial" w:hAnsi="Arial"/>
            <w:lang w:val="fr-FR"/>
          </w:rPr>
          <w:fldChar w:fldCharType="end"/>
        </w:r>
      </w:del>
      <w:r w:rsidR="00192913">
        <w:rPr>
          <w:rFonts w:ascii="Arial" w:hAnsi="Arial"/>
          <w:lang w:val="fr-FR"/>
        </w:rPr>
        <w:t xml:space="preserve"> </w:t>
      </w:r>
      <w:r w:rsidR="000768D4" w:rsidRPr="00192913">
        <w:rPr>
          <w:rFonts w:ascii="Arial" w:hAnsi="Arial"/>
          <w:lang w:val="fr-FR"/>
        </w:rPr>
        <w:t xml:space="preserve"> </w:t>
      </w:r>
    </w:p>
    <w:p w14:paraId="0CF239F7" w14:textId="77777777" w:rsidR="00FD2277" w:rsidRPr="008A39CF" w:rsidRDefault="00FD2277" w:rsidP="00FD2277">
      <w:pPr>
        <w:tabs>
          <w:tab w:val="right" w:pos="3340"/>
        </w:tabs>
        <w:rPr>
          <w:rFonts w:ascii="Arial" w:hAnsi="Arial"/>
        </w:rPr>
      </w:pPr>
      <w:r w:rsidRPr="008A39CF">
        <w:rPr>
          <w:rFonts w:ascii="Arial" w:hAnsi="Arial"/>
        </w:rPr>
        <w:t>Centers for Medicare and Medicaid Services</w:t>
      </w:r>
    </w:p>
    <w:p w14:paraId="43A67BF1" w14:textId="77777777" w:rsidR="00FD2277" w:rsidRPr="008A39CF" w:rsidRDefault="00FD2277" w:rsidP="00FD2277">
      <w:pPr>
        <w:tabs>
          <w:tab w:val="right" w:pos="2413"/>
        </w:tabs>
        <w:rPr>
          <w:rFonts w:ascii="Arial" w:hAnsi="Arial"/>
        </w:rPr>
      </w:pPr>
      <w:r w:rsidRPr="008A39CF">
        <w:rPr>
          <w:rFonts w:ascii="Arial" w:hAnsi="Arial"/>
        </w:rPr>
        <w:t>7500 Security Boulevard</w:t>
      </w:r>
    </w:p>
    <w:p w14:paraId="64EDA3C4" w14:textId="77777777" w:rsidR="00FD2277" w:rsidRPr="008A39CF" w:rsidRDefault="00FD2277" w:rsidP="00FD2277">
      <w:pPr>
        <w:tabs>
          <w:tab w:val="right" w:pos="2413"/>
        </w:tabs>
        <w:rPr>
          <w:rFonts w:ascii="Arial" w:hAnsi="Arial"/>
        </w:rPr>
      </w:pPr>
      <w:r w:rsidRPr="008A39CF">
        <w:rPr>
          <w:rFonts w:ascii="Arial" w:hAnsi="Arial"/>
        </w:rPr>
        <w:t>Baltimore, MD 21244</w:t>
      </w:r>
      <w:r w:rsidRPr="008A39CF">
        <w:rPr>
          <w:rFonts w:ascii="Arial" w:hAnsi="Arial"/>
        </w:rPr>
        <w:noBreakHyphen/>
        <w:t>1850</w:t>
      </w:r>
    </w:p>
    <w:p w14:paraId="0BB08088" w14:textId="77777777" w:rsidR="00FD2277" w:rsidRPr="008A39CF" w:rsidRDefault="00FD2277" w:rsidP="00FD2277">
      <w:pPr>
        <w:tabs>
          <w:tab w:val="right" w:pos="2413"/>
        </w:tabs>
        <w:rPr>
          <w:rFonts w:ascii="Arial" w:hAnsi="Arial"/>
        </w:rPr>
      </w:pPr>
    </w:p>
    <w:p w14:paraId="0D3F8B38" w14:textId="77777777" w:rsidR="00FD2277" w:rsidRDefault="00FD2277" w:rsidP="00FD2277">
      <w:pPr>
        <w:tabs>
          <w:tab w:val="right" w:pos="2413"/>
        </w:tabs>
        <w:rPr>
          <w:rFonts w:ascii="Arial" w:hAnsi="Arial"/>
        </w:rPr>
      </w:pPr>
      <w:r w:rsidRPr="008A39CF">
        <w:rPr>
          <w:rFonts w:ascii="Arial" w:hAnsi="Arial"/>
        </w:rPr>
        <w:t>ABSTRACT:  The place of service code identifies</w:t>
      </w:r>
      <w:r w:rsidR="00292628" w:rsidRPr="008A39CF">
        <w:rPr>
          <w:rFonts w:ascii="Arial" w:hAnsi="Arial"/>
        </w:rPr>
        <w:t xml:space="preserve"> the location where the healthcare service was rendered.</w:t>
      </w:r>
    </w:p>
    <w:p w14:paraId="59CCA475" w14:textId="77777777" w:rsidR="001557F4" w:rsidRDefault="001557F4" w:rsidP="00FD2277">
      <w:pPr>
        <w:tabs>
          <w:tab w:val="right" w:pos="2413"/>
        </w:tabs>
        <w:rPr>
          <w:rFonts w:ascii="Arial" w:hAnsi="Arial"/>
        </w:rPr>
      </w:pPr>
    </w:p>
    <w:p w14:paraId="1ACDF06D" w14:textId="77777777" w:rsidR="001557F4" w:rsidRPr="001557F4" w:rsidRDefault="001557F4" w:rsidP="001557F4">
      <w:pPr>
        <w:tabs>
          <w:tab w:val="right" w:pos="6721"/>
        </w:tabs>
        <w:rPr>
          <w:rFonts w:ascii="Arial" w:hAnsi="Arial"/>
          <w:b/>
          <w:sz w:val="28"/>
          <w:szCs w:val="28"/>
        </w:rPr>
      </w:pPr>
      <w:r w:rsidRPr="001557F4">
        <w:rPr>
          <w:rFonts w:ascii="Arial" w:hAnsi="Arial"/>
          <w:b/>
          <w:sz w:val="28"/>
          <w:szCs w:val="28"/>
        </w:rPr>
        <w:t>International Country Codes</w:t>
      </w:r>
    </w:p>
    <w:p w14:paraId="698D49DB" w14:textId="77777777" w:rsidR="001557F4" w:rsidRPr="001557F4" w:rsidRDefault="001557F4" w:rsidP="001557F4">
      <w:pPr>
        <w:tabs>
          <w:tab w:val="right" w:pos="6721"/>
        </w:tabs>
        <w:rPr>
          <w:rFonts w:ascii="Arial" w:hAnsi="Arial"/>
          <w:b/>
        </w:rPr>
      </w:pPr>
      <w:r>
        <w:rPr>
          <w:rFonts w:ascii="Arial" w:hAnsi="Arial"/>
          <w:b/>
        </w:rPr>
        <w:t xml:space="preserve">(MHDO Data Elements:  </w:t>
      </w:r>
      <w:r w:rsidR="002142F2">
        <w:rPr>
          <w:rFonts w:ascii="Arial" w:hAnsi="Arial"/>
          <w:b/>
        </w:rPr>
        <w:t>ME109</w:t>
      </w:r>
      <w:r>
        <w:rPr>
          <w:rFonts w:ascii="Arial" w:hAnsi="Arial"/>
          <w:b/>
        </w:rPr>
        <w:t xml:space="preserve">, </w:t>
      </w:r>
      <w:r w:rsidR="00A74EB7">
        <w:rPr>
          <w:rFonts w:ascii="Arial" w:hAnsi="Arial"/>
          <w:b/>
        </w:rPr>
        <w:t xml:space="preserve">MC093, MC094, </w:t>
      </w:r>
      <w:r>
        <w:rPr>
          <w:rFonts w:ascii="Arial" w:hAnsi="Arial"/>
          <w:b/>
        </w:rPr>
        <w:t>MC</w:t>
      </w:r>
      <w:r w:rsidR="002142F2">
        <w:rPr>
          <w:rFonts w:ascii="Arial" w:hAnsi="Arial"/>
          <w:b/>
        </w:rPr>
        <w:t>329</w:t>
      </w:r>
      <w:r>
        <w:rPr>
          <w:rFonts w:ascii="Arial" w:hAnsi="Arial"/>
          <w:b/>
        </w:rPr>
        <w:t xml:space="preserve">, </w:t>
      </w:r>
      <w:r w:rsidR="00A74EB7">
        <w:rPr>
          <w:rFonts w:ascii="Arial" w:hAnsi="Arial"/>
          <w:b/>
        </w:rPr>
        <w:t xml:space="preserve">PC024A, </w:t>
      </w:r>
      <w:r>
        <w:rPr>
          <w:rFonts w:ascii="Arial" w:hAnsi="Arial"/>
          <w:b/>
        </w:rPr>
        <w:t>PC</w:t>
      </w:r>
      <w:r w:rsidR="002142F2">
        <w:rPr>
          <w:rFonts w:ascii="Arial" w:hAnsi="Arial"/>
          <w:b/>
        </w:rPr>
        <w:t>109</w:t>
      </w:r>
      <w:r>
        <w:rPr>
          <w:rFonts w:ascii="Arial" w:hAnsi="Arial"/>
          <w:b/>
        </w:rPr>
        <w:t>, DC</w:t>
      </w:r>
      <w:r w:rsidR="002142F2">
        <w:rPr>
          <w:rFonts w:ascii="Arial" w:hAnsi="Arial"/>
          <w:b/>
        </w:rPr>
        <w:t>109</w:t>
      </w:r>
      <w:r w:rsidRPr="001557F4">
        <w:rPr>
          <w:rFonts w:ascii="Arial" w:hAnsi="Arial"/>
          <w:b/>
        </w:rPr>
        <w:t>)</w:t>
      </w:r>
    </w:p>
    <w:p w14:paraId="6C57429A" w14:textId="77777777" w:rsidR="001557F4" w:rsidRPr="003526EB" w:rsidRDefault="001557F4" w:rsidP="001557F4">
      <w:pPr>
        <w:tabs>
          <w:tab w:val="right" w:pos="5774"/>
        </w:tabs>
        <w:rPr>
          <w:b/>
          <w:u w:val="single"/>
        </w:rPr>
      </w:pPr>
    </w:p>
    <w:p w14:paraId="6AA30B4C" w14:textId="77777777" w:rsidR="001557F4" w:rsidRPr="001557F4" w:rsidRDefault="001557F4" w:rsidP="001557F4">
      <w:pPr>
        <w:tabs>
          <w:tab w:val="right" w:pos="2413"/>
        </w:tabs>
        <w:rPr>
          <w:rFonts w:ascii="Arial" w:hAnsi="Arial"/>
        </w:rPr>
      </w:pPr>
      <w:r w:rsidRPr="001557F4">
        <w:rPr>
          <w:rFonts w:ascii="Arial" w:hAnsi="Arial"/>
        </w:rPr>
        <w:t xml:space="preserve">SOURCE: </w:t>
      </w:r>
      <w:hyperlink r:id="rId21" w:history="1">
        <w:r w:rsidRPr="001557F4">
          <w:rPr>
            <w:rFonts w:ascii="Arial" w:hAnsi="Arial"/>
          </w:rPr>
          <w:t>www.nationsonline.org/oneworld/country_code_list.htm</w:t>
        </w:r>
      </w:hyperlink>
    </w:p>
    <w:p w14:paraId="0BF55E78" w14:textId="77777777" w:rsidR="001557F4" w:rsidRPr="001557F4" w:rsidRDefault="001557F4" w:rsidP="001557F4">
      <w:pPr>
        <w:tabs>
          <w:tab w:val="right" w:pos="2413"/>
        </w:tabs>
        <w:rPr>
          <w:rFonts w:ascii="Arial" w:hAnsi="Arial"/>
        </w:rPr>
      </w:pPr>
    </w:p>
    <w:p w14:paraId="5F35DEBC" w14:textId="77777777" w:rsidR="003977A6" w:rsidRPr="008A39CF" w:rsidRDefault="001557F4" w:rsidP="00FD2277">
      <w:pPr>
        <w:tabs>
          <w:tab w:val="right" w:pos="2413"/>
        </w:tabs>
        <w:rPr>
          <w:rFonts w:ascii="Arial" w:hAnsi="Arial"/>
        </w:rPr>
      </w:pPr>
      <w:r w:rsidRPr="001557F4">
        <w:rPr>
          <w:rFonts w:ascii="Arial" w:hAnsi="Arial"/>
        </w:rPr>
        <w:t>ABSTRACT: The ISO country codes are internationally recognized codes that designate each country and most of the dependent areas with a two- or three-letter combination or a numeric code. </w:t>
      </w:r>
    </w:p>
    <w:p w14:paraId="30AEB487" w14:textId="77777777" w:rsidR="00FD2277" w:rsidRPr="008A39CF" w:rsidRDefault="00FD2277">
      <w:pPr>
        <w:tabs>
          <w:tab w:val="right" w:pos="1134"/>
        </w:tabs>
        <w:rPr>
          <w:rFonts w:ascii="Arial" w:hAnsi="Arial"/>
        </w:rPr>
      </w:pPr>
    </w:p>
    <w:p w14:paraId="39507DE7" w14:textId="77777777" w:rsidR="0047217E" w:rsidRPr="008A39CF" w:rsidRDefault="0047217E">
      <w:pPr>
        <w:tabs>
          <w:tab w:val="right" w:pos="6721"/>
        </w:tabs>
        <w:rPr>
          <w:rFonts w:ascii="Arial" w:hAnsi="Arial"/>
          <w:b/>
          <w:sz w:val="28"/>
          <w:szCs w:val="28"/>
        </w:rPr>
      </w:pPr>
      <w:r w:rsidRPr="008A39CF">
        <w:rPr>
          <w:rFonts w:ascii="Arial" w:hAnsi="Arial"/>
          <w:b/>
          <w:sz w:val="28"/>
          <w:szCs w:val="28"/>
        </w:rPr>
        <w:t>National Council for Prescription Drug Programs</w:t>
      </w:r>
    </w:p>
    <w:p w14:paraId="5FFADF1B" w14:textId="77777777" w:rsidR="006C22D1" w:rsidRPr="008A39CF" w:rsidRDefault="006C22D1">
      <w:pPr>
        <w:tabs>
          <w:tab w:val="right" w:pos="6721"/>
        </w:tabs>
        <w:rPr>
          <w:rFonts w:ascii="Arial" w:hAnsi="Arial"/>
          <w:b/>
        </w:rPr>
      </w:pPr>
    </w:p>
    <w:p w14:paraId="364E06FF" w14:textId="77777777" w:rsidR="00825291" w:rsidRPr="008A39CF" w:rsidRDefault="00825291">
      <w:pPr>
        <w:tabs>
          <w:tab w:val="right" w:pos="6721"/>
        </w:tabs>
        <w:rPr>
          <w:rFonts w:ascii="Arial" w:hAnsi="Arial"/>
          <w:b/>
        </w:rPr>
      </w:pPr>
      <w:r w:rsidRPr="008A39CF">
        <w:rPr>
          <w:rFonts w:ascii="Arial" w:hAnsi="Arial"/>
          <w:b/>
        </w:rPr>
        <w:t>National Association of Boards of Pharmacy Number</w:t>
      </w:r>
    </w:p>
    <w:p w14:paraId="6A6F2599" w14:textId="77777777" w:rsidR="00825291" w:rsidRPr="008A39CF" w:rsidRDefault="00825291">
      <w:pPr>
        <w:tabs>
          <w:tab w:val="right" w:pos="6721"/>
        </w:tabs>
        <w:rPr>
          <w:rFonts w:ascii="Arial" w:hAnsi="Arial"/>
          <w:b/>
        </w:rPr>
      </w:pPr>
      <w:r w:rsidRPr="008A39CF">
        <w:rPr>
          <w:rFonts w:ascii="Arial" w:hAnsi="Arial"/>
          <w:b/>
        </w:rPr>
        <w:t xml:space="preserve">(MHDO Data Element: </w:t>
      </w:r>
      <w:r w:rsidR="000E2065" w:rsidRPr="008A39CF">
        <w:rPr>
          <w:rFonts w:ascii="Arial" w:hAnsi="Arial"/>
          <w:b/>
        </w:rPr>
        <w:t xml:space="preserve"> </w:t>
      </w:r>
      <w:r w:rsidRPr="008A39CF">
        <w:rPr>
          <w:rFonts w:ascii="Arial" w:hAnsi="Arial"/>
          <w:b/>
        </w:rPr>
        <w:t>PC01</w:t>
      </w:r>
      <w:r w:rsidR="003001C2" w:rsidRPr="008A39CF">
        <w:rPr>
          <w:rFonts w:ascii="Arial" w:hAnsi="Arial"/>
          <w:b/>
        </w:rPr>
        <w:t>8</w:t>
      </w:r>
      <w:r w:rsidRPr="008A39CF">
        <w:rPr>
          <w:rFonts w:ascii="Arial" w:hAnsi="Arial"/>
          <w:b/>
        </w:rPr>
        <w:t>)</w:t>
      </w:r>
    </w:p>
    <w:p w14:paraId="45024AEE" w14:textId="77777777" w:rsidR="00825291" w:rsidRPr="008A39CF" w:rsidRDefault="00825291">
      <w:pPr>
        <w:tabs>
          <w:tab w:val="right" w:pos="6721"/>
        </w:tabs>
        <w:rPr>
          <w:rFonts w:ascii="Arial" w:hAnsi="Arial"/>
          <w:b/>
        </w:rPr>
      </w:pPr>
    </w:p>
    <w:p w14:paraId="040158F7" w14:textId="77777777" w:rsidR="00825291" w:rsidRPr="008A39CF" w:rsidRDefault="00825291">
      <w:pPr>
        <w:tabs>
          <w:tab w:val="right" w:pos="5786"/>
        </w:tabs>
        <w:rPr>
          <w:rFonts w:ascii="Arial" w:hAnsi="Arial"/>
        </w:rPr>
      </w:pPr>
      <w:r w:rsidRPr="008A39CF">
        <w:rPr>
          <w:rFonts w:ascii="Arial" w:hAnsi="Arial"/>
        </w:rPr>
        <w:t>SOURCE:  National Association of Boards of Pharmacy Database and Listings</w:t>
      </w:r>
    </w:p>
    <w:p w14:paraId="42BEC0AA" w14:textId="77777777" w:rsidR="00825291" w:rsidRPr="008A39CF" w:rsidRDefault="00825291">
      <w:pPr>
        <w:tabs>
          <w:tab w:val="right" w:pos="5786"/>
        </w:tabs>
        <w:rPr>
          <w:rFonts w:ascii="Arial" w:hAnsi="Arial"/>
        </w:rPr>
      </w:pPr>
    </w:p>
    <w:p w14:paraId="2AF217CB" w14:textId="77777777" w:rsidR="00825291" w:rsidRPr="008A39CF" w:rsidRDefault="00825291">
      <w:pPr>
        <w:tabs>
          <w:tab w:val="right" w:pos="1619"/>
        </w:tabs>
        <w:rPr>
          <w:rFonts w:ascii="Arial" w:hAnsi="Arial"/>
        </w:rPr>
      </w:pPr>
      <w:r w:rsidRPr="008A39CF">
        <w:rPr>
          <w:rFonts w:ascii="Arial" w:hAnsi="Arial"/>
        </w:rPr>
        <w:t>AVAILABLE FROM:</w:t>
      </w:r>
    </w:p>
    <w:p w14:paraId="24879F03" w14:textId="77777777" w:rsidR="008F3AA9" w:rsidRPr="008C7670" w:rsidRDefault="000D42A9">
      <w:pPr>
        <w:tabs>
          <w:tab w:val="right" w:pos="1619"/>
        </w:tabs>
        <w:rPr>
          <w:rFonts w:ascii="Arial" w:hAnsi="Arial"/>
          <w:u w:val="single"/>
        </w:rPr>
      </w:pPr>
      <w:hyperlink r:id="rId22"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01EC0EE2" w14:textId="77777777" w:rsidR="00825291" w:rsidRPr="008A39CF" w:rsidRDefault="00825291">
      <w:pPr>
        <w:rPr>
          <w:rFonts w:ascii="Arial" w:hAnsi="Arial"/>
        </w:rPr>
      </w:pPr>
      <w:r w:rsidRPr="008A39CF">
        <w:rPr>
          <w:rFonts w:ascii="Arial" w:hAnsi="Arial"/>
        </w:rPr>
        <w:t xml:space="preserve">National Council for Prescription Drug Programs </w:t>
      </w:r>
    </w:p>
    <w:p w14:paraId="5803B0F1" w14:textId="77777777" w:rsidR="00825291" w:rsidRPr="008A39CF" w:rsidRDefault="008F3AA9">
      <w:pPr>
        <w:rPr>
          <w:rFonts w:ascii="Arial" w:hAnsi="Arial"/>
        </w:rPr>
      </w:pPr>
      <w:r w:rsidRPr="008A39CF">
        <w:rPr>
          <w:rFonts w:ascii="Arial" w:hAnsi="Arial"/>
        </w:rPr>
        <w:t>9240 East Raintree Drive</w:t>
      </w:r>
    </w:p>
    <w:p w14:paraId="20A7FA47" w14:textId="77777777" w:rsidR="00825291" w:rsidRPr="008A39CF" w:rsidRDefault="008F3AA9">
      <w:pPr>
        <w:rPr>
          <w:rFonts w:ascii="Arial" w:hAnsi="Arial"/>
        </w:rPr>
      </w:pPr>
      <w:r w:rsidRPr="008A39CF">
        <w:rPr>
          <w:rFonts w:ascii="Arial" w:hAnsi="Arial"/>
        </w:rPr>
        <w:t>Scottsdale, AZ 85260-7518</w:t>
      </w:r>
    </w:p>
    <w:p w14:paraId="67392F69" w14:textId="77777777" w:rsidR="00825291" w:rsidRPr="008A39CF" w:rsidRDefault="00825291">
      <w:pPr>
        <w:rPr>
          <w:rFonts w:ascii="Arial" w:hAnsi="Arial"/>
        </w:rPr>
      </w:pPr>
    </w:p>
    <w:p w14:paraId="17DCC323" w14:textId="77777777" w:rsidR="00825291" w:rsidRPr="008A39CF" w:rsidRDefault="00825291">
      <w:pPr>
        <w:rPr>
          <w:rFonts w:ascii="Arial" w:hAnsi="Arial"/>
        </w:rPr>
      </w:pPr>
      <w:r w:rsidRPr="008A39CF">
        <w:rPr>
          <w:rFonts w:ascii="Arial" w:hAnsi="Arial"/>
        </w:rPr>
        <w:t>ABSTRACT:  A unique number assigned in the U.S. and its territories to individual clinic, hospi</w:t>
      </w:r>
      <w:r w:rsidRPr="008A39CF">
        <w:rPr>
          <w:rFonts w:ascii="Arial" w:hAnsi="Arial"/>
        </w:rPr>
        <w:softHyphen/>
        <w:t>tal, chain, and independent pharmacy locations that conduct business at retail by billing third</w:t>
      </w:r>
      <w:r w:rsidRPr="008A39CF">
        <w:rPr>
          <w:rFonts w:ascii="Arial" w:hAnsi="Arial"/>
        </w:rPr>
        <w:noBreakHyphen/>
        <w:t>party drug benefit payers. The National Council for Prescription Drug Programs (NCPDP) maintains this database under contract from the National As</w:t>
      </w:r>
      <w:r w:rsidRPr="008A39CF">
        <w:rPr>
          <w:rFonts w:ascii="Arial" w:hAnsi="Arial"/>
        </w:rPr>
        <w:softHyphen/>
        <w:t>sociation of Boards of Pharmacy. The National Association of Boards of Phar</w:t>
      </w:r>
      <w:r w:rsidRPr="008A39CF">
        <w:rPr>
          <w:rFonts w:ascii="Arial" w:hAnsi="Arial"/>
        </w:rPr>
        <w:softHyphen/>
        <w:t>macy is a seven</w:t>
      </w:r>
      <w:r w:rsidR="007754F8" w:rsidRPr="008A39CF">
        <w:rPr>
          <w:rFonts w:ascii="Arial" w:hAnsi="Arial"/>
        </w:rPr>
        <w:t>-</w:t>
      </w:r>
      <w:r w:rsidRPr="008A39CF">
        <w:rPr>
          <w:rFonts w:ascii="Arial" w:hAnsi="Arial"/>
        </w:rPr>
        <w:t>digit numeric number with the following format SSNNNNC, where SS=NCPDP assigned state code number, NNNN=NCPDP assigned phar</w:t>
      </w:r>
      <w:r w:rsidRPr="008A39CF">
        <w:rPr>
          <w:rFonts w:ascii="Arial" w:hAnsi="Arial"/>
        </w:rPr>
        <w:softHyphen/>
        <w:t>macy location number, and C=check digit calculated by algorithm from previous six digits.</w:t>
      </w:r>
    </w:p>
    <w:p w14:paraId="0B36D016" w14:textId="77777777" w:rsidR="000E2065" w:rsidRPr="008A39CF" w:rsidRDefault="000E2065">
      <w:pPr>
        <w:rPr>
          <w:rFonts w:ascii="Arial" w:hAnsi="Arial"/>
        </w:rPr>
      </w:pPr>
    </w:p>
    <w:p w14:paraId="50D9A293" w14:textId="77777777" w:rsidR="000E2065" w:rsidRPr="008A39CF" w:rsidRDefault="000E2065">
      <w:pPr>
        <w:rPr>
          <w:rFonts w:ascii="Arial" w:hAnsi="Arial"/>
          <w:b/>
        </w:rPr>
      </w:pPr>
      <w:r w:rsidRPr="008A39CF">
        <w:rPr>
          <w:rFonts w:ascii="Arial" w:hAnsi="Arial"/>
          <w:b/>
        </w:rPr>
        <w:t>Uniform Healthcare Payer Data</w:t>
      </w:r>
    </w:p>
    <w:p w14:paraId="483EBF4A" w14:textId="77777777" w:rsidR="000E2065" w:rsidRPr="008A39CF" w:rsidRDefault="000E2065">
      <w:pPr>
        <w:rPr>
          <w:rFonts w:ascii="Arial" w:hAnsi="Arial"/>
        </w:rPr>
      </w:pPr>
      <w:r w:rsidRPr="008A39CF">
        <w:rPr>
          <w:rFonts w:ascii="Arial" w:hAnsi="Arial"/>
          <w:b/>
        </w:rPr>
        <w:t>(MHDO Data Elements:  PC011, PC012</w:t>
      </w:r>
      <w:r w:rsidR="00902261" w:rsidRPr="008A39CF">
        <w:rPr>
          <w:rFonts w:ascii="Arial" w:hAnsi="Arial"/>
          <w:b/>
        </w:rPr>
        <w:t>, PC030</w:t>
      </w:r>
      <w:r w:rsidRPr="008A39CF">
        <w:rPr>
          <w:rFonts w:ascii="Arial" w:hAnsi="Arial"/>
          <w:b/>
        </w:rPr>
        <w:t>)</w:t>
      </w:r>
    </w:p>
    <w:p w14:paraId="2A3D4437" w14:textId="77777777" w:rsidR="000E2065" w:rsidRPr="008A39CF" w:rsidRDefault="000E2065">
      <w:pPr>
        <w:rPr>
          <w:rFonts w:ascii="Arial" w:hAnsi="Arial"/>
        </w:rPr>
      </w:pPr>
    </w:p>
    <w:p w14:paraId="0B6EACA7" w14:textId="77777777" w:rsidR="000E2065" w:rsidRPr="008A39CF" w:rsidRDefault="000E2065">
      <w:pPr>
        <w:rPr>
          <w:rFonts w:ascii="Arial" w:hAnsi="Arial"/>
        </w:rPr>
      </w:pPr>
      <w:r w:rsidRPr="008A39CF">
        <w:rPr>
          <w:rFonts w:ascii="Arial" w:hAnsi="Arial"/>
        </w:rPr>
        <w:t>SOURCE:  NCPDP Uniform Healthcare Payer Data Standard Implementation Guide</w:t>
      </w:r>
    </w:p>
    <w:p w14:paraId="2FE23EC3" w14:textId="77777777" w:rsidR="000E2065" w:rsidRPr="008A39CF" w:rsidRDefault="000E2065">
      <w:pPr>
        <w:rPr>
          <w:rFonts w:ascii="Arial" w:hAnsi="Arial"/>
        </w:rPr>
      </w:pPr>
    </w:p>
    <w:p w14:paraId="158E8C3E" w14:textId="77777777" w:rsidR="000E2065" w:rsidRPr="008A39CF" w:rsidRDefault="000E2065">
      <w:pPr>
        <w:rPr>
          <w:rFonts w:ascii="Arial" w:hAnsi="Arial"/>
        </w:rPr>
      </w:pPr>
      <w:r w:rsidRPr="008A39CF">
        <w:rPr>
          <w:rFonts w:ascii="Arial" w:hAnsi="Arial"/>
        </w:rPr>
        <w:t>AVAILABLE FROM:</w:t>
      </w:r>
    </w:p>
    <w:p w14:paraId="18A6F25B" w14:textId="77777777" w:rsidR="000E2065" w:rsidRPr="008C7670" w:rsidRDefault="000D42A9">
      <w:pPr>
        <w:rPr>
          <w:rFonts w:ascii="Arial" w:hAnsi="Arial"/>
          <w:u w:val="single"/>
        </w:rPr>
      </w:pPr>
      <w:hyperlink r:id="rId23" w:history="1">
        <w:r w:rsidR="000768D4" w:rsidRPr="008C7670">
          <w:rPr>
            <w:rStyle w:val="Hyperlink"/>
            <w:rFonts w:ascii="Arial" w:hAnsi="Arial"/>
            <w:color w:val="auto"/>
          </w:rPr>
          <w:t>www.ncpdp.org</w:t>
        </w:r>
      </w:hyperlink>
      <w:r w:rsidR="000768D4" w:rsidRPr="008C7670">
        <w:rPr>
          <w:rFonts w:ascii="Arial" w:hAnsi="Arial"/>
          <w:u w:val="single"/>
        </w:rPr>
        <w:t xml:space="preserve"> </w:t>
      </w:r>
    </w:p>
    <w:p w14:paraId="57AC39A4" w14:textId="77777777" w:rsidR="000E2065" w:rsidRPr="008A39CF" w:rsidRDefault="000E2065">
      <w:pPr>
        <w:rPr>
          <w:rFonts w:ascii="Arial" w:hAnsi="Arial"/>
        </w:rPr>
      </w:pPr>
      <w:r w:rsidRPr="008A39CF">
        <w:rPr>
          <w:rFonts w:ascii="Arial" w:hAnsi="Arial"/>
        </w:rPr>
        <w:t>National Council for Prescription Drug Programs</w:t>
      </w:r>
    </w:p>
    <w:p w14:paraId="052C2558" w14:textId="77777777" w:rsidR="000E2065" w:rsidRPr="008A39CF" w:rsidRDefault="000E2065">
      <w:pPr>
        <w:rPr>
          <w:rFonts w:ascii="Arial" w:hAnsi="Arial"/>
        </w:rPr>
      </w:pPr>
      <w:r w:rsidRPr="008A39CF">
        <w:rPr>
          <w:rFonts w:ascii="Arial" w:hAnsi="Arial"/>
        </w:rPr>
        <w:t>9240 East Raintree Drive</w:t>
      </w:r>
    </w:p>
    <w:p w14:paraId="09A14F81" w14:textId="77777777" w:rsidR="000E2065" w:rsidRPr="008A39CF" w:rsidRDefault="000E2065">
      <w:pPr>
        <w:rPr>
          <w:rFonts w:ascii="Arial" w:hAnsi="Arial"/>
        </w:rPr>
      </w:pPr>
      <w:r w:rsidRPr="008A39CF">
        <w:rPr>
          <w:rFonts w:ascii="Arial" w:hAnsi="Arial"/>
        </w:rPr>
        <w:t>Scottsdale, AZ  85260</w:t>
      </w:r>
    </w:p>
    <w:p w14:paraId="0C73B3A0" w14:textId="77777777" w:rsidR="000E2065" w:rsidRPr="008A39CF" w:rsidRDefault="000E2065">
      <w:pPr>
        <w:rPr>
          <w:rFonts w:ascii="Arial" w:hAnsi="Arial"/>
        </w:rPr>
      </w:pPr>
    </w:p>
    <w:p w14:paraId="4DBEB799" w14:textId="77777777" w:rsidR="00825291" w:rsidRPr="008A39CF" w:rsidRDefault="000E2065" w:rsidP="003F70F7">
      <w:pPr>
        <w:rPr>
          <w:rFonts w:ascii="Arial" w:hAnsi="Arial"/>
        </w:rPr>
      </w:pPr>
      <w:r w:rsidRPr="008A39CF">
        <w:rPr>
          <w:rFonts w:ascii="Arial" w:hAnsi="Arial"/>
        </w:rPr>
        <w:t xml:space="preserve">ABSTRACT:  </w:t>
      </w:r>
      <w:r w:rsidR="00BF04E0" w:rsidRPr="008A39CF">
        <w:rPr>
          <w:rFonts w:ascii="Arial" w:hAnsi="Arial"/>
        </w:rPr>
        <w:t>This standard is intended to meet an industry need to supply detailed drug or utilization claim in</w:t>
      </w:r>
      <w:r w:rsidR="00E35DCD" w:rsidRPr="008A39CF">
        <w:rPr>
          <w:rFonts w:ascii="Arial" w:hAnsi="Arial"/>
        </w:rPr>
        <w:t>formation from adjudicated claims</w:t>
      </w:r>
      <w:r w:rsidR="00BF04E0" w:rsidRPr="008A39CF">
        <w:rPr>
          <w:rFonts w:ascii="Arial" w:hAnsi="Arial"/>
        </w:rPr>
        <w:t xml:space="preserve"> that processors/payers or their clients report to States or their Agents</w:t>
      </w:r>
      <w:r w:rsidR="00E35DCD" w:rsidRPr="008A39CF">
        <w:rPr>
          <w:rFonts w:ascii="Arial" w:hAnsi="Arial"/>
        </w:rPr>
        <w:t>.</w:t>
      </w:r>
    </w:p>
    <w:p w14:paraId="28964472" w14:textId="77777777" w:rsidR="00825291" w:rsidRPr="008A39CF" w:rsidRDefault="00825291">
      <w:pPr>
        <w:tabs>
          <w:tab w:val="right" w:pos="7021"/>
        </w:tabs>
        <w:rPr>
          <w:rFonts w:ascii="Arial" w:hAnsi="Arial"/>
        </w:rPr>
      </w:pPr>
    </w:p>
    <w:p w14:paraId="27CC976B" w14:textId="77777777" w:rsidR="00825291" w:rsidRPr="008A39CF" w:rsidRDefault="00825291">
      <w:pPr>
        <w:tabs>
          <w:tab w:val="right" w:pos="6437"/>
        </w:tabs>
        <w:rPr>
          <w:rFonts w:ascii="Arial" w:hAnsi="Arial"/>
          <w:b/>
          <w:strike/>
          <w:sz w:val="22"/>
        </w:rPr>
      </w:pPr>
      <w:r w:rsidRPr="008A39CF">
        <w:rPr>
          <w:rFonts w:ascii="Arial" w:hAnsi="Arial"/>
          <w:b/>
          <w:sz w:val="28"/>
          <w:szCs w:val="28"/>
        </w:rPr>
        <w:t>National Uniform Billing Committee (NUBC)</w:t>
      </w:r>
    </w:p>
    <w:p w14:paraId="6ED99AB7" w14:textId="77777777" w:rsidR="0030262A" w:rsidRPr="008A39CF" w:rsidRDefault="0030262A">
      <w:pPr>
        <w:tabs>
          <w:tab w:val="right" w:pos="6437"/>
        </w:tabs>
        <w:rPr>
          <w:rFonts w:ascii="Arial" w:hAnsi="Arial"/>
          <w:b/>
          <w:strike/>
          <w:sz w:val="22"/>
        </w:rPr>
      </w:pPr>
    </w:p>
    <w:p w14:paraId="2D115D30" w14:textId="77777777" w:rsidR="0030262A" w:rsidRPr="008A39CF" w:rsidRDefault="0030262A">
      <w:pPr>
        <w:tabs>
          <w:tab w:val="right" w:pos="6437"/>
        </w:tabs>
        <w:rPr>
          <w:rFonts w:ascii="Arial" w:hAnsi="Arial"/>
          <w:b/>
          <w:sz w:val="22"/>
        </w:rPr>
      </w:pPr>
      <w:r w:rsidRPr="008A39CF">
        <w:rPr>
          <w:rFonts w:ascii="Arial" w:hAnsi="Arial"/>
          <w:b/>
          <w:sz w:val="22"/>
        </w:rPr>
        <w:t>NUBC Codes</w:t>
      </w:r>
    </w:p>
    <w:p w14:paraId="0E30B3E9" w14:textId="77777777" w:rsidR="00825291" w:rsidRPr="008A39CF" w:rsidRDefault="00825291">
      <w:pPr>
        <w:pStyle w:val="Header"/>
        <w:tabs>
          <w:tab w:val="clear" w:pos="4320"/>
          <w:tab w:val="clear" w:pos="8640"/>
          <w:tab w:val="right" w:pos="6437"/>
        </w:tabs>
        <w:rPr>
          <w:rFonts w:ascii="Arial" w:hAnsi="Arial"/>
          <w:b/>
        </w:rPr>
      </w:pPr>
      <w:r w:rsidRPr="008A39CF">
        <w:rPr>
          <w:rFonts w:ascii="Arial" w:hAnsi="Arial"/>
          <w:b/>
        </w:rPr>
        <w:t>(MHDO Data Element</w:t>
      </w:r>
      <w:r w:rsidR="00806BEB" w:rsidRPr="008A39CF">
        <w:rPr>
          <w:rFonts w:ascii="Arial" w:hAnsi="Arial"/>
          <w:b/>
        </w:rPr>
        <w:t>s</w:t>
      </w:r>
      <w:r w:rsidRPr="008A39CF">
        <w:rPr>
          <w:rFonts w:ascii="Arial" w:hAnsi="Arial"/>
          <w:b/>
        </w:rPr>
        <w:t xml:space="preserve">:  </w:t>
      </w:r>
      <w:r w:rsidR="00806BEB" w:rsidRPr="008A39CF">
        <w:rPr>
          <w:rFonts w:ascii="Arial" w:hAnsi="Arial"/>
          <w:b/>
        </w:rPr>
        <w:t xml:space="preserve">MC020, MC021, MC023, MC036, </w:t>
      </w:r>
      <w:r w:rsidRPr="008A39CF">
        <w:rPr>
          <w:rFonts w:ascii="Arial" w:hAnsi="Arial"/>
          <w:b/>
        </w:rPr>
        <w:t>MC054</w:t>
      </w:r>
      <w:r w:rsidR="004C38D5" w:rsidRPr="008A39CF">
        <w:rPr>
          <w:rFonts w:ascii="Arial" w:hAnsi="Arial"/>
          <w:b/>
        </w:rPr>
        <w:t xml:space="preserve">, </w:t>
      </w:r>
      <w:r w:rsidR="00EA4289" w:rsidRPr="008A39CF">
        <w:rPr>
          <w:rFonts w:ascii="Arial" w:hAnsi="Arial"/>
          <w:b/>
        </w:rPr>
        <w:t>MC201, MC207, MC209, MC211, MC213, MC215, MC217, MC219, MC221, MC223, MC225, MC227, MC229, MC231, MC233, MC235, MC237, MC239, MC241, MC243, MC245, MC247, MC249, MC251, MC255, MC257, MC259, MC261, MC263, MC265, MC267, MC269, MC271, MC273, MC275, MC277, MC279, MC281, MC283, MC285, MC287, MC289, MC291, MC293, MC295, MC297, MC299, MC301</w:t>
      </w:r>
      <w:r w:rsidRPr="008A39CF">
        <w:rPr>
          <w:rFonts w:ascii="Arial" w:hAnsi="Arial"/>
          <w:b/>
        </w:rPr>
        <w:t>)</w:t>
      </w:r>
    </w:p>
    <w:p w14:paraId="7D72B155" w14:textId="77777777" w:rsidR="00825291" w:rsidRPr="008A39CF" w:rsidRDefault="00825291">
      <w:pPr>
        <w:pStyle w:val="Header"/>
        <w:tabs>
          <w:tab w:val="clear" w:pos="4320"/>
          <w:tab w:val="clear" w:pos="8640"/>
          <w:tab w:val="right" w:pos="6437"/>
        </w:tabs>
        <w:rPr>
          <w:rFonts w:ascii="Arial" w:hAnsi="Arial"/>
          <w:b/>
        </w:rPr>
      </w:pPr>
    </w:p>
    <w:p w14:paraId="3409F2DB" w14:textId="77777777" w:rsidR="00806BEB" w:rsidRPr="008A39CF" w:rsidRDefault="00806BEB" w:rsidP="00806BEB">
      <w:pPr>
        <w:tabs>
          <w:tab w:val="right" w:pos="4545"/>
        </w:tabs>
        <w:rPr>
          <w:rFonts w:ascii="Arial" w:hAnsi="Arial"/>
        </w:rPr>
      </w:pPr>
      <w:r w:rsidRPr="008A39CF">
        <w:rPr>
          <w:rFonts w:ascii="Arial" w:hAnsi="Arial"/>
        </w:rPr>
        <w:t>SOURCE:  National Uniform Billing Committee Official Data Specifications Manual</w:t>
      </w:r>
    </w:p>
    <w:p w14:paraId="7CB68177" w14:textId="77777777" w:rsidR="00806BEB" w:rsidRPr="008A39CF" w:rsidRDefault="00806BEB" w:rsidP="00806BEB">
      <w:pPr>
        <w:tabs>
          <w:tab w:val="right" w:pos="4545"/>
        </w:tabs>
        <w:rPr>
          <w:rFonts w:ascii="Arial" w:hAnsi="Arial"/>
        </w:rPr>
      </w:pPr>
    </w:p>
    <w:p w14:paraId="00919E22" w14:textId="77777777" w:rsidR="0054345D" w:rsidRPr="008A39CF" w:rsidRDefault="0054345D" w:rsidP="00806BEB">
      <w:pPr>
        <w:tabs>
          <w:tab w:val="right" w:pos="4545"/>
        </w:tabs>
        <w:rPr>
          <w:rFonts w:ascii="Arial" w:hAnsi="Arial"/>
        </w:rPr>
      </w:pPr>
    </w:p>
    <w:p w14:paraId="6D6C210A" w14:textId="77777777" w:rsidR="00806BEB" w:rsidRPr="008A39CF" w:rsidRDefault="00806BEB" w:rsidP="00806BEB">
      <w:pPr>
        <w:tabs>
          <w:tab w:val="right" w:pos="3095"/>
        </w:tabs>
        <w:rPr>
          <w:rFonts w:ascii="Arial" w:hAnsi="Arial"/>
        </w:rPr>
      </w:pPr>
      <w:r w:rsidRPr="008A39CF">
        <w:rPr>
          <w:rFonts w:ascii="Arial" w:hAnsi="Arial"/>
        </w:rPr>
        <w:t>AVAILABLE FROM:</w:t>
      </w:r>
    </w:p>
    <w:p w14:paraId="683C80A8" w14:textId="77777777" w:rsidR="00806BEB" w:rsidRPr="008A39CF" w:rsidRDefault="00806BEB" w:rsidP="00806BEB">
      <w:pPr>
        <w:tabs>
          <w:tab w:val="right" w:pos="3095"/>
        </w:tabs>
        <w:rPr>
          <w:rFonts w:ascii="Arial" w:hAnsi="Arial"/>
        </w:rPr>
      </w:pPr>
      <w:r w:rsidRPr="008A39CF">
        <w:rPr>
          <w:rFonts w:ascii="Arial" w:hAnsi="Arial"/>
        </w:rPr>
        <w:t>National Uniform</w:t>
      </w:r>
      <w:r w:rsidRPr="008A39CF">
        <w:rPr>
          <w:rFonts w:ascii="Arial" w:hAnsi="Arial"/>
          <w:b/>
        </w:rPr>
        <w:t xml:space="preserve"> </w:t>
      </w:r>
      <w:r w:rsidRPr="008A39CF">
        <w:rPr>
          <w:rFonts w:ascii="Arial" w:hAnsi="Arial"/>
        </w:rPr>
        <w:t>Billing Committee</w:t>
      </w:r>
    </w:p>
    <w:p w14:paraId="7420945B" w14:textId="77777777" w:rsidR="00806BEB" w:rsidRPr="008A39CF" w:rsidRDefault="00806BEB" w:rsidP="00806BEB">
      <w:pPr>
        <w:tabs>
          <w:tab w:val="right" w:pos="3095"/>
        </w:tabs>
        <w:rPr>
          <w:rFonts w:ascii="Arial" w:hAnsi="Arial"/>
        </w:rPr>
      </w:pPr>
      <w:r w:rsidRPr="008A39CF">
        <w:rPr>
          <w:rFonts w:ascii="Arial" w:hAnsi="Arial"/>
        </w:rPr>
        <w:t>American Hospital Association</w:t>
      </w:r>
    </w:p>
    <w:p w14:paraId="20E85368" w14:textId="77777777" w:rsidR="00806BEB" w:rsidRPr="008A39CF" w:rsidRDefault="00806BEB" w:rsidP="00806BEB">
      <w:pPr>
        <w:tabs>
          <w:tab w:val="right" w:pos="3115"/>
        </w:tabs>
        <w:rPr>
          <w:rFonts w:ascii="Arial" w:hAnsi="Arial"/>
        </w:rPr>
      </w:pPr>
      <w:r w:rsidRPr="008A39CF">
        <w:rPr>
          <w:rFonts w:ascii="Arial" w:hAnsi="Arial"/>
        </w:rPr>
        <w:t>155 N Wacker Drive</w:t>
      </w:r>
    </w:p>
    <w:p w14:paraId="0BD48970" w14:textId="77777777" w:rsidR="00806BEB" w:rsidRPr="008A39CF" w:rsidRDefault="00806BEB" w:rsidP="00806BEB">
      <w:pPr>
        <w:tabs>
          <w:tab w:val="right" w:pos="3095"/>
        </w:tabs>
        <w:rPr>
          <w:rFonts w:ascii="Arial" w:hAnsi="Arial"/>
        </w:rPr>
      </w:pPr>
      <w:r w:rsidRPr="008A39CF">
        <w:rPr>
          <w:rFonts w:ascii="Arial" w:hAnsi="Arial"/>
        </w:rPr>
        <w:t>Chicago, IL 60606</w:t>
      </w:r>
    </w:p>
    <w:p w14:paraId="73A93A31" w14:textId="77777777" w:rsidR="00806BEB" w:rsidRPr="008A39CF" w:rsidRDefault="00806BEB" w:rsidP="00806BEB">
      <w:pPr>
        <w:tabs>
          <w:tab w:val="right" w:pos="3095"/>
        </w:tabs>
        <w:rPr>
          <w:rFonts w:ascii="Arial" w:hAnsi="Arial"/>
        </w:rPr>
      </w:pPr>
    </w:p>
    <w:p w14:paraId="3E2A65F5" w14:textId="77777777" w:rsidR="00825291" w:rsidRPr="008A39CF" w:rsidRDefault="00806BEB" w:rsidP="003F70F7">
      <w:pPr>
        <w:tabs>
          <w:tab w:val="right" w:pos="6713"/>
        </w:tabs>
        <w:rPr>
          <w:rFonts w:ascii="Arial" w:hAnsi="Arial"/>
        </w:rPr>
      </w:pPr>
      <w:r w:rsidRPr="008A39CF">
        <w:rPr>
          <w:rFonts w:ascii="Arial" w:hAnsi="Arial"/>
        </w:rPr>
        <w:t xml:space="preserve">ABSTRACT:  </w:t>
      </w:r>
      <w:r w:rsidR="00F952A5" w:rsidRPr="008A39CF">
        <w:rPr>
          <w:rFonts w:ascii="Arial" w:hAnsi="Arial"/>
        </w:rPr>
        <w:t>This serves as the official source of information for institutional health care billing. It contains all billing conventions and codes, including form locators, data element descriptions, definitions, reporting requirements, field attributes, approval and effective dates, and revenue, condition, occurrence</w:t>
      </w:r>
      <w:r w:rsidR="00330F92" w:rsidRPr="008A39CF">
        <w:rPr>
          <w:rFonts w:ascii="Arial" w:hAnsi="Arial"/>
        </w:rPr>
        <w:t>,</w:t>
      </w:r>
      <w:r w:rsidR="00F952A5" w:rsidRPr="008A39CF">
        <w:rPr>
          <w:rFonts w:ascii="Arial" w:hAnsi="Arial"/>
        </w:rPr>
        <w:t xml:space="preserve"> and value codes.</w:t>
      </w:r>
    </w:p>
    <w:p w14:paraId="7B964117" w14:textId="77777777" w:rsidR="00A54200" w:rsidRPr="008A39CF" w:rsidRDefault="00A54200" w:rsidP="003F70F7">
      <w:pPr>
        <w:tabs>
          <w:tab w:val="right" w:pos="6713"/>
        </w:tabs>
        <w:rPr>
          <w:rFonts w:ascii="Arial" w:hAnsi="Arial"/>
        </w:rPr>
      </w:pPr>
    </w:p>
    <w:p w14:paraId="4E4C0E6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National Uniform Claim Committee</w:t>
      </w:r>
    </w:p>
    <w:p w14:paraId="56D2948F"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p>
    <w:p w14:paraId="679A22CA" w14:textId="77777777" w:rsidR="00A54200" w:rsidRPr="008A39CF" w:rsidRDefault="00A54200" w:rsidP="00A54200">
      <w:pPr>
        <w:widowControl/>
        <w:tabs>
          <w:tab w:val="left" w:pos="720"/>
          <w:tab w:val="left" w:pos="1440"/>
          <w:tab w:val="left" w:pos="2160"/>
          <w:tab w:val="left" w:pos="2880"/>
        </w:tabs>
        <w:ind w:left="720" w:hanging="720"/>
        <w:rPr>
          <w:rFonts w:ascii="Arial" w:hAnsi="Arial"/>
          <w:b/>
        </w:rPr>
      </w:pPr>
      <w:r w:rsidRPr="008A39CF">
        <w:rPr>
          <w:rFonts w:ascii="Arial" w:hAnsi="Arial"/>
          <w:b/>
        </w:rPr>
        <w:t>Healthcare Provider Taxonomy Code Set</w:t>
      </w:r>
    </w:p>
    <w:p w14:paraId="1F358E5B" w14:textId="77777777" w:rsidR="00A54200" w:rsidRPr="008A39CF" w:rsidRDefault="00A54200" w:rsidP="00A54200">
      <w:pPr>
        <w:widowControl/>
        <w:tabs>
          <w:tab w:val="left" w:pos="720"/>
          <w:tab w:val="left" w:pos="1440"/>
          <w:tab w:val="left" w:pos="2160"/>
          <w:tab w:val="left" w:pos="2880"/>
        </w:tabs>
        <w:ind w:left="720" w:hanging="720"/>
        <w:rPr>
          <w:rFonts w:ascii="Arial" w:hAnsi="Arial"/>
          <w:b/>
          <w:sz w:val="22"/>
          <w:szCs w:val="22"/>
        </w:rPr>
      </w:pPr>
      <w:r w:rsidRPr="008A39CF">
        <w:rPr>
          <w:rFonts w:ascii="Arial" w:hAnsi="Arial"/>
          <w:b/>
        </w:rPr>
        <w:t>(MHDO Data Element:  DC026, MC032</w:t>
      </w:r>
      <w:r w:rsidR="002C16C2" w:rsidRPr="008A39CF">
        <w:rPr>
          <w:rFonts w:ascii="Arial" w:hAnsi="Arial"/>
          <w:b/>
        </w:rPr>
        <w:t>, MC113</w:t>
      </w:r>
      <w:r w:rsidRPr="008A39CF">
        <w:rPr>
          <w:rFonts w:ascii="Arial" w:hAnsi="Arial"/>
          <w:b/>
        </w:rPr>
        <w:t>)</w:t>
      </w:r>
    </w:p>
    <w:p w14:paraId="64A2ECE8"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596774CB"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r w:rsidRPr="008A39CF">
        <w:rPr>
          <w:rFonts w:ascii="Arial" w:hAnsi="Arial" w:cs="Arial"/>
          <w:shd w:val="clear" w:color="auto" w:fill="FFFFFF"/>
        </w:rPr>
        <w:t xml:space="preserve">SOURCE: Washington Publishing Company </w:t>
      </w:r>
    </w:p>
    <w:p w14:paraId="70F87AE4" w14:textId="77777777" w:rsidR="00A54200" w:rsidRPr="008A39CF" w:rsidRDefault="00A54200" w:rsidP="00A54200">
      <w:pPr>
        <w:widowControl/>
        <w:tabs>
          <w:tab w:val="left" w:pos="720"/>
          <w:tab w:val="left" w:pos="1440"/>
          <w:tab w:val="left" w:pos="2160"/>
          <w:tab w:val="left" w:pos="2880"/>
        </w:tabs>
        <w:rPr>
          <w:rFonts w:ascii="Arial" w:hAnsi="Arial" w:cs="Arial"/>
          <w:shd w:val="clear" w:color="auto" w:fill="FFFFFF"/>
        </w:rPr>
      </w:pPr>
    </w:p>
    <w:p w14:paraId="078F734B"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MAINTAINED BY: National Uniform Claim Committee</w:t>
      </w:r>
    </w:p>
    <w:p w14:paraId="2546BE78" w14:textId="77777777" w:rsidR="007A12B4" w:rsidRDefault="000D42A9" w:rsidP="00A54200">
      <w:pPr>
        <w:widowControl/>
        <w:tabs>
          <w:tab w:val="left" w:pos="-90"/>
          <w:tab w:val="left" w:pos="1440"/>
          <w:tab w:val="left" w:pos="2160"/>
          <w:tab w:val="left" w:pos="2880"/>
        </w:tabs>
        <w:rPr>
          <w:rFonts w:ascii="Arial" w:hAnsi="Arial" w:cs="Arial"/>
          <w:shd w:val="clear" w:color="auto" w:fill="FFFFFF"/>
        </w:rPr>
      </w:pPr>
      <w:hyperlink r:id="rId24" w:history="1">
        <w:r w:rsidR="007A12B4" w:rsidRPr="00FC22A9">
          <w:rPr>
            <w:rStyle w:val="Hyperlink"/>
            <w:rFonts w:ascii="Arial" w:hAnsi="Arial" w:cs="Arial"/>
            <w:shd w:val="clear" w:color="auto" w:fill="FFFFFF"/>
          </w:rPr>
          <w:t>https://www.cms.gov/medicare/provider-enrollment-and-certification/medicareprovidersupenroll/taxonomy.html</w:t>
        </w:r>
      </w:hyperlink>
      <w:r w:rsidR="007A12B4">
        <w:rPr>
          <w:rFonts w:ascii="Arial" w:hAnsi="Arial" w:cs="Arial"/>
          <w:shd w:val="clear" w:color="auto" w:fill="FFFFFF"/>
        </w:rPr>
        <w:t xml:space="preserve"> </w:t>
      </w:r>
    </w:p>
    <w:p w14:paraId="2605BA3E" w14:textId="77777777" w:rsidR="007A12B4" w:rsidRDefault="007A12B4" w:rsidP="00A54200">
      <w:pPr>
        <w:widowControl/>
        <w:tabs>
          <w:tab w:val="left" w:pos="-90"/>
          <w:tab w:val="left" w:pos="1440"/>
          <w:tab w:val="left" w:pos="2160"/>
          <w:tab w:val="left" w:pos="2880"/>
        </w:tabs>
        <w:rPr>
          <w:rFonts w:ascii="Arial" w:hAnsi="Arial" w:cs="Arial"/>
          <w:shd w:val="clear" w:color="auto" w:fill="FFFFFF"/>
        </w:rPr>
      </w:pPr>
    </w:p>
    <w:p w14:paraId="44C69C4A" w14:textId="77777777" w:rsidR="00A54200" w:rsidRPr="008A39CF" w:rsidRDefault="00A54200" w:rsidP="00A54200">
      <w:pPr>
        <w:widowControl/>
        <w:tabs>
          <w:tab w:val="left" w:pos="-9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AVAILABLE FROM:  Washington Publishing Company</w:t>
      </w:r>
    </w:p>
    <w:p w14:paraId="12668C77" w14:textId="77777777" w:rsidR="00A54200" w:rsidRPr="008C7670" w:rsidRDefault="000D42A9" w:rsidP="00A54200">
      <w:pPr>
        <w:widowControl/>
        <w:tabs>
          <w:tab w:val="left" w:pos="-90"/>
          <w:tab w:val="left" w:pos="1440"/>
          <w:tab w:val="left" w:pos="2160"/>
          <w:tab w:val="left" w:pos="2880"/>
        </w:tabs>
        <w:rPr>
          <w:rFonts w:ascii="Arial" w:hAnsi="Arial" w:cs="Arial"/>
          <w:u w:val="single"/>
          <w:shd w:val="clear" w:color="auto" w:fill="FFFFFF"/>
        </w:rPr>
      </w:pPr>
      <w:hyperlink r:id="rId25" w:history="1">
        <w:r w:rsidR="000768D4" w:rsidRPr="008C7670">
          <w:rPr>
            <w:rStyle w:val="Hyperlink"/>
            <w:rFonts w:ascii="Arial" w:hAnsi="Arial" w:cs="Arial"/>
            <w:color w:val="auto"/>
            <w:shd w:val="clear" w:color="auto" w:fill="FFFFFF"/>
          </w:rPr>
          <w:t>www.wpc-edi.com/products/code-lists/</w:t>
        </w:r>
      </w:hyperlink>
      <w:r w:rsidR="000768D4" w:rsidRPr="008C7670">
        <w:rPr>
          <w:rFonts w:ascii="Arial" w:hAnsi="Arial" w:cs="Arial"/>
          <w:u w:val="single"/>
          <w:shd w:val="clear" w:color="auto" w:fill="FFFFFF"/>
        </w:rPr>
        <w:t xml:space="preserve"> </w:t>
      </w:r>
    </w:p>
    <w:p w14:paraId="032772F2" w14:textId="77777777" w:rsidR="00A54200" w:rsidRPr="008A39CF" w:rsidRDefault="00A54200" w:rsidP="00A54200">
      <w:pPr>
        <w:widowControl/>
        <w:tabs>
          <w:tab w:val="left" w:pos="720"/>
          <w:tab w:val="left" w:pos="1440"/>
          <w:tab w:val="left" w:pos="2160"/>
          <w:tab w:val="left" w:pos="2880"/>
        </w:tabs>
        <w:ind w:left="720" w:hanging="720"/>
        <w:rPr>
          <w:rFonts w:ascii="Arial" w:hAnsi="Arial" w:cs="Arial"/>
          <w:shd w:val="clear" w:color="auto" w:fill="FFFFFF"/>
        </w:rPr>
      </w:pPr>
    </w:p>
    <w:p w14:paraId="1B716CDB" w14:textId="77777777" w:rsidR="00A54200" w:rsidRPr="008A39CF" w:rsidRDefault="00A54200" w:rsidP="00A54200">
      <w:pPr>
        <w:widowControl/>
        <w:tabs>
          <w:tab w:val="left" w:pos="0"/>
          <w:tab w:val="left" w:pos="1440"/>
          <w:tab w:val="left" w:pos="2160"/>
          <w:tab w:val="left" w:pos="2880"/>
        </w:tabs>
        <w:rPr>
          <w:rFonts w:ascii="Arial" w:hAnsi="Arial" w:cs="Arial"/>
          <w:shd w:val="clear" w:color="auto" w:fill="FFFFFF"/>
        </w:rPr>
      </w:pPr>
      <w:r w:rsidRPr="008A39CF">
        <w:rPr>
          <w:rFonts w:ascii="Arial" w:hAnsi="Arial" w:cs="Arial"/>
          <w:shd w:val="clear" w:color="auto" w:fill="FFFFFF"/>
        </w:rPr>
        <w:t>ABSTRACT: The Healthcare Provider Taxonomy Code Set is a hierarchical code set that consists of codes, descriptions, and definitions.  Healthcare Provider Taxonomy Codes are designed to categorize the type, classification, and/or specialization of health care providers.  The Code Set consists of two sections:  Individuals and Groups of Individuals, and Non-Individual.</w:t>
      </w:r>
    </w:p>
    <w:p w14:paraId="6969D737" w14:textId="77777777" w:rsidR="00A54200" w:rsidRPr="008A39CF" w:rsidRDefault="00A54200" w:rsidP="003F70F7">
      <w:pPr>
        <w:tabs>
          <w:tab w:val="right" w:pos="6713"/>
        </w:tabs>
        <w:rPr>
          <w:rFonts w:ascii="Arial" w:hAnsi="Arial"/>
        </w:rPr>
      </w:pPr>
    </w:p>
    <w:p w14:paraId="1C7238AB" w14:textId="77777777" w:rsidR="00441518" w:rsidRPr="008A39CF" w:rsidRDefault="00441518" w:rsidP="00441518">
      <w:pPr>
        <w:tabs>
          <w:tab w:val="right" w:pos="2569"/>
        </w:tabs>
        <w:rPr>
          <w:rFonts w:ascii="Arial" w:hAnsi="Arial"/>
          <w:b/>
          <w:sz w:val="22"/>
        </w:rPr>
      </w:pPr>
      <w:r w:rsidRPr="008A39CF">
        <w:rPr>
          <w:rFonts w:ascii="Arial" w:hAnsi="Arial"/>
          <w:b/>
          <w:sz w:val="28"/>
          <w:szCs w:val="28"/>
        </w:rPr>
        <w:t>United States Food and Drug Administration</w:t>
      </w:r>
    </w:p>
    <w:p w14:paraId="64F4A9DF" w14:textId="77777777" w:rsidR="002F393C" w:rsidRPr="008A39CF" w:rsidRDefault="002F393C" w:rsidP="00441518">
      <w:pPr>
        <w:tabs>
          <w:tab w:val="right" w:pos="2569"/>
        </w:tabs>
        <w:rPr>
          <w:rFonts w:ascii="Arial" w:hAnsi="Arial"/>
          <w:b/>
        </w:rPr>
      </w:pPr>
    </w:p>
    <w:p w14:paraId="1925C13B" w14:textId="77777777" w:rsidR="0030262A" w:rsidRPr="008A39CF" w:rsidRDefault="0030262A" w:rsidP="00441518">
      <w:pPr>
        <w:tabs>
          <w:tab w:val="right" w:pos="2569"/>
        </w:tabs>
        <w:rPr>
          <w:rFonts w:ascii="Arial" w:hAnsi="Arial"/>
          <w:b/>
        </w:rPr>
      </w:pPr>
      <w:r w:rsidRPr="008A39CF">
        <w:rPr>
          <w:rFonts w:ascii="Arial" w:hAnsi="Arial"/>
          <w:b/>
        </w:rPr>
        <w:t>National Drug Codes</w:t>
      </w:r>
    </w:p>
    <w:p w14:paraId="5872B984" w14:textId="77777777" w:rsidR="00441518" w:rsidRPr="008A39CF" w:rsidRDefault="00831C6C" w:rsidP="00441518">
      <w:pPr>
        <w:tabs>
          <w:tab w:val="right" w:pos="2569"/>
        </w:tabs>
        <w:rPr>
          <w:rFonts w:ascii="Arial" w:hAnsi="Arial"/>
          <w:b/>
        </w:rPr>
      </w:pPr>
      <w:r w:rsidRPr="008A39CF">
        <w:rPr>
          <w:rFonts w:ascii="Arial" w:hAnsi="Arial"/>
          <w:b/>
        </w:rPr>
        <w:t>(MHDO Data Element:  PC026, MC075)</w:t>
      </w:r>
    </w:p>
    <w:p w14:paraId="4443E8ED" w14:textId="77777777" w:rsidR="00441518" w:rsidRPr="008A39CF" w:rsidRDefault="00441518" w:rsidP="00441518">
      <w:pPr>
        <w:tabs>
          <w:tab w:val="right" w:pos="2569"/>
        </w:tabs>
        <w:rPr>
          <w:rFonts w:ascii="Arial" w:hAnsi="Arial"/>
          <w:b/>
        </w:rPr>
      </w:pPr>
    </w:p>
    <w:p w14:paraId="7C4B9C1E" w14:textId="77777777" w:rsidR="00441518" w:rsidRPr="008A39CF" w:rsidRDefault="00441518" w:rsidP="00441518">
      <w:pPr>
        <w:tabs>
          <w:tab w:val="right" w:pos="4055"/>
        </w:tabs>
        <w:rPr>
          <w:rFonts w:ascii="Arial" w:hAnsi="Arial"/>
        </w:rPr>
      </w:pPr>
      <w:r w:rsidRPr="008A39CF">
        <w:rPr>
          <w:rFonts w:ascii="Arial" w:hAnsi="Arial"/>
        </w:rPr>
        <w:t>SOURCE:  National Drug Data File</w:t>
      </w:r>
    </w:p>
    <w:p w14:paraId="7BB12ACC" w14:textId="77777777" w:rsidR="00441518" w:rsidRPr="008A39CF" w:rsidRDefault="00441518" w:rsidP="00441518">
      <w:pPr>
        <w:tabs>
          <w:tab w:val="right" w:pos="4055"/>
        </w:tabs>
        <w:rPr>
          <w:rFonts w:ascii="Arial" w:hAnsi="Arial"/>
        </w:rPr>
      </w:pPr>
    </w:p>
    <w:p w14:paraId="56C3D6B5" w14:textId="77777777" w:rsidR="00A3386A" w:rsidRDefault="00A3386A" w:rsidP="00441518">
      <w:pPr>
        <w:tabs>
          <w:tab w:val="right" w:pos="1619"/>
        </w:tabs>
        <w:rPr>
          <w:rFonts w:ascii="Arial" w:hAnsi="Arial"/>
        </w:rPr>
      </w:pPr>
    </w:p>
    <w:p w14:paraId="3210CEAC" w14:textId="77777777" w:rsidR="00441518" w:rsidRPr="008A39CF" w:rsidRDefault="00441518" w:rsidP="00441518">
      <w:pPr>
        <w:tabs>
          <w:tab w:val="right" w:pos="1619"/>
        </w:tabs>
        <w:rPr>
          <w:rFonts w:ascii="Arial" w:hAnsi="Arial"/>
        </w:rPr>
      </w:pPr>
      <w:r w:rsidRPr="008A39CF">
        <w:rPr>
          <w:rFonts w:ascii="Arial" w:hAnsi="Arial"/>
        </w:rPr>
        <w:t>AVAILABLE FROM:</w:t>
      </w:r>
    </w:p>
    <w:p w14:paraId="49D56C0F" w14:textId="77777777" w:rsidR="00E0556B" w:rsidRDefault="000D42A9" w:rsidP="00E0556B">
      <w:pPr>
        <w:tabs>
          <w:tab w:val="right" w:pos="1619"/>
        </w:tabs>
        <w:rPr>
          <w:rFonts w:ascii="Arial" w:hAnsi="Arial"/>
        </w:rPr>
      </w:pPr>
      <w:hyperlink r:id="rId26" w:history="1">
        <w:r w:rsidR="000768D4" w:rsidRPr="0034310D">
          <w:rPr>
            <w:rStyle w:val="Hyperlink"/>
            <w:rFonts w:ascii="Arial" w:hAnsi="Arial"/>
            <w:color w:val="auto"/>
          </w:rPr>
          <w:t>www.fda.gov</w:t>
        </w:r>
      </w:hyperlink>
      <w:r w:rsidR="00614A69">
        <w:rPr>
          <w:rStyle w:val="Hyperlink"/>
          <w:rFonts w:ascii="Arial" w:hAnsi="Arial"/>
          <w:color w:val="auto"/>
          <w:u w:val="none"/>
        </w:rPr>
        <w:t xml:space="preserve"> </w:t>
      </w:r>
      <w:r w:rsidR="00614A69" w:rsidRPr="008C4BE4">
        <w:rPr>
          <w:rFonts w:ascii="Arial" w:hAnsi="Arial"/>
        </w:rPr>
        <w:t>or</w:t>
      </w:r>
      <w:r w:rsidR="0034310D">
        <w:rPr>
          <w:rFonts w:ascii="Arial" w:hAnsi="Arial"/>
        </w:rPr>
        <w:t xml:space="preserve"> </w:t>
      </w:r>
      <w:hyperlink r:id="rId27" w:history="1">
        <w:r w:rsidR="00E0556B" w:rsidRPr="00FC22A9">
          <w:rPr>
            <w:rStyle w:val="Hyperlink"/>
            <w:rFonts w:ascii="Arial" w:hAnsi="Arial"/>
          </w:rPr>
          <w:t>http://www.accessdata.fda.gov/scripts/cder/ndc/default.cfm</w:t>
        </w:r>
      </w:hyperlink>
      <w:r w:rsidR="00E0556B">
        <w:rPr>
          <w:rFonts w:ascii="Arial" w:hAnsi="Arial"/>
        </w:rPr>
        <w:t xml:space="preserve"> </w:t>
      </w:r>
    </w:p>
    <w:p w14:paraId="1B9F518B" w14:textId="77777777" w:rsidR="00441518" w:rsidRPr="008A39CF" w:rsidRDefault="00441518" w:rsidP="00441518">
      <w:pPr>
        <w:tabs>
          <w:tab w:val="right" w:pos="3452"/>
        </w:tabs>
        <w:rPr>
          <w:rFonts w:ascii="Arial" w:hAnsi="Arial"/>
        </w:rPr>
      </w:pPr>
      <w:r w:rsidRPr="008A39CF">
        <w:rPr>
          <w:rFonts w:ascii="Arial" w:hAnsi="Arial"/>
        </w:rPr>
        <w:t>U.S. Food and Drug Administration</w:t>
      </w:r>
    </w:p>
    <w:p w14:paraId="4A081005" w14:textId="77777777" w:rsidR="00441518" w:rsidRPr="008A39CF" w:rsidRDefault="00441518" w:rsidP="00441518">
      <w:pPr>
        <w:tabs>
          <w:tab w:val="right" w:pos="3452"/>
        </w:tabs>
        <w:rPr>
          <w:rFonts w:ascii="Arial" w:hAnsi="Arial"/>
        </w:rPr>
      </w:pPr>
      <w:r w:rsidRPr="008A39CF">
        <w:rPr>
          <w:rFonts w:ascii="Arial" w:hAnsi="Arial"/>
        </w:rPr>
        <w:t>Center for Drug Evaluation and Research</w:t>
      </w:r>
    </w:p>
    <w:p w14:paraId="325B7772" w14:textId="77777777" w:rsidR="00441518" w:rsidRPr="008A39CF" w:rsidRDefault="00441518" w:rsidP="00441518">
      <w:pPr>
        <w:tabs>
          <w:tab w:val="right" w:pos="3452"/>
        </w:tabs>
        <w:rPr>
          <w:rFonts w:ascii="Arial" w:hAnsi="Arial"/>
        </w:rPr>
      </w:pPr>
      <w:r w:rsidRPr="008A39CF">
        <w:rPr>
          <w:rFonts w:ascii="Arial" w:hAnsi="Arial"/>
        </w:rPr>
        <w:t>Division of Data Management and Services</w:t>
      </w:r>
    </w:p>
    <w:p w14:paraId="7A020BE7" w14:textId="77777777" w:rsidR="00441518" w:rsidRPr="008A39CF" w:rsidRDefault="00441518" w:rsidP="00441518">
      <w:pPr>
        <w:tabs>
          <w:tab w:val="right" w:pos="3452"/>
        </w:tabs>
        <w:rPr>
          <w:rFonts w:ascii="Arial" w:hAnsi="Arial"/>
        </w:rPr>
      </w:pPr>
      <w:r w:rsidRPr="008A39CF">
        <w:rPr>
          <w:rFonts w:ascii="Arial" w:hAnsi="Arial"/>
        </w:rPr>
        <w:t>10903 New Hampshire Avenue</w:t>
      </w:r>
    </w:p>
    <w:p w14:paraId="3B8FA5AA" w14:textId="77777777" w:rsidR="00441518" w:rsidRPr="008A39CF" w:rsidRDefault="00441518" w:rsidP="00441518">
      <w:pPr>
        <w:tabs>
          <w:tab w:val="right" w:pos="3452"/>
        </w:tabs>
        <w:rPr>
          <w:rFonts w:ascii="Arial" w:hAnsi="Arial"/>
        </w:rPr>
      </w:pPr>
      <w:r w:rsidRPr="008A39CF">
        <w:rPr>
          <w:rFonts w:ascii="Arial" w:hAnsi="Arial"/>
        </w:rPr>
        <w:t>Silver Spring, MD 20993</w:t>
      </w:r>
    </w:p>
    <w:p w14:paraId="10D33145" w14:textId="77777777" w:rsidR="00441518" w:rsidRPr="008A39CF" w:rsidRDefault="00441518" w:rsidP="00441518">
      <w:pPr>
        <w:tabs>
          <w:tab w:val="right" w:pos="3452"/>
        </w:tabs>
        <w:rPr>
          <w:rFonts w:ascii="Arial" w:hAnsi="Arial"/>
        </w:rPr>
      </w:pPr>
    </w:p>
    <w:p w14:paraId="1115D4A0" w14:textId="77777777" w:rsidR="00441518" w:rsidRPr="008A39CF" w:rsidRDefault="00441518" w:rsidP="00441518">
      <w:pPr>
        <w:tabs>
          <w:tab w:val="right" w:pos="6727"/>
        </w:tabs>
        <w:rPr>
          <w:rFonts w:ascii="Arial" w:hAnsi="Arial"/>
          <w:b/>
          <w:sz w:val="22"/>
          <w:szCs w:val="22"/>
        </w:rPr>
      </w:pPr>
      <w:r w:rsidRPr="008A39CF">
        <w:rPr>
          <w:rFonts w:ascii="Arial" w:hAnsi="Arial"/>
        </w:rPr>
        <w:t>ABSTRACT:  The National Drug Code is a coding convention established by the Food and Drug Administration to identify the labeler, product n</w:t>
      </w:r>
      <w:r w:rsidR="00CB50A5" w:rsidRPr="008A39CF">
        <w:rPr>
          <w:rFonts w:ascii="Arial" w:hAnsi="Arial"/>
        </w:rPr>
        <w:t>umber, and package sizes of FDA-</w:t>
      </w:r>
      <w:r w:rsidRPr="008A39CF">
        <w:rPr>
          <w:rFonts w:ascii="Arial" w:hAnsi="Arial"/>
        </w:rPr>
        <w:t>approved prescription drugs. There are over 170,000 National Drug Codes on file.</w:t>
      </w:r>
    </w:p>
    <w:p w14:paraId="0D8AA637" w14:textId="77777777" w:rsidR="00441518" w:rsidRPr="008A39CF" w:rsidRDefault="00441518">
      <w:pPr>
        <w:tabs>
          <w:tab w:val="right" w:pos="6727"/>
        </w:tabs>
        <w:rPr>
          <w:rFonts w:ascii="Arial" w:hAnsi="Arial"/>
          <w:b/>
          <w:sz w:val="22"/>
          <w:szCs w:val="22"/>
        </w:rPr>
      </w:pPr>
    </w:p>
    <w:p w14:paraId="1B174647" w14:textId="77777777" w:rsidR="00EA2329" w:rsidRPr="008A39CF" w:rsidRDefault="00EA2329" w:rsidP="00831C6C">
      <w:pPr>
        <w:rPr>
          <w:rFonts w:ascii="Arial" w:hAnsi="Arial"/>
          <w:b/>
          <w:sz w:val="28"/>
          <w:szCs w:val="24"/>
        </w:rPr>
      </w:pPr>
      <w:r w:rsidRPr="008A39CF">
        <w:rPr>
          <w:rFonts w:ascii="Arial" w:hAnsi="Arial"/>
          <w:b/>
          <w:sz w:val="28"/>
          <w:szCs w:val="24"/>
        </w:rPr>
        <w:t>United States Postal Service</w:t>
      </w:r>
    </w:p>
    <w:p w14:paraId="66EFD168" w14:textId="77777777" w:rsidR="00EA2329" w:rsidRPr="008A39CF" w:rsidRDefault="00EA2329" w:rsidP="00831C6C">
      <w:pPr>
        <w:rPr>
          <w:rFonts w:ascii="Arial" w:hAnsi="Arial"/>
          <w:b/>
          <w:sz w:val="24"/>
          <w:szCs w:val="24"/>
        </w:rPr>
      </w:pPr>
    </w:p>
    <w:p w14:paraId="194164CA" w14:textId="77777777" w:rsidR="00EA2329" w:rsidRPr="008A39CF" w:rsidRDefault="00EA2329" w:rsidP="00831C6C">
      <w:pPr>
        <w:rPr>
          <w:rFonts w:ascii="Arial" w:hAnsi="Arial"/>
          <w:b/>
        </w:rPr>
      </w:pPr>
      <w:r w:rsidRPr="008A39CF">
        <w:rPr>
          <w:rFonts w:ascii="Arial" w:hAnsi="Arial"/>
          <w:b/>
        </w:rPr>
        <w:t>States and Outlying Areas of the U.S.</w:t>
      </w:r>
    </w:p>
    <w:p w14:paraId="7CC46355" w14:textId="77777777" w:rsidR="00831C6C" w:rsidRPr="008A39CF" w:rsidRDefault="00831C6C" w:rsidP="00831C6C">
      <w:pPr>
        <w:rPr>
          <w:rFonts w:ascii="Arial" w:hAnsi="Arial"/>
          <w:b/>
        </w:rPr>
      </w:pPr>
      <w:r w:rsidRPr="008A39CF">
        <w:rPr>
          <w:rFonts w:ascii="Arial" w:hAnsi="Arial"/>
          <w:b/>
        </w:rPr>
        <w:t xml:space="preserve">(MHDO Data Elements:  </w:t>
      </w:r>
      <w:r w:rsidR="00DE6B75" w:rsidRPr="008A39CF">
        <w:rPr>
          <w:rFonts w:ascii="Arial" w:hAnsi="Arial"/>
          <w:b/>
        </w:rPr>
        <w:t>DC015, DC028, DC049, DC056, MC015, MC083, MC090, ME016, PC015, PC023)</w:t>
      </w:r>
    </w:p>
    <w:p w14:paraId="1523BECD" w14:textId="77777777" w:rsidR="004816B6" w:rsidRPr="008A39CF" w:rsidRDefault="004816B6" w:rsidP="004816B6">
      <w:pPr>
        <w:tabs>
          <w:tab w:val="right" w:pos="807"/>
        </w:tabs>
        <w:rPr>
          <w:rFonts w:ascii="Arial" w:hAnsi="Arial"/>
          <w:b/>
        </w:rPr>
      </w:pPr>
      <w:r w:rsidRPr="008A39CF">
        <w:rPr>
          <w:rFonts w:ascii="Arial" w:hAnsi="Arial"/>
          <w:b/>
        </w:rPr>
        <w:t>ZIP Code</w:t>
      </w:r>
    </w:p>
    <w:p w14:paraId="175B68F6" w14:textId="77777777" w:rsidR="004816B6" w:rsidRPr="008A39CF" w:rsidRDefault="004816B6" w:rsidP="004816B6">
      <w:pPr>
        <w:tabs>
          <w:tab w:val="right" w:pos="807"/>
        </w:tabs>
        <w:rPr>
          <w:rFonts w:ascii="Arial" w:hAnsi="Arial"/>
          <w:b/>
        </w:rPr>
      </w:pPr>
      <w:r w:rsidRPr="008A39CF">
        <w:rPr>
          <w:rFonts w:ascii="Arial" w:hAnsi="Arial"/>
          <w:b/>
        </w:rPr>
        <w:t xml:space="preserve">(MHDO Data Elements: </w:t>
      </w:r>
      <w:r w:rsidR="00DE6B75" w:rsidRPr="008A39CF">
        <w:rPr>
          <w:rFonts w:ascii="Arial" w:hAnsi="Arial"/>
          <w:b/>
        </w:rPr>
        <w:t>DC014, DC016, DC027, DC029, DC048, DC050, DC055, DC057, MC014, MC016, MC082, MC084, MC089, MC091, ME015, ME017, PC014, PC016, PC022, PC024)</w:t>
      </w:r>
    </w:p>
    <w:p w14:paraId="28D65878" w14:textId="77777777" w:rsidR="00831C6C" w:rsidRPr="008A39CF" w:rsidRDefault="00831C6C" w:rsidP="00831C6C">
      <w:pPr>
        <w:rPr>
          <w:rFonts w:ascii="Arial" w:hAnsi="Arial"/>
          <w:b/>
        </w:rPr>
      </w:pPr>
    </w:p>
    <w:p w14:paraId="420CC8CA" w14:textId="77777777" w:rsidR="00831C6C" w:rsidRPr="008A39CF" w:rsidRDefault="00831C6C" w:rsidP="00831C6C">
      <w:pPr>
        <w:tabs>
          <w:tab w:val="right" w:pos="819"/>
        </w:tabs>
        <w:rPr>
          <w:rFonts w:ascii="Arial" w:hAnsi="Arial"/>
          <w:lang w:val="fr-FR"/>
        </w:rPr>
      </w:pPr>
      <w:r w:rsidRPr="008A39CF">
        <w:rPr>
          <w:rFonts w:ascii="Arial" w:hAnsi="Arial"/>
          <w:lang w:val="fr-FR"/>
        </w:rPr>
        <w:t>SOURCE</w:t>
      </w:r>
      <w:r w:rsidR="009C32FB" w:rsidRPr="008A39CF">
        <w:rPr>
          <w:rFonts w:ascii="Arial" w:hAnsi="Arial"/>
          <w:lang w:val="fr-FR"/>
        </w:rPr>
        <w:t> </w:t>
      </w:r>
      <w:r w:rsidR="005D0C1D">
        <w:rPr>
          <w:rFonts w:ascii="Arial" w:hAnsi="Arial"/>
          <w:lang w:val="fr-FR"/>
        </w:rPr>
        <w:t xml:space="preserve">: </w:t>
      </w:r>
      <w:r w:rsidRPr="008A39CF">
        <w:rPr>
          <w:rFonts w:ascii="Arial" w:hAnsi="Arial"/>
          <w:lang w:val="fr-FR"/>
        </w:rPr>
        <w:t>United States Postal Service</w:t>
      </w:r>
    </w:p>
    <w:p w14:paraId="7F7FB503" w14:textId="77777777" w:rsidR="00831C6C" w:rsidRPr="008A39CF" w:rsidRDefault="00831C6C" w:rsidP="00831C6C">
      <w:pPr>
        <w:tabs>
          <w:tab w:val="right" w:pos="3834"/>
        </w:tabs>
        <w:rPr>
          <w:rFonts w:ascii="Arial" w:hAnsi="Arial"/>
          <w:lang w:val="fr-FR"/>
        </w:rPr>
      </w:pPr>
    </w:p>
    <w:p w14:paraId="615026CE" w14:textId="77777777" w:rsidR="00831C6C" w:rsidRPr="008A39CF" w:rsidRDefault="00831C6C" w:rsidP="00831C6C">
      <w:pPr>
        <w:tabs>
          <w:tab w:val="right" w:pos="1629"/>
        </w:tabs>
        <w:rPr>
          <w:rFonts w:ascii="Arial" w:hAnsi="Arial"/>
          <w:lang w:val="fr-FR"/>
        </w:rPr>
      </w:pPr>
      <w:r w:rsidRPr="008A39CF">
        <w:rPr>
          <w:rFonts w:ascii="Arial" w:hAnsi="Arial"/>
          <w:lang w:val="fr-FR"/>
        </w:rPr>
        <w:t>AVAILABLE FROM</w:t>
      </w:r>
      <w:r w:rsidR="009C32FB" w:rsidRPr="008A39CF">
        <w:rPr>
          <w:rFonts w:ascii="Arial" w:hAnsi="Arial"/>
          <w:lang w:val="fr-FR"/>
        </w:rPr>
        <w:t> </w:t>
      </w:r>
      <w:r w:rsidRPr="008A39CF">
        <w:rPr>
          <w:rFonts w:ascii="Arial" w:hAnsi="Arial"/>
          <w:lang w:val="fr-FR"/>
        </w:rPr>
        <w:t>:</w:t>
      </w:r>
    </w:p>
    <w:p w14:paraId="5AED8A45" w14:textId="77777777" w:rsidR="00831C6C" w:rsidRPr="00E0556B" w:rsidRDefault="000D42A9" w:rsidP="00831C6C">
      <w:pPr>
        <w:tabs>
          <w:tab w:val="right" w:pos="1629"/>
        </w:tabs>
        <w:rPr>
          <w:rFonts w:ascii="Arial" w:hAnsi="Arial"/>
          <w:strike/>
          <w:u w:val="single"/>
          <w:lang w:val="fr-FR"/>
        </w:rPr>
      </w:pPr>
      <w:hyperlink r:id="rId28" w:history="1">
        <w:r w:rsidR="00621B1E" w:rsidRPr="00E0556B">
          <w:rPr>
            <w:rStyle w:val="Hyperlink"/>
            <w:rFonts w:ascii="Arial" w:hAnsi="Arial"/>
            <w:color w:val="auto"/>
            <w:lang w:val="fr-FR"/>
          </w:rPr>
          <w:t>https://www.usps.com</w:t>
        </w:r>
      </w:hyperlink>
      <w:r w:rsidR="00621B1E" w:rsidRPr="00E0556B">
        <w:rPr>
          <w:rFonts w:ascii="Arial" w:hAnsi="Arial"/>
          <w:u w:val="single"/>
          <w:lang w:val="fr-FR"/>
        </w:rPr>
        <w:t xml:space="preserve"> </w:t>
      </w:r>
    </w:p>
    <w:p w14:paraId="65DE664F" w14:textId="77777777" w:rsidR="00831C6C" w:rsidRPr="008A39CF" w:rsidRDefault="00831C6C" w:rsidP="00831C6C">
      <w:pPr>
        <w:tabs>
          <w:tab w:val="right" w:pos="2934"/>
        </w:tabs>
        <w:rPr>
          <w:rFonts w:ascii="Arial" w:hAnsi="Arial"/>
        </w:rPr>
      </w:pPr>
      <w:r w:rsidRPr="008A39CF">
        <w:rPr>
          <w:rFonts w:ascii="Arial" w:hAnsi="Arial"/>
        </w:rPr>
        <w:t>U.S. Postal Service</w:t>
      </w:r>
    </w:p>
    <w:p w14:paraId="2007DE76" w14:textId="77777777" w:rsidR="00831C6C" w:rsidRPr="008A39CF" w:rsidRDefault="00831C6C" w:rsidP="00831C6C">
      <w:pPr>
        <w:pStyle w:val="Header"/>
        <w:tabs>
          <w:tab w:val="right" w:pos="2934"/>
        </w:tabs>
        <w:rPr>
          <w:rFonts w:ascii="Arial" w:hAnsi="Arial"/>
        </w:rPr>
      </w:pPr>
      <w:r w:rsidRPr="008A39CF">
        <w:rPr>
          <w:rFonts w:ascii="Arial" w:hAnsi="Arial"/>
        </w:rPr>
        <w:t>National Information Data Center</w:t>
      </w:r>
    </w:p>
    <w:p w14:paraId="68EE0EB6" w14:textId="77777777" w:rsidR="00831C6C" w:rsidRPr="008A39CF" w:rsidRDefault="00831C6C" w:rsidP="00831C6C">
      <w:pPr>
        <w:tabs>
          <w:tab w:val="right" w:pos="2934"/>
        </w:tabs>
        <w:rPr>
          <w:rFonts w:ascii="Arial" w:hAnsi="Arial"/>
        </w:rPr>
      </w:pPr>
      <w:r w:rsidRPr="008A39CF">
        <w:rPr>
          <w:rFonts w:ascii="Arial" w:hAnsi="Arial"/>
        </w:rPr>
        <w:t>P.O. Box 9408</w:t>
      </w:r>
    </w:p>
    <w:p w14:paraId="0FB73EA7" w14:textId="77777777" w:rsidR="00831C6C" w:rsidRPr="008A39CF" w:rsidRDefault="00831C6C" w:rsidP="00831C6C">
      <w:pPr>
        <w:tabs>
          <w:tab w:val="right" w:pos="2934"/>
        </w:tabs>
        <w:rPr>
          <w:rFonts w:ascii="Arial" w:hAnsi="Arial"/>
        </w:rPr>
      </w:pPr>
      <w:r w:rsidRPr="008A39CF">
        <w:rPr>
          <w:rFonts w:ascii="Arial" w:hAnsi="Arial"/>
        </w:rPr>
        <w:t>Gaithersburg, MD 20898-9408</w:t>
      </w:r>
    </w:p>
    <w:p w14:paraId="03EB3AAE" w14:textId="77777777" w:rsidR="00831C6C" w:rsidRPr="008A39CF" w:rsidRDefault="00831C6C" w:rsidP="00831C6C">
      <w:pPr>
        <w:tabs>
          <w:tab w:val="right" w:pos="2934"/>
        </w:tabs>
        <w:rPr>
          <w:rFonts w:ascii="Arial" w:hAnsi="Arial"/>
        </w:rPr>
      </w:pPr>
    </w:p>
    <w:p w14:paraId="7236C68D" w14:textId="77777777" w:rsidR="00831C6C" w:rsidRPr="008A39CF" w:rsidRDefault="00831C6C" w:rsidP="00831C6C">
      <w:pPr>
        <w:tabs>
          <w:tab w:val="right" w:pos="2934"/>
        </w:tabs>
        <w:rPr>
          <w:rFonts w:ascii="Arial" w:hAnsi="Arial"/>
        </w:rPr>
      </w:pPr>
      <w:r w:rsidRPr="008A39CF">
        <w:rPr>
          <w:rFonts w:ascii="Arial" w:hAnsi="Arial"/>
        </w:rPr>
        <w:t>Or</w:t>
      </w:r>
    </w:p>
    <w:p w14:paraId="3A6C08E8" w14:textId="77777777" w:rsidR="00831C6C" w:rsidRPr="008A39CF" w:rsidRDefault="00831C6C" w:rsidP="00831C6C">
      <w:pPr>
        <w:tabs>
          <w:tab w:val="right" w:pos="2934"/>
        </w:tabs>
        <w:rPr>
          <w:rFonts w:ascii="Arial" w:hAnsi="Arial"/>
        </w:rPr>
      </w:pPr>
    </w:p>
    <w:p w14:paraId="5D9E8585" w14:textId="77777777" w:rsidR="00F740F6" w:rsidRPr="007F7A93" w:rsidRDefault="000D42A9" w:rsidP="00F740F6">
      <w:pPr>
        <w:rPr>
          <w:rFonts w:ascii="Arial" w:hAnsi="Arial" w:cs="Arial"/>
        </w:rPr>
      </w:pPr>
      <w:hyperlink r:id="rId29" w:tgtFrame="new" w:tooltip="Click to follow link https://ribbs.usps.gov/index.cfm?page=address_manage_quality" w:history="1">
        <w:r w:rsidR="00F740F6" w:rsidRPr="007F7A93">
          <w:rPr>
            <w:rStyle w:val="Hyperlink"/>
            <w:rFonts w:ascii="Arial" w:hAnsi="Arial" w:cs="Arial"/>
          </w:rPr>
          <w:t>https://ribbs.usps.gov/index.cfm?page=address_manage_quality</w:t>
        </w:r>
      </w:hyperlink>
      <w:r w:rsidR="00F740F6" w:rsidRPr="007F7A93">
        <w:rPr>
          <w:rFonts w:ascii="Arial" w:hAnsi="Arial" w:cs="Arial"/>
        </w:rPr>
        <w:t> </w:t>
      </w:r>
    </w:p>
    <w:p w14:paraId="257525F8" w14:textId="77777777" w:rsidR="00831C6C" w:rsidRPr="008A39CF" w:rsidRDefault="00831C6C" w:rsidP="00831C6C">
      <w:pPr>
        <w:tabs>
          <w:tab w:val="right" w:pos="2934"/>
        </w:tabs>
        <w:rPr>
          <w:rFonts w:ascii="Arial" w:hAnsi="Arial"/>
        </w:rPr>
      </w:pPr>
      <w:r w:rsidRPr="008A39CF">
        <w:rPr>
          <w:rFonts w:ascii="Arial" w:hAnsi="Arial"/>
        </w:rPr>
        <w:t>Address Information Systems Products</w:t>
      </w:r>
    </w:p>
    <w:p w14:paraId="1A3E6F17" w14:textId="77777777" w:rsidR="00831C6C" w:rsidRPr="008A39CF" w:rsidRDefault="00831C6C" w:rsidP="00831C6C">
      <w:pPr>
        <w:tabs>
          <w:tab w:val="right" w:pos="2934"/>
        </w:tabs>
        <w:rPr>
          <w:rFonts w:ascii="Arial" w:hAnsi="Arial"/>
        </w:rPr>
      </w:pPr>
      <w:r w:rsidRPr="008A39CF">
        <w:rPr>
          <w:rFonts w:ascii="Arial" w:hAnsi="Arial"/>
        </w:rPr>
        <w:t>National Customer Support Center</w:t>
      </w:r>
    </w:p>
    <w:p w14:paraId="68389095" w14:textId="77777777" w:rsidR="00831C6C" w:rsidRPr="008A39CF" w:rsidRDefault="00831C6C" w:rsidP="00831C6C">
      <w:pPr>
        <w:tabs>
          <w:tab w:val="right" w:pos="2934"/>
        </w:tabs>
        <w:rPr>
          <w:rFonts w:ascii="Arial" w:hAnsi="Arial"/>
        </w:rPr>
      </w:pPr>
      <w:r w:rsidRPr="008A39CF">
        <w:rPr>
          <w:rFonts w:ascii="Arial" w:hAnsi="Arial"/>
        </w:rPr>
        <w:t>U.S. Postal Service</w:t>
      </w:r>
    </w:p>
    <w:p w14:paraId="5D0F8C0E" w14:textId="77777777" w:rsidR="00831C6C" w:rsidRPr="008A39CF" w:rsidRDefault="00831C6C" w:rsidP="00831C6C">
      <w:pPr>
        <w:tabs>
          <w:tab w:val="right" w:pos="2934"/>
        </w:tabs>
        <w:rPr>
          <w:rFonts w:ascii="Arial" w:hAnsi="Arial"/>
        </w:rPr>
      </w:pPr>
      <w:r w:rsidRPr="008A39CF">
        <w:rPr>
          <w:rFonts w:ascii="Arial" w:hAnsi="Arial"/>
        </w:rPr>
        <w:t>6060 Primacy Pkwy Ste 231</w:t>
      </w:r>
    </w:p>
    <w:p w14:paraId="387CCC74" w14:textId="77777777" w:rsidR="00831C6C" w:rsidRPr="008A39CF" w:rsidRDefault="00831C6C" w:rsidP="00831C6C">
      <w:pPr>
        <w:tabs>
          <w:tab w:val="right" w:pos="2934"/>
        </w:tabs>
        <w:rPr>
          <w:rFonts w:ascii="Arial" w:hAnsi="Arial"/>
        </w:rPr>
      </w:pPr>
      <w:r w:rsidRPr="008A39CF">
        <w:rPr>
          <w:rFonts w:ascii="Arial" w:hAnsi="Arial"/>
        </w:rPr>
        <w:t>Memphis, TN 38119-5772</w:t>
      </w:r>
    </w:p>
    <w:p w14:paraId="26BC500A" w14:textId="77777777" w:rsidR="00831C6C" w:rsidRPr="008A39CF" w:rsidRDefault="00831C6C" w:rsidP="00831C6C">
      <w:pPr>
        <w:tabs>
          <w:tab w:val="right" w:pos="2934"/>
        </w:tabs>
        <w:rPr>
          <w:rFonts w:ascii="Arial" w:hAnsi="Arial"/>
        </w:rPr>
      </w:pPr>
    </w:p>
    <w:p w14:paraId="21575791" w14:textId="77777777" w:rsidR="00831C6C" w:rsidRPr="008A39CF" w:rsidRDefault="00831C6C" w:rsidP="00831C6C">
      <w:pPr>
        <w:tabs>
          <w:tab w:val="right" w:pos="7074"/>
        </w:tabs>
        <w:rPr>
          <w:rFonts w:ascii="Arial" w:hAnsi="Arial"/>
          <w:strike/>
        </w:rPr>
      </w:pPr>
      <w:r w:rsidRPr="008A39CF">
        <w:rPr>
          <w:rFonts w:ascii="Arial" w:hAnsi="Arial"/>
        </w:rPr>
        <w:t xml:space="preserve">ABSTRACT: Provides names, abbreviations, and codes for the 50 states, the District of Columbia, and the outlying areas of the U.S. </w:t>
      </w:r>
      <w:r w:rsidR="00D22624" w:rsidRPr="008A39CF">
        <w:rPr>
          <w:rFonts w:ascii="Arial" w:hAnsi="Arial"/>
        </w:rPr>
        <w:t xml:space="preserve"> </w:t>
      </w:r>
      <w:r w:rsidR="00094CC1" w:rsidRPr="008A39CF">
        <w:rPr>
          <w:rFonts w:ascii="Arial" w:hAnsi="Arial"/>
        </w:rPr>
        <w:t>The ZIP Code is a geographic identifier of areas within the United States and its territories for purposes of expediting mail distribution by the U.S. Postal Service. It is five or nine numeric digits. The ZIP Code structure divides the U.S. into ten large groups of states.  The leftmost digit identifies one of these groups. The next two digits identify a smaller geographic area within the large group.  The two right-most digits identify a local delivery area. In the 9-digit ZIP Code, the four digits that follow the hyphen further subdivide the delivery area. The two leftmost digits identify a sector which may consist of several large buildings, blocks or groups of streets. The rightmost digits divide the sector into segments such as a street, a block, a floor of a building, or a cluster of mailboxes.</w:t>
      </w:r>
    </w:p>
    <w:p w14:paraId="2EC7178A" w14:textId="77777777" w:rsidR="00831C6C" w:rsidRPr="008A39CF" w:rsidRDefault="00831C6C" w:rsidP="00831C6C">
      <w:pPr>
        <w:widowControl/>
        <w:tabs>
          <w:tab w:val="left" w:pos="720"/>
          <w:tab w:val="left" w:pos="1440"/>
          <w:tab w:val="left" w:pos="2160"/>
          <w:tab w:val="left" w:pos="2880"/>
        </w:tabs>
        <w:rPr>
          <w:rFonts w:ascii="Arial" w:hAnsi="Arial"/>
          <w:sz w:val="24"/>
        </w:rPr>
      </w:pPr>
    </w:p>
    <w:p w14:paraId="26DED603" w14:textId="77777777" w:rsidR="00831C6C" w:rsidRPr="008A39CF" w:rsidRDefault="0041174E" w:rsidP="00831C6C">
      <w:pPr>
        <w:widowControl/>
        <w:tabs>
          <w:tab w:val="left" w:pos="720"/>
          <w:tab w:val="left" w:pos="1440"/>
          <w:tab w:val="left" w:pos="2160"/>
          <w:tab w:val="left" w:pos="2880"/>
        </w:tabs>
        <w:ind w:left="720" w:hanging="720"/>
        <w:rPr>
          <w:rFonts w:ascii="Arial" w:hAnsi="Arial"/>
          <w:b/>
          <w:sz w:val="28"/>
          <w:szCs w:val="28"/>
        </w:rPr>
      </w:pPr>
      <w:r w:rsidRPr="008A39CF">
        <w:rPr>
          <w:rFonts w:ascii="Arial" w:hAnsi="Arial"/>
          <w:b/>
          <w:sz w:val="28"/>
          <w:szCs w:val="28"/>
        </w:rPr>
        <w:t>World Health Organization (WHO)</w:t>
      </w:r>
    </w:p>
    <w:p w14:paraId="4DC4F280"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1798084C" w14:textId="77777777" w:rsidR="0041174E" w:rsidRPr="008A39CF" w:rsidRDefault="0041174E" w:rsidP="0041174E">
      <w:pPr>
        <w:rPr>
          <w:rFonts w:ascii="Arial" w:hAnsi="Arial" w:cs="Arial"/>
          <w:b/>
        </w:rPr>
      </w:pPr>
      <w:r w:rsidRPr="008A39CF">
        <w:rPr>
          <w:rFonts w:ascii="Arial" w:hAnsi="Arial" w:cs="Arial"/>
          <w:b/>
        </w:rPr>
        <w:t>International Classification of Diseases Clinical Mod (ICD-9</w:t>
      </w:r>
      <w:r w:rsidRPr="008A39CF">
        <w:rPr>
          <w:rFonts w:ascii="Arial" w:hAnsi="Arial" w:cs="Arial"/>
          <w:b/>
        </w:rPr>
        <w:noBreakHyphen/>
        <w:t>CM) Procedure and Diagnosis</w:t>
      </w:r>
    </w:p>
    <w:p w14:paraId="3E82FF63" w14:textId="77777777" w:rsidR="0041174E" w:rsidRPr="008A39CF" w:rsidRDefault="0041174E" w:rsidP="0041174E">
      <w:pPr>
        <w:pStyle w:val="Header"/>
        <w:tabs>
          <w:tab w:val="clear" w:pos="4320"/>
          <w:tab w:val="clear" w:pos="8640"/>
        </w:tabs>
        <w:rPr>
          <w:rFonts w:ascii="Arial" w:hAnsi="Arial" w:cs="Arial"/>
          <w:b/>
        </w:rPr>
      </w:pPr>
      <w:r w:rsidRPr="008A39CF">
        <w:rPr>
          <w:rFonts w:ascii="Arial" w:hAnsi="Arial" w:cs="Arial"/>
          <w:b/>
        </w:rPr>
        <w:t>(MHDO Data Elements: MC039, MC040, MC041, MC042, MC043, MC044, MC045, MC046, MC047, MC048, MC049, MC050, MC051, MC052, MC053, MC058)</w:t>
      </w:r>
    </w:p>
    <w:p w14:paraId="428C4026" w14:textId="77777777" w:rsidR="0041174E" w:rsidRPr="008A39CF" w:rsidRDefault="0041174E" w:rsidP="0041174E">
      <w:pPr>
        <w:pStyle w:val="Header"/>
        <w:tabs>
          <w:tab w:val="clear" w:pos="4320"/>
          <w:tab w:val="clear" w:pos="8640"/>
        </w:tabs>
        <w:rPr>
          <w:rFonts w:ascii="Arial" w:hAnsi="Arial" w:cs="Arial"/>
        </w:rPr>
      </w:pPr>
    </w:p>
    <w:p w14:paraId="1985BAB6"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9</w:t>
      </w:r>
      <w:r w:rsidRPr="008A39CF">
        <w:rPr>
          <w:rFonts w:ascii="Arial" w:hAnsi="Arial"/>
          <w:vertAlign w:val="superscript"/>
        </w:rPr>
        <w:t>th</w:t>
      </w:r>
      <w:r w:rsidRPr="008A39CF">
        <w:rPr>
          <w:rFonts w:ascii="Arial" w:hAnsi="Arial"/>
        </w:rPr>
        <w:t xml:space="preserve"> Revision, Clinical Modification (ICD</w:t>
      </w:r>
      <w:r w:rsidRPr="008A39CF">
        <w:rPr>
          <w:rFonts w:ascii="Arial" w:hAnsi="Arial"/>
        </w:rPr>
        <w:noBreakHyphen/>
        <w:t>9-CM)</w:t>
      </w:r>
    </w:p>
    <w:p w14:paraId="3A58A7D7" w14:textId="77777777" w:rsidR="0041174E" w:rsidRPr="008A39CF" w:rsidRDefault="0041174E" w:rsidP="0041174E">
      <w:pPr>
        <w:tabs>
          <w:tab w:val="right" w:pos="6993"/>
        </w:tabs>
        <w:rPr>
          <w:rFonts w:ascii="Arial" w:hAnsi="Arial"/>
        </w:rPr>
      </w:pPr>
    </w:p>
    <w:p w14:paraId="762BC722" w14:textId="77777777" w:rsidR="0041174E" w:rsidRPr="008A39CF" w:rsidRDefault="0041174E" w:rsidP="0041174E">
      <w:pPr>
        <w:tabs>
          <w:tab w:val="right" w:pos="4403"/>
        </w:tabs>
        <w:rPr>
          <w:rFonts w:ascii="Arial" w:hAnsi="Arial"/>
        </w:rPr>
      </w:pPr>
      <w:r w:rsidRPr="008A39CF">
        <w:rPr>
          <w:rFonts w:ascii="Arial" w:hAnsi="Arial"/>
        </w:rPr>
        <w:t>AVAILABLE FROM:</w:t>
      </w:r>
    </w:p>
    <w:p w14:paraId="08835000" w14:textId="77777777" w:rsidR="0041174E" w:rsidRPr="00734F72" w:rsidRDefault="000D42A9" w:rsidP="0041174E">
      <w:pPr>
        <w:tabs>
          <w:tab w:val="right" w:pos="4403"/>
        </w:tabs>
        <w:rPr>
          <w:rFonts w:ascii="Arial" w:hAnsi="Arial"/>
          <w:u w:val="single"/>
        </w:rPr>
      </w:pPr>
      <w:hyperlink r:id="rId30" w:history="1">
        <w:r w:rsidR="00621B1E" w:rsidRPr="00734F72">
          <w:rPr>
            <w:rStyle w:val="Hyperlink"/>
            <w:rFonts w:ascii="Arial" w:hAnsi="Arial"/>
            <w:color w:val="auto"/>
          </w:rPr>
          <w:t>http://www.cdc.gov/nchs/icd/icd9cm.htm</w:t>
        </w:r>
      </w:hyperlink>
      <w:r w:rsidR="00621B1E" w:rsidRPr="00734F72">
        <w:rPr>
          <w:rFonts w:ascii="Arial" w:hAnsi="Arial"/>
          <w:u w:val="single"/>
        </w:rPr>
        <w:t xml:space="preserve"> </w:t>
      </w:r>
    </w:p>
    <w:p w14:paraId="30A0D22A" w14:textId="77777777" w:rsidR="0041174E" w:rsidRPr="008A39CF" w:rsidRDefault="0041174E" w:rsidP="0041174E">
      <w:pPr>
        <w:pStyle w:val="Header"/>
        <w:tabs>
          <w:tab w:val="clear" w:pos="4320"/>
          <w:tab w:val="clear" w:pos="8640"/>
          <w:tab w:val="right" w:pos="4403"/>
        </w:tabs>
        <w:rPr>
          <w:rFonts w:ascii="Arial" w:hAnsi="Arial"/>
        </w:rPr>
      </w:pPr>
      <w:r w:rsidRPr="008A39CF">
        <w:rPr>
          <w:rFonts w:ascii="Arial" w:hAnsi="Arial"/>
        </w:rPr>
        <w:t>WHO Publications Center AUS</w:t>
      </w:r>
    </w:p>
    <w:p w14:paraId="24AB57A5" w14:textId="77777777" w:rsidR="0041174E" w:rsidRPr="008A39CF" w:rsidRDefault="0041174E" w:rsidP="0041174E">
      <w:pPr>
        <w:tabs>
          <w:tab w:val="right" w:pos="4403"/>
        </w:tabs>
        <w:rPr>
          <w:rFonts w:ascii="Arial" w:hAnsi="Arial"/>
        </w:rPr>
      </w:pPr>
      <w:r w:rsidRPr="008A39CF">
        <w:rPr>
          <w:rFonts w:ascii="Arial" w:hAnsi="Arial"/>
        </w:rPr>
        <w:t>49 Sheridan Avenue</w:t>
      </w:r>
    </w:p>
    <w:p w14:paraId="5C4E2C3B" w14:textId="77777777" w:rsidR="0041174E" w:rsidRPr="008A39CF" w:rsidRDefault="0041174E" w:rsidP="0041174E">
      <w:pPr>
        <w:tabs>
          <w:tab w:val="right" w:pos="4403"/>
        </w:tabs>
        <w:rPr>
          <w:rFonts w:ascii="Arial" w:hAnsi="Arial"/>
        </w:rPr>
      </w:pPr>
      <w:r w:rsidRPr="008A39CF">
        <w:rPr>
          <w:rFonts w:ascii="Arial" w:hAnsi="Arial"/>
        </w:rPr>
        <w:t>Albany, NY 12210</w:t>
      </w:r>
    </w:p>
    <w:p w14:paraId="3E03C4BA" w14:textId="77777777" w:rsidR="0041174E" w:rsidRPr="008A39CF" w:rsidRDefault="0041174E" w:rsidP="0041174E">
      <w:pPr>
        <w:tabs>
          <w:tab w:val="right" w:pos="4403"/>
        </w:tabs>
        <w:rPr>
          <w:rFonts w:ascii="Arial" w:hAnsi="Arial"/>
        </w:rPr>
      </w:pPr>
    </w:p>
    <w:p w14:paraId="319EDFA0" w14:textId="77777777" w:rsidR="0041174E" w:rsidRPr="008A39CF" w:rsidRDefault="0041174E" w:rsidP="0041174E">
      <w:pPr>
        <w:rPr>
          <w:rFonts w:ascii="Arial" w:hAnsi="Arial"/>
        </w:rPr>
      </w:pPr>
      <w:r w:rsidRPr="008A39CF">
        <w:rPr>
          <w:rFonts w:ascii="Arial" w:hAnsi="Arial"/>
        </w:rPr>
        <w:t>ABSTRACT:  The International Classification of Diseases, 9</w:t>
      </w:r>
      <w:r w:rsidRPr="008A39CF">
        <w:rPr>
          <w:rFonts w:ascii="Arial" w:hAnsi="Arial"/>
          <w:vertAlign w:val="superscript"/>
        </w:rPr>
        <w:t>th</w:t>
      </w:r>
      <w:r w:rsidRPr="008A39CF">
        <w:rPr>
          <w:rFonts w:ascii="Arial" w:hAnsi="Arial"/>
        </w:rPr>
        <w:t xml:space="preserve"> Revision, Clinical Modification, describes the classification of morbidity and mortality information for statistical purposes and for the indexing of hospital records by disease and operations.</w:t>
      </w:r>
    </w:p>
    <w:p w14:paraId="36F5BE9D" w14:textId="77777777" w:rsidR="0041174E" w:rsidRPr="008A39CF" w:rsidRDefault="0041174E" w:rsidP="0041174E">
      <w:pPr>
        <w:rPr>
          <w:rFonts w:ascii="Arial" w:hAnsi="Arial"/>
        </w:rPr>
      </w:pPr>
    </w:p>
    <w:p w14:paraId="0C9E5D70" w14:textId="77777777" w:rsidR="0041174E" w:rsidRPr="008A39CF" w:rsidRDefault="0041174E" w:rsidP="0041174E">
      <w:pPr>
        <w:rPr>
          <w:rFonts w:ascii="Arial" w:hAnsi="Arial"/>
          <w:b/>
        </w:rPr>
      </w:pPr>
      <w:r w:rsidRPr="008A39CF">
        <w:rPr>
          <w:rFonts w:ascii="Arial" w:hAnsi="Arial"/>
          <w:b/>
        </w:rPr>
        <w:t>International Classification of Diseases, 10</w:t>
      </w:r>
      <w:r w:rsidRPr="008A39CF">
        <w:rPr>
          <w:rFonts w:ascii="Arial" w:hAnsi="Arial"/>
          <w:b/>
          <w:vertAlign w:val="superscript"/>
        </w:rPr>
        <w:t>th</w:t>
      </w:r>
      <w:r w:rsidRPr="008A39CF">
        <w:rPr>
          <w:rFonts w:ascii="Arial" w:hAnsi="Arial"/>
          <w:b/>
        </w:rPr>
        <w:t xml:space="preserve"> Edition, Clinical Modification/Procedure Coding System (ICD-</w:t>
      </w:r>
      <w:r w:rsidRPr="008A39CF">
        <w:rPr>
          <w:rFonts w:ascii="Arial Bold" w:hAnsi="Arial Bold"/>
          <w:b/>
        </w:rPr>
        <w:t>10</w:t>
      </w:r>
      <w:r w:rsidRPr="008A39CF">
        <w:rPr>
          <w:rFonts w:ascii="Arial" w:hAnsi="Arial"/>
          <w:b/>
        </w:rPr>
        <w:t>-CM/PCS)</w:t>
      </w:r>
    </w:p>
    <w:p w14:paraId="32734158" w14:textId="77777777" w:rsidR="0041174E" w:rsidRPr="008A39CF" w:rsidRDefault="0041174E" w:rsidP="0041174E">
      <w:pPr>
        <w:rPr>
          <w:rFonts w:ascii="Arial" w:hAnsi="Arial"/>
          <w:b/>
        </w:rPr>
      </w:pPr>
      <w:r w:rsidRPr="008A39CF">
        <w:rPr>
          <w:rFonts w:ascii="Arial" w:hAnsi="Arial"/>
          <w:b/>
        </w:rPr>
        <w:t>(MHDO Data Elements: MC200, MC202, MC203, MC204, MC205, MC206, MC208, MC210, MC212, MC214, MC216, MC218, MC220, MC222, MC224, MC226, MC228, MC230, MC232, MC234, MC236, MC238, MC240, MC242, MC244. MC246, MC248, MC250, MC252, MC254, MC256, MC258, MC260, MC262, MC264, MC266, MC268, MC270, MC272, MC274, MC276, MC278, MC280, MC282, MC284, MC286, MC288, MC290, MC292, MC294, MC296, MC298, MC300, MC302, MC303, MC304, MC305, MC306, MC307, MC308, MC309, MC310, MC311, MC312, MC313, MC314, MC315, MC316, MC317, MC318, MC319, MC320, MC321, MC322, MC323, MC324, MC325, MC326</w:t>
      </w:r>
    </w:p>
    <w:p w14:paraId="0A9E9487" w14:textId="77777777" w:rsidR="0041174E" w:rsidRPr="008A39CF" w:rsidRDefault="0041174E" w:rsidP="0041174E">
      <w:pPr>
        <w:pStyle w:val="Header"/>
        <w:tabs>
          <w:tab w:val="left" w:pos="720"/>
        </w:tabs>
        <w:rPr>
          <w:rFonts w:ascii="Arial" w:hAnsi="Arial"/>
        </w:rPr>
      </w:pPr>
    </w:p>
    <w:p w14:paraId="00B4C46E" w14:textId="77777777" w:rsidR="0041174E" w:rsidRPr="008A39CF" w:rsidRDefault="0041174E" w:rsidP="0041174E">
      <w:pPr>
        <w:tabs>
          <w:tab w:val="right" w:pos="6993"/>
        </w:tabs>
        <w:rPr>
          <w:rFonts w:ascii="Arial" w:hAnsi="Arial"/>
        </w:rPr>
      </w:pPr>
      <w:r w:rsidRPr="008A39CF">
        <w:rPr>
          <w:rFonts w:ascii="Arial" w:hAnsi="Arial"/>
        </w:rPr>
        <w:t>SOURCE:  International Classification of Diseases, 10</w:t>
      </w:r>
      <w:r w:rsidRPr="008A39CF">
        <w:rPr>
          <w:rFonts w:ascii="Arial" w:hAnsi="Arial"/>
          <w:vertAlign w:val="superscript"/>
        </w:rPr>
        <w:t>th</w:t>
      </w:r>
      <w:r w:rsidRPr="008A39CF">
        <w:rPr>
          <w:rFonts w:ascii="Arial" w:hAnsi="Arial"/>
        </w:rPr>
        <w:t xml:space="preserve"> Revision, (ICD</w:t>
      </w:r>
      <w:r w:rsidRPr="008A39CF">
        <w:rPr>
          <w:rFonts w:ascii="Arial" w:hAnsi="Arial"/>
        </w:rPr>
        <w:noBreakHyphen/>
        <w:t>10-CM/PCS)</w:t>
      </w:r>
    </w:p>
    <w:p w14:paraId="31E06B15" w14:textId="77777777" w:rsidR="0041174E" w:rsidRPr="008A39CF" w:rsidRDefault="0041174E" w:rsidP="0041174E">
      <w:pPr>
        <w:tabs>
          <w:tab w:val="right" w:pos="6993"/>
        </w:tabs>
        <w:rPr>
          <w:rFonts w:ascii="Arial" w:hAnsi="Arial"/>
        </w:rPr>
      </w:pPr>
    </w:p>
    <w:p w14:paraId="0978C42C" w14:textId="77777777" w:rsidR="0041174E" w:rsidRPr="008A39CF" w:rsidRDefault="0041174E" w:rsidP="0041174E">
      <w:pPr>
        <w:tabs>
          <w:tab w:val="right" w:pos="4403"/>
        </w:tabs>
        <w:rPr>
          <w:rFonts w:ascii="Arial" w:hAnsi="Arial"/>
        </w:rPr>
      </w:pPr>
      <w:r w:rsidRPr="008A39CF">
        <w:rPr>
          <w:rFonts w:ascii="Arial" w:hAnsi="Arial"/>
        </w:rPr>
        <w:t>AVAILABLE FROM:</w:t>
      </w:r>
    </w:p>
    <w:p w14:paraId="790A8C28" w14:textId="77777777" w:rsidR="0041174E" w:rsidRPr="00734F72" w:rsidRDefault="000D42A9" w:rsidP="0041174E">
      <w:pPr>
        <w:tabs>
          <w:tab w:val="right" w:pos="4403"/>
        </w:tabs>
        <w:rPr>
          <w:rFonts w:ascii="Arial" w:hAnsi="Arial"/>
          <w:u w:val="single"/>
        </w:rPr>
      </w:pPr>
      <w:hyperlink r:id="rId31" w:anchor="9update" w:history="1">
        <w:r w:rsidR="00621B1E" w:rsidRPr="00734F72">
          <w:rPr>
            <w:rStyle w:val="Hyperlink"/>
            <w:rFonts w:ascii="Arial" w:hAnsi="Arial"/>
            <w:color w:val="auto"/>
          </w:rPr>
          <w:t>www.cdc.gov/nchs/icd/icd10cm.htm#9update</w:t>
        </w:r>
      </w:hyperlink>
      <w:r w:rsidR="00621B1E" w:rsidRPr="00734F72">
        <w:rPr>
          <w:rFonts w:ascii="Arial" w:hAnsi="Arial"/>
          <w:u w:val="single"/>
        </w:rPr>
        <w:t xml:space="preserve"> </w:t>
      </w:r>
    </w:p>
    <w:p w14:paraId="24AFDD9F" w14:textId="77777777" w:rsidR="0041174E" w:rsidRPr="008A39CF" w:rsidRDefault="0041174E" w:rsidP="0041174E">
      <w:pPr>
        <w:pStyle w:val="Header"/>
        <w:tabs>
          <w:tab w:val="clear" w:pos="4320"/>
          <w:tab w:val="right" w:pos="4403"/>
        </w:tabs>
        <w:rPr>
          <w:rFonts w:ascii="Arial" w:hAnsi="Arial"/>
        </w:rPr>
      </w:pPr>
      <w:r w:rsidRPr="008A39CF">
        <w:rPr>
          <w:rFonts w:ascii="Arial" w:hAnsi="Arial"/>
        </w:rPr>
        <w:t>WHO Publications Center AUS</w:t>
      </w:r>
    </w:p>
    <w:p w14:paraId="09D5DB08" w14:textId="77777777" w:rsidR="0041174E" w:rsidRPr="008A39CF" w:rsidRDefault="0041174E" w:rsidP="0041174E">
      <w:pPr>
        <w:tabs>
          <w:tab w:val="right" w:pos="4403"/>
        </w:tabs>
        <w:rPr>
          <w:rFonts w:ascii="Arial" w:hAnsi="Arial"/>
        </w:rPr>
      </w:pPr>
      <w:r w:rsidRPr="008A39CF">
        <w:rPr>
          <w:rFonts w:ascii="Arial" w:hAnsi="Arial"/>
        </w:rPr>
        <w:t>49 Sheridan Avenue</w:t>
      </w:r>
    </w:p>
    <w:p w14:paraId="6C407335" w14:textId="77777777" w:rsidR="0041174E" w:rsidRPr="008A39CF" w:rsidRDefault="0041174E" w:rsidP="0041174E">
      <w:pPr>
        <w:tabs>
          <w:tab w:val="right" w:pos="4403"/>
        </w:tabs>
        <w:rPr>
          <w:rFonts w:ascii="Arial" w:hAnsi="Arial"/>
        </w:rPr>
      </w:pPr>
      <w:r w:rsidRPr="008A39CF">
        <w:rPr>
          <w:rFonts w:ascii="Arial" w:hAnsi="Arial"/>
        </w:rPr>
        <w:t>Albany, NY 12210</w:t>
      </w:r>
    </w:p>
    <w:p w14:paraId="7F90A605" w14:textId="77777777" w:rsidR="0041174E" w:rsidRPr="008A39CF" w:rsidRDefault="0041174E" w:rsidP="0041174E">
      <w:pPr>
        <w:tabs>
          <w:tab w:val="right" w:pos="4403"/>
        </w:tabs>
        <w:rPr>
          <w:rFonts w:ascii="Arial" w:hAnsi="Arial"/>
        </w:rPr>
      </w:pPr>
    </w:p>
    <w:p w14:paraId="6B3E1210" w14:textId="77777777" w:rsidR="0041174E" w:rsidRPr="008A39CF" w:rsidRDefault="0041174E" w:rsidP="0041174E">
      <w:pPr>
        <w:tabs>
          <w:tab w:val="right" w:pos="6721"/>
        </w:tabs>
        <w:rPr>
          <w:rFonts w:ascii="Arial" w:hAnsi="Arial"/>
        </w:rPr>
      </w:pPr>
      <w:r w:rsidRPr="008A39CF">
        <w:rPr>
          <w:rFonts w:ascii="Arial" w:hAnsi="Arial"/>
        </w:rPr>
        <w:t>ABSTRACT:  The International Classification of Diseases, 10</w:t>
      </w:r>
      <w:r w:rsidRPr="008A39CF">
        <w:rPr>
          <w:rFonts w:ascii="Arial" w:hAnsi="Arial"/>
          <w:vertAlign w:val="superscript"/>
        </w:rPr>
        <w:t>th</w:t>
      </w:r>
      <w:r w:rsidRPr="008A39CF">
        <w:rPr>
          <w:rFonts w:ascii="Arial" w:hAnsi="Arial"/>
        </w:rPr>
        <w:t xml:space="preserve"> Revision, is used to report medical diagnosis and inpatient procedures. ICD-10-CM is for use in all U.S. health care settings. Diagnosis coding under ICD-10-CM uses 3 to 7 digits instead of the 3 to 5 digits used with ICD-9-CM, but the format of the code sets is similar.  ICD-10-PCS is for use in U.S. inpatient hospital settings only. ICD-10</w:t>
      </w:r>
      <w:r w:rsidRPr="008A39CF">
        <w:rPr>
          <w:rFonts w:ascii="Arial" w:hAnsi="Arial"/>
        </w:rPr>
        <w:softHyphen/>
        <w:t>PCS uses 7 alphanumeric digits instead of the 3 or 4 numeric digits used under ICD-9-CM procedure coding. Coding under ICD-10-PCS is much more specific and substantially different from ICD-9-CM procedure coding. The transition to ICD-10 is occurring because ICD-9 produces limited data about patients’ medical conditions and hospital inpatient procedures. ICD-9 is 30 years old, has outdated terms, and is inconsistent with current medical practice. Also, the structure of ICD-9 limits the number of new codes that can be created, and many ICD-9 categories are full.</w:t>
      </w:r>
    </w:p>
    <w:p w14:paraId="4747E094" w14:textId="77777777" w:rsidR="0041174E" w:rsidRPr="008A39CF" w:rsidRDefault="0041174E" w:rsidP="00831C6C">
      <w:pPr>
        <w:widowControl/>
        <w:tabs>
          <w:tab w:val="left" w:pos="720"/>
          <w:tab w:val="left" w:pos="1440"/>
          <w:tab w:val="left" w:pos="2160"/>
          <w:tab w:val="left" w:pos="2880"/>
        </w:tabs>
        <w:ind w:left="720" w:hanging="720"/>
        <w:rPr>
          <w:rFonts w:ascii="Arial" w:hAnsi="Arial"/>
          <w:b/>
          <w:sz w:val="22"/>
          <w:szCs w:val="22"/>
        </w:rPr>
      </w:pPr>
    </w:p>
    <w:p w14:paraId="2B7F75D8" w14:textId="77777777" w:rsidR="00831C6C" w:rsidRPr="008A39CF" w:rsidRDefault="00831C6C" w:rsidP="00831C6C">
      <w:pPr>
        <w:widowControl/>
        <w:tabs>
          <w:tab w:val="left" w:pos="720"/>
          <w:tab w:val="left" w:pos="1440"/>
          <w:tab w:val="left" w:pos="2160"/>
          <w:tab w:val="left" w:pos="2880"/>
        </w:tabs>
        <w:ind w:left="720" w:hanging="720"/>
        <w:rPr>
          <w:rFonts w:ascii="Arial" w:hAnsi="Arial"/>
          <w:b/>
        </w:rPr>
      </w:pPr>
    </w:p>
    <w:p w14:paraId="53D89E68" w14:textId="77777777" w:rsidR="00831C6C" w:rsidRPr="008A39CF" w:rsidRDefault="00831C6C" w:rsidP="00831C6C">
      <w:pPr>
        <w:widowControl/>
        <w:tabs>
          <w:tab w:val="left" w:pos="720"/>
          <w:tab w:val="left" w:pos="1440"/>
          <w:tab w:val="left" w:pos="2160"/>
          <w:tab w:val="left" w:pos="2880"/>
        </w:tabs>
        <w:rPr>
          <w:rFonts w:ascii="Arial" w:hAnsi="Arial" w:cs="Arial"/>
          <w:shd w:val="clear" w:color="auto" w:fill="FFFFFF"/>
        </w:rPr>
      </w:pPr>
    </w:p>
    <w:p w14:paraId="3841EBCD" w14:textId="77777777" w:rsidR="00825291" w:rsidRPr="008A39CF" w:rsidRDefault="00831C6C" w:rsidP="00831C6C">
      <w:pPr>
        <w:widowControl/>
        <w:rPr>
          <w:rFonts w:ascii="Times New Roman" w:hAnsi="Times New Roman"/>
          <w:sz w:val="24"/>
          <w:szCs w:val="24"/>
        </w:rPr>
        <w:sectPr w:rsidR="00825291" w:rsidRPr="008A39CF">
          <w:headerReference w:type="default" r:id="rId32"/>
          <w:pgSz w:w="12240" w:h="15840"/>
          <w:pgMar w:top="1440" w:right="1440" w:bottom="1440" w:left="1440" w:header="0" w:footer="432" w:gutter="0"/>
          <w:cols w:space="720"/>
          <w:noEndnote/>
        </w:sectPr>
      </w:pPr>
      <w:r w:rsidRPr="008A39CF">
        <w:rPr>
          <w:rFonts w:ascii="Arial" w:hAnsi="Arial"/>
        </w:rPr>
        <w:t xml:space="preserve"> </w:t>
      </w:r>
    </w:p>
    <w:p w14:paraId="53FFE027"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72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4145"/>
      </w:tblGrid>
      <w:tr w:rsidR="008A39CF" w:rsidRPr="008A39CF" w14:paraId="0C60F995" w14:textId="77777777">
        <w:trPr>
          <w:trHeight w:val="290"/>
        </w:trPr>
        <w:tc>
          <w:tcPr>
            <w:tcW w:w="1894" w:type="dxa"/>
          </w:tcPr>
          <w:p w14:paraId="1A47195A"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34A45BBA" w14:textId="77777777" w:rsidR="00825291" w:rsidRPr="008A39CF" w:rsidRDefault="00825291">
            <w:pPr>
              <w:jc w:val="right"/>
              <w:rPr>
                <w:rFonts w:ascii="Arial" w:hAnsi="Arial"/>
                <w:b/>
              </w:rPr>
            </w:pPr>
          </w:p>
        </w:tc>
        <w:tc>
          <w:tcPr>
            <w:tcW w:w="1025" w:type="dxa"/>
          </w:tcPr>
          <w:p w14:paraId="205FB3BB" w14:textId="77777777" w:rsidR="00825291" w:rsidRPr="008A39CF" w:rsidRDefault="00825291">
            <w:pPr>
              <w:pStyle w:val="Heading5"/>
              <w:rPr>
                <w:color w:val="auto"/>
                <w:sz w:val="22"/>
              </w:rPr>
            </w:pPr>
            <w:r w:rsidRPr="008A39CF">
              <w:rPr>
                <w:color w:val="auto"/>
                <w:sz w:val="22"/>
              </w:rPr>
              <w:t>Date</w:t>
            </w:r>
          </w:p>
        </w:tc>
        <w:tc>
          <w:tcPr>
            <w:tcW w:w="1025" w:type="dxa"/>
          </w:tcPr>
          <w:p w14:paraId="127ED983" w14:textId="77777777" w:rsidR="00825291" w:rsidRPr="008A39CF" w:rsidRDefault="00825291">
            <w:pPr>
              <w:jc w:val="center"/>
              <w:rPr>
                <w:rFonts w:ascii="Arial" w:hAnsi="Arial"/>
              </w:rPr>
            </w:pPr>
          </w:p>
        </w:tc>
        <w:tc>
          <w:tcPr>
            <w:tcW w:w="1106" w:type="dxa"/>
          </w:tcPr>
          <w:p w14:paraId="276B427E" w14:textId="77777777" w:rsidR="00825291" w:rsidRPr="008A39CF" w:rsidRDefault="00825291">
            <w:pPr>
              <w:jc w:val="center"/>
              <w:rPr>
                <w:rFonts w:ascii="Arial" w:hAnsi="Arial"/>
                <w:b/>
                <w:sz w:val="22"/>
              </w:rPr>
            </w:pPr>
            <w:r w:rsidRPr="008A39CF">
              <w:rPr>
                <w:rFonts w:ascii="Arial" w:hAnsi="Arial"/>
                <w:b/>
                <w:sz w:val="22"/>
              </w:rPr>
              <w:t>Maximum</w:t>
            </w:r>
          </w:p>
        </w:tc>
        <w:tc>
          <w:tcPr>
            <w:tcW w:w="4145" w:type="dxa"/>
          </w:tcPr>
          <w:p w14:paraId="58E2B5B0" w14:textId="77777777" w:rsidR="00825291" w:rsidRPr="008A39CF" w:rsidRDefault="00825291">
            <w:pPr>
              <w:jc w:val="right"/>
              <w:rPr>
                <w:rFonts w:ascii="Arial" w:hAnsi="Arial"/>
              </w:rPr>
            </w:pPr>
          </w:p>
        </w:tc>
      </w:tr>
      <w:tr w:rsidR="008A39CF" w:rsidRPr="008A39CF" w14:paraId="636E317A" w14:textId="77777777">
        <w:trPr>
          <w:trHeight w:val="305"/>
        </w:trPr>
        <w:tc>
          <w:tcPr>
            <w:tcW w:w="1894" w:type="dxa"/>
            <w:tcBorders>
              <w:bottom w:val="single" w:sz="18" w:space="0" w:color="auto"/>
            </w:tcBorders>
          </w:tcPr>
          <w:p w14:paraId="7F53780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4030BFDF" w14:textId="77777777" w:rsidR="00825291" w:rsidRPr="008A39CF" w:rsidRDefault="00C35DD1">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1025" w:type="dxa"/>
            <w:tcBorders>
              <w:bottom w:val="single" w:sz="18" w:space="0" w:color="auto"/>
            </w:tcBorders>
          </w:tcPr>
          <w:p w14:paraId="293D9652" w14:textId="77777777" w:rsidR="00825291" w:rsidRPr="008A39CF" w:rsidRDefault="006828DD">
            <w:pPr>
              <w:jc w:val="center"/>
              <w:rPr>
                <w:rFonts w:ascii="Arial" w:hAnsi="Arial"/>
                <w:b/>
                <w:sz w:val="22"/>
              </w:rPr>
            </w:pPr>
            <w:r w:rsidRPr="008A39CF">
              <w:rPr>
                <w:rFonts w:ascii="Arial" w:hAnsi="Arial"/>
                <w:b/>
                <w:sz w:val="22"/>
              </w:rPr>
              <w:t>Effective</w:t>
            </w:r>
          </w:p>
        </w:tc>
        <w:tc>
          <w:tcPr>
            <w:tcW w:w="1025" w:type="dxa"/>
            <w:tcBorders>
              <w:bottom w:val="single" w:sz="18" w:space="0" w:color="auto"/>
            </w:tcBorders>
          </w:tcPr>
          <w:p w14:paraId="3ABC8621"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6D727E9F" w14:textId="77777777" w:rsidR="00825291" w:rsidRPr="008A39CF" w:rsidRDefault="00825291">
            <w:pPr>
              <w:jc w:val="center"/>
              <w:rPr>
                <w:rFonts w:ascii="Arial" w:hAnsi="Arial"/>
                <w:b/>
                <w:sz w:val="22"/>
              </w:rPr>
            </w:pPr>
            <w:r w:rsidRPr="008A39CF">
              <w:rPr>
                <w:rFonts w:ascii="Arial" w:hAnsi="Arial"/>
                <w:b/>
                <w:sz w:val="22"/>
              </w:rPr>
              <w:t>Length</w:t>
            </w:r>
          </w:p>
        </w:tc>
        <w:tc>
          <w:tcPr>
            <w:tcW w:w="4145" w:type="dxa"/>
            <w:tcBorders>
              <w:bottom w:val="single" w:sz="18" w:space="0" w:color="auto"/>
            </w:tcBorders>
          </w:tcPr>
          <w:p w14:paraId="5C708369"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738DE934" w14:textId="77777777">
        <w:trPr>
          <w:trHeight w:val="262"/>
        </w:trPr>
        <w:tc>
          <w:tcPr>
            <w:tcW w:w="1894" w:type="dxa"/>
            <w:tcBorders>
              <w:top w:val="single" w:sz="18" w:space="0" w:color="auto"/>
            </w:tcBorders>
          </w:tcPr>
          <w:p w14:paraId="156D0976" w14:textId="77777777" w:rsidR="00C31D42" w:rsidRPr="008A39CF" w:rsidRDefault="00C31D42">
            <w:pPr>
              <w:jc w:val="center"/>
              <w:rPr>
                <w:rFonts w:ascii="Arial" w:hAnsi="Arial"/>
                <w:b/>
              </w:rPr>
            </w:pPr>
          </w:p>
        </w:tc>
        <w:tc>
          <w:tcPr>
            <w:tcW w:w="2270" w:type="dxa"/>
            <w:tcBorders>
              <w:top w:val="single" w:sz="18" w:space="0" w:color="auto"/>
            </w:tcBorders>
          </w:tcPr>
          <w:p w14:paraId="1310BC2D" w14:textId="77777777" w:rsidR="00C31D42" w:rsidRPr="008A39CF" w:rsidRDefault="00C31D42">
            <w:pPr>
              <w:rPr>
                <w:rFonts w:ascii="Arial" w:hAnsi="Arial"/>
                <w:b/>
              </w:rPr>
            </w:pPr>
          </w:p>
        </w:tc>
        <w:tc>
          <w:tcPr>
            <w:tcW w:w="1025" w:type="dxa"/>
            <w:tcBorders>
              <w:top w:val="single" w:sz="18" w:space="0" w:color="auto"/>
            </w:tcBorders>
          </w:tcPr>
          <w:p w14:paraId="040FC8B1" w14:textId="77777777" w:rsidR="00C31D42" w:rsidRPr="008A39CF" w:rsidRDefault="00C31D42">
            <w:pPr>
              <w:jc w:val="center"/>
              <w:rPr>
                <w:rFonts w:ascii="Arial" w:hAnsi="Arial"/>
              </w:rPr>
            </w:pPr>
          </w:p>
        </w:tc>
        <w:tc>
          <w:tcPr>
            <w:tcW w:w="1025" w:type="dxa"/>
            <w:tcBorders>
              <w:top w:val="single" w:sz="18" w:space="0" w:color="auto"/>
            </w:tcBorders>
          </w:tcPr>
          <w:p w14:paraId="6C92E692" w14:textId="77777777" w:rsidR="00C31D42" w:rsidRPr="008A39CF" w:rsidRDefault="00C31D42">
            <w:pPr>
              <w:jc w:val="center"/>
              <w:rPr>
                <w:rFonts w:ascii="Arial" w:hAnsi="Arial"/>
              </w:rPr>
            </w:pPr>
          </w:p>
        </w:tc>
        <w:tc>
          <w:tcPr>
            <w:tcW w:w="1106" w:type="dxa"/>
            <w:tcBorders>
              <w:top w:val="single" w:sz="18" w:space="0" w:color="auto"/>
            </w:tcBorders>
          </w:tcPr>
          <w:p w14:paraId="5AA458B0" w14:textId="77777777" w:rsidR="00C31D42" w:rsidRPr="008A39CF" w:rsidRDefault="00C31D42">
            <w:pPr>
              <w:jc w:val="center"/>
              <w:rPr>
                <w:rFonts w:ascii="Arial" w:hAnsi="Arial"/>
              </w:rPr>
            </w:pPr>
          </w:p>
        </w:tc>
        <w:tc>
          <w:tcPr>
            <w:tcW w:w="4145" w:type="dxa"/>
            <w:tcBorders>
              <w:top w:val="single" w:sz="18" w:space="0" w:color="auto"/>
            </w:tcBorders>
          </w:tcPr>
          <w:p w14:paraId="6DEB3645" w14:textId="77777777" w:rsidR="00C31D42" w:rsidRPr="008A39CF" w:rsidRDefault="00C31D42">
            <w:pPr>
              <w:rPr>
                <w:rFonts w:ascii="Arial" w:hAnsi="Arial"/>
              </w:rPr>
            </w:pPr>
          </w:p>
        </w:tc>
      </w:tr>
      <w:tr w:rsidR="008A39CF" w:rsidRPr="008A39CF" w14:paraId="5C7999A9" w14:textId="77777777">
        <w:trPr>
          <w:trHeight w:val="262"/>
        </w:trPr>
        <w:tc>
          <w:tcPr>
            <w:tcW w:w="1894" w:type="dxa"/>
          </w:tcPr>
          <w:p w14:paraId="26385EB6" w14:textId="77777777" w:rsidR="00825291" w:rsidRPr="008A39CF" w:rsidRDefault="00825291">
            <w:pPr>
              <w:jc w:val="center"/>
              <w:rPr>
                <w:rFonts w:ascii="Arial Bold" w:hAnsi="Arial Bold"/>
                <w:b/>
              </w:rPr>
            </w:pPr>
            <w:r w:rsidRPr="008A39CF">
              <w:rPr>
                <w:rFonts w:ascii="Arial Bold" w:hAnsi="Arial Bold"/>
                <w:b/>
              </w:rPr>
              <w:t>HD001</w:t>
            </w:r>
          </w:p>
        </w:tc>
        <w:tc>
          <w:tcPr>
            <w:tcW w:w="2270" w:type="dxa"/>
          </w:tcPr>
          <w:p w14:paraId="5B963878"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2D0130F5" w14:textId="77777777" w:rsidR="00825291" w:rsidRPr="008A39CF" w:rsidRDefault="00627099">
            <w:pPr>
              <w:jc w:val="center"/>
              <w:rPr>
                <w:rFonts w:ascii="Arial" w:hAnsi="Arial"/>
              </w:rPr>
            </w:pPr>
            <w:r w:rsidRPr="008A39CF">
              <w:rPr>
                <w:rFonts w:ascii="Arial" w:hAnsi="Arial"/>
              </w:rPr>
              <w:t>1</w:t>
            </w:r>
            <w:r w:rsidR="002D0CA5" w:rsidRPr="008A39CF">
              <w:rPr>
                <w:rFonts w:ascii="Arial" w:hAnsi="Arial"/>
              </w:rPr>
              <w:t>/1/2003</w:t>
            </w:r>
          </w:p>
        </w:tc>
        <w:tc>
          <w:tcPr>
            <w:tcW w:w="1025" w:type="dxa"/>
          </w:tcPr>
          <w:p w14:paraId="21BFE6EB" w14:textId="77777777" w:rsidR="00825291" w:rsidRPr="008A39CF" w:rsidRDefault="00825291">
            <w:pPr>
              <w:jc w:val="center"/>
              <w:rPr>
                <w:rFonts w:ascii="Arial" w:hAnsi="Arial"/>
              </w:rPr>
            </w:pPr>
            <w:r w:rsidRPr="008A39CF">
              <w:rPr>
                <w:rFonts w:ascii="Arial" w:hAnsi="Arial"/>
              </w:rPr>
              <w:t>Text</w:t>
            </w:r>
          </w:p>
        </w:tc>
        <w:tc>
          <w:tcPr>
            <w:tcW w:w="1106" w:type="dxa"/>
          </w:tcPr>
          <w:p w14:paraId="5A0A9CE3" w14:textId="77777777" w:rsidR="00825291" w:rsidRPr="008A39CF" w:rsidRDefault="00825291">
            <w:pPr>
              <w:jc w:val="center"/>
              <w:rPr>
                <w:rFonts w:ascii="Arial" w:hAnsi="Arial"/>
              </w:rPr>
            </w:pPr>
            <w:r w:rsidRPr="008A39CF">
              <w:rPr>
                <w:rFonts w:ascii="Arial" w:hAnsi="Arial"/>
              </w:rPr>
              <w:t>2</w:t>
            </w:r>
          </w:p>
        </w:tc>
        <w:tc>
          <w:tcPr>
            <w:tcW w:w="4145" w:type="dxa"/>
          </w:tcPr>
          <w:p w14:paraId="6431904C" w14:textId="77777777" w:rsidR="00825291" w:rsidRPr="008A39CF" w:rsidRDefault="00825291">
            <w:pPr>
              <w:rPr>
                <w:rFonts w:ascii="Arial" w:hAnsi="Arial"/>
              </w:rPr>
            </w:pPr>
            <w:r w:rsidRPr="008A39CF">
              <w:rPr>
                <w:rFonts w:ascii="Arial" w:hAnsi="Arial"/>
              </w:rPr>
              <w:t>HD</w:t>
            </w:r>
          </w:p>
        </w:tc>
      </w:tr>
      <w:tr w:rsidR="008A39CF" w:rsidRPr="008A39CF" w14:paraId="620D3F2D" w14:textId="77777777">
        <w:trPr>
          <w:trHeight w:val="247"/>
        </w:trPr>
        <w:tc>
          <w:tcPr>
            <w:tcW w:w="1894" w:type="dxa"/>
          </w:tcPr>
          <w:p w14:paraId="4008D15F" w14:textId="77777777" w:rsidR="00825291" w:rsidRPr="008A39CF" w:rsidRDefault="00825291">
            <w:pPr>
              <w:jc w:val="center"/>
              <w:rPr>
                <w:rFonts w:ascii="Arial Bold" w:hAnsi="Arial Bold"/>
                <w:b/>
              </w:rPr>
            </w:pPr>
          </w:p>
        </w:tc>
        <w:tc>
          <w:tcPr>
            <w:tcW w:w="2270" w:type="dxa"/>
          </w:tcPr>
          <w:p w14:paraId="2D54EF59" w14:textId="77777777" w:rsidR="00825291" w:rsidRPr="008A39CF" w:rsidRDefault="00825291">
            <w:pPr>
              <w:jc w:val="right"/>
              <w:rPr>
                <w:rFonts w:ascii="Arial Bold" w:hAnsi="Arial Bold"/>
                <w:b/>
              </w:rPr>
            </w:pPr>
          </w:p>
        </w:tc>
        <w:tc>
          <w:tcPr>
            <w:tcW w:w="1025" w:type="dxa"/>
          </w:tcPr>
          <w:p w14:paraId="2E6EE7E6" w14:textId="77777777" w:rsidR="00825291" w:rsidRPr="008A39CF" w:rsidRDefault="00825291">
            <w:pPr>
              <w:jc w:val="center"/>
              <w:rPr>
                <w:rFonts w:ascii="Arial" w:hAnsi="Arial"/>
              </w:rPr>
            </w:pPr>
          </w:p>
        </w:tc>
        <w:tc>
          <w:tcPr>
            <w:tcW w:w="1025" w:type="dxa"/>
          </w:tcPr>
          <w:p w14:paraId="6FC32FBA" w14:textId="77777777" w:rsidR="00825291" w:rsidRPr="008A39CF" w:rsidRDefault="00825291">
            <w:pPr>
              <w:jc w:val="center"/>
              <w:rPr>
                <w:rFonts w:ascii="Arial" w:hAnsi="Arial"/>
              </w:rPr>
            </w:pPr>
          </w:p>
        </w:tc>
        <w:tc>
          <w:tcPr>
            <w:tcW w:w="1106" w:type="dxa"/>
          </w:tcPr>
          <w:p w14:paraId="2E0AF639" w14:textId="77777777" w:rsidR="00825291" w:rsidRPr="008A39CF" w:rsidRDefault="00825291">
            <w:pPr>
              <w:jc w:val="center"/>
              <w:rPr>
                <w:rFonts w:ascii="Arial" w:hAnsi="Arial"/>
              </w:rPr>
            </w:pPr>
          </w:p>
        </w:tc>
        <w:tc>
          <w:tcPr>
            <w:tcW w:w="4145" w:type="dxa"/>
          </w:tcPr>
          <w:p w14:paraId="7594A1B9" w14:textId="77777777" w:rsidR="00825291" w:rsidRPr="008A39CF" w:rsidRDefault="00825291">
            <w:pPr>
              <w:jc w:val="right"/>
              <w:rPr>
                <w:rFonts w:ascii="Arial" w:hAnsi="Arial"/>
              </w:rPr>
            </w:pPr>
          </w:p>
        </w:tc>
      </w:tr>
      <w:tr w:rsidR="008A39CF" w:rsidRPr="008A39CF" w14:paraId="4C7A1306" w14:textId="77777777">
        <w:trPr>
          <w:trHeight w:val="247"/>
        </w:trPr>
        <w:tc>
          <w:tcPr>
            <w:tcW w:w="1894" w:type="dxa"/>
          </w:tcPr>
          <w:p w14:paraId="313D7CB0" w14:textId="77777777" w:rsidR="0077086E" w:rsidRPr="008A39CF" w:rsidRDefault="0077086E">
            <w:pPr>
              <w:jc w:val="center"/>
              <w:rPr>
                <w:rFonts w:ascii="Arial Bold" w:hAnsi="Arial Bold"/>
                <w:b/>
              </w:rPr>
            </w:pPr>
            <w:r w:rsidRPr="008A39CF">
              <w:rPr>
                <w:rFonts w:ascii="Arial Bold" w:hAnsi="Arial Bold"/>
                <w:b/>
              </w:rPr>
              <w:t>HD002</w:t>
            </w:r>
          </w:p>
        </w:tc>
        <w:tc>
          <w:tcPr>
            <w:tcW w:w="2270" w:type="dxa"/>
          </w:tcPr>
          <w:p w14:paraId="1EE52F86" w14:textId="77777777" w:rsidR="0077086E" w:rsidRPr="008A39CF" w:rsidRDefault="0077086E">
            <w:pPr>
              <w:rPr>
                <w:rFonts w:ascii="Arial Bold" w:hAnsi="Arial Bold"/>
                <w:b/>
              </w:rPr>
            </w:pPr>
            <w:r w:rsidRPr="008A39CF">
              <w:rPr>
                <w:rFonts w:ascii="Arial Bold" w:hAnsi="Arial Bold"/>
                <w:b/>
              </w:rPr>
              <w:t>Submitter</w:t>
            </w:r>
          </w:p>
        </w:tc>
        <w:tc>
          <w:tcPr>
            <w:tcW w:w="1025" w:type="dxa"/>
          </w:tcPr>
          <w:p w14:paraId="595CFB60" w14:textId="77777777" w:rsidR="0077086E" w:rsidRPr="008A39CF" w:rsidRDefault="00627099">
            <w:pPr>
              <w:jc w:val="center"/>
              <w:rPr>
                <w:rFonts w:ascii="Arial" w:hAnsi="Arial"/>
              </w:rPr>
            </w:pPr>
            <w:r w:rsidRPr="008A39CF">
              <w:rPr>
                <w:rFonts w:ascii="Arial" w:hAnsi="Arial"/>
              </w:rPr>
              <w:t>1/1/2003</w:t>
            </w:r>
          </w:p>
        </w:tc>
        <w:tc>
          <w:tcPr>
            <w:tcW w:w="1025" w:type="dxa"/>
          </w:tcPr>
          <w:p w14:paraId="5F246797" w14:textId="77777777" w:rsidR="0077086E" w:rsidRPr="008A39CF" w:rsidRDefault="0077086E">
            <w:pPr>
              <w:jc w:val="center"/>
              <w:rPr>
                <w:rFonts w:ascii="Arial" w:hAnsi="Arial"/>
              </w:rPr>
            </w:pPr>
            <w:r w:rsidRPr="008A39CF">
              <w:rPr>
                <w:rFonts w:ascii="Arial" w:hAnsi="Arial"/>
              </w:rPr>
              <w:t>Text</w:t>
            </w:r>
          </w:p>
        </w:tc>
        <w:tc>
          <w:tcPr>
            <w:tcW w:w="1106" w:type="dxa"/>
          </w:tcPr>
          <w:p w14:paraId="12A70445" w14:textId="77777777" w:rsidR="0077086E" w:rsidRPr="008A39CF" w:rsidRDefault="0077086E">
            <w:pPr>
              <w:jc w:val="center"/>
              <w:rPr>
                <w:rFonts w:ascii="Arial" w:hAnsi="Arial"/>
                <w:strike/>
              </w:rPr>
            </w:pPr>
            <w:r w:rsidRPr="008A39CF">
              <w:rPr>
                <w:rFonts w:ascii="Arial" w:hAnsi="Arial"/>
              </w:rPr>
              <w:t>8</w:t>
            </w:r>
          </w:p>
        </w:tc>
        <w:tc>
          <w:tcPr>
            <w:tcW w:w="4145" w:type="dxa"/>
          </w:tcPr>
          <w:p w14:paraId="2C5B7A93" w14:textId="77777777" w:rsidR="0077086E" w:rsidRPr="008A39CF" w:rsidRDefault="00437B93" w:rsidP="00D3798B">
            <w:pPr>
              <w:rPr>
                <w:rFonts w:ascii="Arial" w:hAnsi="Arial"/>
              </w:rPr>
            </w:pPr>
            <w:r w:rsidRPr="008A39CF">
              <w:rPr>
                <w:rFonts w:ascii="Arial" w:hAnsi="Arial"/>
              </w:rPr>
              <w:t>MHDO-assigned</w:t>
            </w:r>
            <w:r w:rsidR="007C6A7D" w:rsidRPr="008A39CF">
              <w:rPr>
                <w:rFonts w:ascii="Arial" w:hAnsi="Arial"/>
              </w:rPr>
              <w:t xml:space="preserve"> identifier</w:t>
            </w:r>
            <w:r w:rsidR="0077086E" w:rsidRPr="008A39CF">
              <w:rPr>
                <w:rFonts w:ascii="Arial" w:hAnsi="Arial"/>
              </w:rPr>
              <w:t xml:space="preserve"> of payer submitting claims data</w:t>
            </w:r>
            <w:r w:rsidRPr="008A39CF">
              <w:rPr>
                <w:rFonts w:ascii="Arial" w:hAnsi="Arial"/>
              </w:rPr>
              <w:t>. Do not leave blank.</w:t>
            </w:r>
          </w:p>
        </w:tc>
      </w:tr>
      <w:tr w:rsidR="008A39CF" w:rsidRPr="008A39CF" w14:paraId="42F91CAD" w14:textId="77777777">
        <w:trPr>
          <w:trHeight w:val="247"/>
        </w:trPr>
        <w:tc>
          <w:tcPr>
            <w:tcW w:w="1894" w:type="dxa"/>
          </w:tcPr>
          <w:p w14:paraId="02389ACF" w14:textId="77777777" w:rsidR="00825291" w:rsidRPr="008A39CF" w:rsidRDefault="00825291">
            <w:pPr>
              <w:jc w:val="center"/>
              <w:rPr>
                <w:rFonts w:ascii="Arial Bold" w:hAnsi="Arial Bold"/>
                <w:b/>
              </w:rPr>
            </w:pPr>
          </w:p>
        </w:tc>
        <w:tc>
          <w:tcPr>
            <w:tcW w:w="2270" w:type="dxa"/>
          </w:tcPr>
          <w:p w14:paraId="5097B191" w14:textId="77777777" w:rsidR="00825291" w:rsidRPr="008A39CF" w:rsidRDefault="00825291">
            <w:pPr>
              <w:jc w:val="right"/>
              <w:rPr>
                <w:rFonts w:ascii="Arial Bold" w:hAnsi="Arial Bold"/>
                <w:b/>
              </w:rPr>
            </w:pPr>
          </w:p>
        </w:tc>
        <w:tc>
          <w:tcPr>
            <w:tcW w:w="1025" w:type="dxa"/>
          </w:tcPr>
          <w:p w14:paraId="6683F49F" w14:textId="77777777" w:rsidR="00825291" w:rsidRPr="008A39CF" w:rsidRDefault="00825291">
            <w:pPr>
              <w:jc w:val="center"/>
              <w:rPr>
                <w:rFonts w:ascii="Arial" w:hAnsi="Arial"/>
              </w:rPr>
            </w:pPr>
          </w:p>
        </w:tc>
        <w:tc>
          <w:tcPr>
            <w:tcW w:w="1025" w:type="dxa"/>
          </w:tcPr>
          <w:p w14:paraId="6F4C6CA6" w14:textId="77777777" w:rsidR="00825291" w:rsidRPr="008A39CF" w:rsidRDefault="00825291">
            <w:pPr>
              <w:jc w:val="center"/>
              <w:rPr>
                <w:rFonts w:ascii="Arial" w:hAnsi="Arial"/>
              </w:rPr>
            </w:pPr>
          </w:p>
        </w:tc>
        <w:tc>
          <w:tcPr>
            <w:tcW w:w="1106" w:type="dxa"/>
          </w:tcPr>
          <w:p w14:paraId="61F103EE" w14:textId="77777777" w:rsidR="00825291" w:rsidRPr="008A39CF" w:rsidRDefault="00825291">
            <w:pPr>
              <w:jc w:val="center"/>
              <w:rPr>
                <w:rFonts w:ascii="Arial" w:hAnsi="Arial"/>
              </w:rPr>
            </w:pPr>
          </w:p>
        </w:tc>
        <w:tc>
          <w:tcPr>
            <w:tcW w:w="4145" w:type="dxa"/>
          </w:tcPr>
          <w:p w14:paraId="7630A364" w14:textId="77777777" w:rsidR="00825291" w:rsidRPr="008A39CF" w:rsidRDefault="00825291">
            <w:pPr>
              <w:jc w:val="right"/>
              <w:rPr>
                <w:rFonts w:ascii="Arial" w:hAnsi="Arial"/>
              </w:rPr>
            </w:pPr>
          </w:p>
        </w:tc>
      </w:tr>
      <w:tr w:rsidR="008A39CF" w:rsidRPr="008A39CF" w14:paraId="53C4DA53" w14:textId="77777777">
        <w:trPr>
          <w:trHeight w:val="247"/>
        </w:trPr>
        <w:tc>
          <w:tcPr>
            <w:tcW w:w="1894" w:type="dxa"/>
          </w:tcPr>
          <w:p w14:paraId="69CE01AC" w14:textId="77777777" w:rsidR="00825291" w:rsidRPr="008A39CF" w:rsidRDefault="00825291">
            <w:pPr>
              <w:jc w:val="center"/>
              <w:rPr>
                <w:rFonts w:ascii="Arial Bold" w:hAnsi="Arial Bold"/>
                <w:b/>
              </w:rPr>
            </w:pPr>
            <w:r w:rsidRPr="008A39CF">
              <w:rPr>
                <w:rFonts w:ascii="Arial Bold" w:hAnsi="Arial Bold"/>
                <w:b/>
              </w:rPr>
              <w:t>HD003</w:t>
            </w:r>
          </w:p>
        </w:tc>
        <w:tc>
          <w:tcPr>
            <w:tcW w:w="2270" w:type="dxa"/>
          </w:tcPr>
          <w:p w14:paraId="1F2301BF" w14:textId="77777777" w:rsidR="00825291" w:rsidRPr="008A39CF" w:rsidRDefault="003E27BE">
            <w:pPr>
              <w:rPr>
                <w:rFonts w:ascii="Arial Bold" w:hAnsi="Arial Bold"/>
                <w:b/>
              </w:rPr>
            </w:pPr>
            <w:r w:rsidRPr="008A39CF">
              <w:rPr>
                <w:rFonts w:ascii="Arial Bold" w:hAnsi="Arial Bold"/>
                <w:b/>
              </w:rPr>
              <w:t>Payer</w:t>
            </w:r>
          </w:p>
        </w:tc>
        <w:tc>
          <w:tcPr>
            <w:tcW w:w="1025" w:type="dxa"/>
          </w:tcPr>
          <w:p w14:paraId="1D06C332" w14:textId="77777777" w:rsidR="00825291" w:rsidRPr="008A39CF" w:rsidRDefault="00AA7702">
            <w:pPr>
              <w:jc w:val="center"/>
              <w:rPr>
                <w:rFonts w:ascii="Arial" w:hAnsi="Arial"/>
              </w:rPr>
            </w:pPr>
            <w:r w:rsidRPr="008A39CF">
              <w:rPr>
                <w:rFonts w:ascii="Arial" w:hAnsi="Arial"/>
              </w:rPr>
              <w:t>7/1/2012</w:t>
            </w:r>
          </w:p>
        </w:tc>
        <w:tc>
          <w:tcPr>
            <w:tcW w:w="1025" w:type="dxa"/>
          </w:tcPr>
          <w:p w14:paraId="277B2198" w14:textId="77777777" w:rsidR="00825291" w:rsidRPr="008A39CF" w:rsidRDefault="00825291">
            <w:pPr>
              <w:jc w:val="center"/>
              <w:rPr>
                <w:rFonts w:ascii="Arial" w:hAnsi="Arial"/>
              </w:rPr>
            </w:pPr>
            <w:r w:rsidRPr="008A39CF">
              <w:rPr>
                <w:rFonts w:ascii="Arial" w:hAnsi="Arial"/>
              </w:rPr>
              <w:t>Text</w:t>
            </w:r>
          </w:p>
        </w:tc>
        <w:tc>
          <w:tcPr>
            <w:tcW w:w="1106" w:type="dxa"/>
          </w:tcPr>
          <w:p w14:paraId="39C4822F" w14:textId="77777777" w:rsidR="00825291" w:rsidRPr="008A39CF" w:rsidRDefault="006A2861">
            <w:pPr>
              <w:jc w:val="center"/>
              <w:rPr>
                <w:rFonts w:ascii="Arial" w:hAnsi="Arial"/>
              </w:rPr>
            </w:pPr>
            <w:r w:rsidRPr="008A39CF">
              <w:rPr>
                <w:rFonts w:ascii="Arial" w:hAnsi="Arial"/>
              </w:rPr>
              <w:t>8</w:t>
            </w:r>
          </w:p>
        </w:tc>
        <w:tc>
          <w:tcPr>
            <w:tcW w:w="4145" w:type="dxa"/>
          </w:tcPr>
          <w:p w14:paraId="42C3273B" w14:textId="77777777" w:rsidR="00825291" w:rsidRPr="008A39CF" w:rsidRDefault="00437B93" w:rsidP="006A2861">
            <w:pPr>
              <w:rPr>
                <w:rFonts w:ascii="Arial" w:hAnsi="Arial"/>
              </w:rPr>
            </w:pPr>
            <w:r w:rsidRPr="008A39CF">
              <w:rPr>
                <w:rFonts w:ascii="Arial" w:hAnsi="Arial"/>
              </w:rPr>
              <w:t>MHDO-assigned</w:t>
            </w:r>
            <w:r w:rsidR="007C6A7D" w:rsidRPr="008A39CF">
              <w:rPr>
                <w:rFonts w:ascii="Arial" w:hAnsi="Arial"/>
              </w:rPr>
              <w:t xml:space="preserve"> code of the </w:t>
            </w:r>
            <w:r w:rsidR="006A2861" w:rsidRPr="008A39CF">
              <w:rPr>
                <w:rFonts w:ascii="Arial" w:hAnsi="Arial"/>
              </w:rPr>
              <w:t>insurer/</w:t>
            </w:r>
            <w:r w:rsidR="00743473" w:rsidRPr="008A39CF">
              <w:rPr>
                <w:rFonts w:ascii="Arial" w:hAnsi="Arial"/>
              </w:rPr>
              <w:t xml:space="preserve"> </w:t>
            </w:r>
            <w:r w:rsidR="006A2861" w:rsidRPr="008A39CF">
              <w:rPr>
                <w:rFonts w:ascii="Arial" w:hAnsi="Arial"/>
              </w:rPr>
              <w:t>underwriter in the case o</w:t>
            </w:r>
            <w:r w:rsidR="007C6A7D" w:rsidRPr="008A39CF">
              <w:rPr>
                <w:rFonts w:ascii="Arial" w:hAnsi="Arial"/>
              </w:rPr>
              <w:t xml:space="preserve">f premiums-based coverage, or </w:t>
            </w:r>
            <w:r w:rsidR="0063171A" w:rsidRPr="008A39CF">
              <w:rPr>
                <w:rFonts w:ascii="Arial" w:hAnsi="Arial"/>
              </w:rPr>
              <w:t xml:space="preserve">of the administrator </w:t>
            </w:r>
            <w:r w:rsidR="006A2861" w:rsidRPr="008A39CF">
              <w:rPr>
                <w:rFonts w:ascii="Arial" w:hAnsi="Arial"/>
              </w:rPr>
              <w:t>in the case of self-funded coverage</w:t>
            </w:r>
          </w:p>
        </w:tc>
      </w:tr>
      <w:tr w:rsidR="008A39CF" w:rsidRPr="008A39CF" w14:paraId="3910E98E" w14:textId="77777777">
        <w:trPr>
          <w:trHeight w:val="247"/>
        </w:trPr>
        <w:tc>
          <w:tcPr>
            <w:tcW w:w="1894" w:type="dxa"/>
          </w:tcPr>
          <w:p w14:paraId="41F87E77" w14:textId="77777777" w:rsidR="00825291" w:rsidRPr="008A39CF" w:rsidRDefault="00825291">
            <w:pPr>
              <w:jc w:val="center"/>
              <w:rPr>
                <w:rFonts w:ascii="Arial Bold" w:hAnsi="Arial Bold"/>
                <w:b/>
              </w:rPr>
            </w:pPr>
          </w:p>
        </w:tc>
        <w:tc>
          <w:tcPr>
            <w:tcW w:w="2270" w:type="dxa"/>
          </w:tcPr>
          <w:p w14:paraId="75186CAD" w14:textId="77777777" w:rsidR="00825291" w:rsidRPr="008A39CF" w:rsidRDefault="00825291">
            <w:pPr>
              <w:jc w:val="right"/>
              <w:rPr>
                <w:rFonts w:ascii="Arial Bold" w:hAnsi="Arial Bold"/>
                <w:b/>
              </w:rPr>
            </w:pPr>
          </w:p>
        </w:tc>
        <w:tc>
          <w:tcPr>
            <w:tcW w:w="1025" w:type="dxa"/>
          </w:tcPr>
          <w:p w14:paraId="450E13B2" w14:textId="77777777" w:rsidR="00825291" w:rsidRPr="008A39CF" w:rsidRDefault="00825291">
            <w:pPr>
              <w:jc w:val="center"/>
              <w:rPr>
                <w:rFonts w:ascii="Arial" w:hAnsi="Arial"/>
              </w:rPr>
            </w:pPr>
          </w:p>
        </w:tc>
        <w:tc>
          <w:tcPr>
            <w:tcW w:w="1025" w:type="dxa"/>
          </w:tcPr>
          <w:p w14:paraId="48166E67" w14:textId="77777777" w:rsidR="00825291" w:rsidRPr="008A39CF" w:rsidRDefault="00825291">
            <w:pPr>
              <w:jc w:val="center"/>
              <w:rPr>
                <w:rFonts w:ascii="Arial" w:hAnsi="Arial"/>
              </w:rPr>
            </w:pPr>
          </w:p>
        </w:tc>
        <w:tc>
          <w:tcPr>
            <w:tcW w:w="1106" w:type="dxa"/>
          </w:tcPr>
          <w:p w14:paraId="1F963DFC" w14:textId="77777777" w:rsidR="00825291" w:rsidRPr="008A39CF" w:rsidRDefault="00825291">
            <w:pPr>
              <w:jc w:val="center"/>
              <w:rPr>
                <w:rFonts w:ascii="Arial" w:hAnsi="Arial"/>
              </w:rPr>
            </w:pPr>
          </w:p>
        </w:tc>
        <w:tc>
          <w:tcPr>
            <w:tcW w:w="4145" w:type="dxa"/>
          </w:tcPr>
          <w:p w14:paraId="61D4BAD8" w14:textId="77777777" w:rsidR="00825291" w:rsidRPr="008A39CF" w:rsidRDefault="00825291">
            <w:pPr>
              <w:jc w:val="right"/>
              <w:rPr>
                <w:rFonts w:ascii="Arial" w:hAnsi="Arial"/>
              </w:rPr>
            </w:pPr>
          </w:p>
        </w:tc>
      </w:tr>
      <w:tr w:rsidR="008A39CF" w:rsidRPr="008A39CF" w14:paraId="49C7D3D2" w14:textId="77777777">
        <w:trPr>
          <w:trHeight w:val="247"/>
        </w:trPr>
        <w:tc>
          <w:tcPr>
            <w:tcW w:w="1894" w:type="dxa"/>
          </w:tcPr>
          <w:p w14:paraId="58DCB471" w14:textId="77777777" w:rsidR="00825291" w:rsidRPr="008A39CF" w:rsidRDefault="00825291">
            <w:pPr>
              <w:jc w:val="center"/>
              <w:rPr>
                <w:rFonts w:ascii="Arial Bold" w:hAnsi="Arial Bold"/>
                <w:b/>
              </w:rPr>
            </w:pPr>
            <w:r w:rsidRPr="008A39CF">
              <w:rPr>
                <w:rFonts w:ascii="Arial Bold" w:hAnsi="Arial Bold"/>
                <w:b/>
              </w:rPr>
              <w:t>HD004</w:t>
            </w:r>
          </w:p>
        </w:tc>
        <w:tc>
          <w:tcPr>
            <w:tcW w:w="2270" w:type="dxa"/>
          </w:tcPr>
          <w:p w14:paraId="2603344F"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63FA8BB2" w14:textId="77777777" w:rsidR="00825291" w:rsidRPr="008A39CF" w:rsidRDefault="00627099">
            <w:pPr>
              <w:jc w:val="center"/>
              <w:rPr>
                <w:rFonts w:ascii="Arial" w:hAnsi="Arial"/>
              </w:rPr>
            </w:pPr>
            <w:r w:rsidRPr="008A39CF">
              <w:rPr>
                <w:rFonts w:ascii="Arial" w:hAnsi="Arial"/>
              </w:rPr>
              <w:t>1/1/2003</w:t>
            </w:r>
          </w:p>
        </w:tc>
        <w:tc>
          <w:tcPr>
            <w:tcW w:w="1025" w:type="dxa"/>
          </w:tcPr>
          <w:p w14:paraId="1DCE1311" w14:textId="77777777" w:rsidR="00825291" w:rsidRPr="008A39CF" w:rsidRDefault="00825291">
            <w:pPr>
              <w:jc w:val="center"/>
              <w:rPr>
                <w:rFonts w:ascii="Arial" w:hAnsi="Arial"/>
              </w:rPr>
            </w:pPr>
            <w:r w:rsidRPr="008A39CF">
              <w:rPr>
                <w:rFonts w:ascii="Arial" w:hAnsi="Arial"/>
              </w:rPr>
              <w:t>Text</w:t>
            </w:r>
          </w:p>
        </w:tc>
        <w:tc>
          <w:tcPr>
            <w:tcW w:w="1106" w:type="dxa"/>
          </w:tcPr>
          <w:p w14:paraId="05BE4022" w14:textId="77777777" w:rsidR="00825291" w:rsidRPr="008A39CF" w:rsidRDefault="00825291">
            <w:pPr>
              <w:jc w:val="center"/>
              <w:rPr>
                <w:rFonts w:ascii="Arial" w:hAnsi="Arial"/>
              </w:rPr>
            </w:pPr>
            <w:r w:rsidRPr="008A39CF">
              <w:rPr>
                <w:rFonts w:ascii="Arial" w:hAnsi="Arial"/>
              </w:rPr>
              <w:t>2</w:t>
            </w:r>
          </w:p>
        </w:tc>
        <w:tc>
          <w:tcPr>
            <w:tcW w:w="4145" w:type="dxa"/>
          </w:tcPr>
          <w:p w14:paraId="6EAEFA5E" w14:textId="77777777"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14:paraId="56A3FE37" w14:textId="77777777">
        <w:trPr>
          <w:trHeight w:val="247"/>
        </w:trPr>
        <w:tc>
          <w:tcPr>
            <w:tcW w:w="1894" w:type="dxa"/>
          </w:tcPr>
          <w:p w14:paraId="1215F9E1" w14:textId="77777777" w:rsidR="00825291" w:rsidRPr="008A39CF" w:rsidRDefault="00825291">
            <w:pPr>
              <w:jc w:val="center"/>
              <w:rPr>
                <w:rFonts w:ascii="Arial Bold" w:hAnsi="Arial Bold"/>
                <w:b/>
              </w:rPr>
            </w:pPr>
          </w:p>
        </w:tc>
        <w:tc>
          <w:tcPr>
            <w:tcW w:w="2270" w:type="dxa"/>
          </w:tcPr>
          <w:p w14:paraId="701FF75D" w14:textId="77777777" w:rsidR="00825291" w:rsidRPr="008A39CF" w:rsidRDefault="00825291">
            <w:pPr>
              <w:jc w:val="right"/>
              <w:rPr>
                <w:rFonts w:ascii="Arial Bold" w:hAnsi="Arial Bold"/>
                <w:b/>
              </w:rPr>
            </w:pPr>
          </w:p>
        </w:tc>
        <w:tc>
          <w:tcPr>
            <w:tcW w:w="1025" w:type="dxa"/>
          </w:tcPr>
          <w:p w14:paraId="1561A7B2" w14:textId="77777777" w:rsidR="00825291" w:rsidRPr="008A39CF" w:rsidRDefault="00825291">
            <w:pPr>
              <w:jc w:val="center"/>
              <w:rPr>
                <w:rFonts w:ascii="Arial" w:hAnsi="Arial"/>
              </w:rPr>
            </w:pPr>
          </w:p>
        </w:tc>
        <w:tc>
          <w:tcPr>
            <w:tcW w:w="1025" w:type="dxa"/>
          </w:tcPr>
          <w:p w14:paraId="5E6B0359" w14:textId="77777777" w:rsidR="00825291" w:rsidRPr="008A39CF" w:rsidRDefault="00825291">
            <w:pPr>
              <w:jc w:val="center"/>
              <w:rPr>
                <w:rFonts w:ascii="Arial" w:hAnsi="Arial"/>
              </w:rPr>
            </w:pPr>
          </w:p>
        </w:tc>
        <w:tc>
          <w:tcPr>
            <w:tcW w:w="1106" w:type="dxa"/>
          </w:tcPr>
          <w:p w14:paraId="4A6C4333" w14:textId="77777777" w:rsidR="00825291" w:rsidRPr="008A39CF" w:rsidRDefault="00825291">
            <w:pPr>
              <w:jc w:val="center"/>
              <w:rPr>
                <w:rFonts w:ascii="Arial" w:hAnsi="Arial"/>
              </w:rPr>
            </w:pPr>
          </w:p>
        </w:tc>
        <w:tc>
          <w:tcPr>
            <w:tcW w:w="4145" w:type="dxa"/>
          </w:tcPr>
          <w:p w14:paraId="365ADB83" w14:textId="77777777" w:rsidR="00825291" w:rsidRPr="008A39CF" w:rsidRDefault="0047120D">
            <w:pPr>
              <w:rPr>
                <w:rFonts w:ascii="Arial" w:hAnsi="Arial"/>
              </w:rPr>
            </w:pPr>
            <w:r w:rsidRPr="008A39CF">
              <w:rPr>
                <w:rFonts w:ascii="Arial" w:hAnsi="Arial"/>
              </w:rPr>
              <w:t>MC Medical Claims</w:t>
            </w:r>
          </w:p>
        </w:tc>
      </w:tr>
      <w:tr w:rsidR="008A39CF" w:rsidRPr="008A39CF" w14:paraId="2BE66E93" w14:textId="77777777">
        <w:trPr>
          <w:trHeight w:val="247"/>
        </w:trPr>
        <w:tc>
          <w:tcPr>
            <w:tcW w:w="1894" w:type="dxa"/>
          </w:tcPr>
          <w:p w14:paraId="6C5C64B6" w14:textId="77777777" w:rsidR="00825291" w:rsidRPr="008A39CF" w:rsidRDefault="00825291">
            <w:pPr>
              <w:jc w:val="center"/>
              <w:rPr>
                <w:rFonts w:ascii="Arial Bold" w:hAnsi="Arial Bold"/>
                <w:b/>
              </w:rPr>
            </w:pPr>
          </w:p>
        </w:tc>
        <w:tc>
          <w:tcPr>
            <w:tcW w:w="2270" w:type="dxa"/>
          </w:tcPr>
          <w:p w14:paraId="2F908710" w14:textId="77777777" w:rsidR="00825291" w:rsidRPr="008A39CF" w:rsidRDefault="00825291">
            <w:pPr>
              <w:jc w:val="right"/>
              <w:rPr>
                <w:rFonts w:ascii="Arial Bold" w:hAnsi="Arial Bold"/>
                <w:b/>
              </w:rPr>
            </w:pPr>
          </w:p>
        </w:tc>
        <w:tc>
          <w:tcPr>
            <w:tcW w:w="1025" w:type="dxa"/>
          </w:tcPr>
          <w:p w14:paraId="569A4ED9" w14:textId="77777777" w:rsidR="00825291" w:rsidRPr="008A39CF" w:rsidRDefault="00825291">
            <w:pPr>
              <w:jc w:val="center"/>
              <w:rPr>
                <w:rFonts w:ascii="Arial" w:hAnsi="Arial"/>
              </w:rPr>
            </w:pPr>
          </w:p>
        </w:tc>
        <w:tc>
          <w:tcPr>
            <w:tcW w:w="1025" w:type="dxa"/>
          </w:tcPr>
          <w:p w14:paraId="78CFB318" w14:textId="77777777" w:rsidR="00825291" w:rsidRPr="008A39CF" w:rsidRDefault="00825291">
            <w:pPr>
              <w:jc w:val="center"/>
              <w:rPr>
                <w:rFonts w:ascii="Arial" w:hAnsi="Arial"/>
              </w:rPr>
            </w:pPr>
          </w:p>
        </w:tc>
        <w:tc>
          <w:tcPr>
            <w:tcW w:w="1106" w:type="dxa"/>
          </w:tcPr>
          <w:p w14:paraId="53169EDF" w14:textId="77777777" w:rsidR="00825291" w:rsidRPr="008A39CF" w:rsidRDefault="00825291">
            <w:pPr>
              <w:jc w:val="center"/>
              <w:rPr>
                <w:rFonts w:ascii="Arial" w:hAnsi="Arial"/>
              </w:rPr>
            </w:pPr>
          </w:p>
        </w:tc>
        <w:tc>
          <w:tcPr>
            <w:tcW w:w="4145" w:type="dxa"/>
          </w:tcPr>
          <w:p w14:paraId="25D9B44B" w14:textId="77777777" w:rsidR="00825291" w:rsidRPr="008A39CF" w:rsidRDefault="0047120D">
            <w:pPr>
              <w:rPr>
                <w:rFonts w:ascii="Arial" w:hAnsi="Arial"/>
                <w:strike/>
              </w:rPr>
            </w:pPr>
            <w:r w:rsidRPr="008A39CF">
              <w:rPr>
                <w:rFonts w:ascii="Arial" w:hAnsi="Arial"/>
              </w:rPr>
              <w:t>ME Member Eligibility</w:t>
            </w:r>
          </w:p>
        </w:tc>
      </w:tr>
      <w:tr w:rsidR="008A39CF" w:rsidRPr="008A39CF" w14:paraId="2D9A420E" w14:textId="77777777">
        <w:trPr>
          <w:trHeight w:val="247"/>
        </w:trPr>
        <w:tc>
          <w:tcPr>
            <w:tcW w:w="1894" w:type="dxa"/>
          </w:tcPr>
          <w:p w14:paraId="422CC243" w14:textId="77777777" w:rsidR="00825291" w:rsidRPr="008A39CF" w:rsidRDefault="00825291">
            <w:pPr>
              <w:jc w:val="center"/>
              <w:rPr>
                <w:rFonts w:ascii="Arial Bold" w:hAnsi="Arial Bold"/>
                <w:b/>
              </w:rPr>
            </w:pPr>
          </w:p>
        </w:tc>
        <w:tc>
          <w:tcPr>
            <w:tcW w:w="2270" w:type="dxa"/>
          </w:tcPr>
          <w:p w14:paraId="4A255B68" w14:textId="77777777" w:rsidR="00825291" w:rsidRPr="008A39CF" w:rsidRDefault="00825291">
            <w:pPr>
              <w:jc w:val="right"/>
              <w:rPr>
                <w:rFonts w:ascii="Arial Bold" w:hAnsi="Arial Bold"/>
                <w:b/>
              </w:rPr>
            </w:pPr>
          </w:p>
        </w:tc>
        <w:tc>
          <w:tcPr>
            <w:tcW w:w="1025" w:type="dxa"/>
          </w:tcPr>
          <w:p w14:paraId="1630812C" w14:textId="77777777" w:rsidR="00825291" w:rsidRPr="008A39CF" w:rsidRDefault="00825291">
            <w:pPr>
              <w:jc w:val="center"/>
              <w:rPr>
                <w:rFonts w:ascii="Arial" w:hAnsi="Arial"/>
              </w:rPr>
            </w:pPr>
          </w:p>
        </w:tc>
        <w:tc>
          <w:tcPr>
            <w:tcW w:w="1025" w:type="dxa"/>
          </w:tcPr>
          <w:p w14:paraId="5DD82709" w14:textId="77777777" w:rsidR="00825291" w:rsidRPr="008A39CF" w:rsidRDefault="00825291">
            <w:pPr>
              <w:jc w:val="center"/>
              <w:rPr>
                <w:rFonts w:ascii="Arial" w:hAnsi="Arial"/>
              </w:rPr>
            </w:pPr>
          </w:p>
        </w:tc>
        <w:tc>
          <w:tcPr>
            <w:tcW w:w="1106" w:type="dxa"/>
          </w:tcPr>
          <w:p w14:paraId="485E6AFF" w14:textId="77777777" w:rsidR="00825291" w:rsidRPr="008A39CF" w:rsidRDefault="00825291">
            <w:pPr>
              <w:jc w:val="center"/>
              <w:rPr>
                <w:rFonts w:ascii="Arial" w:hAnsi="Arial"/>
              </w:rPr>
            </w:pPr>
          </w:p>
        </w:tc>
        <w:tc>
          <w:tcPr>
            <w:tcW w:w="4145" w:type="dxa"/>
          </w:tcPr>
          <w:p w14:paraId="693B9399" w14:textId="77777777"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14:paraId="7FF44A1D" w14:textId="77777777">
        <w:trPr>
          <w:trHeight w:val="247"/>
        </w:trPr>
        <w:tc>
          <w:tcPr>
            <w:tcW w:w="1894" w:type="dxa"/>
          </w:tcPr>
          <w:p w14:paraId="11E4D507" w14:textId="77777777" w:rsidR="00825291" w:rsidRPr="008A39CF" w:rsidRDefault="00825291">
            <w:pPr>
              <w:jc w:val="center"/>
              <w:rPr>
                <w:rFonts w:ascii="Arial Bold" w:hAnsi="Arial Bold"/>
                <w:b/>
              </w:rPr>
            </w:pPr>
          </w:p>
        </w:tc>
        <w:tc>
          <w:tcPr>
            <w:tcW w:w="2270" w:type="dxa"/>
          </w:tcPr>
          <w:p w14:paraId="12CD1B07" w14:textId="77777777" w:rsidR="00825291" w:rsidRPr="008A39CF" w:rsidRDefault="00825291">
            <w:pPr>
              <w:jc w:val="right"/>
              <w:rPr>
                <w:rFonts w:ascii="Arial Bold" w:hAnsi="Arial Bold"/>
                <w:b/>
              </w:rPr>
            </w:pPr>
          </w:p>
        </w:tc>
        <w:tc>
          <w:tcPr>
            <w:tcW w:w="1025" w:type="dxa"/>
          </w:tcPr>
          <w:p w14:paraId="619298D5" w14:textId="77777777" w:rsidR="00825291" w:rsidRPr="008A39CF" w:rsidRDefault="00825291">
            <w:pPr>
              <w:jc w:val="center"/>
              <w:rPr>
                <w:rFonts w:ascii="Arial" w:hAnsi="Arial"/>
              </w:rPr>
            </w:pPr>
          </w:p>
        </w:tc>
        <w:tc>
          <w:tcPr>
            <w:tcW w:w="1025" w:type="dxa"/>
          </w:tcPr>
          <w:p w14:paraId="4FFE138C" w14:textId="77777777" w:rsidR="00825291" w:rsidRPr="008A39CF" w:rsidRDefault="00825291">
            <w:pPr>
              <w:jc w:val="center"/>
              <w:rPr>
                <w:rFonts w:ascii="Arial" w:hAnsi="Arial"/>
              </w:rPr>
            </w:pPr>
          </w:p>
        </w:tc>
        <w:tc>
          <w:tcPr>
            <w:tcW w:w="1106" w:type="dxa"/>
          </w:tcPr>
          <w:p w14:paraId="6140B87A" w14:textId="77777777" w:rsidR="00825291" w:rsidRPr="008A39CF" w:rsidRDefault="00825291">
            <w:pPr>
              <w:jc w:val="center"/>
              <w:rPr>
                <w:rFonts w:ascii="Arial" w:hAnsi="Arial"/>
              </w:rPr>
            </w:pPr>
          </w:p>
        </w:tc>
        <w:tc>
          <w:tcPr>
            <w:tcW w:w="4145" w:type="dxa"/>
          </w:tcPr>
          <w:p w14:paraId="0AF1F944" w14:textId="77777777" w:rsidR="00825291" w:rsidRPr="008A39CF" w:rsidRDefault="00825291">
            <w:pPr>
              <w:jc w:val="right"/>
              <w:rPr>
                <w:rFonts w:ascii="Arial" w:hAnsi="Arial"/>
              </w:rPr>
            </w:pPr>
          </w:p>
        </w:tc>
      </w:tr>
      <w:tr w:rsidR="008A39CF" w:rsidRPr="008A39CF" w14:paraId="0E982D8C" w14:textId="77777777">
        <w:trPr>
          <w:trHeight w:val="247"/>
        </w:trPr>
        <w:tc>
          <w:tcPr>
            <w:tcW w:w="1894" w:type="dxa"/>
          </w:tcPr>
          <w:p w14:paraId="59CC4560" w14:textId="77777777" w:rsidR="00825291" w:rsidRPr="008A39CF" w:rsidRDefault="00825291">
            <w:pPr>
              <w:jc w:val="center"/>
              <w:rPr>
                <w:rFonts w:ascii="Arial Bold" w:hAnsi="Arial Bold"/>
                <w:b/>
              </w:rPr>
            </w:pPr>
            <w:r w:rsidRPr="008A39CF">
              <w:rPr>
                <w:rFonts w:ascii="Arial Bold" w:hAnsi="Arial Bold"/>
                <w:b/>
              </w:rPr>
              <w:t>HD005</w:t>
            </w:r>
          </w:p>
        </w:tc>
        <w:tc>
          <w:tcPr>
            <w:tcW w:w="2270" w:type="dxa"/>
          </w:tcPr>
          <w:p w14:paraId="0C8E640C"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4DA0D09D" w14:textId="77777777" w:rsidR="00825291" w:rsidRPr="008A39CF" w:rsidRDefault="00627099">
            <w:pPr>
              <w:jc w:val="center"/>
              <w:rPr>
                <w:rFonts w:ascii="Arial" w:hAnsi="Arial"/>
              </w:rPr>
            </w:pPr>
            <w:r w:rsidRPr="008A39CF">
              <w:rPr>
                <w:rFonts w:ascii="Arial" w:hAnsi="Arial"/>
              </w:rPr>
              <w:t>1/1/2003</w:t>
            </w:r>
          </w:p>
        </w:tc>
        <w:tc>
          <w:tcPr>
            <w:tcW w:w="1025" w:type="dxa"/>
          </w:tcPr>
          <w:p w14:paraId="2D6FEFFA" w14:textId="77777777" w:rsidR="00825291" w:rsidRPr="008A39CF" w:rsidRDefault="00627B4A">
            <w:pPr>
              <w:jc w:val="center"/>
              <w:rPr>
                <w:rFonts w:ascii="Arial" w:hAnsi="Arial"/>
              </w:rPr>
            </w:pPr>
            <w:r w:rsidRPr="008A39CF">
              <w:rPr>
                <w:rFonts w:ascii="Arial" w:hAnsi="Arial"/>
              </w:rPr>
              <w:t>Text</w:t>
            </w:r>
          </w:p>
        </w:tc>
        <w:tc>
          <w:tcPr>
            <w:tcW w:w="1106" w:type="dxa"/>
          </w:tcPr>
          <w:p w14:paraId="3A561499" w14:textId="77777777" w:rsidR="00825291" w:rsidRPr="008A39CF" w:rsidRDefault="00825291">
            <w:pPr>
              <w:jc w:val="center"/>
              <w:rPr>
                <w:rFonts w:ascii="Arial" w:hAnsi="Arial"/>
              </w:rPr>
            </w:pPr>
            <w:r w:rsidRPr="008A39CF">
              <w:rPr>
                <w:rFonts w:ascii="Arial" w:hAnsi="Arial"/>
              </w:rPr>
              <w:t>6</w:t>
            </w:r>
          </w:p>
        </w:tc>
        <w:tc>
          <w:tcPr>
            <w:tcW w:w="4145" w:type="dxa"/>
          </w:tcPr>
          <w:p w14:paraId="13611610" w14:textId="77777777" w:rsidR="00825291" w:rsidRPr="008A39CF" w:rsidRDefault="00825291">
            <w:pPr>
              <w:rPr>
                <w:rFonts w:ascii="Arial" w:hAnsi="Arial"/>
              </w:rPr>
            </w:pPr>
            <w:r w:rsidRPr="008A39CF">
              <w:rPr>
                <w:rFonts w:ascii="Arial" w:hAnsi="Arial"/>
              </w:rPr>
              <w:t>CCYYMM</w:t>
            </w:r>
          </w:p>
        </w:tc>
      </w:tr>
      <w:tr w:rsidR="008A39CF" w:rsidRPr="008A39CF" w14:paraId="79980D27" w14:textId="77777777">
        <w:trPr>
          <w:trHeight w:val="247"/>
        </w:trPr>
        <w:tc>
          <w:tcPr>
            <w:tcW w:w="1894" w:type="dxa"/>
          </w:tcPr>
          <w:p w14:paraId="7F17FD24" w14:textId="77777777" w:rsidR="00825291" w:rsidRPr="008A39CF" w:rsidRDefault="00825291">
            <w:pPr>
              <w:jc w:val="center"/>
              <w:rPr>
                <w:rFonts w:ascii="Arial Bold" w:hAnsi="Arial Bold"/>
                <w:b/>
              </w:rPr>
            </w:pPr>
          </w:p>
        </w:tc>
        <w:tc>
          <w:tcPr>
            <w:tcW w:w="2270" w:type="dxa"/>
          </w:tcPr>
          <w:p w14:paraId="56575180" w14:textId="77777777" w:rsidR="00825291" w:rsidRPr="008A39CF" w:rsidRDefault="00825291">
            <w:pPr>
              <w:jc w:val="right"/>
              <w:rPr>
                <w:rFonts w:ascii="Arial Bold" w:hAnsi="Arial Bold"/>
                <w:b/>
              </w:rPr>
            </w:pPr>
          </w:p>
        </w:tc>
        <w:tc>
          <w:tcPr>
            <w:tcW w:w="1025" w:type="dxa"/>
          </w:tcPr>
          <w:p w14:paraId="6EDE8C6A" w14:textId="77777777" w:rsidR="00825291" w:rsidRPr="008A39CF" w:rsidRDefault="00825291">
            <w:pPr>
              <w:jc w:val="center"/>
              <w:rPr>
                <w:rFonts w:ascii="Arial" w:hAnsi="Arial"/>
              </w:rPr>
            </w:pPr>
          </w:p>
        </w:tc>
        <w:tc>
          <w:tcPr>
            <w:tcW w:w="1025" w:type="dxa"/>
          </w:tcPr>
          <w:p w14:paraId="6ABDB471" w14:textId="77777777" w:rsidR="00825291" w:rsidRPr="008A39CF" w:rsidRDefault="00825291">
            <w:pPr>
              <w:jc w:val="center"/>
              <w:rPr>
                <w:rFonts w:ascii="Arial" w:hAnsi="Arial"/>
              </w:rPr>
            </w:pPr>
          </w:p>
        </w:tc>
        <w:tc>
          <w:tcPr>
            <w:tcW w:w="1106" w:type="dxa"/>
          </w:tcPr>
          <w:p w14:paraId="0AC04FA9" w14:textId="77777777" w:rsidR="00825291" w:rsidRPr="008A39CF" w:rsidRDefault="00825291">
            <w:pPr>
              <w:jc w:val="center"/>
              <w:rPr>
                <w:rFonts w:ascii="Arial" w:hAnsi="Arial"/>
              </w:rPr>
            </w:pPr>
          </w:p>
        </w:tc>
        <w:tc>
          <w:tcPr>
            <w:tcW w:w="4145" w:type="dxa"/>
          </w:tcPr>
          <w:p w14:paraId="0EBCBC7F"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63CA3C98" w14:textId="77777777">
        <w:trPr>
          <w:trHeight w:val="247"/>
        </w:trPr>
        <w:tc>
          <w:tcPr>
            <w:tcW w:w="1894" w:type="dxa"/>
          </w:tcPr>
          <w:p w14:paraId="593D9A23" w14:textId="77777777" w:rsidR="00825291" w:rsidRPr="008A39CF" w:rsidRDefault="00825291">
            <w:pPr>
              <w:jc w:val="center"/>
              <w:rPr>
                <w:rFonts w:ascii="Arial Bold" w:hAnsi="Arial Bold"/>
                <w:b/>
              </w:rPr>
            </w:pPr>
          </w:p>
        </w:tc>
        <w:tc>
          <w:tcPr>
            <w:tcW w:w="2270" w:type="dxa"/>
          </w:tcPr>
          <w:p w14:paraId="2B4F0C0E" w14:textId="77777777" w:rsidR="00825291" w:rsidRPr="008A39CF" w:rsidRDefault="00825291">
            <w:pPr>
              <w:jc w:val="right"/>
              <w:rPr>
                <w:rFonts w:ascii="Arial Bold" w:hAnsi="Arial Bold"/>
                <w:b/>
              </w:rPr>
            </w:pPr>
          </w:p>
        </w:tc>
        <w:tc>
          <w:tcPr>
            <w:tcW w:w="1025" w:type="dxa"/>
          </w:tcPr>
          <w:p w14:paraId="128E38AD" w14:textId="77777777" w:rsidR="00825291" w:rsidRPr="008A39CF" w:rsidRDefault="00825291">
            <w:pPr>
              <w:jc w:val="center"/>
              <w:rPr>
                <w:rFonts w:ascii="Arial" w:hAnsi="Arial"/>
              </w:rPr>
            </w:pPr>
          </w:p>
        </w:tc>
        <w:tc>
          <w:tcPr>
            <w:tcW w:w="1025" w:type="dxa"/>
          </w:tcPr>
          <w:p w14:paraId="7520F22D" w14:textId="77777777" w:rsidR="00825291" w:rsidRPr="008A39CF" w:rsidRDefault="00825291">
            <w:pPr>
              <w:jc w:val="center"/>
              <w:rPr>
                <w:rFonts w:ascii="Arial" w:hAnsi="Arial"/>
              </w:rPr>
            </w:pPr>
          </w:p>
        </w:tc>
        <w:tc>
          <w:tcPr>
            <w:tcW w:w="1106" w:type="dxa"/>
          </w:tcPr>
          <w:p w14:paraId="0BF7A46F" w14:textId="77777777" w:rsidR="00825291" w:rsidRPr="008A39CF" w:rsidRDefault="00825291">
            <w:pPr>
              <w:jc w:val="center"/>
              <w:rPr>
                <w:rFonts w:ascii="Arial" w:hAnsi="Arial"/>
              </w:rPr>
            </w:pPr>
          </w:p>
        </w:tc>
        <w:tc>
          <w:tcPr>
            <w:tcW w:w="4145" w:type="dxa"/>
          </w:tcPr>
          <w:p w14:paraId="366BE202"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6AB56B60" w14:textId="77777777">
        <w:trPr>
          <w:trHeight w:val="247"/>
        </w:trPr>
        <w:tc>
          <w:tcPr>
            <w:tcW w:w="1894" w:type="dxa"/>
          </w:tcPr>
          <w:p w14:paraId="60837333" w14:textId="77777777" w:rsidR="00825291" w:rsidRPr="008A39CF" w:rsidRDefault="00825291">
            <w:pPr>
              <w:jc w:val="center"/>
              <w:rPr>
                <w:rFonts w:ascii="Arial Bold" w:hAnsi="Arial Bold"/>
                <w:b/>
              </w:rPr>
            </w:pPr>
          </w:p>
        </w:tc>
        <w:tc>
          <w:tcPr>
            <w:tcW w:w="2270" w:type="dxa"/>
          </w:tcPr>
          <w:p w14:paraId="2DE75F85" w14:textId="77777777" w:rsidR="00825291" w:rsidRPr="008A39CF" w:rsidRDefault="00825291">
            <w:pPr>
              <w:jc w:val="right"/>
              <w:rPr>
                <w:rFonts w:ascii="Arial Bold" w:hAnsi="Arial Bold"/>
                <w:b/>
              </w:rPr>
            </w:pPr>
          </w:p>
        </w:tc>
        <w:tc>
          <w:tcPr>
            <w:tcW w:w="1025" w:type="dxa"/>
          </w:tcPr>
          <w:p w14:paraId="20482BB0" w14:textId="77777777" w:rsidR="00825291" w:rsidRPr="008A39CF" w:rsidRDefault="00825291">
            <w:pPr>
              <w:jc w:val="center"/>
              <w:rPr>
                <w:rFonts w:ascii="Arial" w:hAnsi="Arial"/>
              </w:rPr>
            </w:pPr>
          </w:p>
        </w:tc>
        <w:tc>
          <w:tcPr>
            <w:tcW w:w="1025" w:type="dxa"/>
          </w:tcPr>
          <w:p w14:paraId="0BC0C586" w14:textId="77777777" w:rsidR="00825291" w:rsidRPr="008A39CF" w:rsidRDefault="00825291">
            <w:pPr>
              <w:jc w:val="center"/>
              <w:rPr>
                <w:rFonts w:ascii="Arial" w:hAnsi="Arial"/>
              </w:rPr>
            </w:pPr>
          </w:p>
        </w:tc>
        <w:tc>
          <w:tcPr>
            <w:tcW w:w="1106" w:type="dxa"/>
          </w:tcPr>
          <w:p w14:paraId="7D665D33" w14:textId="77777777" w:rsidR="00825291" w:rsidRPr="008A39CF" w:rsidRDefault="00825291">
            <w:pPr>
              <w:jc w:val="center"/>
              <w:rPr>
                <w:rFonts w:ascii="Arial" w:hAnsi="Arial"/>
              </w:rPr>
            </w:pPr>
          </w:p>
        </w:tc>
        <w:tc>
          <w:tcPr>
            <w:tcW w:w="4145" w:type="dxa"/>
          </w:tcPr>
          <w:p w14:paraId="5B125E38" w14:textId="77777777" w:rsidR="00825291" w:rsidRPr="008A39CF" w:rsidRDefault="00825291">
            <w:pPr>
              <w:jc w:val="right"/>
              <w:rPr>
                <w:rFonts w:ascii="Arial" w:hAnsi="Arial"/>
              </w:rPr>
            </w:pPr>
          </w:p>
        </w:tc>
      </w:tr>
      <w:tr w:rsidR="008A39CF" w:rsidRPr="008A39CF" w14:paraId="591CBEE1" w14:textId="77777777">
        <w:trPr>
          <w:trHeight w:val="247"/>
        </w:trPr>
        <w:tc>
          <w:tcPr>
            <w:tcW w:w="1894" w:type="dxa"/>
          </w:tcPr>
          <w:p w14:paraId="4CE52455" w14:textId="77777777" w:rsidR="00825291" w:rsidRPr="008A39CF" w:rsidRDefault="00825291">
            <w:pPr>
              <w:jc w:val="center"/>
              <w:rPr>
                <w:rFonts w:ascii="Arial Bold" w:hAnsi="Arial Bold"/>
                <w:b/>
              </w:rPr>
            </w:pPr>
            <w:r w:rsidRPr="008A39CF">
              <w:rPr>
                <w:rFonts w:ascii="Arial Bold" w:hAnsi="Arial Bold"/>
                <w:b/>
              </w:rPr>
              <w:t>HD006</w:t>
            </w:r>
          </w:p>
        </w:tc>
        <w:tc>
          <w:tcPr>
            <w:tcW w:w="2270" w:type="dxa"/>
          </w:tcPr>
          <w:p w14:paraId="0DAF9E49"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2557FBFC" w14:textId="77777777" w:rsidR="00825291" w:rsidRPr="008A39CF" w:rsidRDefault="00627099">
            <w:pPr>
              <w:jc w:val="center"/>
              <w:rPr>
                <w:rFonts w:ascii="Arial" w:hAnsi="Arial"/>
              </w:rPr>
            </w:pPr>
            <w:r w:rsidRPr="008A39CF">
              <w:rPr>
                <w:rFonts w:ascii="Arial" w:hAnsi="Arial"/>
              </w:rPr>
              <w:t>1/1/2003</w:t>
            </w:r>
          </w:p>
        </w:tc>
        <w:tc>
          <w:tcPr>
            <w:tcW w:w="1025" w:type="dxa"/>
          </w:tcPr>
          <w:p w14:paraId="3B6AC57E" w14:textId="77777777" w:rsidR="00825291" w:rsidRPr="008A39CF" w:rsidRDefault="00627B4A">
            <w:pPr>
              <w:jc w:val="center"/>
              <w:rPr>
                <w:rFonts w:ascii="Arial" w:hAnsi="Arial"/>
              </w:rPr>
            </w:pPr>
            <w:r w:rsidRPr="008A39CF">
              <w:rPr>
                <w:rFonts w:ascii="Arial" w:hAnsi="Arial"/>
              </w:rPr>
              <w:t>Text</w:t>
            </w:r>
          </w:p>
        </w:tc>
        <w:tc>
          <w:tcPr>
            <w:tcW w:w="1106" w:type="dxa"/>
          </w:tcPr>
          <w:p w14:paraId="0A274F8A" w14:textId="77777777" w:rsidR="00825291" w:rsidRPr="008A39CF" w:rsidRDefault="00825291">
            <w:pPr>
              <w:jc w:val="center"/>
              <w:rPr>
                <w:rFonts w:ascii="Arial" w:hAnsi="Arial"/>
              </w:rPr>
            </w:pPr>
            <w:r w:rsidRPr="008A39CF">
              <w:rPr>
                <w:rFonts w:ascii="Arial" w:hAnsi="Arial"/>
              </w:rPr>
              <w:t>6</w:t>
            </w:r>
          </w:p>
        </w:tc>
        <w:tc>
          <w:tcPr>
            <w:tcW w:w="4145" w:type="dxa"/>
          </w:tcPr>
          <w:p w14:paraId="21230FAA" w14:textId="77777777" w:rsidR="00825291" w:rsidRPr="008A39CF" w:rsidRDefault="00825291">
            <w:pPr>
              <w:rPr>
                <w:rFonts w:ascii="Arial" w:hAnsi="Arial"/>
              </w:rPr>
            </w:pPr>
            <w:r w:rsidRPr="008A39CF">
              <w:rPr>
                <w:rFonts w:ascii="Arial" w:hAnsi="Arial"/>
              </w:rPr>
              <w:t>CCYYMM</w:t>
            </w:r>
          </w:p>
        </w:tc>
      </w:tr>
      <w:tr w:rsidR="008A39CF" w:rsidRPr="008A39CF" w14:paraId="24C71BE1" w14:textId="77777777">
        <w:trPr>
          <w:trHeight w:val="247"/>
        </w:trPr>
        <w:tc>
          <w:tcPr>
            <w:tcW w:w="1894" w:type="dxa"/>
          </w:tcPr>
          <w:p w14:paraId="3ED39A93" w14:textId="77777777" w:rsidR="00825291" w:rsidRPr="008A39CF" w:rsidRDefault="00825291">
            <w:pPr>
              <w:jc w:val="center"/>
              <w:rPr>
                <w:rFonts w:ascii="Arial Bold" w:hAnsi="Arial Bold"/>
                <w:b/>
              </w:rPr>
            </w:pPr>
          </w:p>
        </w:tc>
        <w:tc>
          <w:tcPr>
            <w:tcW w:w="2270" w:type="dxa"/>
          </w:tcPr>
          <w:p w14:paraId="56DDD543" w14:textId="77777777" w:rsidR="00825291" w:rsidRPr="008A39CF" w:rsidRDefault="00825291">
            <w:pPr>
              <w:jc w:val="right"/>
              <w:rPr>
                <w:rFonts w:ascii="Arial Bold" w:hAnsi="Arial Bold"/>
                <w:b/>
              </w:rPr>
            </w:pPr>
          </w:p>
        </w:tc>
        <w:tc>
          <w:tcPr>
            <w:tcW w:w="1025" w:type="dxa"/>
          </w:tcPr>
          <w:p w14:paraId="174B5FB5" w14:textId="77777777" w:rsidR="00825291" w:rsidRPr="008A39CF" w:rsidRDefault="00825291">
            <w:pPr>
              <w:jc w:val="center"/>
              <w:rPr>
                <w:rFonts w:ascii="Arial" w:hAnsi="Arial"/>
              </w:rPr>
            </w:pPr>
          </w:p>
        </w:tc>
        <w:tc>
          <w:tcPr>
            <w:tcW w:w="1025" w:type="dxa"/>
          </w:tcPr>
          <w:p w14:paraId="41A3599A" w14:textId="77777777" w:rsidR="00825291" w:rsidRPr="008A39CF" w:rsidRDefault="00825291">
            <w:pPr>
              <w:jc w:val="center"/>
              <w:rPr>
                <w:rFonts w:ascii="Arial" w:hAnsi="Arial"/>
              </w:rPr>
            </w:pPr>
          </w:p>
        </w:tc>
        <w:tc>
          <w:tcPr>
            <w:tcW w:w="1106" w:type="dxa"/>
          </w:tcPr>
          <w:p w14:paraId="32B14149" w14:textId="77777777" w:rsidR="00825291" w:rsidRPr="008A39CF" w:rsidRDefault="00825291">
            <w:pPr>
              <w:jc w:val="center"/>
              <w:rPr>
                <w:rFonts w:ascii="Arial" w:hAnsi="Arial"/>
              </w:rPr>
            </w:pPr>
          </w:p>
        </w:tc>
        <w:tc>
          <w:tcPr>
            <w:tcW w:w="4145" w:type="dxa"/>
          </w:tcPr>
          <w:p w14:paraId="55226D47"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78A4F64" w14:textId="77777777">
        <w:trPr>
          <w:trHeight w:val="247"/>
        </w:trPr>
        <w:tc>
          <w:tcPr>
            <w:tcW w:w="1894" w:type="dxa"/>
          </w:tcPr>
          <w:p w14:paraId="05854D79" w14:textId="77777777" w:rsidR="00825291" w:rsidRPr="008A39CF" w:rsidRDefault="00825291">
            <w:pPr>
              <w:jc w:val="center"/>
              <w:rPr>
                <w:rFonts w:ascii="Arial Bold" w:hAnsi="Arial Bold"/>
                <w:b/>
              </w:rPr>
            </w:pPr>
          </w:p>
        </w:tc>
        <w:tc>
          <w:tcPr>
            <w:tcW w:w="2270" w:type="dxa"/>
          </w:tcPr>
          <w:p w14:paraId="65F9E06A" w14:textId="77777777" w:rsidR="00825291" w:rsidRPr="008A39CF" w:rsidRDefault="00825291">
            <w:pPr>
              <w:jc w:val="right"/>
              <w:rPr>
                <w:rFonts w:ascii="Arial Bold" w:hAnsi="Arial Bold"/>
                <w:b/>
              </w:rPr>
            </w:pPr>
          </w:p>
        </w:tc>
        <w:tc>
          <w:tcPr>
            <w:tcW w:w="1025" w:type="dxa"/>
          </w:tcPr>
          <w:p w14:paraId="3E232AF5" w14:textId="77777777" w:rsidR="00825291" w:rsidRPr="008A39CF" w:rsidRDefault="00825291">
            <w:pPr>
              <w:jc w:val="center"/>
              <w:rPr>
                <w:rFonts w:ascii="Arial" w:hAnsi="Arial"/>
              </w:rPr>
            </w:pPr>
          </w:p>
        </w:tc>
        <w:tc>
          <w:tcPr>
            <w:tcW w:w="1025" w:type="dxa"/>
          </w:tcPr>
          <w:p w14:paraId="6633DAC9" w14:textId="77777777" w:rsidR="00825291" w:rsidRPr="008A39CF" w:rsidRDefault="00825291">
            <w:pPr>
              <w:jc w:val="center"/>
              <w:rPr>
                <w:rFonts w:ascii="Arial" w:hAnsi="Arial"/>
              </w:rPr>
            </w:pPr>
          </w:p>
        </w:tc>
        <w:tc>
          <w:tcPr>
            <w:tcW w:w="1106" w:type="dxa"/>
          </w:tcPr>
          <w:p w14:paraId="6E5D2C6E" w14:textId="77777777" w:rsidR="00825291" w:rsidRPr="008A39CF" w:rsidRDefault="00825291">
            <w:pPr>
              <w:jc w:val="center"/>
              <w:rPr>
                <w:rFonts w:ascii="Arial" w:hAnsi="Arial"/>
              </w:rPr>
            </w:pPr>
          </w:p>
        </w:tc>
        <w:tc>
          <w:tcPr>
            <w:tcW w:w="4145" w:type="dxa"/>
          </w:tcPr>
          <w:p w14:paraId="077E68E2"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179A5502" w14:textId="77777777">
        <w:trPr>
          <w:trHeight w:val="247"/>
        </w:trPr>
        <w:tc>
          <w:tcPr>
            <w:tcW w:w="1894" w:type="dxa"/>
          </w:tcPr>
          <w:p w14:paraId="30146607" w14:textId="77777777" w:rsidR="00825291" w:rsidRPr="008A39CF" w:rsidRDefault="00825291">
            <w:pPr>
              <w:jc w:val="center"/>
              <w:rPr>
                <w:rFonts w:ascii="Arial Bold" w:hAnsi="Arial Bold"/>
                <w:b/>
              </w:rPr>
            </w:pPr>
          </w:p>
        </w:tc>
        <w:tc>
          <w:tcPr>
            <w:tcW w:w="2270" w:type="dxa"/>
          </w:tcPr>
          <w:p w14:paraId="199AE4F3" w14:textId="77777777" w:rsidR="00825291" w:rsidRPr="008A39CF" w:rsidRDefault="00825291">
            <w:pPr>
              <w:jc w:val="right"/>
              <w:rPr>
                <w:rFonts w:ascii="Arial Bold" w:hAnsi="Arial Bold"/>
                <w:b/>
              </w:rPr>
            </w:pPr>
          </w:p>
        </w:tc>
        <w:tc>
          <w:tcPr>
            <w:tcW w:w="1025" w:type="dxa"/>
          </w:tcPr>
          <w:p w14:paraId="664DFFEA" w14:textId="77777777" w:rsidR="00825291" w:rsidRPr="008A39CF" w:rsidRDefault="00825291">
            <w:pPr>
              <w:jc w:val="center"/>
              <w:rPr>
                <w:rFonts w:ascii="Arial" w:hAnsi="Arial"/>
              </w:rPr>
            </w:pPr>
          </w:p>
        </w:tc>
        <w:tc>
          <w:tcPr>
            <w:tcW w:w="1025" w:type="dxa"/>
          </w:tcPr>
          <w:p w14:paraId="595F9257" w14:textId="77777777" w:rsidR="00825291" w:rsidRPr="008A39CF" w:rsidRDefault="00825291">
            <w:pPr>
              <w:jc w:val="center"/>
              <w:rPr>
                <w:rFonts w:ascii="Arial" w:hAnsi="Arial"/>
              </w:rPr>
            </w:pPr>
          </w:p>
        </w:tc>
        <w:tc>
          <w:tcPr>
            <w:tcW w:w="1106" w:type="dxa"/>
          </w:tcPr>
          <w:p w14:paraId="427E07BF" w14:textId="77777777" w:rsidR="00825291" w:rsidRPr="008A39CF" w:rsidRDefault="00825291">
            <w:pPr>
              <w:jc w:val="center"/>
              <w:rPr>
                <w:rFonts w:ascii="Arial" w:hAnsi="Arial"/>
              </w:rPr>
            </w:pPr>
          </w:p>
        </w:tc>
        <w:tc>
          <w:tcPr>
            <w:tcW w:w="4145" w:type="dxa"/>
          </w:tcPr>
          <w:p w14:paraId="77FBF2B0" w14:textId="77777777" w:rsidR="00825291" w:rsidRPr="008A39CF" w:rsidRDefault="00825291">
            <w:pPr>
              <w:jc w:val="right"/>
              <w:rPr>
                <w:rFonts w:ascii="Arial" w:hAnsi="Arial"/>
              </w:rPr>
            </w:pPr>
          </w:p>
        </w:tc>
      </w:tr>
      <w:tr w:rsidR="008A39CF" w:rsidRPr="008A39CF" w14:paraId="426E1849" w14:textId="77777777">
        <w:trPr>
          <w:trHeight w:val="247"/>
        </w:trPr>
        <w:tc>
          <w:tcPr>
            <w:tcW w:w="1894" w:type="dxa"/>
          </w:tcPr>
          <w:p w14:paraId="16BBE600" w14:textId="77777777" w:rsidR="00825291" w:rsidRPr="008A39CF" w:rsidRDefault="00825291">
            <w:pPr>
              <w:jc w:val="center"/>
              <w:rPr>
                <w:rFonts w:ascii="Arial Bold" w:hAnsi="Arial Bold"/>
                <w:b/>
              </w:rPr>
            </w:pPr>
            <w:r w:rsidRPr="008A39CF">
              <w:rPr>
                <w:rFonts w:ascii="Arial Bold" w:hAnsi="Arial Bold"/>
                <w:b/>
              </w:rPr>
              <w:t>HD007</w:t>
            </w:r>
          </w:p>
        </w:tc>
        <w:tc>
          <w:tcPr>
            <w:tcW w:w="2270" w:type="dxa"/>
          </w:tcPr>
          <w:p w14:paraId="41735149" w14:textId="77777777" w:rsidR="00825291" w:rsidRPr="008A39CF" w:rsidRDefault="00825291">
            <w:pPr>
              <w:rPr>
                <w:rFonts w:ascii="Arial Bold" w:hAnsi="Arial Bold"/>
                <w:b/>
              </w:rPr>
            </w:pPr>
            <w:r w:rsidRPr="008A39CF">
              <w:rPr>
                <w:rFonts w:ascii="Arial Bold" w:hAnsi="Arial Bold"/>
                <w:b/>
              </w:rPr>
              <w:t>Record Count</w:t>
            </w:r>
          </w:p>
        </w:tc>
        <w:tc>
          <w:tcPr>
            <w:tcW w:w="1025" w:type="dxa"/>
          </w:tcPr>
          <w:p w14:paraId="00023BB5" w14:textId="77777777" w:rsidR="00825291" w:rsidRPr="008A39CF" w:rsidRDefault="00627099">
            <w:pPr>
              <w:jc w:val="center"/>
              <w:rPr>
                <w:rFonts w:ascii="Arial" w:hAnsi="Arial"/>
              </w:rPr>
            </w:pPr>
            <w:r w:rsidRPr="008A39CF">
              <w:rPr>
                <w:rFonts w:ascii="Arial" w:hAnsi="Arial"/>
              </w:rPr>
              <w:t>1/1/2003</w:t>
            </w:r>
          </w:p>
        </w:tc>
        <w:tc>
          <w:tcPr>
            <w:tcW w:w="1025" w:type="dxa"/>
          </w:tcPr>
          <w:p w14:paraId="70B94E97" w14:textId="77777777" w:rsidR="00825291" w:rsidRPr="008A39CF" w:rsidRDefault="003E27BE">
            <w:pPr>
              <w:jc w:val="center"/>
              <w:rPr>
                <w:rFonts w:ascii="Arial" w:hAnsi="Arial"/>
              </w:rPr>
            </w:pPr>
            <w:r w:rsidRPr="008A39CF">
              <w:rPr>
                <w:rFonts w:ascii="Arial" w:hAnsi="Arial"/>
              </w:rPr>
              <w:t>Number</w:t>
            </w:r>
          </w:p>
        </w:tc>
        <w:tc>
          <w:tcPr>
            <w:tcW w:w="1106" w:type="dxa"/>
          </w:tcPr>
          <w:p w14:paraId="1008EDC5" w14:textId="77777777" w:rsidR="00825291" w:rsidRPr="008A39CF" w:rsidRDefault="00825291">
            <w:pPr>
              <w:jc w:val="center"/>
              <w:rPr>
                <w:rFonts w:ascii="Arial" w:hAnsi="Arial"/>
              </w:rPr>
            </w:pPr>
            <w:r w:rsidRPr="008A39CF">
              <w:rPr>
                <w:rFonts w:ascii="Arial" w:hAnsi="Arial"/>
              </w:rPr>
              <w:t>10</w:t>
            </w:r>
          </w:p>
        </w:tc>
        <w:tc>
          <w:tcPr>
            <w:tcW w:w="4145" w:type="dxa"/>
          </w:tcPr>
          <w:p w14:paraId="41966A05" w14:textId="77777777" w:rsidR="00825291" w:rsidRPr="008A39CF" w:rsidRDefault="00825291">
            <w:pPr>
              <w:rPr>
                <w:rFonts w:ascii="Arial" w:hAnsi="Arial"/>
              </w:rPr>
            </w:pPr>
            <w:r w:rsidRPr="008A39CF">
              <w:rPr>
                <w:rFonts w:ascii="Arial" w:hAnsi="Arial"/>
              </w:rPr>
              <w:t>Total number of records submitted in this file</w:t>
            </w:r>
          </w:p>
        </w:tc>
      </w:tr>
      <w:tr w:rsidR="008A39CF" w:rsidRPr="008A39CF" w14:paraId="51BFE4A6" w14:textId="77777777">
        <w:trPr>
          <w:trHeight w:val="247"/>
        </w:trPr>
        <w:tc>
          <w:tcPr>
            <w:tcW w:w="1894" w:type="dxa"/>
          </w:tcPr>
          <w:p w14:paraId="14A67387" w14:textId="77777777" w:rsidR="00825291" w:rsidRPr="008A39CF" w:rsidRDefault="00825291">
            <w:pPr>
              <w:jc w:val="center"/>
              <w:rPr>
                <w:rFonts w:ascii="Arial Bold" w:hAnsi="Arial Bold"/>
                <w:b/>
              </w:rPr>
            </w:pPr>
          </w:p>
        </w:tc>
        <w:tc>
          <w:tcPr>
            <w:tcW w:w="2270" w:type="dxa"/>
          </w:tcPr>
          <w:p w14:paraId="50AAAEB3" w14:textId="77777777" w:rsidR="00825291" w:rsidRPr="008A39CF" w:rsidRDefault="00825291">
            <w:pPr>
              <w:jc w:val="right"/>
              <w:rPr>
                <w:rFonts w:ascii="Arial Bold" w:hAnsi="Arial Bold"/>
                <w:b/>
              </w:rPr>
            </w:pPr>
          </w:p>
        </w:tc>
        <w:tc>
          <w:tcPr>
            <w:tcW w:w="1025" w:type="dxa"/>
          </w:tcPr>
          <w:p w14:paraId="3EFCECC2" w14:textId="77777777" w:rsidR="00825291" w:rsidRPr="008A39CF" w:rsidRDefault="00825291">
            <w:pPr>
              <w:jc w:val="center"/>
              <w:rPr>
                <w:rFonts w:ascii="Arial" w:hAnsi="Arial"/>
              </w:rPr>
            </w:pPr>
          </w:p>
        </w:tc>
        <w:tc>
          <w:tcPr>
            <w:tcW w:w="1025" w:type="dxa"/>
          </w:tcPr>
          <w:p w14:paraId="08139F41" w14:textId="77777777" w:rsidR="00825291" w:rsidRPr="008A39CF" w:rsidRDefault="00825291">
            <w:pPr>
              <w:jc w:val="center"/>
              <w:rPr>
                <w:rFonts w:ascii="Arial" w:hAnsi="Arial"/>
              </w:rPr>
            </w:pPr>
          </w:p>
        </w:tc>
        <w:tc>
          <w:tcPr>
            <w:tcW w:w="1106" w:type="dxa"/>
          </w:tcPr>
          <w:p w14:paraId="73D12CBE" w14:textId="77777777" w:rsidR="00825291" w:rsidRPr="008A39CF" w:rsidRDefault="00825291">
            <w:pPr>
              <w:jc w:val="center"/>
              <w:rPr>
                <w:rFonts w:ascii="Arial" w:hAnsi="Arial"/>
              </w:rPr>
            </w:pPr>
          </w:p>
        </w:tc>
        <w:tc>
          <w:tcPr>
            <w:tcW w:w="4145" w:type="dxa"/>
          </w:tcPr>
          <w:p w14:paraId="3AAE74B4" w14:textId="77777777" w:rsidR="00825291" w:rsidRPr="008A39CF" w:rsidRDefault="00825291">
            <w:pPr>
              <w:rPr>
                <w:rFonts w:ascii="Arial" w:hAnsi="Arial"/>
              </w:rPr>
            </w:pPr>
            <w:r w:rsidRPr="008A39CF">
              <w:rPr>
                <w:rFonts w:ascii="Arial" w:hAnsi="Arial"/>
              </w:rPr>
              <w:t>Exclude header and trailer record in count</w:t>
            </w:r>
          </w:p>
        </w:tc>
      </w:tr>
      <w:tr w:rsidR="008A39CF" w:rsidRPr="008A39CF" w14:paraId="254B2551" w14:textId="77777777">
        <w:trPr>
          <w:trHeight w:val="247"/>
        </w:trPr>
        <w:tc>
          <w:tcPr>
            <w:tcW w:w="1894" w:type="dxa"/>
          </w:tcPr>
          <w:p w14:paraId="49B3842E" w14:textId="77777777" w:rsidR="00825291" w:rsidRPr="008A39CF" w:rsidRDefault="00825291">
            <w:pPr>
              <w:jc w:val="center"/>
              <w:rPr>
                <w:rFonts w:ascii="Arial Bold" w:hAnsi="Arial Bold"/>
                <w:b/>
              </w:rPr>
            </w:pPr>
          </w:p>
        </w:tc>
        <w:tc>
          <w:tcPr>
            <w:tcW w:w="2270" w:type="dxa"/>
          </w:tcPr>
          <w:p w14:paraId="06E2A451" w14:textId="77777777" w:rsidR="00825291" w:rsidRPr="008A39CF" w:rsidRDefault="00825291">
            <w:pPr>
              <w:jc w:val="right"/>
              <w:rPr>
                <w:rFonts w:ascii="Arial Bold" w:hAnsi="Arial Bold"/>
                <w:b/>
              </w:rPr>
            </w:pPr>
          </w:p>
        </w:tc>
        <w:tc>
          <w:tcPr>
            <w:tcW w:w="1025" w:type="dxa"/>
          </w:tcPr>
          <w:p w14:paraId="3FC67577" w14:textId="77777777" w:rsidR="00825291" w:rsidRPr="008A39CF" w:rsidRDefault="00825291">
            <w:pPr>
              <w:jc w:val="center"/>
              <w:rPr>
                <w:rFonts w:ascii="Arial" w:hAnsi="Arial"/>
              </w:rPr>
            </w:pPr>
          </w:p>
        </w:tc>
        <w:tc>
          <w:tcPr>
            <w:tcW w:w="1025" w:type="dxa"/>
          </w:tcPr>
          <w:p w14:paraId="3B953F5B" w14:textId="77777777" w:rsidR="00825291" w:rsidRPr="008A39CF" w:rsidRDefault="00825291">
            <w:pPr>
              <w:jc w:val="center"/>
              <w:rPr>
                <w:rFonts w:ascii="Arial" w:hAnsi="Arial"/>
              </w:rPr>
            </w:pPr>
          </w:p>
        </w:tc>
        <w:tc>
          <w:tcPr>
            <w:tcW w:w="1106" w:type="dxa"/>
          </w:tcPr>
          <w:p w14:paraId="67AC59D4" w14:textId="77777777" w:rsidR="00825291" w:rsidRPr="008A39CF" w:rsidRDefault="00825291">
            <w:pPr>
              <w:jc w:val="center"/>
              <w:rPr>
                <w:rFonts w:ascii="Arial" w:hAnsi="Arial"/>
              </w:rPr>
            </w:pPr>
          </w:p>
        </w:tc>
        <w:tc>
          <w:tcPr>
            <w:tcW w:w="4145" w:type="dxa"/>
          </w:tcPr>
          <w:p w14:paraId="59FEF6B3" w14:textId="77777777" w:rsidR="00825291" w:rsidRPr="008A39CF" w:rsidRDefault="00825291">
            <w:pPr>
              <w:jc w:val="right"/>
              <w:rPr>
                <w:rFonts w:ascii="Arial" w:hAnsi="Arial"/>
              </w:rPr>
            </w:pPr>
          </w:p>
        </w:tc>
      </w:tr>
      <w:tr w:rsidR="008A39CF" w:rsidRPr="008A39CF" w14:paraId="782140F8" w14:textId="77777777">
        <w:trPr>
          <w:trHeight w:val="247"/>
        </w:trPr>
        <w:tc>
          <w:tcPr>
            <w:tcW w:w="1894" w:type="dxa"/>
          </w:tcPr>
          <w:p w14:paraId="4EE36AAB" w14:textId="77777777" w:rsidR="00825291" w:rsidRPr="008A39CF" w:rsidRDefault="00825291">
            <w:pPr>
              <w:jc w:val="center"/>
              <w:rPr>
                <w:rFonts w:ascii="Arial Bold" w:hAnsi="Arial Bold"/>
                <w:b/>
              </w:rPr>
            </w:pPr>
            <w:r w:rsidRPr="008A39CF">
              <w:rPr>
                <w:rFonts w:ascii="Arial Bold" w:hAnsi="Arial Bold"/>
                <w:b/>
              </w:rPr>
              <w:t>HD008</w:t>
            </w:r>
          </w:p>
        </w:tc>
        <w:tc>
          <w:tcPr>
            <w:tcW w:w="2270" w:type="dxa"/>
          </w:tcPr>
          <w:p w14:paraId="057FFE96" w14:textId="77777777" w:rsidR="00825291" w:rsidRPr="008A39CF" w:rsidRDefault="00825291">
            <w:pPr>
              <w:rPr>
                <w:rFonts w:ascii="Arial Bold" w:hAnsi="Arial Bold"/>
                <w:b/>
              </w:rPr>
            </w:pPr>
            <w:r w:rsidRPr="008A39CF">
              <w:rPr>
                <w:rFonts w:ascii="Arial Bold" w:hAnsi="Arial Bold"/>
                <w:b/>
              </w:rPr>
              <w:t>Comments</w:t>
            </w:r>
          </w:p>
        </w:tc>
        <w:tc>
          <w:tcPr>
            <w:tcW w:w="1025" w:type="dxa"/>
          </w:tcPr>
          <w:p w14:paraId="1A567984" w14:textId="77777777" w:rsidR="00825291" w:rsidRPr="008A39CF" w:rsidRDefault="00627099">
            <w:pPr>
              <w:jc w:val="center"/>
              <w:rPr>
                <w:rFonts w:ascii="Arial" w:hAnsi="Arial"/>
              </w:rPr>
            </w:pPr>
            <w:r w:rsidRPr="008A39CF">
              <w:rPr>
                <w:rFonts w:ascii="Arial" w:hAnsi="Arial"/>
              </w:rPr>
              <w:t>1/1/2003</w:t>
            </w:r>
          </w:p>
        </w:tc>
        <w:tc>
          <w:tcPr>
            <w:tcW w:w="1025" w:type="dxa"/>
          </w:tcPr>
          <w:p w14:paraId="02807933" w14:textId="77777777" w:rsidR="00825291" w:rsidRPr="008A39CF" w:rsidRDefault="00825291">
            <w:pPr>
              <w:jc w:val="center"/>
              <w:rPr>
                <w:rFonts w:ascii="Arial" w:hAnsi="Arial"/>
              </w:rPr>
            </w:pPr>
            <w:r w:rsidRPr="008A39CF">
              <w:rPr>
                <w:rFonts w:ascii="Arial" w:hAnsi="Arial"/>
              </w:rPr>
              <w:t>Text</w:t>
            </w:r>
          </w:p>
        </w:tc>
        <w:tc>
          <w:tcPr>
            <w:tcW w:w="1106" w:type="dxa"/>
          </w:tcPr>
          <w:p w14:paraId="15B64E81" w14:textId="77777777" w:rsidR="00825291" w:rsidRPr="008A39CF" w:rsidRDefault="00825291">
            <w:pPr>
              <w:jc w:val="center"/>
              <w:rPr>
                <w:rFonts w:ascii="Arial" w:hAnsi="Arial"/>
              </w:rPr>
            </w:pPr>
            <w:r w:rsidRPr="008A39CF">
              <w:rPr>
                <w:rFonts w:ascii="Arial" w:hAnsi="Arial"/>
              </w:rPr>
              <w:t>80</w:t>
            </w:r>
          </w:p>
        </w:tc>
        <w:tc>
          <w:tcPr>
            <w:tcW w:w="4145" w:type="dxa"/>
          </w:tcPr>
          <w:p w14:paraId="0DEE6E74" w14:textId="77777777" w:rsidR="00825291" w:rsidRPr="008A39CF" w:rsidRDefault="00825291">
            <w:pPr>
              <w:rPr>
                <w:rFonts w:ascii="Arial" w:hAnsi="Arial"/>
              </w:rPr>
            </w:pPr>
            <w:r w:rsidRPr="008A39CF">
              <w:rPr>
                <w:rFonts w:ascii="Arial" w:hAnsi="Arial"/>
              </w:rPr>
              <w:t xml:space="preserve">Submitter may use to document this submission </w:t>
            </w:r>
            <w:r w:rsidR="006A09E1" w:rsidRPr="008A39CF">
              <w:rPr>
                <w:rFonts w:ascii="Arial" w:hAnsi="Arial"/>
              </w:rPr>
              <w:t xml:space="preserve">by assigning a filename, </w:t>
            </w:r>
          </w:p>
          <w:p w14:paraId="0F101C7B" w14:textId="77777777" w:rsidR="00EF46F1" w:rsidRPr="008A39CF" w:rsidRDefault="00EF46F1">
            <w:pPr>
              <w:rPr>
                <w:rFonts w:ascii="Arial" w:hAnsi="Arial"/>
              </w:rPr>
            </w:pPr>
            <w:r w:rsidRPr="008A39CF">
              <w:rPr>
                <w:rFonts w:ascii="Arial" w:hAnsi="Arial"/>
              </w:rPr>
              <w:t>system source, etc.</w:t>
            </w:r>
          </w:p>
        </w:tc>
      </w:tr>
    </w:tbl>
    <w:p w14:paraId="2EC6635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3"/>
          <w:pgSz w:w="15840" w:h="12240" w:orient="landscape" w:code="1"/>
          <w:pgMar w:top="1152" w:right="1440" w:bottom="1152" w:left="1440" w:header="720" w:footer="432" w:gutter="0"/>
          <w:cols w:space="720"/>
          <w:noEndnote/>
        </w:sectPr>
      </w:pPr>
    </w:p>
    <w:p w14:paraId="0BDD637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p w14:paraId="473D6675" w14:textId="77777777" w:rsidR="006828DD" w:rsidRPr="008A39CF" w:rsidRDefault="006828DD" w:rsidP="006828DD">
      <w:pPr>
        <w:widowControl/>
        <w:tabs>
          <w:tab w:val="left" w:pos="720"/>
          <w:tab w:val="left" w:pos="1440"/>
          <w:tab w:val="left" w:pos="2160"/>
          <w:tab w:val="left" w:pos="2880"/>
        </w:tabs>
        <w:rPr>
          <w:rFonts w:ascii="Arial" w:hAnsi="Arial"/>
          <w:sz w:val="24"/>
        </w:rPr>
      </w:pPr>
    </w:p>
    <w:p w14:paraId="19906003"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52C00DD5"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p w14:paraId="2CDF8DCE" w14:textId="77777777" w:rsidR="006828DD" w:rsidRPr="008A39CF" w:rsidRDefault="006828DD">
      <w:pPr>
        <w:widowControl/>
        <w:tabs>
          <w:tab w:val="left" w:pos="720"/>
          <w:tab w:val="left" w:pos="1440"/>
          <w:tab w:val="left" w:pos="2160"/>
          <w:tab w:val="left" w:pos="2880"/>
        </w:tabs>
        <w:ind w:left="720" w:hanging="720"/>
        <w:rPr>
          <w:rFonts w:ascii="Arial" w:hAnsi="Arial"/>
          <w:sz w:val="24"/>
        </w:rPr>
      </w:pPr>
    </w:p>
    <w:tbl>
      <w:tblPr>
        <w:tblW w:w="0" w:type="auto"/>
        <w:tblInd w:w="1440" w:type="dxa"/>
        <w:tblLayout w:type="fixed"/>
        <w:tblCellMar>
          <w:left w:w="30" w:type="dxa"/>
          <w:right w:w="30" w:type="dxa"/>
        </w:tblCellMar>
        <w:tblLook w:val="0000" w:firstRow="0" w:lastRow="0" w:firstColumn="0" w:lastColumn="0" w:noHBand="0" w:noVBand="0"/>
      </w:tblPr>
      <w:tblGrid>
        <w:gridCol w:w="1894"/>
        <w:gridCol w:w="2270"/>
        <w:gridCol w:w="1025"/>
        <w:gridCol w:w="1025"/>
        <w:gridCol w:w="1106"/>
        <w:gridCol w:w="3635"/>
      </w:tblGrid>
      <w:tr w:rsidR="008A39CF" w:rsidRPr="008A39CF" w14:paraId="10F55002" w14:textId="77777777">
        <w:trPr>
          <w:trHeight w:val="290"/>
        </w:trPr>
        <w:tc>
          <w:tcPr>
            <w:tcW w:w="1894" w:type="dxa"/>
          </w:tcPr>
          <w:p w14:paraId="174FE11E" w14:textId="77777777" w:rsidR="00825291" w:rsidRPr="008A39CF" w:rsidRDefault="00825291">
            <w:pPr>
              <w:jc w:val="center"/>
              <w:rPr>
                <w:rFonts w:ascii="Arial" w:hAnsi="Arial"/>
                <w:b/>
                <w:sz w:val="22"/>
              </w:rPr>
            </w:pPr>
            <w:r w:rsidRPr="008A39CF">
              <w:rPr>
                <w:rFonts w:ascii="Arial" w:hAnsi="Arial"/>
                <w:b/>
                <w:sz w:val="22"/>
              </w:rPr>
              <w:t>Data Element</w:t>
            </w:r>
          </w:p>
        </w:tc>
        <w:tc>
          <w:tcPr>
            <w:tcW w:w="2270" w:type="dxa"/>
          </w:tcPr>
          <w:p w14:paraId="6E7C0819" w14:textId="77777777" w:rsidR="00825291" w:rsidRPr="008A39CF" w:rsidRDefault="00825291">
            <w:pPr>
              <w:jc w:val="right"/>
              <w:rPr>
                <w:rFonts w:ascii="Arial" w:hAnsi="Arial"/>
                <w:b/>
              </w:rPr>
            </w:pPr>
          </w:p>
        </w:tc>
        <w:tc>
          <w:tcPr>
            <w:tcW w:w="1025" w:type="dxa"/>
          </w:tcPr>
          <w:p w14:paraId="274F9CDF" w14:textId="77777777" w:rsidR="00825291" w:rsidRPr="008A39CF" w:rsidRDefault="00825291">
            <w:pPr>
              <w:pStyle w:val="Heading5"/>
              <w:rPr>
                <w:color w:val="auto"/>
                <w:sz w:val="22"/>
              </w:rPr>
            </w:pPr>
            <w:r w:rsidRPr="008A39CF">
              <w:rPr>
                <w:color w:val="auto"/>
                <w:sz w:val="22"/>
              </w:rPr>
              <w:t>Date</w:t>
            </w:r>
          </w:p>
        </w:tc>
        <w:tc>
          <w:tcPr>
            <w:tcW w:w="1025" w:type="dxa"/>
          </w:tcPr>
          <w:p w14:paraId="3441DF2B" w14:textId="77777777" w:rsidR="00825291" w:rsidRPr="008A39CF" w:rsidRDefault="00825291">
            <w:pPr>
              <w:jc w:val="center"/>
              <w:rPr>
                <w:rFonts w:ascii="Arial" w:hAnsi="Arial"/>
              </w:rPr>
            </w:pPr>
          </w:p>
        </w:tc>
        <w:tc>
          <w:tcPr>
            <w:tcW w:w="1106" w:type="dxa"/>
          </w:tcPr>
          <w:p w14:paraId="5E1B4B63" w14:textId="77777777" w:rsidR="00825291" w:rsidRPr="008A39CF" w:rsidRDefault="00825291">
            <w:pPr>
              <w:jc w:val="center"/>
              <w:rPr>
                <w:rFonts w:ascii="Arial" w:hAnsi="Arial"/>
              </w:rPr>
            </w:pPr>
            <w:r w:rsidRPr="008A39CF">
              <w:rPr>
                <w:rFonts w:ascii="Arial" w:hAnsi="Arial"/>
                <w:b/>
                <w:sz w:val="22"/>
              </w:rPr>
              <w:t>Maximum</w:t>
            </w:r>
          </w:p>
        </w:tc>
        <w:tc>
          <w:tcPr>
            <w:tcW w:w="3635" w:type="dxa"/>
          </w:tcPr>
          <w:p w14:paraId="5827FBD7" w14:textId="77777777" w:rsidR="00825291" w:rsidRPr="008A39CF" w:rsidRDefault="00825291">
            <w:pPr>
              <w:jc w:val="right"/>
              <w:rPr>
                <w:rFonts w:ascii="Arial" w:hAnsi="Arial"/>
              </w:rPr>
            </w:pPr>
          </w:p>
        </w:tc>
      </w:tr>
      <w:tr w:rsidR="008A39CF" w:rsidRPr="008A39CF" w14:paraId="1AB44502" w14:textId="77777777">
        <w:trPr>
          <w:trHeight w:val="305"/>
        </w:trPr>
        <w:tc>
          <w:tcPr>
            <w:tcW w:w="1894" w:type="dxa"/>
            <w:tcBorders>
              <w:bottom w:val="single" w:sz="18" w:space="0" w:color="auto"/>
            </w:tcBorders>
          </w:tcPr>
          <w:p w14:paraId="2E0B1B98" w14:textId="77777777" w:rsidR="00825291" w:rsidRPr="008A39CF" w:rsidRDefault="00825291">
            <w:pPr>
              <w:jc w:val="center"/>
              <w:rPr>
                <w:rFonts w:ascii="Arial" w:hAnsi="Arial"/>
                <w:b/>
                <w:sz w:val="22"/>
              </w:rPr>
            </w:pPr>
            <w:r w:rsidRPr="008A39CF">
              <w:rPr>
                <w:rFonts w:ascii="Arial" w:hAnsi="Arial"/>
                <w:b/>
                <w:sz w:val="22"/>
              </w:rPr>
              <w:t>#</w:t>
            </w:r>
          </w:p>
        </w:tc>
        <w:tc>
          <w:tcPr>
            <w:tcW w:w="2270" w:type="dxa"/>
            <w:tcBorders>
              <w:bottom w:val="single" w:sz="18" w:space="0" w:color="auto"/>
            </w:tcBorders>
          </w:tcPr>
          <w:p w14:paraId="7B2E58E7" w14:textId="77777777" w:rsidR="00825291" w:rsidRPr="008A39CF" w:rsidRDefault="00C35DD1">
            <w:pPr>
              <w:rPr>
                <w:rFonts w:ascii="Arial" w:hAnsi="Arial"/>
                <w:b/>
                <w:sz w:val="22"/>
              </w:rPr>
            </w:pPr>
            <w:r w:rsidRPr="008A39CF">
              <w:rPr>
                <w:rFonts w:ascii="Arial" w:hAnsi="Arial"/>
                <w:b/>
                <w:sz w:val="22"/>
              </w:rPr>
              <w:t>Data Element Name</w:t>
            </w:r>
          </w:p>
        </w:tc>
        <w:tc>
          <w:tcPr>
            <w:tcW w:w="1025" w:type="dxa"/>
            <w:tcBorders>
              <w:bottom w:val="single" w:sz="18" w:space="0" w:color="auto"/>
            </w:tcBorders>
          </w:tcPr>
          <w:p w14:paraId="3C158915" w14:textId="77777777" w:rsidR="006828DD" w:rsidRPr="008A39CF" w:rsidRDefault="006828DD" w:rsidP="00D22624">
            <w:pPr>
              <w:rPr>
                <w:rFonts w:ascii="Arial" w:hAnsi="Arial"/>
                <w:b/>
                <w:sz w:val="22"/>
              </w:rPr>
            </w:pPr>
            <w:r w:rsidRPr="008A39CF">
              <w:rPr>
                <w:rFonts w:ascii="Arial" w:hAnsi="Arial"/>
                <w:b/>
                <w:sz w:val="22"/>
              </w:rPr>
              <w:t>Effective</w:t>
            </w:r>
          </w:p>
        </w:tc>
        <w:tc>
          <w:tcPr>
            <w:tcW w:w="1025" w:type="dxa"/>
            <w:tcBorders>
              <w:bottom w:val="single" w:sz="18" w:space="0" w:color="auto"/>
            </w:tcBorders>
          </w:tcPr>
          <w:p w14:paraId="2138CB83" w14:textId="77777777" w:rsidR="00825291" w:rsidRPr="008A39CF" w:rsidRDefault="00825291">
            <w:pPr>
              <w:jc w:val="center"/>
              <w:rPr>
                <w:rFonts w:ascii="Arial" w:hAnsi="Arial"/>
                <w:b/>
                <w:sz w:val="22"/>
              </w:rPr>
            </w:pPr>
            <w:r w:rsidRPr="008A39CF">
              <w:rPr>
                <w:rFonts w:ascii="Arial" w:hAnsi="Arial"/>
                <w:b/>
                <w:sz w:val="22"/>
              </w:rPr>
              <w:t>Type</w:t>
            </w:r>
          </w:p>
        </w:tc>
        <w:tc>
          <w:tcPr>
            <w:tcW w:w="1106" w:type="dxa"/>
            <w:tcBorders>
              <w:bottom w:val="single" w:sz="18" w:space="0" w:color="auto"/>
            </w:tcBorders>
          </w:tcPr>
          <w:p w14:paraId="1AE4351D" w14:textId="77777777" w:rsidR="00825291" w:rsidRPr="008A39CF" w:rsidRDefault="00825291">
            <w:pPr>
              <w:jc w:val="center"/>
              <w:rPr>
                <w:rFonts w:ascii="Arial" w:hAnsi="Arial"/>
                <w:b/>
                <w:sz w:val="22"/>
              </w:rPr>
            </w:pPr>
            <w:r w:rsidRPr="008A39CF">
              <w:rPr>
                <w:rFonts w:ascii="Arial" w:hAnsi="Arial"/>
                <w:b/>
                <w:sz w:val="22"/>
              </w:rPr>
              <w:t>Length</w:t>
            </w:r>
          </w:p>
        </w:tc>
        <w:tc>
          <w:tcPr>
            <w:tcW w:w="3635" w:type="dxa"/>
            <w:tcBorders>
              <w:bottom w:val="single" w:sz="18" w:space="0" w:color="auto"/>
            </w:tcBorders>
          </w:tcPr>
          <w:p w14:paraId="3FD648D1"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10114A6B" w14:textId="77777777">
        <w:trPr>
          <w:trHeight w:val="262"/>
        </w:trPr>
        <w:tc>
          <w:tcPr>
            <w:tcW w:w="1894" w:type="dxa"/>
          </w:tcPr>
          <w:p w14:paraId="10C8115B" w14:textId="77777777" w:rsidR="009C1C9E" w:rsidRPr="008A39CF" w:rsidRDefault="009C1C9E">
            <w:pPr>
              <w:jc w:val="center"/>
              <w:rPr>
                <w:rFonts w:ascii="Arial" w:hAnsi="Arial"/>
                <w:b/>
              </w:rPr>
            </w:pPr>
          </w:p>
        </w:tc>
        <w:tc>
          <w:tcPr>
            <w:tcW w:w="2270" w:type="dxa"/>
          </w:tcPr>
          <w:p w14:paraId="664E894D" w14:textId="77777777" w:rsidR="009C1C9E" w:rsidRPr="008A39CF" w:rsidRDefault="009C1C9E">
            <w:pPr>
              <w:rPr>
                <w:rFonts w:ascii="Arial" w:hAnsi="Arial"/>
                <w:b/>
              </w:rPr>
            </w:pPr>
          </w:p>
        </w:tc>
        <w:tc>
          <w:tcPr>
            <w:tcW w:w="1025" w:type="dxa"/>
          </w:tcPr>
          <w:p w14:paraId="6DF6467B" w14:textId="77777777" w:rsidR="009C1C9E" w:rsidRPr="008A39CF" w:rsidRDefault="009C1C9E">
            <w:pPr>
              <w:jc w:val="center"/>
              <w:rPr>
                <w:rFonts w:ascii="Arial" w:hAnsi="Arial"/>
              </w:rPr>
            </w:pPr>
          </w:p>
        </w:tc>
        <w:tc>
          <w:tcPr>
            <w:tcW w:w="1025" w:type="dxa"/>
          </w:tcPr>
          <w:p w14:paraId="1BFAD206" w14:textId="77777777" w:rsidR="009C1C9E" w:rsidRPr="008A39CF" w:rsidRDefault="009C1C9E">
            <w:pPr>
              <w:jc w:val="center"/>
              <w:rPr>
                <w:rFonts w:ascii="Arial" w:hAnsi="Arial"/>
              </w:rPr>
            </w:pPr>
          </w:p>
        </w:tc>
        <w:tc>
          <w:tcPr>
            <w:tcW w:w="1106" w:type="dxa"/>
          </w:tcPr>
          <w:p w14:paraId="0057F50B" w14:textId="77777777" w:rsidR="009C1C9E" w:rsidRPr="008A39CF" w:rsidRDefault="009C1C9E">
            <w:pPr>
              <w:jc w:val="center"/>
              <w:rPr>
                <w:rFonts w:ascii="Arial" w:hAnsi="Arial"/>
              </w:rPr>
            </w:pPr>
          </w:p>
        </w:tc>
        <w:tc>
          <w:tcPr>
            <w:tcW w:w="3635" w:type="dxa"/>
          </w:tcPr>
          <w:p w14:paraId="496057B3" w14:textId="77777777" w:rsidR="009C1C9E" w:rsidRPr="008A39CF" w:rsidRDefault="009C1C9E">
            <w:pPr>
              <w:rPr>
                <w:rFonts w:ascii="Arial" w:hAnsi="Arial"/>
              </w:rPr>
            </w:pPr>
          </w:p>
        </w:tc>
      </w:tr>
      <w:tr w:rsidR="008A39CF" w:rsidRPr="008A39CF" w14:paraId="39B1D7E8" w14:textId="77777777">
        <w:trPr>
          <w:trHeight w:val="262"/>
        </w:trPr>
        <w:tc>
          <w:tcPr>
            <w:tcW w:w="1894" w:type="dxa"/>
          </w:tcPr>
          <w:p w14:paraId="0260AB50" w14:textId="77777777" w:rsidR="00825291" w:rsidRPr="008A39CF" w:rsidRDefault="00825291">
            <w:pPr>
              <w:jc w:val="center"/>
              <w:rPr>
                <w:rFonts w:ascii="Arial Bold" w:hAnsi="Arial Bold"/>
                <w:b/>
              </w:rPr>
            </w:pPr>
            <w:r w:rsidRPr="008A39CF">
              <w:rPr>
                <w:rFonts w:ascii="Arial Bold" w:hAnsi="Arial Bold"/>
                <w:b/>
              </w:rPr>
              <w:t>TR001</w:t>
            </w:r>
          </w:p>
        </w:tc>
        <w:tc>
          <w:tcPr>
            <w:tcW w:w="2270" w:type="dxa"/>
          </w:tcPr>
          <w:p w14:paraId="5198D7A1" w14:textId="77777777" w:rsidR="00825291" w:rsidRPr="008A39CF" w:rsidRDefault="00825291">
            <w:pPr>
              <w:rPr>
                <w:rFonts w:ascii="Arial Bold" w:hAnsi="Arial Bold"/>
                <w:b/>
              </w:rPr>
            </w:pPr>
            <w:r w:rsidRPr="008A39CF">
              <w:rPr>
                <w:rFonts w:ascii="Arial Bold" w:hAnsi="Arial Bold"/>
                <w:b/>
              </w:rPr>
              <w:t>Record Type</w:t>
            </w:r>
          </w:p>
        </w:tc>
        <w:tc>
          <w:tcPr>
            <w:tcW w:w="1025" w:type="dxa"/>
          </w:tcPr>
          <w:p w14:paraId="6F9524D6" w14:textId="77777777" w:rsidR="00825291" w:rsidRPr="008A39CF" w:rsidRDefault="00627099">
            <w:pPr>
              <w:jc w:val="center"/>
              <w:rPr>
                <w:rFonts w:ascii="Arial" w:hAnsi="Arial"/>
              </w:rPr>
            </w:pPr>
            <w:r w:rsidRPr="008A39CF">
              <w:rPr>
                <w:rFonts w:ascii="Arial" w:hAnsi="Arial"/>
              </w:rPr>
              <w:t>1/1/2003</w:t>
            </w:r>
          </w:p>
        </w:tc>
        <w:tc>
          <w:tcPr>
            <w:tcW w:w="1025" w:type="dxa"/>
          </w:tcPr>
          <w:p w14:paraId="47B3256B" w14:textId="77777777" w:rsidR="00825291" w:rsidRPr="008A39CF" w:rsidRDefault="00825291">
            <w:pPr>
              <w:jc w:val="center"/>
              <w:rPr>
                <w:rFonts w:ascii="Arial" w:hAnsi="Arial"/>
              </w:rPr>
            </w:pPr>
            <w:r w:rsidRPr="008A39CF">
              <w:rPr>
                <w:rFonts w:ascii="Arial" w:hAnsi="Arial"/>
              </w:rPr>
              <w:t>Text</w:t>
            </w:r>
          </w:p>
        </w:tc>
        <w:tc>
          <w:tcPr>
            <w:tcW w:w="1106" w:type="dxa"/>
          </w:tcPr>
          <w:p w14:paraId="3EAF677E" w14:textId="77777777" w:rsidR="00825291" w:rsidRPr="008A39CF" w:rsidRDefault="00825291">
            <w:pPr>
              <w:jc w:val="center"/>
              <w:rPr>
                <w:rFonts w:ascii="Arial" w:hAnsi="Arial"/>
              </w:rPr>
            </w:pPr>
            <w:r w:rsidRPr="008A39CF">
              <w:rPr>
                <w:rFonts w:ascii="Arial" w:hAnsi="Arial"/>
              </w:rPr>
              <w:t>2</w:t>
            </w:r>
          </w:p>
        </w:tc>
        <w:tc>
          <w:tcPr>
            <w:tcW w:w="3635" w:type="dxa"/>
          </w:tcPr>
          <w:p w14:paraId="6A221CA5" w14:textId="77777777" w:rsidR="00825291" w:rsidRPr="008A39CF" w:rsidRDefault="00825291">
            <w:pPr>
              <w:rPr>
                <w:rFonts w:ascii="Arial" w:hAnsi="Arial"/>
              </w:rPr>
            </w:pPr>
            <w:r w:rsidRPr="008A39CF">
              <w:rPr>
                <w:rFonts w:ascii="Arial" w:hAnsi="Arial"/>
              </w:rPr>
              <w:t>TR</w:t>
            </w:r>
          </w:p>
        </w:tc>
      </w:tr>
      <w:tr w:rsidR="008A39CF" w:rsidRPr="008A39CF" w14:paraId="2898CD5A" w14:textId="77777777">
        <w:trPr>
          <w:trHeight w:val="247"/>
        </w:trPr>
        <w:tc>
          <w:tcPr>
            <w:tcW w:w="1894" w:type="dxa"/>
          </w:tcPr>
          <w:p w14:paraId="76B4C3AF" w14:textId="77777777" w:rsidR="00825291" w:rsidRPr="008A39CF" w:rsidRDefault="00825291">
            <w:pPr>
              <w:jc w:val="center"/>
              <w:rPr>
                <w:rFonts w:ascii="Arial Bold" w:hAnsi="Arial Bold"/>
                <w:b/>
              </w:rPr>
            </w:pPr>
          </w:p>
        </w:tc>
        <w:tc>
          <w:tcPr>
            <w:tcW w:w="2270" w:type="dxa"/>
          </w:tcPr>
          <w:p w14:paraId="0FC3F9B4" w14:textId="77777777" w:rsidR="00825291" w:rsidRPr="008A39CF" w:rsidRDefault="00825291">
            <w:pPr>
              <w:jc w:val="right"/>
              <w:rPr>
                <w:rFonts w:ascii="Arial Bold" w:hAnsi="Arial Bold"/>
                <w:b/>
              </w:rPr>
            </w:pPr>
          </w:p>
        </w:tc>
        <w:tc>
          <w:tcPr>
            <w:tcW w:w="1025" w:type="dxa"/>
          </w:tcPr>
          <w:p w14:paraId="6C4F1BDF" w14:textId="77777777" w:rsidR="00825291" w:rsidRPr="008A39CF" w:rsidRDefault="00825291">
            <w:pPr>
              <w:jc w:val="center"/>
              <w:rPr>
                <w:rFonts w:ascii="Arial" w:hAnsi="Arial"/>
              </w:rPr>
            </w:pPr>
          </w:p>
        </w:tc>
        <w:tc>
          <w:tcPr>
            <w:tcW w:w="1025" w:type="dxa"/>
          </w:tcPr>
          <w:p w14:paraId="31ED1DAB" w14:textId="77777777" w:rsidR="00825291" w:rsidRPr="008A39CF" w:rsidRDefault="00825291">
            <w:pPr>
              <w:jc w:val="center"/>
              <w:rPr>
                <w:rFonts w:ascii="Arial" w:hAnsi="Arial"/>
              </w:rPr>
            </w:pPr>
          </w:p>
        </w:tc>
        <w:tc>
          <w:tcPr>
            <w:tcW w:w="1106" w:type="dxa"/>
          </w:tcPr>
          <w:p w14:paraId="7097F313" w14:textId="77777777" w:rsidR="00825291" w:rsidRPr="008A39CF" w:rsidRDefault="00825291">
            <w:pPr>
              <w:jc w:val="center"/>
              <w:rPr>
                <w:rFonts w:ascii="Arial" w:hAnsi="Arial"/>
              </w:rPr>
            </w:pPr>
          </w:p>
        </w:tc>
        <w:tc>
          <w:tcPr>
            <w:tcW w:w="3635" w:type="dxa"/>
          </w:tcPr>
          <w:p w14:paraId="10550476" w14:textId="77777777" w:rsidR="00825291" w:rsidRPr="008A39CF" w:rsidRDefault="00825291">
            <w:pPr>
              <w:jc w:val="right"/>
              <w:rPr>
                <w:rFonts w:ascii="Arial" w:hAnsi="Arial"/>
              </w:rPr>
            </w:pPr>
          </w:p>
        </w:tc>
      </w:tr>
      <w:tr w:rsidR="008A39CF" w:rsidRPr="008A39CF" w14:paraId="6D45DBDA" w14:textId="77777777">
        <w:trPr>
          <w:trHeight w:val="247"/>
        </w:trPr>
        <w:tc>
          <w:tcPr>
            <w:tcW w:w="1894" w:type="dxa"/>
          </w:tcPr>
          <w:p w14:paraId="090ACF2A" w14:textId="77777777" w:rsidR="00401F0A" w:rsidRPr="008A39CF" w:rsidRDefault="00401F0A">
            <w:pPr>
              <w:jc w:val="center"/>
              <w:rPr>
                <w:rFonts w:ascii="Arial Bold" w:hAnsi="Arial Bold"/>
                <w:b/>
              </w:rPr>
            </w:pPr>
            <w:r w:rsidRPr="008A39CF">
              <w:rPr>
                <w:rFonts w:ascii="Arial Bold" w:hAnsi="Arial Bold"/>
                <w:b/>
              </w:rPr>
              <w:t>TR002</w:t>
            </w:r>
          </w:p>
        </w:tc>
        <w:tc>
          <w:tcPr>
            <w:tcW w:w="2270" w:type="dxa"/>
          </w:tcPr>
          <w:p w14:paraId="7EBA2D16" w14:textId="77777777" w:rsidR="00401F0A" w:rsidRPr="008A39CF" w:rsidRDefault="00401F0A">
            <w:pPr>
              <w:rPr>
                <w:rFonts w:ascii="Arial Bold" w:hAnsi="Arial Bold"/>
                <w:b/>
              </w:rPr>
            </w:pPr>
            <w:r w:rsidRPr="008A39CF">
              <w:rPr>
                <w:rFonts w:ascii="Arial Bold" w:hAnsi="Arial Bold"/>
                <w:b/>
              </w:rPr>
              <w:t>Submitter</w:t>
            </w:r>
          </w:p>
        </w:tc>
        <w:tc>
          <w:tcPr>
            <w:tcW w:w="1025" w:type="dxa"/>
          </w:tcPr>
          <w:p w14:paraId="476092FD" w14:textId="77777777" w:rsidR="00401F0A" w:rsidRPr="008A39CF" w:rsidRDefault="00627099">
            <w:pPr>
              <w:jc w:val="center"/>
              <w:rPr>
                <w:rFonts w:ascii="Arial" w:hAnsi="Arial"/>
              </w:rPr>
            </w:pPr>
            <w:r w:rsidRPr="008A39CF">
              <w:rPr>
                <w:rFonts w:ascii="Arial" w:hAnsi="Arial"/>
              </w:rPr>
              <w:t>1/1/2003</w:t>
            </w:r>
          </w:p>
        </w:tc>
        <w:tc>
          <w:tcPr>
            <w:tcW w:w="1025" w:type="dxa"/>
          </w:tcPr>
          <w:p w14:paraId="5EF3C043" w14:textId="77777777" w:rsidR="00401F0A" w:rsidRPr="008A39CF" w:rsidRDefault="00401F0A">
            <w:pPr>
              <w:jc w:val="center"/>
              <w:rPr>
                <w:rFonts w:ascii="Arial" w:hAnsi="Arial"/>
              </w:rPr>
            </w:pPr>
            <w:r w:rsidRPr="008A39CF">
              <w:rPr>
                <w:rFonts w:ascii="Arial" w:hAnsi="Arial"/>
              </w:rPr>
              <w:t>Text</w:t>
            </w:r>
          </w:p>
        </w:tc>
        <w:tc>
          <w:tcPr>
            <w:tcW w:w="1106" w:type="dxa"/>
          </w:tcPr>
          <w:p w14:paraId="4823A7B3" w14:textId="77777777" w:rsidR="00401F0A" w:rsidRPr="008A39CF" w:rsidRDefault="00401F0A">
            <w:pPr>
              <w:jc w:val="center"/>
              <w:rPr>
                <w:rFonts w:ascii="Arial" w:hAnsi="Arial"/>
                <w:strike/>
              </w:rPr>
            </w:pPr>
            <w:r w:rsidRPr="008A39CF">
              <w:rPr>
                <w:rFonts w:ascii="Arial" w:hAnsi="Arial"/>
              </w:rPr>
              <w:t>8</w:t>
            </w:r>
          </w:p>
        </w:tc>
        <w:tc>
          <w:tcPr>
            <w:tcW w:w="3635" w:type="dxa"/>
          </w:tcPr>
          <w:p w14:paraId="1AE5644F" w14:textId="77777777" w:rsidR="00401F0A" w:rsidRPr="008A39CF" w:rsidRDefault="00437B93" w:rsidP="00021537">
            <w:pPr>
              <w:rPr>
                <w:rFonts w:ascii="Arial" w:hAnsi="Arial"/>
              </w:rPr>
            </w:pPr>
            <w:r w:rsidRPr="008A39CF">
              <w:rPr>
                <w:rFonts w:ascii="Arial" w:hAnsi="Arial"/>
              </w:rPr>
              <w:t>MHDO-assigned</w:t>
            </w:r>
            <w:r w:rsidR="00401F0A" w:rsidRPr="008A39CF">
              <w:rPr>
                <w:rFonts w:ascii="Arial" w:hAnsi="Arial"/>
              </w:rPr>
              <w:t xml:space="preserve"> identifier of payer submitting claims data</w:t>
            </w:r>
            <w:r w:rsidRPr="008A39CF">
              <w:rPr>
                <w:rFonts w:ascii="Arial" w:hAnsi="Arial"/>
              </w:rPr>
              <w:t>. Do not leave blank.</w:t>
            </w:r>
          </w:p>
        </w:tc>
      </w:tr>
      <w:tr w:rsidR="008A39CF" w:rsidRPr="008A39CF" w14:paraId="4550E5A9" w14:textId="77777777">
        <w:trPr>
          <w:trHeight w:val="247"/>
        </w:trPr>
        <w:tc>
          <w:tcPr>
            <w:tcW w:w="1894" w:type="dxa"/>
          </w:tcPr>
          <w:p w14:paraId="2C101A08" w14:textId="77777777" w:rsidR="00825291" w:rsidRPr="008A39CF" w:rsidRDefault="00825291">
            <w:pPr>
              <w:jc w:val="center"/>
              <w:rPr>
                <w:rFonts w:ascii="Arial Bold" w:hAnsi="Arial Bold"/>
                <w:b/>
              </w:rPr>
            </w:pPr>
          </w:p>
        </w:tc>
        <w:tc>
          <w:tcPr>
            <w:tcW w:w="2270" w:type="dxa"/>
          </w:tcPr>
          <w:p w14:paraId="00C364AD" w14:textId="77777777" w:rsidR="00825291" w:rsidRPr="008A39CF" w:rsidRDefault="00825291">
            <w:pPr>
              <w:jc w:val="right"/>
              <w:rPr>
                <w:rFonts w:ascii="Arial Bold" w:hAnsi="Arial Bold"/>
                <w:b/>
              </w:rPr>
            </w:pPr>
          </w:p>
        </w:tc>
        <w:tc>
          <w:tcPr>
            <w:tcW w:w="1025" w:type="dxa"/>
          </w:tcPr>
          <w:p w14:paraId="62F9E410" w14:textId="77777777" w:rsidR="00825291" w:rsidRPr="008A39CF" w:rsidRDefault="00825291">
            <w:pPr>
              <w:jc w:val="center"/>
              <w:rPr>
                <w:rFonts w:ascii="Arial" w:hAnsi="Arial"/>
              </w:rPr>
            </w:pPr>
          </w:p>
        </w:tc>
        <w:tc>
          <w:tcPr>
            <w:tcW w:w="1025" w:type="dxa"/>
          </w:tcPr>
          <w:p w14:paraId="27AF21E4" w14:textId="77777777" w:rsidR="00825291" w:rsidRPr="008A39CF" w:rsidRDefault="00825291">
            <w:pPr>
              <w:jc w:val="center"/>
              <w:rPr>
                <w:rFonts w:ascii="Arial" w:hAnsi="Arial"/>
              </w:rPr>
            </w:pPr>
          </w:p>
        </w:tc>
        <w:tc>
          <w:tcPr>
            <w:tcW w:w="1106" w:type="dxa"/>
          </w:tcPr>
          <w:p w14:paraId="04B3F23C" w14:textId="77777777" w:rsidR="00825291" w:rsidRPr="008A39CF" w:rsidRDefault="00825291">
            <w:pPr>
              <w:jc w:val="center"/>
              <w:rPr>
                <w:rFonts w:ascii="Arial" w:hAnsi="Arial"/>
              </w:rPr>
            </w:pPr>
          </w:p>
        </w:tc>
        <w:tc>
          <w:tcPr>
            <w:tcW w:w="3635" w:type="dxa"/>
          </w:tcPr>
          <w:p w14:paraId="0660A970" w14:textId="77777777" w:rsidR="00825291" w:rsidRPr="008A39CF" w:rsidRDefault="00825291">
            <w:pPr>
              <w:jc w:val="right"/>
              <w:rPr>
                <w:rFonts w:ascii="Arial" w:hAnsi="Arial"/>
              </w:rPr>
            </w:pPr>
          </w:p>
        </w:tc>
      </w:tr>
      <w:tr w:rsidR="008A39CF" w:rsidRPr="008A39CF" w14:paraId="65C0E2FA" w14:textId="77777777">
        <w:trPr>
          <w:trHeight w:val="247"/>
        </w:trPr>
        <w:tc>
          <w:tcPr>
            <w:tcW w:w="1894" w:type="dxa"/>
          </w:tcPr>
          <w:p w14:paraId="4B87522B" w14:textId="77777777" w:rsidR="00825291" w:rsidRPr="008A39CF" w:rsidRDefault="00825291">
            <w:pPr>
              <w:jc w:val="center"/>
              <w:rPr>
                <w:rFonts w:ascii="Arial Bold" w:hAnsi="Arial Bold"/>
                <w:b/>
              </w:rPr>
            </w:pPr>
            <w:r w:rsidRPr="008A39CF">
              <w:rPr>
                <w:rFonts w:ascii="Arial Bold" w:hAnsi="Arial Bold"/>
                <w:b/>
              </w:rPr>
              <w:t>TR003</w:t>
            </w:r>
          </w:p>
        </w:tc>
        <w:tc>
          <w:tcPr>
            <w:tcW w:w="2270" w:type="dxa"/>
          </w:tcPr>
          <w:p w14:paraId="21682A4B" w14:textId="77777777" w:rsidR="00825291" w:rsidRPr="008A39CF" w:rsidRDefault="00401F0A">
            <w:pPr>
              <w:rPr>
                <w:rFonts w:ascii="Arial Bold" w:hAnsi="Arial Bold"/>
                <w:b/>
              </w:rPr>
            </w:pPr>
            <w:r w:rsidRPr="008A39CF">
              <w:rPr>
                <w:rFonts w:ascii="Arial Bold" w:hAnsi="Arial Bold"/>
                <w:b/>
              </w:rPr>
              <w:t>Payer</w:t>
            </w:r>
          </w:p>
        </w:tc>
        <w:tc>
          <w:tcPr>
            <w:tcW w:w="1025" w:type="dxa"/>
          </w:tcPr>
          <w:p w14:paraId="342B3D96" w14:textId="77777777" w:rsidR="00825291" w:rsidRPr="008A39CF" w:rsidRDefault="00AA7702">
            <w:pPr>
              <w:jc w:val="center"/>
              <w:rPr>
                <w:rFonts w:ascii="Arial" w:hAnsi="Arial"/>
              </w:rPr>
            </w:pPr>
            <w:r w:rsidRPr="008A39CF">
              <w:rPr>
                <w:rFonts w:ascii="Arial" w:hAnsi="Arial"/>
              </w:rPr>
              <w:t>7/1/2012</w:t>
            </w:r>
          </w:p>
        </w:tc>
        <w:tc>
          <w:tcPr>
            <w:tcW w:w="1025" w:type="dxa"/>
          </w:tcPr>
          <w:p w14:paraId="79E68220" w14:textId="77777777" w:rsidR="00825291" w:rsidRPr="008A39CF" w:rsidRDefault="00825291">
            <w:pPr>
              <w:jc w:val="center"/>
              <w:rPr>
                <w:rFonts w:ascii="Arial" w:hAnsi="Arial"/>
              </w:rPr>
            </w:pPr>
            <w:r w:rsidRPr="008A39CF">
              <w:rPr>
                <w:rFonts w:ascii="Arial" w:hAnsi="Arial"/>
              </w:rPr>
              <w:t>Text</w:t>
            </w:r>
          </w:p>
        </w:tc>
        <w:tc>
          <w:tcPr>
            <w:tcW w:w="1106" w:type="dxa"/>
          </w:tcPr>
          <w:p w14:paraId="1B1AEF47" w14:textId="77777777" w:rsidR="00825291" w:rsidRPr="008A39CF" w:rsidRDefault="00401F0A">
            <w:pPr>
              <w:jc w:val="center"/>
              <w:rPr>
                <w:rFonts w:ascii="Arial" w:hAnsi="Arial"/>
              </w:rPr>
            </w:pPr>
            <w:r w:rsidRPr="008A39CF">
              <w:rPr>
                <w:rFonts w:ascii="Arial" w:hAnsi="Arial"/>
              </w:rPr>
              <w:t>8</w:t>
            </w:r>
          </w:p>
        </w:tc>
        <w:tc>
          <w:tcPr>
            <w:tcW w:w="3635" w:type="dxa"/>
          </w:tcPr>
          <w:p w14:paraId="735A2EC3" w14:textId="77777777" w:rsidR="00825291" w:rsidRPr="008A39CF" w:rsidRDefault="00437B93">
            <w:pPr>
              <w:rPr>
                <w:rFonts w:ascii="Arial" w:hAnsi="Arial"/>
              </w:rPr>
            </w:pPr>
            <w:r w:rsidRPr="008A39CF">
              <w:rPr>
                <w:rFonts w:ascii="Arial" w:hAnsi="Arial"/>
              </w:rPr>
              <w:t>MHDO-assigned</w:t>
            </w:r>
            <w:r w:rsidR="00401F0A" w:rsidRPr="008A39CF">
              <w:rPr>
                <w:rFonts w:ascii="Arial" w:hAnsi="Arial"/>
              </w:rPr>
              <w:t xml:space="preserve"> code of the insurer/</w:t>
            </w:r>
            <w:r w:rsidR="00223932" w:rsidRPr="008A39CF">
              <w:rPr>
                <w:rFonts w:ascii="Arial" w:hAnsi="Arial"/>
              </w:rPr>
              <w:t xml:space="preserve"> </w:t>
            </w:r>
            <w:r w:rsidR="00401F0A" w:rsidRPr="008A39CF">
              <w:rPr>
                <w:rFonts w:ascii="Arial" w:hAnsi="Arial"/>
              </w:rPr>
              <w:t>underwriter in the case of premiums-based coverage, or of the administrator in the case of self-funded coverage</w:t>
            </w:r>
          </w:p>
        </w:tc>
      </w:tr>
      <w:tr w:rsidR="008A39CF" w:rsidRPr="008A39CF" w14:paraId="4655EDFF" w14:textId="77777777">
        <w:trPr>
          <w:trHeight w:val="247"/>
        </w:trPr>
        <w:tc>
          <w:tcPr>
            <w:tcW w:w="1894" w:type="dxa"/>
          </w:tcPr>
          <w:p w14:paraId="33D07FA4" w14:textId="77777777" w:rsidR="00825291" w:rsidRPr="008A39CF" w:rsidRDefault="00825291">
            <w:pPr>
              <w:jc w:val="center"/>
              <w:rPr>
                <w:rFonts w:ascii="Arial Bold" w:hAnsi="Arial Bold"/>
                <w:b/>
              </w:rPr>
            </w:pPr>
          </w:p>
        </w:tc>
        <w:tc>
          <w:tcPr>
            <w:tcW w:w="2270" w:type="dxa"/>
          </w:tcPr>
          <w:p w14:paraId="60BD82DA" w14:textId="77777777" w:rsidR="00825291" w:rsidRPr="008A39CF" w:rsidRDefault="00825291">
            <w:pPr>
              <w:jc w:val="right"/>
              <w:rPr>
                <w:rFonts w:ascii="Arial Bold" w:hAnsi="Arial Bold"/>
                <w:b/>
              </w:rPr>
            </w:pPr>
          </w:p>
        </w:tc>
        <w:tc>
          <w:tcPr>
            <w:tcW w:w="1025" w:type="dxa"/>
          </w:tcPr>
          <w:p w14:paraId="6151E1F3" w14:textId="77777777" w:rsidR="00825291" w:rsidRPr="008A39CF" w:rsidRDefault="00825291">
            <w:pPr>
              <w:jc w:val="center"/>
              <w:rPr>
                <w:rFonts w:ascii="Arial" w:hAnsi="Arial"/>
              </w:rPr>
            </w:pPr>
          </w:p>
        </w:tc>
        <w:tc>
          <w:tcPr>
            <w:tcW w:w="1025" w:type="dxa"/>
          </w:tcPr>
          <w:p w14:paraId="1D5611AE" w14:textId="77777777" w:rsidR="00825291" w:rsidRPr="008A39CF" w:rsidRDefault="00825291">
            <w:pPr>
              <w:jc w:val="center"/>
              <w:rPr>
                <w:rFonts w:ascii="Arial" w:hAnsi="Arial"/>
              </w:rPr>
            </w:pPr>
          </w:p>
        </w:tc>
        <w:tc>
          <w:tcPr>
            <w:tcW w:w="1106" w:type="dxa"/>
          </w:tcPr>
          <w:p w14:paraId="09F0F0FE" w14:textId="77777777" w:rsidR="00825291" w:rsidRPr="008A39CF" w:rsidRDefault="00825291">
            <w:pPr>
              <w:jc w:val="center"/>
              <w:rPr>
                <w:rFonts w:ascii="Arial" w:hAnsi="Arial"/>
              </w:rPr>
            </w:pPr>
          </w:p>
        </w:tc>
        <w:tc>
          <w:tcPr>
            <w:tcW w:w="3635" w:type="dxa"/>
          </w:tcPr>
          <w:p w14:paraId="7B59FD43" w14:textId="77777777" w:rsidR="00825291" w:rsidRPr="008A39CF" w:rsidRDefault="00825291">
            <w:pPr>
              <w:jc w:val="right"/>
              <w:rPr>
                <w:rFonts w:ascii="Arial" w:hAnsi="Arial"/>
              </w:rPr>
            </w:pPr>
          </w:p>
        </w:tc>
      </w:tr>
      <w:tr w:rsidR="008A39CF" w:rsidRPr="008A39CF" w14:paraId="7634B085" w14:textId="77777777">
        <w:trPr>
          <w:trHeight w:val="247"/>
        </w:trPr>
        <w:tc>
          <w:tcPr>
            <w:tcW w:w="1894" w:type="dxa"/>
          </w:tcPr>
          <w:p w14:paraId="699836D0" w14:textId="77777777" w:rsidR="00825291" w:rsidRPr="008A39CF" w:rsidRDefault="00825291">
            <w:pPr>
              <w:jc w:val="center"/>
              <w:rPr>
                <w:rFonts w:ascii="Arial Bold" w:hAnsi="Arial Bold"/>
                <w:b/>
              </w:rPr>
            </w:pPr>
            <w:r w:rsidRPr="008A39CF">
              <w:rPr>
                <w:rFonts w:ascii="Arial Bold" w:hAnsi="Arial Bold"/>
                <w:b/>
              </w:rPr>
              <w:t>TR004</w:t>
            </w:r>
          </w:p>
        </w:tc>
        <w:tc>
          <w:tcPr>
            <w:tcW w:w="2270" w:type="dxa"/>
          </w:tcPr>
          <w:p w14:paraId="0F7BA7FA" w14:textId="77777777" w:rsidR="00825291" w:rsidRPr="008A39CF" w:rsidRDefault="00825291">
            <w:pPr>
              <w:rPr>
                <w:rFonts w:ascii="Arial Bold" w:hAnsi="Arial Bold"/>
                <w:b/>
              </w:rPr>
            </w:pPr>
            <w:r w:rsidRPr="008A39CF">
              <w:rPr>
                <w:rFonts w:ascii="Arial Bold" w:hAnsi="Arial Bold"/>
                <w:b/>
              </w:rPr>
              <w:t>Type of File</w:t>
            </w:r>
          </w:p>
        </w:tc>
        <w:tc>
          <w:tcPr>
            <w:tcW w:w="1025" w:type="dxa"/>
          </w:tcPr>
          <w:p w14:paraId="15E7D034" w14:textId="77777777" w:rsidR="00825291" w:rsidRPr="008A39CF" w:rsidRDefault="00627099">
            <w:pPr>
              <w:jc w:val="center"/>
              <w:rPr>
                <w:rFonts w:ascii="Arial" w:hAnsi="Arial"/>
              </w:rPr>
            </w:pPr>
            <w:r w:rsidRPr="008A39CF">
              <w:rPr>
                <w:rFonts w:ascii="Arial" w:hAnsi="Arial"/>
              </w:rPr>
              <w:t>1/1/2003</w:t>
            </w:r>
          </w:p>
        </w:tc>
        <w:tc>
          <w:tcPr>
            <w:tcW w:w="1025" w:type="dxa"/>
          </w:tcPr>
          <w:p w14:paraId="792B1F12" w14:textId="77777777" w:rsidR="00825291" w:rsidRPr="008A39CF" w:rsidRDefault="00825291">
            <w:pPr>
              <w:jc w:val="center"/>
              <w:rPr>
                <w:rFonts w:ascii="Arial" w:hAnsi="Arial"/>
              </w:rPr>
            </w:pPr>
            <w:r w:rsidRPr="008A39CF">
              <w:rPr>
                <w:rFonts w:ascii="Arial" w:hAnsi="Arial"/>
              </w:rPr>
              <w:t>Text</w:t>
            </w:r>
          </w:p>
        </w:tc>
        <w:tc>
          <w:tcPr>
            <w:tcW w:w="1106" w:type="dxa"/>
          </w:tcPr>
          <w:p w14:paraId="065400FC" w14:textId="77777777" w:rsidR="00825291" w:rsidRPr="008A39CF" w:rsidRDefault="00825291">
            <w:pPr>
              <w:jc w:val="center"/>
              <w:rPr>
                <w:rFonts w:ascii="Arial" w:hAnsi="Arial"/>
              </w:rPr>
            </w:pPr>
            <w:r w:rsidRPr="008A39CF">
              <w:rPr>
                <w:rFonts w:ascii="Arial" w:hAnsi="Arial"/>
              </w:rPr>
              <w:t>2</w:t>
            </w:r>
          </w:p>
        </w:tc>
        <w:tc>
          <w:tcPr>
            <w:tcW w:w="3635" w:type="dxa"/>
          </w:tcPr>
          <w:p w14:paraId="5FB6785F" w14:textId="77777777" w:rsidR="00825291" w:rsidRPr="008A39CF" w:rsidRDefault="00825291">
            <w:pPr>
              <w:rPr>
                <w:rFonts w:ascii="Arial" w:hAnsi="Arial"/>
              </w:rPr>
            </w:pPr>
            <w:proofErr w:type="gramStart"/>
            <w:r w:rsidRPr="008A39CF">
              <w:rPr>
                <w:rFonts w:ascii="Arial" w:hAnsi="Arial"/>
              </w:rPr>
              <w:t>DC  Dental</w:t>
            </w:r>
            <w:proofErr w:type="gramEnd"/>
            <w:r w:rsidRPr="008A39CF">
              <w:rPr>
                <w:rFonts w:ascii="Arial" w:hAnsi="Arial"/>
              </w:rPr>
              <w:t xml:space="preserve"> Claims</w:t>
            </w:r>
          </w:p>
        </w:tc>
      </w:tr>
      <w:tr w:rsidR="008A39CF" w:rsidRPr="008A39CF" w14:paraId="2E3D1A77" w14:textId="77777777">
        <w:trPr>
          <w:trHeight w:val="247"/>
        </w:trPr>
        <w:tc>
          <w:tcPr>
            <w:tcW w:w="1894" w:type="dxa"/>
          </w:tcPr>
          <w:p w14:paraId="5E64E09D" w14:textId="77777777" w:rsidR="00825291" w:rsidRPr="008A39CF" w:rsidRDefault="00825291">
            <w:pPr>
              <w:jc w:val="center"/>
              <w:rPr>
                <w:rFonts w:ascii="Arial Bold" w:hAnsi="Arial Bold"/>
                <w:b/>
              </w:rPr>
            </w:pPr>
          </w:p>
        </w:tc>
        <w:tc>
          <w:tcPr>
            <w:tcW w:w="2270" w:type="dxa"/>
          </w:tcPr>
          <w:p w14:paraId="5F09E271" w14:textId="77777777" w:rsidR="00825291" w:rsidRPr="008A39CF" w:rsidRDefault="00825291">
            <w:pPr>
              <w:jc w:val="right"/>
              <w:rPr>
                <w:rFonts w:ascii="Arial Bold" w:hAnsi="Arial Bold"/>
                <w:b/>
              </w:rPr>
            </w:pPr>
          </w:p>
        </w:tc>
        <w:tc>
          <w:tcPr>
            <w:tcW w:w="1025" w:type="dxa"/>
          </w:tcPr>
          <w:p w14:paraId="1940E91D" w14:textId="77777777" w:rsidR="00825291" w:rsidRPr="008A39CF" w:rsidRDefault="00825291">
            <w:pPr>
              <w:jc w:val="center"/>
              <w:rPr>
                <w:rFonts w:ascii="Arial" w:hAnsi="Arial"/>
              </w:rPr>
            </w:pPr>
          </w:p>
        </w:tc>
        <w:tc>
          <w:tcPr>
            <w:tcW w:w="1025" w:type="dxa"/>
          </w:tcPr>
          <w:p w14:paraId="6A3BABC3" w14:textId="77777777" w:rsidR="00825291" w:rsidRPr="008A39CF" w:rsidRDefault="00825291">
            <w:pPr>
              <w:jc w:val="center"/>
              <w:rPr>
                <w:rFonts w:ascii="Arial" w:hAnsi="Arial"/>
              </w:rPr>
            </w:pPr>
          </w:p>
        </w:tc>
        <w:tc>
          <w:tcPr>
            <w:tcW w:w="1106" w:type="dxa"/>
          </w:tcPr>
          <w:p w14:paraId="0E395AD1" w14:textId="77777777" w:rsidR="00825291" w:rsidRPr="008A39CF" w:rsidRDefault="00825291">
            <w:pPr>
              <w:jc w:val="center"/>
              <w:rPr>
                <w:rFonts w:ascii="Arial" w:hAnsi="Arial"/>
              </w:rPr>
            </w:pPr>
          </w:p>
        </w:tc>
        <w:tc>
          <w:tcPr>
            <w:tcW w:w="3635" w:type="dxa"/>
          </w:tcPr>
          <w:p w14:paraId="495DCAE2" w14:textId="77777777" w:rsidR="00825291" w:rsidRPr="008A39CF" w:rsidRDefault="00522D19">
            <w:pPr>
              <w:rPr>
                <w:rFonts w:ascii="Arial" w:hAnsi="Arial"/>
              </w:rPr>
            </w:pPr>
            <w:proofErr w:type="gramStart"/>
            <w:r w:rsidRPr="008A39CF">
              <w:rPr>
                <w:rFonts w:ascii="Arial" w:hAnsi="Arial"/>
              </w:rPr>
              <w:t>MC  Medical</w:t>
            </w:r>
            <w:proofErr w:type="gramEnd"/>
            <w:r w:rsidRPr="008A39CF">
              <w:rPr>
                <w:rFonts w:ascii="Arial" w:hAnsi="Arial"/>
              </w:rPr>
              <w:t xml:space="preserve"> Claims</w:t>
            </w:r>
          </w:p>
        </w:tc>
      </w:tr>
      <w:tr w:rsidR="008A39CF" w:rsidRPr="008A39CF" w14:paraId="1EE54783" w14:textId="77777777">
        <w:trPr>
          <w:trHeight w:val="247"/>
        </w:trPr>
        <w:tc>
          <w:tcPr>
            <w:tcW w:w="1894" w:type="dxa"/>
          </w:tcPr>
          <w:p w14:paraId="792D2350" w14:textId="77777777" w:rsidR="00825291" w:rsidRPr="008A39CF" w:rsidRDefault="00825291">
            <w:pPr>
              <w:jc w:val="center"/>
              <w:rPr>
                <w:rFonts w:ascii="Arial Bold" w:hAnsi="Arial Bold"/>
                <w:b/>
              </w:rPr>
            </w:pPr>
          </w:p>
        </w:tc>
        <w:tc>
          <w:tcPr>
            <w:tcW w:w="2270" w:type="dxa"/>
          </w:tcPr>
          <w:p w14:paraId="53B0BD55" w14:textId="77777777" w:rsidR="00825291" w:rsidRPr="008A39CF" w:rsidRDefault="00825291">
            <w:pPr>
              <w:jc w:val="right"/>
              <w:rPr>
                <w:rFonts w:ascii="Arial Bold" w:hAnsi="Arial Bold"/>
                <w:b/>
              </w:rPr>
            </w:pPr>
          </w:p>
        </w:tc>
        <w:tc>
          <w:tcPr>
            <w:tcW w:w="1025" w:type="dxa"/>
          </w:tcPr>
          <w:p w14:paraId="3E5C36BA" w14:textId="77777777" w:rsidR="00825291" w:rsidRPr="008A39CF" w:rsidRDefault="00825291">
            <w:pPr>
              <w:jc w:val="center"/>
              <w:rPr>
                <w:rFonts w:ascii="Arial" w:hAnsi="Arial"/>
              </w:rPr>
            </w:pPr>
          </w:p>
        </w:tc>
        <w:tc>
          <w:tcPr>
            <w:tcW w:w="1025" w:type="dxa"/>
          </w:tcPr>
          <w:p w14:paraId="72AC5708" w14:textId="77777777" w:rsidR="00825291" w:rsidRPr="008A39CF" w:rsidRDefault="00825291">
            <w:pPr>
              <w:jc w:val="center"/>
              <w:rPr>
                <w:rFonts w:ascii="Arial" w:hAnsi="Arial"/>
              </w:rPr>
            </w:pPr>
          </w:p>
        </w:tc>
        <w:tc>
          <w:tcPr>
            <w:tcW w:w="1106" w:type="dxa"/>
          </w:tcPr>
          <w:p w14:paraId="5893C976" w14:textId="77777777" w:rsidR="00825291" w:rsidRPr="008A39CF" w:rsidRDefault="00825291">
            <w:pPr>
              <w:jc w:val="center"/>
              <w:rPr>
                <w:rFonts w:ascii="Arial" w:hAnsi="Arial"/>
              </w:rPr>
            </w:pPr>
          </w:p>
        </w:tc>
        <w:tc>
          <w:tcPr>
            <w:tcW w:w="3635" w:type="dxa"/>
          </w:tcPr>
          <w:p w14:paraId="38A4A1F0" w14:textId="77777777" w:rsidR="00825291" w:rsidRPr="008A39CF" w:rsidRDefault="0025674C">
            <w:pPr>
              <w:rPr>
                <w:rFonts w:ascii="Arial" w:hAnsi="Arial"/>
                <w:strike/>
              </w:rPr>
            </w:pPr>
            <w:proofErr w:type="gramStart"/>
            <w:r w:rsidRPr="008A39CF">
              <w:rPr>
                <w:rFonts w:ascii="Arial" w:hAnsi="Arial"/>
              </w:rPr>
              <w:t>ME  Member</w:t>
            </w:r>
            <w:proofErr w:type="gramEnd"/>
            <w:r w:rsidRPr="008A39CF">
              <w:rPr>
                <w:rFonts w:ascii="Arial" w:hAnsi="Arial"/>
              </w:rPr>
              <w:t xml:space="preserve"> Eligibility</w:t>
            </w:r>
          </w:p>
        </w:tc>
      </w:tr>
      <w:tr w:rsidR="008A39CF" w:rsidRPr="008A39CF" w14:paraId="45FFF8AC" w14:textId="77777777">
        <w:trPr>
          <w:trHeight w:val="247"/>
        </w:trPr>
        <w:tc>
          <w:tcPr>
            <w:tcW w:w="1894" w:type="dxa"/>
          </w:tcPr>
          <w:p w14:paraId="5CF51F77" w14:textId="77777777" w:rsidR="00825291" w:rsidRPr="008A39CF" w:rsidRDefault="00825291">
            <w:pPr>
              <w:jc w:val="center"/>
              <w:rPr>
                <w:rFonts w:ascii="Arial Bold" w:hAnsi="Arial Bold"/>
                <w:b/>
              </w:rPr>
            </w:pPr>
          </w:p>
        </w:tc>
        <w:tc>
          <w:tcPr>
            <w:tcW w:w="2270" w:type="dxa"/>
          </w:tcPr>
          <w:p w14:paraId="42C4FEE2" w14:textId="77777777" w:rsidR="00825291" w:rsidRPr="008A39CF" w:rsidRDefault="00825291">
            <w:pPr>
              <w:jc w:val="right"/>
              <w:rPr>
                <w:rFonts w:ascii="Arial Bold" w:hAnsi="Arial Bold"/>
                <w:b/>
              </w:rPr>
            </w:pPr>
          </w:p>
        </w:tc>
        <w:tc>
          <w:tcPr>
            <w:tcW w:w="1025" w:type="dxa"/>
          </w:tcPr>
          <w:p w14:paraId="1A72F819" w14:textId="77777777" w:rsidR="00825291" w:rsidRPr="008A39CF" w:rsidRDefault="00825291">
            <w:pPr>
              <w:jc w:val="center"/>
              <w:rPr>
                <w:rFonts w:ascii="Arial" w:hAnsi="Arial"/>
              </w:rPr>
            </w:pPr>
          </w:p>
        </w:tc>
        <w:tc>
          <w:tcPr>
            <w:tcW w:w="1025" w:type="dxa"/>
          </w:tcPr>
          <w:p w14:paraId="47A4A24F" w14:textId="77777777" w:rsidR="00825291" w:rsidRPr="008A39CF" w:rsidRDefault="00825291">
            <w:pPr>
              <w:jc w:val="center"/>
              <w:rPr>
                <w:rFonts w:ascii="Arial" w:hAnsi="Arial"/>
              </w:rPr>
            </w:pPr>
          </w:p>
        </w:tc>
        <w:tc>
          <w:tcPr>
            <w:tcW w:w="1106" w:type="dxa"/>
          </w:tcPr>
          <w:p w14:paraId="11F398A1" w14:textId="77777777" w:rsidR="00825291" w:rsidRPr="008A39CF" w:rsidRDefault="00825291">
            <w:pPr>
              <w:jc w:val="center"/>
              <w:rPr>
                <w:rFonts w:ascii="Arial" w:hAnsi="Arial"/>
              </w:rPr>
            </w:pPr>
          </w:p>
        </w:tc>
        <w:tc>
          <w:tcPr>
            <w:tcW w:w="3635" w:type="dxa"/>
          </w:tcPr>
          <w:p w14:paraId="4933097E" w14:textId="77777777" w:rsidR="00825291" w:rsidRPr="008A39CF" w:rsidRDefault="00825291">
            <w:pPr>
              <w:rPr>
                <w:rFonts w:ascii="Arial" w:hAnsi="Arial"/>
              </w:rPr>
            </w:pPr>
            <w:proofErr w:type="gramStart"/>
            <w:r w:rsidRPr="008A39CF">
              <w:rPr>
                <w:rFonts w:ascii="Arial" w:hAnsi="Arial"/>
              </w:rPr>
              <w:t>PC  Pharmacy</w:t>
            </w:r>
            <w:proofErr w:type="gramEnd"/>
            <w:r w:rsidRPr="008A39CF">
              <w:rPr>
                <w:rFonts w:ascii="Arial" w:hAnsi="Arial"/>
              </w:rPr>
              <w:t xml:space="preserve"> Claims</w:t>
            </w:r>
          </w:p>
        </w:tc>
      </w:tr>
      <w:tr w:rsidR="008A39CF" w:rsidRPr="008A39CF" w14:paraId="77231382" w14:textId="77777777">
        <w:trPr>
          <w:trHeight w:val="247"/>
        </w:trPr>
        <w:tc>
          <w:tcPr>
            <w:tcW w:w="1894" w:type="dxa"/>
          </w:tcPr>
          <w:p w14:paraId="07F3A66B" w14:textId="77777777" w:rsidR="00825291" w:rsidRPr="008A39CF" w:rsidRDefault="00825291">
            <w:pPr>
              <w:jc w:val="center"/>
              <w:rPr>
                <w:rFonts w:ascii="Arial Bold" w:hAnsi="Arial Bold"/>
                <w:b/>
              </w:rPr>
            </w:pPr>
          </w:p>
        </w:tc>
        <w:tc>
          <w:tcPr>
            <w:tcW w:w="2270" w:type="dxa"/>
          </w:tcPr>
          <w:p w14:paraId="294418BC" w14:textId="77777777" w:rsidR="00825291" w:rsidRPr="008A39CF" w:rsidRDefault="00825291">
            <w:pPr>
              <w:jc w:val="right"/>
              <w:rPr>
                <w:rFonts w:ascii="Arial Bold" w:hAnsi="Arial Bold"/>
                <w:b/>
              </w:rPr>
            </w:pPr>
          </w:p>
        </w:tc>
        <w:tc>
          <w:tcPr>
            <w:tcW w:w="1025" w:type="dxa"/>
          </w:tcPr>
          <w:p w14:paraId="3475B12D" w14:textId="77777777" w:rsidR="00825291" w:rsidRPr="008A39CF" w:rsidRDefault="00825291">
            <w:pPr>
              <w:jc w:val="center"/>
              <w:rPr>
                <w:rFonts w:ascii="Arial" w:hAnsi="Arial"/>
              </w:rPr>
            </w:pPr>
          </w:p>
        </w:tc>
        <w:tc>
          <w:tcPr>
            <w:tcW w:w="1025" w:type="dxa"/>
          </w:tcPr>
          <w:p w14:paraId="221ACCC3" w14:textId="77777777" w:rsidR="00825291" w:rsidRPr="008A39CF" w:rsidRDefault="00825291">
            <w:pPr>
              <w:jc w:val="center"/>
              <w:rPr>
                <w:rFonts w:ascii="Arial" w:hAnsi="Arial"/>
              </w:rPr>
            </w:pPr>
          </w:p>
        </w:tc>
        <w:tc>
          <w:tcPr>
            <w:tcW w:w="1106" w:type="dxa"/>
          </w:tcPr>
          <w:p w14:paraId="792E1E44" w14:textId="77777777" w:rsidR="00825291" w:rsidRPr="008A39CF" w:rsidRDefault="00825291">
            <w:pPr>
              <w:jc w:val="center"/>
              <w:rPr>
                <w:rFonts w:ascii="Arial" w:hAnsi="Arial"/>
              </w:rPr>
            </w:pPr>
          </w:p>
        </w:tc>
        <w:tc>
          <w:tcPr>
            <w:tcW w:w="3635" w:type="dxa"/>
          </w:tcPr>
          <w:p w14:paraId="794C1734" w14:textId="77777777" w:rsidR="00825291" w:rsidRPr="008A39CF" w:rsidRDefault="00825291">
            <w:pPr>
              <w:jc w:val="right"/>
              <w:rPr>
                <w:rFonts w:ascii="Arial" w:hAnsi="Arial"/>
              </w:rPr>
            </w:pPr>
          </w:p>
        </w:tc>
      </w:tr>
      <w:tr w:rsidR="008A39CF" w:rsidRPr="008A39CF" w14:paraId="68DF3381" w14:textId="77777777">
        <w:trPr>
          <w:trHeight w:val="247"/>
        </w:trPr>
        <w:tc>
          <w:tcPr>
            <w:tcW w:w="1894" w:type="dxa"/>
          </w:tcPr>
          <w:p w14:paraId="17B0588B" w14:textId="77777777" w:rsidR="00825291" w:rsidRPr="008A39CF" w:rsidRDefault="00825291">
            <w:pPr>
              <w:jc w:val="center"/>
              <w:rPr>
                <w:rFonts w:ascii="Arial Bold" w:hAnsi="Arial Bold"/>
                <w:b/>
              </w:rPr>
            </w:pPr>
            <w:r w:rsidRPr="008A39CF">
              <w:rPr>
                <w:rFonts w:ascii="Arial Bold" w:hAnsi="Arial Bold"/>
                <w:b/>
              </w:rPr>
              <w:t>TR005</w:t>
            </w:r>
          </w:p>
        </w:tc>
        <w:tc>
          <w:tcPr>
            <w:tcW w:w="2270" w:type="dxa"/>
          </w:tcPr>
          <w:p w14:paraId="634178C7" w14:textId="77777777" w:rsidR="00825291" w:rsidRPr="008A39CF" w:rsidRDefault="00825291">
            <w:pPr>
              <w:rPr>
                <w:rFonts w:ascii="Arial Bold" w:hAnsi="Arial Bold"/>
                <w:b/>
              </w:rPr>
            </w:pPr>
            <w:r w:rsidRPr="008A39CF">
              <w:rPr>
                <w:rFonts w:ascii="Arial Bold" w:hAnsi="Arial Bold"/>
                <w:b/>
              </w:rPr>
              <w:t>Period Beginning Date</w:t>
            </w:r>
          </w:p>
        </w:tc>
        <w:tc>
          <w:tcPr>
            <w:tcW w:w="1025" w:type="dxa"/>
          </w:tcPr>
          <w:p w14:paraId="61C3518B" w14:textId="77777777" w:rsidR="00825291" w:rsidRPr="008A39CF" w:rsidRDefault="00627099">
            <w:pPr>
              <w:jc w:val="center"/>
              <w:rPr>
                <w:rFonts w:ascii="Arial" w:hAnsi="Arial"/>
              </w:rPr>
            </w:pPr>
            <w:r w:rsidRPr="008A39CF">
              <w:rPr>
                <w:rFonts w:ascii="Arial" w:hAnsi="Arial"/>
              </w:rPr>
              <w:t>1/1/2003</w:t>
            </w:r>
          </w:p>
        </w:tc>
        <w:tc>
          <w:tcPr>
            <w:tcW w:w="1025" w:type="dxa"/>
          </w:tcPr>
          <w:p w14:paraId="1D1C26E0" w14:textId="77777777" w:rsidR="00825291" w:rsidRPr="008A39CF" w:rsidRDefault="00627B4A">
            <w:pPr>
              <w:jc w:val="center"/>
              <w:rPr>
                <w:rFonts w:ascii="Arial" w:hAnsi="Arial"/>
              </w:rPr>
            </w:pPr>
            <w:r w:rsidRPr="008A39CF">
              <w:rPr>
                <w:rFonts w:ascii="Arial" w:hAnsi="Arial"/>
              </w:rPr>
              <w:t>Text</w:t>
            </w:r>
          </w:p>
        </w:tc>
        <w:tc>
          <w:tcPr>
            <w:tcW w:w="1106" w:type="dxa"/>
          </w:tcPr>
          <w:p w14:paraId="5C0C2FFF" w14:textId="77777777" w:rsidR="00825291" w:rsidRPr="008A39CF" w:rsidRDefault="00825291">
            <w:pPr>
              <w:jc w:val="center"/>
              <w:rPr>
                <w:rFonts w:ascii="Arial" w:hAnsi="Arial"/>
              </w:rPr>
            </w:pPr>
            <w:r w:rsidRPr="008A39CF">
              <w:rPr>
                <w:rFonts w:ascii="Arial" w:hAnsi="Arial"/>
              </w:rPr>
              <w:t>6</w:t>
            </w:r>
          </w:p>
        </w:tc>
        <w:tc>
          <w:tcPr>
            <w:tcW w:w="3635" w:type="dxa"/>
          </w:tcPr>
          <w:p w14:paraId="5A9A348F" w14:textId="77777777" w:rsidR="00825291" w:rsidRPr="008A39CF" w:rsidRDefault="00825291">
            <w:pPr>
              <w:rPr>
                <w:rFonts w:ascii="Arial" w:hAnsi="Arial"/>
              </w:rPr>
            </w:pPr>
            <w:r w:rsidRPr="008A39CF">
              <w:rPr>
                <w:rFonts w:ascii="Arial" w:hAnsi="Arial"/>
              </w:rPr>
              <w:t>CCYYMM</w:t>
            </w:r>
          </w:p>
        </w:tc>
      </w:tr>
      <w:tr w:rsidR="008A39CF" w:rsidRPr="008A39CF" w14:paraId="485D1541" w14:textId="77777777">
        <w:trPr>
          <w:trHeight w:val="247"/>
        </w:trPr>
        <w:tc>
          <w:tcPr>
            <w:tcW w:w="1894" w:type="dxa"/>
          </w:tcPr>
          <w:p w14:paraId="55C7C8BC" w14:textId="77777777" w:rsidR="00825291" w:rsidRPr="008A39CF" w:rsidRDefault="00825291">
            <w:pPr>
              <w:jc w:val="center"/>
              <w:rPr>
                <w:rFonts w:ascii="Arial Bold" w:hAnsi="Arial Bold"/>
                <w:b/>
              </w:rPr>
            </w:pPr>
          </w:p>
        </w:tc>
        <w:tc>
          <w:tcPr>
            <w:tcW w:w="2270" w:type="dxa"/>
          </w:tcPr>
          <w:p w14:paraId="6C6CAB36" w14:textId="77777777" w:rsidR="00825291" w:rsidRPr="008A39CF" w:rsidRDefault="00825291">
            <w:pPr>
              <w:jc w:val="right"/>
              <w:rPr>
                <w:rFonts w:ascii="Arial Bold" w:hAnsi="Arial Bold"/>
                <w:b/>
              </w:rPr>
            </w:pPr>
          </w:p>
        </w:tc>
        <w:tc>
          <w:tcPr>
            <w:tcW w:w="1025" w:type="dxa"/>
          </w:tcPr>
          <w:p w14:paraId="1FF12B6F" w14:textId="77777777" w:rsidR="00825291" w:rsidRPr="008A39CF" w:rsidRDefault="00825291">
            <w:pPr>
              <w:jc w:val="center"/>
              <w:rPr>
                <w:rFonts w:ascii="Arial" w:hAnsi="Arial"/>
              </w:rPr>
            </w:pPr>
          </w:p>
        </w:tc>
        <w:tc>
          <w:tcPr>
            <w:tcW w:w="1025" w:type="dxa"/>
          </w:tcPr>
          <w:p w14:paraId="021BFBB3" w14:textId="77777777" w:rsidR="00825291" w:rsidRPr="008A39CF" w:rsidRDefault="00825291">
            <w:pPr>
              <w:jc w:val="center"/>
              <w:rPr>
                <w:rFonts w:ascii="Arial" w:hAnsi="Arial"/>
              </w:rPr>
            </w:pPr>
          </w:p>
        </w:tc>
        <w:tc>
          <w:tcPr>
            <w:tcW w:w="1106" w:type="dxa"/>
          </w:tcPr>
          <w:p w14:paraId="0693A240" w14:textId="77777777" w:rsidR="00825291" w:rsidRPr="008A39CF" w:rsidRDefault="00825291">
            <w:pPr>
              <w:jc w:val="center"/>
              <w:rPr>
                <w:rFonts w:ascii="Arial" w:hAnsi="Arial"/>
              </w:rPr>
            </w:pPr>
          </w:p>
        </w:tc>
        <w:tc>
          <w:tcPr>
            <w:tcW w:w="3635" w:type="dxa"/>
          </w:tcPr>
          <w:p w14:paraId="68C428C6" w14:textId="77777777" w:rsidR="00825291" w:rsidRPr="008A39CF" w:rsidRDefault="00825291">
            <w:pPr>
              <w:rPr>
                <w:rFonts w:ascii="Arial" w:hAnsi="Arial"/>
              </w:rPr>
            </w:pPr>
            <w:r w:rsidRPr="008A39CF">
              <w:rPr>
                <w:rFonts w:ascii="Arial" w:hAnsi="Arial"/>
              </w:rPr>
              <w:t>Beginning of paid period for Claims</w:t>
            </w:r>
          </w:p>
        </w:tc>
      </w:tr>
      <w:tr w:rsidR="008A39CF" w:rsidRPr="008A39CF" w14:paraId="5AEDA7F1" w14:textId="77777777">
        <w:trPr>
          <w:trHeight w:val="247"/>
        </w:trPr>
        <w:tc>
          <w:tcPr>
            <w:tcW w:w="1894" w:type="dxa"/>
          </w:tcPr>
          <w:p w14:paraId="3605274B" w14:textId="77777777" w:rsidR="00825291" w:rsidRPr="008A39CF" w:rsidRDefault="00825291">
            <w:pPr>
              <w:jc w:val="center"/>
              <w:rPr>
                <w:rFonts w:ascii="Arial Bold" w:hAnsi="Arial Bold"/>
                <w:b/>
              </w:rPr>
            </w:pPr>
          </w:p>
        </w:tc>
        <w:tc>
          <w:tcPr>
            <w:tcW w:w="2270" w:type="dxa"/>
          </w:tcPr>
          <w:p w14:paraId="7EC1496D" w14:textId="77777777" w:rsidR="00825291" w:rsidRPr="008A39CF" w:rsidRDefault="00825291">
            <w:pPr>
              <w:jc w:val="right"/>
              <w:rPr>
                <w:rFonts w:ascii="Arial Bold" w:hAnsi="Arial Bold"/>
                <w:b/>
              </w:rPr>
            </w:pPr>
          </w:p>
        </w:tc>
        <w:tc>
          <w:tcPr>
            <w:tcW w:w="1025" w:type="dxa"/>
          </w:tcPr>
          <w:p w14:paraId="582ACAFD" w14:textId="77777777" w:rsidR="00825291" w:rsidRPr="008A39CF" w:rsidRDefault="00825291">
            <w:pPr>
              <w:jc w:val="center"/>
              <w:rPr>
                <w:rFonts w:ascii="Arial" w:hAnsi="Arial"/>
              </w:rPr>
            </w:pPr>
          </w:p>
        </w:tc>
        <w:tc>
          <w:tcPr>
            <w:tcW w:w="1025" w:type="dxa"/>
          </w:tcPr>
          <w:p w14:paraId="7CBA376E" w14:textId="77777777" w:rsidR="00825291" w:rsidRPr="008A39CF" w:rsidRDefault="00825291">
            <w:pPr>
              <w:jc w:val="center"/>
              <w:rPr>
                <w:rFonts w:ascii="Arial" w:hAnsi="Arial"/>
              </w:rPr>
            </w:pPr>
          </w:p>
        </w:tc>
        <w:tc>
          <w:tcPr>
            <w:tcW w:w="1106" w:type="dxa"/>
          </w:tcPr>
          <w:p w14:paraId="0EED69E7" w14:textId="77777777" w:rsidR="00825291" w:rsidRPr="008A39CF" w:rsidRDefault="00825291">
            <w:pPr>
              <w:jc w:val="center"/>
              <w:rPr>
                <w:rFonts w:ascii="Arial" w:hAnsi="Arial"/>
              </w:rPr>
            </w:pPr>
          </w:p>
        </w:tc>
        <w:tc>
          <w:tcPr>
            <w:tcW w:w="3635" w:type="dxa"/>
          </w:tcPr>
          <w:p w14:paraId="45048EF8" w14:textId="77777777" w:rsidR="00825291" w:rsidRPr="008A39CF" w:rsidRDefault="00825291">
            <w:pPr>
              <w:rPr>
                <w:rFonts w:ascii="Arial" w:hAnsi="Arial"/>
              </w:rPr>
            </w:pPr>
            <w:r w:rsidRPr="008A39CF">
              <w:rPr>
                <w:rFonts w:ascii="Arial" w:hAnsi="Arial"/>
              </w:rPr>
              <w:t>Beginning of month covered for Eligibility</w:t>
            </w:r>
          </w:p>
        </w:tc>
      </w:tr>
      <w:tr w:rsidR="008A39CF" w:rsidRPr="008A39CF" w14:paraId="34E1DFA2" w14:textId="77777777">
        <w:trPr>
          <w:trHeight w:val="247"/>
        </w:trPr>
        <w:tc>
          <w:tcPr>
            <w:tcW w:w="1894" w:type="dxa"/>
          </w:tcPr>
          <w:p w14:paraId="6A50BF4F" w14:textId="77777777" w:rsidR="00825291" w:rsidRPr="008A39CF" w:rsidRDefault="00825291">
            <w:pPr>
              <w:jc w:val="center"/>
              <w:rPr>
                <w:rFonts w:ascii="Arial Bold" w:hAnsi="Arial Bold"/>
                <w:b/>
              </w:rPr>
            </w:pPr>
          </w:p>
        </w:tc>
        <w:tc>
          <w:tcPr>
            <w:tcW w:w="2270" w:type="dxa"/>
          </w:tcPr>
          <w:p w14:paraId="36C83615" w14:textId="77777777" w:rsidR="00825291" w:rsidRPr="008A39CF" w:rsidRDefault="00825291">
            <w:pPr>
              <w:jc w:val="right"/>
              <w:rPr>
                <w:rFonts w:ascii="Arial Bold" w:hAnsi="Arial Bold"/>
                <w:b/>
              </w:rPr>
            </w:pPr>
          </w:p>
        </w:tc>
        <w:tc>
          <w:tcPr>
            <w:tcW w:w="1025" w:type="dxa"/>
          </w:tcPr>
          <w:p w14:paraId="39CF8B30" w14:textId="77777777" w:rsidR="00825291" w:rsidRPr="008A39CF" w:rsidRDefault="00825291">
            <w:pPr>
              <w:jc w:val="center"/>
              <w:rPr>
                <w:rFonts w:ascii="Arial" w:hAnsi="Arial"/>
              </w:rPr>
            </w:pPr>
          </w:p>
        </w:tc>
        <w:tc>
          <w:tcPr>
            <w:tcW w:w="1025" w:type="dxa"/>
          </w:tcPr>
          <w:p w14:paraId="6A1B75D2" w14:textId="77777777" w:rsidR="00825291" w:rsidRPr="008A39CF" w:rsidRDefault="00825291">
            <w:pPr>
              <w:jc w:val="center"/>
              <w:rPr>
                <w:rFonts w:ascii="Arial" w:hAnsi="Arial"/>
              </w:rPr>
            </w:pPr>
          </w:p>
        </w:tc>
        <w:tc>
          <w:tcPr>
            <w:tcW w:w="1106" w:type="dxa"/>
          </w:tcPr>
          <w:p w14:paraId="3A83DAC5" w14:textId="77777777" w:rsidR="00825291" w:rsidRPr="008A39CF" w:rsidRDefault="00825291">
            <w:pPr>
              <w:jc w:val="center"/>
              <w:rPr>
                <w:rFonts w:ascii="Arial" w:hAnsi="Arial"/>
              </w:rPr>
            </w:pPr>
          </w:p>
        </w:tc>
        <w:tc>
          <w:tcPr>
            <w:tcW w:w="3635" w:type="dxa"/>
          </w:tcPr>
          <w:p w14:paraId="6F6C9D77" w14:textId="77777777" w:rsidR="00825291" w:rsidRPr="008A39CF" w:rsidRDefault="00825291">
            <w:pPr>
              <w:jc w:val="right"/>
              <w:rPr>
                <w:rFonts w:ascii="Arial" w:hAnsi="Arial"/>
              </w:rPr>
            </w:pPr>
          </w:p>
        </w:tc>
      </w:tr>
      <w:tr w:rsidR="008A39CF" w:rsidRPr="008A39CF" w14:paraId="10647896" w14:textId="77777777">
        <w:trPr>
          <w:trHeight w:val="247"/>
        </w:trPr>
        <w:tc>
          <w:tcPr>
            <w:tcW w:w="1894" w:type="dxa"/>
          </w:tcPr>
          <w:p w14:paraId="584D1800" w14:textId="77777777" w:rsidR="00825291" w:rsidRPr="008A39CF" w:rsidRDefault="00825291">
            <w:pPr>
              <w:jc w:val="center"/>
              <w:rPr>
                <w:rFonts w:ascii="Arial Bold" w:hAnsi="Arial Bold"/>
                <w:b/>
              </w:rPr>
            </w:pPr>
            <w:r w:rsidRPr="008A39CF">
              <w:rPr>
                <w:rFonts w:ascii="Arial Bold" w:hAnsi="Arial Bold"/>
                <w:b/>
              </w:rPr>
              <w:t>TR006</w:t>
            </w:r>
          </w:p>
        </w:tc>
        <w:tc>
          <w:tcPr>
            <w:tcW w:w="2270" w:type="dxa"/>
          </w:tcPr>
          <w:p w14:paraId="209EA326" w14:textId="77777777" w:rsidR="00825291" w:rsidRPr="008A39CF" w:rsidRDefault="00825291">
            <w:pPr>
              <w:rPr>
                <w:rFonts w:ascii="Arial Bold" w:hAnsi="Arial Bold"/>
                <w:b/>
              </w:rPr>
            </w:pPr>
            <w:r w:rsidRPr="008A39CF">
              <w:rPr>
                <w:rFonts w:ascii="Arial Bold" w:hAnsi="Arial Bold"/>
                <w:b/>
              </w:rPr>
              <w:t>Period Ending Date</w:t>
            </w:r>
          </w:p>
        </w:tc>
        <w:tc>
          <w:tcPr>
            <w:tcW w:w="1025" w:type="dxa"/>
          </w:tcPr>
          <w:p w14:paraId="00E5B8E8" w14:textId="77777777" w:rsidR="00825291" w:rsidRPr="008A39CF" w:rsidRDefault="00627099">
            <w:pPr>
              <w:jc w:val="center"/>
              <w:rPr>
                <w:rFonts w:ascii="Arial" w:hAnsi="Arial"/>
              </w:rPr>
            </w:pPr>
            <w:r w:rsidRPr="008A39CF">
              <w:rPr>
                <w:rFonts w:ascii="Arial" w:hAnsi="Arial"/>
              </w:rPr>
              <w:t>1/1/2003</w:t>
            </w:r>
          </w:p>
        </w:tc>
        <w:tc>
          <w:tcPr>
            <w:tcW w:w="1025" w:type="dxa"/>
          </w:tcPr>
          <w:p w14:paraId="07F3566E" w14:textId="77777777" w:rsidR="00825291" w:rsidRPr="008A39CF" w:rsidRDefault="00627B4A">
            <w:pPr>
              <w:jc w:val="center"/>
              <w:rPr>
                <w:rFonts w:ascii="Arial" w:hAnsi="Arial"/>
              </w:rPr>
            </w:pPr>
            <w:r w:rsidRPr="008A39CF">
              <w:rPr>
                <w:rFonts w:ascii="Arial" w:hAnsi="Arial"/>
              </w:rPr>
              <w:t>Text</w:t>
            </w:r>
          </w:p>
        </w:tc>
        <w:tc>
          <w:tcPr>
            <w:tcW w:w="1106" w:type="dxa"/>
          </w:tcPr>
          <w:p w14:paraId="1D476BA4" w14:textId="77777777" w:rsidR="00825291" w:rsidRPr="008A39CF" w:rsidRDefault="00825291">
            <w:pPr>
              <w:jc w:val="center"/>
              <w:rPr>
                <w:rFonts w:ascii="Arial" w:hAnsi="Arial"/>
              </w:rPr>
            </w:pPr>
            <w:r w:rsidRPr="008A39CF">
              <w:rPr>
                <w:rFonts w:ascii="Arial" w:hAnsi="Arial"/>
              </w:rPr>
              <w:t>6</w:t>
            </w:r>
          </w:p>
        </w:tc>
        <w:tc>
          <w:tcPr>
            <w:tcW w:w="3635" w:type="dxa"/>
          </w:tcPr>
          <w:p w14:paraId="57F941F7" w14:textId="77777777" w:rsidR="00825291" w:rsidRPr="008A39CF" w:rsidRDefault="00825291">
            <w:pPr>
              <w:rPr>
                <w:rFonts w:ascii="Arial" w:hAnsi="Arial"/>
              </w:rPr>
            </w:pPr>
            <w:r w:rsidRPr="008A39CF">
              <w:rPr>
                <w:rFonts w:ascii="Arial" w:hAnsi="Arial"/>
              </w:rPr>
              <w:t>CCYYMM</w:t>
            </w:r>
          </w:p>
        </w:tc>
      </w:tr>
      <w:tr w:rsidR="008A39CF" w:rsidRPr="008A39CF" w14:paraId="1E0D1A5E" w14:textId="77777777">
        <w:trPr>
          <w:trHeight w:val="247"/>
        </w:trPr>
        <w:tc>
          <w:tcPr>
            <w:tcW w:w="1894" w:type="dxa"/>
          </w:tcPr>
          <w:p w14:paraId="7972D82C" w14:textId="77777777" w:rsidR="00825291" w:rsidRPr="008A39CF" w:rsidRDefault="00825291">
            <w:pPr>
              <w:jc w:val="center"/>
              <w:rPr>
                <w:rFonts w:ascii="Arial Bold" w:hAnsi="Arial Bold"/>
                <w:b/>
              </w:rPr>
            </w:pPr>
          </w:p>
        </w:tc>
        <w:tc>
          <w:tcPr>
            <w:tcW w:w="2270" w:type="dxa"/>
          </w:tcPr>
          <w:p w14:paraId="45DC0D57" w14:textId="77777777" w:rsidR="00825291" w:rsidRPr="008A39CF" w:rsidRDefault="00825291">
            <w:pPr>
              <w:jc w:val="right"/>
              <w:rPr>
                <w:rFonts w:ascii="Arial Bold" w:hAnsi="Arial Bold"/>
                <w:b/>
              </w:rPr>
            </w:pPr>
          </w:p>
        </w:tc>
        <w:tc>
          <w:tcPr>
            <w:tcW w:w="1025" w:type="dxa"/>
          </w:tcPr>
          <w:p w14:paraId="25F8981A" w14:textId="77777777" w:rsidR="00825291" w:rsidRPr="008A39CF" w:rsidRDefault="00825291">
            <w:pPr>
              <w:jc w:val="center"/>
              <w:rPr>
                <w:rFonts w:ascii="Arial" w:hAnsi="Arial"/>
              </w:rPr>
            </w:pPr>
          </w:p>
        </w:tc>
        <w:tc>
          <w:tcPr>
            <w:tcW w:w="1025" w:type="dxa"/>
          </w:tcPr>
          <w:p w14:paraId="4CEFDA96" w14:textId="77777777" w:rsidR="00825291" w:rsidRPr="008A39CF" w:rsidRDefault="00825291">
            <w:pPr>
              <w:jc w:val="center"/>
              <w:rPr>
                <w:rFonts w:ascii="Arial" w:hAnsi="Arial"/>
              </w:rPr>
            </w:pPr>
          </w:p>
        </w:tc>
        <w:tc>
          <w:tcPr>
            <w:tcW w:w="1106" w:type="dxa"/>
          </w:tcPr>
          <w:p w14:paraId="28A18EBA" w14:textId="77777777" w:rsidR="00825291" w:rsidRPr="008A39CF" w:rsidRDefault="00825291">
            <w:pPr>
              <w:jc w:val="center"/>
              <w:rPr>
                <w:rFonts w:ascii="Arial" w:hAnsi="Arial"/>
              </w:rPr>
            </w:pPr>
          </w:p>
        </w:tc>
        <w:tc>
          <w:tcPr>
            <w:tcW w:w="3635" w:type="dxa"/>
          </w:tcPr>
          <w:p w14:paraId="58ED2E11" w14:textId="77777777" w:rsidR="00825291" w:rsidRPr="008A39CF" w:rsidRDefault="00825291">
            <w:pPr>
              <w:rPr>
                <w:rFonts w:ascii="Arial" w:hAnsi="Arial"/>
              </w:rPr>
            </w:pPr>
            <w:r w:rsidRPr="008A39CF">
              <w:rPr>
                <w:rFonts w:ascii="Arial" w:hAnsi="Arial"/>
              </w:rPr>
              <w:t>End of paid period for Claims</w:t>
            </w:r>
          </w:p>
        </w:tc>
      </w:tr>
      <w:tr w:rsidR="008A39CF" w:rsidRPr="008A39CF" w14:paraId="15F0B0CC" w14:textId="77777777">
        <w:trPr>
          <w:trHeight w:val="247"/>
        </w:trPr>
        <w:tc>
          <w:tcPr>
            <w:tcW w:w="1894" w:type="dxa"/>
          </w:tcPr>
          <w:p w14:paraId="77B959F8" w14:textId="77777777" w:rsidR="00825291" w:rsidRPr="008A39CF" w:rsidRDefault="00825291">
            <w:pPr>
              <w:jc w:val="center"/>
              <w:rPr>
                <w:rFonts w:ascii="Arial Bold" w:hAnsi="Arial Bold"/>
                <w:b/>
              </w:rPr>
            </w:pPr>
          </w:p>
        </w:tc>
        <w:tc>
          <w:tcPr>
            <w:tcW w:w="2270" w:type="dxa"/>
          </w:tcPr>
          <w:p w14:paraId="1CBD666C" w14:textId="77777777" w:rsidR="00825291" w:rsidRPr="008A39CF" w:rsidRDefault="00825291">
            <w:pPr>
              <w:jc w:val="right"/>
              <w:rPr>
                <w:rFonts w:ascii="Arial Bold" w:hAnsi="Arial Bold"/>
                <w:b/>
              </w:rPr>
            </w:pPr>
          </w:p>
        </w:tc>
        <w:tc>
          <w:tcPr>
            <w:tcW w:w="1025" w:type="dxa"/>
          </w:tcPr>
          <w:p w14:paraId="290F034B" w14:textId="77777777" w:rsidR="00825291" w:rsidRPr="008A39CF" w:rsidRDefault="00825291">
            <w:pPr>
              <w:jc w:val="center"/>
              <w:rPr>
                <w:rFonts w:ascii="Arial" w:hAnsi="Arial"/>
              </w:rPr>
            </w:pPr>
          </w:p>
        </w:tc>
        <w:tc>
          <w:tcPr>
            <w:tcW w:w="1025" w:type="dxa"/>
          </w:tcPr>
          <w:p w14:paraId="3FFE27B7" w14:textId="77777777" w:rsidR="00825291" w:rsidRPr="008A39CF" w:rsidRDefault="00825291">
            <w:pPr>
              <w:jc w:val="center"/>
              <w:rPr>
                <w:rFonts w:ascii="Arial" w:hAnsi="Arial"/>
              </w:rPr>
            </w:pPr>
          </w:p>
        </w:tc>
        <w:tc>
          <w:tcPr>
            <w:tcW w:w="1106" w:type="dxa"/>
          </w:tcPr>
          <w:p w14:paraId="14467EA9" w14:textId="77777777" w:rsidR="00825291" w:rsidRPr="008A39CF" w:rsidRDefault="00825291">
            <w:pPr>
              <w:jc w:val="center"/>
              <w:rPr>
                <w:rFonts w:ascii="Arial" w:hAnsi="Arial"/>
              </w:rPr>
            </w:pPr>
          </w:p>
        </w:tc>
        <w:tc>
          <w:tcPr>
            <w:tcW w:w="3635" w:type="dxa"/>
          </w:tcPr>
          <w:p w14:paraId="6F75D170" w14:textId="77777777" w:rsidR="00825291" w:rsidRPr="008A39CF" w:rsidRDefault="00825291">
            <w:pPr>
              <w:rPr>
                <w:rFonts w:ascii="Arial" w:hAnsi="Arial"/>
              </w:rPr>
            </w:pPr>
            <w:r w:rsidRPr="008A39CF">
              <w:rPr>
                <w:rFonts w:ascii="Arial" w:hAnsi="Arial"/>
              </w:rPr>
              <w:t>End of month covered for Eligibility</w:t>
            </w:r>
          </w:p>
        </w:tc>
      </w:tr>
      <w:tr w:rsidR="008A39CF" w:rsidRPr="008A39CF" w14:paraId="6FBB467D" w14:textId="77777777">
        <w:trPr>
          <w:trHeight w:val="247"/>
        </w:trPr>
        <w:tc>
          <w:tcPr>
            <w:tcW w:w="1894" w:type="dxa"/>
          </w:tcPr>
          <w:p w14:paraId="4DBB465E" w14:textId="77777777" w:rsidR="00825291" w:rsidRPr="008A39CF" w:rsidRDefault="00825291">
            <w:pPr>
              <w:jc w:val="center"/>
              <w:rPr>
                <w:rFonts w:ascii="Arial Bold" w:hAnsi="Arial Bold"/>
                <w:b/>
              </w:rPr>
            </w:pPr>
          </w:p>
        </w:tc>
        <w:tc>
          <w:tcPr>
            <w:tcW w:w="2270" w:type="dxa"/>
          </w:tcPr>
          <w:p w14:paraId="24877032" w14:textId="77777777" w:rsidR="00825291" w:rsidRPr="008A39CF" w:rsidRDefault="00825291">
            <w:pPr>
              <w:jc w:val="right"/>
              <w:rPr>
                <w:rFonts w:ascii="Arial Bold" w:hAnsi="Arial Bold"/>
                <w:b/>
              </w:rPr>
            </w:pPr>
          </w:p>
        </w:tc>
        <w:tc>
          <w:tcPr>
            <w:tcW w:w="1025" w:type="dxa"/>
          </w:tcPr>
          <w:p w14:paraId="7AE80527" w14:textId="77777777" w:rsidR="00825291" w:rsidRPr="008A39CF" w:rsidRDefault="00825291">
            <w:pPr>
              <w:jc w:val="center"/>
              <w:rPr>
                <w:rFonts w:ascii="Arial" w:hAnsi="Arial"/>
              </w:rPr>
            </w:pPr>
          </w:p>
        </w:tc>
        <w:tc>
          <w:tcPr>
            <w:tcW w:w="1025" w:type="dxa"/>
          </w:tcPr>
          <w:p w14:paraId="321AA4F3" w14:textId="77777777" w:rsidR="00825291" w:rsidRPr="008A39CF" w:rsidRDefault="00825291">
            <w:pPr>
              <w:jc w:val="center"/>
              <w:rPr>
                <w:rFonts w:ascii="Arial" w:hAnsi="Arial"/>
              </w:rPr>
            </w:pPr>
          </w:p>
        </w:tc>
        <w:tc>
          <w:tcPr>
            <w:tcW w:w="1106" w:type="dxa"/>
          </w:tcPr>
          <w:p w14:paraId="4336DAD0" w14:textId="77777777" w:rsidR="00825291" w:rsidRPr="008A39CF" w:rsidRDefault="00825291">
            <w:pPr>
              <w:jc w:val="center"/>
              <w:rPr>
                <w:rFonts w:ascii="Arial" w:hAnsi="Arial"/>
              </w:rPr>
            </w:pPr>
          </w:p>
        </w:tc>
        <w:tc>
          <w:tcPr>
            <w:tcW w:w="3635" w:type="dxa"/>
          </w:tcPr>
          <w:p w14:paraId="2A7543EB" w14:textId="77777777" w:rsidR="00825291" w:rsidRPr="008A39CF" w:rsidRDefault="00825291">
            <w:pPr>
              <w:jc w:val="right"/>
              <w:rPr>
                <w:rFonts w:ascii="Arial" w:hAnsi="Arial"/>
              </w:rPr>
            </w:pPr>
          </w:p>
        </w:tc>
      </w:tr>
      <w:tr w:rsidR="008A39CF" w:rsidRPr="008A39CF" w14:paraId="2F8B43CF" w14:textId="77777777">
        <w:trPr>
          <w:trHeight w:val="247"/>
        </w:trPr>
        <w:tc>
          <w:tcPr>
            <w:tcW w:w="1894" w:type="dxa"/>
          </w:tcPr>
          <w:p w14:paraId="7E8C2B7B" w14:textId="77777777" w:rsidR="00825291" w:rsidRPr="008A39CF" w:rsidRDefault="00825291">
            <w:pPr>
              <w:jc w:val="center"/>
              <w:rPr>
                <w:rFonts w:ascii="Arial Bold" w:hAnsi="Arial Bold"/>
                <w:b/>
              </w:rPr>
            </w:pPr>
            <w:r w:rsidRPr="008A39CF">
              <w:rPr>
                <w:rFonts w:ascii="Arial Bold" w:hAnsi="Arial Bold"/>
                <w:b/>
              </w:rPr>
              <w:t>TR007</w:t>
            </w:r>
          </w:p>
        </w:tc>
        <w:tc>
          <w:tcPr>
            <w:tcW w:w="2270" w:type="dxa"/>
          </w:tcPr>
          <w:p w14:paraId="626D1A79" w14:textId="77777777" w:rsidR="00825291" w:rsidRPr="008A39CF" w:rsidRDefault="00825291">
            <w:pPr>
              <w:rPr>
                <w:rFonts w:ascii="Arial Bold" w:hAnsi="Arial Bold"/>
                <w:b/>
              </w:rPr>
            </w:pPr>
            <w:r w:rsidRPr="008A39CF">
              <w:rPr>
                <w:rFonts w:ascii="Arial Bold" w:hAnsi="Arial Bold"/>
                <w:b/>
              </w:rPr>
              <w:t>Date Processed</w:t>
            </w:r>
          </w:p>
        </w:tc>
        <w:tc>
          <w:tcPr>
            <w:tcW w:w="1025" w:type="dxa"/>
          </w:tcPr>
          <w:p w14:paraId="0E9D797D" w14:textId="77777777" w:rsidR="00825291" w:rsidRPr="008A39CF" w:rsidRDefault="00627099">
            <w:pPr>
              <w:jc w:val="center"/>
              <w:rPr>
                <w:rFonts w:ascii="Arial" w:hAnsi="Arial"/>
              </w:rPr>
            </w:pPr>
            <w:r w:rsidRPr="008A39CF">
              <w:rPr>
                <w:rFonts w:ascii="Arial" w:hAnsi="Arial"/>
              </w:rPr>
              <w:t>1/1/2003</w:t>
            </w:r>
          </w:p>
        </w:tc>
        <w:tc>
          <w:tcPr>
            <w:tcW w:w="1025" w:type="dxa"/>
          </w:tcPr>
          <w:p w14:paraId="4A4A689B" w14:textId="77777777" w:rsidR="00825291" w:rsidRPr="008A39CF" w:rsidRDefault="00627B4A">
            <w:pPr>
              <w:jc w:val="center"/>
              <w:rPr>
                <w:rFonts w:ascii="Arial" w:hAnsi="Arial"/>
              </w:rPr>
            </w:pPr>
            <w:r w:rsidRPr="008A39CF">
              <w:rPr>
                <w:rFonts w:ascii="Arial" w:hAnsi="Arial"/>
              </w:rPr>
              <w:t>Text</w:t>
            </w:r>
          </w:p>
        </w:tc>
        <w:tc>
          <w:tcPr>
            <w:tcW w:w="1106" w:type="dxa"/>
          </w:tcPr>
          <w:p w14:paraId="239BE4FE" w14:textId="77777777" w:rsidR="00825291" w:rsidRPr="008A39CF" w:rsidRDefault="00825291">
            <w:pPr>
              <w:jc w:val="center"/>
              <w:rPr>
                <w:rFonts w:ascii="Arial" w:hAnsi="Arial"/>
              </w:rPr>
            </w:pPr>
            <w:r w:rsidRPr="008A39CF">
              <w:rPr>
                <w:rFonts w:ascii="Arial" w:hAnsi="Arial"/>
              </w:rPr>
              <w:t>8</w:t>
            </w:r>
          </w:p>
        </w:tc>
        <w:tc>
          <w:tcPr>
            <w:tcW w:w="3635" w:type="dxa"/>
          </w:tcPr>
          <w:p w14:paraId="2EACA038" w14:textId="77777777" w:rsidR="00825291" w:rsidRPr="008A39CF" w:rsidRDefault="00825291">
            <w:pPr>
              <w:rPr>
                <w:rFonts w:ascii="Arial" w:hAnsi="Arial"/>
              </w:rPr>
            </w:pPr>
            <w:r w:rsidRPr="008A39CF">
              <w:rPr>
                <w:rFonts w:ascii="Arial" w:hAnsi="Arial"/>
              </w:rPr>
              <w:t>CCYYMMDD</w:t>
            </w:r>
          </w:p>
        </w:tc>
      </w:tr>
      <w:tr w:rsidR="008A39CF" w:rsidRPr="008A39CF" w14:paraId="19A80D39" w14:textId="77777777">
        <w:trPr>
          <w:trHeight w:val="247"/>
        </w:trPr>
        <w:tc>
          <w:tcPr>
            <w:tcW w:w="1894" w:type="dxa"/>
          </w:tcPr>
          <w:p w14:paraId="0CB53046" w14:textId="77777777" w:rsidR="00825291" w:rsidRPr="008A39CF" w:rsidRDefault="00825291">
            <w:pPr>
              <w:jc w:val="center"/>
              <w:rPr>
                <w:rFonts w:ascii="Arial" w:hAnsi="Arial"/>
                <w:b/>
              </w:rPr>
            </w:pPr>
          </w:p>
        </w:tc>
        <w:tc>
          <w:tcPr>
            <w:tcW w:w="2270" w:type="dxa"/>
          </w:tcPr>
          <w:p w14:paraId="1E099944" w14:textId="77777777" w:rsidR="00825291" w:rsidRPr="008A39CF" w:rsidRDefault="00825291">
            <w:pPr>
              <w:jc w:val="right"/>
              <w:rPr>
                <w:rFonts w:ascii="Arial" w:hAnsi="Arial"/>
                <w:b/>
              </w:rPr>
            </w:pPr>
          </w:p>
        </w:tc>
        <w:tc>
          <w:tcPr>
            <w:tcW w:w="1025" w:type="dxa"/>
          </w:tcPr>
          <w:p w14:paraId="71498324" w14:textId="77777777" w:rsidR="00825291" w:rsidRPr="008A39CF" w:rsidRDefault="00825291">
            <w:pPr>
              <w:jc w:val="center"/>
              <w:rPr>
                <w:rFonts w:ascii="Arial" w:hAnsi="Arial"/>
              </w:rPr>
            </w:pPr>
          </w:p>
        </w:tc>
        <w:tc>
          <w:tcPr>
            <w:tcW w:w="1025" w:type="dxa"/>
          </w:tcPr>
          <w:p w14:paraId="2C38FA2F" w14:textId="77777777" w:rsidR="00825291" w:rsidRPr="008A39CF" w:rsidRDefault="00825291">
            <w:pPr>
              <w:jc w:val="center"/>
              <w:rPr>
                <w:rFonts w:ascii="Arial" w:hAnsi="Arial"/>
              </w:rPr>
            </w:pPr>
          </w:p>
        </w:tc>
        <w:tc>
          <w:tcPr>
            <w:tcW w:w="1106" w:type="dxa"/>
          </w:tcPr>
          <w:p w14:paraId="20E2AB87" w14:textId="77777777" w:rsidR="00825291" w:rsidRPr="008A39CF" w:rsidRDefault="00825291">
            <w:pPr>
              <w:jc w:val="center"/>
              <w:rPr>
                <w:rFonts w:ascii="Arial" w:hAnsi="Arial"/>
              </w:rPr>
            </w:pPr>
          </w:p>
        </w:tc>
        <w:tc>
          <w:tcPr>
            <w:tcW w:w="3635" w:type="dxa"/>
          </w:tcPr>
          <w:p w14:paraId="32DB1457" w14:textId="77777777" w:rsidR="00825291" w:rsidRPr="008A39CF" w:rsidRDefault="00825291">
            <w:pPr>
              <w:rPr>
                <w:rFonts w:ascii="Arial" w:hAnsi="Arial"/>
              </w:rPr>
            </w:pPr>
            <w:r w:rsidRPr="008A39CF">
              <w:rPr>
                <w:rFonts w:ascii="Arial" w:hAnsi="Arial"/>
              </w:rPr>
              <w:t>Date file was created</w:t>
            </w:r>
          </w:p>
        </w:tc>
      </w:tr>
    </w:tbl>
    <w:p w14:paraId="5F0FFF59"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4"/>
          <w:pgSz w:w="15840" w:h="12240" w:orient="landscape" w:code="1"/>
          <w:pgMar w:top="1152" w:right="1440" w:bottom="1152" w:left="1440" w:header="720" w:footer="432" w:gutter="0"/>
          <w:cols w:space="720"/>
          <w:noEndnote/>
        </w:sectPr>
      </w:pPr>
    </w:p>
    <w:tbl>
      <w:tblPr>
        <w:tblW w:w="14390" w:type="dxa"/>
        <w:tblInd w:w="-150" w:type="dxa"/>
        <w:tblLayout w:type="fixed"/>
        <w:tblCellMar>
          <w:left w:w="30" w:type="dxa"/>
          <w:right w:w="30" w:type="dxa"/>
        </w:tblCellMar>
        <w:tblLook w:val="0000" w:firstRow="0" w:lastRow="0" w:firstColumn="0" w:lastColumn="0" w:noHBand="0" w:noVBand="0"/>
      </w:tblPr>
      <w:tblGrid>
        <w:gridCol w:w="1571"/>
        <w:gridCol w:w="3019"/>
        <w:gridCol w:w="1080"/>
        <w:gridCol w:w="800"/>
        <w:gridCol w:w="1170"/>
        <w:gridCol w:w="6750"/>
      </w:tblGrid>
      <w:tr w:rsidR="008A39CF" w:rsidRPr="008A39CF" w14:paraId="2B260E2E" w14:textId="77777777" w:rsidTr="000A4E86">
        <w:trPr>
          <w:trHeight w:val="266"/>
          <w:tblHeader/>
        </w:trPr>
        <w:tc>
          <w:tcPr>
            <w:tcW w:w="1571" w:type="dxa"/>
          </w:tcPr>
          <w:p w14:paraId="03C3E9A7" w14:textId="77777777" w:rsidR="009656FF" w:rsidRPr="008A39CF" w:rsidRDefault="009656FF">
            <w:pPr>
              <w:rPr>
                <w:rFonts w:ascii="Arial" w:hAnsi="Arial"/>
                <w:b/>
                <w:sz w:val="22"/>
              </w:rPr>
            </w:pPr>
          </w:p>
        </w:tc>
        <w:tc>
          <w:tcPr>
            <w:tcW w:w="3019" w:type="dxa"/>
          </w:tcPr>
          <w:p w14:paraId="0DE769DD" w14:textId="77777777" w:rsidR="009656FF" w:rsidRPr="008A39CF" w:rsidRDefault="009656FF">
            <w:pPr>
              <w:jc w:val="right"/>
              <w:rPr>
                <w:rFonts w:ascii="Arial" w:hAnsi="Arial"/>
                <w:b/>
              </w:rPr>
            </w:pPr>
          </w:p>
        </w:tc>
        <w:tc>
          <w:tcPr>
            <w:tcW w:w="1080" w:type="dxa"/>
          </w:tcPr>
          <w:p w14:paraId="01D4EDA0" w14:textId="77777777" w:rsidR="009656FF" w:rsidRPr="008A39CF" w:rsidRDefault="009656FF">
            <w:pPr>
              <w:pStyle w:val="Heading5"/>
              <w:rPr>
                <w:color w:val="auto"/>
                <w:sz w:val="22"/>
              </w:rPr>
            </w:pPr>
          </w:p>
        </w:tc>
        <w:tc>
          <w:tcPr>
            <w:tcW w:w="800" w:type="dxa"/>
          </w:tcPr>
          <w:p w14:paraId="60ACB84A" w14:textId="77777777" w:rsidR="009656FF" w:rsidRPr="008A39CF" w:rsidRDefault="009656FF">
            <w:pPr>
              <w:jc w:val="center"/>
              <w:rPr>
                <w:rFonts w:ascii="Arial" w:hAnsi="Arial"/>
              </w:rPr>
            </w:pPr>
          </w:p>
        </w:tc>
        <w:tc>
          <w:tcPr>
            <w:tcW w:w="1170" w:type="dxa"/>
          </w:tcPr>
          <w:p w14:paraId="5D26CC52" w14:textId="77777777" w:rsidR="009656FF" w:rsidRPr="008A39CF" w:rsidRDefault="009656FF">
            <w:pPr>
              <w:jc w:val="center"/>
              <w:rPr>
                <w:rFonts w:ascii="Arial" w:hAnsi="Arial"/>
                <w:b/>
                <w:sz w:val="22"/>
              </w:rPr>
            </w:pPr>
          </w:p>
        </w:tc>
        <w:tc>
          <w:tcPr>
            <w:tcW w:w="6750" w:type="dxa"/>
          </w:tcPr>
          <w:p w14:paraId="347943AD" w14:textId="77777777" w:rsidR="009656FF" w:rsidRPr="008A39CF" w:rsidRDefault="009656FF">
            <w:pPr>
              <w:jc w:val="right"/>
              <w:rPr>
                <w:rFonts w:ascii="Arial" w:hAnsi="Arial"/>
              </w:rPr>
            </w:pPr>
          </w:p>
        </w:tc>
      </w:tr>
      <w:tr w:rsidR="008A39CF" w:rsidRPr="008A39CF" w14:paraId="0E4140E0" w14:textId="77777777" w:rsidTr="000A4E86">
        <w:trPr>
          <w:trHeight w:val="266"/>
          <w:tblHeader/>
        </w:trPr>
        <w:tc>
          <w:tcPr>
            <w:tcW w:w="1571" w:type="dxa"/>
          </w:tcPr>
          <w:p w14:paraId="6DFAB561" w14:textId="77777777" w:rsidR="00825291" w:rsidRPr="008A39CF" w:rsidRDefault="00825291">
            <w:pPr>
              <w:rPr>
                <w:rFonts w:ascii="Arial" w:hAnsi="Arial"/>
                <w:b/>
                <w:sz w:val="22"/>
              </w:rPr>
            </w:pPr>
            <w:r w:rsidRPr="008A39CF">
              <w:rPr>
                <w:rFonts w:ascii="Arial" w:hAnsi="Arial"/>
                <w:b/>
                <w:sz w:val="22"/>
              </w:rPr>
              <w:t>Data Element</w:t>
            </w:r>
          </w:p>
        </w:tc>
        <w:tc>
          <w:tcPr>
            <w:tcW w:w="3019" w:type="dxa"/>
          </w:tcPr>
          <w:p w14:paraId="460D2CB2" w14:textId="77777777" w:rsidR="00825291" w:rsidRPr="008A39CF" w:rsidRDefault="00825291">
            <w:pPr>
              <w:jc w:val="right"/>
              <w:rPr>
                <w:rFonts w:ascii="Arial" w:hAnsi="Arial"/>
                <w:b/>
              </w:rPr>
            </w:pPr>
          </w:p>
        </w:tc>
        <w:tc>
          <w:tcPr>
            <w:tcW w:w="1080" w:type="dxa"/>
          </w:tcPr>
          <w:p w14:paraId="02787638" w14:textId="77777777" w:rsidR="00825291" w:rsidRPr="008A39CF" w:rsidRDefault="00825291">
            <w:pPr>
              <w:pStyle w:val="Heading5"/>
              <w:rPr>
                <w:color w:val="auto"/>
                <w:sz w:val="22"/>
              </w:rPr>
            </w:pPr>
            <w:r w:rsidRPr="008A39CF">
              <w:rPr>
                <w:color w:val="auto"/>
                <w:sz w:val="22"/>
              </w:rPr>
              <w:t>Date</w:t>
            </w:r>
          </w:p>
        </w:tc>
        <w:tc>
          <w:tcPr>
            <w:tcW w:w="800" w:type="dxa"/>
          </w:tcPr>
          <w:p w14:paraId="625BF5BE" w14:textId="77777777" w:rsidR="00825291" w:rsidRPr="008A39CF" w:rsidRDefault="00825291">
            <w:pPr>
              <w:jc w:val="center"/>
              <w:rPr>
                <w:rFonts w:ascii="Arial" w:hAnsi="Arial"/>
              </w:rPr>
            </w:pPr>
          </w:p>
        </w:tc>
        <w:tc>
          <w:tcPr>
            <w:tcW w:w="1170" w:type="dxa"/>
          </w:tcPr>
          <w:p w14:paraId="7CEF6B17" w14:textId="77777777" w:rsidR="00825291" w:rsidRPr="008A39CF" w:rsidRDefault="00825291">
            <w:pPr>
              <w:jc w:val="center"/>
              <w:rPr>
                <w:rFonts w:ascii="Arial" w:hAnsi="Arial"/>
              </w:rPr>
            </w:pPr>
            <w:r w:rsidRPr="008A39CF">
              <w:rPr>
                <w:rFonts w:ascii="Arial" w:hAnsi="Arial"/>
                <w:b/>
                <w:sz w:val="22"/>
              </w:rPr>
              <w:t>Maximum</w:t>
            </w:r>
          </w:p>
        </w:tc>
        <w:tc>
          <w:tcPr>
            <w:tcW w:w="6750" w:type="dxa"/>
          </w:tcPr>
          <w:p w14:paraId="07EC45DF" w14:textId="77777777" w:rsidR="00825291" w:rsidRPr="008A39CF" w:rsidRDefault="00825291">
            <w:pPr>
              <w:jc w:val="right"/>
              <w:rPr>
                <w:rFonts w:ascii="Arial" w:hAnsi="Arial"/>
              </w:rPr>
            </w:pPr>
          </w:p>
        </w:tc>
      </w:tr>
      <w:tr w:rsidR="008A39CF" w:rsidRPr="008A39CF" w14:paraId="76928377" w14:textId="77777777" w:rsidTr="000A4E86">
        <w:trPr>
          <w:trHeight w:val="281"/>
          <w:tblHeader/>
        </w:trPr>
        <w:tc>
          <w:tcPr>
            <w:tcW w:w="1571" w:type="dxa"/>
            <w:tcBorders>
              <w:bottom w:val="single" w:sz="18" w:space="0" w:color="auto"/>
            </w:tcBorders>
          </w:tcPr>
          <w:p w14:paraId="78628213" w14:textId="77777777" w:rsidR="00825291" w:rsidRPr="008A39CF" w:rsidRDefault="00825291">
            <w:pPr>
              <w:jc w:val="center"/>
              <w:rPr>
                <w:rFonts w:ascii="Arial" w:hAnsi="Arial"/>
                <w:b/>
                <w:sz w:val="22"/>
              </w:rPr>
            </w:pPr>
            <w:r w:rsidRPr="008A39CF">
              <w:rPr>
                <w:rFonts w:ascii="Arial" w:hAnsi="Arial"/>
                <w:b/>
                <w:sz w:val="22"/>
              </w:rPr>
              <w:t>#</w:t>
            </w:r>
          </w:p>
        </w:tc>
        <w:tc>
          <w:tcPr>
            <w:tcW w:w="3019" w:type="dxa"/>
            <w:tcBorders>
              <w:bottom w:val="single" w:sz="18" w:space="0" w:color="auto"/>
            </w:tcBorders>
          </w:tcPr>
          <w:p w14:paraId="762515A6" w14:textId="77777777" w:rsidR="00825291" w:rsidRPr="008A39CF" w:rsidRDefault="00C35DD1">
            <w:pPr>
              <w:rPr>
                <w:rFonts w:ascii="Arial" w:hAnsi="Arial"/>
                <w:b/>
                <w:sz w:val="22"/>
              </w:rPr>
            </w:pPr>
            <w:r w:rsidRPr="008A39CF">
              <w:rPr>
                <w:rFonts w:ascii="Arial" w:hAnsi="Arial"/>
                <w:b/>
                <w:sz w:val="22"/>
              </w:rPr>
              <w:t>Data Element Name</w:t>
            </w:r>
          </w:p>
        </w:tc>
        <w:tc>
          <w:tcPr>
            <w:tcW w:w="1080" w:type="dxa"/>
            <w:tcBorders>
              <w:bottom w:val="single" w:sz="18" w:space="0" w:color="auto"/>
            </w:tcBorders>
          </w:tcPr>
          <w:p w14:paraId="07BC8029" w14:textId="77777777" w:rsidR="00825291" w:rsidRPr="008A39CF" w:rsidRDefault="006828DD" w:rsidP="00D22624">
            <w:pPr>
              <w:rPr>
                <w:rFonts w:ascii="Arial" w:hAnsi="Arial"/>
                <w:b/>
                <w:sz w:val="22"/>
              </w:rPr>
            </w:pPr>
            <w:r w:rsidRPr="008A39CF">
              <w:rPr>
                <w:rFonts w:ascii="Arial" w:hAnsi="Arial"/>
                <w:b/>
                <w:sz w:val="22"/>
              </w:rPr>
              <w:t>Effective</w:t>
            </w:r>
          </w:p>
        </w:tc>
        <w:tc>
          <w:tcPr>
            <w:tcW w:w="800" w:type="dxa"/>
            <w:tcBorders>
              <w:bottom w:val="single" w:sz="18" w:space="0" w:color="auto"/>
            </w:tcBorders>
          </w:tcPr>
          <w:p w14:paraId="658D6C4D" w14:textId="77777777" w:rsidR="00825291" w:rsidRPr="008A39CF" w:rsidRDefault="00825291">
            <w:pPr>
              <w:jc w:val="center"/>
              <w:rPr>
                <w:rFonts w:ascii="Arial" w:hAnsi="Arial"/>
                <w:b/>
                <w:sz w:val="22"/>
              </w:rPr>
            </w:pPr>
            <w:r w:rsidRPr="008A39CF">
              <w:rPr>
                <w:rFonts w:ascii="Arial" w:hAnsi="Arial"/>
                <w:b/>
                <w:sz w:val="22"/>
              </w:rPr>
              <w:t>Type</w:t>
            </w:r>
          </w:p>
        </w:tc>
        <w:tc>
          <w:tcPr>
            <w:tcW w:w="1170" w:type="dxa"/>
            <w:tcBorders>
              <w:bottom w:val="single" w:sz="18" w:space="0" w:color="auto"/>
            </w:tcBorders>
          </w:tcPr>
          <w:p w14:paraId="7D80A3C8" w14:textId="77777777" w:rsidR="00825291" w:rsidRPr="008A39CF" w:rsidRDefault="00825291">
            <w:pPr>
              <w:jc w:val="center"/>
              <w:rPr>
                <w:rFonts w:ascii="Arial" w:hAnsi="Arial"/>
                <w:b/>
                <w:sz w:val="22"/>
              </w:rPr>
            </w:pPr>
            <w:r w:rsidRPr="008A39CF">
              <w:rPr>
                <w:rFonts w:ascii="Arial" w:hAnsi="Arial"/>
                <w:b/>
                <w:sz w:val="22"/>
              </w:rPr>
              <w:t>Length</w:t>
            </w:r>
          </w:p>
        </w:tc>
        <w:tc>
          <w:tcPr>
            <w:tcW w:w="6750" w:type="dxa"/>
            <w:tcBorders>
              <w:bottom w:val="single" w:sz="18" w:space="0" w:color="auto"/>
            </w:tcBorders>
          </w:tcPr>
          <w:p w14:paraId="4B181961" w14:textId="77777777" w:rsidR="00825291" w:rsidRPr="008A39CF" w:rsidRDefault="00825291">
            <w:pPr>
              <w:rPr>
                <w:rFonts w:ascii="Arial" w:hAnsi="Arial"/>
                <w:b/>
                <w:sz w:val="22"/>
              </w:rPr>
            </w:pPr>
            <w:r w:rsidRPr="008A39CF">
              <w:rPr>
                <w:rFonts w:ascii="Arial" w:hAnsi="Arial"/>
                <w:b/>
                <w:sz w:val="22"/>
              </w:rPr>
              <w:t>Description/Codes/Sources</w:t>
            </w:r>
          </w:p>
        </w:tc>
      </w:tr>
      <w:tr w:rsidR="003A3B61" w:rsidRPr="008A39CF" w14:paraId="0A4B1053" w14:textId="77777777" w:rsidTr="000A4E86">
        <w:trPr>
          <w:trHeight w:val="240"/>
        </w:trPr>
        <w:tc>
          <w:tcPr>
            <w:tcW w:w="1571" w:type="dxa"/>
          </w:tcPr>
          <w:p w14:paraId="6DCA5547" w14:textId="77777777" w:rsidR="003A3B61" w:rsidRPr="008A39CF" w:rsidRDefault="003A3B61">
            <w:pPr>
              <w:jc w:val="center"/>
              <w:rPr>
                <w:rFonts w:ascii="Arial Bold" w:hAnsi="Arial Bold"/>
                <w:b/>
              </w:rPr>
            </w:pPr>
          </w:p>
        </w:tc>
        <w:tc>
          <w:tcPr>
            <w:tcW w:w="3019" w:type="dxa"/>
          </w:tcPr>
          <w:p w14:paraId="0636781D" w14:textId="77777777" w:rsidR="003A3B61" w:rsidRPr="008A39CF" w:rsidRDefault="003A3B61" w:rsidP="00021537">
            <w:pPr>
              <w:rPr>
                <w:rFonts w:ascii="Arial Bold" w:hAnsi="Arial Bold"/>
                <w:b/>
              </w:rPr>
            </w:pPr>
          </w:p>
        </w:tc>
        <w:tc>
          <w:tcPr>
            <w:tcW w:w="1080" w:type="dxa"/>
          </w:tcPr>
          <w:p w14:paraId="72AA92A0" w14:textId="77777777" w:rsidR="003A3B61" w:rsidRPr="008A39CF" w:rsidRDefault="003A3B61" w:rsidP="00021537">
            <w:pPr>
              <w:jc w:val="center"/>
              <w:rPr>
                <w:rFonts w:ascii="Arial" w:hAnsi="Arial"/>
              </w:rPr>
            </w:pPr>
          </w:p>
        </w:tc>
        <w:tc>
          <w:tcPr>
            <w:tcW w:w="800" w:type="dxa"/>
          </w:tcPr>
          <w:p w14:paraId="14C7F6C5" w14:textId="77777777" w:rsidR="003A3B61" w:rsidRPr="008A39CF" w:rsidRDefault="003A3B61" w:rsidP="00021537">
            <w:pPr>
              <w:jc w:val="center"/>
              <w:rPr>
                <w:rFonts w:ascii="Arial" w:hAnsi="Arial"/>
              </w:rPr>
            </w:pPr>
          </w:p>
        </w:tc>
        <w:tc>
          <w:tcPr>
            <w:tcW w:w="1170" w:type="dxa"/>
          </w:tcPr>
          <w:p w14:paraId="565293BF" w14:textId="77777777" w:rsidR="003A3B61" w:rsidRPr="008A39CF" w:rsidRDefault="003A3B61" w:rsidP="00021537">
            <w:pPr>
              <w:jc w:val="center"/>
              <w:rPr>
                <w:rFonts w:ascii="Arial" w:hAnsi="Arial"/>
              </w:rPr>
            </w:pPr>
          </w:p>
        </w:tc>
        <w:tc>
          <w:tcPr>
            <w:tcW w:w="6750" w:type="dxa"/>
          </w:tcPr>
          <w:p w14:paraId="38FAD85C" w14:textId="77777777" w:rsidR="003A3B61" w:rsidRPr="008A39CF" w:rsidRDefault="003A3B61" w:rsidP="00021537">
            <w:pPr>
              <w:rPr>
                <w:rFonts w:ascii="Arial" w:hAnsi="Arial"/>
              </w:rPr>
            </w:pPr>
          </w:p>
        </w:tc>
      </w:tr>
      <w:tr w:rsidR="008A39CF" w:rsidRPr="008A39CF" w14:paraId="50402347" w14:textId="77777777" w:rsidTr="000A4E86">
        <w:trPr>
          <w:trHeight w:val="240"/>
        </w:trPr>
        <w:tc>
          <w:tcPr>
            <w:tcW w:w="1571" w:type="dxa"/>
          </w:tcPr>
          <w:p w14:paraId="7CBDFDE4" w14:textId="77777777" w:rsidR="008F28BA" w:rsidRPr="008A39CF" w:rsidRDefault="008F28BA">
            <w:pPr>
              <w:jc w:val="center"/>
              <w:rPr>
                <w:rFonts w:ascii="Arial Bold" w:hAnsi="Arial Bold"/>
                <w:b/>
              </w:rPr>
            </w:pPr>
            <w:r w:rsidRPr="008A39CF">
              <w:rPr>
                <w:rFonts w:ascii="Arial Bold" w:hAnsi="Arial Bold"/>
                <w:b/>
              </w:rPr>
              <w:t>ME001</w:t>
            </w:r>
          </w:p>
        </w:tc>
        <w:tc>
          <w:tcPr>
            <w:tcW w:w="3019" w:type="dxa"/>
          </w:tcPr>
          <w:p w14:paraId="1FC20772" w14:textId="77777777" w:rsidR="008F28BA" w:rsidRPr="008A39CF" w:rsidRDefault="008F28BA" w:rsidP="00021537">
            <w:pPr>
              <w:rPr>
                <w:rFonts w:ascii="Arial Bold" w:hAnsi="Arial Bold"/>
                <w:b/>
              </w:rPr>
            </w:pPr>
            <w:r w:rsidRPr="008A39CF">
              <w:rPr>
                <w:rFonts w:ascii="Arial Bold" w:hAnsi="Arial Bold"/>
                <w:b/>
              </w:rPr>
              <w:t>Submitter</w:t>
            </w:r>
          </w:p>
        </w:tc>
        <w:tc>
          <w:tcPr>
            <w:tcW w:w="1080" w:type="dxa"/>
          </w:tcPr>
          <w:p w14:paraId="71A45E61" w14:textId="77777777" w:rsidR="008F28BA" w:rsidRPr="008A39CF" w:rsidRDefault="00627099" w:rsidP="00021537">
            <w:pPr>
              <w:jc w:val="center"/>
              <w:rPr>
                <w:rFonts w:ascii="Arial" w:hAnsi="Arial"/>
              </w:rPr>
            </w:pPr>
            <w:r w:rsidRPr="008A39CF">
              <w:rPr>
                <w:rFonts w:ascii="Arial" w:hAnsi="Arial"/>
              </w:rPr>
              <w:t>1/1/2003</w:t>
            </w:r>
          </w:p>
        </w:tc>
        <w:tc>
          <w:tcPr>
            <w:tcW w:w="800" w:type="dxa"/>
          </w:tcPr>
          <w:p w14:paraId="49C59165"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B67A7BC" w14:textId="77777777" w:rsidR="008F28BA" w:rsidRPr="008A39CF" w:rsidRDefault="008F28BA" w:rsidP="00021537">
            <w:pPr>
              <w:jc w:val="center"/>
              <w:rPr>
                <w:rFonts w:ascii="Arial" w:hAnsi="Arial"/>
                <w:strike/>
              </w:rPr>
            </w:pPr>
            <w:r w:rsidRPr="008A39CF">
              <w:rPr>
                <w:rFonts w:ascii="Arial" w:hAnsi="Arial"/>
              </w:rPr>
              <w:t>8</w:t>
            </w:r>
          </w:p>
        </w:tc>
        <w:tc>
          <w:tcPr>
            <w:tcW w:w="6750" w:type="dxa"/>
          </w:tcPr>
          <w:p w14:paraId="129A9B2F" w14:textId="77777777" w:rsidR="008F28BA" w:rsidRPr="008A39CF" w:rsidRDefault="00437B93" w:rsidP="00021537">
            <w:pPr>
              <w:rPr>
                <w:rFonts w:ascii="Arial" w:hAnsi="Arial"/>
              </w:rPr>
            </w:pPr>
            <w:r w:rsidRPr="008A39CF">
              <w:rPr>
                <w:rFonts w:ascii="Arial" w:hAnsi="Arial"/>
              </w:rPr>
              <w:t xml:space="preserve">MHDO-assigned </w:t>
            </w:r>
            <w:r w:rsidR="008F28BA" w:rsidRPr="008A39CF">
              <w:rPr>
                <w:rFonts w:ascii="Arial" w:hAnsi="Arial"/>
              </w:rPr>
              <w:t>identifier of payer submitting claims dat</w:t>
            </w:r>
            <w:r w:rsidR="004D2293" w:rsidRPr="008A39CF">
              <w:rPr>
                <w:rFonts w:ascii="Arial" w:hAnsi="Arial"/>
              </w:rPr>
              <w:t>a.</w:t>
            </w:r>
            <w:r w:rsidRPr="008A39CF">
              <w:rPr>
                <w:rFonts w:ascii="Arial" w:hAnsi="Arial"/>
              </w:rPr>
              <w:t xml:space="preserve"> Do not leave blank.</w:t>
            </w:r>
          </w:p>
        </w:tc>
      </w:tr>
      <w:tr w:rsidR="008A39CF" w:rsidRPr="008A39CF" w14:paraId="0B80BAF9" w14:textId="77777777" w:rsidTr="000A4E86">
        <w:trPr>
          <w:trHeight w:val="228"/>
        </w:trPr>
        <w:tc>
          <w:tcPr>
            <w:tcW w:w="1571" w:type="dxa"/>
          </w:tcPr>
          <w:p w14:paraId="47964664" w14:textId="77777777" w:rsidR="008F28BA" w:rsidRPr="008A39CF" w:rsidRDefault="008F28BA">
            <w:pPr>
              <w:jc w:val="center"/>
              <w:rPr>
                <w:rFonts w:ascii="Arial Bold" w:hAnsi="Arial Bold"/>
                <w:b/>
              </w:rPr>
            </w:pPr>
          </w:p>
        </w:tc>
        <w:tc>
          <w:tcPr>
            <w:tcW w:w="3019" w:type="dxa"/>
          </w:tcPr>
          <w:p w14:paraId="6B173DDF" w14:textId="77777777" w:rsidR="008F28BA" w:rsidRPr="008A39CF" w:rsidRDefault="008F28BA" w:rsidP="00021537">
            <w:pPr>
              <w:jc w:val="right"/>
              <w:rPr>
                <w:rFonts w:ascii="Arial Bold" w:hAnsi="Arial Bold"/>
                <w:b/>
              </w:rPr>
            </w:pPr>
          </w:p>
        </w:tc>
        <w:tc>
          <w:tcPr>
            <w:tcW w:w="1080" w:type="dxa"/>
          </w:tcPr>
          <w:p w14:paraId="75AD8227" w14:textId="77777777" w:rsidR="008F28BA" w:rsidRPr="008A39CF" w:rsidRDefault="008F28BA" w:rsidP="00021537">
            <w:pPr>
              <w:jc w:val="center"/>
              <w:rPr>
                <w:rFonts w:ascii="Arial" w:hAnsi="Arial"/>
              </w:rPr>
            </w:pPr>
          </w:p>
        </w:tc>
        <w:tc>
          <w:tcPr>
            <w:tcW w:w="800" w:type="dxa"/>
          </w:tcPr>
          <w:p w14:paraId="1C6712F9" w14:textId="77777777" w:rsidR="008F28BA" w:rsidRPr="008A39CF" w:rsidRDefault="008F28BA" w:rsidP="00021537">
            <w:pPr>
              <w:jc w:val="center"/>
              <w:rPr>
                <w:rFonts w:ascii="Arial" w:hAnsi="Arial"/>
              </w:rPr>
            </w:pPr>
          </w:p>
        </w:tc>
        <w:tc>
          <w:tcPr>
            <w:tcW w:w="1170" w:type="dxa"/>
          </w:tcPr>
          <w:p w14:paraId="394F973A" w14:textId="77777777" w:rsidR="008F28BA" w:rsidRPr="008A39CF" w:rsidRDefault="008F28BA" w:rsidP="00021537">
            <w:pPr>
              <w:jc w:val="center"/>
              <w:rPr>
                <w:rFonts w:ascii="Arial" w:hAnsi="Arial"/>
              </w:rPr>
            </w:pPr>
          </w:p>
        </w:tc>
        <w:tc>
          <w:tcPr>
            <w:tcW w:w="6750" w:type="dxa"/>
          </w:tcPr>
          <w:p w14:paraId="3D694B76" w14:textId="77777777" w:rsidR="008F28BA" w:rsidRPr="008A39CF" w:rsidRDefault="008F28BA" w:rsidP="00021537">
            <w:pPr>
              <w:jc w:val="right"/>
              <w:rPr>
                <w:rFonts w:ascii="Arial" w:hAnsi="Arial"/>
              </w:rPr>
            </w:pPr>
          </w:p>
        </w:tc>
      </w:tr>
      <w:tr w:rsidR="008A39CF" w:rsidRPr="008A39CF" w14:paraId="08389554" w14:textId="77777777" w:rsidTr="000A4E86">
        <w:trPr>
          <w:trHeight w:val="228"/>
        </w:trPr>
        <w:tc>
          <w:tcPr>
            <w:tcW w:w="1571" w:type="dxa"/>
          </w:tcPr>
          <w:p w14:paraId="64919269" w14:textId="77777777" w:rsidR="008F28BA" w:rsidRPr="008A39CF" w:rsidRDefault="008F28BA">
            <w:pPr>
              <w:jc w:val="center"/>
              <w:rPr>
                <w:rFonts w:ascii="Arial Bold" w:hAnsi="Arial Bold"/>
                <w:b/>
              </w:rPr>
            </w:pPr>
            <w:r w:rsidRPr="008A39CF">
              <w:rPr>
                <w:rFonts w:ascii="Arial Bold" w:hAnsi="Arial Bold"/>
                <w:b/>
              </w:rPr>
              <w:t>ME002</w:t>
            </w:r>
          </w:p>
        </w:tc>
        <w:tc>
          <w:tcPr>
            <w:tcW w:w="3019" w:type="dxa"/>
          </w:tcPr>
          <w:p w14:paraId="3FAAA993" w14:textId="77777777" w:rsidR="008F28BA" w:rsidRPr="008A39CF" w:rsidRDefault="008F28BA" w:rsidP="00021537">
            <w:pPr>
              <w:rPr>
                <w:rFonts w:ascii="Arial Bold" w:hAnsi="Arial Bold"/>
                <w:b/>
              </w:rPr>
            </w:pPr>
            <w:r w:rsidRPr="008A39CF">
              <w:rPr>
                <w:rFonts w:ascii="Arial Bold" w:hAnsi="Arial Bold"/>
                <w:b/>
              </w:rPr>
              <w:t>Payer</w:t>
            </w:r>
          </w:p>
        </w:tc>
        <w:tc>
          <w:tcPr>
            <w:tcW w:w="1080" w:type="dxa"/>
          </w:tcPr>
          <w:p w14:paraId="113847AB" w14:textId="77777777" w:rsidR="008F28BA" w:rsidRPr="008A39CF" w:rsidRDefault="00AA7702" w:rsidP="00021537">
            <w:pPr>
              <w:jc w:val="center"/>
              <w:rPr>
                <w:rFonts w:ascii="Arial" w:hAnsi="Arial"/>
              </w:rPr>
            </w:pPr>
            <w:r w:rsidRPr="008A39CF">
              <w:rPr>
                <w:rFonts w:ascii="Arial" w:hAnsi="Arial"/>
              </w:rPr>
              <w:t>7/1/2012</w:t>
            </w:r>
          </w:p>
        </w:tc>
        <w:tc>
          <w:tcPr>
            <w:tcW w:w="800" w:type="dxa"/>
          </w:tcPr>
          <w:p w14:paraId="372227BD" w14:textId="77777777" w:rsidR="008F28BA" w:rsidRPr="008A39CF" w:rsidRDefault="008F28BA" w:rsidP="00021537">
            <w:pPr>
              <w:jc w:val="center"/>
              <w:rPr>
                <w:rFonts w:ascii="Arial" w:hAnsi="Arial"/>
              </w:rPr>
            </w:pPr>
            <w:r w:rsidRPr="008A39CF">
              <w:rPr>
                <w:rFonts w:ascii="Arial" w:hAnsi="Arial"/>
              </w:rPr>
              <w:t>Text</w:t>
            </w:r>
          </w:p>
        </w:tc>
        <w:tc>
          <w:tcPr>
            <w:tcW w:w="1170" w:type="dxa"/>
          </w:tcPr>
          <w:p w14:paraId="345B557A" w14:textId="77777777" w:rsidR="008F28BA" w:rsidRPr="008A39CF" w:rsidRDefault="008F28BA" w:rsidP="00021537">
            <w:pPr>
              <w:jc w:val="center"/>
              <w:rPr>
                <w:rFonts w:ascii="Arial" w:hAnsi="Arial"/>
              </w:rPr>
            </w:pPr>
            <w:r w:rsidRPr="008A39CF">
              <w:rPr>
                <w:rFonts w:ascii="Arial" w:hAnsi="Arial"/>
              </w:rPr>
              <w:t>8</w:t>
            </w:r>
          </w:p>
        </w:tc>
        <w:tc>
          <w:tcPr>
            <w:tcW w:w="6750" w:type="dxa"/>
          </w:tcPr>
          <w:p w14:paraId="2EEAFEAA" w14:textId="77777777" w:rsidR="00437B93" w:rsidRPr="008A39CF" w:rsidRDefault="00437B93" w:rsidP="00021537">
            <w:pPr>
              <w:rPr>
                <w:rFonts w:ascii="Arial" w:hAnsi="Arial"/>
              </w:rPr>
            </w:pPr>
            <w:r w:rsidRPr="008A39CF">
              <w:rPr>
                <w:rFonts w:ascii="Arial" w:hAnsi="Arial"/>
              </w:rPr>
              <w:t>MHDO-assigned</w:t>
            </w:r>
            <w:r w:rsidR="008F28BA" w:rsidRPr="008A39CF">
              <w:rPr>
                <w:rFonts w:ascii="Arial" w:hAnsi="Arial"/>
              </w:rPr>
              <w:t xml:space="preserve"> code of the insurer/underwriter in the case of premiums-based coverage, or of the administrator in the ca</w:t>
            </w:r>
            <w:r w:rsidR="00186A3C" w:rsidRPr="008A39CF">
              <w:rPr>
                <w:rFonts w:ascii="Arial" w:hAnsi="Arial"/>
              </w:rPr>
              <w:t>se of self-funded coverag</w:t>
            </w:r>
            <w:r w:rsidR="004D2293" w:rsidRPr="008A39CF">
              <w:rPr>
                <w:rFonts w:ascii="Arial" w:hAnsi="Arial"/>
              </w:rPr>
              <w:t>e.</w:t>
            </w:r>
            <w:r w:rsidRPr="008A39CF">
              <w:rPr>
                <w:rFonts w:ascii="Arial" w:hAnsi="Arial"/>
              </w:rPr>
              <w:t xml:space="preserve"> Do not leave blank.</w:t>
            </w:r>
          </w:p>
        </w:tc>
      </w:tr>
      <w:tr w:rsidR="008A39CF" w:rsidRPr="008A39CF" w14:paraId="15005D37" w14:textId="77777777" w:rsidTr="000A4E86">
        <w:trPr>
          <w:trHeight w:val="228"/>
        </w:trPr>
        <w:tc>
          <w:tcPr>
            <w:tcW w:w="1571" w:type="dxa"/>
          </w:tcPr>
          <w:p w14:paraId="7DC57B9F" w14:textId="77777777" w:rsidR="00825291" w:rsidRPr="008A39CF" w:rsidRDefault="00825291">
            <w:pPr>
              <w:jc w:val="center"/>
              <w:rPr>
                <w:rFonts w:ascii="Arial Bold" w:hAnsi="Arial Bold"/>
                <w:b/>
              </w:rPr>
            </w:pPr>
          </w:p>
        </w:tc>
        <w:tc>
          <w:tcPr>
            <w:tcW w:w="3019" w:type="dxa"/>
          </w:tcPr>
          <w:p w14:paraId="1C24873D" w14:textId="77777777" w:rsidR="00825291" w:rsidRPr="008A39CF" w:rsidRDefault="00825291">
            <w:pPr>
              <w:jc w:val="right"/>
              <w:rPr>
                <w:rFonts w:ascii="Arial Bold" w:hAnsi="Arial Bold"/>
                <w:b/>
              </w:rPr>
            </w:pPr>
          </w:p>
        </w:tc>
        <w:tc>
          <w:tcPr>
            <w:tcW w:w="1080" w:type="dxa"/>
          </w:tcPr>
          <w:p w14:paraId="4064E808" w14:textId="77777777" w:rsidR="00825291" w:rsidRPr="008A39CF" w:rsidRDefault="00825291">
            <w:pPr>
              <w:jc w:val="center"/>
              <w:rPr>
                <w:rFonts w:ascii="Arial" w:hAnsi="Arial"/>
              </w:rPr>
            </w:pPr>
          </w:p>
        </w:tc>
        <w:tc>
          <w:tcPr>
            <w:tcW w:w="800" w:type="dxa"/>
          </w:tcPr>
          <w:p w14:paraId="7A264F92" w14:textId="77777777" w:rsidR="00825291" w:rsidRPr="008A39CF" w:rsidRDefault="00825291">
            <w:pPr>
              <w:jc w:val="center"/>
              <w:rPr>
                <w:rFonts w:ascii="Arial" w:hAnsi="Arial"/>
              </w:rPr>
            </w:pPr>
          </w:p>
        </w:tc>
        <w:tc>
          <w:tcPr>
            <w:tcW w:w="1170" w:type="dxa"/>
          </w:tcPr>
          <w:p w14:paraId="2AC79DFC" w14:textId="77777777" w:rsidR="00825291" w:rsidRPr="008A39CF" w:rsidRDefault="00825291">
            <w:pPr>
              <w:jc w:val="center"/>
              <w:rPr>
                <w:rFonts w:ascii="Arial" w:hAnsi="Arial"/>
              </w:rPr>
            </w:pPr>
          </w:p>
        </w:tc>
        <w:tc>
          <w:tcPr>
            <w:tcW w:w="6750" w:type="dxa"/>
          </w:tcPr>
          <w:p w14:paraId="47048F75" w14:textId="77777777" w:rsidR="00825291" w:rsidRPr="008A39CF" w:rsidRDefault="00825291">
            <w:pPr>
              <w:jc w:val="right"/>
              <w:rPr>
                <w:rFonts w:ascii="Arial" w:hAnsi="Arial"/>
              </w:rPr>
            </w:pPr>
          </w:p>
        </w:tc>
      </w:tr>
      <w:tr w:rsidR="008A39CF" w:rsidRPr="008A39CF" w14:paraId="1BE5FE70" w14:textId="77777777" w:rsidTr="000A4E86">
        <w:trPr>
          <w:trHeight w:val="228"/>
        </w:trPr>
        <w:tc>
          <w:tcPr>
            <w:tcW w:w="1571" w:type="dxa"/>
          </w:tcPr>
          <w:p w14:paraId="4A04B510" w14:textId="77777777" w:rsidR="00825291" w:rsidRPr="008A39CF" w:rsidRDefault="00825291">
            <w:pPr>
              <w:jc w:val="center"/>
              <w:rPr>
                <w:rFonts w:ascii="Arial Bold" w:hAnsi="Arial Bold"/>
                <w:b/>
              </w:rPr>
            </w:pPr>
            <w:r w:rsidRPr="008A39CF">
              <w:rPr>
                <w:rFonts w:ascii="Arial Bold" w:hAnsi="Arial Bold"/>
                <w:b/>
              </w:rPr>
              <w:t>ME003</w:t>
            </w:r>
          </w:p>
        </w:tc>
        <w:tc>
          <w:tcPr>
            <w:tcW w:w="3019" w:type="dxa"/>
          </w:tcPr>
          <w:p w14:paraId="31A2F57D" w14:textId="77777777" w:rsidR="00825291" w:rsidRPr="008A39CF" w:rsidRDefault="00825291">
            <w:pPr>
              <w:rPr>
                <w:rFonts w:ascii="Arial Bold" w:hAnsi="Arial Bold"/>
                <w:b/>
                <w:lang w:val="fr-FR"/>
              </w:rPr>
            </w:pPr>
            <w:r w:rsidRPr="008A39CF">
              <w:rPr>
                <w:rFonts w:ascii="Arial Bold" w:hAnsi="Arial Bold"/>
                <w:b/>
                <w:lang w:val="fr-FR"/>
              </w:rPr>
              <w:t>Insurance Type/Product</w:t>
            </w:r>
            <w:r w:rsidR="00980595" w:rsidRPr="008A39CF">
              <w:rPr>
                <w:rFonts w:ascii="Arial Bold" w:hAnsi="Arial Bold"/>
                <w:b/>
                <w:lang w:val="fr-FR"/>
              </w:rPr>
              <w:t xml:space="preserve"> Code</w:t>
            </w:r>
          </w:p>
        </w:tc>
        <w:tc>
          <w:tcPr>
            <w:tcW w:w="1080" w:type="dxa"/>
          </w:tcPr>
          <w:p w14:paraId="53B08B9C" w14:textId="77777777" w:rsidR="00825291" w:rsidRPr="008A39CF" w:rsidRDefault="00627099">
            <w:pPr>
              <w:jc w:val="center"/>
              <w:rPr>
                <w:rFonts w:ascii="Arial" w:hAnsi="Arial"/>
              </w:rPr>
            </w:pPr>
            <w:r w:rsidRPr="008A39CF">
              <w:rPr>
                <w:rFonts w:ascii="Arial" w:hAnsi="Arial"/>
              </w:rPr>
              <w:t>1/1/2003</w:t>
            </w:r>
          </w:p>
        </w:tc>
        <w:tc>
          <w:tcPr>
            <w:tcW w:w="800" w:type="dxa"/>
          </w:tcPr>
          <w:p w14:paraId="36E8B949" w14:textId="77777777" w:rsidR="00825291" w:rsidRPr="008A39CF" w:rsidRDefault="00825291">
            <w:pPr>
              <w:jc w:val="center"/>
              <w:rPr>
                <w:rFonts w:ascii="Arial" w:hAnsi="Arial"/>
              </w:rPr>
            </w:pPr>
            <w:r w:rsidRPr="008A39CF">
              <w:rPr>
                <w:rFonts w:ascii="Arial" w:hAnsi="Arial"/>
              </w:rPr>
              <w:t>Text</w:t>
            </w:r>
          </w:p>
        </w:tc>
        <w:tc>
          <w:tcPr>
            <w:tcW w:w="1170" w:type="dxa"/>
          </w:tcPr>
          <w:p w14:paraId="191908A7" w14:textId="77777777" w:rsidR="00825291" w:rsidRPr="008A39CF" w:rsidRDefault="00825291">
            <w:pPr>
              <w:jc w:val="center"/>
              <w:rPr>
                <w:rFonts w:ascii="Arial" w:hAnsi="Arial"/>
              </w:rPr>
            </w:pPr>
            <w:r w:rsidRPr="008A39CF">
              <w:rPr>
                <w:rFonts w:ascii="Arial" w:hAnsi="Arial"/>
              </w:rPr>
              <w:t>2</w:t>
            </w:r>
          </w:p>
        </w:tc>
        <w:tc>
          <w:tcPr>
            <w:tcW w:w="6750" w:type="dxa"/>
          </w:tcPr>
          <w:p w14:paraId="706DAE0E" w14:textId="77777777" w:rsidR="00A749B8" w:rsidRPr="008A39CF" w:rsidRDefault="000F7E60" w:rsidP="000F7E60">
            <w:pPr>
              <w:rPr>
                <w:rFonts w:ascii="Arial" w:hAnsi="Arial"/>
              </w:rPr>
            </w:pPr>
            <w:r w:rsidRPr="008A39CF">
              <w:rPr>
                <w:rFonts w:ascii="Arial" w:hAnsi="Arial"/>
              </w:rPr>
              <w:t>Code identifying the type of insurance policy with</w:t>
            </w:r>
            <w:r w:rsidR="00AF6BD6" w:rsidRPr="008A39CF">
              <w:rPr>
                <w:rFonts w:ascii="Arial" w:hAnsi="Arial"/>
              </w:rPr>
              <w:t>in a specific insurance program</w:t>
            </w:r>
            <w:r w:rsidRPr="008A39CF">
              <w:rPr>
                <w:rFonts w:ascii="Arial" w:hAnsi="Arial"/>
              </w:rPr>
              <w:t>.</w:t>
            </w:r>
            <w:r w:rsidR="002B6415" w:rsidRPr="008A39CF">
              <w:rPr>
                <w:rFonts w:ascii="Arial" w:hAnsi="Arial"/>
              </w:rPr>
              <w:t xml:space="preserve"> </w:t>
            </w:r>
            <w:r w:rsidR="009247A0" w:rsidRPr="008A39CF">
              <w:rPr>
                <w:rFonts w:ascii="Arial" w:hAnsi="Arial"/>
              </w:rPr>
              <w:t>Refer to Appendix A</w:t>
            </w:r>
          </w:p>
          <w:p w14:paraId="3ABB428D" w14:textId="77777777" w:rsidR="005B5AEE" w:rsidRPr="008A39CF" w:rsidRDefault="005B5AEE" w:rsidP="000F7E60">
            <w:pPr>
              <w:rPr>
                <w:rFonts w:ascii="Arial" w:hAnsi="Arial"/>
              </w:rPr>
            </w:pPr>
            <w:proofErr w:type="gramStart"/>
            <w:r w:rsidRPr="008A39CF">
              <w:rPr>
                <w:rFonts w:ascii="Arial" w:hAnsi="Arial"/>
              </w:rPr>
              <w:t>HN  Medicare</w:t>
            </w:r>
            <w:proofErr w:type="gramEnd"/>
            <w:r w:rsidRPr="008A39CF">
              <w:rPr>
                <w:rFonts w:ascii="Arial" w:hAnsi="Arial"/>
              </w:rPr>
              <w:t xml:space="preserve"> Part C</w:t>
            </w:r>
          </w:p>
          <w:p w14:paraId="3CF4F19E" w14:textId="77777777" w:rsidR="005B5AEE" w:rsidRPr="008A39CF" w:rsidRDefault="005B5AEE" w:rsidP="000F7E60">
            <w:pPr>
              <w:rPr>
                <w:rFonts w:ascii="Arial" w:hAnsi="Arial"/>
              </w:rPr>
            </w:pPr>
            <w:proofErr w:type="gramStart"/>
            <w:r w:rsidRPr="008A39CF">
              <w:rPr>
                <w:rFonts w:ascii="Arial" w:hAnsi="Arial"/>
              </w:rPr>
              <w:t>MD  Medicare</w:t>
            </w:r>
            <w:proofErr w:type="gramEnd"/>
            <w:r w:rsidRPr="008A39CF">
              <w:rPr>
                <w:rFonts w:ascii="Arial" w:hAnsi="Arial"/>
              </w:rPr>
              <w:t xml:space="preserve"> Part D</w:t>
            </w:r>
          </w:p>
        </w:tc>
      </w:tr>
      <w:tr w:rsidR="008A39CF" w:rsidRPr="008A39CF" w14:paraId="34BD18CA" w14:textId="77777777" w:rsidTr="000A4E86">
        <w:trPr>
          <w:trHeight w:val="228"/>
        </w:trPr>
        <w:tc>
          <w:tcPr>
            <w:tcW w:w="1571" w:type="dxa"/>
          </w:tcPr>
          <w:p w14:paraId="615EBF77" w14:textId="77777777" w:rsidR="00901615" w:rsidRPr="008A39CF" w:rsidRDefault="00901615">
            <w:pPr>
              <w:jc w:val="center"/>
              <w:rPr>
                <w:rFonts w:ascii="Arial Bold" w:hAnsi="Arial Bold"/>
                <w:b/>
              </w:rPr>
            </w:pPr>
          </w:p>
        </w:tc>
        <w:tc>
          <w:tcPr>
            <w:tcW w:w="3019" w:type="dxa"/>
          </w:tcPr>
          <w:p w14:paraId="0AE41B97" w14:textId="77777777" w:rsidR="00901615" w:rsidRPr="008A39CF" w:rsidRDefault="00901615">
            <w:pPr>
              <w:jc w:val="right"/>
              <w:rPr>
                <w:rFonts w:ascii="Arial Bold" w:hAnsi="Arial Bold"/>
                <w:b/>
              </w:rPr>
            </w:pPr>
          </w:p>
        </w:tc>
        <w:tc>
          <w:tcPr>
            <w:tcW w:w="1080" w:type="dxa"/>
          </w:tcPr>
          <w:p w14:paraId="6C031DC9" w14:textId="77777777" w:rsidR="00901615" w:rsidRPr="008A39CF" w:rsidRDefault="00901615">
            <w:pPr>
              <w:jc w:val="center"/>
              <w:rPr>
                <w:rFonts w:ascii="Arial" w:hAnsi="Arial"/>
              </w:rPr>
            </w:pPr>
          </w:p>
        </w:tc>
        <w:tc>
          <w:tcPr>
            <w:tcW w:w="800" w:type="dxa"/>
          </w:tcPr>
          <w:p w14:paraId="4E9A8F1F" w14:textId="77777777" w:rsidR="00901615" w:rsidRPr="008A39CF" w:rsidRDefault="00901615">
            <w:pPr>
              <w:jc w:val="center"/>
              <w:rPr>
                <w:rFonts w:ascii="Arial" w:hAnsi="Arial"/>
              </w:rPr>
            </w:pPr>
          </w:p>
        </w:tc>
        <w:tc>
          <w:tcPr>
            <w:tcW w:w="1170" w:type="dxa"/>
          </w:tcPr>
          <w:p w14:paraId="1A716FB5" w14:textId="77777777" w:rsidR="00901615" w:rsidRPr="008A39CF" w:rsidRDefault="00901615">
            <w:pPr>
              <w:jc w:val="center"/>
              <w:rPr>
                <w:rFonts w:ascii="Arial" w:hAnsi="Arial"/>
              </w:rPr>
            </w:pPr>
          </w:p>
        </w:tc>
        <w:tc>
          <w:tcPr>
            <w:tcW w:w="6750" w:type="dxa"/>
          </w:tcPr>
          <w:p w14:paraId="0CD72542" w14:textId="77777777" w:rsidR="00901615" w:rsidRPr="008A39CF" w:rsidRDefault="00901615" w:rsidP="00955ADB">
            <w:pPr>
              <w:rPr>
                <w:rFonts w:ascii="Arial" w:hAnsi="Arial"/>
              </w:rPr>
            </w:pPr>
          </w:p>
        </w:tc>
      </w:tr>
      <w:tr w:rsidR="008A39CF" w:rsidRPr="008A39CF" w14:paraId="3C66EC29" w14:textId="77777777" w:rsidTr="000A4E86">
        <w:trPr>
          <w:trHeight w:val="228"/>
        </w:trPr>
        <w:tc>
          <w:tcPr>
            <w:tcW w:w="1571" w:type="dxa"/>
          </w:tcPr>
          <w:p w14:paraId="556CBF9E" w14:textId="77777777" w:rsidR="000A4E86" w:rsidRPr="008A39CF" w:rsidRDefault="000A4E86" w:rsidP="00C37A0F">
            <w:pPr>
              <w:jc w:val="center"/>
              <w:rPr>
                <w:rFonts w:ascii="Arial Bold" w:hAnsi="Arial Bold"/>
                <w:b/>
              </w:rPr>
            </w:pPr>
            <w:r w:rsidRPr="008A39CF">
              <w:rPr>
                <w:rFonts w:ascii="Arial Bold" w:hAnsi="Arial Bold"/>
                <w:b/>
              </w:rPr>
              <w:t>ME004</w:t>
            </w:r>
          </w:p>
        </w:tc>
        <w:tc>
          <w:tcPr>
            <w:tcW w:w="3019" w:type="dxa"/>
          </w:tcPr>
          <w:p w14:paraId="4800001E" w14:textId="77777777" w:rsidR="000A4E86" w:rsidRPr="008A39CF" w:rsidRDefault="000A4E86" w:rsidP="00C37A0F">
            <w:pPr>
              <w:rPr>
                <w:rFonts w:ascii="Arial Bold" w:hAnsi="Arial Bold"/>
                <w:b/>
              </w:rPr>
            </w:pPr>
            <w:r w:rsidRPr="008A39CF">
              <w:rPr>
                <w:rFonts w:ascii="Arial Bold" w:hAnsi="Arial Bold"/>
                <w:b/>
              </w:rPr>
              <w:t>Year</w:t>
            </w:r>
          </w:p>
        </w:tc>
        <w:tc>
          <w:tcPr>
            <w:tcW w:w="1080" w:type="dxa"/>
          </w:tcPr>
          <w:p w14:paraId="43115212"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A8647D8" w14:textId="77777777" w:rsidR="000A4E86" w:rsidRPr="008A39CF" w:rsidRDefault="000A4E86" w:rsidP="00C37A0F">
            <w:pPr>
              <w:jc w:val="center"/>
              <w:rPr>
                <w:rFonts w:ascii="Arial" w:hAnsi="Arial"/>
              </w:rPr>
            </w:pPr>
            <w:r w:rsidRPr="008A39CF">
              <w:rPr>
                <w:rFonts w:ascii="Arial" w:hAnsi="Arial"/>
              </w:rPr>
              <w:t>Number</w:t>
            </w:r>
          </w:p>
        </w:tc>
        <w:tc>
          <w:tcPr>
            <w:tcW w:w="1170" w:type="dxa"/>
          </w:tcPr>
          <w:p w14:paraId="5C7EF1FF" w14:textId="77777777" w:rsidR="000A4E86" w:rsidRPr="008A39CF" w:rsidRDefault="000A4E86" w:rsidP="00C37A0F">
            <w:pPr>
              <w:jc w:val="center"/>
              <w:rPr>
                <w:rFonts w:ascii="Arial" w:hAnsi="Arial"/>
              </w:rPr>
            </w:pPr>
            <w:r w:rsidRPr="008A39CF">
              <w:rPr>
                <w:rFonts w:ascii="Arial" w:hAnsi="Arial"/>
              </w:rPr>
              <w:t>4</w:t>
            </w:r>
          </w:p>
        </w:tc>
        <w:tc>
          <w:tcPr>
            <w:tcW w:w="6750" w:type="dxa"/>
          </w:tcPr>
          <w:p w14:paraId="0D16BD40" w14:textId="77777777" w:rsidR="000A4E86" w:rsidRPr="008A39CF" w:rsidRDefault="000A4E86" w:rsidP="00C37A0F">
            <w:pPr>
              <w:rPr>
                <w:rFonts w:ascii="Arial" w:hAnsi="Arial"/>
              </w:rPr>
            </w:pPr>
            <w:r w:rsidRPr="008A39CF">
              <w:rPr>
                <w:rFonts w:ascii="Arial" w:hAnsi="Arial"/>
              </w:rPr>
              <w:t>Year for which eligibility is reported in this submission</w:t>
            </w:r>
          </w:p>
        </w:tc>
      </w:tr>
      <w:tr w:rsidR="008A39CF" w:rsidRPr="008A39CF" w14:paraId="1D696F70" w14:textId="77777777" w:rsidTr="000A4E86">
        <w:trPr>
          <w:trHeight w:val="228"/>
        </w:trPr>
        <w:tc>
          <w:tcPr>
            <w:tcW w:w="1571" w:type="dxa"/>
          </w:tcPr>
          <w:p w14:paraId="537EA54E" w14:textId="77777777" w:rsidR="000A4E86" w:rsidRPr="008A39CF" w:rsidRDefault="000A4E86" w:rsidP="00C37A0F">
            <w:pPr>
              <w:jc w:val="center"/>
              <w:rPr>
                <w:rFonts w:ascii="Arial Bold" w:hAnsi="Arial Bold"/>
                <w:b/>
              </w:rPr>
            </w:pPr>
          </w:p>
        </w:tc>
        <w:tc>
          <w:tcPr>
            <w:tcW w:w="3019" w:type="dxa"/>
          </w:tcPr>
          <w:p w14:paraId="3C9874F5" w14:textId="77777777" w:rsidR="000A4E86" w:rsidRPr="008A39CF" w:rsidRDefault="000A4E86" w:rsidP="00C37A0F">
            <w:pPr>
              <w:rPr>
                <w:rFonts w:ascii="Arial Bold" w:hAnsi="Arial Bold"/>
                <w:b/>
              </w:rPr>
            </w:pPr>
          </w:p>
        </w:tc>
        <w:tc>
          <w:tcPr>
            <w:tcW w:w="1080" w:type="dxa"/>
          </w:tcPr>
          <w:p w14:paraId="3FCBA9C1" w14:textId="77777777" w:rsidR="000A4E86" w:rsidRPr="008A39CF" w:rsidRDefault="000A4E86" w:rsidP="00C37A0F">
            <w:pPr>
              <w:jc w:val="center"/>
              <w:rPr>
                <w:rFonts w:ascii="Arial" w:hAnsi="Arial"/>
              </w:rPr>
            </w:pPr>
          </w:p>
        </w:tc>
        <w:tc>
          <w:tcPr>
            <w:tcW w:w="800" w:type="dxa"/>
          </w:tcPr>
          <w:p w14:paraId="033C2749" w14:textId="77777777" w:rsidR="000A4E86" w:rsidRPr="008A39CF" w:rsidRDefault="000A4E86" w:rsidP="00C37A0F">
            <w:pPr>
              <w:jc w:val="center"/>
              <w:rPr>
                <w:rFonts w:ascii="Arial" w:hAnsi="Arial"/>
              </w:rPr>
            </w:pPr>
          </w:p>
        </w:tc>
        <w:tc>
          <w:tcPr>
            <w:tcW w:w="1170" w:type="dxa"/>
          </w:tcPr>
          <w:p w14:paraId="35BBCAA6" w14:textId="77777777" w:rsidR="000A4E86" w:rsidRPr="008A39CF" w:rsidRDefault="000A4E86" w:rsidP="00C37A0F">
            <w:pPr>
              <w:jc w:val="center"/>
              <w:rPr>
                <w:rFonts w:ascii="Arial" w:hAnsi="Arial"/>
              </w:rPr>
            </w:pPr>
          </w:p>
        </w:tc>
        <w:tc>
          <w:tcPr>
            <w:tcW w:w="6750" w:type="dxa"/>
          </w:tcPr>
          <w:p w14:paraId="005A25D1" w14:textId="77777777" w:rsidR="000A4E86" w:rsidRPr="008A39CF" w:rsidRDefault="000A4E86" w:rsidP="00C37A0F">
            <w:pPr>
              <w:rPr>
                <w:rFonts w:ascii="Arial" w:hAnsi="Arial"/>
              </w:rPr>
            </w:pPr>
          </w:p>
        </w:tc>
      </w:tr>
      <w:tr w:rsidR="008A39CF" w:rsidRPr="008A39CF" w14:paraId="09A1090C" w14:textId="77777777" w:rsidTr="000A4E86">
        <w:trPr>
          <w:trHeight w:val="228"/>
        </w:trPr>
        <w:tc>
          <w:tcPr>
            <w:tcW w:w="1571" w:type="dxa"/>
          </w:tcPr>
          <w:p w14:paraId="70E4CB1E" w14:textId="77777777" w:rsidR="000A4E86" w:rsidRPr="008A39CF" w:rsidRDefault="000A4E86" w:rsidP="00C37A0F">
            <w:pPr>
              <w:jc w:val="center"/>
              <w:rPr>
                <w:rFonts w:ascii="Arial Bold" w:hAnsi="Arial Bold"/>
                <w:b/>
              </w:rPr>
            </w:pPr>
            <w:r w:rsidRPr="008A39CF">
              <w:rPr>
                <w:rFonts w:ascii="Arial Bold" w:hAnsi="Arial Bold"/>
                <w:b/>
              </w:rPr>
              <w:t>ME005</w:t>
            </w:r>
          </w:p>
        </w:tc>
        <w:tc>
          <w:tcPr>
            <w:tcW w:w="3019" w:type="dxa"/>
          </w:tcPr>
          <w:p w14:paraId="1451254D" w14:textId="77777777" w:rsidR="000A4E86" w:rsidRPr="008A39CF" w:rsidRDefault="000A4E86" w:rsidP="00C37A0F">
            <w:pPr>
              <w:rPr>
                <w:rFonts w:ascii="Arial Bold" w:hAnsi="Arial Bold"/>
                <w:b/>
              </w:rPr>
            </w:pPr>
            <w:r w:rsidRPr="008A39CF">
              <w:rPr>
                <w:rFonts w:ascii="Arial Bold" w:hAnsi="Arial Bold"/>
                <w:b/>
              </w:rPr>
              <w:t>Month</w:t>
            </w:r>
          </w:p>
        </w:tc>
        <w:tc>
          <w:tcPr>
            <w:tcW w:w="1080" w:type="dxa"/>
          </w:tcPr>
          <w:p w14:paraId="0810C7EE"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06D2977B"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580A0EFE" w14:textId="77777777" w:rsidR="000A4E86" w:rsidRPr="008A39CF" w:rsidRDefault="000A4E86" w:rsidP="00C37A0F">
            <w:pPr>
              <w:jc w:val="center"/>
              <w:rPr>
                <w:rFonts w:ascii="Arial" w:hAnsi="Arial"/>
              </w:rPr>
            </w:pPr>
            <w:r w:rsidRPr="008A39CF">
              <w:rPr>
                <w:rFonts w:ascii="Arial" w:hAnsi="Arial"/>
              </w:rPr>
              <w:t>2</w:t>
            </w:r>
          </w:p>
        </w:tc>
        <w:tc>
          <w:tcPr>
            <w:tcW w:w="6750" w:type="dxa"/>
          </w:tcPr>
          <w:p w14:paraId="14EE00CA" w14:textId="77777777" w:rsidR="000A4E86" w:rsidRPr="008A39CF" w:rsidRDefault="000A4E86" w:rsidP="00C37A0F">
            <w:pPr>
              <w:rPr>
                <w:rFonts w:ascii="Arial" w:hAnsi="Arial"/>
              </w:rPr>
            </w:pPr>
            <w:r w:rsidRPr="008A39CF">
              <w:rPr>
                <w:rFonts w:ascii="Arial" w:hAnsi="Arial"/>
              </w:rPr>
              <w:t>Month for which eligibility is reported in this submission</w:t>
            </w:r>
          </w:p>
        </w:tc>
      </w:tr>
      <w:tr w:rsidR="008A39CF" w:rsidRPr="008A39CF" w14:paraId="213B7BE1" w14:textId="77777777" w:rsidTr="000A4E86">
        <w:trPr>
          <w:trHeight w:val="228"/>
        </w:trPr>
        <w:tc>
          <w:tcPr>
            <w:tcW w:w="1571" w:type="dxa"/>
          </w:tcPr>
          <w:p w14:paraId="01E4C5AA" w14:textId="77777777" w:rsidR="000A4E86" w:rsidRPr="008A39CF" w:rsidRDefault="000A4E86" w:rsidP="00C37A0F">
            <w:pPr>
              <w:jc w:val="center"/>
              <w:rPr>
                <w:rFonts w:ascii="Arial Bold" w:hAnsi="Arial Bold"/>
                <w:b/>
              </w:rPr>
            </w:pPr>
          </w:p>
        </w:tc>
        <w:tc>
          <w:tcPr>
            <w:tcW w:w="3019" w:type="dxa"/>
          </w:tcPr>
          <w:p w14:paraId="407FB5FE" w14:textId="77777777" w:rsidR="000A4E86" w:rsidRPr="008A39CF" w:rsidRDefault="000A4E86" w:rsidP="00C37A0F">
            <w:pPr>
              <w:rPr>
                <w:rFonts w:ascii="Arial Bold" w:hAnsi="Arial Bold"/>
                <w:b/>
              </w:rPr>
            </w:pPr>
          </w:p>
        </w:tc>
        <w:tc>
          <w:tcPr>
            <w:tcW w:w="1080" w:type="dxa"/>
          </w:tcPr>
          <w:p w14:paraId="7E75A3B2" w14:textId="77777777" w:rsidR="000A4E86" w:rsidRPr="008A39CF" w:rsidRDefault="000A4E86" w:rsidP="00C37A0F">
            <w:pPr>
              <w:jc w:val="center"/>
              <w:rPr>
                <w:rFonts w:ascii="Arial" w:hAnsi="Arial"/>
              </w:rPr>
            </w:pPr>
          </w:p>
        </w:tc>
        <w:tc>
          <w:tcPr>
            <w:tcW w:w="800" w:type="dxa"/>
          </w:tcPr>
          <w:p w14:paraId="0215CD04" w14:textId="77777777" w:rsidR="000A4E86" w:rsidRPr="008A39CF" w:rsidRDefault="000A4E86" w:rsidP="00C37A0F">
            <w:pPr>
              <w:jc w:val="center"/>
              <w:rPr>
                <w:rFonts w:ascii="Arial" w:hAnsi="Arial"/>
              </w:rPr>
            </w:pPr>
          </w:p>
        </w:tc>
        <w:tc>
          <w:tcPr>
            <w:tcW w:w="1170" w:type="dxa"/>
          </w:tcPr>
          <w:p w14:paraId="1966D4EB" w14:textId="77777777" w:rsidR="000A4E86" w:rsidRPr="008A39CF" w:rsidRDefault="000A4E86" w:rsidP="00C37A0F">
            <w:pPr>
              <w:jc w:val="center"/>
              <w:rPr>
                <w:rFonts w:ascii="Arial" w:hAnsi="Arial"/>
              </w:rPr>
            </w:pPr>
          </w:p>
        </w:tc>
        <w:tc>
          <w:tcPr>
            <w:tcW w:w="6750" w:type="dxa"/>
          </w:tcPr>
          <w:p w14:paraId="1902F346" w14:textId="77777777" w:rsidR="000A4E86" w:rsidRPr="008A39CF" w:rsidRDefault="000A4E86" w:rsidP="00C37A0F">
            <w:pPr>
              <w:rPr>
                <w:rFonts w:ascii="Arial" w:hAnsi="Arial"/>
              </w:rPr>
            </w:pPr>
          </w:p>
        </w:tc>
      </w:tr>
      <w:tr w:rsidR="008A39CF" w:rsidRPr="008A39CF" w14:paraId="0894969D" w14:textId="77777777" w:rsidTr="000A4E86">
        <w:trPr>
          <w:trHeight w:val="228"/>
        </w:trPr>
        <w:tc>
          <w:tcPr>
            <w:tcW w:w="1571" w:type="dxa"/>
          </w:tcPr>
          <w:p w14:paraId="020C2A1A" w14:textId="77777777" w:rsidR="000A4E86" w:rsidRPr="008A39CF" w:rsidRDefault="000A4E86" w:rsidP="00C37A0F">
            <w:pPr>
              <w:jc w:val="center"/>
              <w:rPr>
                <w:rFonts w:ascii="Arial Bold" w:hAnsi="Arial Bold"/>
                <w:b/>
              </w:rPr>
            </w:pPr>
            <w:r w:rsidRPr="008A39CF">
              <w:rPr>
                <w:rFonts w:ascii="Arial Bold" w:hAnsi="Arial Bold"/>
                <w:b/>
              </w:rPr>
              <w:t>ME006</w:t>
            </w:r>
          </w:p>
        </w:tc>
        <w:tc>
          <w:tcPr>
            <w:tcW w:w="3019" w:type="dxa"/>
          </w:tcPr>
          <w:p w14:paraId="27B7E63D" w14:textId="77777777" w:rsidR="000A4E86" w:rsidRPr="008A39CF" w:rsidRDefault="000A4E86" w:rsidP="00C37A0F">
            <w:pPr>
              <w:rPr>
                <w:rFonts w:ascii="Arial Bold" w:hAnsi="Arial Bold"/>
                <w:b/>
              </w:rPr>
            </w:pPr>
            <w:r w:rsidRPr="008A39CF">
              <w:rPr>
                <w:rFonts w:ascii="Arial Bold" w:hAnsi="Arial Bold"/>
                <w:b/>
              </w:rPr>
              <w:t>Insured Group or Policy Number</w:t>
            </w:r>
          </w:p>
        </w:tc>
        <w:tc>
          <w:tcPr>
            <w:tcW w:w="1080" w:type="dxa"/>
          </w:tcPr>
          <w:p w14:paraId="55086DE1"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F6C38AA"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35C6A920" w14:textId="77777777" w:rsidR="000A4E86" w:rsidRPr="008A39CF" w:rsidRDefault="000A4E86" w:rsidP="00C37A0F">
            <w:pPr>
              <w:jc w:val="center"/>
              <w:rPr>
                <w:rFonts w:ascii="Arial" w:hAnsi="Arial"/>
              </w:rPr>
            </w:pPr>
            <w:r w:rsidRPr="008A39CF">
              <w:rPr>
                <w:rFonts w:ascii="Arial" w:hAnsi="Arial"/>
              </w:rPr>
              <w:t>30</w:t>
            </w:r>
          </w:p>
        </w:tc>
        <w:tc>
          <w:tcPr>
            <w:tcW w:w="6750" w:type="dxa"/>
          </w:tcPr>
          <w:p w14:paraId="21530286" w14:textId="77777777" w:rsidR="000A4E86" w:rsidRPr="008A39CF" w:rsidRDefault="000A4E86" w:rsidP="00C37A0F">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6A009AB1" w14:textId="77777777" w:rsidTr="000A4E86">
        <w:trPr>
          <w:trHeight w:val="228"/>
        </w:trPr>
        <w:tc>
          <w:tcPr>
            <w:tcW w:w="1571" w:type="dxa"/>
          </w:tcPr>
          <w:p w14:paraId="4762C6E6" w14:textId="77777777" w:rsidR="000A4E86" w:rsidRPr="008A39CF" w:rsidRDefault="000A4E86" w:rsidP="00C37A0F">
            <w:pPr>
              <w:jc w:val="center"/>
              <w:rPr>
                <w:rFonts w:ascii="Arial Bold" w:hAnsi="Arial Bold"/>
                <w:b/>
              </w:rPr>
            </w:pPr>
          </w:p>
        </w:tc>
        <w:tc>
          <w:tcPr>
            <w:tcW w:w="3019" w:type="dxa"/>
          </w:tcPr>
          <w:p w14:paraId="3375326F" w14:textId="77777777" w:rsidR="000A4E86" w:rsidRPr="008A39CF" w:rsidRDefault="000A4E86" w:rsidP="00C37A0F">
            <w:pPr>
              <w:rPr>
                <w:rFonts w:ascii="Arial Bold" w:hAnsi="Arial Bold"/>
                <w:b/>
              </w:rPr>
            </w:pPr>
          </w:p>
        </w:tc>
        <w:tc>
          <w:tcPr>
            <w:tcW w:w="1080" w:type="dxa"/>
          </w:tcPr>
          <w:p w14:paraId="321C8DBD" w14:textId="77777777" w:rsidR="000A4E86" w:rsidRPr="008A39CF" w:rsidRDefault="000A4E86" w:rsidP="00C37A0F">
            <w:pPr>
              <w:jc w:val="center"/>
              <w:rPr>
                <w:rFonts w:ascii="Arial" w:hAnsi="Arial"/>
              </w:rPr>
            </w:pPr>
          </w:p>
        </w:tc>
        <w:tc>
          <w:tcPr>
            <w:tcW w:w="800" w:type="dxa"/>
          </w:tcPr>
          <w:p w14:paraId="0C765518" w14:textId="77777777" w:rsidR="000A4E86" w:rsidRPr="008A39CF" w:rsidRDefault="000A4E86" w:rsidP="00C37A0F">
            <w:pPr>
              <w:jc w:val="center"/>
              <w:rPr>
                <w:rFonts w:ascii="Arial" w:hAnsi="Arial"/>
              </w:rPr>
            </w:pPr>
          </w:p>
        </w:tc>
        <w:tc>
          <w:tcPr>
            <w:tcW w:w="1170" w:type="dxa"/>
          </w:tcPr>
          <w:p w14:paraId="32AB2D7F" w14:textId="77777777" w:rsidR="000A4E86" w:rsidRPr="008A39CF" w:rsidRDefault="000A4E86" w:rsidP="00C37A0F">
            <w:pPr>
              <w:jc w:val="center"/>
              <w:rPr>
                <w:rFonts w:ascii="Arial" w:hAnsi="Arial"/>
              </w:rPr>
            </w:pPr>
          </w:p>
        </w:tc>
        <w:tc>
          <w:tcPr>
            <w:tcW w:w="6750" w:type="dxa"/>
          </w:tcPr>
          <w:p w14:paraId="6BFD2851" w14:textId="77777777" w:rsidR="000A4E86" w:rsidRPr="008A39CF" w:rsidRDefault="000A4E86" w:rsidP="00C37A0F">
            <w:pPr>
              <w:rPr>
                <w:rFonts w:ascii="Arial" w:hAnsi="Arial"/>
              </w:rPr>
            </w:pPr>
          </w:p>
        </w:tc>
      </w:tr>
      <w:tr w:rsidR="008A39CF" w:rsidRPr="008A39CF" w14:paraId="112B6597" w14:textId="77777777" w:rsidTr="000A4E86">
        <w:trPr>
          <w:trHeight w:val="228"/>
        </w:trPr>
        <w:tc>
          <w:tcPr>
            <w:tcW w:w="1571" w:type="dxa"/>
          </w:tcPr>
          <w:p w14:paraId="343B6E77" w14:textId="77777777" w:rsidR="000A4E86" w:rsidRPr="008A39CF" w:rsidRDefault="000A4E86" w:rsidP="00C37A0F">
            <w:pPr>
              <w:jc w:val="center"/>
              <w:rPr>
                <w:rFonts w:ascii="Arial Bold" w:hAnsi="Arial Bold"/>
                <w:b/>
              </w:rPr>
            </w:pPr>
            <w:r w:rsidRPr="008A39CF">
              <w:rPr>
                <w:rFonts w:ascii="Arial Bold" w:hAnsi="Arial Bold"/>
                <w:b/>
              </w:rPr>
              <w:t>ME007</w:t>
            </w:r>
          </w:p>
        </w:tc>
        <w:tc>
          <w:tcPr>
            <w:tcW w:w="3019" w:type="dxa"/>
          </w:tcPr>
          <w:p w14:paraId="67098FDD" w14:textId="77777777" w:rsidR="000A4E86" w:rsidRPr="008A39CF" w:rsidRDefault="000A4E86" w:rsidP="00C37A0F">
            <w:pPr>
              <w:rPr>
                <w:rFonts w:ascii="Arial Bold" w:hAnsi="Arial Bold"/>
                <w:b/>
              </w:rPr>
            </w:pPr>
            <w:r w:rsidRPr="008A39CF">
              <w:rPr>
                <w:rFonts w:ascii="Arial Bold" w:hAnsi="Arial Bold"/>
                <w:b/>
              </w:rPr>
              <w:t>Coverage Level Code</w:t>
            </w:r>
          </w:p>
        </w:tc>
        <w:tc>
          <w:tcPr>
            <w:tcW w:w="1080" w:type="dxa"/>
          </w:tcPr>
          <w:p w14:paraId="74E0F9CF"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75DC62F2"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22CCDBB9" w14:textId="77777777" w:rsidR="000A4E86" w:rsidRPr="008A39CF" w:rsidRDefault="000A4E86" w:rsidP="00C37A0F">
            <w:pPr>
              <w:jc w:val="center"/>
              <w:rPr>
                <w:rFonts w:ascii="Arial" w:hAnsi="Arial"/>
              </w:rPr>
            </w:pPr>
            <w:r w:rsidRPr="008A39CF">
              <w:rPr>
                <w:rFonts w:ascii="Arial" w:hAnsi="Arial"/>
              </w:rPr>
              <w:t>3</w:t>
            </w:r>
          </w:p>
        </w:tc>
        <w:tc>
          <w:tcPr>
            <w:tcW w:w="6750" w:type="dxa"/>
          </w:tcPr>
          <w:p w14:paraId="2815FAC9" w14:textId="77777777" w:rsidR="000A4E86" w:rsidRPr="008A39CF" w:rsidRDefault="000A4E86" w:rsidP="00C37A0F">
            <w:pPr>
              <w:rPr>
                <w:rFonts w:ascii="Arial" w:hAnsi="Arial"/>
              </w:rPr>
            </w:pPr>
            <w:r w:rsidRPr="008A39CF">
              <w:rPr>
                <w:rFonts w:ascii="Arial" w:hAnsi="Arial"/>
              </w:rPr>
              <w:t>Benefit coverage level</w:t>
            </w:r>
          </w:p>
          <w:p w14:paraId="6E42BBCC" w14:textId="77777777" w:rsidR="000A4E86" w:rsidRPr="008A39CF" w:rsidRDefault="000A4E86" w:rsidP="00C37A0F">
            <w:pPr>
              <w:rPr>
                <w:rFonts w:ascii="Arial" w:hAnsi="Arial"/>
              </w:rPr>
            </w:pPr>
            <w:r w:rsidRPr="008A39CF">
              <w:rPr>
                <w:rFonts w:ascii="Arial" w:hAnsi="Arial"/>
              </w:rPr>
              <w:t>Refer to Appendix A</w:t>
            </w:r>
          </w:p>
        </w:tc>
      </w:tr>
      <w:tr w:rsidR="008A39CF" w:rsidRPr="008A39CF" w14:paraId="25D64B94" w14:textId="77777777" w:rsidTr="000A4E86">
        <w:trPr>
          <w:trHeight w:val="228"/>
        </w:trPr>
        <w:tc>
          <w:tcPr>
            <w:tcW w:w="1571" w:type="dxa"/>
          </w:tcPr>
          <w:p w14:paraId="48E51BA9" w14:textId="77777777" w:rsidR="000A4E86" w:rsidRPr="008A39CF" w:rsidRDefault="000A4E86" w:rsidP="00C37A0F">
            <w:pPr>
              <w:jc w:val="center"/>
              <w:rPr>
                <w:rFonts w:ascii="Arial Bold" w:hAnsi="Arial Bold"/>
                <w:b/>
              </w:rPr>
            </w:pPr>
          </w:p>
        </w:tc>
        <w:tc>
          <w:tcPr>
            <w:tcW w:w="3019" w:type="dxa"/>
          </w:tcPr>
          <w:p w14:paraId="1862F904" w14:textId="77777777" w:rsidR="000A4E86" w:rsidRPr="008A39CF" w:rsidRDefault="000A4E86" w:rsidP="00C37A0F">
            <w:pPr>
              <w:rPr>
                <w:rFonts w:ascii="Arial Bold" w:hAnsi="Arial Bold"/>
                <w:b/>
              </w:rPr>
            </w:pPr>
          </w:p>
        </w:tc>
        <w:tc>
          <w:tcPr>
            <w:tcW w:w="1080" w:type="dxa"/>
          </w:tcPr>
          <w:p w14:paraId="27F7C108" w14:textId="77777777" w:rsidR="000A4E86" w:rsidRPr="008A39CF" w:rsidRDefault="000A4E86" w:rsidP="00C37A0F">
            <w:pPr>
              <w:jc w:val="center"/>
              <w:rPr>
                <w:rFonts w:ascii="Arial" w:hAnsi="Arial"/>
              </w:rPr>
            </w:pPr>
          </w:p>
        </w:tc>
        <w:tc>
          <w:tcPr>
            <w:tcW w:w="800" w:type="dxa"/>
          </w:tcPr>
          <w:p w14:paraId="66B51AAF" w14:textId="77777777" w:rsidR="000A4E86" w:rsidRPr="008A39CF" w:rsidRDefault="000A4E86" w:rsidP="00C37A0F">
            <w:pPr>
              <w:jc w:val="center"/>
              <w:rPr>
                <w:rFonts w:ascii="Arial" w:hAnsi="Arial"/>
              </w:rPr>
            </w:pPr>
          </w:p>
        </w:tc>
        <w:tc>
          <w:tcPr>
            <w:tcW w:w="1170" w:type="dxa"/>
          </w:tcPr>
          <w:p w14:paraId="4CCD900D" w14:textId="77777777" w:rsidR="000A4E86" w:rsidRPr="008A39CF" w:rsidRDefault="000A4E86" w:rsidP="00C37A0F">
            <w:pPr>
              <w:jc w:val="center"/>
              <w:rPr>
                <w:rFonts w:ascii="Arial" w:hAnsi="Arial"/>
              </w:rPr>
            </w:pPr>
          </w:p>
        </w:tc>
        <w:tc>
          <w:tcPr>
            <w:tcW w:w="6750" w:type="dxa"/>
          </w:tcPr>
          <w:p w14:paraId="051C32D2" w14:textId="77777777" w:rsidR="000A4E86" w:rsidRPr="008A39CF" w:rsidRDefault="000A4E86" w:rsidP="00C37A0F">
            <w:pPr>
              <w:rPr>
                <w:rFonts w:ascii="Arial" w:hAnsi="Arial"/>
              </w:rPr>
            </w:pPr>
          </w:p>
        </w:tc>
      </w:tr>
      <w:tr w:rsidR="008A39CF" w:rsidRPr="008A39CF" w14:paraId="2DFE0030" w14:textId="77777777" w:rsidTr="000A4E86">
        <w:trPr>
          <w:trHeight w:val="228"/>
        </w:trPr>
        <w:tc>
          <w:tcPr>
            <w:tcW w:w="1571" w:type="dxa"/>
          </w:tcPr>
          <w:p w14:paraId="291E2377" w14:textId="77777777" w:rsidR="000A4E86" w:rsidRPr="008A39CF" w:rsidRDefault="000A4E86" w:rsidP="00C37A0F">
            <w:pPr>
              <w:jc w:val="center"/>
              <w:rPr>
                <w:rFonts w:ascii="Arial Bold" w:hAnsi="Arial Bold"/>
                <w:b/>
              </w:rPr>
            </w:pPr>
            <w:r w:rsidRPr="008A39CF">
              <w:rPr>
                <w:rFonts w:ascii="Arial Bold" w:hAnsi="Arial Bold"/>
                <w:b/>
              </w:rPr>
              <w:t>ME008</w:t>
            </w:r>
          </w:p>
        </w:tc>
        <w:tc>
          <w:tcPr>
            <w:tcW w:w="3019" w:type="dxa"/>
          </w:tcPr>
          <w:p w14:paraId="044356A3" w14:textId="77777777" w:rsidR="000A4E86" w:rsidRPr="008A39CF" w:rsidRDefault="000A4E86" w:rsidP="00C37A0F">
            <w:pPr>
              <w:rPr>
                <w:rFonts w:ascii="Arial Bold" w:hAnsi="Arial Bold"/>
                <w:b/>
              </w:rPr>
            </w:pPr>
            <w:r w:rsidRPr="008A39CF">
              <w:rPr>
                <w:rFonts w:ascii="Arial Bold" w:hAnsi="Arial Bold"/>
                <w:b/>
              </w:rPr>
              <w:t>Subscriber Social Security Number</w:t>
            </w:r>
          </w:p>
        </w:tc>
        <w:tc>
          <w:tcPr>
            <w:tcW w:w="1080" w:type="dxa"/>
          </w:tcPr>
          <w:p w14:paraId="265F6CDB"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35DFC588"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64A9C02E" w14:textId="77777777" w:rsidR="000A4E86" w:rsidRPr="008A39CF" w:rsidRDefault="001C708F" w:rsidP="00C37A0F">
            <w:pPr>
              <w:jc w:val="center"/>
              <w:rPr>
                <w:rFonts w:ascii="Arial" w:hAnsi="Arial"/>
                <w:strike/>
              </w:rPr>
            </w:pPr>
            <w:r w:rsidRPr="008A39CF">
              <w:rPr>
                <w:rFonts w:ascii="Arial" w:hAnsi="Arial"/>
              </w:rPr>
              <w:t>9</w:t>
            </w:r>
          </w:p>
        </w:tc>
        <w:tc>
          <w:tcPr>
            <w:tcW w:w="6750" w:type="dxa"/>
          </w:tcPr>
          <w:p w14:paraId="5F3E9361" w14:textId="77777777" w:rsidR="000A4E86" w:rsidRPr="008A39CF" w:rsidRDefault="00D22624" w:rsidP="00C37A0F">
            <w:pPr>
              <w:rPr>
                <w:rFonts w:ascii="Arial" w:hAnsi="Arial"/>
              </w:rPr>
            </w:pPr>
            <w:r w:rsidRPr="008A39CF">
              <w:rPr>
                <w:rFonts w:ascii="Arial" w:hAnsi="Arial"/>
              </w:rPr>
              <w:t>S</w:t>
            </w:r>
            <w:r w:rsidR="000A4E86" w:rsidRPr="008A39CF">
              <w:rPr>
                <w:rFonts w:ascii="Arial" w:hAnsi="Arial"/>
              </w:rPr>
              <w:t>ubscriber’s social security number</w:t>
            </w:r>
          </w:p>
          <w:p w14:paraId="7EA8D4F0" w14:textId="77777777" w:rsidR="000A4E86" w:rsidRPr="008A39CF" w:rsidRDefault="00733221" w:rsidP="00D3798B">
            <w:pPr>
              <w:rPr>
                <w:rFonts w:ascii="Arial" w:hAnsi="Arial"/>
              </w:rPr>
            </w:pPr>
            <w:r w:rsidRPr="008A39CF">
              <w:rPr>
                <w:rFonts w:ascii="Arial" w:hAnsi="Arial"/>
              </w:rPr>
              <w:t>Leave blank</w:t>
            </w:r>
            <w:r w:rsidR="000A4E86" w:rsidRPr="008A39CF">
              <w:rPr>
                <w:rFonts w:ascii="Arial" w:hAnsi="Arial"/>
              </w:rPr>
              <w:t xml:space="preserve"> if unavailable</w:t>
            </w:r>
          </w:p>
        </w:tc>
      </w:tr>
      <w:tr w:rsidR="008A39CF" w:rsidRPr="008A39CF" w14:paraId="7559A3D7" w14:textId="77777777" w:rsidTr="000A4E86">
        <w:trPr>
          <w:trHeight w:val="228"/>
        </w:trPr>
        <w:tc>
          <w:tcPr>
            <w:tcW w:w="1571" w:type="dxa"/>
          </w:tcPr>
          <w:p w14:paraId="0459F4CD" w14:textId="77777777" w:rsidR="000A4E86" w:rsidRPr="008A39CF" w:rsidRDefault="000A4E86" w:rsidP="00C37A0F">
            <w:pPr>
              <w:jc w:val="center"/>
              <w:rPr>
                <w:rFonts w:ascii="Arial Bold" w:hAnsi="Arial Bold"/>
                <w:b/>
              </w:rPr>
            </w:pPr>
          </w:p>
        </w:tc>
        <w:tc>
          <w:tcPr>
            <w:tcW w:w="3019" w:type="dxa"/>
          </w:tcPr>
          <w:p w14:paraId="0A111B44" w14:textId="77777777" w:rsidR="000A4E86" w:rsidRPr="008A39CF" w:rsidRDefault="000A4E86" w:rsidP="00C37A0F">
            <w:pPr>
              <w:rPr>
                <w:rFonts w:ascii="Arial Bold" w:hAnsi="Arial Bold"/>
                <w:b/>
              </w:rPr>
            </w:pPr>
          </w:p>
        </w:tc>
        <w:tc>
          <w:tcPr>
            <w:tcW w:w="1080" w:type="dxa"/>
          </w:tcPr>
          <w:p w14:paraId="4D4FBB6C" w14:textId="77777777" w:rsidR="000A4E86" w:rsidRPr="008A39CF" w:rsidRDefault="000A4E86" w:rsidP="00C37A0F">
            <w:pPr>
              <w:jc w:val="center"/>
              <w:rPr>
                <w:rFonts w:ascii="Arial" w:hAnsi="Arial"/>
              </w:rPr>
            </w:pPr>
          </w:p>
        </w:tc>
        <w:tc>
          <w:tcPr>
            <w:tcW w:w="800" w:type="dxa"/>
          </w:tcPr>
          <w:p w14:paraId="06D5EF29" w14:textId="77777777" w:rsidR="000A4E86" w:rsidRPr="008A39CF" w:rsidRDefault="000A4E86" w:rsidP="00C37A0F">
            <w:pPr>
              <w:jc w:val="center"/>
              <w:rPr>
                <w:rFonts w:ascii="Arial" w:hAnsi="Arial"/>
              </w:rPr>
            </w:pPr>
          </w:p>
        </w:tc>
        <w:tc>
          <w:tcPr>
            <w:tcW w:w="1170" w:type="dxa"/>
          </w:tcPr>
          <w:p w14:paraId="5844B1F6" w14:textId="77777777" w:rsidR="000A4E86" w:rsidRPr="008A39CF" w:rsidRDefault="000A4E86" w:rsidP="00C37A0F">
            <w:pPr>
              <w:jc w:val="center"/>
              <w:rPr>
                <w:rFonts w:ascii="Arial" w:hAnsi="Arial"/>
              </w:rPr>
            </w:pPr>
          </w:p>
        </w:tc>
        <w:tc>
          <w:tcPr>
            <w:tcW w:w="6750" w:type="dxa"/>
          </w:tcPr>
          <w:p w14:paraId="5E6C21CD" w14:textId="77777777" w:rsidR="000A4E86" w:rsidRPr="008A39CF" w:rsidRDefault="000A4E86" w:rsidP="00C37A0F">
            <w:pPr>
              <w:rPr>
                <w:rFonts w:ascii="Arial" w:hAnsi="Arial"/>
              </w:rPr>
            </w:pPr>
          </w:p>
        </w:tc>
      </w:tr>
      <w:tr w:rsidR="008A39CF" w:rsidRPr="008A39CF" w14:paraId="65D3AA8B" w14:textId="77777777" w:rsidTr="000A4E86">
        <w:trPr>
          <w:trHeight w:val="228"/>
        </w:trPr>
        <w:tc>
          <w:tcPr>
            <w:tcW w:w="1571" w:type="dxa"/>
          </w:tcPr>
          <w:p w14:paraId="0AEF5E4D" w14:textId="77777777" w:rsidR="000A4E86" w:rsidRPr="008A39CF" w:rsidRDefault="000A4E86" w:rsidP="00C37A0F">
            <w:pPr>
              <w:jc w:val="center"/>
              <w:rPr>
                <w:rFonts w:ascii="Arial Bold" w:hAnsi="Arial Bold"/>
                <w:b/>
              </w:rPr>
            </w:pPr>
            <w:r w:rsidRPr="008A39CF">
              <w:rPr>
                <w:rFonts w:ascii="Arial Bold" w:hAnsi="Arial Bold"/>
                <w:b/>
              </w:rPr>
              <w:t>ME009</w:t>
            </w:r>
          </w:p>
        </w:tc>
        <w:tc>
          <w:tcPr>
            <w:tcW w:w="3019" w:type="dxa"/>
          </w:tcPr>
          <w:p w14:paraId="1C0178BB" w14:textId="77777777" w:rsidR="000A4E86" w:rsidRPr="008A39CF" w:rsidRDefault="000A4E86" w:rsidP="00C37A0F">
            <w:pPr>
              <w:rPr>
                <w:rFonts w:ascii="Arial Bold" w:hAnsi="Arial Bold"/>
                <w:b/>
              </w:rPr>
            </w:pPr>
            <w:r w:rsidRPr="008A39CF">
              <w:rPr>
                <w:rFonts w:ascii="Arial Bold" w:hAnsi="Arial Bold"/>
                <w:b/>
              </w:rPr>
              <w:t>Plan Specific Contract Number</w:t>
            </w:r>
          </w:p>
        </w:tc>
        <w:tc>
          <w:tcPr>
            <w:tcW w:w="1080" w:type="dxa"/>
          </w:tcPr>
          <w:p w14:paraId="7F815FB8" w14:textId="77777777" w:rsidR="000A4E86" w:rsidRPr="008A39CF" w:rsidRDefault="000A4E86" w:rsidP="00C37A0F">
            <w:pPr>
              <w:jc w:val="center"/>
              <w:rPr>
                <w:rFonts w:ascii="Arial" w:hAnsi="Arial"/>
              </w:rPr>
            </w:pPr>
            <w:r w:rsidRPr="008A39CF">
              <w:rPr>
                <w:rFonts w:ascii="Arial" w:hAnsi="Arial"/>
              </w:rPr>
              <w:t>1/1/2003</w:t>
            </w:r>
          </w:p>
        </w:tc>
        <w:tc>
          <w:tcPr>
            <w:tcW w:w="800" w:type="dxa"/>
          </w:tcPr>
          <w:p w14:paraId="2142021E" w14:textId="77777777" w:rsidR="000A4E86" w:rsidRPr="008A39CF" w:rsidRDefault="000A4E86" w:rsidP="00C37A0F">
            <w:pPr>
              <w:jc w:val="center"/>
              <w:rPr>
                <w:rFonts w:ascii="Arial" w:hAnsi="Arial"/>
              </w:rPr>
            </w:pPr>
            <w:r w:rsidRPr="008A39CF">
              <w:rPr>
                <w:rFonts w:ascii="Arial" w:hAnsi="Arial"/>
              </w:rPr>
              <w:t>Text</w:t>
            </w:r>
          </w:p>
        </w:tc>
        <w:tc>
          <w:tcPr>
            <w:tcW w:w="1170" w:type="dxa"/>
          </w:tcPr>
          <w:p w14:paraId="7C57FE81" w14:textId="77777777" w:rsidR="000A4E86" w:rsidRPr="008A39CF" w:rsidRDefault="007F3AAB" w:rsidP="00C37A0F">
            <w:pPr>
              <w:jc w:val="center"/>
              <w:rPr>
                <w:rFonts w:ascii="Arial" w:hAnsi="Arial"/>
                <w:strike/>
              </w:rPr>
            </w:pPr>
            <w:r w:rsidRPr="008A39CF">
              <w:rPr>
                <w:rFonts w:ascii="Arial" w:hAnsi="Arial"/>
              </w:rPr>
              <w:t>80</w:t>
            </w:r>
          </w:p>
        </w:tc>
        <w:tc>
          <w:tcPr>
            <w:tcW w:w="6750" w:type="dxa"/>
          </w:tcPr>
          <w:p w14:paraId="56CB9140" w14:textId="77777777" w:rsidR="000A4E86" w:rsidRPr="008A39CF" w:rsidRDefault="009E643B" w:rsidP="005B5AEE">
            <w:pPr>
              <w:tabs>
                <w:tab w:val="left" w:pos="5251"/>
              </w:tabs>
              <w:rPr>
                <w:rFonts w:ascii="Arial" w:hAnsi="Arial"/>
              </w:rPr>
            </w:pPr>
            <w:r w:rsidRPr="008A39CF">
              <w:rPr>
                <w:rFonts w:ascii="Arial" w:hAnsi="Arial"/>
              </w:rPr>
              <w:t>P</w:t>
            </w:r>
            <w:r w:rsidR="000A4E86" w:rsidRPr="008A39CF">
              <w:rPr>
                <w:rFonts w:ascii="Arial" w:hAnsi="Arial"/>
              </w:rPr>
              <w:t>lan assigned subscriber’s contract number</w:t>
            </w:r>
            <w:r w:rsidR="005B5AEE" w:rsidRPr="008A39CF">
              <w:rPr>
                <w:rFonts w:ascii="Arial" w:hAnsi="Arial"/>
              </w:rPr>
              <w:tab/>
            </w:r>
          </w:p>
          <w:p w14:paraId="5A901DCA" w14:textId="77777777" w:rsidR="005B5AEE" w:rsidRPr="008A39CF" w:rsidRDefault="00733221" w:rsidP="005B5AEE">
            <w:pPr>
              <w:tabs>
                <w:tab w:val="left" w:pos="5251"/>
              </w:tabs>
              <w:rPr>
                <w:rFonts w:ascii="Arial" w:hAnsi="Arial"/>
              </w:rPr>
            </w:pPr>
            <w:r w:rsidRPr="008A39CF">
              <w:rPr>
                <w:rFonts w:ascii="Arial" w:hAnsi="Arial"/>
              </w:rPr>
              <w:t>Leave blank</w:t>
            </w:r>
            <w:r w:rsidR="005B5AEE" w:rsidRPr="008A39CF">
              <w:rPr>
                <w:rFonts w:ascii="Arial" w:hAnsi="Arial"/>
              </w:rPr>
              <w:t xml:space="preserve"> if contract number = subscriber’s social security number</w:t>
            </w:r>
          </w:p>
        </w:tc>
      </w:tr>
      <w:tr w:rsidR="008A39CF" w:rsidRPr="008A39CF" w14:paraId="599C81B2" w14:textId="77777777" w:rsidTr="000A4E86">
        <w:trPr>
          <w:trHeight w:val="228"/>
        </w:trPr>
        <w:tc>
          <w:tcPr>
            <w:tcW w:w="1571" w:type="dxa"/>
          </w:tcPr>
          <w:p w14:paraId="04428060" w14:textId="77777777" w:rsidR="000A4E86" w:rsidRPr="008A39CF" w:rsidRDefault="000A4E86" w:rsidP="00C37A0F">
            <w:pPr>
              <w:jc w:val="center"/>
              <w:rPr>
                <w:rFonts w:ascii="Arial Bold" w:hAnsi="Arial Bold"/>
                <w:b/>
              </w:rPr>
            </w:pPr>
          </w:p>
        </w:tc>
        <w:tc>
          <w:tcPr>
            <w:tcW w:w="3019" w:type="dxa"/>
          </w:tcPr>
          <w:p w14:paraId="0643893E" w14:textId="77777777" w:rsidR="000A4E86" w:rsidRPr="008A39CF" w:rsidRDefault="000A4E86" w:rsidP="00C37A0F">
            <w:pPr>
              <w:rPr>
                <w:rFonts w:ascii="Arial Bold" w:hAnsi="Arial Bold"/>
                <w:b/>
              </w:rPr>
            </w:pPr>
          </w:p>
        </w:tc>
        <w:tc>
          <w:tcPr>
            <w:tcW w:w="1080" w:type="dxa"/>
          </w:tcPr>
          <w:p w14:paraId="67F4C2FF" w14:textId="77777777" w:rsidR="000A4E86" w:rsidRPr="008A39CF" w:rsidRDefault="000A4E86" w:rsidP="00C37A0F">
            <w:pPr>
              <w:jc w:val="center"/>
              <w:rPr>
                <w:rFonts w:ascii="Arial" w:hAnsi="Arial"/>
              </w:rPr>
            </w:pPr>
          </w:p>
        </w:tc>
        <w:tc>
          <w:tcPr>
            <w:tcW w:w="800" w:type="dxa"/>
          </w:tcPr>
          <w:p w14:paraId="33E9A8AC" w14:textId="77777777" w:rsidR="000A4E86" w:rsidRPr="008A39CF" w:rsidRDefault="000A4E86" w:rsidP="00C37A0F">
            <w:pPr>
              <w:jc w:val="center"/>
              <w:rPr>
                <w:rFonts w:ascii="Arial" w:hAnsi="Arial"/>
              </w:rPr>
            </w:pPr>
          </w:p>
        </w:tc>
        <w:tc>
          <w:tcPr>
            <w:tcW w:w="1170" w:type="dxa"/>
          </w:tcPr>
          <w:p w14:paraId="25F8A7E0" w14:textId="77777777" w:rsidR="000A4E86" w:rsidRPr="008A39CF" w:rsidRDefault="000A4E86" w:rsidP="00C37A0F">
            <w:pPr>
              <w:jc w:val="center"/>
              <w:rPr>
                <w:rFonts w:ascii="Arial" w:hAnsi="Arial"/>
              </w:rPr>
            </w:pPr>
          </w:p>
        </w:tc>
        <w:tc>
          <w:tcPr>
            <w:tcW w:w="6750" w:type="dxa"/>
          </w:tcPr>
          <w:p w14:paraId="4F4D0A99" w14:textId="77777777" w:rsidR="000A4E86" w:rsidRPr="008A39CF" w:rsidRDefault="000A4E86" w:rsidP="00C37A0F">
            <w:pPr>
              <w:rPr>
                <w:rFonts w:ascii="Arial" w:hAnsi="Arial"/>
              </w:rPr>
            </w:pPr>
          </w:p>
        </w:tc>
      </w:tr>
      <w:tr w:rsidR="008A39CF" w:rsidRPr="008A39CF" w14:paraId="2EF36D5C" w14:textId="77777777" w:rsidTr="000A4E86">
        <w:trPr>
          <w:trHeight w:val="228"/>
        </w:trPr>
        <w:tc>
          <w:tcPr>
            <w:tcW w:w="1571" w:type="dxa"/>
          </w:tcPr>
          <w:p w14:paraId="64287C01" w14:textId="77777777" w:rsidR="002B63CE" w:rsidRPr="008A39CF" w:rsidRDefault="002B63CE" w:rsidP="00C37A0F">
            <w:pPr>
              <w:jc w:val="center"/>
              <w:rPr>
                <w:rFonts w:ascii="Arial Bold" w:hAnsi="Arial Bold"/>
                <w:b/>
              </w:rPr>
            </w:pPr>
            <w:r w:rsidRPr="008A39CF">
              <w:rPr>
                <w:rFonts w:ascii="Arial Bold" w:hAnsi="Arial Bold"/>
                <w:b/>
              </w:rPr>
              <w:t>ME010</w:t>
            </w:r>
          </w:p>
        </w:tc>
        <w:tc>
          <w:tcPr>
            <w:tcW w:w="3019" w:type="dxa"/>
          </w:tcPr>
          <w:p w14:paraId="002A1340" w14:textId="77777777" w:rsidR="002B63CE" w:rsidRPr="008A39CF" w:rsidRDefault="002B63CE" w:rsidP="00C37A0F">
            <w:pPr>
              <w:rPr>
                <w:rFonts w:ascii="Arial Bold" w:hAnsi="Arial Bold"/>
                <w:b/>
              </w:rPr>
            </w:pPr>
            <w:r w:rsidRPr="008A39CF">
              <w:rPr>
                <w:rFonts w:ascii="Arial Bold" w:hAnsi="Arial Bold"/>
                <w:b/>
              </w:rPr>
              <w:t>Member Suffix or Sequence Number</w:t>
            </w:r>
          </w:p>
        </w:tc>
        <w:tc>
          <w:tcPr>
            <w:tcW w:w="1080" w:type="dxa"/>
          </w:tcPr>
          <w:p w14:paraId="69312C67"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1E81676E"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65699A0F" w14:textId="77777777" w:rsidR="002B63CE" w:rsidRPr="008A39CF" w:rsidRDefault="002B63CE" w:rsidP="00C37A0F">
            <w:pPr>
              <w:jc w:val="center"/>
              <w:rPr>
                <w:rFonts w:ascii="Arial" w:hAnsi="Arial"/>
              </w:rPr>
            </w:pPr>
            <w:r w:rsidRPr="008A39CF">
              <w:rPr>
                <w:rFonts w:ascii="Arial" w:hAnsi="Arial"/>
              </w:rPr>
              <w:t>20</w:t>
            </w:r>
          </w:p>
        </w:tc>
        <w:tc>
          <w:tcPr>
            <w:tcW w:w="6750" w:type="dxa"/>
          </w:tcPr>
          <w:p w14:paraId="1F482D02" w14:textId="77777777" w:rsidR="002B63CE" w:rsidRPr="008A39CF" w:rsidRDefault="002B63CE" w:rsidP="00C37A0F">
            <w:pPr>
              <w:rPr>
                <w:rFonts w:ascii="Arial" w:hAnsi="Arial"/>
              </w:rPr>
            </w:pPr>
            <w:r w:rsidRPr="008A39CF">
              <w:rPr>
                <w:rFonts w:ascii="Arial" w:hAnsi="Arial"/>
              </w:rPr>
              <w:t>Unique number of the member within the contract</w:t>
            </w:r>
          </w:p>
        </w:tc>
      </w:tr>
      <w:tr w:rsidR="008A39CF" w:rsidRPr="008A39CF" w14:paraId="19E91EEF" w14:textId="77777777" w:rsidTr="000A4E86">
        <w:trPr>
          <w:trHeight w:val="228"/>
        </w:trPr>
        <w:tc>
          <w:tcPr>
            <w:tcW w:w="1571" w:type="dxa"/>
          </w:tcPr>
          <w:p w14:paraId="4BB72EC6" w14:textId="77777777" w:rsidR="002B63CE" w:rsidRPr="008A39CF" w:rsidRDefault="002B63CE" w:rsidP="00C37A0F">
            <w:pPr>
              <w:jc w:val="center"/>
              <w:rPr>
                <w:rFonts w:ascii="Arial Bold" w:hAnsi="Arial Bold"/>
                <w:b/>
              </w:rPr>
            </w:pPr>
          </w:p>
        </w:tc>
        <w:tc>
          <w:tcPr>
            <w:tcW w:w="3019" w:type="dxa"/>
          </w:tcPr>
          <w:p w14:paraId="4D8A3F4A" w14:textId="77777777" w:rsidR="002B63CE" w:rsidRPr="008A39CF" w:rsidRDefault="002B63CE" w:rsidP="00C37A0F">
            <w:pPr>
              <w:rPr>
                <w:rFonts w:ascii="Arial Bold" w:hAnsi="Arial Bold"/>
                <w:b/>
              </w:rPr>
            </w:pPr>
          </w:p>
        </w:tc>
        <w:tc>
          <w:tcPr>
            <w:tcW w:w="1080" w:type="dxa"/>
          </w:tcPr>
          <w:p w14:paraId="4BAAE029" w14:textId="77777777" w:rsidR="002B63CE" w:rsidRPr="008A39CF" w:rsidRDefault="002B63CE" w:rsidP="00C37A0F">
            <w:pPr>
              <w:jc w:val="center"/>
              <w:rPr>
                <w:rFonts w:ascii="Arial" w:hAnsi="Arial"/>
              </w:rPr>
            </w:pPr>
          </w:p>
        </w:tc>
        <w:tc>
          <w:tcPr>
            <w:tcW w:w="800" w:type="dxa"/>
          </w:tcPr>
          <w:p w14:paraId="75665C68" w14:textId="77777777" w:rsidR="002B63CE" w:rsidRPr="008A39CF" w:rsidRDefault="002B63CE" w:rsidP="00C37A0F">
            <w:pPr>
              <w:jc w:val="center"/>
              <w:rPr>
                <w:rFonts w:ascii="Arial" w:hAnsi="Arial"/>
              </w:rPr>
            </w:pPr>
          </w:p>
        </w:tc>
        <w:tc>
          <w:tcPr>
            <w:tcW w:w="1170" w:type="dxa"/>
          </w:tcPr>
          <w:p w14:paraId="72F407FA" w14:textId="77777777" w:rsidR="002B63CE" w:rsidRPr="008A39CF" w:rsidRDefault="002B63CE" w:rsidP="00C37A0F">
            <w:pPr>
              <w:jc w:val="center"/>
              <w:rPr>
                <w:rFonts w:ascii="Arial" w:hAnsi="Arial"/>
              </w:rPr>
            </w:pPr>
          </w:p>
        </w:tc>
        <w:tc>
          <w:tcPr>
            <w:tcW w:w="6750" w:type="dxa"/>
          </w:tcPr>
          <w:p w14:paraId="16E2E7F3" w14:textId="77777777" w:rsidR="002B63CE" w:rsidRPr="008A39CF" w:rsidRDefault="002B63CE" w:rsidP="00C37A0F">
            <w:pPr>
              <w:rPr>
                <w:rFonts w:ascii="Arial" w:hAnsi="Arial"/>
              </w:rPr>
            </w:pPr>
          </w:p>
        </w:tc>
      </w:tr>
      <w:tr w:rsidR="008A39CF" w:rsidRPr="008A39CF" w14:paraId="71CB2229" w14:textId="77777777" w:rsidTr="000A4E86">
        <w:trPr>
          <w:trHeight w:val="228"/>
        </w:trPr>
        <w:tc>
          <w:tcPr>
            <w:tcW w:w="1571" w:type="dxa"/>
          </w:tcPr>
          <w:p w14:paraId="1F547F82" w14:textId="77777777" w:rsidR="002B63CE" w:rsidRPr="008A39CF" w:rsidRDefault="002B63CE" w:rsidP="00C37A0F">
            <w:pPr>
              <w:jc w:val="center"/>
              <w:rPr>
                <w:rFonts w:ascii="Arial Bold" w:hAnsi="Arial Bold"/>
                <w:b/>
              </w:rPr>
            </w:pPr>
            <w:r w:rsidRPr="008A39CF">
              <w:rPr>
                <w:rFonts w:ascii="Arial Bold" w:hAnsi="Arial Bold"/>
                <w:b/>
              </w:rPr>
              <w:t>ME011</w:t>
            </w:r>
          </w:p>
        </w:tc>
        <w:tc>
          <w:tcPr>
            <w:tcW w:w="3019" w:type="dxa"/>
          </w:tcPr>
          <w:p w14:paraId="07AC590D" w14:textId="77777777" w:rsidR="002B63CE" w:rsidRPr="008A39CF" w:rsidRDefault="002B63CE" w:rsidP="00C37A0F">
            <w:pPr>
              <w:rPr>
                <w:rFonts w:ascii="Arial Bold" w:hAnsi="Arial Bold"/>
                <w:b/>
              </w:rPr>
            </w:pPr>
            <w:r w:rsidRPr="008A39CF">
              <w:rPr>
                <w:rFonts w:ascii="Arial Bold" w:hAnsi="Arial Bold"/>
                <w:b/>
              </w:rPr>
              <w:t>Member Identification Code</w:t>
            </w:r>
          </w:p>
        </w:tc>
        <w:tc>
          <w:tcPr>
            <w:tcW w:w="1080" w:type="dxa"/>
          </w:tcPr>
          <w:p w14:paraId="79E0EB63"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4B3207D"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26F22810" w14:textId="77777777" w:rsidR="002B63CE" w:rsidRPr="008A39CF" w:rsidRDefault="007F3AAB" w:rsidP="00C37A0F">
            <w:pPr>
              <w:jc w:val="center"/>
              <w:rPr>
                <w:rFonts w:ascii="Arial" w:hAnsi="Arial"/>
              </w:rPr>
            </w:pPr>
            <w:r w:rsidRPr="008A39CF">
              <w:rPr>
                <w:rFonts w:ascii="Arial" w:hAnsi="Arial"/>
              </w:rPr>
              <w:t>50</w:t>
            </w:r>
          </w:p>
        </w:tc>
        <w:tc>
          <w:tcPr>
            <w:tcW w:w="6750" w:type="dxa"/>
          </w:tcPr>
          <w:p w14:paraId="32F7C0AF" w14:textId="77777777" w:rsidR="002B63CE" w:rsidRPr="008A39CF" w:rsidRDefault="009E643B" w:rsidP="00C37A0F">
            <w:pPr>
              <w:rPr>
                <w:rFonts w:ascii="Arial" w:hAnsi="Arial"/>
              </w:rPr>
            </w:pPr>
            <w:r w:rsidRPr="008A39CF">
              <w:rPr>
                <w:rFonts w:ascii="Arial" w:hAnsi="Arial"/>
              </w:rPr>
              <w:t>M</w:t>
            </w:r>
            <w:r w:rsidR="002B63CE" w:rsidRPr="008A39CF">
              <w:rPr>
                <w:rFonts w:ascii="Arial" w:hAnsi="Arial"/>
              </w:rPr>
              <w:t>ember’s social security number</w:t>
            </w:r>
          </w:p>
          <w:p w14:paraId="65A7CF5D" w14:textId="77777777" w:rsidR="002B63CE" w:rsidRPr="008A39CF" w:rsidRDefault="00733221" w:rsidP="00C37A0F">
            <w:pPr>
              <w:rPr>
                <w:rFonts w:ascii="Arial" w:hAnsi="Arial"/>
              </w:rPr>
            </w:pPr>
            <w:r w:rsidRPr="008A39CF">
              <w:rPr>
                <w:rFonts w:ascii="Arial" w:hAnsi="Arial"/>
              </w:rPr>
              <w:t>Leave blank</w:t>
            </w:r>
            <w:r w:rsidR="002B63CE" w:rsidRPr="008A39CF">
              <w:rPr>
                <w:rFonts w:ascii="Arial" w:hAnsi="Arial"/>
              </w:rPr>
              <w:t xml:space="preserve"> if unavailable</w:t>
            </w:r>
          </w:p>
        </w:tc>
      </w:tr>
      <w:tr w:rsidR="008A39CF" w:rsidRPr="008A39CF" w14:paraId="783E540E" w14:textId="77777777" w:rsidTr="000A4E86">
        <w:trPr>
          <w:trHeight w:val="228"/>
        </w:trPr>
        <w:tc>
          <w:tcPr>
            <w:tcW w:w="1571" w:type="dxa"/>
          </w:tcPr>
          <w:p w14:paraId="18EA7702" w14:textId="77777777" w:rsidR="002B63CE" w:rsidRPr="008A39CF" w:rsidRDefault="002B63CE" w:rsidP="00C37A0F">
            <w:pPr>
              <w:jc w:val="center"/>
              <w:rPr>
                <w:rFonts w:ascii="Arial Bold" w:hAnsi="Arial Bold"/>
                <w:b/>
              </w:rPr>
            </w:pPr>
          </w:p>
        </w:tc>
        <w:tc>
          <w:tcPr>
            <w:tcW w:w="3019" w:type="dxa"/>
          </w:tcPr>
          <w:p w14:paraId="75E441CB" w14:textId="77777777" w:rsidR="002B63CE" w:rsidRPr="008A39CF" w:rsidRDefault="002B63CE" w:rsidP="00C37A0F">
            <w:pPr>
              <w:rPr>
                <w:rFonts w:ascii="Arial Bold" w:hAnsi="Arial Bold"/>
                <w:b/>
              </w:rPr>
            </w:pPr>
          </w:p>
        </w:tc>
        <w:tc>
          <w:tcPr>
            <w:tcW w:w="1080" w:type="dxa"/>
          </w:tcPr>
          <w:p w14:paraId="50BD002E" w14:textId="77777777" w:rsidR="002B63CE" w:rsidRPr="008A39CF" w:rsidRDefault="002B63CE" w:rsidP="00C37A0F">
            <w:pPr>
              <w:jc w:val="center"/>
              <w:rPr>
                <w:rFonts w:ascii="Arial" w:hAnsi="Arial"/>
              </w:rPr>
            </w:pPr>
          </w:p>
        </w:tc>
        <w:tc>
          <w:tcPr>
            <w:tcW w:w="800" w:type="dxa"/>
          </w:tcPr>
          <w:p w14:paraId="7DBCD33A" w14:textId="77777777" w:rsidR="002B63CE" w:rsidRPr="008A39CF" w:rsidRDefault="002B63CE" w:rsidP="00C37A0F">
            <w:pPr>
              <w:jc w:val="center"/>
              <w:rPr>
                <w:rFonts w:ascii="Arial" w:hAnsi="Arial"/>
              </w:rPr>
            </w:pPr>
          </w:p>
        </w:tc>
        <w:tc>
          <w:tcPr>
            <w:tcW w:w="1170" w:type="dxa"/>
          </w:tcPr>
          <w:p w14:paraId="50005533" w14:textId="77777777" w:rsidR="002B63CE" w:rsidRPr="008A39CF" w:rsidRDefault="002B63CE" w:rsidP="00C37A0F">
            <w:pPr>
              <w:jc w:val="center"/>
              <w:rPr>
                <w:rFonts w:ascii="Arial" w:hAnsi="Arial"/>
              </w:rPr>
            </w:pPr>
          </w:p>
        </w:tc>
        <w:tc>
          <w:tcPr>
            <w:tcW w:w="6750" w:type="dxa"/>
          </w:tcPr>
          <w:p w14:paraId="37D16C8E" w14:textId="77777777" w:rsidR="002B63CE" w:rsidRPr="008A39CF" w:rsidRDefault="002B63CE" w:rsidP="00C37A0F">
            <w:pPr>
              <w:rPr>
                <w:rFonts w:ascii="Arial" w:hAnsi="Arial"/>
              </w:rPr>
            </w:pPr>
          </w:p>
        </w:tc>
      </w:tr>
      <w:tr w:rsidR="008A39CF" w:rsidRPr="008A39CF" w14:paraId="43214DDE" w14:textId="77777777" w:rsidTr="000A4E86">
        <w:trPr>
          <w:trHeight w:val="228"/>
        </w:trPr>
        <w:tc>
          <w:tcPr>
            <w:tcW w:w="1571" w:type="dxa"/>
          </w:tcPr>
          <w:p w14:paraId="0A2BA070" w14:textId="77777777" w:rsidR="006828DD" w:rsidRPr="008A39CF" w:rsidRDefault="006828DD" w:rsidP="00C37A0F">
            <w:pPr>
              <w:jc w:val="center"/>
              <w:rPr>
                <w:rFonts w:ascii="Arial Bold" w:hAnsi="Arial Bold"/>
                <w:b/>
              </w:rPr>
            </w:pPr>
          </w:p>
        </w:tc>
        <w:tc>
          <w:tcPr>
            <w:tcW w:w="3019" w:type="dxa"/>
          </w:tcPr>
          <w:p w14:paraId="46B6AC33" w14:textId="77777777" w:rsidR="006828DD" w:rsidRPr="008A39CF" w:rsidRDefault="006828DD" w:rsidP="00C37A0F">
            <w:pPr>
              <w:rPr>
                <w:rFonts w:ascii="Arial Bold" w:hAnsi="Arial Bold"/>
                <w:b/>
              </w:rPr>
            </w:pPr>
          </w:p>
        </w:tc>
        <w:tc>
          <w:tcPr>
            <w:tcW w:w="1080" w:type="dxa"/>
          </w:tcPr>
          <w:p w14:paraId="68F8ED40" w14:textId="77777777" w:rsidR="006828DD" w:rsidRPr="008A39CF" w:rsidRDefault="006828DD" w:rsidP="00C37A0F">
            <w:pPr>
              <w:jc w:val="center"/>
              <w:rPr>
                <w:rFonts w:ascii="Arial" w:hAnsi="Arial"/>
              </w:rPr>
            </w:pPr>
          </w:p>
        </w:tc>
        <w:tc>
          <w:tcPr>
            <w:tcW w:w="800" w:type="dxa"/>
          </w:tcPr>
          <w:p w14:paraId="30B2B074" w14:textId="77777777" w:rsidR="006828DD" w:rsidRPr="008A39CF" w:rsidRDefault="006828DD" w:rsidP="00C37A0F">
            <w:pPr>
              <w:jc w:val="center"/>
              <w:rPr>
                <w:rFonts w:ascii="Arial" w:hAnsi="Arial"/>
              </w:rPr>
            </w:pPr>
          </w:p>
        </w:tc>
        <w:tc>
          <w:tcPr>
            <w:tcW w:w="1170" w:type="dxa"/>
          </w:tcPr>
          <w:p w14:paraId="522823D0" w14:textId="77777777" w:rsidR="006828DD" w:rsidRPr="008A39CF" w:rsidRDefault="006828DD" w:rsidP="00C37A0F">
            <w:pPr>
              <w:jc w:val="center"/>
              <w:rPr>
                <w:rFonts w:ascii="Arial" w:hAnsi="Arial"/>
              </w:rPr>
            </w:pPr>
          </w:p>
        </w:tc>
        <w:tc>
          <w:tcPr>
            <w:tcW w:w="6750" w:type="dxa"/>
          </w:tcPr>
          <w:p w14:paraId="68F2BBF3" w14:textId="77777777" w:rsidR="006828DD" w:rsidRPr="008A39CF" w:rsidRDefault="006828DD" w:rsidP="00C37A0F">
            <w:pPr>
              <w:rPr>
                <w:rFonts w:ascii="Arial" w:hAnsi="Arial"/>
              </w:rPr>
            </w:pPr>
          </w:p>
        </w:tc>
      </w:tr>
      <w:tr w:rsidR="008A39CF" w:rsidRPr="008A39CF" w14:paraId="1AD435EF" w14:textId="77777777" w:rsidTr="000A4E86">
        <w:trPr>
          <w:trHeight w:val="228"/>
        </w:trPr>
        <w:tc>
          <w:tcPr>
            <w:tcW w:w="1571" w:type="dxa"/>
          </w:tcPr>
          <w:p w14:paraId="6FB50966" w14:textId="77777777" w:rsidR="002B63CE" w:rsidRPr="008A39CF" w:rsidRDefault="002B63CE" w:rsidP="00C37A0F">
            <w:pPr>
              <w:jc w:val="center"/>
              <w:rPr>
                <w:rFonts w:ascii="Arial Bold" w:hAnsi="Arial Bold"/>
                <w:b/>
              </w:rPr>
            </w:pPr>
            <w:r w:rsidRPr="008A39CF">
              <w:rPr>
                <w:rFonts w:ascii="Arial Bold" w:hAnsi="Arial Bold"/>
                <w:b/>
              </w:rPr>
              <w:t>ME012</w:t>
            </w:r>
          </w:p>
        </w:tc>
        <w:tc>
          <w:tcPr>
            <w:tcW w:w="3019" w:type="dxa"/>
          </w:tcPr>
          <w:p w14:paraId="0F368066" w14:textId="77777777" w:rsidR="002B63CE" w:rsidRPr="008A39CF" w:rsidRDefault="002B63CE" w:rsidP="00C37A0F">
            <w:pPr>
              <w:rPr>
                <w:rFonts w:ascii="Arial Bold" w:hAnsi="Arial Bold"/>
                <w:b/>
              </w:rPr>
            </w:pPr>
            <w:r w:rsidRPr="008A39CF">
              <w:rPr>
                <w:rFonts w:ascii="Arial Bold" w:hAnsi="Arial Bold"/>
                <w:b/>
              </w:rPr>
              <w:t>Individual Relationship Code</w:t>
            </w:r>
          </w:p>
        </w:tc>
        <w:tc>
          <w:tcPr>
            <w:tcW w:w="1080" w:type="dxa"/>
          </w:tcPr>
          <w:p w14:paraId="38E883B9" w14:textId="77777777" w:rsidR="002B63CE" w:rsidRPr="008A39CF" w:rsidRDefault="002B63CE" w:rsidP="00C37A0F">
            <w:pPr>
              <w:jc w:val="center"/>
              <w:rPr>
                <w:rFonts w:ascii="Arial" w:hAnsi="Arial"/>
              </w:rPr>
            </w:pPr>
            <w:r w:rsidRPr="008A39CF">
              <w:rPr>
                <w:rFonts w:ascii="Arial" w:hAnsi="Arial"/>
              </w:rPr>
              <w:t>1/1/2003</w:t>
            </w:r>
          </w:p>
        </w:tc>
        <w:tc>
          <w:tcPr>
            <w:tcW w:w="800" w:type="dxa"/>
          </w:tcPr>
          <w:p w14:paraId="4B1232AA" w14:textId="77777777" w:rsidR="002B63CE" w:rsidRPr="008A39CF" w:rsidRDefault="002B63CE" w:rsidP="00C37A0F">
            <w:pPr>
              <w:jc w:val="center"/>
              <w:rPr>
                <w:rFonts w:ascii="Arial" w:hAnsi="Arial"/>
              </w:rPr>
            </w:pPr>
            <w:r w:rsidRPr="008A39CF">
              <w:rPr>
                <w:rFonts w:ascii="Arial" w:hAnsi="Arial"/>
              </w:rPr>
              <w:t>Text</w:t>
            </w:r>
          </w:p>
        </w:tc>
        <w:tc>
          <w:tcPr>
            <w:tcW w:w="1170" w:type="dxa"/>
          </w:tcPr>
          <w:p w14:paraId="142E7129" w14:textId="77777777" w:rsidR="002B63CE" w:rsidRPr="008A39CF" w:rsidRDefault="002B63CE" w:rsidP="00C37A0F">
            <w:pPr>
              <w:jc w:val="center"/>
              <w:rPr>
                <w:rFonts w:ascii="Arial" w:hAnsi="Arial"/>
              </w:rPr>
            </w:pPr>
            <w:r w:rsidRPr="008A39CF">
              <w:rPr>
                <w:rFonts w:ascii="Arial" w:hAnsi="Arial"/>
              </w:rPr>
              <w:t>2</w:t>
            </w:r>
          </w:p>
        </w:tc>
        <w:tc>
          <w:tcPr>
            <w:tcW w:w="6750" w:type="dxa"/>
          </w:tcPr>
          <w:p w14:paraId="54B7FDB9" w14:textId="77777777" w:rsidR="002B63CE" w:rsidRPr="008A39CF" w:rsidRDefault="002B63CE" w:rsidP="00C37A0F">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318D7527" w14:textId="77777777" w:rsidR="002B63CE" w:rsidRPr="008A39CF" w:rsidRDefault="002B63CE" w:rsidP="00C37A0F">
            <w:pPr>
              <w:rPr>
                <w:rFonts w:ascii="Arial" w:hAnsi="Arial"/>
              </w:rPr>
            </w:pPr>
            <w:r w:rsidRPr="008A39CF">
              <w:rPr>
                <w:rFonts w:ascii="Arial" w:hAnsi="Arial"/>
              </w:rPr>
              <w:t>Refer to Appendix A</w:t>
            </w:r>
          </w:p>
        </w:tc>
      </w:tr>
      <w:tr w:rsidR="008A39CF" w:rsidRPr="008A39CF" w14:paraId="4ECB6284" w14:textId="77777777" w:rsidTr="000A4E86">
        <w:trPr>
          <w:trHeight w:val="228"/>
        </w:trPr>
        <w:tc>
          <w:tcPr>
            <w:tcW w:w="1571" w:type="dxa"/>
          </w:tcPr>
          <w:p w14:paraId="5A25C05A" w14:textId="77777777" w:rsidR="006828DD" w:rsidRPr="008A39CF" w:rsidRDefault="006828DD" w:rsidP="00C37A0F">
            <w:pPr>
              <w:jc w:val="center"/>
              <w:rPr>
                <w:rFonts w:ascii="Arial Bold" w:hAnsi="Arial Bold"/>
                <w:b/>
              </w:rPr>
            </w:pPr>
          </w:p>
        </w:tc>
        <w:tc>
          <w:tcPr>
            <w:tcW w:w="3019" w:type="dxa"/>
          </w:tcPr>
          <w:p w14:paraId="7551352D" w14:textId="77777777" w:rsidR="006828DD" w:rsidRPr="008A39CF" w:rsidRDefault="006828DD" w:rsidP="00C37A0F">
            <w:pPr>
              <w:rPr>
                <w:rFonts w:ascii="Arial Bold" w:hAnsi="Arial Bold"/>
                <w:b/>
              </w:rPr>
            </w:pPr>
          </w:p>
        </w:tc>
        <w:tc>
          <w:tcPr>
            <w:tcW w:w="1080" w:type="dxa"/>
          </w:tcPr>
          <w:p w14:paraId="4772028C" w14:textId="77777777" w:rsidR="006828DD" w:rsidRPr="008A39CF" w:rsidRDefault="006828DD" w:rsidP="00C37A0F">
            <w:pPr>
              <w:jc w:val="center"/>
              <w:rPr>
                <w:rFonts w:ascii="Arial" w:hAnsi="Arial"/>
              </w:rPr>
            </w:pPr>
          </w:p>
        </w:tc>
        <w:tc>
          <w:tcPr>
            <w:tcW w:w="800" w:type="dxa"/>
          </w:tcPr>
          <w:p w14:paraId="7BD890CB" w14:textId="77777777" w:rsidR="006828DD" w:rsidRPr="008A39CF" w:rsidRDefault="006828DD" w:rsidP="00C37A0F">
            <w:pPr>
              <w:jc w:val="center"/>
              <w:rPr>
                <w:rFonts w:ascii="Arial" w:hAnsi="Arial"/>
              </w:rPr>
            </w:pPr>
          </w:p>
        </w:tc>
        <w:tc>
          <w:tcPr>
            <w:tcW w:w="1170" w:type="dxa"/>
          </w:tcPr>
          <w:p w14:paraId="3E37B714" w14:textId="77777777" w:rsidR="006828DD" w:rsidRPr="008A39CF" w:rsidRDefault="006828DD" w:rsidP="00C37A0F">
            <w:pPr>
              <w:jc w:val="center"/>
              <w:rPr>
                <w:rFonts w:ascii="Arial" w:hAnsi="Arial"/>
              </w:rPr>
            </w:pPr>
          </w:p>
        </w:tc>
        <w:tc>
          <w:tcPr>
            <w:tcW w:w="6750" w:type="dxa"/>
          </w:tcPr>
          <w:p w14:paraId="7A775381" w14:textId="77777777" w:rsidR="006828DD" w:rsidRPr="008A39CF" w:rsidRDefault="006828DD" w:rsidP="00C37A0F">
            <w:pPr>
              <w:rPr>
                <w:rFonts w:ascii="Arial" w:hAnsi="Arial"/>
              </w:rPr>
            </w:pPr>
          </w:p>
        </w:tc>
      </w:tr>
      <w:tr w:rsidR="008A39CF" w:rsidRPr="008A39CF" w14:paraId="6840C245" w14:textId="77777777" w:rsidTr="000A4E86">
        <w:trPr>
          <w:trHeight w:val="228"/>
        </w:trPr>
        <w:tc>
          <w:tcPr>
            <w:tcW w:w="1571" w:type="dxa"/>
          </w:tcPr>
          <w:p w14:paraId="6B8F3618" w14:textId="77777777" w:rsidR="006828DD" w:rsidRPr="008A39CF" w:rsidRDefault="006828DD" w:rsidP="006828DD">
            <w:pPr>
              <w:tabs>
                <w:tab w:val="left" w:pos="386"/>
                <w:tab w:val="center" w:pos="755"/>
              </w:tabs>
              <w:rPr>
                <w:rFonts w:ascii="Arial Bold" w:hAnsi="Arial Bold"/>
                <w:b/>
              </w:rPr>
            </w:pPr>
            <w:r w:rsidRPr="008A39CF">
              <w:rPr>
                <w:rFonts w:ascii="Arial Bold" w:hAnsi="Arial Bold"/>
                <w:b/>
              </w:rPr>
              <w:tab/>
            </w:r>
            <w:r w:rsidRPr="008A39CF">
              <w:rPr>
                <w:rFonts w:ascii="Arial Bold" w:hAnsi="Arial Bold"/>
                <w:b/>
              </w:rPr>
              <w:tab/>
              <w:t>ME013</w:t>
            </w:r>
          </w:p>
        </w:tc>
        <w:tc>
          <w:tcPr>
            <w:tcW w:w="3019" w:type="dxa"/>
          </w:tcPr>
          <w:p w14:paraId="701B363E" w14:textId="77777777" w:rsidR="006828DD" w:rsidRPr="008A39CF" w:rsidRDefault="006828DD" w:rsidP="006828DD">
            <w:pPr>
              <w:rPr>
                <w:rFonts w:ascii="Arial Bold" w:hAnsi="Arial Bold"/>
                <w:b/>
              </w:rPr>
            </w:pPr>
            <w:r w:rsidRPr="008A39CF">
              <w:rPr>
                <w:rFonts w:ascii="Arial Bold" w:hAnsi="Arial Bold"/>
                <w:b/>
              </w:rPr>
              <w:t>Member Gender</w:t>
            </w:r>
          </w:p>
        </w:tc>
        <w:tc>
          <w:tcPr>
            <w:tcW w:w="1080" w:type="dxa"/>
          </w:tcPr>
          <w:p w14:paraId="5EFCEEB8"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85EEEF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D029009"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65C9158" w14:textId="77777777" w:rsidR="006828DD" w:rsidRPr="008A39CF" w:rsidRDefault="006828DD" w:rsidP="006828DD">
            <w:pPr>
              <w:rPr>
                <w:rFonts w:ascii="Arial" w:hAnsi="Arial"/>
              </w:rPr>
            </w:pPr>
            <w:r w:rsidRPr="008A39CF">
              <w:rPr>
                <w:rFonts w:ascii="Arial" w:hAnsi="Arial"/>
              </w:rPr>
              <w:t>Refer to Appendix A</w:t>
            </w:r>
          </w:p>
        </w:tc>
      </w:tr>
      <w:tr w:rsidR="008A39CF" w:rsidRPr="008A39CF" w14:paraId="4A8766C5" w14:textId="77777777" w:rsidTr="000A4E86">
        <w:trPr>
          <w:trHeight w:val="228"/>
        </w:trPr>
        <w:tc>
          <w:tcPr>
            <w:tcW w:w="1571" w:type="dxa"/>
          </w:tcPr>
          <w:p w14:paraId="1769C116" w14:textId="77777777" w:rsidR="006828DD" w:rsidRPr="008A39CF" w:rsidRDefault="006828DD" w:rsidP="006828DD">
            <w:pPr>
              <w:jc w:val="center"/>
              <w:rPr>
                <w:rFonts w:ascii="Arial Bold" w:hAnsi="Arial Bold"/>
                <w:b/>
              </w:rPr>
            </w:pPr>
          </w:p>
        </w:tc>
        <w:tc>
          <w:tcPr>
            <w:tcW w:w="3019" w:type="dxa"/>
          </w:tcPr>
          <w:p w14:paraId="4F2131AC" w14:textId="77777777" w:rsidR="006828DD" w:rsidRPr="008A39CF" w:rsidRDefault="006828DD" w:rsidP="006828DD">
            <w:pPr>
              <w:rPr>
                <w:rFonts w:ascii="Arial Bold" w:hAnsi="Arial Bold"/>
                <w:b/>
              </w:rPr>
            </w:pPr>
          </w:p>
        </w:tc>
        <w:tc>
          <w:tcPr>
            <w:tcW w:w="1080" w:type="dxa"/>
          </w:tcPr>
          <w:p w14:paraId="477B74AB" w14:textId="77777777" w:rsidR="006828DD" w:rsidRPr="008A39CF" w:rsidRDefault="006828DD" w:rsidP="006828DD">
            <w:pPr>
              <w:jc w:val="center"/>
              <w:rPr>
                <w:rFonts w:ascii="Arial" w:hAnsi="Arial"/>
              </w:rPr>
            </w:pPr>
          </w:p>
        </w:tc>
        <w:tc>
          <w:tcPr>
            <w:tcW w:w="800" w:type="dxa"/>
          </w:tcPr>
          <w:p w14:paraId="66378E26" w14:textId="77777777" w:rsidR="006828DD" w:rsidRPr="008A39CF" w:rsidRDefault="006828DD" w:rsidP="006828DD">
            <w:pPr>
              <w:jc w:val="center"/>
              <w:rPr>
                <w:rFonts w:ascii="Arial" w:hAnsi="Arial"/>
              </w:rPr>
            </w:pPr>
          </w:p>
        </w:tc>
        <w:tc>
          <w:tcPr>
            <w:tcW w:w="1170" w:type="dxa"/>
          </w:tcPr>
          <w:p w14:paraId="7C553353" w14:textId="77777777" w:rsidR="006828DD" w:rsidRPr="008A39CF" w:rsidRDefault="006828DD" w:rsidP="006828DD">
            <w:pPr>
              <w:jc w:val="center"/>
              <w:rPr>
                <w:rFonts w:ascii="Arial" w:hAnsi="Arial"/>
              </w:rPr>
            </w:pPr>
          </w:p>
        </w:tc>
        <w:tc>
          <w:tcPr>
            <w:tcW w:w="6750" w:type="dxa"/>
          </w:tcPr>
          <w:p w14:paraId="6B9EEA17" w14:textId="77777777" w:rsidR="006828DD" w:rsidRPr="008A39CF" w:rsidRDefault="006828DD" w:rsidP="006828DD">
            <w:pPr>
              <w:rPr>
                <w:rFonts w:ascii="Arial" w:hAnsi="Arial"/>
              </w:rPr>
            </w:pPr>
          </w:p>
        </w:tc>
      </w:tr>
      <w:tr w:rsidR="008A39CF" w:rsidRPr="008A39CF" w14:paraId="7A58344F" w14:textId="77777777" w:rsidTr="000A4E86">
        <w:trPr>
          <w:trHeight w:val="228"/>
        </w:trPr>
        <w:tc>
          <w:tcPr>
            <w:tcW w:w="1571" w:type="dxa"/>
          </w:tcPr>
          <w:p w14:paraId="477E7B7E" w14:textId="77777777" w:rsidR="006828DD" w:rsidRPr="008A39CF" w:rsidRDefault="006828DD" w:rsidP="006828DD">
            <w:pPr>
              <w:jc w:val="center"/>
              <w:rPr>
                <w:rFonts w:ascii="Arial Bold" w:hAnsi="Arial Bold"/>
                <w:b/>
              </w:rPr>
            </w:pPr>
            <w:r w:rsidRPr="008A39CF">
              <w:rPr>
                <w:rFonts w:ascii="Arial Bold" w:hAnsi="Arial Bold"/>
                <w:b/>
              </w:rPr>
              <w:t>ME014</w:t>
            </w:r>
          </w:p>
        </w:tc>
        <w:tc>
          <w:tcPr>
            <w:tcW w:w="3019" w:type="dxa"/>
          </w:tcPr>
          <w:p w14:paraId="5A546823" w14:textId="77777777" w:rsidR="006828DD" w:rsidRPr="008A39CF" w:rsidRDefault="006828DD" w:rsidP="006828DD">
            <w:pPr>
              <w:rPr>
                <w:rFonts w:ascii="Arial Bold" w:hAnsi="Arial Bold"/>
                <w:b/>
              </w:rPr>
            </w:pPr>
            <w:r w:rsidRPr="008A39CF">
              <w:rPr>
                <w:rFonts w:ascii="Arial Bold" w:hAnsi="Arial Bold"/>
                <w:b/>
              </w:rPr>
              <w:t>Member Date of Birth</w:t>
            </w:r>
          </w:p>
        </w:tc>
        <w:tc>
          <w:tcPr>
            <w:tcW w:w="1080" w:type="dxa"/>
          </w:tcPr>
          <w:p w14:paraId="732BFEF9"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79E184C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5BAEA1F9" w14:textId="77777777" w:rsidR="006828DD" w:rsidRPr="008A39CF" w:rsidRDefault="006828DD" w:rsidP="006828DD">
            <w:pPr>
              <w:jc w:val="center"/>
              <w:rPr>
                <w:rFonts w:ascii="Arial" w:hAnsi="Arial"/>
              </w:rPr>
            </w:pPr>
            <w:r w:rsidRPr="008A39CF">
              <w:rPr>
                <w:rFonts w:ascii="Arial" w:hAnsi="Arial"/>
              </w:rPr>
              <w:t>8</w:t>
            </w:r>
          </w:p>
        </w:tc>
        <w:tc>
          <w:tcPr>
            <w:tcW w:w="6750" w:type="dxa"/>
          </w:tcPr>
          <w:p w14:paraId="5588C0C5" w14:textId="77777777" w:rsidR="006828DD" w:rsidRPr="008A39CF" w:rsidRDefault="006828DD" w:rsidP="006828DD">
            <w:pPr>
              <w:rPr>
                <w:rFonts w:ascii="Arial" w:hAnsi="Arial"/>
              </w:rPr>
            </w:pPr>
            <w:r w:rsidRPr="008A39CF">
              <w:rPr>
                <w:rFonts w:ascii="Arial" w:hAnsi="Arial"/>
              </w:rPr>
              <w:t>CCYYMMDD</w:t>
            </w:r>
          </w:p>
        </w:tc>
      </w:tr>
      <w:tr w:rsidR="008A39CF" w:rsidRPr="008A39CF" w14:paraId="75A0DB26" w14:textId="77777777" w:rsidTr="000A4E86">
        <w:trPr>
          <w:trHeight w:val="228"/>
        </w:trPr>
        <w:tc>
          <w:tcPr>
            <w:tcW w:w="1571" w:type="dxa"/>
          </w:tcPr>
          <w:p w14:paraId="24DBA660" w14:textId="77777777" w:rsidR="006828DD" w:rsidRPr="008A39CF" w:rsidRDefault="006828DD" w:rsidP="006828DD">
            <w:pPr>
              <w:jc w:val="center"/>
              <w:rPr>
                <w:rFonts w:ascii="Arial Bold" w:hAnsi="Arial Bold"/>
                <w:b/>
              </w:rPr>
            </w:pPr>
          </w:p>
        </w:tc>
        <w:tc>
          <w:tcPr>
            <w:tcW w:w="3019" w:type="dxa"/>
          </w:tcPr>
          <w:p w14:paraId="198A651A" w14:textId="77777777" w:rsidR="006828DD" w:rsidRPr="008A39CF" w:rsidRDefault="006828DD" w:rsidP="006828DD">
            <w:pPr>
              <w:rPr>
                <w:rFonts w:ascii="Arial Bold" w:hAnsi="Arial Bold"/>
                <w:b/>
              </w:rPr>
            </w:pPr>
          </w:p>
        </w:tc>
        <w:tc>
          <w:tcPr>
            <w:tcW w:w="1080" w:type="dxa"/>
          </w:tcPr>
          <w:p w14:paraId="6D556112" w14:textId="77777777" w:rsidR="006828DD" w:rsidRPr="008A39CF" w:rsidRDefault="006828DD" w:rsidP="006828DD">
            <w:pPr>
              <w:jc w:val="center"/>
              <w:rPr>
                <w:rFonts w:ascii="Arial" w:hAnsi="Arial"/>
              </w:rPr>
            </w:pPr>
          </w:p>
        </w:tc>
        <w:tc>
          <w:tcPr>
            <w:tcW w:w="800" w:type="dxa"/>
          </w:tcPr>
          <w:p w14:paraId="7F79EC71" w14:textId="77777777" w:rsidR="006828DD" w:rsidRPr="008A39CF" w:rsidRDefault="006828DD" w:rsidP="006828DD">
            <w:pPr>
              <w:jc w:val="center"/>
              <w:rPr>
                <w:rFonts w:ascii="Arial" w:hAnsi="Arial"/>
              </w:rPr>
            </w:pPr>
          </w:p>
        </w:tc>
        <w:tc>
          <w:tcPr>
            <w:tcW w:w="1170" w:type="dxa"/>
          </w:tcPr>
          <w:p w14:paraId="0370A377" w14:textId="77777777" w:rsidR="006828DD" w:rsidRPr="008A39CF" w:rsidRDefault="006828DD" w:rsidP="006828DD">
            <w:pPr>
              <w:jc w:val="center"/>
              <w:rPr>
                <w:rFonts w:ascii="Arial" w:hAnsi="Arial"/>
              </w:rPr>
            </w:pPr>
          </w:p>
        </w:tc>
        <w:tc>
          <w:tcPr>
            <w:tcW w:w="6750" w:type="dxa"/>
          </w:tcPr>
          <w:p w14:paraId="133BBBD0" w14:textId="77777777" w:rsidR="006828DD" w:rsidRPr="008A39CF" w:rsidRDefault="006828DD" w:rsidP="006828DD">
            <w:pPr>
              <w:rPr>
                <w:rFonts w:ascii="Arial" w:hAnsi="Arial"/>
              </w:rPr>
            </w:pPr>
          </w:p>
        </w:tc>
      </w:tr>
      <w:tr w:rsidR="008A39CF" w:rsidRPr="008A39CF" w14:paraId="10177F70" w14:textId="77777777" w:rsidTr="000A4E86">
        <w:trPr>
          <w:trHeight w:val="228"/>
        </w:trPr>
        <w:tc>
          <w:tcPr>
            <w:tcW w:w="1571" w:type="dxa"/>
          </w:tcPr>
          <w:p w14:paraId="370430AC" w14:textId="77777777" w:rsidR="006828DD" w:rsidRPr="008A39CF" w:rsidRDefault="006828DD" w:rsidP="006828DD">
            <w:pPr>
              <w:jc w:val="center"/>
              <w:rPr>
                <w:rFonts w:ascii="Arial Bold" w:hAnsi="Arial Bold"/>
                <w:b/>
              </w:rPr>
            </w:pPr>
            <w:r w:rsidRPr="008A39CF">
              <w:rPr>
                <w:rFonts w:ascii="Arial Bold" w:hAnsi="Arial Bold"/>
                <w:b/>
              </w:rPr>
              <w:t>ME015</w:t>
            </w:r>
          </w:p>
        </w:tc>
        <w:tc>
          <w:tcPr>
            <w:tcW w:w="3019" w:type="dxa"/>
          </w:tcPr>
          <w:p w14:paraId="36CC17AB" w14:textId="77777777" w:rsidR="006828DD" w:rsidRPr="008A39CF" w:rsidRDefault="006828DD" w:rsidP="006828DD">
            <w:pPr>
              <w:rPr>
                <w:rFonts w:ascii="Arial Bold" w:hAnsi="Arial Bold"/>
                <w:b/>
              </w:rPr>
            </w:pPr>
            <w:r w:rsidRPr="008A39CF">
              <w:rPr>
                <w:rFonts w:ascii="Arial Bold" w:hAnsi="Arial Bold"/>
                <w:b/>
              </w:rPr>
              <w:t xml:space="preserve">Member City Name </w:t>
            </w:r>
          </w:p>
        </w:tc>
        <w:tc>
          <w:tcPr>
            <w:tcW w:w="1080" w:type="dxa"/>
          </w:tcPr>
          <w:p w14:paraId="4EB4C526"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07FC2E55"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08A1917" w14:textId="77777777" w:rsidR="006828DD" w:rsidRPr="008A39CF" w:rsidRDefault="006828DD" w:rsidP="006828DD">
            <w:pPr>
              <w:jc w:val="center"/>
              <w:rPr>
                <w:rFonts w:ascii="Arial" w:hAnsi="Arial"/>
              </w:rPr>
            </w:pPr>
            <w:r w:rsidRPr="008A39CF">
              <w:rPr>
                <w:rFonts w:ascii="Arial" w:hAnsi="Arial"/>
              </w:rPr>
              <w:t>30</w:t>
            </w:r>
          </w:p>
        </w:tc>
        <w:tc>
          <w:tcPr>
            <w:tcW w:w="6750" w:type="dxa"/>
          </w:tcPr>
          <w:p w14:paraId="7CF1799E" w14:textId="77777777" w:rsidR="006828DD" w:rsidRPr="008A39CF" w:rsidRDefault="006828DD" w:rsidP="006828DD">
            <w:pPr>
              <w:rPr>
                <w:rFonts w:ascii="Arial" w:hAnsi="Arial"/>
              </w:rPr>
            </w:pPr>
            <w:r w:rsidRPr="008A39CF">
              <w:rPr>
                <w:rFonts w:ascii="Arial" w:hAnsi="Arial"/>
              </w:rPr>
              <w:t>City name of member</w:t>
            </w:r>
          </w:p>
          <w:p w14:paraId="56D3A2C0"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4A4A472A" w14:textId="77777777" w:rsidTr="000A4E86">
        <w:trPr>
          <w:trHeight w:val="228"/>
        </w:trPr>
        <w:tc>
          <w:tcPr>
            <w:tcW w:w="1571" w:type="dxa"/>
          </w:tcPr>
          <w:p w14:paraId="70809D70" w14:textId="77777777" w:rsidR="006828DD" w:rsidRPr="008A39CF" w:rsidRDefault="006828DD" w:rsidP="006828DD">
            <w:pPr>
              <w:jc w:val="center"/>
              <w:rPr>
                <w:rFonts w:ascii="Arial Bold" w:hAnsi="Arial Bold"/>
                <w:b/>
              </w:rPr>
            </w:pPr>
          </w:p>
        </w:tc>
        <w:tc>
          <w:tcPr>
            <w:tcW w:w="3019" w:type="dxa"/>
          </w:tcPr>
          <w:p w14:paraId="1124C2E8" w14:textId="77777777" w:rsidR="006828DD" w:rsidRPr="008A39CF" w:rsidRDefault="006828DD" w:rsidP="006828DD">
            <w:pPr>
              <w:jc w:val="right"/>
              <w:rPr>
                <w:rFonts w:ascii="Arial Bold" w:hAnsi="Arial Bold"/>
                <w:b/>
              </w:rPr>
            </w:pPr>
          </w:p>
        </w:tc>
        <w:tc>
          <w:tcPr>
            <w:tcW w:w="1080" w:type="dxa"/>
          </w:tcPr>
          <w:p w14:paraId="4A560371" w14:textId="77777777" w:rsidR="006828DD" w:rsidRPr="008A39CF" w:rsidRDefault="006828DD" w:rsidP="006828DD">
            <w:pPr>
              <w:jc w:val="center"/>
              <w:rPr>
                <w:rFonts w:ascii="Arial" w:hAnsi="Arial"/>
              </w:rPr>
            </w:pPr>
          </w:p>
        </w:tc>
        <w:tc>
          <w:tcPr>
            <w:tcW w:w="800" w:type="dxa"/>
          </w:tcPr>
          <w:p w14:paraId="60CED2A0" w14:textId="77777777" w:rsidR="006828DD" w:rsidRPr="008A39CF" w:rsidRDefault="006828DD" w:rsidP="006828DD">
            <w:pPr>
              <w:jc w:val="center"/>
              <w:rPr>
                <w:rFonts w:ascii="Arial" w:hAnsi="Arial"/>
              </w:rPr>
            </w:pPr>
          </w:p>
        </w:tc>
        <w:tc>
          <w:tcPr>
            <w:tcW w:w="1170" w:type="dxa"/>
          </w:tcPr>
          <w:p w14:paraId="79733663" w14:textId="77777777" w:rsidR="006828DD" w:rsidRPr="008A39CF" w:rsidRDefault="006828DD" w:rsidP="006828DD">
            <w:pPr>
              <w:jc w:val="center"/>
              <w:rPr>
                <w:rFonts w:ascii="Arial" w:hAnsi="Arial"/>
              </w:rPr>
            </w:pPr>
          </w:p>
        </w:tc>
        <w:tc>
          <w:tcPr>
            <w:tcW w:w="6750" w:type="dxa"/>
          </w:tcPr>
          <w:p w14:paraId="53FA743E" w14:textId="77777777" w:rsidR="006828DD" w:rsidRPr="008A39CF" w:rsidRDefault="006828DD" w:rsidP="006828DD">
            <w:pPr>
              <w:snapToGrid w:val="0"/>
              <w:jc w:val="right"/>
              <w:rPr>
                <w:rFonts w:ascii="Arial" w:hAnsi="Arial"/>
              </w:rPr>
            </w:pPr>
          </w:p>
        </w:tc>
      </w:tr>
      <w:tr w:rsidR="008A39CF" w:rsidRPr="008A39CF" w14:paraId="395A4205" w14:textId="77777777" w:rsidTr="000A4E86">
        <w:trPr>
          <w:trHeight w:val="228"/>
        </w:trPr>
        <w:tc>
          <w:tcPr>
            <w:tcW w:w="1571" w:type="dxa"/>
          </w:tcPr>
          <w:p w14:paraId="1E98EB87" w14:textId="77777777" w:rsidR="006828DD" w:rsidRPr="008A39CF" w:rsidRDefault="006828DD" w:rsidP="006828DD">
            <w:pPr>
              <w:jc w:val="center"/>
              <w:rPr>
                <w:rFonts w:ascii="Arial Bold" w:hAnsi="Arial Bold"/>
                <w:b/>
              </w:rPr>
            </w:pPr>
            <w:r w:rsidRPr="008A39CF">
              <w:rPr>
                <w:rFonts w:ascii="Arial Bold" w:hAnsi="Arial Bold"/>
                <w:b/>
              </w:rPr>
              <w:t>ME016</w:t>
            </w:r>
          </w:p>
        </w:tc>
        <w:tc>
          <w:tcPr>
            <w:tcW w:w="3019" w:type="dxa"/>
          </w:tcPr>
          <w:p w14:paraId="6B9068A4" w14:textId="77777777" w:rsidR="006828DD" w:rsidRPr="008A39CF" w:rsidRDefault="006828DD" w:rsidP="006828DD">
            <w:pPr>
              <w:rPr>
                <w:rFonts w:ascii="Arial Bold" w:hAnsi="Arial Bold"/>
                <w:b/>
              </w:rPr>
            </w:pPr>
            <w:r w:rsidRPr="008A39CF">
              <w:rPr>
                <w:rFonts w:ascii="Arial Bold" w:hAnsi="Arial Bold"/>
                <w:b/>
              </w:rPr>
              <w:t>Member State or Province</w:t>
            </w:r>
          </w:p>
        </w:tc>
        <w:tc>
          <w:tcPr>
            <w:tcW w:w="1080" w:type="dxa"/>
          </w:tcPr>
          <w:p w14:paraId="1E0B4A2D" w14:textId="77777777" w:rsidR="006828DD" w:rsidRPr="008A39CF" w:rsidRDefault="006828DD" w:rsidP="006828DD">
            <w:pPr>
              <w:jc w:val="center"/>
              <w:rPr>
                <w:rFonts w:ascii="Arial" w:hAnsi="Arial"/>
              </w:rPr>
            </w:pPr>
            <w:r w:rsidRPr="008A39CF">
              <w:rPr>
                <w:rFonts w:ascii="Arial" w:hAnsi="Arial"/>
              </w:rPr>
              <w:t>4/1/2004</w:t>
            </w:r>
          </w:p>
        </w:tc>
        <w:tc>
          <w:tcPr>
            <w:tcW w:w="800" w:type="dxa"/>
          </w:tcPr>
          <w:p w14:paraId="322957B9"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7171099" w14:textId="77777777" w:rsidR="006828DD" w:rsidRPr="008A39CF" w:rsidRDefault="006828DD" w:rsidP="006828DD">
            <w:pPr>
              <w:jc w:val="center"/>
              <w:rPr>
                <w:rFonts w:ascii="Arial" w:hAnsi="Arial"/>
              </w:rPr>
            </w:pPr>
            <w:r w:rsidRPr="008A39CF">
              <w:rPr>
                <w:rFonts w:ascii="Arial" w:hAnsi="Arial"/>
              </w:rPr>
              <w:t>2</w:t>
            </w:r>
          </w:p>
        </w:tc>
        <w:tc>
          <w:tcPr>
            <w:tcW w:w="6750" w:type="dxa"/>
          </w:tcPr>
          <w:p w14:paraId="4AE4A6DB" w14:textId="77777777" w:rsidR="006828DD" w:rsidRPr="008A39CF" w:rsidRDefault="006828DD" w:rsidP="006828DD">
            <w:pPr>
              <w:rPr>
                <w:rFonts w:ascii="Arial" w:hAnsi="Arial"/>
              </w:rPr>
            </w:pPr>
            <w:r w:rsidRPr="008A39CF">
              <w:rPr>
                <w:rFonts w:ascii="Arial" w:hAnsi="Arial"/>
              </w:rPr>
              <w:t>As defined by the US Postal Service and Canada Post</w:t>
            </w:r>
          </w:p>
          <w:p w14:paraId="40E20157"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0B83D44C" w14:textId="77777777" w:rsidTr="000A4E86">
        <w:trPr>
          <w:trHeight w:val="228"/>
        </w:trPr>
        <w:tc>
          <w:tcPr>
            <w:tcW w:w="1571" w:type="dxa"/>
          </w:tcPr>
          <w:p w14:paraId="56A3845E" w14:textId="77777777" w:rsidR="006828DD" w:rsidRPr="008A39CF" w:rsidRDefault="006828DD" w:rsidP="006828DD">
            <w:pPr>
              <w:jc w:val="center"/>
              <w:rPr>
                <w:rFonts w:ascii="Arial Bold" w:hAnsi="Arial Bold"/>
                <w:b/>
              </w:rPr>
            </w:pPr>
          </w:p>
        </w:tc>
        <w:tc>
          <w:tcPr>
            <w:tcW w:w="3019" w:type="dxa"/>
          </w:tcPr>
          <w:p w14:paraId="5A1A0016" w14:textId="77777777" w:rsidR="006828DD" w:rsidRPr="008A39CF" w:rsidRDefault="006828DD" w:rsidP="006828DD">
            <w:pPr>
              <w:jc w:val="right"/>
              <w:rPr>
                <w:rFonts w:ascii="Arial Bold" w:hAnsi="Arial Bold"/>
                <w:b/>
              </w:rPr>
            </w:pPr>
          </w:p>
        </w:tc>
        <w:tc>
          <w:tcPr>
            <w:tcW w:w="1080" w:type="dxa"/>
          </w:tcPr>
          <w:p w14:paraId="32822216" w14:textId="77777777" w:rsidR="006828DD" w:rsidRPr="008A39CF" w:rsidRDefault="006828DD" w:rsidP="006828DD">
            <w:pPr>
              <w:jc w:val="center"/>
              <w:rPr>
                <w:rFonts w:ascii="Arial" w:hAnsi="Arial"/>
              </w:rPr>
            </w:pPr>
          </w:p>
        </w:tc>
        <w:tc>
          <w:tcPr>
            <w:tcW w:w="800" w:type="dxa"/>
          </w:tcPr>
          <w:p w14:paraId="45627484" w14:textId="77777777" w:rsidR="006828DD" w:rsidRPr="008A39CF" w:rsidRDefault="006828DD" w:rsidP="006828DD">
            <w:pPr>
              <w:jc w:val="center"/>
              <w:rPr>
                <w:rFonts w:ascii="Arial" w:hAnsi="Arial"/>
              </w:rPr>
            </w:pPr>
          </w:p>
        </w:tc>
        <w:tc>
          <w:tcPr>
            <w:tcW w:w="1170" w:type="dxa"/>
          </w:tcPr>
          <w:p w14:paraId="6D1CD394" w14:textId="77777777" w:rsidR="006828DD" w:rsidRPr="008A39CF" w:rsidRDefault="006828DD" w:rsidP="006828DD">
            <w:pPr>
              <w:jc w:val="center"/>
              <w:rPr>
                <w:rFonts w:ascii="Arial" w:hAnsi="Arial"/>
              </w:rPr>
            </w:pPr>
          </w:p>
        </w:tc>
        <w:tc>
          <w:tcPr>
            <w:tcW w:w="6750" w:type="dxa"/>
          </w:tcPr>
          <w:p w14:paraId="05EDB6A0" w14:textId="77777777" w:rsidR="006828DD" w:rsidRPr="008A39CF" w:rsidRDefault="006828DD" w:rsidP="006828DD">
            <w:pPr>
              <w:snapToGrid w:val="0"/>
              <w:jc w:val="right"/>
              <w:rPr>
                <w:rFonts w:ascii="Arial" w:hAnsi="Arial"/>
              </w:rPr>
            </w:pPr>
          </w:p>
        </w:tc>
      </w:tr>
      <w:tr w:rsidR="008A39CF" w:rsidRPr="008A39CF" w14:paraId="5859E0D3" w14:textId="77777777" w:rsidTr="000A4E86">
        <w:trPr>
          <w:trHeight w:val="228"/>
        </w:trPr>
        <w:tc>
          <w:tcPr>
            <w:tcW w:w="1571" w:type="dxa"/>
          </w:tcPr>
          <w:p w14:paraId="5B74159D" w14:textId="77777777" w:rsidR="006828DD" w:rsidRPr="008A39CF" w:rsidRDefault="006828DD" w:rsidP="006828DD">
            <w:pPr>
              <w:jc w:val="center"/>
              <w:rPr>
                <w:rFonts w:ascii="Arial Bold" w:hAnsi="Arial Bold"/>
                <w:b/>
              </w:rPr>
            </w:pPr>
            <w:r w:rsidRPr="008A39CF">
              <w:rPr>
                <w:rFonts w:ascii="Arial Bold" w:hAnsi="Arial Bold"/>
                <w:b/>
              </w:rPr>
              <w:t>ME017</w:t>
            </w:r>
          </w:p>
        </w:tc>
        <w:tc>
          <w:tcPr>
            <w:tcW w:w="3019" w:type="dxa"/>
          </w:tcPr>
          <w:p w14:paraId="0F6E161C" w14:textId="77777777" w:rsidR="006828DD" w:rsidRPr="008A39CF" w:rsidRDefault="006828DD" w:rsidP="006828DD">
            <w:pPr>
              <w:rPr>
                <w:rFonts w:ascii="Arial Bold" w:hAnsi="Arial Bold"/>
                <w:b/>
              </w:rPr>
            </w:pPr>
            <w:r w:rsidRPr="008A39CF">
              <w:rPr>
                <w:rFonts w:ascii="Arial Bold" w:hAnsi="Arial Bold"/>
                <w:b/>
              </w:rPr>
              <w:t>Member ZIP Code</w:t>
            </w:r>
          </w:p>
        </w:tc>
        <w:tc>
          <w:tcPr>
            <w:tcW w:w="1080" w:type="dxa"/>
          </w:tcPr>
          <w:p w14:paraId="0D52DD22"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3EFA143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AE6DBBA" w14:textId="77777777" w:rsidR="006828DD" w:rsidRPr="008A39CF" w:rsidRDefault="006828DD" w:rsidP="006828DD">
            <w:pPr>
              <w:jc w:val="center"/>
              <w:rPr>
                <w:rFonts w:ascii="Arial" w:hAnsi="Arial"/>
              </w:rPr>
            </w:pPr>
            <w:r w:rsidRPr="008A39CF">
              <w:rPr>
                <w:rFonts w:ascii="Arial" w:hAnsi="Arial"/>
              </w:rPr>
              <w:t>11</w:t>
            </w:r>
          </w:p>
        </w:tc>
        <w:tc>
          <w:tcPr>
            <w:tcW w:w="6750" w:type="dxa"/>
          </w:tcPr>
          <w:p w14:paraId="25881C34" w14:textId="77777777" w:rsidR="006828DD" w:rsidRPr="008A39CF" w:rsidRDefault="006828DD" w:rsidP="006828DD">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  Do not include dash</w:t>
            </w:r>
          </w:p>
          <w:p w14:paraId="71AEC21E" w14:textId="77777777" w:rsidR="006828DD" w:rsidRPr="008A39CF" w:rsidRDefault="006828DD" w:rsidP="006828DD">
            <w:pPr>
              <w:snapToGrid w:val="0"/>
              <w:rPr>
                <w:rFonts w:ascii="Arial" w:hAnsi="Arial"/>
              </w:rPr>
            </w:pPr>
            <w:r w:rsidRPr="008A39CF">
              <w:rPr>
                <w:rFonts w:ascii="Arial" w:hAnsi="Arial"/>
              </w:rPr>
              <w:t>Refer to Appendix A</w:t>
            </w:r>
          </w:p>
        </w:tc>
      </w:tr>
      <w:tr w:rsidR="008A39CF" w:rsidRPr="008A39CF" w14:paraId="12BAD7D0" w14:textId="77777777" w:rsidTr="000A4E86">
        <w:trPr>
          <w:trHeight w:val="228"/>
        </w:trPr>
        <w:tc>
          <w:tcPr>
            <w:tcW w:w="1571" w:type="dxa"/>
          </w:tcPr>
          <w:p w14:paraId="0B12D619" w14:textId="77777777" w:rsidR="006828DD" w:rsidRPr="008A39CF" w:rsidRDefault="006828DD" w:rsidP="006828DD">
            <w:pPr>
              <w:jc w:val="center"/>
              <w:rPr>
                <w:rFonts w:ascii="Arial Bold" w:hAnsi="Arial Bold"/>
                <w:b/>
              </w:rPr>
            </w:pPr>
          </w:p>
        </w:tc>
        <w:tc>
          <w:tcPr>
            <w:tcW w:w="3019" w:type="dxa"/>
          </w:tcPr>
          <w:p w14:paraId="6CAC2F95" w14:textId="77777777" w:rsidR="006828DD" w:rsidRPr="008A39CF" w:rsidRDefault="006828DD" w:rsidP="006828DD">
            <w:pPr>
              <w:jc w:val="right"/>
              <w:rPr>
                <w:rFonts w:ascii="Arial Bold" w:hAnsi="Arial Bold"/>
                <w:b/>
              </w:rPr>
            </w:pPr>
          </w:p>
        </w:tc>
        <w:tc>
          <w:tcPr>
            <w:tcW w:w="1080" w:type="dxa"/>
          </w:tcPr>
          <w:p w14:paraId="24AA514E" w14:textId="77777777" w:rsidR="006828DD" w:rsidRPr="008A39CF" w:rsidRDefault="006828DD" w:rsidP="006828DD">
            <w:pPr>
              <w:jc w:val="center"/>
              <w:rPr>
                <w:rFonts w:ascii="Arial" w:hAnsi="Arial"/>
              </w:rPr>
            </w:pPr>
          </w:p>
        </w:tc>
        <w:tc>
          <w:tcPr>
            <w:tcW w:w="800" w:type="dxa"/>
          </w:tcPr>
          <w:p w14:paraId="34FDDFA6" w14:textId="77777777" w:rsidR="006828DD" w:rsidRPr="008A39CF" w:rsidRDefault="006828DD" w:rsidP="006828DD">
            <w:pPr>
              <w:jc w:val="center"/>
              <w:rPr>
                <w:rFonts w:ascii="Arial" w:hAnsi="Arial"/>
              </w:rPr>
            </w:pPr>
          </w:p>
        </w:tc>
        <w:tc>
          <w:tcPr>
            <w:tcW w:w="1170" w:type="dxa"/>
          </w:tcPr>
          <w:p w14:paraId="0A79B3A2" w14:textId="77777777" w:rsidR="006828DD" w:rsidRPr="008A39CF" w:rsidRDefault="006828DD" w:rsidP="006828DD">
            <w:pPr>
              <w:jc w:val="center"/>
              <w:rPr>
                <w:rFonts w:ascii="Arial" w:hAnsi="Arial"/>
              </w:rPr>
            </w:pPr>
          </w:p>
        </w:tc>
        <w:tc>
          <w:tcPr>
            <w:tcW w:w="6750" w:type="dxa"/>
          </w:tcPr>
          <w:p w14:paraId="79ECF689" w14:textId="77777777" w:rsidR="006828DD" w:rsidRPr="008A39CF" w:rsidRDefault="006828DD" w:rsidP="006828DD">
            <w:pPr>
              <w:jc w:val="right"/>
              <w:rPr>
                <w:rFonts w:ascii="Arial" w:hAnsi="Arial"/>
              </w:rPr>
            </w:pPr>
          </w:p>
        </w:tc>
      </w:tr>
      <w:tr w:rsidR="008A39CF" w:rsidRPr="008A39CF" w14:paraId="1BBA3028" w14:textId="77777777" w:rsidTr="000A4E86">
        <w:trPr>
          <w:trHeight w:val="228"/>
        </w:trPr>
        <w:tc>
          <w:tcPr>
            <w:tcW w:w="1571" w:type="dxa"/>
          </w:tcPr>
          <w:p w14:paraId="24F60BB9" w14:textId="77777777" w:rsidR="006828DD" w:rsidRPr="008A39CF" w:rsidRDefault="006828DD" w:rsidP="006828DD">
            <w:pPr>
              <w:jc w:val="center"/>
              <w:rPr>
                <w:rFonts w:ascii="Arial Bold" w:hAnsi="Arial Bold"/>
                <w:b/>
              </w:rPr>
            </w:pPr>
            <w:r w:rsidRPr="008A39CF">
              <w:rPr>
                <w:rFonts w:ascii="Arial Bold" w:hAnsi="Arial Bold"/>
                <w:b/>
              </w:rPr>
              <w:t>ME018</w:t>
            </w:r>
          </w:p>
        </w:tc>
        <w:tc>
          <w:tcPr>
            <w:tcW w:w="3019" w:type="dxa"/>
          </w:tcPr>
          <w:p w14:paraId="0E2C84CA" w14:textId="77777777" w:rsidR="006828DD" w:rsidRPr="008A39CF" w:rsidRDefault="006828DD" w:rsidP="006828DD">
            <w:pPr>
              <w:rPr>
                <w:rFonts w:ascii="Arial Bold" w:hAnsi="Arial Bold"/>
                <w:b/>
              </w:rPr>
            </w:pPr>
            <w:r w:rsidRPr="008A39CF">
              <w:rPr>
                <w:rFonts w:ascii="Arial Bold" w:hAnsi="Arial Bold"/>
                <w:b/>
              </w:rPr>
              <w:t>Medical Coverage</w:t>
            </w:r>
          </w:p>
        </w:tc>
        <w:tc>
          <w:tcPr>
            <w:tcW w:w="1080" w:type="dxa"/>
          </w:tcPr>
          <w:p w14:paraId="5CEEDEEC"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52EADDA6"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174601F3"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3C5762E" w14:textId="77777777" w:rsidR="006828DD" w:rsidRPr="008A39CF" w:rsidRDefault="006828DD" w:rsidP="006828DD">
            <w:pPr>
              <w:rPr>
                <w:rFonts w:ascii="Arial" w:hAnsi="Arial"/>
              </w:rPr>
            </w:pPr>
            <w:proofErr w:type="gramStart"/>
            <w:r w:rsidRPr="008A39CF">
              <w:rPr>
                <w:rFonts w:ascii="Arial" w:hAnsi="Arial"/>
              </w:rPr>
              <w:t>N  No</w:t>
            </w:r>
            <w:proofErr w:type="gramEnd"/>
          </w:p>
          <w:p w14:paraId="7953B7AC"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013D90FF" w14:textId="77777777" w:rsidTr="000A4E86">
        <w:trPr>
          <w:trHeight w:val="228"/>
        </w:trPr>
        <w:tc>
          <w:tcPr>
            <w:tcW w:w="1571" w:type="dxa"/>
          </w:tcPr>
          <w:p w14:paraId="50D62CF2" w14:textId="77777777" w:rsidR="006828DD" w:rsidRPr="008A39CF" w:rsidRDefault="006828DD" w:rsidP="006828DD">
            <w:pPr>
              <w:pStyle w:val="Heading5"/>
              <w:rPr>
                <w:rFonts w:ascii="Arial Bold" w:hAnsi="Arial Bold"/>
                <w:color w:val="auto"/>
              </w:rPr>
            </w:pPr>
          </w:p>
        </w:tc>
        <w:tc>
          <w:tcPr>
            <w:tcW w:w="3019" w:type="dxa"/>
          </w:tcPr>
          <w:p w14:paraId="43872584" w14:textId="77777777" w:rsidR="006828DD" w:rsidRPr="008A39CF" w:rsidRDefault="006828DD" w:rsidP="006828DD">
            <w:pPr>
              <w:pStyle w:val="Heading4"/>
              <w:rPr>
                <w:rFonts w:ascii="Arial Bold" w:hAnsi="Arial Bold"/>
                <w:color w:val="auto"/>
              </w:rPr>
            </w:pPr>
          </w:p>
        </w:tc>
        <w:tc>
          <w:tcPr>
            <w:tcW w:w="1080" w:type="dxa"/>
          </w:tcPr>
          <w:p w14:paraId="32B71E7B" w14:textId="77777777" w:rsidR="006828DD" w:rsidRPr="008A39CF" w:rsidRDefault="006828DD" w:rsidP="006828DD">
            <w:pPr>
              <w:jc w:val="center"/>
              <w:rPr>
                <w:rFonts w:ascii="Arial" w:hAnsi="Arial"/>
              </w:rPr>
            </w:pPr>
          </w:p>
        </w:tc>
        <w:tc>
          <w:tcPr>
            <w:tcW w:w="800" w:type="dxa"/>
          </w:tcPr>
          <w:p w14:paraId="3619333E" w14:textId="77777777" w:rsidR="006828DD" w:rsidRPr="008A39CF" w:rsidRDefault="006828DD" w:rsidP="006828DD">
            <w:pPr>
              <w:jc w:val="center"/>
              <w:rPr>
                <w:rFonts w:ascii="Arial" w:hAnsi="Arial"/>
              </w:rPr>
            </w:pPr>
          </w:p>
        </w:tc>
        <w:tc>
          <w:tcPr>
            <w:tcW w:w="1170" w:type="dxa"/>
          </w:tcPr>
          <w:p w14:paraId="7FCFB433" w14:textId="77777777" w:rsidR="006828DD" w:rsidRPr="008A39CF" w:rsidRDefault="006828DD" w:rsidP="006828DD">
            <w:pPr>
              <w:jc w:val="center"/>
              <w:rPr>
                <w:rFonts w:ascii="Arial" w:hAnsi="Arial"/>
              </w:rPr>
            </w:pPr>
          </w:p>
        </w:tc>
        <w:tc>
          <w:tcPr>
            <w:tcW w:w="6750" w:type="dxa"/>
          </w:tcPr>
          <w:p w14:paraId="5E411132" w14:textId="77777777" w:rsidR="006828DD" w:rsidRPr="008A39CF" w:rsidRDefault="006828DD" w:rsidP="006828DD">
            <w:pPr>
              <w:rPr>
                <w:rFonts w:ascii="Arial" w:hAnsi="Arial"/>
              </w:rPr>
            </w:pPr>
          </w:p>
        </w:tc>
      </w:tr>
      <w:tr w:rsidR="008A39CF" w:rsidRPr="008A39CF" w14:paraId="1A5D942A" w14:textId="77777777" w:rsidTr="000A4E86">
        <w:trPr>
          <w:trHeight w:val="228"/>
        </w:trPr>
        <w:tc>
          <w:tcPr>
            <w:tcW w:w="1571" w:type="dxa"/>
          </w:tcPr>
          <w:p w14:paraId="31F03458" w14:textId="77777777" w:rsidR="006828DD" w:rsidRPr="008A39CF" w:rsidRDefault="006828DD" w:rsidP="006828DD">
            <w:pPr>
              <w:pStyle w:val="Heading5"/>
              <w:rPr>
                <w:rFonts w:ascii="Arial Bold" w:hAnsi="Arial Bold"/>
                <w:color w:val="auto"/>
              </w:rPr>
            </w:pPr>
            <w:r w:rsidRPr="008A39CF">
              <w:rPr>
                <w:rFonts w:ascii="Arial Bold" w:hAnsi="Arial Bold"/>
                <w:color w:val="auto"/>
              </w:rPr>
              <w:t>ME019</w:t>
            </w:r>
          </w:p>
        </w:tc>
        <w:tc>
          <w:tcPr>
            <w:tcW w:w="3019" w:type="dxa"/>
          </w:tcPr>
          <w:p w14:paraId="6714E62A" w14:textId="77777777" w:rsidR="006828DD" w:rsidRPr="008A39CF" w:rsidRDefault="006828DD" w:rsidP="006828DD">
            <w:pPr>
              <w:pStyle w:val="Heading4"/>
              <w:rPr>
                <w:rFonts w:ascii="Arial Bold" w:hAnsi="Arial Bold"/>
                <w:color w:val="auto"/>
              </w:rPr>
            </w:pPr>
            <w:r w:rsidRPr="008A39CF">
              <w:rPr>
                <w:rFonts w:ascii="Arial Bold" w:hAnsi="Arial Bold"/>
                <w:color w:val="auto"/>
              </w:rPr>
              <w:t>Prescription Drug Coverage</w:t>
            </w:r>
          </w:p>
        </w:tc>
        <w:tc>
          <w:tcPr>
            <w:tcW w:w="1080" w:type="dxa"/>
          </w:tcPr>
          <w:p w14:paraId="27CEC891"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42F122A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7CBB23E"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1C81D03D" w14:textId="77777777" w:rsidR="006828DD" w:rsidRPr="008A39CF" w:rsidRDefault="006828DD" w:rsidP="006828DD">
            <w:pPr>
              <w:rPr>
                <w:rFonts w:ascii="Arial" w:hAnsi="Arial"/>
              </w:rPr>
            </w:pPr>
            <w:proofErr w:type="gramStart"/>
            <w:r w:rsidRPr="008A39CF">
              <w:rPr>
                <w:rFonts w:ascii="Arial" w:hAnsi="Arial"/>
              </w:rPr>
              <w:t>N  No</w:t>
            </w:r>
            <w:proofErr w:type="gramEnd"/>
          </w:p>
          <w:p w14:paraId="3B1E7439"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0889982D" w14:textId="77777777" w:rsidTr="000A4E86">
        <w:trPr>
          <w:trHeight w:val="228"/>
        </w:trPr>
        <w:tc>
          <w:tcPr>
            <w:tcW w:w="1571" w:type="dxa"/>
          </w:tcPr>
          <w:p w14:paraId="1309C07D" w14:textId="77777777" w:rsidR="006828DD" w:rsidRPr="008A39CF" w:rsidRDefault="006828DD" w:rsidP="006828DD">
            <w:pPr>
              <w:jc w:val="center"/>
              <w:rPr>
                <w:rFonts w:ascii="Arial Bold" w:hAnsi="Arial Bold"/>
                <w:b/>
              </w:rPr>
            </w:pPr>
          </w:p>
        </w:tc>
        <w:tc>
          <w:tcPr>
            <w:tcW w:w="3019" w:type="dxa"/>
          </w:tcPr>
          <w:p w14:paraId="782A3BD8" w14:textId="77777777" w:rsidR="006828DD" w:rsidRPr="008A39CF" w:rsidRDefault="006828DD" w:rsidP="006828DD">
            <w:pPr>
              <w:rPr>
                <w:rFonts w:ascii="Arial Bold" w:hAnsi="Arial Bold"/>
                <w:b/>
              </w:rPr>
            </w:pPr>
          </w:p>
        </w:tc>
        <w:tc>
          <w:tcPr>
            <w:tcW w:w="1080" w:type="dxa"/>
          </w:tcPr>
          <w:p w14:paraId="0746D5C4" w14:textId="77777777" w:rsidR="006828DD" w:rsidRPr="008A39CF" w:rsidRDefault="006828DD" w:rsidP="006828DD">
            <w:pPr>
              <w:rPr>
                <w:rFonts w:ascii="Arial" w:hAnsi="Arial"/>
              </w:rPr>
            </w:pPr>
          </w:p>
        </w:tc>
        <w:tc>
          <w:tcPr>
            <w:tcW w:w="800" w:type="dxa"/>
          </w:tcPr>
          <w:p w14:paraId="43838344" w14:textId="77777777" w:rsidR="006828DD" w:rsidRPr="008A39CF" w:rsidRDefault="006828DD" w:rsidP="006828DD">
            <w:pPr>
              <w:jc w:val="center"/>
              <w:rPr>
                <w:rFonts w:ascii="Arial" w:hAnsi="Arial"/>
              </w:rPr>
            </w:pPr>
          </w:p>
        </w:tc>
        <w:tc>
          <w:tcPr>
            <w:tcW w:w="1170" w:type="dxa"/>
          </w:tcPr>
          <w:p w14:paraId="274F90FC" w14:textId="77777777" w:rsidR="006828DD" w:rsidRPr="008A39CF" w:rsidRDefault="006828DD" w:rsidP="006828DD">
            <w:pPr>
              <w:jc w:val="center"/>
              <w:rPr>
                <w:rFonts w:ascii="Arial" w:hAnsi="Arial"/>
              </w:rPr>
            </w:pPr>
          </w:p>
        </w:tc>
        <w:tc>
          <w:tcPr>
            <w:tcW w:w="6750" w:type="dxa"/>
          </w:tcPr>
          <w:p w14:paraId="3279DFC0" w14:textId="77777777" w:rsidR="006828DD" w:rsidRPr="008A39CF" w:rsidRDefault="006828DD" w:rsidP="006828DD">
            <w:pPr>
              <w:rPr>
                <w:rFonts w:ascii="Arial" w:hAnsi="Arial"/>
              </w:rPr>
            </w:pPr>
          </w:p>
        </w:tc>
      </w:tr>
      <w:tr w:rsidR="008A39CF" w:rsidRPr="008A39CF" w14:paraId="02D7A77F" w14:textId="77777777" w:rsidTr="000A4E86">
        <w:trPr>
          <w:trHeight w:val="228"/>
        </w:trPr>
        <w:tc>
          <w:tcPr>
            <w:tcW w:w="1571" w:type="dxa"/>
          </w:tcPr>
          <w:p w14:paraId="219FBE81" w14:textId="77777777" w:rsidR="006828DD" w:rsidRPr="008A39CF" w:rsidRDefault="006828DD" w:rsidP="006828DD">
            <w:pPr>
              <w:jc w:val="center"/>
              <w:rPr>
                <w:rFonts w:ascii="Arial Bold" w:hAnsi="Arial Bold"/>
                <w:b/>
              </w:rPr>
            </w:pPr>
            <w:r w:rsidRPr="008A39CF">
              <w:rPr>
                <w:rFonts w:ascii="Arial Bold" w:hAnsi="Arial Bold"/>
                <w:b/>
              </w:rPr>
              <w:t>ME020</w:t>
            </w:r>
          </w:p>
        </w:tc>
        <w:tc>
          <w:tcPr>
            <w:tcW w:w="3019" w:type="dxa"/>
          </w:tcPr>
          <w:p w14:paraId="085C31A2" w14:textId="77777777" w:rsidR="006828DD" w:rsidRPr="008A39CF" w:rsidRDefault="006828DD" w:rsidP="006828DD">
            <w:pPr>
              <w:rPr>
                <w:rFonts w:ascii="Arial Bold" w:hAnsi="Arial Bold"/>
                <w:b/>
              </w:rPr>
            </w:pPr>
            <w:r w:rsidRPr="008A39CF">
              <w:rPr>
                <w:rFonts w:ascii="Arial Bold" w:hAnsi="Arial Bold"/>
                <w:b/>
              </w:rPr>
              <w:t>Dental Coverage</w:t>
            </w:r>
          </w:p>
        </w:tc>
        <w:tc>
          <w:tcPr>
            <w:tcW w:w="1080" w:type="dxa"/>
          </w:tcPr>
          <w:p w14:paraId="53E8D45D" w14:textId="77777777" w:rsidR="006828DD" w:rsidRPr="008A39CF" w:rsidRDefault="006828DD" w:rsidP="006828DD">
            <w:pPr>
              <w:jc w:val="center"/>
              <w:rPr>
                <w:rFonts w:ascii="Arial" w:hAnsi="Arial"/>
              </w:rPr>
            </w:pPr>
            <w:r w:rsidRPr="008A39CF">
              <w:rPr>
                <w:rFonts w:ascii="Arial" w:hAnsi="Arial"/>
              </w:rPr>
              <w:t>1/1/2003</w:t>
            </w:r>
          </w:p>
        </w:tc>
        <w:tc>
          <w:tcPr>
            <w:tcW w:w="800" w:type="dxa"/>
          </w:tcPr>
          <w:p w14:paraId="2627DCB0"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24A0ACD"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4D8D4386" w14:textId="77777777" w:rsidR="006828DD" w:rsidRPr="008A39CF" w:rsidRDefault="006828DD" w:rsidP="006828DD">
            <w:pPr>
              <w:rPr>
                <w:rFonts w:ascii="Arial" w:hAnsi="Arial"/>
              </w:rPr>
            </w:pPr>
            <w:proofErr w:type="gramStart"/>
            <w:r w:rsidRPr="008A39CF">
              <w:rPr>
                <w:rFonts w:ascii="Arial" w:hAnsi="Arial"/>
              </w:rPr>
              <w:t>N  No</w:t>
            </w:r>
            <w:proofErr w:type="gramEnd"/>
          </w:p>
          <w:p w14:paraId="3F64387B" w14:textId="77777777" w:rsidR="006828DD" w:rsidRPr="008A39CF" w:rsidRDefault="006828DD" w:rsidP="006828DD">
            <w:pPr>
              <w:rPr>
                <w:rFonts w:ascii="Arial" w:hAnsi="Arial"/>
              </w:rPr>
            </w:pPr>
            <w:proofErr w:type="gramStart"/>
            <w:r w:rsidRPr="008A39CF">
              <w:rPr>
                <w:rFonts w:ascii="Arial" w:hAnsi="Arial"/>
              </w:rPr>
              <w:t>Y  Yes</w:t>
            </w:r>
            <w:proofErr w:type="gramEnd"/>
          </w:p>
        </w:tc>
      </w:tr>
      <w:tr w:rsidR="008A39CF" w:rsidRPr="008A39CF" w14:paraId="10BDCA88" w14:textId="77777777" w:rsidTr="000A4E86">
        <w:trPr>
          <w:trHeight w:val="228"/>
        </w:trPr>
        <w:tc>
          <w:tcPr>
            <w:tcW w:w="1571" w:type="dxa"/>
          </w:tcPr>
          <w:p w14:paraId="26415A53" w14:textId="77777777" w:rsidR="006828DD" w:rsidRPr="008A39CF" w:rsidRDefault="006828DD" w:rsidP="006828DD">
            <w:pPr>
              <w:jc w:val="center"/>
              <w:rPr>
                <w:rFonts w:ascii="Arial Bold" w:hAnsi="Arial Bold"/>
                <w:b/>
                <w:sz w:val="22"/>
              </w:rPr>
            </w:pPr>
          </w:p>
        </w:tc>
        <w:tc>
          <w:tcPr>
            <w:tcW w:w="3019" w:type="dxa"/>
          </w:tcPr>
          <w:p w14:paraId="3432FBEB" w14:textId="77777777" w:rsidR="006828DD" w:rsidRPr="008A39CF" w:rsidRDefault="006828DD" w:rsidP="006828DD">
            <w:pPr>
              <w:jc w:val="right"/>
              <w:rPr>
                <w:rFonts w:ascii="Arial Bold" w:hAnsi="Arial Bold"/>
                <w:b/>
              </w:rPr>
            </w:pPr>
          </w:p>
        </w:tc>
        <w:tc>
          <w:tcPr>
            <w:tcW w:w="1080" w:type="dxa"/>
          </w:tcPr>
          <w:p w14:paraId="22F74814" w14:textId="77777777" w:rsidR="006828DD" w:rsidRPr="008A39CF" w:rsidRDefault="006828DD" w:rsidP="006828DD">
            <w:pPr>
              <w:pStyle w:val="Heading5"/>
              <w:rPr>
                <w:color w:val="auto"/>
                <w:sz w:val="22"/>
              </w:rPr>
            </w:pPr>
          </w:p>
        </w:tc>
        <w:tc>
          <w:tcPr>
            <w:tcW w:w="800" w:type="dxa"/>
          </w:tcPr>
          <w:p w14:paraId="0394FBB7" w14:textId="77777777" w:rsidR="006828DD" w:rsidRPr="008A39CF" w:rsidRDefault="006828DD" w:rsidP="006828DD">
            <w:pPr>
              <w:jc w:val="center"/>
              <w:rPr>
                <w:rFonts w:ascii="Arial" w:hAnsi="Arial"/>
              </w:rPr>
            </w:pPr>
          </w:p>
        </w:tc>
        <w:tc>
          <w:tcPr>
            <w:tcW w:w="1170" w:type="dxa"/>
          </w:tcPr>
          <w:p w14:paraId="058943CC" w14:textId="77777777" w:rsidR="006828DD" w:rsidRPr="008A39CF" w:rsidRDefault="006828DD" w:rsidP="006828DD">
            <w:pPr>
              <w:jc w:val="center"/>
              <w:rPr>
                <w:rFonts w:ascii="Arial" w:hAnsi="Arial"/>
              </w:rPr>
            </w:pPr>
          </w:p>
        </w:tc>
        <w:tc>
          <w:tcPr>
            <w:tcW w:w="6750" w:type="dxa"/>
          </w:tcPr>
          <w:p w14:paraId="7DFA91F1" w14:textId="77777777" w:rsidR="006828DD" w:rsidRPr="008A39CF" w:rsidRDefault="006828DD" w:rsidP="006828DD">
            <w:pPr>
              <w:rPr>
                <w:rFonts w:ascii="Arial" w:hAnsi="Arial"/>
              </w:rPr>
            </w:pPr>
          </w:p>
        </w:tc>
      </w:tr>
      <w:tr w:rsidR="008A39CF" w:rsidRPr="008A39CF" w14:paraId="33645778" w14:textId="77777777" w:rsidTr="000A4E86">
        <w:trPr>
          <w:trHeight w:val="228"/>
        </w:trPr>
        <w:tc>
          <w:tcPr>
            <w:tcW w:w="1571" w:type="dxa"/>
          </w:tcPr>
          <w:p w14:paraId="5C0F802C" w14:textId="77777777" w:rsidR="006828DD" w:rsidRPr="008A39CF" w:rsidRDefault="006828DD" w:rsidP="006828DD">
            <w:pPr>
              <w:jc w:val="center"/>
              <w:rPr>
                <w:rFonts w:ascii="Arial Bold" w:hAnsi="Arial Bold"/>
                <w:b/>
              </w:rPr>
            </w:pPr>
            <w:r w:rsidRPr="008A39CF">
              <w:rPr>
                <w:rFonts w:ascii="Arial Bold" w:hAnsi="Arial Bold"/>
                <w:b/>
              </w:rPr>
              <w:t>ME021</w:t>
            </w:r>
          </w:p>
        </w:tc>
        <w:tc>
          <w:tcPr>
            <w:tcW w:w="3019" w:type="dxa"/>
          </w:tcPr>
          <w:p w14:paraId="59B4FDBC" w14:textId="77777777" w:rsidR="006828DD" w:rsidRPr="008A39CF" w:rsidRDefault="006828DD" w:rsidP="006828DD">
            <w:pPr>
              <w:rPr>
                <w:rFonts w:ascii="Arial Bold" w:hAnsi="Arial Bold"/>
                <w:b/>
              </w:rPr>
            </w:pPr>
            <w:r w:rsidRPr="008A39CF">
              <w:rPr>
                <w:rFonts w:ascii="Arial Bold" w:hAnsi="Arial Bold"/>
                <w:b/>
              </w:rPr>
              <w:t>Race 1</w:t>
            </w:r>
          </w:p>
        </w:tc>
        <w:tc>
          <w:tcPr>
            <w:tcW w:w="1080" w:type="dxa"/>
          </w:tcPr>
          <w:p w14:paraId="0F7708C4" w14:textId="739EB95C" w:rsidR="006828DD" w:rsidRPr="008A39CF" w:rsidRDefault="006828DD" w:rsidP="006828DD">
            <w:pPr>
              <w:jc w:val="center"/>
              <w:rPr>
                <w:rFonts w:ascii="Arial" w:hAnsi="Arial"/>
              </w:rPr>
            </w:pPr>
            <w:del w:id="62" w:author="Brian Twitchell" w:date="2020-06-16T14:10:00Z">
              <w:r w:rsidRPr="008A39CF">
                <w:rPr>
                  <w:rFonts w:ascii="Arial" w:hAnsi="Arial"/>
                </w:rPr>
                <w:delText>N/A</w:delText>
              </w:r>
            </w:del>
            <w:ins w:id="63" w:author="Brian Twitchell" w:date="2020-06-16T14:10:00Z">
              <w:r w:rsidR="00113C1A">
                <w:rPr>
                  <w:rFonts w:ascii="Arial" w:hAnsi="Arial"/>
                </w:rPr>
                <w:t>1/1/2021</w:t>
              </w:r>
            </w:ins>
          </w:p>
        </w:tc>
        <w:tc>
          <w:tcPr>
            <w:tcW w:w="800" w:type="dxa"/>
          </w:tcPr>
          <w:p w14:paraId="6497F728"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4F19CF6" w14:textId="2B3A0705" w:rsidR="006828DD" w:rsidRPr="008A39CF" w:rsidRDefault="006828DD" w:rsidP="006828DD">
            <w:pPr>
              <w:jc w:val="center"/>
              <w:rPr>
                <w:rFonts w:ascii="Arial" w:hAnsi="Arial"/>
              </w:rPr>
            </w:pPr>
            <w:del w:id="64" w:author="Brian Twitchell" w:date="2020-06-16T14:06:00Z">
              <w:r w:rsidRPr="008A39CF">
                <w:rPr>
                  <w:rFonts w:ascii="Arial" w:hAnsi="Arial"/>
                </w:rPr>
                <w:delText>6</w:delText>
              </w:r>
            </w:del>
            <w:ins w:id="65" w:author="Brian Twitchell" w:date="2020-06-16T14:06:00Z">
              <w:r w:rsidR="00113C1A">
                <w:rPr>
                  <w:rFonts w:ascii="Arial" w:hAnsi="Arial"/>
                </w:rPr>
                <w:t>2</w:t>
              </w:r>
            </w:ins>
          </w:p>
        </w:tc>
        <w:tc>
          <w:tcPr>
            <w:tcW w:w="6750" w:type="dxa"/>
          </w:tcPr>
          <w:p w14:paraId="4DCFD8AB" w14:textId="5E3A21D8" w:rsidR="006828DD" w:rsidRPr="00361018" w:rsidRDefault="006828DD" w:rsidP="00A43F3F">
            <w:pPr>
              <w:rPr>
                <w:ins w:id="66" w:author="Brian Twitchell" w:date="2020-06-16T14:31:00Z"/>
                <w:rFonts w:ascii="Arial" w:hAnsi="Arial" w:cs="Arial"/>
              </w:rPr>
            </w:pPr>
            <w:del w:id="67" w:author="Brian Twitchell" w:date="2020-06-16T14:07:00Z">
              <w:r w:rsidRPr="00361018">
                <w:rPr>
                  <w:rFonts w:ascii="Arial" w:hAnsi="Arial" w:cs="Arial"/>
                </w:rPr>
                <w:delText>Leave blank</w:delText>
              </w:r>
            </w:del>
            <w:ins w:id="68" w:author="Brian Twitchell" w:date="2020-06-16T14:07:00Z">
              <w:r w:rsidR="00113C1A" w:rsidRPr="00BD1092">
                <w:rPr>
                  <w:rFonts w:ascii="Arial" w:hAnsi="Arial" w:cs="Arial"/>
                </w:rPr>
                <w:t>Report the Member-identified race. The code value “UN” (Unknown/not specified), should be used ONLY when Member answers unknown, or refuses to answer. Report only collected data. If not available leave blank.</w:t>
              </w:r>
            </w:ins>
            <w:ins w:id="69" w:author="Brian Twitchell" w:date="2020-06-16T14:14:00Z">
              <w:r w:rsidR="00113C1A" w:rsidRPr="00BD1092">
                <w:rPr>
                  <w:rFonts w:ascii="Arial" w:hAnsi="Arial" w:cs="Arial"/>
                </w:rPr>
                <w:t xml:space="preserve"> Refer to Appendix A</w:t>
              </w:r>
            </w:ins>
            <w:ins w:id="70" w:author="Brian Twitchell" w:date="2020-06-16T14:08:00Z">
              <w:r w:rsidR="00113C1A" w:rsidRPr="00BD1092">
                <w:rPr>
                  <w:rFonts w:ascii="Arial" w:hAnsi="Arial" w:cs="Arial"/>
                </w:rPr>
                <w:t>.</w:t>
              </w:r>
            </w:ins>
          </w:p>
          <w:p w14:paraId="39B7FFAC" w14:textId="77777777" w:rsidR="00BC3410" w:rsidRPr="00BD1092" w:rsidRDefault="00BC3410" w:rsidP="00A43F3F">
            <w:pPr>
              <w:rPr>
                <w:ins w:id="71" w:author="Brian Twitchell" w:date="2020-06-16T14:31:00Z"/>
                <w:rFonts w:ascii="Arial" w:hAnsi="Arial" w:cs="Arial"/>
              </w:rPr>
            </w:pPr>
          </w:p>
          <w:p w14:paraId="62D8445F" w14:textId="77777777" w:rsidR="00BC3410" w:rsidRPr="00BD1092" w:rsidRDefault="00BC3410" w:rsidP="00A43F3F">
            <w:pPr>
              <w:rPr>
                <w:ins w:id="72" w:author="Brian Twitchell" w:date="2020-06-16T14:32:00Z"/>
                <w:rFonts w:ascii="Arial" w:hAnsi="Arial" w:cs="Arial"/>
              </w:rPr>
            </w:pPr>
            <w:ins w:id="73" w:author="Brian Twitchell" w:date="2020-06-16T14:31:00Z">
              <w:r w:rsidRPr="00BD1092">
                <w:rPr>
                  <w:rFonts w:ascii="Arial" w:hAnsi="Arial" w:cs="Arial"/>
                </w:rPr>
                <w:t xml:space="preserve">For quick </w:t>
              </w:r>
            </w:ins>
            <w:ins w:id="74" w:author="Brian Twitchell" w:date="2020-06-16T14:32:00Z">
              <w:r w:rsidRPr="00BD1092">
                <w:rPr>
                  <w:rFonts w:ascii="Arial" w:hAnsi="Arial" w:cs="Arial"/>
                </w:rPr>
                <w:t xml:space="preserve">reference, </w:t>
              </w:r>
            </w:ins>
            <w:ins w:id="75" w:author="Brian Twitchell" w:date="2020-06-16T14:40:00Z">
              <w:r w:rsidR="00DC234B" w:rsidRPr="00BD1092">
                <w:rPr>
                  <w:rFonts w:ascii="Arial" w:hAnsi="Arial" w:cs="Arial"/>
                </w:rPr>
                <w:t>the two-character</w:t>
              </w:r>
            </w:ins>
            <w:ins w:id="76" w:author="Brian Twitchell" w:date="2020-06-16T14:32:00Z">
              <w:r w:rsidRPr="00BD1092">
                <w:rPr>
                  <w:rFonts w:ascii="Arial" w:hAnsi="Arial" w:cs="Arial"/>
                </w:rPr>
                <w:t xml:space="preserve"> subset of the CDC</w:t>
              </w:r>
            </w:ins>
            <w:ins w:id="77" w:author="Brian Twitchell" w:date="2020-06-16T15:14:00Z">
              <w:r w:rsidR="002B686D" w:rsidRPr="00BD1092">
                <w:rPr>
                  <w:rFonts w:ascii="Arial" w:hAnsi="Arial" w:cs="Arial"/>
                </w:rPr>
                <w:t xml:space="preserve"> race</w:t>
              </w:r>
            </w:ins>
            <w:ins w:id="78" w:author="Brian Twitchell" w:date="2020-06-16T14:32:00Z">
              <w:r w:rsidRPr="00BD1092">
                <w:rPr>
                  <w:rFonts w:ascii="Arial" w:hAnsi="Arial" w:cs="Arial"/>
                </w:rPr>
                <w:t xml:space="preserve"> list is:</w:t>
              </w:r>
            </w:ins>
          </w:p>
          <w:p w14:paraId="1DC3D704" w14:textId="77777777" w:rsidR="00BC3410" w:rsidRPr="00BD1092" w:rsidRDefault="00BC3410" w:rsidP="00BC3410">
            <w:pPr>
              <w:rPr>
                <w:ins w:id="79" w:author="Brian Twitchell" w:date="2020-06-16T14:32:00Z"/>
                <w:rFonts w:ascii="Arial" w:hAnsi="Arial" w:cs="Arial"/>
              </w:rPr>
            </w:pPr>
            <w:ins w:id="80" w:author="Brian Twitchell" w:date="2020-06-16T14:32:00Z">
              <w:r w:rsidRPr="00BD1092">
                <w:rPr>
                  <w:rFonts w:ascii="Arial" w:hAnsi="Arial" w:cs="Arial"/>
                </w:rPr>
                <w:t>R</w:t>
              </w:r>
              <w:proofErr w:type="gramStart"/>
              <w:r w:rsidRPr="00BD1092">
                <w:rPr>
                  <w:rFonts w:ascii="Arial" w:hAnsi="Arial" w:cs="Arial"/>
                </w:rPr>
                <w:t xml:space="preserve">1 </w:t>
              </w:r>
            </w:ins>
            <w:ins w:id="81" w:author="Brian Twitchell" w:date="2020-06-16T14:41:00Z">
              <w:r w:rsidR="00CA7159" w:rsidRPr="00BD1092">
                <w:rPr>
                  <w:rFonts w:ascii="Arial" w:hAnsi="Arial" w:cs="Arial"/>
                </w:rPr>
                <w:t xml:space="preserve"> </w:t>
              </w:r>
            </w:ins>
            <w:ins w:id="82" w:author="Brian Twitchell" w:date="2020-06-16T14:32:00Z">
              <w:r w:rsidRPr="00BD1092">
                <w:rPr>
                  <w:rFonts w:ascii="Arial" w:hAnsi="Arial" w:cs="Arial"/>
                </w:rPr>
                <w:t>American</w:t>
              </w:r>
              <w:proofErr w:type="gramEnd"/>
              <w:r w:rsidRPr="00BD1092">
                <w:rPr>
                  <w:rFonts w:ascii="Arial" w:hAnsi="Arial" w:cs="Arial"/>
                </w:rPr>
                <w:t xml:space="preserve"> Indian/Alaska Native</w:t>
              </w:r>
            </w:ins>
          </w:p>
          <w:p w14:paraId="7D1C7A82" w14:textId="77777777" w:rsidR="00BC3410" w:rsidRPr="00BD1092" w:rsidRDefault="00BC3410" w:rsidP="00BC3410">
            <w:pPr>
              <w:rPr>
                <w:ins w:id="83" w:author="Brian Twitchell" w:date="2020-06-16T14:32:00Z"/>
                <w:rFonts w:ascii="Arial" w:hAnsi="Arial" w:cs="Arial"/>
              </w:rPr>
            </w:pPr>
            <w:ins w:id="84" w:author="Brian Twitchell" w:date="2020-06-16T14:32:00Z">
              <w:r w:rsidRPr="00BD1092">
                <w:rPr>
                  <w:rFonts w:ascii="Arial" w:hAnsi="Arial" w:cs="Arial"/>
                </w:rPr>
                <w:t>R</w:t>
              </w:r>
              <w:proofErr w:type="gramStart"/>
              <w:r w:rsidRPr="00BD1092">
                <w:rPr>
                  <w:rFonts w:ascii="Arial" w:hAnsi="Arial" w:cs="Arial"/>
                </w:rPr>
                <w:t xml:space="preserve">2 </w:t>
              </w:r>
            </w:ins>
            <w:ins w:id="85" w:author="Brian Twitchell" w:date="2020-06-16T14:41:00Z">
              <w:r w:rsidR="00CA7159" w:rsidRPr="00BD1092">
                <w:rPr>
                  <w:rFonts w:ascii="Arial" w:hAnsi="Arial" w:cs="Arial"/>
                </w:rPr>
                <w:t xml:space="preserve"> </w:t>
              </w:r>
            </w:ins>
            <w:ins w:id="86" w:author="Brian Twitchell" w:date="2020-06-16T14:32:00Z">
              <w:r w:rsidRPr="00BD1092">
                <w:rPr>
                  <w:rFonts w:ascii="Arial" w:hAnsi="Arial" w:cs="Arial"/>
                </w:rPr>
                <w:t>Asian</w:t>
              </w:r>
              <w:proofErr w:type="gramEnd"/>
            </w:ins>
          </w:p>
          <w:p w14:paraId="4894C70F" w14:textId="77777777" w:rsidR="00BC3410" w:rsidRPr="00BD1092" w:rsidRDefault="00BC3410" w:rsidP="00BC3410">
            <w:pPr>
              <w:rPr>
                <w:ins w:id="87" w:author="Brian Twitchell" w:date="2020-06-16T14:32:00Z"/>
                <w:rFonts w:ascii="Arial" w:hAnsi="Arial" w:cs="Arial"/>
              </w:rPr>
            </w:pPr>
            <w:ins w:id="88" w:author="Brian Twitchell" w:date="2020-06-16T14:32:00Z">
              <w:r w:rsidRPr="00BD1092">
                <w:rPr>
                  <w:rFonts w:ascii="Arial" w:hAnsi="Arial" w:cs="Arial"/>
                </w:rPr>
                <w:t>R</w:t>
              </w:r>
              <w:proofErr w:type="gramStart"/>
              <w:r w:rsidRPr="00BD1092">
                <w:rPr>
                  <w:rFonts w:ascii="Arial" w:hAnsi="Arial" w:cs="Arial"/>
                </w:rPr>
                <w:t xml:space="preserve">3 </w:t>
              </w:r>
            </w:ins>
            <w:ins w:id="89" w:author="Brian Twitchell" w:date="2020-06-16T14:41:00Z">
              <w:r w:rsidR="00CA7159" w:rsidRPr="00BD1092">
                <w:rPr>
                  <w:rFonts w:ascii="Arial" w:hAnsi="Arial" w:cs="Arial"/>
                </w:rPr>
                <w:t xml:space="preserve"> </w:t>
              </w:r>
            </w:ins>
            <w:ins w:id="90" w:author="Brian Twitchell" w:date="2020-06-16T14:32:00Z">
              <w:r w:rsidRPr="00BD1092">
                <w:rPr>
                  <w:rFonts w:ascii="Arial" w:hAnsi="Arial" w:cs="Arial"/>
                </w:rPr>
                <w:t>Black</w:t>
              </w:r>
              <w:proofErr w:type="gramEnd"/>
              <w:r w:rsidRPr="00BD1092">
                <w:rPr>
                  <w:rFonts w:ascii="Arial" w:hAnsi="Arial" w:cs="Arial"/>
                </w:rPr>
                <w:t>/African American</w:t>
              </w:r>
            </w:ins>
          </w:p>
          <w:p w14:paraId="0EA571C7" w14:textId="77777777" w:rsidR="00BC3410" w:rsidRPr="00BD1092" w:rsidRDefault="00BC3410" w:rsidP="00BC3410">
            <w:pPr>
              <w:rPr>
                <w:ins w:id="91" w:author="Brian Twitchell" w:date="2020-06-16T14:32:00Z"/>
                <w:rFonts w:ascii="Arial" w:hAnsi="Arial" w:cs="Arial"/>
              </w:rPr>
            </w:pPr>
            <w:ins w:id="92" w:author="Brian Twitchell" w:date="2020-06-16T14:32:00Z">
              <w:r w:rsidRPr="00BD1092">
                <w:rPr>
                  <w:rFonts w:ascii="Arial" w:hAnsi="Arial" w:cs="Arial"/>
                </w:rPr>
                <w:t>R</w:t>
              </w:r>
              <w:proofErr w:type="gramStart"/>
              <w:r w:rsidRPr="00BD1092">
                <w:rPr>
                  <w:rFonts w:ascii="Arial" w:hAnsi="Arial" w:cs="Arial"/>
                </w:rPr>
                <w:t xml:space="preserve">4 </w:t>
              </w:r>
            </w:ins>
            <w:ins w:id="93" w:author="Brian Twitchell" w:date="2020-06-16T14:41:00Z">
              <w:r w:rsidR="00CA7159" w:rsidRPr="00BD1092">
                <w:rPr>
                  <w:rFonts w:ascii="Arial" w:hAnsi="Arial" w:cs="Arial"/>
                </w:rPr>
                <w:t xml:space="preserve"> </w:t>
              </w:r>
            </w:ins>
            <w:ins w:id="94" w:author="Brian Twitchell" w:date="2020-06-16T14:32:00Z">
              <w:r w:rsidRPr="00BD1092">
                <w:rPr>
                  <w:rFonts w:ascii="Arial" w:hAnsi="Arial" w:cs="Arial"/>
                </w:rPr>
                <w:t>Native</w:t>
              </w:r>
              <w:proofErr w:type="gramEnd"/>
              <w:r w:rsidRPr="00BD1092">
                <w:rPr>
                  <w:rFonts w:ascii="Arial" w:hAnsi="Arial" w:cs="Arial"/>
                </w:rPr>
                <w:t xml:space="preserve"> Hawaiian or Other Pacific Islander</w:t>
              </w:r>
            </w:ins>
          </w:p>
          <w:p w14:paraId="7C0AA546" w14:textId="77777777" w:rsidR="00BC3410" w:rsidRPr="00BD1092" w:rsidRDefault="00BC3410" w:rsidP="00BC3410">
            <w:pPr>
              <w:rPr>
                <w:ins w:id="95" w:author="Brian Twitchell" w:date="2020-06-16T14:32:00Z"/>
                <w:rFonts w:ascii="Arial" w:hAnsi="Arial" w:cs="Arial"/>
              </w:rPr>
            </w:pPr>
            <w:ins w:id="96" w:author="Brian Twitchell" w:date="2020-06-16T14:32:00Z">
              <w:r w:rsidRPr="00BD1092">
                <w:rPr>
                  <w:rFonts w:ascii="Arial" w:hAnsi="Arial" w:cs="Arial"/>
                </w:rPr>
                <w:t>R</w:t>
              </w:r>
              <w:proofErr w:type="gramStart"/>
              <w:r w:rsidRPr="00BD1092">
                <w:rPr>
                  <w:rFonts w:ascii="Arial" w:hAnsi="Arial" w:cs="Arial"/>
                </w:rPr>
                <w:t xml:space="preserve">5 </w:t>
              </w:r>
            </w:ins>
            <w:ins w:id="97" w:author="Brian Twitchell" w:date="2020-06-16T14:41:00Z">
              <w:r w:rsidR="00CA7159" w:rsidRPr="00BD1092">
                <w:rPr>
                  <w:rFonts w:ascii="Arial" w:hAnsi="Arial" w:cs="Arial"/>
                </w:rPr>
                <w:t xml:space="preserve"> </w:t>
              </w:r>
            </w:ins>
            <w:ins w:id="98" w:author="Brian Twitchell" w:date="2020-06-16T14:32:00Z">
              <w:r w:rsidRPr="00BD1092">
                <w:rPr>
                  <w:rFonts w:ascii="Arial" w:hAnsi="Arial" w:cs="Arial"/>
                </w:rPr>
                <w:t>White</w:t>
              </w:r>
              <w:proofErr w:type="gramEnd"/>
            </w:ins>
          </w:p>
          <w:p w14:paraId="3F73614C" w14:textId="77777777" w:rsidR="00BC3410" w:rsidRPr="00BD1092" w:rsidRDefault="00BC3410" w:rsidP="00BC3410">
            <w:pPr>
              <w:rPr>
                <w:ins w:id="99" w:author="Brian Twitchell" w:date="2020-06-16T14:32:00Z"/>
                <w:rFonts w:ascii="Arial" w:hAnsi="Arial" w:cs="Arial"/>
              </w:rPr>
            </w:pPr>
            <w:ins w:id="100" w:author="Brian Twitchell" w:date="2020-06-16T14:32:00Z">
              <w:r w:rsidRPr="00BD1092">
                <w:rPr>
                  <w:rFonts w:ascii="Arial" w:hAnsi="Arial" w:cs="Arial"/>
                </w:rPr>
                <w:t>R</w:t>
              </w:r>
              <w:proofErr w:type="gramStart"/>
              <w:r w:rsidRPr="00BD1092">
                <w:rPr>
                  <w:rFonts w:ascii="Arial" w:hAnsi="Arial" w:cs="Arial"/>
                </w:rPr>
                <w:t xml:space="preserve">9 </w:t>
              </w:r>
            </w:ins>
            <w:ins w:id="101" w:author="Brian Twitchell" w:date="2020-06-16T14:41:00Z">
              <w:r w:rsidR="00CA7159" w:rsidRPr="00BD1092">
                <w:rPr>
                  <w:rFonts w:ascii="Arial" w:hAnsi="Arial" w:cs="Arial"/>
                </w:rPr>
                <w:t xml:space="preserve"> </w:t>
              </w:r>
            </w:ins>
            <w:ins w:id="102" w:author="Brian Twitchell" w:date="2020-06-16T14:32:00Z">
              <w:r w:rsidRPr="00BD1092">
                <w:rPr>
                  <w:rFonts w:ascii="Arial" w:hAnsi="Arial" w:cs="Arial"/>
                </w:rPr>
                <w:t>Other</w:t>
              </w:r>
              <w:proofErr w:type="gramEnd"/>
              <w:r w:rsidRPr="00BD1092">
                <w:rPr>
                  <w:rFonts w:ascii="Arial" w:hAnsi="Arial" w:cs="Arial"/>
                </w:rPr>
                <w:t xml:space="preserve"> Race</w:t>
              </w:r>
            </w:ins>
          </w:p>
          <w:p w14:paraId="341F64A2" w14:textId="4868659E" w:rsidR="006828DD" w:rsidRPr="00BD1092" w:rsidRDefault="00BC3410" w:rsidP="006828DD">
            <w:pPr>
              <w:rPr>
                <w:rFonts w:ascii="Arial" w:hAnsi="Arial" w:cs="Arial"/>
              </w:rPr>
            </w:pPr>
            <w:proofErr w:type="gramStart"/>
            <w:ins w:id="103" w:author="Brian Twitchell" w:date="2020-06-16T14:32:00Z">
              <w:r w:rsidRPr="00BD1092">
                <w:rPr>
                  <w:rFonts w:ascii="Arial" w:hAnsi="Arial" w:cs="Arial"/>
                </w:rPr>
                <w:t xml:space="preserve">UN </w:t>
              </w:r>
            </w:ins>
            <w:ins w:id="104" w:author="Brian Twitchell" w:date="2020-06-16T14:41:00Z">
              <w:r w:rsidR="00CA7159" w:rsidRPr="00BD1092">
                <w:rPr>
                  <w:rFonts w:ascii="Arial" w:hAnsi="Arial" w:cs="Arial"/>
                </w:rPr>
                <w:t xml:space="preserve"> </w:t>
              </w:r>
            </w:ins>
            <w:ins w:id="105" w:author="Brian Twitchell" w:date="2020-06-16T14:32:00Z">
              <w:r w:rsidRPr="00BD1092">
                <w:rPr>
                  <w:rFonts w:ascii="Arial" w:hAnsi="Arial" w:cs="Arial"/>
                </w:rPr>
                <w:t>Unknown</w:t>
              </w:r>
              <w:proofErr w:type="gramEnd"/>
              <w:r w:rsidRPr="00BD1092">
                <w:rPr>
                  <w:rFonts w:ascii="Arial" w:hAnsi="Arial" w:cs="Arial"/>
                </w:rPr>
                <w:t>/Not Specified</w:t>
              </w:r>
            </w:ins>
          </w:p>
        </w:tc>
      </w:tr>
      <w:tr w:rsidR="008A39CF" w:rsidRPr="008A39CF" w14:paraId="68CEEEEA" w14:textId="77777777" w:rsidTr="000A4E86">
        <w:trPr>
          <w:trHeight w:val="228"/>
        </w:trPr>
        <w:tc>
          <w:tcPr>
            <w:tcW w:w="1571" w:type="dxa"/>
          </w:tcPr>
          <w:p w14:paraId="2B7C6E69" w14:textId="77777777" w:rsidR="006828DD" w:rsidRPr="008A39CF" w:rsidRDefault="006828DD" w:rsidP="006828DD">
            <w:pPr>
              <w:jc w:val="center"/>
              <w:rPr>
                <w:rFonts w:ascii="Arial Bold" w:hAnsi="Arial Bold"/>
                <w:b/>
                <w:sz w:val="22"/>
              </w:rPr>
            </w:pPr>
          </w:p>
        </w:tc>
        <w:tc>
          <w:tcPr>
            <w:tcW w:w="3019" w:type="dxa"/>
          </w:tcPr>
          <w:p w14:paraId="5FA4877C" w14:textId="77777777" w:rsidR="006828DD" w:rsidRPr="008A39CF" w:rsidRDefault="006828DD" w:rsidP="006828DD">
            <w:pPr>
              <w:jc w:val="right"/>
              <w:rPr>
                <w:rFonts w:ascii="Arial Bold" w:hAnsi="Arial Bold"/>
                <w:b/>
              </w:rPr>
            </w:pPr>
          </w:p>
        </w:tc>
        <w:tc>
          <w:tcPr>
            <w:tcW w:w="1080" w:type="dxa"/>
          </w:tcPr>
          <w:p w14:paraId="45EE9BFA" w14:textId="77777777" w:rsidR="006828DD" w:rsidRPr="008A39CF" w:rsidRDefault="006828DD" w:rsidP="006828DD">
            <w:pPr>
              <w:pStyle w:val="Heading5"/>
              <w:rPr>
                <w:color w:val="auto"/>
                <w:sz w:val="22"/>
              </w:rPr>
            </w:pPr>
          </w:p>
        </w:tc>
        <w:tc>
          <w:tcPr>
            <w:tcW w:w="800" w:type="dxa"/>
          </w:tcPr>
          <w:p w14:paraId="6DE2B04A" w14:textId="77777777" w:rsidR="006828DD" w:rsidRPr="008A39CF" w:rsidRDefault="006828DD" w:rsidP="006828DD">
            <w:pPr>
              <w:jc w:val="center"/>
              <w:rPr>
                <w:rFonts w:ascii="Arial" w:hAnsi="Arial"/>
              </w:rPr>
            </w:pPr>
          </w:p>
        </w:tc>
        <w:tc>
          <w:tcPr>
            <w:tcW w:w="1170" w:type="dxa"/>
          </w:tcPr>
          <w:p w14:paraId="2C920B5C" w14:textId="77777777" w:rsidR="006828DD" w:rsidRPr="008A39CF" w:rsidRDefault="006828DD" w:rsidP="006828DD">
            <w:pPr>
              <w:jc w:val="center"/>
              <w:rPr>
                <w:rFonts w:ascii="Arial" w:hAnsi="Arial"/>
              </w:rPr>
            </w:pPr>
          </w:p>
        </w:tc>
        <w:tc>
          <w:tcPr>
            <w:tcW w:w="6750" w:type="dxa"/>
          </w:tcPr>
          <w:p w14:paraId="79CA814A" w14:textId="77777777" w:rsidR="006828DD" w:rsidRPr="00361018" w:rsidRDefault="006828DD" w:rsidP="006828DD">
            <w:pPr>
              <w:rPr>
                <w:rFonts w:ascii="Arial" w:hAnsi="Arial" w:cs="Arial"/>
              </w:rPr>
            </w:pPr>
          </w:p>
        </w:tc>
      </w:tr>
      <w:tr w:rsidR="008A39CF" w:rsidRPr="008A39CF" w14:paraId="1C2CE1D4" w14:textId="77777777" w:rsidTr="000A4E86">
        <w:trPr>
          <w:trHeight w:val="228"/>
        </w:trPr>
        <w:tc>
          <w:tcPr>
            <w:tcW w:w="1571" w:type="dxa"/>
          </w:tcPr>
          <w:p w14:paraId="65B06ABC" w14:textId="77777777" w:rsidR="006828DD" w:rsidRPr="008A39CF" w:rsidRDefault="006828DD" w:rsidP="006828DD">
            <w:pPr>
              <w:jc w:val="center"/>
              <w:rPr>
                <w:rFonts w:ascii="Arial Bold" w:hAnsi="Arial Bold"/>
                <w:b/>
              </w:rPr>
            </w:pPr>
            <w:r w:rsidRPr="008A39CF">
              <w:rPr>
                <w:rFonts w:ascii="Arial Bold" w:hAnsi="Arial Bold"/>
                <w:b/>
              </w:rPr>
              <w:t>ME022</w:t>
            </w:r>
          </w:p>
        </w:tc>
        <w:tc>
          <w:tcPr>
            <w:tcW w:w="3019" w:type="dxa"/>
          </w:tcPr>
          <w:p w14:paraId="3BFBA56F" w14:textId="77777777" w:rsidR="006828DD" w:rsidRPr="008A39CF" w:rsidRDefault="006828DD" w:rsidP="006828DD">
            <w:pPr>
              <w:rPr>
                <w:rFonts w:ascii="Arial Bold" w:hAnsi="Arial Bold"/>
                <w:b/>
              </w:rPr>
            </w:pPr>
            <w:r w:rsidRPr="008A39CF">
              <w:rPr>
                <w:rFonts w:ascii="Arial Bold" w:hAnsi="Arial Bold"/>
                <w:b/>
              </w:rPr>
              <w:t>Race 2</w:t>
            </w:r>
          </w:p>
        </w:tc>
        <w:tc>
          <w:tcPr>
            <w:tcW w:w="1080" w:type="dxa"/>
          </w:tcPr>
          <w:p w14:paraId="400665D2" w14:textId="680F4366" w:rsidR="006828DD" w:rsidRPr="008A39CF" w:rsidRDefault="006828DD" w:rsidP="006828DD">
            <w:pPr>
              <w:jc w:val="center"/>
              <w:rPr>
                <w:rFonts w:ascii="Arial" w:hAnsi="Arial"/>
              </w:rPr>
            </w:pPr>
            <w:del w:id="106" w:author="Brian Twitchell" w:date="2020-06-16T14:10:00Z">
              <w:r w:rsidRPr="008A39CF">
                <w:rPr>
                  <w:rFonts w:ascii="Arial" w:hAnsi="Arial"/>
                </w:rPr>
                <w:delText>N/A</w:delText>
              </w:r>
            </w:del>
            <w:ins w:id="107" w:author="Brian Twitchell" w:date="2020-06-16T14:10:00Z">
              <w:r w:rsidR="00113C1A">
                <w:rPr>
                  <w:rFonts w:ascii="Arial" w:hAnsi="Arial"/>
                </w:rPr>
                <w:t>1/1/2021</w:t>
              </w:r>
            </w:ins>
          </w:p>
        </w:tc>
        <w:tc>
          <w:tcPr>
            <w:tcW w:w="800" w:type="dxa"/>
          </w:tcPr>
          <w:p w14:paraId="507D029A"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66D9BB90" w14:textId="2C999A90" w:rsidR="006828DD" w:rsidRPr="008A39CF" w:rsidRDefault="006828DD" w:rsidP="006828DD">
            <w:pPr>
              <w:jc w:val="center"/>
              <w:rPr>
                <w:rFonts w:ascii="Arial" w:hAnsi="Arial"/>
              </w:rPr>
            </w:pPr>
            <w:del w:id="108" w:author="Brian Twitchell" w:date="2020-06-16T14:06:00Z">
              <w:r w:rsidRPr="008A39CF">
                <w:rPr>
                  <w:rFonts w:ascii="Arial" w:hAnsi="Arial"/>
                </w:rPr>
                <w:delText>6</w:delText>
              </w:r>
            </w:del>
            <w:ins w:id="109" w:author="Brian Twitchell" w:date="2020-06-16T14:06:00Z">
              <w:r w:rsidR="00113C1A">
                <w:rPr>
                  <w:rFonts w:ascii="Arial" w:hAnsi="Arial"/>
                </w:rPr>
                <w:t>2</w:t>
              </w:r>
            </w:ins>
          </w:p>
        </w:tc>
        <w:tc>
          <w:tcPr>
            <w:tcW w:w="6750" w:type="dxa"/>
          </w:tcPr>
          <w:p w14:paraId="49FD798D" w14:textId="641AAB00" w:rsidR="006828DD" w:rsidRPr="00361018" w:rsidRDefault="006828DD" w:rsidP="006828DD">
            <w:pPr>
              <w:rPr>
                <w:rFonts w:ascii="Arial" w:hAnsi="Arial" w:cs="Arial"/>
              </w:rPr>
            </w:pPr>
            <w:del w:id="110" w:author="Brian Twitchell" w:date="2020-06-16T14:07:00Z">
              <w:r w:rsidRPr="00361018">
                <w:rPr>
                  <w:rFonts w:ascii="Arial" w:hAnsi="Arial" w:cs="Arial"/>
                </w:rPr>
                <w:delText>Leave blank</w:delText>
              </w:r>
            </w:del>
            <w:ins w:id="111" w:author="Brian Twitchell" w:date="2020-06-16T14:14:00Z">
              <w:r w:rsidR="00113C1A" w:rsidRPr="00361018">
                <w:rPr>
                  <w:rFonts w:ascii="Arial" w:hAnsi="Arial" w:cs="Arial"/>
                </w:rPr>
                <w:t>Report the Member-identified race. The code value “UN” (Unknown/not specified), should be used ONLY when Member answers unknown, or refuses to answer. Report only collected data. If not available leave blank. Refer to Appendix A.</w:t>
              </w:r>
            </w:ins>
            <w:del w:id="112" w:author="Bonneau, Philippe" w:date="2020-06-24T09:03:00Z">
              <w:r w:rsidRPr="00361018">
                <w:rPr>
                  <w:rFonts w:ascii="Arial" w:hAnsi="Arial" w:cs="Arial"/>
                </w:rPr>
                <w:delText>Leave blank</w:delText>
              </w:r>
            </w:del>
          </w:p>
        </w:tc>
      </w:tr>
      <w:tr w:rsidR="008A39CF" w:rsidRPr="008A39CF" w14:paraId="3EF4D1B5" w14:textId="77777777" w:rsidTr="000A4E86">
        <w:trPr>
          <w:trHeight w:val="228"/>
        </w:trPr>
        <w:tc>
          <w:tcPr>
            <w:tcW w:w="1571" w:type="dxa"/>
          </w:tcPr>
          <w:p w14:paraId="59D70DAE" w14:textId="77777777" w:rsidR="006828DD" w:rsidRPr="008A39CF" w:rsidRDefault="006828DD" w:rsidP="006828DD">
            <w:pPr>
              <w:jc w:val="center"/>
              <w:rPr>
                <w:rFonts w:ascii="Arial Bold" w:hAnsi="Arial Bold"/>
                <w:b/>
              </w:rPr>
            </w:pPr>
          </w:p>
        </w:tc>
        <w:tc>
          <w:tcPr>
            <w:tcW w:w="3019" w:type="dxa"/>
          </w:tcPr>
          <w:p w14:paraId="2A34B723" w14:textId="77777777" w:rsidR="006828DD" w:rsidRPr="008A39CF" w:rsidRDefault="006828DD" w:rsidP="006828DD">
            <w:pPr>
              <w:rPr>
                <w:rFonts w:ascii="Arial Bold" w:hAnsi="Arial Bold"/>
                <w:b/>
              </w:rPr>
            </w:pPr>
          </w:p>
        </w:tc>
        <w:tc>
          <w:tcPr>
            <w:tcW w:w="1080" w:type="dxa"/>
          </w:tcPr>
          <w:p w14:paraId="436274E9" w14:textId="77777777" w:rsidR="006828DD" w:rsidRPr="008A39CF" w:rsidRDefault="006828DD" w:rsidP="006828DD">
            <w:pPr>
              <w:jc w:val="center"/>
              <w:rPr>
                <w:rFonts w:ascii="Arial" w:hAnsi="Arial"/>
              </w:rPr>
            </w:pPr>
          </w:p>
        </w:tc>
        <w:tc>
          <w:tcPr>
            <w:tcW w:w="800" w:type="dxa"/>
          </w:tcPr>
          <w:p w14:paraId="332BD527" w14:textId="77777777" w:rsidR="006828DD" w:rsidRPr="008A39CF" w:rsidRDefault="006828DD" w:rsidP="006828DD">
            <w:pPr>
              <w:jc w:val="center"/>
              <w:rPr>
                <w:rFonts w:ascii="Arial" w:hAnsi="Arial"/>
              </w:rPr>
            </w:pPr>
          </w:p>
        </w:tc>
        <w:tc>
          <w:tcPr>
            <w:tcW w:w="1170" w:type="dxa"/>
          </w:tcPr>
          <w:p w14:paraId="339D1016" w14:textId="77777777" w:rsidR="006828DD" w:rsidRPr="008A39CF" w:rsidRDefault="006828DD" w:rsidP="006828DD">
            <w:pPr>
              <w:jc w:val="center"/>
              <w:rPr>
                <w:rFonts w:ascii="Arial" w:hAnsi="Arial"/>
              </w:rPr>
            </w:pPr>
          </w:p>
        </w:tc>
        <w:tc>
          <w:tcPr>
            <w:tcW w:w="6750" w:type="dxa"/>
          </w:tcPr>
          <w:p w14:paraId="2B7EEA72" w14:textId="77777777" w:rsidR="006828DD" w:rsidRPr="00361018" w:rsidRDefault="006828DD" w:rsidP="006828DD">
            <w:pPr>
              <w:rPr>
                <w:rFonts w:ascii="Arial" w:hAnsi="Arial" w:cs="Arial"/>
                <w:strike/>
              </w:rPr>
            </w:pPr>
          </w:p>
        </w:tc>
      </w:tr>
      <w:tr w:rsidR="008A39CF" w:rsidRPr="008A39CF" w14:paraId="53FEE824" w14:textId="77777777" w:rsidTr="000A4E86">
        <w:trPr>
          <w:trHeight w:val="228"/>
        </w:trPr>
        <w:tc>
          <w:tcPr>
            <w:tcW w:w="1571" w:type="dxa"/>
          </w:tcPr>
          <w:p w14:paraId="6E1F1D7A" w14:textId="77777777" w:rsidR="006828DD" w:rsidRPr="008A39CF" w:rsidRDefault="006828DD" w:rsidP="006828DD">
            <w:pPr>
              <w:jc w:val="center"/>
              <w:rPr>
                <w:rFonts w:ascii="Arial Bold" w:hAnsi="Arial Bold"/>
                <w:b/>
              </w:rPr>
            </w:pPr>
            <w:r w:rsidRPr="008A39CF">
              <w:rPr>
                <w:rFonts w:ascii="Arial Bold" w:hAnsi="Arial Bold"/>
                <w:b/>
              </w:rPr>
              <w:t>ME023</w:t>
            </w:r>
          </w:p>
        </w:tc>
        <w:tc>
          <w:tcPr>
            <w:tcW w:w="3019" w:type="dxa"/>
          </w:tcPr>
          <w:p w14:paraId="3ABAC28A" w14:textId="77777777" w:rsidR="006828DD" w:rsidRPr="008A39CF" w:rsidRDefault="006828DD" w:rsidP="006828DD">
            <w:pPr>
              <w:rPr>
                <w:rFonts w:ascii="Arial Bold" w:hAnsi="Arial Bold"/>
                <w:b/>
              </w:rPr>
            </w:pPr>
            <w:del w:id="113" w:author="Brian Twitchell" w:date="2020-06-16T14:06:00Z">
              <w:r w:rsidRPr="008A39CF" w:rsidDel="00113C1A">
                <w:rPr>
                  <w:rFonts w:ascii="Arial Bold" w:hAnsi="Arial Bold"/>
                  <w:b/>
                </w:rPr>
                <w:delText xml:space="preserve">Other </w:delText>
              </w:r>
            </w:del>
            <w:r w:rsidRPr="008A39CF">
              <w:rPr>
                <w:rFonts w:ascii="Arial Bold" w:hAnsi="Arial Bold"/>
                <w:b/>
              </w:rPr>
              <w:t>Race</w:t>
            </w:r>
            <w:ins w:id="114" w:author="Brian Twitchell" w:date="2020-06-16T14:06:00Z">
              <w:r w:rsidR="00113C1A">
                <w:rPr>
                  <w:rFonts w:ascii="Arial Bold" w:hAnsi="Arial Bold"/>
                  <w:b/>
                </w:rPr>
                <w:t xml:space="preserve"> 3</w:t>
              </w:r>
            </w:ins>
          </w:p>
        </w:tc>
        <w:tc>
          <w:tcPr>
            <w:tcW w:w="1080" w:type="dxa"/>
          </w:tcPr>
          <w:p w14:paraId="29C5ED4B" w14:textId="77777777" w:rsidR="006828DD" w:rsidRPr="008A39CF" w:rsidRDefault="006828DD" w:rsidP="006828DD">
            <w:pPr>
              <w:jc w:val="center"/>
              <w:rPr>
                <w:rFonts w:ascii="Arial" w:hAnsi="Arial"/>
              </w:rPr>
            </w:pPr>
            <w:del w:id="115" w:author="Brian Twitchell" w:date="2020-06-16T14:10:00Z">
              <w:r w:rsidRPr="008A39CF" w:rsidDel="00113C1A">
                <w:rPr>
                  <w:rFonts w:ascii="Arial" w:hAnsi="Arial"/>
                </w:rPr>
                <w:delText>N/A</w:delText>
              </w:r>
            </w:del>
            <w:ins w:id="116" w:author="Brian Twitchell" w:date="2020-06-16T14:10:00Z">
              <w:r w:rsidR="00113C1A">
                <w:rPr>
                  <w:rFonts w:ascii="Arial" w:hAnsi="Arial"/>
                </w:rPr>
                <w:t>1/1/2021</w:t>
              </w:r>
            </w:ins>
          </w:p>
        </w:tc>
        <w:tc>
          <w:tcPr>
            <w:tcW w:w="800" w:type="dxa"/>
          </w:tcPr>
          <w:p w14:paraId="292D22D3"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39DC48E" w14:textId="77777777" w:rsidR="006828DD" w:rsidRPr="008A39CF" w:rsidRDefault="006828DD" w:rsidP="006828DD">
            <w:pPr>
              <w:jc w:val="center"/>
              <w:rPr>
                <w:rFonts w:ascii="Arial" w:hAnsi="Arial"/>
              </w:rPr>
            </w:pPr>
            <w:del w:id="117" w:author="Brian Twitchell" w:date="2020-06-16T14:06:00Z">
              <w:r w:rsidRPr="008A39CF" w:rsidDel="00113C1A">
                <w:rPr>
                  <w:rFonts w:ascii="Arial" w:hAnsi="Arial"/>
                </w:rPr>
                <w:delText>15</w:delText>
              </w:r>
            </w:del>
            <w:ins w:id="118" w:author="Brian Twitchell" w:date="2020-06-16T14:06:00Z">
              <w:r w:rsidR="00113C1A">
                <w:rPr>
                  <w:rFonts w:ascii="Arial" w:hAnsi="Arial"/>
                </w:rPr>
                <w:t>2</w:t>
              </w:r>
            </w:ins>
          </w:p>
        </w:tc>
        <w:tc>
          <w:tcPr>
            <w:tcW w:w="6750" w:type="dxa"/>
          </w:tcPr>
          <w:p w14:paraId="168A5581" w14:textId="4C64013F" w:rsidR="006828DD" w:rsidRPr="00361018" w:rsidRDefault="00A43F3F" w:rsidP="006828DD">
            <w:pPr>
              <w:rPr>
                <w:rFonts w:ascii="Arial" w:hAnsi="Arial" w:cs="Arial"/>
              </w:rPr>
            </w:pPr>
            <w:ins w:id="119" w:author="Brian Twitchell" w:date="2020-06-16T14:14:00Z">
              <w:r w:rsidRPr="00361018">
                <w:rPr>
                  <w:rFonts w:ascii="Arial" w:hAnsi="Arial" w:cs="Arial"/>
                </w:rPr>
                <w:t>Report the Member-identified race. The code value “UN” (Unknown/not specified), should be used ONLY when Member answers unknown, or refuses to answer. Report only collected data. If not available leave blank. Refer to Appendix A.</w:t>
              </w:r>
            </w:ins>
          </w:p>
        </w:tc>
      </w:tr>
      <w:tr w:rsidR="008A39CF" w:rsidRPr="008A39CF" w14:paraId="5801334A" w14:textId="77777777" w:rsidTr="000A4E86">
        <w:trPr>
          <w:trHeight w:val="228"/>
        </w:trPr>
        <w:tc>
          <w:tcPr>
            <w:tcW w:w="1571" w:type="dxa"/>
          </w:tcPr>
          <w:p w14:paraId="751C8258" w14:textId="77777777" w:rsidR="006828DD" w:rsidRPr="008A39CF" w:rsidRDefault="006828DD" w:rsidP="006828DD">
            <w:pPr>
              <w:jc w:val="center"/>
              <w:rPr>
                <w:rFonts w:ascii="Arial Bold" w:hAnsi="Arial Bold"/>
                <w:b/>
              </w:rPr>
            </w:pPr>
          </w:p>
        </w:tc>
        <w:tc>
          <w:tcPr>
            <w:tcW w:w="3019" w:type="dxa"/>
          </w:tcPr>
          <w:p w14:paraId="61C15EEE" w14:textId="77777777" w:rsidR="006828DD" w:rsidRPr="008A39CF" w:rsidRDefault="006828DD" w:rsidP="006828DD">
            <w:pPr>
              <w:rPr>
                <w:rFonts w:ascii="Arial Bold" w:hAnsi="Arial Bold"/>
                <w:b/>
              </w:rPr>
            </w:pPr>
          </w:p>
        </w:tc>
        <w:tc>
          <w:tcPr>
            <w:tcW w:w="1080" w:type="dxa"/>
          </w:tcPr>
          <w:p w14:paraId="5263BF21" w14:textId="77777777" w:rsidR="006828DD" w:rsidRPr="008A39CF" w:rsidRDefault="006828DD" w:rsidP="006828DD">
            <w:pPr>
              <w:jc w:val="center"/>
              <w:rPr>
                <w:rFonts w:ascii="Arial" w:hAnsi="Arial"/>
              </w:rPr>
            </w:pPr>
          </w:p>
        </w:tc>
        <w:tc>
          <w:tcPr>
            <w:tcW w:w="800" w:type="dxa"/>
          </w:tcPr>
          <w:p w14:paraId="57A839B1" w14:textId="77777777" w:rsidR="006828DD" w:rsidRPr="008A39CF" w:rsidRDefault="006828DD" w:rsidP="006828DD">
            <w:pPr>
              <w:jc w:val="center"/>
              <w:rPr>
                <w:rFonts w:ascii="Arial" w:hAnsi="Arial"/>
              </w:rPr>
            </w:pPr>
          </w:p>
        </w:tc>
        <w:tc>
          <w:tcPr>
            <w:tcW w:w="1170" w:type="dxa"/>
          </w:tcPr>
          <w:p w14:paraId="6BBA19EF" w14:textId="77777777" w:rsidR="006828DD" w:rsidRPr="008A39CF" w:rsidRDefault="006828DD" w:rsidP="006828DD">
            <w:pPr>
              <w:jc w:val="center"/>
              <w:rPr>
                <w:rFonts w:ascii="Arial" w:hAnsi="Arial"/>
              </w:rPr>
            </w:pPr>
          </w:p>
        </w:tc>
        <w:tc>
          <w:tcPr>
            <w:tcW w:w="6750" w:type="dxa"/>
          </w:tcPr>
          <w:p w14:paraId="5D81CF79" w14:textId="77777777" w:rsidR="006828DD" w:rsidRPr="00361018" w:rsidRDefault="006828DD" w:rsidP="006828DD">
            <w:pPr>
              <w:rPr>
                <w:rFonts w:ascii="Arial" w:hAnsi="Arial" w:cs="Arial"/>
              </w:rPr>
            </w:pPr>
          </w:p>
        </w:tc>
      </w:tr>
      <w:tr w:rsidR="008A39CF" w:rsidRPr="008A39CF" w14:paraId="61B3FD06" w14:textId="77777777" w:rsidTr="000A4E86">
        <w:trPr>
          <w:trHeight w:val="228"/>
        </w:trPr>
        <w:tc>
          <w:tcPr>
            <w:tcW w:w="1571" w:type="dxa"/>
          </w:tcPr>
          <w:p w14:paraId="41199206" w14:textId="77777777" w:rsidR="006828DD" w:rsidRPr="008A39CF" w:rsidRDefault="006828DD" w:rsidP="006828DD">
            <w:pPr>
              <w:jc w:val="center"/>
              <w:rPr>
                <w:rFonts w:ascii="Arial Bold" w:hAnsi="Arial Bold"/>
                <w:b/>
              </w:rPr>
            </w:pPr>
            <w:r w:rsidRPr="008A39CF">
              <w:rPr>
                <w:rFonts w:ascii="Arial Bold" w:hAnsi="Arial Bold"/>
                <w:b/>
              </w:rPr>
              <w:t>ME024</w:t>
            </w:r>
          </w:p>
        </w:tc>
        <w:tc>
          <w:tcPr>
            <w:tcW w:w="3019" w:type="dxa"/>
          </w:tcPr>
          <w:p w14:paraId="0D03B87D" w14:textId="77777777" w:rsidR="006828DD" w:rsidRPr="008A39CF" w:rsidRDefault="006828DD" w:rsidP="006828DD">
            <w:pPr>
              <w:rPr>
                <w:rFonts w:ascii="Arial Bold" w:hAnsi="Arial Bold"/>
                <w:b/>
              </w:rPr>
            </w:pPr>
            <w:r w:rsidRPr="008A39CF">
              <w:rPr>
                <w:rFonts w:ascii="Arial Bold" w:hAnsi="Arial Bold"/>
                <w:b/>
              </w:rPr>
              <w:t>Hispanic Indicator</w:t>
            </w:r>
          </w:p>
        </w:tc>
        <w:tc>
          <w:tcPr>
            <w:tcW w:w="1080" w:type="dxa"/>
          </w:tcPr>
          <w:p w14:paraId="62C951C0" w14:textId="77777777" w:rsidR="006828DD" w:rsidRPr="008A39CF" w:rsidRDefault="006828DD" w:rsidP="006828DD">
            <w:pPr>
              <w:jc w:val="center"/>
              <w:rPr>
                <w:rFonts w:ascii="Arial" w:hAnsi="Arial"/>
              </w:rPr>
            </w:pPr>
            <w:del w:id="120" w:author="Brian Twitchell" w:date="2020-06-16T14:12:00Z">
              <w:r w:rsidRPr="008A39CF" w:rsidDel="00113C1A">
                <w:rPr>
                  <w:rFonts w:ascii="Arial" w:hAnsi="Arial"/>
                </w:rPr>
                <w:delText>N/A</w:delText>
              </w:r>
            </w:del>
            <w:ins w:id="121" w:author="Brian Twitchell" w:date="2020-06-16T14:12:00Z">
              <w:r w:rsidR="00113C1A">
                <w:rPr>
                  <w:rFonts w:ascii="Arial" w:hAnsi="Arial"/>
                </w:rPr>
                <w:t>1/1/2021</w:t>
              </w:r>
            </w:ins>
          </w:p>
        </w:tc>
        <w:tc>
          <w:tcPr>
            <w:tcW w:w="800" w:type="dxa"/>
          </w:tcPr>
          <w:p w14:paraId="60521162"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4771C640" w14:textId="77777777" w:rsidR="006828DD" w:rsidRPr="008A39CF" w:rsidRDefault="006828DD" w:rsidP="006828DD">
            <w:pPr>
              <w:jc w:val="center"/>
              <w:rPr>
                <w:rFonts w:ascii="Arial" w:hAnsi="Arial"/>
              </w:rPr>
            </w:pPr>
            <w:r w:rsidRPr="008A39CF">
              <w:rPr>
                <w:rFonts w:ascii="Arial" w:hAnsi="Arial"/>
              </w:rPr>
              <w:t>1</w:t>
            </w:r>
          </w:p>
        </w:tc>
        <w:tc>
          <w:tcPr>
            <w:tcW w:w="6750" w:type="dxa"/>
          </w:tcPr>
          <w:p w14:paraId="72CF636F" w14:textId="77777777" w:rsidR="00113C1A" w:rsidRPr="00361018" w:rsidRDefault="00113C1A" w:rsidP="00113C1A">
            <w:pPr>
              <w:pStyle w:val="Default"/>
              <w:rPr>
                <w:ins w:id="122" w:author="Brian Twitchell" w:date="2020-06-16T14:11:00Z"/>
                <w:rFonts w:ascii="Arial" w:hAnsi="Arial" w:cs="Arial"/>
                <w:sz w:val="20"/>
                <w:szCs w:val="20"/>
              </w:rPr>
            </w:pPr>
            <w:ins w:id="123" w:author="Brian Twitchell" w:date="2020-06-16T14:11:00Z">
              <w:r w:rsidRPr="00361018">
                <w:rPr>
                  <w:rFonts w:ascii="Arial" w:hAnsi="Arial" w:cs="Arial"/>
                  <w:sz w:val="20"/>
                  <w:szCs w:val="20"/>
                </w:rPr>
                <w:t>Report the value that defines the element. The code value “U” for unknown, should be used ONLY when member answers unknown, or refuses to answer. Report only collected data. If not available leave blank.</w:t>
              </w:r>
            </w:ins>
          </w:p>
          <w:p w14:paraId="19267F87" w14:textId="77777777" w:rsidR="00552CB8" w:rsidRPr="00361018" w:rsidRDefault="00113C1A" w:rsidP="00113C1A">
            <w:pPr>
              <w:rPr>
                <w:ins w:id="124" w:author="Brian Twitchell" w:date="2020-06-16T14:49:00Z"/>
                <w:rFonts w:ascii="Arial" w:hAnsi="Arial" w:cs="Arial"/>
              </w:rPr>
            </w:pPr>
            <w:proofErr w:type="gramStart"/>
            <w:ins w:id="125" w:author="Brian Twitchell" w:date="2020-06-16T14:11:00Z">
              <w:r w:rsidRPr="00361018">
                <w:rPr>
                  <w:rFonts w:ascii="Arial" w:hAnsi="Arial" w:cs="Arial"/>
                </w:rPr>
                <w:t xml:space="preserve">Y </w:t>
              </w:r>
            </w:ins>
            <w:ins w:id="126" w:author="Brian Twitchell" w:date="2020-06-16T14:49:00Z">
              <w:r w:rsidR="00552CB8" w:rsidRPr="00361018">
                <w:rPr>
                  <w:rFonts w:ascii="Arial" w:hAnsi="Arial" w:cs="Arial"/>
                </w:rPr>
                <w:t xml:space="preserve"> </w:t>
              </w:r>
            </w:ins>
            <w:ins w:id="127" w:author="Brian Twitchell" w:date="2020-06-16T14:11:00Z">
              <w:r w:rsidRPr="00361018">
                <w:rPr>
                  <w:rFonts w:ascii="Arial" w:hAnsi="Arial" w:cs="Arial"/>
                </w:rPr>
                <w:t>Member</w:t>
              </w:r>
              <w:proofErr w:type="gramEnd"/>
              <w:r w:rsidRPr="00361018">
                <w:rPr>
                  <w:rFonts w:ascii="Arial" w:hAnsi="Arial" w:cs="Arial"/>
                </w:rPr>
                <w:t xml:space="preserve"> is Hispanic/Latino/Spanish</w:t>
              </w:r>
            </w:ins>
          </w:p>
          <w:p w14:paraId="74F72E97" w14:textId="77777777" w:rsidR="00552CB8" w:rsidRPr="00361018" w:rsidRDefault="00113C1A" w:rsidP="00113C1A">
            <w:pPr>
              <w:rPr>
                <w:ins w:id="128" w:author="Brian Twitchell" w:date="2020-06-16T14:49:00Z"/>
                <w:rFonts w:ascii="Arial" w:hAnsi="Arial" w:cs="Arial"/>
              </w:rPr>
            </w:pPr>
            <w:proofErr w:type="gramStart"/>
            <w:ins w:id="129" w:author="Brian Twitchell" w:date="2020-06-16T14:11:00Z">
              <w:r w:rsidRPr="00361018">
                <w:rPr>
                  <w:rFonts w:ascii="Arial" w:hAnsi="Arial" w:cs="Arial"/>
                </w:rPr>
                <w:t xml:space="preserve">N </w:t>
              </w:r>
            </w:ins>
            <w:ins w:id="130" w:author="Brian Twitchell" w:date="2020-06-16T14:49:00Z">
              <w:r w:rsidR="00552CB8" w:rsidRPr="00361018">
                <w:rPr>
                  <w:rFonts w:ascii="Arial" w:hAnsi="Arial" w:cs="Arial"/>
                </w:rPr>
                <w:t xml:space="preserve"> </w:t>
              </w:r>
            </w:ins>
            <w:ins w:id="131" w:author="Brian Twitchell" w:date="2020-06-16T14:11:00Z">
              <w:r w:rsidRPr="00361018">
                <w:rPr>
                  <w:rFonts w:ascii="Arial" w:hAnsi="Arial" w:cs="Arial"/>
                </w:rPr>
                <w:t>Member</w:t>
              </w:r>
              <w:proofErr w:type="gramEnd"/>
              <w:r w:rsidRPr="00361018">
                <w:rPr>
                  <w:rFonts w:ascii="Arial" w:hAnsi="Arial" w:cs="Arial"/>
                </w:rPr>
                <w:t xml:space="preserve"> is not Hispanic/Latino/Spanish</w:t>
              </w:r>
            </w:ins>
          </w:p>
          <w:p w14:paraId="49C33ACF" w14:textId="068119BB" w:rsidR="006828DD" w:rsidRPr="00361018" w:rsidRDefault="00113C1A" w:rsidP="00113C1A">
            <w:pPr>
              <w:rPr>
                <w:rFonts w:ascii="Arial" w:hAnsi="Arial" w:cs="Arial"/>
              </w:rPr>
            </w:pPr>
            <w:proofErr w:type="gramStart"/>
            <w:ins w:id="132" w:author="Brian Twitchell" w:date="2020-06-16T14:11:00Z">
              <w:r w:rsidRPr="00361018">
                <w:rPr>
                  <w:rFonts w:ascii="Arial" w:hAnsi="Arial" w:cs="Arial"/>
                </w:rPr>
                <w:t xml:space="preserve">U </w:t>
              </w:r>
            </w:ins>
            <w:ins w:id="133" w:author="Brian Twitchell" w:date="2020-06-16T14:49:00Z">
              <w:r w:rsidR="00552CB8" w:rsidRPr="00361018">
                <w:rPr>
                  <w:rFonts w:ascii="Arial" w:hAnsi="Arial" w:cs="Arial"/>
                </w:rPr>
                <w:t xml:space="preserve"> </w:t>
              </w:r>
            </w:ins>
            <w:ins w:id="134" w:author="Brian Twitchell" w:date="2020-06-16T14:11:00Z">
              <w:r w:rsidRPr="00361018">
                <w:rPr>
                  <w:rFonts w:ascii="Arial" w:hAnsi="Arial" w:cs="Arial"/>
                </w:rPr>
                <w:t>Unknown</w:t>
              </w:r>
              <w:proofErr w:type="gramEnd"/>
              <w:r w:rsidRPr="00361018">
                <w:rPr>
                  <w:rFonts w:ascii="Arial" w:hAnsi="Arial" w:cs="Arial"/>
                </w:rPr>
                <w:t>/not specified.</w:t>
              </w:r>
            </w:ins>
            <w:del w:id="135" w:author="Bonneau, Philippe" w:date="2020-07-22T12:08:00Z">
              <w:r w:rsidR="0093428A" w:rsidDel="0093428A">
                <w:rPr>
                  <w:rFonts w:ascii="Arial" w:hAnsi="Arial" w:cs="Arial"/>
                </w:rPr>
                <w:delText>Leave blank</w:delText>
              </w:r>
            </w:del>
          </w:p>
        </w:tc>
      </w:tr>
      <w:tr w:rsidR="008A39CF" w:rsidRPr="008A39CF" w14:paraId="6DE11CEC" w14:textId="77777777" w:rsidTr="000A4E86">
        <w:trPr>
          <w:trHeight w:val="228"/>
        </w:trPr>
        <w:tc>
          <w:tcPr>
            <w:tcW w:w="1571" w:type="dxa"/>
          </w:tcPr>
          <w:p w14:paraId="50FEC99D" w14:textId="77777777" w:rsidR="006828DD" w:rsidRPr="008A39CF" w:rsidRDefault="006828DD" w:rsidP="006828DD">
            <w:pPr>
              <w:jc w:val="center"/>
              <w:rPr>
                <w:rFonts w:ascii="Arial Bold" w:hAnsi="Arial Bold"/>
                <w:b/>
              </w:rPr>
            </w:pPr>
          </w:p>
        </w:tc>
        <w:tc>
          <w:tcPr>
            <w:tcW w:w="3019" w:type="dxa"/>
          </w:tcPr>
          <w:p w14:paraId="59895E3B" w14:textId="77777777" w:rsidR="006828DD" w:rsidRPr="008A39CF" w:rsidRDefault="006828DD" w:rsidP="006828DD">
            <w:pPr>
              <w:rPr>
                <w:rFonts w:ascii="Arial Bold" w:hAnsi="Arial Bold"/>
                <w:b/>
              </w:rPr>
            </w:pPr>
          </w:p>
        </w:tc>
        <w:tc>
          <w:tcPr>
            <w:tcW w:w="1080" w:type="dxa"/>
          </w:tcPr>
          <w:p w14:paraId="05F0E13E" w14:textId="77777777" w:rsidR="006828DD" w:rsidRPr="008A39CF" w:rsidRDefault="006828DD" w:rsidP="006828DD">
            <w:pPr>
              <w:jc w:val="center"/>
              <w:rPr>
                <w:rFonts w:ascii="Arial" w:hAnsi="Arial"/>
              </w:rPr>
            </w:pPr>
          </w:p>
        </w:tc>
        <w:tc>
          <w:tcPr>
            <w:tcW w:w="800" w:type="dxa"/>
          </w:tcPr>
          <w:p w14:paraId="04FDB8E8" w14:textId="77777777" w:rsidR="006828DD" w:rsidRPr="008A39CF" w:rsidRDefault="006828DD" w:rsidP="006828DD">
            <w:pPr>
              <w:jc w:val="center"/>
              <w:rPr>
                <w:rFonts w:ascii="Arial" w:hAnsi="Arial"/>
              </w:rPr>
            </w:pPr>
          </w:p>
        </w:tc>
        <w:tc>
          <w:tcPr>
            <w:tcW w:w="1170" w:type="dxa"/>
          </w:tcPr>
          <w:p w14:paraId="14AB444C" w14:textId="77777777" w:rsidR="006828DD" w:rsidRPr="008A39CF" w:rsidRDefault="006828DD" w:rsidP="006828DD">
            <w:pPr>
              <w:jc w:val="center"/>
              <w:rPr>
                <w:rFonts w:ascii="Arial" w:hAnsi="Arial"/>
              </w:rPr>
            </w:pPr>
          </w:p>
        </w:tc>
        <w:tc>
          <w:tcPr>
            <w:tcW w:w="6750" w:type="dxa"/>
          </w:tcPr>
          <w:p w14:paraId="0967CAF0" w14:textId="77777777" w:rsidR="006828DD" w:rsidRPr="00361018" w:rsidRDefault="006828DD" w:rsidP="006828DD">
            <w:pPr>
              <w:rPr>
                <w:rFonts w:ascii="Arial" w:hAnsi="Arial" w:cs="Arial"/>
                <w:strike/>
              </w:rPr>
            </w:pPr>
          </w:p>
        </w:tc>
      </w:tr>
      <w:tr w:rsidR="008A39CF" w:rsidRPr="008A39CF" w14:paraId="3333A61D" w14:textId="77777777" w:rsidTr="000A4E86">
        <w:trPr>
          <w:trHeight w:val="228"/>
        </w:trPr>
        <w:tc>
          <w:tcPr>
            <w:tcW w:w="1571" w:type="dxa"/>
          </w:tcPr>
          <w:p w14:paraId="511DF2BB" w14:textId="77777777" w:rsidR="006828DD" w:rsidRPr="008A39CF" w:rsidRDefault="006828DD" w:rsidP="006828DD">
            <w:pPr>
              <w:jc w:val="center"/>
              <w:rPr>
                <w:rFonts w:ascii="Arial Bold" w:hAnsi="Arial Bold"/>
                <w:b/>
              </w:rPr>
            </w:pPr>
            <w:r w:rsidRPr="008A39CF">
              <w:rPr>
                <w:rFonts w:ascii="Arial Bold" w:hAnsi="Arial Bold"/>
                <w:b/>
              </w:rPr>
              <w:t>ME025</w:t>
            </w:r>
          </w:p>
        </w:tc>
        <w:tc>
          <w:tcPr>
            <w:tcW w:w="3019" w:type="dxa"/>
          </w:tcPr>
          <w:p w14:paraId="04F5D1F2" w14:textId="77777777" w:rsidR="006828DD" w:rsidRPr="008A39CF" w:rsidRDefault="006828DD" w:rsidP="006828DD">
            <w:pPr>
              <w:rPr>
                <w:rFonts w:ascii="Arial Bold" w:hAnsi="Arial Bold"/>
                <w:b/>
              </w:rPr>
            </w:pPr>
            <w:r w:rsidRPr="008A39CF">
              <w:rPr>
                <w:rFonts w:ascii="Arial Bold" w:hAnsi="Arial Bold"/>
                <w:b/>
              </w:rPr>
              <w:t>Ethnicity 1</w:t>
            </w:r>
          </w:p>
        </w:tc>
        <w:tc>
          <w:tcPr>
            <w:tcW w:w="1080" w:type="dxa"/>
          </w:tcPr>
          <w:p w14:paraId="6583D481" w14:textId="701F6B5D" w:rsidR="006828DD" w:rsidRPr="008A39CF" w:rsidRDefault="006828DD" w:rsidP="006828DD">
            <w:pPr>
              <w:jc w:val="center"/>
              <w:rPr>
                <w:rFonts w:ascii="Arial" w:hAnsi="Arial"/>
              </w:rPr>
            </w:pPr>
            <w:del w:id="136" w:author="Brian Twitchell" w:date="2020-06-16T14:12:00Z">
              <w:r w:rsidRPr="008A39CF">
                <w:rPr>
                  <w:rFonts w:ascii="Arial" w:hAnsi="Arial"/>
                </w:rPr>
                <w:delText>N/A</w:delText>
              </w:r>
            </w:del>
            <w:ins w:id="137" w:author="Brian Twitchell" w:date="2020-06-16T14:12:00Z">
              <w:r w:rsidR="00113C1A">
                <w:rPr>
                  <w:rFonts w:ascii="Arial" w:hAnsi="Arial"/>
                </w:rPr>
                <w:t>1/1/2021</w:t>
              </w:r>
            </w:ins>
          </w:p>
        </w:tc>
        <w:tc>
          <w:tcPr>
            <w:tcW w:w="800" w:type="dxa"/>
          </w:tcPr>
          <w:p w14:paraId="0D7C3D6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724D0291"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0F686692" w14:textId="7E4ABE4D" w:rsidR="006828DD" w:rsidRPr="00361018" w:rsidRDefault="006828DD" w:rsidP="004E4463">
            <w:pPr>
              <w:pStyle w:val="Default"/>
              <w:rPr>
                <w:rFonts w:ascii="Arial" w:hAnsi="Arial" w:cs="Arial"/>
                <w:sz w:val="20"/>
                <w:szCs w:val="20"/>
              </w:rPr>
            </w:pPr>
            <w:del w:id="138" w:author="Brian Twitchell" w:date="2020-06-16T14:11:00Z">
              <w:r w:rsidRPr="00361018">
                <w:rPr>
                  <w:rFonts w:ascii="Arial" w:hAnsi="Arial" w:cs="Arial"/>
                  <w:sz w:val="20"/>
                  <w:szCs w:val="20"/>
                </w:rPr>
                <w:delText>Leave blank</w:delText>
              </w:r>
            </w:del>
            <w:ins w:id="139" w:author="Brian Twitchell" w:date="2020-06-16T14:13:00Z">
              <w:r w:rsidR="00113C1A" w:rsidRPr="00361018">
                <w:rPr>
                  <w:rFonts w:ascii="Arial" w:hAnsi="Arial" w:cs="Arial"/>
                  <w:sz w:val="20"/>
                  <w:szCs w:val="20"/>
                </w:rPr>
                <w:t xml:space="preserve">Report the Member-identified ethnicity from the External Code Source that best describes the information obtained from the Member / Subscriber. The value “UNKNOW” should be used ONLY when the Member answers unknown or refuses to answer. Report only collected data. If not available leave blank. </w:t>
              </w:r>
            </w:ins>
            <w:ins w:id="140" w:author="Brian Twitchell" w:date="2020-06-16T14:15:00Z">
              <w:r w:rsidR="00A43F3F" w:rsidRPr="00361018">
                <w:rPr>
                  <w:rFonts w:ascii="Arial" w:hAnsi="Arial" w:cs="Arial"/>
                  <w:sz w:val="20"/>
                  <w:szCs w:val="20"/>
                </w:rPr>
                <w:t>Refer to Appendix A</w:t>
              </w:r>
            </w:ins>
            <w:ins w:id="141" w:author="Brian Twitchell" w:date="2020-06-16T14:13:00Z">
              <w:r w:rsidR="00113C1A" w:rsidRPr="00361018">
                <w:rPr>
                  <w:rFonts w:ascii="Arial" w:hAnsi="Arial" w:cs="Arial"/>
                  <w:sz w:val="20"/>
                  <w:szCs w:val="20"/>
                </w:rPr>
                <w:t>.</w:t>
              </w:r>
            </w:ins>
          </w:p>
        </w:tc>
      </w:tr>
      <w:tr w:rsidR="008A39CF" w:rsidRPr="008A39CF" w14:paraId="638A146F" w14:textId="77777777" w:rsidTr="000A4E86">
        <w:trPr>
          <w:trHeight w:val="228"/>
        </w:trPr>
        <w:tc>
          <w:tcPr>
            <w:tcW w:w="1571" w:type="dxa"/>
          </w:tcPr>
          <w:p w14:paraId="5F786D6A" w14:textId="77777777" w:rsidR="006828DD" w:rsidRPr="008A39CF" w:rsidRDefault="006828DD" w:rsidP="006828DD">
            <w:pPr>
              <w:jc w:val="center"/>
              <w:rPr>
                <w:rFonts w:ascii="Arial Bold" w:hAnsi="Arial Bold"/>
                <w:b/>
              </w:rPr>
            </w:pPr>
          </w:p>
        </w:tc>
        <w:tc>
          <w:tcPr>
            <w:tcW w:w="3019" w:type="dxa"/>
          </w:tcPr>
          <w:p w14:paraId="2A0A7545" w14:textId="77777777" w:rsidR="006828DD" w:rsidRPr="008A39CF" w:rsidRDefault="006828DD" w:rsidP="006828DD">
            <w:pPr>
              <w:rPr>
                <w:rFonts w:ascii="Arial Bold" w:hAnsi="Arial Bold"/>
                <w:b/>
              </w:rPr>
            </w:pPr>
          </w:p>
        </w:tc>
        <w:tc>
          <w:tcPr>
            <w:tcW w:w="1080" w:type="dxa"/>
          </w:tcPr>
          <w:p w14:paraId="6E4191E9" w14:textId="77777777" w:rsidR="006828DD" w:rsidRPr="008A39CF" w:rsidRDefault="006828DD" w:rsidP="006828DD">
            <w:pPr>
              <w:jc w:val="center"/>
              <w:rPr>
                <w:rFonts w:ascii="Arial" w:hAnsi="Arial"/>
              </w:rPr>
            </w:pPr>
          </w:p>
        </w:tc>
        <w:tc>
          <w:tcPr>
            <w:tcW w:w="800" w:type="dxa"/>
          </w:tcPr>
          <w:p w14:paraId="64877A2C" w14:textId="77777777" w:rsidR="006828DD" w:rsidRPr="008A39CF" w:rsidRDefault="006828DD" w:rsidP="006828DD">
            <w:pPr>
              <w:jc w:val="center"/>
              <w:rPr>
                <w:rFonts w:ascii="Arial" w:hAnsi="Arial"/>
              </w:rPr>
            </w:pPr>
          </w:p>
        </w:tc>
        <w:tc>
          <w:tcPr>
            <w:tcW w:w="1170" w:type="dxa"/>
          </w:tcPr>
          <w:p w14:paraId="3C66E4CB" w14:textId="77777777" w:rsidR="006828DD" w:rsidRPr="008A39CF" w:rsidRDefault="006828DD" w:rsidP="006828DD">
            <w:pPr>
              <w:jc w:val="center"/>
              <w:rPr>
                <w:rFonts w:ascii="Arial" w:hAnsi="Arial"/>
              </w:rPr>
            </w:pPr>
          </w:p>
        </w:tc>
        <w:tc>
          <w:tcPr>
            <w:tcW w:w="6750" w:type="dxa"/>
          </w:tcPr>
          <w:p w14:paraId="52640E6C" w14:textId="77777777" w:rsidR="006828DD" w:rsidRPr="00361018" w:rsidRDefault="006828DD" w:rsidP="006828DD">
            <w:pPr>
              <w:rPr>
                <w:rFonts w:ascii="Arial" w:hAnsi="Arial" w:cs="Arial"/>
                <w:strike/>
              </w:rPr>
            </w:pPr>
          </w:p>
        </w:tc>
      </w:tr>
      <w:tr w:rsidR="003A3B61" w:rsidRPr="008A39CF" w14:paraId="15A9ABE3" w14:textId="77777777" w:rsidTr="000A4E86">
        <w:trPr>
          <w:trHeight w:val="228"/>
        </w:trPr>
        <w:tc>
          <w:tcPr>
            <w:tcW w:w="1571" w:type="dxa"/>
          </w:tcPr>
          <w:p w14:paraId="433EBFF0" w14:textId="77777777" w:rsidR="003A3B61" w:rsidRPr="008A39CF" w:rsidRDefault="003A3B61" w:rsidP="006828DD">
            <w:pPr>
              <w:jc w:val="center"/>
              <w:rPr>
                <w:rFonts w:ascii="Arial Bold" w:hAnsi="Arial Bold"/>
                <w:b/>
              </w:rPr>
            </w:pPr>
          </w:p>
        </w:tc>
        <w:tc>
          <w:tcPr>
            <w:tcW w:w="3019" w:type="dxa"/>
          </w:tcPr>
          <w:p w14:paraId="59563D51" w14:textId="77777777" w:rsidR="003A3B61" w:rsidRPr="008A39CF" w:rsidRDefault="003A3B61" w:rsidP="006828DD">
            <w:pPr>
              <w:rPr>
                <w:rFonts w:ascii="Arial Bold" w:hAnsi="Arial Bold"/>
                <w:b/>
              </w:rPr>
            </w:pPr>
          </w:p>
        </w:tc>
        <w:tc>
          <w:tcPr>
            <w:tcW w:w="1080" w:type="dxa"/>
          </w:tcPr>
          <w:p w14:paraId="5C7B322D" w14:textId="77777777" w:rsidR="003A3B61" w:rsidRPr="008A39CF" w:rsidRDefault="003A3B61" w:rsidP="006828DD">
            <w:pPr>
              <w:jc w:val="center"/>
              <w:rPr>
                <w:rFonts w:ascii="Arial" w:hAnsi="Arial"/>
              </w:rPr>
            </w:pPr>
          </w:p>
        </w:tc>
        <w:tc>
          <w:tcPr>
            <w:tcW w:w="800" w:type="dxa"/>
          </w:tcPr>
          <w:p w14:paraId="7D40DBCF" w14:textId="77777777" w:rsidR="003A3B61" w:rsidRPr="008A39CF" w:rsidRDefault="003A3B61" w:rsidP="006828DD">
            <w:pPr>
              <w:jc w:val="center"/>
              <w:rPr>
                <w:rFonts w:ascii="Arial" w:hAnsi="Arial"/>
              </w:rPr>
            </w:pPr>
          </w:p>
        </w:tc>
        <w:tc>
          <w:tcPr>
            <w:tcW w:w="1170" w:type="dxa"/>
          </w:tcPr>
          <w:p w14:paraId="3C3D90E1" w14:textId="77777777" w:rsidR="003A3B61" w:rsidRPr="008A39CF" w:rsidRDefault="003A3B61" w:rsidP="006828DD">
            <w:pPr>
              <w:jc w:val="center"/>
              <w:rPr>
                <w:rFonts w:ascii="Arial" w:hAnsi="Arial"/>
              </w:rPr>
            </w:pPr>
          </w:p>
        </w:tc>
        <w:tc>
          <w:tcPr>
            <w:tcW w:w="6750" w:type="dxa"/>
          </w:tcPr>
          <w:p w14:paraId="20EBEB2C" w14:textId="77777777" w:rsidR="003A3B61" w:rsidRPr="00361018" w:rsidRDefault="003A3B61" w:rsidP="006828DD">
            <w:pPr>
              <w:rPr>
                <w:rFonts w:ascii="Arial" w:hAnsi="Arial" w:cs="Arial"/>
              </w:rPr>
            </w:pPr>
          </w:p>
        </w:tc>
      </w:tr>
      <w:tr w:rsidR="008A39CF" w:rsidRPr="008A39CF" w14:paraId="2F9F68A0" w14:textId="77777777" w:rsidTr="000A4E86">
        <w:trPr>
          <w:trHeight w:val="228"/>
        </w:trPr>
        <w:tc>
          <w:tcPr>
            <w:tcW w:w="1571" w:type="dxa"/>
          </w:tcPr>
          <w:p w14:paraId="2933E015" w14:textId="77777777" w:rsidR="006828DD" w:rsidRPr="008A39CF" w:rsidRDefault="006828DD" w:rsidP="006828DD">
            <w:pPr>
              <w:jc w:val="center"/>
              <w:rPr>
                <w:rFonts w:ascii="Arial Bold" w:hAnsi="Arial Bold"/>
                <w:b/>
              </w:rPr>
            </w:pPr>
            <w:r w:rsidRPr="008A39CF">
              <w:rPr>
                <w:rFonts w:ascii="Arial Bold" w:hAnsi="Arial Bold"/>
                <w:b/>
              </w:rPr>
              <w:t>ME026</w:t>
            </w:r>
          </w:p>
        </w:tc>
        <w:tc>
          <w:tcPr>
            <w:tcW w:w="3019" w:type="dxa"/>
          </w:tcPr>
          <w:p w14:paraId="46285D72" w14:textId="77777777" w:rsidR="006828DD" w:rsidRPr="008A39CF" w:rsidRDefault="006828DD" w:rsidP="006828DD">
            <w:pPr>
              <w:rPr>
                <w:rFonts w:ascii="Arial Bold" w:hAnsi="Arial Bold"/>
                <w:b/>
              </w:rPr>
            </w:pPr>
            <w:r w:rsidRPr="008A39CF">
              <w:rPr>
                <w:rFonts w:ascii="Arial Bold" w:hAnsi="Arial Bold"/>
                <w:b/>
              </w:rPr>
              <w:t>Ethnicity 2</w:t>
            </w:r>
          </w:p>
        </w:tc>
        <w:tc>
          <w:tcPr>
            <w:tcW w:w="1080" w:type="dxa"/>
          </w:tcPr>
          <w:p w14:paraId="1595B3C3" w14:textId="4807E452" w:rsidR="006828DD" w:rsidRPr="008A39CF" w:rsidRDefault="006828DD" w:rsidP="006828DD">
            <w:pPr>
              <w:jc w:val="center"/>
              <w:rPr>
                <w:rFonts w:ascii="Arial" w:hAnsi="Arial"/>
              </w:rPr>
            </w:pPr>
            <w:del w:id="142" w:author="Brian Twitchell" w:date="2020-06-16T14:12:00Z">
              <w:r w:rsidRPr="008A39CF">
                <w:rPr>
                  <w:rFonts w:ascii="Arial" w:hAnsi="Arial"/>
                </w:rPr>
                <w:delText>N/A</w:delText>
              </w:r>
            </w:del>
            <w:ins w:id="143" w:author="Brian Twitchell" w:date="2020-06-16T14:12:00Z">
              <w:r w:rsidR="00113C1A">
                <w:rPr>
                  <w:rFonts w:ascii="Arial" w:hAnsi="Arial"/>
                </w:rPr>
                <w:t>1/1/2021</w:t>
              </w:r>
            </w:ins>
          </w:p>
        </w:tc>
        <w:tc>
          <w:tcPr>
            <w:tcW w:w="800" w:type="dxa"/>
          </w:tcPr>
          <w:p w14:paraId="2B1DEF0C" w14:textId="77777777" w:rsidR="006828DD" w:rsidRPr="008A39CF" w:rsidRDefault="006828DD" w:rsidP="006828DD">
            <w:pPr>
              <w:jc w:val="center"/>
              <w:rPr>
                <w:rFonts w:ascii="Arial" w:hAnsi="Arial"/>
              </w:rPr>
            </w:pPr>
            <w:r w:rsidRPr="008A39CF">
              <w:rPr>
                <w:rFonts w:ascii="Arial" w:hAnsi="Arial"/>
              </w:rPr>
              <w:t>Text</w:t>
            </w:r>
          </w:p>
        </w:tc>
        <w:tc>
          <w:tcPr>
            <w:tcW w:w="1170" w:type="dxa"/>
          </w:tcPr>
          <w:p w14:paraId="36686378" w14:textId="77777777" w:rsidR="006828DD" w:rsidRPr="008A39CF" w:rsidRDefault="006828DD" w:rsidP="006828DD">
            <w:pPr>
              <w:jc w:val="center"/>
              <w:rPr>
                <w:rFonts w:ascii="Arial" w:hAnsi="Arial"/>
              </w:rPr>
            </w:pPr>
            <w:r w:rsidRPr="008A39CF">
              <w:rPr>
                <w:rFonts w:ascii="Arial" w:hAnsi="Arial"/>
              </w:rPr>
              <w:t>6</w:t>
            </w:r>
          </w:p>
        </w:tc>
        <w:tc>
          <w:tcPr>
            <w:tcW w:w="6750" w:type="dxa"/>
          </w:tcPr>
          <w:p w14:paraId="5DBCD0B4" w14:textId="21C4DA53" w:rsidR="006828DD" w:rsidRPr="00361018" w:rsidRDefault="00A43F3F" w:rsidP="004E4463">
            <w:pPr>
              <w:pStyle w:val="Default"/>
              <w:rPr>
                <w:rFonts w:ascii="Arial" w:hAnsi="Arial" w:cs="Arial"/>
                <w:sz w:val="20"/>
                <w:szCs w:val="20"/>
              </w:rPr>
            </w:pPr>
            <w:ins w:id="144" w:author="Brian Twitchell" w:date="2020-06-16T14:15:00Z">
              <w:r w:rsidRPr="00361018">
                <w:rPr>
                  <w:rFonts w:ascii="Arial" w:hAnsi="Arial" w:cs="Arial"/>
                  <w:sz w:val="20"/>
                  <w:szCs w:val="20"/>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 leave blank.</w:t>
              </w:r>
            </w:ins>
            <w:ins w:id="145" w:author="Brian Twitchell" w:date="2020-06-16T14:49:00Z">
              <w:r w:rsidR="00552CB8" w:rsidRPr="00361018">
                <w:rPr>
                  <w:rFonts w:ascii="Arial" w:hAnsi="Arial" w:cs="Arial"/>
                  <w:sz w:val="20"/>
                  <w:szCs w:val="20"/>
                </w:rPr>
                <w:t xml:space="preserve"> </w:t>
              </w:r>
            </w:ins>
            <w:ins w:id="146" w:author="Brian Twitchell" w:date="2020-06-16T14:15:00Z">
              <w:r w:rsidRPr="00361018">
                <w:rPr>
                  <w:rFonts w:ascii="Arial" w:hAnsi="Arial" w:cs="Arial"/>
                  <w:sz w:val="20"/>
                  <w:szCs w:val="20"/>
                </w:rPr>
                <w:t>Refer to Appendix A.</w:t>
              </w:r>
            </w:ins>
            <w:del w:id="147" w:author="Brian Twitchell" w:date="2020-06-16T14:15:00Z">
              <w:r w:rsidR="006828DD" w:rsidRPr="00361018" w:rsidDel="00A43F3F">
                <w:rPr>
                  <w:rFonts w:ascii="Arial" w:hAnsi="Arial" w:cs="Arial"/>
                  <w:sz w:val="20"/>
                  <w:szCs w:val="20"/>
                </w:rPr>
                <w:delText>Leave blank</w:delText>
              </w:r>
            </w:del>
          </w:p>
        </w:tc>
      </w:tr>
      <w:tr w:rsidR="008A39CF" w:rsidRPr="008A39CF" w14:paraId="1E8B28B6" w14:textId="77777777" w:rsidTr="000A4E86">
        <w:trPr>
          <w:trHeight w:val="228"/>
        </w:trPr>
        <w:tc>
          <w:tcPr>
            <w:tcW w:w="1571" w:type="dxa"/>
          </w:tcPr>
          <w:p w14:paraId="117D96CC" w14:textId="77777777" w:rsidR="006828DD" w:rsidRPr="008A39CF" w:rsidRDefault="006828DD" w:rsidP="006828DD">
            <w:pPr>
              <w:jc w:val="center"/>
              <w:rPr>
                <w:rFonts w:ascii="Arial Bold" w:hAnsi="Arial Bold"/>
                <w:b/>
              </w:rPr>
            </w:pPr>
          </w:p>
        </w:tc>
        <w:tc>
          <w:tcPr>
            <w:tcW w:w="3019" w:type="dxa"/>
          </w:tcPr>
          <w:p w14:paraId="1A0ECD54" w14:textId="77777777" w:rsidR="006828DD" w:rsidRPr="008A39CF" w:rsidRDefault="006828DD" w:rsidP="006828DD">
            <w:pPr>
              <w:rPr>
                <w:rFonts w:ascii="Arial Bold" w:hAnsi="Arial Bold"/>
                <w:b/>
              </w:rPr>
            </w:pPr>
          </w:p>
        </w:tc>
        <w:tc>
          <w:tcPr>
            <w:tcW w:w="1080" w:type="dxa"/>
          </w:tcPr>
          <w:p w14:paraId="44E7D25A" w14:textId="77777777" w:rsidR="006828DD" w:rsidRPr="008A39CF" w:rsidRDefault="006828DD" w:rsidP="006828DD">
            <w:pPr>
              <w:jc w:val="center"/>
              <w:rPr>
                <w:rFonts w:ascii="Arial" w:hAnsi="Arial"/>
              </w:rPr>
            </w:pPr>
          </w:p>
        </w:tc>
        <w:tc>
          <w:tcPr>
            <w:tcW w:w="800" w:type="dxa"/>
          </w:tcPr>
          <w:p w14:paraId="0C7DA170" w14:textId="77777777" w:rsidR="006828DD" w:rsidRPr="008A39CF" w:rsidRDefault="006828DD" w:rsidP="006828DD">
            <w:pPr>
              <w:jc w:val="center"/>
              <w:rPr>
                <w:rFonts w:ascii="Arial" w:hAnsi="Arial"/>
              </w:rPr>
            </w:pPr>
          </w:p>
        </w:tc>
        <w:tc>
          <w:tcPr>
            <w:tcW w:w="1170" w:type="dxa"/>
          </w:tcPr>
          <w:p w14:paraId="4AA6F7E4" w14:textId="77777777" w:rsidR="006828DD" w:rsidRPr="008A39CF" w:rsidRDefault="006828DD" w:rsidP="006828DD">
            <w:pPr>
              <w:jc w:val="center"/>
              <w:rPr>
                <w:rFonts w:ascii="Arial" w:hAnsi="Arial"/>
              </w:rPr>
            </w:pPr>
          </w:p>
        </w:tc>
        <w:tc>
          <w:tcPr>
            <w:tcW w:w="6750" w:type="dxa"/>
          </w:tcPr>
          <w:p w14:paraId="0280B422" w14:textId="77777777" w:rsidR="006828DD" w:rsidRPr="00361018" w:rsidRDefault="006828DD" w:rsidP="006828DD">
            <w:pPr>
              <w:rPr>
                <w:rFonts w:ascii="Arial" w:hAnsi="Arial" w:cs="Arial"/>
              </w:rPr>
            </w:pPr>
          </w:p>
        </w:tc>
      </w:tr>
      <w:tr w:rsidR="008A39CF" w:rsidRPr="008A39CF" w14:paraId="24EE9662" w14:textId="77777777" w:rsidTr="000A4E86">
        <w:trPr>
          <w:trHeight w:val="228"/>
        </w:trPr>
        <w:tc>
          <w:tcPr>
            <w:tcW w:w="1571" w:type="dxa"/>
          </w:tcPr>
          <w:p w14:paraId="5BA595F9" w14:textId="77777777" w:rsidR="006C4641" w:rsidRPr="008A39CF" w:rsidRDefault="006C4641" w:rsidP="006C4641">
            <w:pPr>
              <w:jc w:val="center"/>
              <w:rPr>
                <w:rFonts w:ascii="Arial Bold" w:hAnsi="Arial Bold"/>
                <w:b/>
              </w:rPr>
            </w:pPr>
            <w:r w:rsidRPr="008A39CF">
              <w:rPr>
                <w:rFonts w:ascii="Arial Bold" w:hAnsi="Arial Bold"/>
                <w:b/>
              </w:rPr>
              <w:t>ME027</w:t>
            </w:r>
          </w:p>
        </w:tc>
        <w:tc>
          <w:tcPr>
            <w:tcW w:w="3019" w:type="dxa"/>
          </w:tcPr>
          <w:p w14:paraId="7A7769B7" w14:textId="2E14D6A1" w:rsidR="006C4641" w:rsidRPr="008A39CF" w:rsidRDefault="006C4641" w:rsidP="006C4641">
            <w:pPr>
              <w:rPr>
                <w:rFonts w:ascii="Arial Bold" w:hAnsi="Arial Bold"/>
                <w:b/>
              </w:rPr>
            </w:pPr>
            <w:del w:id="148" w:author="Kate Mullins" w:date="2020-06-17T09:47:00Z">
              <w:r w:rsidRPr="008A39CF">
                <w:rPr>
                  <w:rFonts w:ascii="Arial Bold" w:hAnsi="Arial Bold"/>
                  <w:b/>
                </w:rPr>
                <w:delText xml:space="preserve">Other </w:delText>
              </w:r>
            </w:del>
            <w:r w:rsidRPr="008A39CF">
              <w:rPr>
                <w:rFonts w:ascii="Arial Bold" w:hAnsi="Arial Bold"/>
                <w:b/>
              </w:rPr>
              <w:t>Ethnicity</w:t>
            </w:r>
            <w:ins w:id="149" w:author="Kate Mullins" w:date="2020-06-17T09:47:00Z">
              <w:r w:rsidR="007D00CA">
                <w:rPr>
                  <w:rFonts w:ascii="Arial Bold" w:hAnsi="Arial Bold"/>
                  <w:b/>
                </w:rPr>
                <w:t xml:space="preserve"> 3</w:t>
              </w:r>
            </w:ins>
          </w:p>
        </w:tc>
        <w:tc>
          <w:tcPr>
            <w:tcW w:w="1080" w:type="dxa"/>
          </w:tcPr>
          <w:p w14:paraId="521F7FC6" w14:textId="707AA13F" w:rsidR="006C4641" w:rsidRPr="008A39CF" w:rsidRDefault="006C4641" w:rsidP="006C4641">
            <w:pPr>
              <w:jc w:val="center"/>
              <w:rPr>
                <w:rFonts w:ascii="Arial" w:hAnsi="Arial"/>
              </w:rPr>
            </w:pPr>
            <w:del w:id="150" w:author="Brian Twitchell" w:date="2020-06-16T14:12:00Z">
              <w:r w:rsidRPr="008A39CF">
                <w:rPr>
                  <w:rFonts w:ascii="Arial" w:hAnsi="Arial"/>
                </w:rPr>
                <w:delText>N/A</w:delText>
              </w:r>
            </w:del>
            <w:ins w:id="151" w:author="Brian Twitchell" w:date="2020-06-16T14:12:00Z">
              <w:r w:rsidR="00113C1A">
                <w:rPr>
                  <w:rFonts w:ascii="Arial" w:hAnsi="Arial"/>
                </w:rPr>
                <w:t>1/1/2021</w:t>
              </w:r>
            </w:ins>
          </w:p>
        </w:tc>
        <w:tc>
          <w:tcPr>
            <w:tcW w:w="800" w:type="dxa"/>
          </w:tcPr>
          <w:p w14:paraId="1D75B728" w14:textId="77777777" w:rsidR="006C4641" w:rsidRPr="008A39CF" w:rsidRDefault="006C4641" w:rsidP="006C4641">
            <w:pPr>
              <w:jc w:val="center"/>
              <w:rPr>
                <w:rFonts w:ascii="Arial" w:hAnsi="Arial"/>
              </w:rPr>
            </w:pPr>
            <w:r w:rsidRPr="008A39CF">
              <w:rPr>
                <w:rFonts w:ascii="Arial" w:hAnsi="Arial"/>
              </w:rPr>
              <w:t>Text</w:t>
            </w:r>
          </w:p>
        </w:tc>
        <w:tc>
          <w:tcPr>
            <w:tcW w:w="1170" w:type="dxa"/>
          </w:tcPr>
          <w:p w14:paraId="48004668" w14:textId="2B88E805" w:rsidR="006C4641" w:rsidRPr="008A39CF" w:rsidRDefault="006C4641" w:rsidP="006C4641">
            <w:pPr>
              <w:jc w:val="center"/>
              <w:rPr>
                <w:rFonts w:ascii="Arial" w:hAnsi="Arial"/>
              </w:rPr>
            </w:pPr>
            <w:del w:id="152" w:author="Brian Twitchell" w:date="2020-06-16T14:12:00Z">
              <w:r w:rsidRPr="008A39CF">
                <w:rPr>
                  <w:rFonts w:ascii="Arial" w:hAnsi="Arial"/>
                </w:rPr>
                <w:delText>20</w:delText>
              </w:r>
            </w:del>
            <w:ins w:id="153" w:author="Brian Twitchell" w:date="2020-06-16T14:12:00Z">
              <w:r w:rsidR="00113C1A">
                <w:rPr>
                  <w:rFonts w:ascii="Arial" w:hAnsi="Arial"/>
                </w:rPr>
                <w:t>6</w:t>
              </w:r>
            </w:ins>
          </w:p>
        </w:tc>
        <w:tc>
          <w:tcPr>
            <w:tcW w:w="6750" w:type="dxa"/>
          </w:tcPr>
          <w:p w14:paraId="4D99EB8E" w14:textId="17F86F42" w:rsidR="006C4641" w:rsidRPr="00361018" w:rsidRDefault="00A43F3F" w:rsidP="004E4463">
            <w:pPr>
              <w:rPr>
                <w:rFonts w:ascii="Arial" w:hAnsi="Arial" w:cs="Arial"/>
              </w:rPr>
            </w:pPr>
            <w:ins w:id="154" w:author="Brian Twitchell" w:date="2020-06-16T14:15:00Z">
              <w:r w:rsidRPr="00361018">
                <w:rPr>
                  <w:rFonts w:ascii="Arial" w:hAnsi="Arial" w:cs="Arial"/>
                </w:rPr>
                <w:t>Report the Member-identified ethnicity from the External Code Source that best describes the information obtained from the Member / Subscriber. The value “UNKNOW” should be used ONLY when the Member answers unknown or refuses to answer. Report only collected data. If not available leave blank.</w:t>
              </w:r>
            </w:ins>
            <w:ins w:id="155" w:author="Brian Twitchell" w:date="2020-06-16T14:49:00Z">
              <w:r w:rsidR="00552CB8" w:rsidRPr="00361018">
                <w:rPr>
                  <w:rFonts w:ascii="Arial" w:hAnsi="Arial" w:cs="Arial"/>
                </w:rPr>
                <w:t xml:space="preserve"> </w:t>
              </w:r>
            </w:ins>
            <w:ins w:id="156" w:author="Brian Twitchell" w:date="2020-06-16T14:15:00Z">
              <w:r w:rsidRPr="00361018">
                <w:rPr>
                  <w:rFonts w:ascii="Arial" w:hAnsi="Arial" w:cs="Arial"/>
                </w:rPr>
                <w:t>Refer to Appendix A.</w:t>
              </w:r>
            </w:ins>
            <w:del w:id="157" w:author="Brian Twitchell" w:date="2020-06-16T14:15:00Z">
              <w:r w:rsidR="006C4641" w:rsidRPr="00361018" w:rsidDel="00A43F3F">
                <w:rPr>
                  <w:rFonts w:ascii="Arial" w:hAnsi="Arial" w:cs="Arial"/>
                </w:rPr>
                <w:delText>Leave blank</w:delText>
              </w:r>
            </w:del>
          </w:p>
        </w:tc>
      </w:tr>
      <w:tr w:rsidR="008A39CF" w:rsidRPr="008A39CF" w14:paraId="1CD4F28F" w14:textId="77777777" w:rsidTr="000A4E86">
        <w:trPr>
          <w:trHeight w:val="228"/>
        </w:trPr>
        <w:tc>
          <w:tcPr>
            <w:tcW w:w="1571" w:type="dxa"/>
          </w:tcPr>
          <w:p w14:paraId="700BE160" w14:textId="77777777" w:rsidR="006C4641" w:rsidRPr="008A39CF" w:rsidRDefault="006C4641" w:rsidP="006C4641">
            <w:pPr>
              <w:jc w:val="center"/>
              <w:rPr>
                <w:rFonts w:ascii="Arial Bold" w:hAnsi="Arial Bold"/>
                <w:b/>
              </w:rPr>
            </w:pPr>
          </w:p>
        </w:tc>
        <w:tc>
          <w:tcPr>
            <w:tcW w:w="3019" w:type="dxa"/>
          </w:tcPr>
          <w:p w14:paraId="12D20D6C" w14:textId="77777777" w:rsidR="006C4641" w:rsidRPr="008A39CF" w:rsidRDefault="006C4641" w:rsidP="006C4641">
            <w:pPr>
              <w:rPr>
                <w:rFonts w:ascii="Arial Bold" w:hAnsi="Arial Bold"/>
                <w:b/>
              </w:rPr>
            </w:pPr>
          </w:p>
        </w:tc>
        <w:tc>
          <w:tcPr>
            <w:tcW w:w="1080" w:type="dxa"/>
          </w:tcPr>
          <w:p w14:paraId="1F59B14B" w14:textId="77777777" w:rsidR="006C4641" w:rsidRPr="008A39CF" w:rsidRDefault="006C4641" w:rsidP="006C4641">
            <w:pPr>
              <w:jc w:val="center"/>
              <w:rPr>
                <w:rFonts w:ascii="Arial" w:hAnsi="Arial"/>
              </w:rPr>
            </w:pPr>
          </w:p>
        </w:tc>
        <w:tc>
          <w:tcPr>
            <w:tcW w:w="800" w:type="dxa"/>
          </w:tcPr>
          <w:p w14:paraId="4EF3418B" w14:textId="77777777" w:rsidR="006C4641" w:rsidRPr="008A39CF" w:rsidRDefault="006C4641" w:rsidP="006C4641">
            <w:pPr>
              <w:jc w:val="center"/>
              <w:rPr>
                <w:rFonts w:ascii="Arial" w:hAnsi="Arial"/>
              </w:rPr>
            </w:pPr>
          </w:p>
        </w:tc>
        <w:tc>
          <w:tcPr>
            <w:tcW w:w="1170" w:type="dxa"/>
          </w:tcPr>
          <w:p w14:paraId="65264D48" w14:textId="77777777" w:rsidR="006C4641" w:rsidRPr="008A39CF" w:rsidRDefault="006C4641" w:rsidP="006C4641">
            <w:pPr>
              <w:jc w:val="center"/>
              <w:rPr>
                <w:rFonts w:ascii="Arial" w:hAnsi="Arial"/>
              </w:rPr>
            </w:pPr>
          </w:p>
        </w:tc>
        <w:tc>
          <w:tcPr>
            <w:tcW w:w="6750" w:type="dxa"/>
          </w:tcPr>
          <w:p w14:paraId="096FB08E" w14:textId="77777777" w:rsidR="006C4641" w:rsidRPr="008A39CF" w:rsidRDefault="006C4641" w:rsidP="006C4641">
            <w:pPr>
              <w:rPr>
                <w:rFonts w:ascii="Arial" w:hAnsi="Arial"/>
              </w:rPr>
            </w:pPr>
          </w:p>
        </w:tc>
      </w:tr>
      <w:tr w:rsidR="008A39CF" w:rsidRPr="008A39CF" w14:paraId="6321DD45" w14:textId="77777777" w:rsidTr="000A4E86">
        <w:trPr>
          <w:trHeight w:val="228"/>
        </w:trPr>
        <w:tc>
          <w:tcPr>
            <w:tcW w:w="1571" w:type="dxa"/>
          </w:tcPr>
          <w:p w14:paraId="306A098E" w14:textId="77777777" w:rsidR="006C4641" w:rsidRPr="008A39CF" w:rsidRDefault="006C4641" w:rsidP="006C4641">
            <w:pPr>
              <w:jc w:val="center"/>
              <w:rPr>
                <w:rFonts w:ascii="Arial Bold" w:hAnsi="Arial Bold"/>
                <w:b/>
              </w:rPr>
            </w:pPr>
            <w:r w:rsidRPr="008A39CF">
              <w:rPr>
                <w:rFonts w:ascii="Arial Bold" w:hAnsi="Arial Bold"/>
                <w:b/>
              </w:rPr>
              <w:t>ME028</w:t>
            </w:r>
          </w:p>
        </w:tc>
        <w:tc>
          <w:tcPr>
            <w:tcW w:w="3019" w:type="dxa"/>
          </w:tcPr>
          <w:p w14:paraId="6EFD4980" w14:textId="77777777" w:rsidR="006C4641" w:rsidRPr="008A39CF" w:rsidRDefault="006C4641" w:rsidP="006C4641">
            <w:pPr>
              <w:rPr>
                <w:rFonts w:ascii="Arial Bold" w:hAnsi="Arial Bold"/>
                <w:b/>
              </w:rPr>
            </w:pPr>
            <w:r w:rsidRPr="008A39CF">
              <w:rPr>
                <w:rFonts w:ascii="Arial Bold" w:hAnsi="Arial Bold"/>
                <w:b/>
              </w:rPr>
              <w:t>Primary Insurance Indicator</w:t>
            </w:r>
          </w:p>
        </w:tc>
        <w:tc>
          <w:tcPr>
            <w:tcW w:w="1080" w:type="dxa"/>
          </w:tcPr>
          <w:p w14:paraId="05F9A731" w14:textId="77777777" w:rsidR="006C4641" w:rsidRPr="008A39CF" w:rsidRDefault="006C4641" w:rsidP="006C4641">
            <w:pPr>
              <w:jc w:val="center"/>
              <w:rPr>
                <w:rFonts w:ascii="Arial" w:hAnsi="Arial"/>
              </w:rPr>
            </w:pPr>
            <w:r w:rsidRPr="008A39CF">
              <w:rPr>
                <w:rFonts w:ascii="Arial" w:hAnsi="Arial"/>
              </w:rPr>
              <w:t>1/1/2010</w:t>
            </w:r>
          </w:p>
        </w:tc>
        <w:tc>
          <w:tcPr>
            <w:tcW w:w="800" w:type="dxa"/>
          </w:tcPr>
          <w:p w14:paraId="558FC7A9" w14:textId="77777777" w:rsidR="006C4641" w:rsidRPr="008A39CF" w:rsidRDefault="006C4641" w:rsidP="006C4641">
            <w:pPr>
              <w:jc w:val="center"/>
              <w:rPr>
                <w:rFonts w:ascii="Arial" w:hAnsi="Arial"/>
              </w:rPr>
            </w:pPr>
            <w:r w:rsidRPr="008A39CF">
              <w:rPr>
                <w:rFonts w:ascii="Arial" w:hAnsi="Arial"/>
              </w:rPr>
              <w:t>Number</w:t>
            </w:r>
          </w:p>
        </w:tc>
        <w:tc>
          <w:tcPr>
            <w:tcW w:w="1170" w:type="dxa"/>
          </w:tcPr>
          <w:p w14:paraId="07EB7577" w14:textId="77777777" w:rsidR="006C4641" w:rsidRPr="008A39CF" w:rsidRDefault="006C4641" w:rsidP="006C4641">
            <w:pPr>
              <w:jc w:val="center"/>
              <w:rPr>
                <w:rFonts w:ascii="Arial" w:hAnsi="Arial"/>
              </w:rPr>
            </w:pPr>
            <w:r w:rsidRPr="008A39CF">
              <w:rPr>
                <w:rFonts w:ascii="Arial" w:hAnsi="Arial"/>
              </w:rPr>
              <w:t>1</w:t>
            </w:r>
          </w:p>
        </w:tc>
        <w:tc>
          <w:tcPr>
            <w:tcW w:w="6750" w:type="dxa"/>
          </w:tcPr>
          <w:p w14:paraId="6F060C40" w14:textId="77777777" w:rsidR="006C4641" w:rsidRPr="008A39CF" w:rsidRDefault="006C4641" w:rsidP="006C4641">
            <w:pPr>
              <w:rPr>
                <w:rFonts w:ascii="Arial" w:hAnsi="Arial"/>
              </w:rPr>
            </w:pPr>
            <w:proofErr w:type="gramStart"/>
            <w:r w:rsidRPr="008A39CF">
              <w:rPr>
                <w:rFonts w:ascii="Arial" w:hAnsi="Arial"/>
              </w:rPr>
              <w:t>1  Yes</w:t>
            </w:r>
            <w:proofErr w:type="gramEnd"/>
            <w:r w:rsidRPr="008A39CF">
              <w:rPr>
                <w:rFonts w:ascii="Arial" w:hAnsi="Arial"/>
              </w:rPr>
              <w:t xml:space="preserve"> – primary insurance</w:t>
            </w:r>
          </w:p>
          <w:p w14:paraId="5610F207" w14:textId="77777777" w:rsidR="006C4641" w:rsidRPr="008A39CF" w:rsidRDefault="006C4641" w:rsidP="006C4641">
            <w:pPr>
              <w:rPr>
                <w:rFonts w:ascii="Arial" w:hAnsi="Arial"/>
              </w:rPr>
            </w:pPr>
            <w:proofErr w:type="gramStart"/>
            <w:r w:rsidRPr="008A39CF">
              <w:rPr>
                <w:rFonts w:ascii="Arial" w:hAnsi="Arial"/>
              </w:rPr>
              <w:t>2  No</w:t>
            </w:r>
            <w:proofErr w:type="gramEnd"/>
            <w:r w:rsidRPr="008A39CF">
              <w:rPr>
                <w:rFonts w:ascii="Arial" w:hAnsi="Arial"/>
              </w:rPr>
              <w:t xml:space="preserve"> – secondary, or tertiary insurance</w:t>
            </w:r>
          </w:p>
        </w:tc>
      </w:tr>
      <w:tr w:rsidR="008A39CF" w:rsidRPr="008A39CF" w14:paraId="3C8CB238" w14:textId="77777777" w:rsidTr="000A4E86">
        <w:trPr>
          <w:trHeight w:val="228"/>
        </w:trPr>
        <w:tc>
          <w:tcPr>
            <w:tcW w:w="1571" w:type="dxa"/>
          </w:tcPr>
          <w:p w14:paraId="25327B08" w14:textId="77777777" w:rsidR="006C4641" w:rsidRPr="008A39CF" w:rsidRDefault="006C4641" w:rsidP="006C4641">
            <w:pPr>
              <w:jc w:val="center"/>
              <w:rPr>
                <w:rFonts w:ascii="Arial Bold" w:hAnsi="Arial Bold"/>
                <w:b/>
              </w:rPr>
            </w:pPr>
          </w:p>
        </w:tc>
        <w:tc>
          <w:tcPr>
            <w:tcW w:w="3019" w:type="dxa"/>
          </w:tcPr>
          <w:p w14:paraId="1CA6A904" w14:textId="77777777" w:rsidR="006C4641" w:rsidRPr="008A39CF" w:rsidRDefault="006C4641" w:rsidP="006C4641">
            <w:pPr>
              <w:rPr>
                <w:rFonts w:ascii="Arial Bold" w:hAnsi="Arial Bold"/>
                <w:b/>
              </w:rPr>
            </w:pPr>
          </w:p>
        </w:tc>
        <w:tc>
          <w:tcPr>
            <w:tcW w:w="1080" w:type="dxa"/>
          </w:tcPr>
          <w:p w14:paraId="40AEC064" w14:textId="77777777" w:rsidR="006C4641" w:rsidRPr="008A39CF" w:rsidRDefault="006C4641" w:rsidP="006C4641">
            <w:pPr>
              <w:jc w:val="center"/>
              <w:rPr>
                <w:rFonts w:ascii="Arial" w:hAnsi="Arial"/>
              </w:rPr>
            </w:pPr>
          </w:p>
        </w:tc>
        <w:tc>
          <w:tcPr>
            <w:tcW w:w="800" w:type="dxa"/>
          </w:tcPr>
          <w:p w14:paraId="0B17902D" w14:textId="77777777" w:rsidR="006C4641" w:rsidRPr="008A39CF" w:rsidRDefault="006C4641" w:rsidP="006C4641">
            <w:pPr>
              <w:jc w:val="center"/>
              <w:rPr>
                <w:rFonts w:ascii="Arial" w:hAnsi="Arial"/>
              </w:rPr>
            </w:pPr>
          </w:p>
        </w:tc>
        <w:tc>
          <w:tcPr>
            <w:tcW w:w="1170" w:type="dxa"/>
          </w:tcPr>
          <w:p w14:paraId="2202CBA4" w14:textId="77777777" w:rsidR="006C4641" w:rsidRPr="008A39CF" w:rsidRDefault="006C4641" w:rsidP="006C4641">
            <w:pPr>
              <w:jc w:val="center"/>
              <w:rPr>
                <w:rFonts w:ascii="Arial" w:hAnsi="Arial"/>
              </w:rPr>
            </w:pPr>
          </w:p>
        </w:tc>
        <w:tc>
          <w:tcPr>
            <w:tcW w:w="6750" w:type="dxa"/>
          </w:tcPr>
          <w:p w14:paraId="604B1C61" w14:textId="77777777" w:rsidR="006C4641" w:rsidRPr="008A39CF" w:rsidRDefault="006C4641" w:rsidP="006C4641">
            <w:pPr>
              <w:rPr>
                <w:rFonts w:ascii="Arial" w:hAnsi="Arial"/>
              </w:rPr>
            </w:pPr>
          </w:p>
        </w:tc>
      </w:tr>
      <w:tr w:rsidR="008A39CF" w:rsidRPr="008A39CF" w14:paraId="009891B9" w14:textId="77777777" w:rsidTr="000A4E86">
        <w:trPr>
          <w:trHeight w:val="228"/>
        </w:trPr>
        <w:tc>
          <w:tcPr>
            <w:tcW w:w="1571" w:type="dxa"/>
          </w:tcPr>
          <w:p w14:paraId="7C9DE748" w14:textId="77777777" w:rsidR="006C4641" w:rsidRPr="008A39CF" w:rsidRDefault="006C4641" w:rsidP="005B3AB5">
            <w:pPr>
              <w:jc w:val="center"/>
              <w:rPr>
                <w:rFonts w:ascii="Arial" w:hAnsi="Arial"/>
                <w:b/>
              </w:rPr>
            </w:pPr>
            <w:r w:rsidRPr="008A39CF">
              <w:rPr>
                <w:rFonts w:ascii="Arial" w:hAnsi="Arial"/>
                <w:b/>
              </w:rPr>
              <w:t>ME029</w:t>
            </w:r>
          </w:p>
        </w:tc>
        <w:tc>
          <w:tcPr>
            <w:tcW w:w="3019" w:type="dxa"/>
          </w:tcPr>
          <w:p w14:paraId="50BEA64C" w14:textId="77777777" w:rsidR="006C4641" w:rsidRPr="008A39CF" w:rsidRDefault="006C4641" w:rsidP="005B3AB5">
            <w:pPr>
              <w:rPr>
                <w:rFonts w:ascii="Arial" w:hAnsi="Arial"/>
                <w:b/>
              </w:rPr>
            </w:pPr>
            <w:r w:rsidRPr="008A39CF">
              <w:rPr>
                <w:rFonts w:ascii="Arial" w:hAnsi="Arial"/>
                <w:b/>
              </w:rPr>
              <w:t>Coverage Type</w:t>
            </w:r>
          </w:p>
        </w:tc>
        <w:tc>
          <w:tcPr>
            <w:tcW w:w="1080" w:type="dxa"/>
          </w:tcPr>
          <w:p w14:paraId="3CFE963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0DD679D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780C816B"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12CDEA0C" w14:textId="77777777" w:rsidR="006C4641" w:rsidRPr="008A39CF" w:rsidRDefault="006C4641" w:rsidP="005B3AB5">
            <w:pPr>
              <w:ind w:left="690" w:hanging="690"/>
              <w:rPr>
                <w:rFonts w:ascii="Arial" w:hAnsi="Arial"/>
              </w:rPr>
            </w:pPr>
            <w:r w:rsidRPr="008A39CF">
              <w:rPr>
                <w:rFonts w:ascii="Arial" w:hAnsi="Arial"/>
              </w:rPr>
              <w:t>ASO – self-funded plans that are administered by a third-party administrator, where the employer has not purchased stop-loss, or group excess, insurance coverage</w:t>
            </w:r>
          </w:p>
        </w:tc>
      </w:tr>
      <w:tr w:rsidR="008A39CF" w:rsidRPr="008A39CF" w14:paraId="53E177DA" w14:textId="77777777" w:rsidTr="000A4E86">
        <w:trPr>
          <w:trHeight w:val="228"/>
        </w:trPr>
        <w:tc>
          <w:tcPr>
            <w:tcW w:w="1571" w:type="dxa"/>
          </w:tcPr>
          <w:p w14:paraId="781B24FE" w14:textId="77777777" w:rsidR="006C4641" w:rsidRPr="008A39CF" w:rsidRDefault="006C4641" w:rsidP="005B3AB5">
            <w:pPr>
              <w:jc w:val="center"/>
              <w:rPr>
                <w:rFonts w:ascii="Arial" w:hAnsi="Arial"/>
                <w:b/>
              </w:rPr>
            </w:pPr>
          </w:p>
        </w:tc>
        <w:tc>
          <w:tcPr>
            <w:tcW w:w="3019" w:type="dxa"/>
          </w:tcPr>
          <w:p w14:paraId="44672CB8" w14:textId="77777777" w:rsidR="006C4641" w:rsidRPr="008A39CF" w:rsidRDefault="006C4641" w:rsidP="005B3AB5">
            <w:pPr>
              <w:rPr>
                <w:rFonts w:ascii="Arial" w:hAnsi="Arial"/>
                <w:b/>
              </w:rPr>
            </w:pPr>
          </w:p>
        </w:tc>
        <w:tc>
          <w:tcPr>
            <w:tcW w:w="1080" w:type="dxa"/>
          </w:tcPr>
          <w:p w14:paraId="452B6B61" w14:textId="77777777" w:rsidR="006C4641" w:rsidRPr="008A39CF" w:rsidRDefault="006C4641" w:rsidP="005B3AB5">
            <w:pPr>
              <w:jc w:val="center"/>
              <w:rPr>
                <w:rFonts w:ascii="Arial" w:hAnsi="Arial"/>
              </w:rPr>
            </w:pPr>
          </w:p>
        </w:tc>
        <w:tc>
          <w:tcPr>
            <w:tcW w:w="800" w:type="dxa"/>
          </w:tcPr>
          <w:p w14:paraId="2DC34E97" w14:textId="77777777" w:rsidR="006C4641" w:rsidRPr="008A39CF" w:rsidRDefault="006C4641" w:rsidP="005B3AB5">
            <w:pPr>
              <w:jc w:val="center"/>
              <w:rPr>
                <w:rFonts w:ascii="Arial" w:hAnsi="Arial"/>
              </w:rPr>
            </w:pPr>
          </w:p>
        </w:tc>
        <w:tc>
          <w:tcPr>
            <w:tcW w:w="1170" w:type="dxa"/>
          </w:tcPr>
          <w:p w14:paraId="38AAD557" w14:textId="77777777" w:rsidR="006C4641" w:rsidRPr="008A39CF" w:rsidRDefault="006C4641" w:rsidP="005B3AB5">
            <w:pPr>
              <w:jc w:val="center"/>
              <w:rPr>
                <w:rFonts w:ascii="Arial" w:hAnsi="Arial"/>
              </w:rPr>
            </w:pPr>
          </w:p>
        </w:tc>
        <w:tc>
          <w:tcPr>
            <w:tcW w:w="6750" w:type="dxa"/>
          </w:tcPr>
          <w:p w14:paraId="0CC74652" w14:textId="77777777" w:rsidR="006C4641" w:rsidRPr="008A39CF" w:rsidRDefault="006C4641" w:rsidP="005B3AB5">
            <w:pPr>
              <w:ind w:left="690" w:hanging="690"/>
              <w:rPr>
                <w:rFonts w:ascii="Arial" w:hAnsi="Arial"/>
              </w:rPr>
            </w:pPr>
            <w:r w:rsidRPr="008A39CF">
              <w:rPr>
                <w:rFonts w:ascii="Arial" w:hAnsi="Arial"/>
              </w:rPr>
              <w:t>ASW – self-funded plans that are administered by a third-party administrator, where the employer has purchased stop-loss, or group excess, insurance coverage</w:t>
            </w:r>
          </w:p>
        </w:tc>
      </w:tr>
      <w:tr w:rsidR="008A39CF" w:rsidRPr="008A39CF" w14:paraId="13D17111" w14:textId="77777777" w:rsidTr="000A4E86">
        <w:trPr>
          <w:trHeight w:val="228"/>
        </w:trPr>
        <w:tc>
          <w:tcPr>
            <w:tcW w:w="1571" w:type="dxa"/>
          </w:tcPr>
          <w:p w14:paraId="0BBFCBA7" w14:textId="77777777" w:rsidR="006C4641" w:rsidRPr="008A39CF" w:rsidRDefault="006C4641" w:rsidP="005B3AB5">
            <w:pPr>
              <w:jc w:val="center"/>
              <w:rPr>
                <w:rFonts w:ascii="Arial" w:hAnsi="Arial"/>
                <w:b/>
              </w:rPr>
            </w:pPr>
          </w:p>
        </w:tc>
        <w:tc>
          <w:tcPr>
            <w:tcW w:w="3019" w:type="dxa"/>
          </w:tcPr>
          <w:p w14:paraId="57F476E5" w14:textId="77777777" w:rsidR="006C4641" w:rsidRPr="008A39CF" w:rsidRDefault="006C4641" w:rsidP="005B3AB5">
            <w:pPr>
              <w:rPr>
                <w:rFonts w:ascii="Arial" w:hAnsi="Arial"/>
                <w:b/>
              </w:rPr>
            </w:pPr>
          </w:p>
        </w:tc>
        <w:tc>
          <w:tcPr>
            <w:tcW w:w="1080" w:type="dxa"/>
          </w:tcPr>
          <w:p w14:paraId="588215FE" w14:textId="77777777" w:rsidR="006C4641" w:rsidRPr="008A39CF" w:rsidRDefault="006C4641" w:rsidP="005B3AB5">
            <w:pPr>
              <w:jc w:val="center"/>
              <w:rPr>
                <w:rFonts w:ascii="Arial" w:hAnsi="Arial"/>
              </w:rPr>
            </w:pPr>
          </w:p>
        </w:tc>
        <w:tc>
          <w:tcPr>
            <w:tcW w:w="800" w:type="dxa"/>
          </w:tcPr>
          <w:p w14:paraId="11929335" w14:textId="77777777" w:rsidR="006C4641" w:rsidRPr="008A39CF" w:rsidRDefault="006C4641" w:rsidP="005B3AB5">
            <w:pPr>
              <w:jc w:val="center"/>
              <w:rPr>
                <w:rFonts w:ascii="Arial" w:hAnsi="Arial"/>
              </w:rPr>
            </w:pPr>
          </w:p>
        </w:tc>
        <w:tc>
          <w:tcPr>
            <w:tcW w:w="1170" w:type="dxa"/>
          </w:tcPr>
          <w:p w14:paraId="3F261B3D" w14:textId="77777777" w:rsidR="006C4641" w:rsidRPr="008A39CF" w:rsidRDefault="006C4641" w:rsidP="005B3AB5">
            <w:pPr>
              <w:jc w:val="center"/>
              <w:rPr>
                <w:rFonts w:ascii="Arial" w:hAnsi="Arial"/>
              </w:rPr>
            </w:pPr>
          </w:p>
        </w:tc>
        <w:tc>
          <w:tcPr>
            <w:tcW w:w="6750" w:type="dxa"/>
          </w:tcPr>
          <w:p w14:paraId="33EFDBD6" w14:textId="77777777" w:rsidR="006C4641" w:rsidRPr="008A39CF" w:rsidRDefault="006C4641" w:rsidP="005B3AB5">
            <w:pPr>
              <w:rPr>
                <w:rFonts w:ascii="Arial" w:hAnsi="Arial"/>
              </w:rPr>
            </w:pPr>
            <w:r w:rsidRPr="008A39CF">
              <w:rPr>
                <w:rFonts w:ascii="Arial" w:hAnsi="Arial"/>
              </w:rPr>
              <w:t>OTH – any other plan. Insurers using this code shall obtain prior approval.</w:t>
            </w:r>
          </w:p>
        </w:tc>
      </w:tr>
      <w:tr w:rsidR="008A39CF" w:rsidRPr="008A39CF" w14:paraId="09AC6D66" w14:textId="77777777" w:rsidTr="000A4E86">
        <w:trPr>
          <w:trHeight w:val="228"/>
        </w:trPr>
        <w:tc>
          <w:tcPr>
            <w:tcW w:w="1571" w:type="dxa"/>
          </w:tcPr>
          <w:p w14:paraId="64EB6839" w14:textId="77777777" w:rsidR="006C4641" w:rsidRPr="008A39CF" w:rsidRDefault="006C4641" w:rsidP="005B3AB5">
            <w:pPr>
              <w:jc w:val="center"/>
              <w:rPr>
                <w:rFonts w:ascii="Arial" w:hAnsi="Arial"/>
                <w:b/>
              </w:rPr>
            </w:pPr>
          </w:p>
        </w:tc>
        <w:tc>
          <w:tcPr>
            <w:tcW w:w="3019" w:type="dxa"/>
          </w:tcPr>
          <w:p w14:paraId="360A44C0" w14:textId="77777777" w:rsidR="006C4641" w:rsidRPr="008A39CF" w:rsidRDefault="006C4641" w:rsidP="005B3AB5">
            <w:pPr>
              <w:rPr>
                <w:rFonts w:ascii="Arial" w:hAnsi="Arial"/>
                <w:b/>
              </w:rPr>
            </w:pPr>
          </w:p>
        </w:tc>
        <w:tc>
          <w:tcPr>
            <w:tcW w:w="1080" w:type="dxa"/>
          </w:tcPr>
          <w:p w14:paraId="42FC3EC2" w14:textId="77777777" w:rsidR="006C4641" w:rsidRPr="008A39CF" w:rsidRDefault="006C4641" w:rsidP="005B3AB5">
            <w:pPr>
              <w:jc w:val="center"/>
              <w:rPr>
                <w:rFonts w:ascii="Arial" w:hAnsi="Arial"/>
              </w:rPr>
            </w:pPr>
          </w:p>
        </w:tc>
        <w:tc>
          <w:tcPr>
            <w:tcW w:w="800" w:type="dxa"/>
          </w:tcPr>
          <w:p w14:paraId="62007D7A" w14:textId="77777777" w:rsidR="006C4641" w:rsidRPr="008A39CF" w:rsidRDefault="006C4641" w:rsidP="005B3AB5">
            <w:pPr>
              <w:jc w:val="center"/>
              <w:rPr>
                <w:rFonts w:ascii="Arial" w:hAnsi="Arial"/>
              </w:rPr>
            </w:pPr>
          </w:p>
        </w:tc>
        <w:tc>
          <w:tcPr>
            <w:tcW w:w="1170" w:type="dxa"/>
          </w:tcPr>
          <w:p w14:paraId="47DAABD4" w14:textId="77777777" w:rsidR="006C4641" w:rsidRPr="008A39CF" w:rsidRDefault="006C4641" w:rsidP="005B3AB5">
            <w:pPr>
              <w:jc w:val="center"/>
              <w:rPr>
                <w:rFonts w:ascii="Arial" w:hAnsi="Arial"/>
              </w:rPr>
            </w:pPr>
          </w:p>
        </w:tc>
        <w:tc>
          <w:tcPr>
            <w:tcW w:w="6750" w:type="dxa"/>
          </w:tcPr>
          <w:p w14:paraId="2AFEBD2F" w14:textId="77777777" w:rsidR="006C4641" w:rsidRPr="008A39CF" w:rsidRDefault="006C4641" w:rsidP="005B3AB5">
            <w:pPr>
              <w:rPr>
                <w:rFonts w:ascii="Arial" w:hAnsi="Arial"/>
                <w:strike/>
              </w:rPr>
            </w:pPr>
            <w:r w:rsidRPr="008A39CF">
              <w:rPr>
                <w:rFonts w:ascii="Arial" w:hAnsi="Arial"/>
              </w:rPr>
              <w:t>STN – short-term, non-renewable health insurance</w:t>
            </w:r>
          </w:p>
        </w:tc>
      </w:tr>
      <w:tr w:rsidR="008A39CF" w:rsidRPr="008A39CF" w14:paraId="134FDEFA" w14:textId="77777777" w:rsidTr="000A4E86">
        <w:trPr>
          <w:trHeight w:val="228"/>
        </w:trPr>
        <w:tc>
          <w:tcPr>
            <w:tcW w:w="1571" w:type="dxa"/>
          </w:tcPr>
          <w:p w14:paraId="36ED93CF" w14:textId="77777777" w:rsidR="006C4641" w:rsidRPr="008A39CF" w:rsidRDefault="006C4641" w:rsidP="005B3AB5">
            <w:pPr>
              <w:jc w:val="center"/>
              <w:rPr>
                <w:rFonts w:ascii="Arial" w:hAnsi="Arial"/>
                <w:b/>
              </w:rPr>
            </w:pPr>
          </w:p>
        </w:tc>
        <w:tc>
          <w:tcPr>
            <w:tcW w:w="3019" w:type="dxa"/>
          </w:tcPr>
          <w:p w14:paraId="534C370D" w14:textId="77777777" w:rsidR="006C4641" w:rsidRPr="008A39CF" w:rsidRDefault="006C4641" w:rsidP="005B3AB5">
            <w:pPr>
              <w:rPr>
                <w:rFonts w:ascii="Arial" w:hAnsi="Arial"/>
                <w:b/>
              </w:rPr>
            </w:pPr>
          </w:p>
        </w:tc>
        <w:tc>
          <w:tcPr>
            <w:tcW w:w="1080" w:type="dxa"/>
          </w:tcPr>
          <w:p w14:paraId="2DE8D92C" w14:textId="77777777" w:rsidR="006C4641" w:rsidRPr="008A39CF" w:rsidRDefault="006C4641" w:rsidP="005B3AB5">
            <w:pPr>
              <w:jc w:val="center"/>
              <w:rPr>
                <w:rFonts w:ascii="Arial" w:hAnsi="Arial"/>
              </w:rPr>
            </w:pPr>
          </w:p>
        </w:tc>
        <w:tc>
          <w:tcPr>
            <w:tcW w:w="800" w:type="dxa"/>
          </w:tcPr>
          <w:p w14:paraId="58E03297" w14:textId="77777777" w:rsidR="006C4641" w:rsidRPr="008A39CF" w:rsidRDefault="006C4641" w:rsidP="005B3AB5">
            <w:pPr>
              <w:jc w:val="center"/>
              <w:rPr>
                <w:rFonts w:ascii="Arial" w:hAnsi="Arial"/>
              </w:rPr>
            </w:pPr>
          </w:p>
        </w:tc>
        <w:tc>
          <w:tcPr>
            <w:tcW w:w="1170" w:type="dxa"/>
          </w:tcPr>
          <w:p w14:paraId="2C01C13E" w14:textId="77777777" w:rsidR="006C4641" w:rsidRPr="008A39CF" w:rsidRDefault="006C4641" w:rsidP="005B3AB5">
            <w:pPr>
              <w:jc w:val="center"/>
              <w:rPr>
                <w:rFonts w:ascii="Arial" w:hAnsi="Arial"/>
              </w:rPr>
            </w:pPr>
          </w:p>
        </w:tc>
        <w:tc>
          <w:tcPr>
            <w:tcW w:w="6750" w:type="dxa"/>
          </w:tcPr>
          <w:p w14:paraId="5A5F4110" w14:textId="77777777" w:rsidR="006C4641" w:rsidRPr="008A39CF" w:rsidRDefault="006C4641" w:rsidP="005B3AB5">
            <w:pPr>
              <w:rPr>
                <w:rFonts w:ascii="Arial" w:hAnsi="Arial"/>
              </w:rPr>
            </w:pPr>
            <w:r w:rsidRPr="008A39CF">
              <w:rPr>
                <w:rFonts w:ascii="Arial" w:hAnsi="Arial"/>
              </w:rPr>
              <w:t>UND – plans underwritten by the insurer</w:t>
            </w:r>
          </w:p>
        </w:tc>
      </w:tr>
      <w:tr w:rsidR="008A39CF" w:rsidRPr="008A39CF" w14:paraId="3DFAC0B9" w14:textId="77777777" w:rsidTr="000A4E86">
        <w:trPr>
          <w:trHeight w:val="228"/>
        </w:trPr>
        <w:tc>
          <w:tcPr>
            <w:tcW w:w="1571" w:type="dxa"/>
          </w:tcPr>
          <w:p w14:paraId="7A29E054" w14:textId="77777777" w:rsidR="006C4641" w:rsidRPr="008A39CF" w:rsidRDefault="006C4641" w:rsidP="006C4641">
            <w:pPr>
              <w:jc w:val="center"/>
              <w:rPr>
                <w:rFonts w:ascii="Arial Bold" w:hAnsi="Arial Bold"/>
                <w:b/>
              </w:rPr>
            </w:pPr>
          </w:p>
        </w:tc>
        <w:tc>
          <w:tcPr>
            <w:tcW w:w="3019" w:type="dxa"/>
          </w:tcPr>
          <w:p w14:paraId="338FE99B" w14:textId="77777777" w:rsidR="006C4641" w:rsidRPr="008A39CF" w:rsidRDefault="006C4641" w:rsidP="006C4641">
            <w:pPr>
              <w:rPr>
                <w:rFonts w:ascii="Arial Bold" w:hAnsi="Arial Bold"/>
                <w:b/>
              </w:rPr>
            </w:pPr>
          </w:p>
        </w:tc>
        <w:tc>
          <w:tcPr>
            <w:tcW w:w="1080" w:type="dxa"/>
          </w:tcPr>
          <w:p w14:paraId="3301B926" w14:textId="77777777" w:rsidR="006C4641" w:rsidRPr="008A39CF" w:rsidRDefault="006C4641" w:rsidP="006C4641">
            <w:pPr>
              <w:jc w:val="center"/>
              <w:rPr>
                <w:rFonts w:ascii="Arial" w:hAnsi="Arial"/>
              </w:rPr>
            </w:pPr>
          </w:p>
        </w:tc>
        <w:tc>
          <w:tcPr>
            <w:tcW w:w="800" w:type="dxa"/>
          </w:tcPr>
          <w:p w14:paraId="6428B87A" w14:textId="77777777" w:rsidR="006C4641" w:rsidRPr="008A39CF" w:rsidRDefault="006C4641" w:rsidP="006C4641">
            <w:pPr>
              <w:jc w:val="center"/>
              <w:rPr>
                <w:rFonts w:ascii="Arial" w:hAnsi="Arial"/>
              </w:rPr>
            </w:pPr>
          </w:p>
        </w:tc>
        <w:tc>
          <w:tcPr>
            <w:tcW w:w="1170" w:type="dxa"/>
          </w:tcPr>
          <w:p w14:paraId="0939F9B7" w14:textId="77777777" w:rsidR="006C4641" w:rsidRPr="008A39CF" w:rsidRDefault="006C4641" w:rsidP="006C4641">
            <w:pPr>
              <w:jc w:val="center"/>
              <w:rPr>
                <w:rFonts w:ascii="Arial" w:hAnsi="Arial"/>
              </w:rPr>
            </w:pPr>
          </w:p>
        </w:tc>
        <w:tc>
          <w:tcPr>
            <w:tcW w:w="6750" w:type="dxa"/>
          </w:tcPr>
          <w:p w14:paraId="102D8958" w14:textId="77777777" w:rsidR="006C4641" w:rsidRPr="008A39CF" w:rsidRDefault="006C4641" w:rsidP="006C4641">
            <w:pPr>
              <w:rPr>
                <w:rFonts w:ascii="Arial" w:hAnsi="Arial"/>
              </w:rPr>
            </w:pPr>
          </w:p>
        </w:tc>
      </w:tr>
      <w:tr w:rsidR="008A39CF" w:rsidRPr="008A39CF" w14:paraId="4457C796" w14:textId="77777777" w:rsidTr="000A4E86">
        <w:trPr>
          <w:trHeight w:val="228"/>
        </w:trPr>
        <w:tc>
          <w:tcPr>
            <w:tcW w:w="1571" w:type="dxa"/>
          </w:tcPr>
          <w:p w14:paraId="57C0452F" w14:textId="77777777" w:rsidR="006C4641" w:rsidRPr="008A39CF" w:rsidRDefault="006C4641" w:rsidP="005B3AB5">
            <w:pPr>
              <w:jc w:val="center"/>
              <w:rPr>
                <w:rFonts w:ascii="Arial" w:hAnsi="Arial"/>
                <w:b/>
              </w:rPr>
            </w:pPr>
            <w:r w:rsidRPr="008A39CF">
              <w:rPr>
                <w:rFonts w:ascii="Arial" w:hAnsi="Arial"/>
                <w:b/>
              </w:rPr>
              <w:t>ME030</w:t>
            </w:r>
          </w:p>
        </w:tc>
        <w:tc>
          <w:tcPr>
            <w:tcW w:w="3019" w:type="dxa"/>
          </w:tcPr>
          <w:p w14:paraId="062AFCF6" w14:textId="77777777" w:rsidR="006C4641" w:rsidRPr="008A39CF" w:rsidRDefault="006C4641" w:rsidP="005B3AB5">
            <w:pPr>
              <w:rPr>
                <w:rFonts w:ascii="Arial" w:hAnsi="Arial"/>
                <w:b/>
              </w:rPr>
            </w:pPr>
            <w:r w:rsidRPr="008A39CF">
              <w:rPr>
                <w:rFonts w:ascii="Arial" w:hAnsi="Arial"/>
                <w:b/>
              </w:rPr>
              <w:t>Market Category Code</w:t>
            </w:r>
          </w:p>
        </w:tc>
        <w:tc>
          <w:tcPr>
            <w:tcW w:w="1080" w:type="dxa"/>
          </w:tcPr>
          <w:p w14:paraId="3A371786"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6E8E4552"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3064C3B" w14:textId="77777777" w:rsidR="006C4641" w:rsidRPr="008A39CF" w:rsidRDefault="006C4641" w:rsidP="005B3AB5">
            <w:pPr>
              <w:jc w:val="center"/>
              <w:rPr>
                <w:rFonts w:ascii="Arial" w:hAnsi="Arial"/>
              </w:rPr>
            </w:pPr>
            <w:r w:rsidRPr="008A39CF">
              <w:rPr>
                <w:rFonts w:ascii="Arial" w:hAnsi="Arial"/>
              </w:rPr>
              <w:t>4</w:t>
            </w:r>
          </w:p>
        </w:tc>
        <w:tc>
          <w:tcPr>
            <w:tcW w:w="6750" w:type="dxa"/>
          </w:tcPr>
          <w:p w14:paraId="03A74D94" w14:textId="77777777" w:rsidR="006C4641" w:rsidRPr="008A39CF" w:rsidRDefault="006C4641" w:rsidP="005B3AB5">
            <w:pPr>
              <w:rPr>
                <w:rFonts w:ascii="Arial" w:hAnsi="Arial"/>
              </w:rPr>
            </w:pPr>
            <w:r w:rsidRPr="008A39CF">
              <w:rPr>
                <w:rFonts w:ascii="Arial" w:hAnsi="Arial"/>
              </w:rPr>
              <w:t>IND – coverage sold and issued directly to individuals (non-group)</w:t>
            </w:r>
          </w:p>
        </w:tc>
      </w:tr>
      <w:tr w:rsidR="008A39CF" w:rsidRPr="008A39CF" w14:paraId="1C3F04A4" w14:textId="77777777" w:rsidTr="000A4E86">
        <w:trPr>
          <w:trHeight w:val="228"/>
        </w:trPr>
        <w:tc>
          <w:tcPr>
            <w:tcW w:w="1571" w:type="dxa"/>
          </w:tcPr>
          <w:p w14:paraId="76908E65" w14:textId="77777777" w:rsidR="006C4641" w:rsidRPr="008A39CF" w:rsidRDefault="006C4641" w:rsidP="005B3AB5">
            <w:pPr>
              <w:jc w:val="center"/>
              <w:rPr>
                <w:rFonts w:ascii="Arial" w:hAnsi="Arial"/>
                <w:b/>
              </w:rPr>
            </w:pPr>
          </w:p>
        </w:tc>
        <w:tc>
          <w:tcPr>
            <w:tcW w:w="3019" w:type="dxa"/>
          </w:tcPr>
          <w:p w14:paraId="22B3AEC8" w14:textId="77777777" w:rsidR="006C4641" w:rsidRPr="008A39CF" w:rsidRDefault="006C4641" w:rsidP="005B3AB5">
            <w:pPr>
              <w:rPr>
                <w:rFonts w:ascii="Arial" w:hAnsi="Arial"/>
                <w:b/>
              </w:rPr>
            </w:pPr>
          </w:p>
        </w:tc>
        <w:tc>
          <w:tcPr>
            <w:tcW w:w="1080" w:type="dxa"/>
          </w:tcPr>
          <w:p w14:paraId="6244EC52" w14:textId="77777777" w:rsidR="006C4641" w:rsidRPr="008A39CF" w:rsidRDefault="006C4641" w:rsidP="005B3AB5">
            <w:pPr>
              <w:jc w:val="center"/>
              <w:rPr>
                <w:rFonts w:ascii="Arial" w:hAnsi="Arial"/>
              </w:rPr>
            </w:pPr>
          </w:p>
        </w:tc>
        <w:tc>
          <w:tcPr>
            <w:tcW w:w="800" w:type="dxa"/>
          </w:tcPr>
          <w:p w14:paraId="092AF270" w14:textId="77777777" w:rsidR="006C4641" w:rsidRPr="008A39CF" w:rsidRDefault="006C4641" w:rsidP="005B3AB5">
            <w:pPr>
              <w:jc w:val="center"/>
              <w:rPr>
                <w:rFonts w:ascii="Arial" w:hAnsi="Arial"/>
              </w:rPr>
            </w:pPr>
          </w:p>
        </w:tc>
        <w:tc>
          <w:tcPr>
            <w:tcW w:w="1170" w:type="dxa"/>
          </w:tcPr>
          <w:p w14:paraId="4FA374B3" w14:textId="77777777" w:rsidR="006C4641" w:rsidRPr="008A39CF" w:rsidRDefault="006C4641" w:rsidP="005B3AB5">
            <w:pPr>
              <w:jc w:val="center"/>
              <w:rPr>
                <w:rFonts w:ascii="Arial" w:hAnsi="Arial"/>
              </w:rPr>
            </w:pPr>
          </w:p>
        </w:tc>
        <w:tc>
          <w:tcPr>
            <w:tcW w:w="6750" w:type="dxa"/>
          </w:tcPr>
          <w:p w14:paraId="4CC0D1D7" w14:textId="77777777" w:rsidR="006C4641" w:rsidRPr="008A39CF" w:rsidRDefault="006C4641" w:rsidP="005B3AB5">
            <w:pPr>
              <w:rPr>
                <w:rFonts w:ascii="Arial" w:hAnsi="Arial"/>
              </w:rPr>
            </w:pPr>
            <w:r w:rsidRPr="008A39CF">
              <w:rPr>
                <w:rFonts w:ascii="Arial" w:hAnsi="Arial"/>
              </w:rPr>
              <w:t>FCH – coverage sold and issued directly to individuals on a franchise basis</w:t>
            </w:r>
          </w:p>
        </w:tc>
      </w:tr>
      <w:tr w:rsidR="008A39CF" w:rsidRPr="008A39CF" w14:paraId="1F6F1B7E" w14:textId="77777777" w:rsidTr="000A4E86">
        <w:trPr>
          <w:trHeight w:val="228"/>
        </w:trPr>
        <w:tc>
          <w:tcPr>
            <w:tcW w:w="1571" w:type="dxa"/>
          </w:tcPr>
          <w:p w14:paraId="38A1D1C2" w14:textId="77777777" w:rsidR="006C4641" w:rsidRPr="008A39CF" w:rsidRDefault="006C4641" w:rsidP="005B3AB5">
            <w:pPr>
              <w:jc w:val="center"/>
              <w:rPr>
                <w:rFonts w:ascii="Arial" w:hAnsi="Arial"/>
                <w:b/>
              </w:rPr>
            </w:pPr>
          </w:p>
        </w:tc>
        <w:tc>
          <w:tcPr>
            <w:tcW w:w="3019" w:type="dxa"/>
          </w:tcPr>
          <w:p w14:paraId="32F8D293" w14:textId="77777777" w:rsidR="006C4641" w:rsidRPr="008A39CF" w:rsidRDefault="006C4641" w:rsidP="005B3AB5">
            <w:pPr>
              <w:rPr>
                <w:rFonts w:ascii="Arial" w:hAnsi="Arial"/>
                <w:b/>
              </w:rPr>
            </w:pPr>
          </w:p>
        </w:tc>
        <w:tc>
          <w:tcPr>
            <w:tcW w:w="1080" w:type="dxa"/>
          </w:tcPr>
          <w:p w14:paraId="0EB315BE" w14:textId="77777777" w:rsidR="006C4641" w:rsidRPr="008A39CF" w:rsidRDefault="006C4641" w:rsidP="005B3AB5">
            <w:pPr>
              <w:jc w:val="center"/>
              <w:rPr>
                <w:rFonts w:ascii="Arial" w:hAnsi="Arial"/>
              </w:rPr>
            </w:pPr>
          </w:p>
        </w:tc>
        <w:tc>
          <w:tcPr>
            <w:tcW w:w="800" w:type="dxa"/>
          </w:tcPr>
          <w:p w14:paraId="0755C051" w14:textId="77777777" w:rsidR="006C4641" w:rsidRPr="008A39CF" w:rsidRDefault="006C4641" w:rsidP="005B3AB5">
            <w:pPr>
              <w:jc w:val="center"/>
              <w:rPr>
                <w:rFonts w:ascii="Arial" w:hAnsi="Arial"/>
              </w:rPr>
            </w:pPr>
          </w:p>
        </w:tc>
        <w:tc>
          <w:tcPr>
            <w:tcW w:w="1170" w:type="dxa"/>
          </w:tcPr>
          <w:p w14:paraId="7FBF8FEE" w14:textId="77777777" w:rsidR="006C4641" w:rsidRPr="008A39CF" w:rsidRDefault="006C4641" w:rsidP="005B3AB5">
            <w:pPr>
              <w:jc w:val="center"/>
              <w:rPr>
                <w:rFonts w:ascii="Arial" w:hAnsi="Arial"/>
              </w:rPr>
            </w:pPr>
          </w:p>
        </w:tc>
        <w:tc>
          <w:tcPr>
            <w:tcW w:w="6750" w:type="dxa"/>
          </w:tcPr>
          <w:p w14:paraId="7301999D" w14:textId="77777777" w:rsidR="006C4641" w:rsidRPr="008A39CF" w:rsidRDefault="006C4641" w:rsidP="005B3AB5">
            <w:pPr>
              <w:ind w:left="600" w:hanging="600"/>
              <w:rPr>
                <w:rFonts w:ascii="Arial" w:hAnsi="Arial"/>
              </w:rPr>
            </w:pPr>
            <w:r w:rsidRPr="008A39CF">
              <w:rPr>
                <w:rFonts w:ascii="Arial" w:hAnsi="Arial"/>
              </w:rPr>
              <w:t>GCV – coverage sold and issued directly to individuals as group conversion policies</w:t>
            </w:r>
          </w:p>
        </w:tc>
      </w:tr>
      <w:tr w:rsidR="008A39CF" w:rsidRPr="008A39CF" w14:paraId="2B08A09D" w14:textId="77777777" w:rsidTr="000A4E86">
        <w:trPr>
          <w:trHeight w:val="228"/>
        </w:trPr>
        <w:tc>
          <w:tcPr>
            <w:tcW w:w="1571" w:type="dxa"/>
          </w:tcPr>
          <w:p w14:paraId="047E6334" w14:textId="77777777" w:rsidR="006C4641" w:rsidRPr="008A39CF" w:rsidRDefault="006C4641" w:rsidP="005B3AB5">
            <w:pPr>
              <w:jc w:val="center"/>
              <w:rPr>
                <w:rFonts w:ascii="Arial" w:hAnsi="Arial"/>
                <w:b/>
              </w:rPr>
            </w:pPr>
          </w:p>
        </w:tc>
        <w:tc>
          <w:tcPr>
            <w:tcW w:w="3019" w:type="dxa"/>
          </w:tcPr>
          <w:p w14:paraId="7FB07EBB" w14:textId="77777777" w:rsidR="006C4641" w:rsidRPr="008A39CF" w:rsidRDefault="006C4641" w:rsidP="005B3AB5">
            <w:pPr>
              <w:rPr>
                <w:rFonts w:ascii="Arial" w:hAnsi="Arial"/>
                <w:b/>
              </w:rPr>
            </w:pPr>
          </w:p>
        </w:tc>
        <w:tc>
          <w:tcPr>
            <w:tcW w:w="1080" w:type="dxa"/>
          </w:tcPr>
          <w:p w14:paraId="30FAB8A8" w14:textId="77777777" w:rsidR="006C4641" w:rsidRPr="008A39CF" w:rsidRDefault="006C4641" w:rsidP="005B3AB5">
            <w:pPr>
              <w:jc w:val="center"/>
              <w:rPr>
                <w:rFonts w:ascii="Arial" w:hAnsi="Arial"/>
              </w:rPr>
            </w:pPr>
          </w:p>
        </w:tc>
        <w:tc>
          <w:tcPr>
            <w:tcW w:w="800" w:type="dxa"/>
          </w:tcPr>
          <w:p w14:paraId="1D8ACE17" w14:textId="77777777" w:rsidR="006C4641" w:rsidRPr="008A39CF" w:rsidRDefault="006C4641" w:rsidP="005B3AB5">
            <w:pPr>
              <w:jc w:val="center"/>
              <w:rPr>
                <w:rFonts w:ascii="Arial" w:hAnsi="Arial"/>
              </w:rPr>
            </w:pPr>
          </w:p>
        </w:tc>
        <w:tc>
          <w:tcPr>
            <w:tcW w:w="1170" w:type="dxa"/>
          </w:tcPr>
          <w:p w14:paraId="7110FFA6" w14:textId="77777777" w:rsidR="006C4641" w:rsidRPr="008A39CF" w:rsidRDefault="006C4641" w:rsidP="005B3AB5">
            <w:pPr>
              <w:jc w:val="center"/>
              <w:rPr>
                <w:rFonts w:ascii="Arial" w:hAnsi="Arial"/>
              </w:rPr>
            </w:pPr>
          </w:p>
        </w:tc>
        <w:tc>
          <w:tcPr>
            <w:tcW w:w="6750" w:type="dxa"/>
          </w:tcPr>
          <w:p w14:paraId="342C8575" w14:textId="77777777" w:rsidR="006C4641" w:rsidRPr="008A39CF" w:rsidRDefault="006C4641" w:rsidP="005B3AB5">
            <w:pPr>
              <w:ind w:left="600" w:hanging="600"/>
              <w:rPr>
                <w:rFonts w:ascii="Arial" w:hAnsi="Arial"/>
              </w:rPr>
            </w:pPr>
            <w:r w:rsidRPr="008A39CF">
              <w:rPr>
                <w:rFonts w:ascii="Arial" w:hAnsi="Arial"/>
              </w:rPr>
              <w:t>GS1 – coverage sold and issued directly to employers having exactly one employee</w:t>
            </w:r>
          </w:p>
        </w:tc>
      </w:tr>
      <w:tr w:rsidR="008A39CF" w:rsidRPr="008A39CF" w14:paraId="07B02CDA" w14:textId="77777777" w:rsidTr="000A4E86">
        <w:trPr>
          <w:trHeight w:val="228"/>
        </w:trPr>
        <w:tc>
          <w:tcPr>
            <w:tcW w:w="1571" w:type="dxa"/>
          </w:tcPr>
          <w:p w14:paraId="050668FA" w14:textId="77777777" w:rsidR="006C4641" w:rsidRPr="008A39CF" w:rsidRDefault="006C4641" w:rsidP="005B3AB5">
            <w:pPr>
              <w:jc w:val="center"/>
              <w:rPr>
                <w:rFonts w:ascii="Arial" w:hAnsi="Arial"/>
                <w:b/>
              </w:rPr>
            </w:pPr>
          </w:p>
        </w:tc>
        <w:tc>
          <w:tcPr>
            <w:tcW w:w="3019" w:type="dxa"/>
          </w:tcPr>
          <w:p w14:paraId="61F5EC4D" w14:textId="77777777" w:rsidR="006C4641" w:rsidRPr="008A39CF" w:rsidRDefault="006C4641" w:rsidP="005B3AB5">
            <w:pPr>
              <w:rPr>
                <w:rFonts w:ascii="Arial" w:hAnsi="Arial"/>
                <w:b/>
              </w:rPr>
            </w:pPr>
          </w:p>
        </w:tc>
        <w:tc>
          <w:tcPr>
            <w:tcW w:w="1080" w:type="dxa"/>
          </w:tcPr>
          <w:p w14:paraId="327729A1" w14:textId="77777777" w:rsidR="006C4641" w:rsidRPr="008A39CF" w:rsidRDefault="006C4641" w:rsidP="005B3AB5">
            <w:pPr>
              <w:jc w:val="center"/>
              <w:rPr>
                <w:rFonts w:ascii="Arial" w:hAnsi="Arial"/>
              </w:rPr>
            </w:pPr>
          </w:p>
        </w:tc>
        <w:tc>
          <w:tcPr>
            <w:tcW w:w="800" w:type="dxa"/>
          </w:tcPr>
          <w:p w14:paraId="2084CF4B" w14:textId="77777777" w:rsidR="006C4641" w:rsidRPr="008A39CF" w:rsidRDefault="006C4641" w:rsidP="005B3AB5">
            <w:pPr>
              <w:jc w:val="center"/>
              <w:rPr>
                <w:rFonts w:ascii="Arial" w:hAnsi="Arial"/>
              </w:rPr>
            </w:pPr>
          </w:p>
        </w:tc>
        <w:tc>
          <w:tcPr>
            <w:tcW w:w="1170" w:type="dxa"/>
          </w:tcPr>
          <w:p w14:paraId="221146DE" w14:textId="77777777" w:rsidR="006C4641" w:rsidRPr="008A39CF" w:rsidRDefault="006C4641" w:rsidP="005B3AB5">
            <w:pPr>
              <w:jc w:val="center"/>
              <w:rPr>
                <w:rFonts w:ascii="Arial" w:hAnsi="Arial"/>
              </w:rPr>
            </w:pPr>
          </w:p>
        </w:tc>
        <w:tc>
          <w:tcPr>
            <w:tcW w:w="6750" w:type="dxa"/>
          </w:tcPr>
          <w:p w14:paraId="0BD8653B" w14:textId="77777777" w:rsidR="006C4641" w:rsidRPr="008A39CF" w:rsidRDefault="006C4641" w:rsidP="005B3AB5">
            <w:pPr>
              <w:ind w:left="600" w:hanging="600"/>
              <w:rPr>
                <w:rFonts w:ascii="Arial" w:hAnsi="Arial"/>
              </w:rPr>
            </w:pPr>
            <w:r w:rsidRPr="008A39CF">
              <w:rPr>
                <w:rFonts w:ascii="Arial" w:hAnsi="Arial"/>
              </w:rPr>
              <w:t>GS2 – coverage sold and issued directly to employers having between two and nine employees</w:t>
            </w:r>
          </w:p>
        </w:tc>
      </w:tr>
      <w:tr w:rsidR="008A39CF" w:rsidRPr="008A39CF" w14:paraId="341338FA" w14:textId="77777777" w:rsidTr="000A4E86">
        <w:trPr>
          <w:trHeight w:val="228"/>
        </w:trPr>
        <w:tc>
          <w:tcPr>
            <w:tcW w:w="1571" w:type="dxa"/>
          </w:tcPr>
          <w:p w14:paraId="0CB56550" w14:textId="77777777" w:rsidR="006C4641" w:rsidRPr="008A39CF" w:rsidRDefault="006C4641" w:rsidP="005B3AB5">
            <w:pPr>
              <w:rPr>
                <w:rFonts w:ascii="Arial" w:hAnsi="Arial"/>
                <w:b/>
              </w:rPr>
            </w:pPr>
          </w:p>
        </w:tc>
        <w:tc>
          <w:tcPr>
            <w:tcW w:w="3019" w:type="dxa"/>
          </w:tcPr>
          <w:p w14:paraId="25FC77CB" w14:textId="77777777" w:rsidR="006C4641" w:rsidRPr="008A39CF" w:rsidRDefault="006C4641" w:rsidP="005B3AB5">
            <w:pPr>
              <w:rPr>
                <w:rFonts w:ascii="Arial" w:hAnsi="Arial"/>
                <w:b/>
              </w:rPr>
            </w:pPr>
          </w:p>
        </w:tc>
        <w:tc>
          <w:tcPr>
            <w:tcW w:w="1080" w:type="dxa"/>
          </w:tcPr>
          <w:p w14:paraId="618C7665" w14:textId="77777777" w:rsidR="006C4641" w:rsidRPr="008A39CF" w:rsidRDefault="006C4641" w:rsidP="005B3AB5">
            <w:pPr>
              <w:jc w:val="center"/>
              <w:rPr>
                <w:rFonts w:ascii="Arial" w:hAnsi="Arial"/>
              </w:rPr>
            </w:pPr>
          </w:p>
        </w:tc>
        <w:tc>
          <w:tcPr>
            <w:tcW w:w="800" w:type="dxa"/>
          </w:tcPr>
          <w:p w14:paraId="64A6DDC0" w14:textId="77777777" w:rsidR="006C4641" w:rsidRPr="008A39CF" w:rsidRDefault="006C4641" w:rsidP="005B3AB5">
            <w:pPr>
              <w:jc w:val="center"/>
              <w:rPr>
                <w:rFonts w:ascii="Arial" w:hAnsi="Arial"/>
              </w:rPr>
            </w:pPr>
          </w:p>
        </w:tc>
        <w:tc>
          <w:tcPr>
            <w:tcW w:w="1170" w:type="dxa"/>
          </w:tcPr>
          <w:p w14:paraId="7095FF84" w14:textId="77777777" w:rsidR="006C4641" w:rsidRPr="008A39CF" w:rsidRDefault="006C4641" w:rsidP="005B3AB5">
            <w:pPr>
              <w:jc w:val="center"/>
              <w:rPr>
                <w:rFonts w:ascii="Arial" w:hAnsi="Arial"/>
              </w:rPr>
            </w:pPr>
          </w:p>
        </w:tc>
        <w:tc>
          <w:tcPr>
            <w:tcW w:w="6750" w:type="dxa"/>
          </w:tcPr>
          <w:p w14:paraId="457852F4" w14:textId="77777777" w:rsidR="006C4641" w:rsidRPr="008A39CF" w:rsidRDefault="006C4641" w:rsidP="005B3AB5">
            <w:pPr>
              <w:ind w:left="600" w:hanging="600"/>
              <w:rPr>
                <w:rFonts w:ascii="Arial" w:hAnsi="Arial"/>
              </w:rPr>
            </w:pPr>
            <w:r w:rsidRPr="008A39CF">
              <w:rPr>
                <w:rFonts w:ascii="Arial" w:hAnsi="Arial"/>
              </w:rPr>
              <w:t>GS3 – coverage sold and issued directly to employers having between 10 and 25 employees</w:t>
            </w:r>
          </w:p>
        </w:tc>
      </w:tr>
      <w:tr w:rsidR="008A39CF" w:rsidRPr="008A39CF" w14:paraId="14E1F7E3" w14:textId="77777777" w:rsidTr="000A4E86">
        <w:trPr>
          <w:trHeight w:val="228"/>
        </w:trPr>
        <w:tc>
          <w:tcPr>
            <w:tcW w:w="1571" w:type="dxa"/>
          </w:tcPr>
          <w:p w14:paraId="607D9C98" w14:textId="77777777" w:rsidR="006C4641" w:rsidRPr="008A39CF" w:rsidRDefault="006C4641" w:rsidP="005B3AB5">
            <w:pPr>
              <w:jc w:val="center"/>
              <w:rPr>
                <w:rFonts w:ascii="Arial" w:hAnsi="Arial"/>
                <w:b/>
              </w:rPr>
            </w:pPr>
          </w:p>
        </w:tc>
        <w:tc>
          <w:tcPr>
            <w:tcW w:w="3019" w:type="dxa"/>
          </w:tcPr>
          <w:p w14:paraId="4DED61E3" w14:textId="77777777" w:rsidR="006C4641" w:rsidRPr="008A39CF" w:rsidRDefault="006C4641" w:rsidP="005B3AB5">
            <w:pPr>
              <w:rPr>
                <w:rFonts w:ascii="Arial" w:hAnsi="Arial"/>
                <w:b/>
              </w:rPr>
            </w:pPr>
          </w:p>
        </w:tc>
        <w:tc>
          <w:tcPr>
            <w:tcW w:w="1080" w:type="dxa"/>
          </w:tcPr>
          <w:p w14:paraId="26D1262C" w14:textId="77777777" w:rsidR="006C4641" w:rsidRPr="008A39CF" w:rsidRDefault="006C4641" w:rsidP="005B3AB5">
            <w:pPr>
              <w:jc w:val="center"/>
              <w:rPr>
                <w:rFonts w:ascii="Arial" w:hAnsi="Arial"/>
              </w:rPr>
            </w:pPr>
          </w:p>
        </w:tc>
        <w:tc>
          <w:tcPr>
            <w:tcW w:w="800" w:type="dxa"/>
          </w:tcPr>
          <w:p w14:paraId="40B21E41" w14:textId="77777777" w:rsidR="006C4641" w:rsidRPr="008A39CF" w:rsidRDefault="006C4641" w:rsidP="005B3AB5">
            <w:pPr>
              <w:jc w:val="center"/>
              <w:rPr>
                <w:rFonts w:ascii="Arial" w:hAnsi="Arial"/>
              </w:rPr>
            </w:pPr>
          </w:p>
        </w:tc>
        <w:tc>
          <w:tcPr>
            <w:tcW w:w="1170" w:type="dxa"/>
          </w:tcPr>
          <w:p w14:paraId="0C3F8D44" w14:textId="77777777" w:rsidR="006C4641" w:rsidRPr="008A39CF" w:rsidRDefault="006C4641" w:rsidP="005B3AB5">
            <w:pPr>
              <w:jc w:val="center"/>
              <w:rPr>
                <w:rFonts w:ascii="Arial" w:hAnsi="Arial"/>
              </w:rPr>
            </w:pPr>
          </w:p>
        </w:tc>
        <w:tc>
          <w:tcPr>
            <w:tcW w:w="6750" w:type="dxa"/>
          </w:tcPr>
          <w:p w14:paraId="7D1B2185" w14:textId="77777777" w:rsidR="006C4641" w:rsidRPr="008A39CF" w:rsidRDefault="006C4641" w:rsidP="005B3AB5">
            <w:pPr>
              <w:ind w:left="600" w:hanging="600"/>
              <w:rPr>
                <w:rFonts w:ascii="Arial" w:hAnsi="Arial"/>
              </w:rPr>
            </w:pPr>
            <w:r w:rsidRPr="008A39CF">
              <w:rPr>
                <w:rFonts w:ascii="Arial" w:hAnsi="Arial"/>
              </w:rPr>
              <w:t>GS4 – coverage sold and issued directly to employers having between 26 and 50 employees</w:t>
            </w:r>
          </w:p>
        </w:tc>
      </w:tr>
      <w:tr w:rsidR="008A39CF" w:rsidRPr="008A39CF" w14:paraId="38C115A2" w14:textId="77777777" w:rsidTr="000A4E86">
        <w:trPr>
          <w:trHeight w:val="228"/>
        </w:trPr>
        <w:tc>
          <w:tcPr>
            <w:tcW w:w="1571" w:type="dxa"/>
          </w:tcPr>
          <w:p w14:paraId="3BEF69A6" w14:textId="77777777" w:rsidR="006C4641" w:rsidRPr="008A39CF" w:rsidRDefault="006C4641" w:rsidP="005B3AB5">
            <w:pPr>
              <w:jc w:val="center"/>
              <w:rPr>
                <w:rFonts w:ascii="Arial" w:hAnsi="Arial"/>
                <w:b/>
              </w:rPr>
            </w:pPr>
          </w:p>
        </w:tc>
        <w:tc>
          <w:tcPr>
            <w:tcW w:w="3019" w:type="dxa"/>
          </w:tcPr>
          <w:p w14:paraId="6AB4E942" w14:textId="77777777" w:rsidR="006C4641" w:rsidRPr="008A39CF" w:rsidRDefault="006C4641" w:rsidP="005B3AB5">
            <w:pPr>
              <w:rPr>
                <w:rFonts w:ascii="Arial" w:hAnsi="Arial"/>
                <w:b/>
              </w:rPr>
            </w:pPr>
          </w:p>
        </w:tc>
        <w:tc>
          <w:tcPr>
            <w:tcW w:w="1080" w:type="dxa"/>
          </w:tcPr>
          <w:p w14:paraId="39656EA8" w14:textId="77777777" w:rsidR="006C4641" w:rsidRPr="008A39CF" w:rsidRDefault="006C4641" w:rsidP="005B3AB5">
            <w:pPr>
              <w:jc w:val="center"/>
              <w:rPr>
                <w:rFonts w:ascii="Arial" w:hAnsi="Arial"/>
              </w:rPr>
            </w:pPr>
          </w:p>
        </w:tc>
        <w:tc>
          <w:tcPr>
            <w:tcW w:w="800" w:type="dxa"/>
          </w:tcPr>
          <w:p w14:paraId="0352E92B" w14:textId="77777777" w:rsidR="006C4641" w:rsidRPr="008A39CF" w:rsidRDefault="006C4641" w:rsidP="005B3AB5">
            <w:pPr>
              <w:jc w:val="center"/>
              <w:rPr>
                <w:rFonts w:ascii="Arial" w:hAnsi="Arial"/>
              </w:rPr>
            </w:pPr>
          </w:p>
        </w:tc>
        <w:tc>
          <w:tcPr>
            <w:tcW w:w="1170" w:type="dxa"/>
          </w:tcPr>
          <w:p w14:paraId="1EC7CAB3" w14:textId="77777777" w:rsidR="006C4641" w:rsidRPr="008A39CF" w:rsidRDefault="006C4641" w:rsidP="005B3AB5">
            <w:pPr>
              <w:jc w:val="center"/>
              <w:rPr>
                <w:rFonts w:ascii="Arial" w:hAnsi="Arial"/>
              </w:rPr>
            </w:pPr>
          </w:p>
        </w:tc>
        <w:tc>
          <w:tcPr>
            <w:tcW w:w="6750" w:type="dxa"/>
          </w:tcPr>
          <w:p w14:paraId="71B7F1B8" w14:textId="77777777" w:rsidR="006C4641" w:rsidRPr="008A39CF" w:rsidRDefault="006C4641" w:rsidP="005B3AB5">
            <w:pPr>
              <w:ind w:left="780" w:hanging="780"/>
              <w:rPr>
                <w:rFonts w:ascii="Arial" w:hAnsi="Arial"/>
              </w:rPr>
            </w:pPr>
            <w:r w:rsidRPr="008A39CF">
              <w:rPr>
                <w:rFonts w:ascii="Arial" w:hAnsi="Arial"/>
              </w:rPr>
              <w:t>GLG1 – coverage sold and issued directly to employers having between 51    and 99 employees</w:t>
            </w:r>
          </w:p>
        </w:tc>
      </w:tr>
      <w:tr w:rsidR="008A39CF" w:rsidRPr="008A39CF" w14:paraId="4E9B1660" w14:textId="77777777" w:rsidTr="000A4E86">
        <w:trPr>
          <w:trHeight w:val="228"/>
        </w:trPr>
        <w:tc>
          <w:tcPr>
            <w:tcW w:w="1571" w:type="dxa"/>
          </w:tcPr>
          <w:p w14:paraId="6267B001" w14:textId="77777777" w:rsidR="006C4641" w:rsidRPr="008A39CF" w:rsidRDefault="006C4641" w:rsidP="005B3AB5">
            <w:pPr>
              <w:jc w:val="center"/>
              <w:rPr>
                <w:rFonts w:ascii="Arial" w:hAnsi="Arial"/>
                <w:b/>
              </w:rPr>
            </w:pPr>
          </w:p>
        </w:tc>
        <w:tc>
          <w:tcPr>
            <w:tcW w:w="3019" w:type="dxa"/>
          </w:tcPr>
          <w:p w14:paraId="3ED8137E" w14:textId="77777777" w:rsidR="006C4641" w:rsidRPr="008A39CF" w:rsidRDefault="006C4641" w:rsidP="005B3AB5">
            <w:pPr>
              <w:rPr>
                <w:rFonts w:ascii="Arial" w:hAnsi="Arial"/>
                <w:b/>
              </w:rPr>
            </w:pPr>
          </w:p>
        </w:tc>
        <w:tc>
          <w:tcPr>
            <w:tcW w:w="1080" w:type="dxa"/>
          </w:tcPr>
          <w:p w14:paraId="0270AFA7" w14:textId="77777777" w:rsidR="006C4641" w:rsidRPr="008A39CF" w:rsidRDefault="006C4641" w:rsidP="005B3AB5">
            <w:pPr>
              <w:jc w:val="center"/>
              <w:rPr>
                <w:rFonts w:ascii="Arial" w:hAnsi="Arial"/>
              </w:rPr>
            </w:pPr>
          </w:p>
        </w:tc>
        <w:tc>
          <w:tcPr>
            <w:tcW w:w="800" w:type="dxa"/>
          </w:tcPr>
          <w:p w14:paraId="380F5C35" w14:textId="77777777" w:rsidR="006C4641" w:rsidRPr="008A39CF" w:rsidRDefault="006C4641" w:rsidP="005B3AB5">
            <w:pPr>
              <w:jc w:val="center"/>
              <w:rPr>
                <w:rFonts w:ascii="Arial" w:hAnsi="Arial"/>
              </w:rPr>
            </w:pPr>
          </w:p>
        </w:tc>
        <w:tc>
          <w:tcPr>
            <w:tcW w:w="1170" w:type="dxa"/>
          </w:tcPr>
          <w:p w14:paraId="40511C1F" w14:textId="77777777" w:rsidR="006C4641" w:rsidRPr="008A39CF" w:rsidRDefault="006C4641" w:rsidP="005B3AB5">
            <w:pPr>
              <w:jc w:val="center"/>
              <w:rPr>
                <w:rFonts w:ascii="Arial" w:hAnsi="Arial"/>
              </w:rPr>
            </w:pPr>
          </w:p>
        </w:tc>
        <w:tc>
          <w:tcPr>
            <w:tcW w:w="6750" w:type="dxa"/>
          </w:tcPr>
          <w:p w14:paraId="02B0AAF4" w14:textId="77777777" w:rsidR="006C4641" w:rsidRPr="008A39CF" w:rsidRDefault="006C4641" w:rsidP="005B3AB5">
            <w:pPr>
              <w:ind w:left="780" w:hanging="780"/>
              <w:rPr>
                <w:rFonts w:ascii="Arial" w:hAnsi="Arial"/>
              </w:rPr>
            </w:pPr>
            <w:r w:rsidRPr="008A39CF">
              <w:rPr>
                <w:rFonts w:ascii="Arial" w:hAnsi="Arial"/>
              </w:rPr>
              <w:t>GLG2 – coverage sold and issued directly to employers having 100 or more employees</w:t>
            </w:r>
          </w:p>
        </w:tc>
      </w:tr>
      <w:tr w:rsidR="008A39CF" w:rsidRPr="008A39CF" w14:paraId="7376C074" w14:textId="77777777" w:rsidTr="000A4E86">
        <w:trPr>
          <w:trHeight w:val="228"/>
        </w:trPr>
        <w:tc>
          <w:tcPr>
            <w:tcW w:w="1571" w:type="dxa"/>
          </w:tcPr>
          <w:p w14:paraId="2EB64283" w14:textId="77777777" w:rsidR="006C4641" w:rsidRPr="008A39CF" w:rsidRDefault="006C4641" w:rsidP="005B3AB5">
            <w:pPr>
              <w:jc w:val="center"/>
              <w:rPr>
                <w:rFonts w:ascii="Arial" w:hAnsi="Arial"/>
                <w:b/>
              </w:rPr>
            </w:pPr>
          </w:p>
        </w:tc>
        <w:tc>
          <w:tcPr>
            <w:tcW w:w="3019" w:type="dxa"/>
          </w:tcPr>
          <w:p w14:paraId="212259B5" w14:textId="77777777" w:rsidR="006C4641" w:rsidRPr="008A39CF" w:rsidRDefault="006C4641" w:rsidP="005B3AB5">
            <w:pPr>
              <w:rPr>
                <w:rFonts w:ascii="Arial" w:hAnsi="Arial"/>
                <w:b/>
              </w:rPr>
            </w:pPr>
          </w:p>
        </w:tc>
        <w:tc>
          <w:tcPr>
            <w:tcW w:w="1080" w:type="dxa"/>
          </w:tcPr>
          <w:p w14:paraId="3DD83E7C" w14:textId="77777777" w:rsidR="006C4641" w:rsidRPr="008A39CF" w:rsidRDefault="006C4641" w:rsidP="005B3AB5">
            <w:pPr>
              <w:jc w:val="center"/>
              <w:rPr>
                <w:rFonts w:ascii="Arial" w:hAnsi="Arial"/>
              </w:rPr>
            </w:pPr>
          </w:p>
        </w:tc>
        <w:tc>
          <w:tcPr>
            <w:tcW w:w="800" w:type="dxa"/>
          </w:tcPr>
          <w:p w14:paraId="2BE1EAB2" w14:textId="77777777" w:rsidR="006C4641" w:rsidRPr="008A39CF" w:rsidRDefault="006C4641" w:rsidP="005B3AB5">
            <w:pPr>
              <w:jc w:val="center"/>
              <w:rPr>
                <w:rFonts w:ascii="Arial" w:hAnsi="Arial"/>
              </w:rPr>
            </w:pPr>
          </w:p>
        </w:tc>
        <w:tc>
          <w:tcPr>
            <w:tcW w:w="1170" w:type="dxa"/>
          </w:tcPr>
          <w:p w14:paraId="14F58BBA" w14:textId="77777777" w:rsidR="006C4641" w:rsidRPr="008A39CF" w:rsidRDefault="006C4641" w:rsidP="005B3AB5">
            <w:pPr>
              <w:jc w:val="center"/>
              <w:rPr>
                <w:rFonts w:ascii="Arial" w:hAnsi="Arial"/>
              </w:rPr>
            </w:pPr>
          </w:p>
        </w:tc>
        <w:tc>
          <w:tcPr>
            <w:tcW w:w="6750" w:type="dxa"/>
          </w:tcPr>
          <w:p w14:paraId="2AFE28FA" w14:textId="77777777" w:rsidR="006C4641" w:rsidRPr="008A39CF" w:rsidRDefault="006C4641" w:rsidP="005B3AB5">
            <w:pPr>
              <w:ind w:left="600" w:hanging="600"/>
              <w:rPr>
                <w:rFonts w:ascii="Arial" w:hAnsi="Arial"/>
              </w:rPr>
            </w:pPr>
            <w:r w:rsidRPr="008A39CF">
              <w:rPr>
                <w:rFonts w:ascii="Arial" w:hAnsi="Arial"/>
              </w:rPr>
              <w:t>GSA – coverage sold and issued directly to small employers through a qualified association trust</w:t>
            </w:r>
          </w:p>
        </w:tc>
      </w:tr>
      <w:tr w:rsidR="003A3B61" w:rsidRPr="008A39CF" w14:paraId="78AB2F03" w14:textId="77777777" w:rsidTr="000A4E86">
        <w:trPr>
          <w:trHeight w:val="228"/>
        </w:trPr>
        <w:tc>
          <w:tcPr>
            <w:tcW w:w="1571" w:type="dxa"/>
          </w:tcPr>
          <w:p w14:paraId="2DC226D7" w14:textId="77777777" w:rsidR="003A3B61" w:rsidRPr="008A39CF" w:rsidRDefault="003A3B61" w:rsidP="005B3AB5">
            <w:pPr>
              <w:jc w:val="center"/>
              <w:rPr>
                <w:rFonts w:ascii="Arial" w:hAnsi="Arial"/>
                <w:b/>
              </w:rPr>
            </w:pPr>
          </w:p>
        </w:tc>
        <w:tc>
          <w:tcPr>
            <w:tcW w:w="3019" w:type="dxa"/>
          </w:tcPr>
          <w:p w14:paraId="0C58D3F6" w14:textId="77777777" w:rsidR="003A3B61" w:rsidRPr="008A39CF" w:rsidRDefault="003A3B61" w:rsidP="005B3AB5">
            <w:pPr>
              <w:rPr>
                <w:rFonts w:ascii="Arial" w:hAnsi="Arial"/>
                <w:b/>
              </w:rPr>
            </w:pPr>
          </w:p>
        </w:tc>
        <w:tc>
          <w:tcPr>
            <w:tcW w:w="1080" w:type="dxa"/>
          </w:tcPr>
          <w:p w14:paraId="46C82D47" w14:textId="77777777" w:rsidR="003A3B61" w:rsidRPr="008A39CF" w:rsidRDefault="003A3B61" w:rsidP="005B3AB5">
            <w:pPr>
              <w:jc w:val="center"/>
              <w:rPr>
                <w:rFonts w:ascii="Arial" w:hAnsi="Arial"/>
              </w:rPr>
            </w:pPr>
          </w:p>
        </w:tc>
        <w:tc>
          <w:tcPr>
            <w:tcW w:w="800" w:type="dxa"/>
          </w:tcPr>
          <w:p w14:paraId="087DDD61" w14:textId="77777777" w:rsidR="003A3B61" w:rsidRPr="008A39CF" w:rsidRDefault="003A3B61" w:rsidP="005B3AB5">
            <w:pPr>
              <w:jc w:val="center"/>
              <w:rPr>
                <w:rFonts w:ascii="Arial" w:hAnsi="Arial"/>
              </w:rPr>
            </w:pPr>
          </w:p>
        </w:tc>
        <w:tc>
          <w:tcPr>
            <w:tcW w:w="1170" w:type="dxa"/>
          </w:tcPr>
          <w:p w14:paraId="5FA28AE2" w14:textId="77777777" w:rsidR="003A3B61" w:rsidRPr="008A39CF" w:rsidRDefault="003A3B61" w:rsidP="005B3AB5">
            <w:pPr>
              <w:jc w:val="center"/>
              <w:rPr>
                <w:rFonts w:ascii="Arial" w:hAnsi="Arial"/>
              </w:rPr>
            </w:pPr>
          </w:p>
        </w:tc>
        <w:tc>
          <w:tcPr>
            <w:tcW w:w="6750" w:type="dxa"/>
          </w:tcPr>
          <w:p w14:paraId="79B6E63A" w14:textId="77777777" w:rsidR="003A3B61" w:rsidRPr="008A39CF" w:rsidRDefault="003A3B61" w:rsidP="003A3B61">
            <w:pPr>
              <w:ind w:left="600" w:hanging="600"/>
              <w:rPr>
                <w:rFonts w:ascii="Arial" w:hAnsi="Arial"/>
              </w:rPr>
            </w:pPr>
          </w:p>
        </w:tc>
      </w:tr>
      <w:tr w:rsidR="003A3B61" w:rsidRPr="008A39CF" w14:paraId="7E1270CF" w14:textId="77777777" w:rsidTr="000A4E86">
        <w:trPr>
          <w:trHeight w:val="228"/>
        </w:trPr>
        <w:tc>
          <w:tcPr>
            <w:tcW w:w="1571" w:type="dxa"/>
          </w:tcPr>
          <w:p w14:paraId="5A376E50" w14:textId="77777777" w:rsidR="003A3B61" w:rsidRPr="008A39CF" w:rsidRDefault="003A3B61" w:rsidP="005B3AB5">
            <w:pPr>
              <w:jc w:val="center"/>
              <w:rPr>
                <w:rFonts w:ascii="Arial" w:hAnsi="Arial"/>
                <w:b/>
              </w:rPr>
            </w:pPr>
          </w:p>
        </w:tc>
        <w:tc>
          <w:tcPr>
            <w:tcW w:w="3019" w:type="dxa"/>
          </w:tcPr>
          <w:p w14:paraId="1B8FE661" w14:textId="77777777" w:rsidR="003A3B61" w:rsidRPr="008A39CF" w:rsidRDefault="003A3B61" w:rsidP="005B3AB5">
            <w:pPr>
              <w:rPr>
                <w:rFonts w:ascii="Arial" w:hAnsi="Arial"/>
                <w:b/>
              </w:rPr>
            </w:pPr>
          </w:p>
        </w:tc>
        <w:tc>
          <w:tcPr>
            <w:tcW w:w="1080" w:type="dxa"/>
          </w:tcPr>
          <w:p w14:paraId="7A85DF9E" w14:textId="77777777" w:rsidR="003A3B61" w:rsidRPr="008A39CF" w:rsidRDefault="003A3B61" w:rsidP="005B3AB5">
            <w:pPr>
              <w:jc w:val="center"/>
              <w:rPr>
                <w:rFonts w:ascii="Arial" w:hAnsi="Arial"/>
              </w:rPr>
            </w:pPr>
          </w:p>
        </w:tc>
        <w:tc>
          <w:tcPr>
            <w:tcW w:w="800" w:type="dxa"/>
          </w:tcPr>
          <w:p w14:paraId="7CE09C11" w14:textId="77777777" w:rsidR="003A3B61" w:rsidRPr="008A39CF" w:rsidRDefault="003A3B61" w:rsidP="005B3AB5">
            <w:pPr>
              <w:jc w:val="center"/>
              <w:rPr>
                <w:rFonts w:ascii="Arial" w:hAnsi="Arial"/>
              </w:rPr>
            </w:pPr>
          </w:p>
        </w:tc>
        <w:tc>
          <w:tcPr>
            <w:tcW w:w="1170" w:type="dxa"/>
          </w:tcPr>
          <w:p w14:paraId="4FD03920" w14:textId="77777777" w:rsidR="003A3B61" w:rsidRPr="008A39CF" w:rsidRDefault="003A3B61" w:rsidP="005B3AB5">
            <w:pPr>
              <w:jc w:val="center"/>
              <w:rPr>
                <w:rFonts w:ascii="Arial" w:hAnsi="Arial"/>
              </w:rPr>
            </w:pPr>
          </w:p>
        </w:tc>
        <w:tc>
          <w:tcPr>
            <w:tcW w:w="6750" w:type="dxa"/>
          </w:tcPr>
          <w:p w14:paraId="022C71B2" w14:textId="77777777" w:rsidR="003A3B61" w:rsidRPr="008A39CF" w:rsidRDefault="003A3B61" w:rsidP="003A3B61">
            <w:pPr>
              <w:ind w:left="600" w:hanging="600"/>
              <w:rPr>
                <w:rFonts w:ascii="Arial" w:hAnsi="Arial"/>
              </w:rPr>
            </w:pPr>
          </w:p>
        </w:tc>
      </w:tr>
      <w:tr w:rsidR="008A39CF" w:rsidRPr="008A39CF" w14:paraId="5609FCC2" w14:textId="77777777" w:rsidTr="000A4E86">
        <w:trPr>
          <w:trHeight w:val="228"/>
        </w:trPr>
        <w:tc>
          <w:tcPr>
            <w:tcW w:w="1571" w:type="dxa"/>
          </w:tcPr>
          <w:p w14:paraId="247EA96B" w14:textId="77777777" w:rsidR="006C4641" w:rsidRPr="008A39CF" w:rsidRDefault="006C4641" w:rsidP="005B3AB5">
            <w:pPr>
              <w:jc w:val="center"/>
              <w:rPr>
                <w:rFonts w:ascii="Arial" w:hAnsi="Arial"/>
                <w:b/>
              </w:rPr>
            </w:pPr>
          </w:p>
        </w:tc>
        <w:tc>
          <w:tcPr>
            <w:tcW w:w="3019" w:type="dxa"/>
          </w:tcPr>
          <w:p w14:paraId="2A362DC9" w14:textId="77777777" w:rsidR="006C4641" w:rsidRPr="008A39CF" w:rsidRDefault="006C4641" w:rsidP="005B3AB5">
            <w:pPr>
              <w:rPr>
                <w:rFonts w:ascii="Arial" w:hAnsi="Arial"/>
                <w:b/>
              </w:rPr>
            </w:pPr>
          </w:p>
        </w:tc>
        <w:tc>
          <w:tcPr>
            <w:tcW w:w="1080" w:type="dxa"/>
          </w:tcPr>
          <w:p w14:paraId="7B874F88" w14:textId="77777777" w:rsidR="006C4641" w:rsidRPr="008A39CF" w:rsidRDefault="006C4641" w:rsidP="005B3AB5">
            <w:pPr>
              <w:jc w:val="center"/>
              <w:rPr>
                <w:rFonts w:ascii="Arial" w:hAnsi="Arial"/>
              </w:rPr>
            </w:pPr>
          </w:p>
        </w:tc>
        <w:tc>
          <w:tcPr>
            <w:tcW w:w="800" w:type="dxa"/>
          </w:tcPr>
          <w:p w14:paraId="11031A9B" w14:textId="77777777" w:rsidR="006C4641" w:rsidRPr="008A39CF" w:rsidRDefault="006C4641" w:rsidP="005B3AB5">
            <w:pPr>
              <w:jc w:val="center"/>
              <w:rPr>
                <w:rFonts w:ascii="Arial" w:hAnsi="Arial"/>
              </w:rPr>
            </w:pPr>
          </w:p>
        </w:tc>
        <w:tc>
          <w:tcPr>
            <w:tcW w:w="1170" w:type="dxa"/>
          </w:tcPr>
          <w:p w14:paraId="3F206C13" w14:textId="77777777" w:rsidR="006C4641" w:rsidRPr="008A39CF" w:rsidRDefault="006C4641" w:rsidP="005B3AB5">
            <w:pPr>
              <w:jc w:val="center"/>
              <w:rPr>
                <w:rFonts w:ascii="Arial" w:hAnsi="Arial"/>
              </w:rPr>
            </w:pPr>
          </w:p>
        </w:tc>
        <w:tc>
          <w:tcPr>
            <w:tcW w:w="6750" w:type="dxa"/>
          </w:tcPr>
          <w:p w14:paraId="59DEDE7B" w14:textId="77777777" w:rsidR="006C4641" w:rsidRPr="008A39CF" w:rsidRDefault="006C4641" w:rsidP="003A3B61">
            <w:pPr>
              <w:ind w:left="600" w:hanging="600"/>
              <w:rPr>
                <w:rFonts w:ascii="Arial" w:hAnsi="Arial"/>
              </w:rPr>
            </w:pPr>
            <w:r w:rsidRPr="008A39CF">
              <w:rPr>
                <w:rFonts w:ascii="Arial" w:hAnsi="Arial"/>
              </w:rPr>
              <w:t>OTH – coverage sold to other ty</w:t>
            </w:r>
            <w:r w:rsidR="00FF5E4A" w:rsidRPr="008A39CF">
              <w:rPr>
                <w:rFonts w:ascii="Arial" w:hAnsi="Arial"/>
              </w:rPr>
              <w:t>pes of entities. Insurers using</w:t>
            </w:r>
            <w:r w:rsidR="003A3B61">
              <w:rPr>
                <w:rFonts w:ascii="Arial" w:hAnsi="Arial"/>
              </w:rPr>
              <w:t xml:space="preserve"> </w:t>
            </w:r>
            <w:r w:rsidRPr="008A39CF">
              <w:rPr>
                <w:rFonts w:ascii="Arial" w:hAnsi="Arial"/>
              </w:rPr>
              <w:t>this market</w:t>
            </w:r>
            <w:r w:rsidR="003A3B61">
              <w:rPr>
                <w:rFonts w:ascii="Arial" w:hAnsi="Arial"/>
              </w:rPr>
              <w:t xml:space="preserve"> </w:t>
            </w:r>
            <w:r w:rsidRPr="008A39CF">
              <w:rPr>
                <w:rFonts w:ascii="Arial" w:hAnsi="Arial"/>
              </w:rPr>
              <w:t>code shall obtain prior approval.</w:t>
            </w:r>
          </w:p>
        </w:tc>
      </w:tr>
      <w:tr w:rsidR="008A39CF" w:rsidRPr="008A39CF" w14:paraId="67FE6FC9" w14:textId="77777777" w:rsidTr="000A4E86">
        <w:trPr>
          <w:trHeight w:val="228"/>
        </w:trPr>
        <w:tc>
          <w:tcPr>
            <w:tcW w:w="1571" w:type="dxa"/>
          </w:tcPr>
          <w:p w14:paraId="583283C7" w14:textId="77777777" w:rsidR="006C4641" w:rsidRPr="008A39CF" w:rsidRDefault="006C4641" w:rsidP="006C4641">
            <w:pPr>
              <w:jc w:val="center"/>
              <w:rPr>
                <w:rFonts w:ascii="Arial Bold" w:hAnsi="Arial Bold"/>
                <w:b/>
              </w:rPr>
            </w:pPr>
          </w:p>
        </w:tc>
        <w:tc>
          <w:tcPr>
            <w:tcW w:w="3019" w:type="dxa"/>
          </w:tcPr>
          <w:p w14:paraId="24F65950" w14:textId="77777777" w:rsidR="006C4641" w:rsidRPr="008A39CF" w:rsidRDefault="006C4641" w:rsidP="006C4641">
            <w:pPr>
              <w:rPr>
                <w:rFonts w:ascii="Arial Bold" w:hAnsi="Arial Bold"/>
                <w:b/>
              </w:rPr>
            </w:pPr>
          </w:p>
        </w:tc>
        <w:tc>
          <w:tcPr>
            <w:tcW w:w="1080" w:type="dxa"/>
          </w:tcPr>
          <w:p w14:paraId="19CD1ABF" w14:textId="77777777" w:rsidR="006C4641" w:rsidRPr="008A39CF" w:rsidRDefault="006C4641" w:rsidP="006C4641">
            <w:pPr>
              <w:jc w:val="center"/>
              <w:rPr>
                <w:rFonts w:ascii="Arial" w:hAnsi="Arial"/>
              </w:rPr>
            </w:pPr>
          </w:p>
        </w:tc>
        <w:tc>
          <w:tcPr>
            <w:tcW w:w="800" w:type="dxa"/>
          </w:tcPr>
          <w:p w14:paraId="6C87CC34" w14:textId="77777777" w:rsidR="006C4641" w:rsidRPr="008A39CF" w:rsidRDefault="006C4641" w:rsidP="006C4641">
            <w:pPr>
              <w:jc w:val="center"/>
              <w:rPr>
                <w:rFonts w:ascii="Arial" w:hAnsi="Arial"/>
              </w:rPr>
            </w:pPr>
          </w:p>
        </w:tc>
        <w:tc>
          <w:tcPr>
            <w:tcW w:w="1170" w:type="dxa"/>
          </w:tcPr>
          <w:p w14:paraId="30B1D749" w14:textId="77777777" w:rsidR="006C4641" w:rsidRPr="008A39CF" w:rsidRDefault="006C4641" w:rsidP="006C4641">
            <w:pPr>
              <w:jc w:val="center"/>
              <w:rPr>
                <w:rFonts w:ascii="Arial" w:hAnsi="Arial"/>
              </w:rPr>
            </w:pPr>
          </w:p>
        </w:tc>
        <w:tc>
          <w:tcPr>
            <w:tcW w:w="6750" w:type="dxa"/>
          </w:tcPr>
          <w:p w14:paraId="319CD0AE" w14:textId="77777777" w:rsidR="006C4641" w:rsidRPr="008A39CF" w:rsidRDefault="006C4641" w:rsidP="006C4641">
            <w:pPr>
              <w:rPr>
                <w:rFonts w:ascii="Arial" w:hAnsi="Arial"/>
              </w:rPr>
            </w:pPr>
          </w:p>
        </w:tc>
      </w:tr>
      <w:tr w:rsidR="008A39CF" w:rsidRPr="008A39CF" w14:paraId="2010E316" w14:textId="77777777" w:rsidTr="000A4E86">
        <w:trPr>
          <w:trHeight w:val="228"/>
        </w:trPr>
        <w:tc>
          <w:tcPr>
            <w:tcW w:w="1571" w:type="dxa"/>
          </w:tcPr>
          <w:p w14:paraId="27136449" w14:textId="77777777" w:rsidR="006C4641" w:rsidRPr="008A39CF" w:rsidRDefault="006C4641" w:rsidP="005B3AB5">
            <w:pPr>
              <w:jc w:val="center"/>
              <w:rPr>
                <w:rFonts w:ascii="Arial" w:hAnsi="Arial"/>
                <w:b/>
              </w:rPr>
            </w:pPr>
            <w:r w:rsidRPr="008A39CF">
              <w:rPr>
                <w:rFonts w:ascii="Arial" w:hAnsi="Arial"/>
                <w:b/>
              </w:rPr>
              <w:t>ME031</w:t>
            </w:r>
          </w:p>
        </w:tc>
        <w:tc>
          <w:tcPr>
            <w:tcW w:w="3019" w:type="dxa"/>
          </w:tcPr>
          <w:p w14:paraId="2DFB1E6F" w14:textId="77777777" w:rsidR="006C4641" w:rsidRPr="008A39CF" w:rsidRDefault="006C4641" w:rsidP="005B3AB5">
            <w:pPr>
              <w:rPr>
                <w:rFonts w:ascii="Arial" w:hAnsi="Arial"/>
                <w:b/>
              </w:rPr>
            </w:pPr>
            <w:r w:rsidRPr="008A39CF">
              <w:rPr>
                <w:rFonts w:ascii="Arial" w:hAnsi="Arial"/>
                <w:b/>
              </w:rPr>
              <w:t>Special Coverage</w:t>
            </w:r>
          </w:p>
        </w:tc>
        <w:tc>
          <w:tcPr>
            <w:tcW w:w="1080" w:type="dxa"/>
          </w:tcPr>
          <w:p w14:paraId="15CB60F8" w14:textId="77777777" w:rsidR="006C4641" w:rsidRPr="008A39CF" w:rsidRDefault="006C4641" w:rsidP="005B3AB5">
            <w:pPr>
              <w:jc w:val="center"/>
              <w:rPr>
                <w:rFonts w:ascii="Arial" w:hAnsi="Arial"/>
              </w:rPr>
            </w:pPr>
            <w:r w:rsidRPr="008A39CF">
              <w:rPr>
                <w:rFonts w:ascii="Arial" w:hAnsi="Arial"/>
              </w:rPr>
              <w:t>N/A</w:t>
            </w:r>
          </w:p>
        </w:tc>
        <w:tc>
          <w:tcPr>
            <w:tcW w:w="800" w:type="dxa"/>
          </w:tcPr>
          <w:p w14:paraId="3653B900" w14:textId="77777777" w:rsidR="006C4641" w:rsidRPr="008A39CF" w:rsidRDefault="006C4641" w:rsidP="005B3AB5">
            <w:pPr>
              <w:jc w:val="center"/>
              <w:rPr>
                <w:rFonts w:ascii="Arial" w:hAnsi="Arial"/>
              </w:rPr>
            </w:pPr>
            <w:r w:rsidRPr="008A39CF">
              <w:rPr>
                <w:rFonts w:ascii="Arial" w:hAnsi="Arial"/>
              </w:rPr>
              <w:t>Number</w:t>
            </w:r>
          </w:p>
        </w:tc>
        <w:tc>
          <w:tcPr>
            <w:tcW w:w="1170" w:type="dxa"/>
          </w:tcPr>
          <w:p w14:paraId="44ED039A" w14:textId="77777777" w:rsidR="006C4641" w:rsidRPr="008A39CF" w:rsidRDefault="006C4641" w:rsidP="005B3AB5">
            <w:pPr>
              <w:jc w:val="center"/>
              <w:rPr>
                <w:rFonts w:ascii="Arial" w:hAnsi="Arial"/>
              </w:rPr>
            </w:pPr>
            <w:r w:rsidRPr="008A39CF">
              <w:rPr>
                <w:rFonts w:ascii="Arial" w:hAnsi="Arial"/>
              </w:rPr>
              <w:t>3</w:t>
            </w:r>
          </w:p>
        </w:tc>
        <w:tc>
          <w:tcPr>
            <w:tcW w:w="6750" w:type="dxa"/>
          </w:tcPr>
          <w:p w14:paraId="53AFF32D" w14:textId="77777777" w:rsidR="006C4641" w:rsidRPr="008A39CF" w:rsidRDefault="006C4641" w:rsidP="005B3AB5">
            <w:pPr>
              <w:rPr>
                <w:rFonts w:ascii="Arial" w:hAnsi="Arial"/>
                <w:strike/>
              </w:rPr>
            </w:pPr>
            <w:r w:rsidRPr="008A39CF">
              <w:rPr>
                <w:rFonts w:ascii="Arial" w:hAnsi="Arial"/>
              </w:rPr>
              <w:t>State-specific assignment. Default value for Maine is “0”.</w:t>
            </w:r>
          </w:p>
        </w:tc>
      </w:tr>
      <w:tr w:rsidR="008A39CF" w:rsidRPr="008A39CF" w14:paraId="37672C16" w14:textId="77777777" w:rsidTr="000A4E86">
        <w:trPr>
          <w:trHeight w:val="228"/>
        </w:trPr>
        <w:tc>
          <w:tcPr>
            <w:tcW w:w="1571" w:type="dxa"/>
          </w:tcPr>
          <w:p w14:paraId="42E47F62" w14:textId="77777777" w:rsidR="006C4641" w:rsidRPr="008A39CF" w:rsidRDefault="006C4641" w:rsidP="005B3AB5">
            <w:pPr>
              <w:jc w:val="center"/>
              <w:rPr>
                <w:rFonts w:ascii="Arial" w:hAnsi="Arial"/>
                <w:b/>
              </w:rPr>
            </w:pPr>
          </w:p>
        </w:tc>
        <w:tc>
          <w:tcPr>
            <w:tcW w:w="3019" w:type="dxa"/>
          </w:tcPr>
          <w:p w14:paraId="52F7BBE0" w14:textId="77777777" w:rsidR="006C4641" w:rsidRPr="008A39CF" w:rsidRDefault="006C4641" w:rsidP="005B3AB5">
            <w:pPr>
              <w:rPr>
                <w:rFonts w:ascii="Arial" w:hAnsi="Arial"/>
                <w:b/>
              </w:rPr>
            </w:pPr>
          </w:p>
        </w:tc>
        <w:tc>
          <w:tcPr>
            <w:tcW w:w="1080" w:type="dxa"/>
          </w:tcPr>
          <w:p w14:paraId="04EF6216" w14:textId="77777777" w:rsidR="006C4641" w:rsidRPr="008A39CF" w:rsidRDefault="006C4641" w:rsidP="005B3AB5">
            <w:pPr>
              <w:jc w:val="center"/>
              <w:rPr>
                <w:rFonts w:ascii="Arial" w:hAnsi="Arial"/>
              </w:rPr>
            </w:pPr>
          </w:p>
        </w:tc>
        <w:tc>
          <w:tcPr>
            <w:tcW w:w="800" w:type="dxa"/>
          </w:tcPr>
          <w:p w14:paraId="6E929412" w14:textId="77777777" w:rsidR="006C4641" w:rsidRPr="008A39CF" w:rsidRDefault="006C4641" w:rsidP="005B3AB5">
            <w:pPr>
              <w:jc w:val="center"/>
              <w:rPr>
                <w:rFonts w:ascii="Arial" w:hAnsi="Arial"/>
              </w:rPr>
            </w:pPr>
          </w:p>
        </w:tc>
        <w:tc>
          <w:tcPr>
            <w:tcW w:w="1170" w:type="dxa"/>
          </w:tcPr>
          <w:p w14:paraId="08476B95" w14:textId="77777777" w:rsidR="006C4641" w:rsidRPr="008A39CF" w:rsidRDefault="006C4641" w:rsidP="005B3AB5">
            <w:pPr>
              <w:jc w:val="center"/>
              <w:rPr>
                <w:rFonts w:ascii="Arial" w:hAnsi="Arial"/>
              </w:rPr>
            </w:pPr>
          </w:p>
        </w:tc>
        <w:tc>
          <w:tcPr>
            <w:tcW w:w="6750" w:type="dxa"/>
          </w:tcPr>
          <w:p w14:paraId="36F6DC1E" w14:textId="77777777" w:rsidR="006C4641" w:rsidRPr="008A39CF" w:rsidRDefault="006C4641" w:rsidP="005B3AB5">
            <w:pPr>
              <w:rPr>
                <w:rFonts w:ascii="Arial" w:hAnsi="Arial"/>
              </w:rPr>
            </w:pPr>
          </w:p>
        </w:tc>
      </w:tr>
      <w:tr w:rsidR="008A39CF" w:rsidRPr="008A39CF" w14:paraId="614E23CD" w14:textId="77777777" w:rsidTr="000A4E86">
        <w:trPr>
          <w:trHeight w:val="228"/>
        </w:trPr>
        <w:tc>
          <w:tcPr>
            <w:tcW w:w="1571" w:type="dxa"/>
          </w:tcPr>
          <w:p w14:paraId="0C1322E2" w14:textId="77777777" w:rsidR="006C4641" w:rsidRPr="008A39CF" w:rsidRDefault="006C4641" w:rsidP="005B3AB5">
            <w:pPr>
              <w:jc w:val="center"/>
              <w:rPr>
                <w:rFonts w:ascii="Arial" w:hAnsi="Arial"/>
                <w:b/>
              </w:rPr>
            </w:pPr>
            <w:r w:rsidRPr="008A39CF">
              <w:rPr>
                <w:rFonts w:ascii="Arial" w:hAnsi="Arial"/>
                <w:b/>
              </w:rPr>
              <w:t>ME032</w:t>
            </w:r>
          </w:p>
        </w:tc>
        <w:tc>
          <w:tcPr>
            <w:tcW w:w="3019" w:type="dxa"/>
          </w:tcPr>
          <w:p w14:paraId="552DF83D" w14:textId="77777777" w:rsidR="006C4641" w:rsidRPr="008A39CF" w:rsidRDefault="006C4641" w:rsidP="005B3AB5">
            <w:pPr>
              <w:rPr>
                <w:rFonts w:ascii="Arial" w:hAnsi="Arial"/>
                <w:b/>
              </w:rPr>
            </w:pPr>
            <w:r w:rsidRPr="008A39CF">
              <w:rPr>
                <w:rFonts w:ascii="Arial" w:hAnsi="Arial"/>
                <w:b/>
              </w:rPr>
              <w:t>Group Name</w:t>
            </w:r>
          </w:p>
        </w:tc>
        <w:tc>
          <w:tcPr>
            <w:tcW w:w="1080" w:type="dxa"/>
          </w:tcPr>
          <w:p w14:paraId="5F99289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11B6A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287B67C3" w14:textId="77777777" w:rsidR="006C4641" w:rsidRPr="008A39CF" w:rsidRDefault="006C4641" w:rsidP="005B3AB5">
            <w:pPr>
              <w:jc w:val="center"/>
              <w:rPr>
                <w:rFonts w:ascii="Arial" w:hAnsi="Arial"/>
              </w:rPr>
            </w:pPr>
            <w:r w:rsidRPr="008A39CF">
              <w:rPr>
                <w:rFonts w:ascii="Arial" w:hAnsi="Arial"/>
              </w:rPr>
              <w:t>128</w:t>
            </w:r>
          </w:p>
        </w:tc>
        <w:tc>
          <w:tcPr>
            <w:tcW w:w="6750" w:type="dxa"/>
          </w:tcPr>
          <w:p w14:paraId="21485BE3" w14:textId="77777777" w:rsidR="00FF5E4A" w:rsidRPr="008A39CF" w:rsidRDefault="006C4641" w:rsidP="005B3AB5">
            <w:pPr>
              <w:rPr>
                <w:rFonts w:ascii="Arial" w:hAnsi="Arial"/>
              </w:rPr>
            </w:pPr>
            <w:r w:rsidRPr="008A39CF">
              <w:rPr>
                <w:rFonts w:ascii="Arial" w:hAnsi="Arial"/>
              </w:rPr>
              <w:t>Group name or IND for individ</w:t>
            </w:r>
            <w:r w:rsidR="00FF5E4A" w:rsidRPr="008A39CF">
              <w:rPr>
                <w:rFonts w:ascii="Arial" w:hAnsi="Arial"/>
              </w:rPr>
              <w:t>ual policies, and BLANK if data</w:t>
            </w:r>
          </w:p>
          <w:p w14:paraId="6FF9E835" w14:textId="77777777" w:rsidR="006C4641" w:rsidRPr="008A39CF" w:rsidRDefault="006C4641" w:rsidP="005B3AB5">
            <w:pPr>
              <w:rPr>
                <w:rFonts w:ascii="Arial" w:hAnsi="Arial"/>
              </w:rPr>
            </w:pPr>
            <w:r w:rsidRPr="008A39CF">
              <w:rPr>
                <w:rFonts w:ascii="Arial" w:hAnsi="Arial"/>
              </w:rPr>
              <w:t>is not available</w:t>
            </w:r>
          </w:p>
        </w:tc>
      </w:tr>
      <w:tr w:rsidR="008A39CF" w:rsidRPr="008A39CF" w14:paraId="2A10287C" w14:textId="77777777" w:rsidTr="000A4E86">
        <w:trPr>
          <w:trHeight w:val="228"/>
        </w:trPr>
        <w:tc>
          <w:tcPr>
            <w:tcW w:w="1571" w:type="dxa"/>
          </w:tcPr>
          <w:p w14:paraId="0DC054B4" w14:textId="77777777" w:rsidR="006C4641" w:rsidRPr="008A39CF" w:rsidRDefault="006C4641" w:rsidP="006C4641">
            <w:pPr>
              <w:jc w:val="center"/>
              <w:rPr>
                <w:rFonts w:ascii="Arial Bold" w:hAnsi="Arial Bold"/>
                <w:b/>
              </w:rPr>
            </w:pPr>
          </w:p>
        </w:tc>
        <w:tc>
          <w:tcPr>
            <w:tcW w:w="3019" w:type="dxa"/>
          </w:tcPr>
          <w:p w14:paraId="267E4014" w14:textId="77777777" w:rsidR="006C4641" w:rsidRPr="008A39CF" w:rsidRDefault="006C4641" w:rsidP="006C4641">
            <w:pPr>
              <w:rPr>
                <w:rFonts w:ascii="Arial Bold" w:hAnsi="Arial Bold"/>
                <w:b/>
              </w:rPr>
            </w:pPr>
          </w:p>
        </w:tc>
        <w:tc>
          <w:tcPr>
            <w:tcW w:w="1080" w:type="dxa"/>
          </w:tcPr>
          <w:p w14:paraId="546D0C11" w14:textId="77777777" w:rsidR="006C4641" w:rsidRPr="008A39CF" w:rsidRDefault="006C4641" w:rsidP="006C4641">
            <w:pPr>
              <w:jc w:val="center"/>
              <w:rPr>
                <w:rFonts w:ascii="Arial" w:hAnsi="Arial"/>
              </w:rPr>
            </w:pPr>
          </w:p>
        </w:tc>
        <w:tc>
          <w:tcPr>
            <w:tcW w:w="800" w:type="dxa"/>
          </w:tcPr>
          <w:p w14:paraId="7674C8FB" w14:textId="77777777" w:rsidR="006C4641" w:rsidRPr="008A39CF" w:rsidRDefault="006C4641" w:rsidP="006C4641">
            <w:pPr>
              <w:jc w:val="center"/>
              <w:rPr>
                <w:rFonts w:ascii="Arial" w:hAnsi="Arial"/>
              </w:rPr>
            </w:pPr>
          </w:p>
        </w:tc>
        <w:tc>
          <w:tcPr>
            <w:tcW w:w="1170" w:type="dxa"/>
          </w:tcPr>
          <w:p w14:paraId="794F3918" w14:textId="77777777" w:rsidR="006C4641" w:rsidRPr="008A39CF" w:rsidRDefault="006C4641" w:rsidP="006C4641">
            <w:pPr>
              <w:jc w:val="center"/>
              <w:rPr>
                <w:rFonts w:ascii="Arial" w:hAnsi="Arial"/>
              </w:rPr>
            </w:pPr>
          </w:p>
        </w:tc>
        <w:tc>
          <w:tcPr>
            <w:tcW w:w="6750" w:type="dxa"/>
          </w:tcPr>
          <w:p w14:paraId="6F4E4DEB" w14:textId="77777777" w:rsidR="006C4641" w:rsidRPr="008A39CF" w:rsidRDefault="006C4641" w:rsidP="006C4641">
            <w:pPr>
              <w:rPr>
                <w:rFonts w:ascii="Arial" w:hAnsi="Arial"/>
              </w:rPr>
            </w:pPr>
          </w:p>
        </w:tc>
      </w:tr>
      <w:tr w:rsidR="008A39CF" w:rsidRPr="008A39CF" w14:paraId="713952EC" w14:textId="77777777" w:rsidTr="000A4E86">
        <w:trPr>
          <w:trHeight w:val="228"/>
        </w:trPr>
        <w:tc>
          <w:tcPr>
            <w:tcW w:w="1571" w:type="dxa"/>
          </w:tcPr>
          <w:p w14:paraId="48EDD71E" w14:textId="77777777" w:rsidR="006C4641" w:rsidRPr="008A39CF" w:rsidRDefault="006C4641" w:rsidP="005B3AB5">
            <w:pPr>
              <w:jc w:val="center"/>
              <w:rPr>
                <w:rFonts w:ascii="Arial" w:hAnsi="Arial"/>
                <w:b/>
              </w:rPr>
            </w:pPr>
            <w:r w:rsidRPr="008A39CF">
              <w:rPr>
                <w:rFonts w:ascii="Arial" w:hAnsi="Arial"/>
                <w:b/>
              </w:rPr>
              <w:t>ME101</w:t>
            </w:r>
          </w:p>
        </w:tc>
        <w:tc>
          <w:tcPr>
            <w:tcW w:w="3019" w:type="dxa"/>
          </w:tcPr>
          <w:p w14:paraId="67626AF8" w14:textId="77777777" w:rsidR="006C4641" w:rsidRPr="008A39CF" w:rsidRDefault="006C4641" w:rsidP="005B3AB5">
            <w:pPr>
              <w:rPr>
                <w:rFonts w:ascii="Arial" w:hAnsi="Arial"/>
                <w:b/>
              </w:rPr>
            </w:pPr>
            <w:r w:rsidRPr="008A39CF">
              <w:rPr>
                <w:rFonts w:ascii="Arial" w:hAnsi="Arial"/>
                <w:b/>
              </w:rPr>
              <w:t>Subscriber Last Name</w:t>
            </w:r>
          </w:p>
        </w:tc>
        <w:tc>
          <w:tcPr>
            <w:tcW w:w="1080" w:type="dxa"/>
          </w:tcPr>
          <w:p w14:paraId="45AE9A77"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668900F"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046B7E92"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AE368D4" w14:textId="77777777" w:rsidR="006C4641" w:rsidRPr="008A39CF" w:rsidRDefault="006C4641" w:rsidP="00454A88">
            <w:pPr>
              <w:rPr>
                <w:rFonts w:ascii="Arial" w:hAnsi="Arial"/>
              </w:rPr>
            </w:pPr>
            <w:r w:rsidRPr="008A39CF">
              <w:rPr>
                <w:rFonts w:ascii="Arial" w:hAnsi="Arial"/>
              </w:rPr>
              <w:t>The subscriber last name</w:t>
            </w:r>
          </w:p>
        </w:tc>
      </w:tr>
      <w:tr w:rsidR="008A39CF" w:rsidRPr="008A39CF" w14:paraId="600BFD1F" w14:textId="77777777" w:rsidTr="000A4E86">
        <w:trPr>
          <w:trHeight w:val="228"/>
        </w:trPr>
        <w:tc>
          <w:tcPr>
            <w:tcW w:w="1571" w:type="dxa"/>
          </w:tcPr>
          <w:p w14:paraId="3F2F13A2" w14:textId="77777777" w:rsidR="006C4641" w:rsidRPr="008A39CF" w:rsidRDefault="006C4641" w:rsidP="005B3AB5">
            <w:pPr>
              <w:jc w:val="center"/>
              <w:rPr>
                <w:rFonts w:ascii="Arial" w:hAnsi="Arial"/>
                <w:b/>
              </w:rPr>
            </w:pPr>
          </w:p>
        </w:tc>
        <w:tc>
          <w:tcPr>
            <w:tcW w:w="3019" w:type="dxa"/>
          </w:tcPr>
          <w:p w14:paraId="0C10F6E9" w14:textId="77777777" w:rsidR="006C4641" w:rsidRPr="008A39CF" w:rsidRDefault="006C4641" w:rsidP="005B3AB5">
            <w:pPr>
              <w:rPr>
                <w:rFonts w:ascii="Arial" w:hAnsi="Arial"/>
                <w:b/>
              </w:rPr>
            </w:pPr>
          </w:p>
        </w:tc>
        <w:tc>
          <w:tcPr>
            <w:tcW w:w="1080" w:type="dxa"/>
          </w:tcPr>
          <w:p w14:paraId="01DCFFF2" w14:textId="77777777" w:rsidR="006C4641" w:rsidRPr="008A39CF" w:rsidRDefault="006C4641" w:rsidP="005B3AB5">
            <w:pPr>
              <w:jc w:val="center"/>
              <w:rPr>
                <w:rFonts w:ascii="Arial" w:hAnsi="Arial"/>
              </w:rPr>
            </w:pPr>
          </w:p>
        </w:tc>
        <w:tc>
          <w:tcPr>
            <w:tcW w:w="800" w:type="dxa"/>
          </w:tcPr>
          <w:p w14:paraId="16539C57" w14:textId="77777777" w:rsidR="006C4641" w:rsidRPr="008A39CF" w:rsidRDefault="006C4641" w:rsidP="005B3AB5">
            <w:pPr>
              <w:jc w:val="center"/>
              <w:rPr>
                <w:rFonts w:ascii="Arial" w:hAnsi="Arial"/>
              </w:rPr>
            </w:pPr>
          </w:p>
        </w:tc>
        <w:tc>
          <w:tcPr>
            <w:tcW w:w="1170" w:type="dxa"/>
          </w:tcPr>
          <w:p w14:paraId="20A17CA4" w14:textId="77777777" w:rsidR="006C4641" w:rsidRPr="008A39CF" w:rsidRDefault="006C4641" w:rsidP="005B3AB5">
            <w:pPr>
              <w:jc w:val="center"/>
              <w:rPr>
                <w:rFonts w:ascii="Arial" w:hAnsi="Arial"/>
              </w:rPr>
            </w:pPr>
          </w:p>
        </w:tc>
        <w:tc>
          <w:tcPr>
            <w:tcW w:w="6750" w:type="dxa"/>
          </w:tcPr>
          <w:p w14:paraId="6E37718C" w14:textId="77777777" w:rsidR="006C4641" w:rsidRPr="008A39CF" w:rsidRDefault="006C4641" w:rsidP="005B3AB5">
            <w:pPr>
              <w:rPr>
                <w:rFonts w:ascii="Arial" w:hAnsi="Arial"/>
              </w:rPr>
            </w:pPr>
          </w:p>
        </w:tc>
      </w:tr>
      <w:tr w:rsidR="008A39CF" w:rsidRPr="008A39CF" w14:paraId="358DE81A" w14:textId="77777777" w:rsidTr="000A4E86">
        <w:trPr>
          <w:trHeight w:val="228"/>
        </w:trPr>
        <w:tc>
          <w:tcPr>
            <w:tcW w:w="1571" w:type="dxa"/>
          </w:tcPr>
          <w:p w14:paraId="46FA7271" w14:textId="77777777" w:rsidR="006C4641" w:rsidRPr="008A39CF" w:rsidRDefault="006C4641" w:rsidP="005B3AB5">
            <w:pPr>
              <w:jc w:val="center"/>
              <w:rPr>
                <w:rFonts w:ascii="Arial" w:hAnsi="Arial"/>
                <w:b/>
              </w:rPr>
            </w:pPr>
            <w:r w:rsidRPr="008A39CF">
              <w:rPr>
                <w:rFonts w:ascii="Arial" w:hAnsi="Arial"/>
                <w:b/>
              </w:rPr>
              <w:t>ME102</w:t>
            </w:r>
          </w:p>
        </w:tc>
        <w:tc>
          <w:tcPr>
            <w:tcW w:w="3019" w:type="dxa"/>
          </w:tcPr>
          <w:p w14:paraId="11052D46" w14:textId="77777777" w:rsidR="006C4641" w:rsidRPr="008A39CF" w:rsidRDefault="006C4641" w:rsidP="005B3AB5">
            <w:pPr>
              <w:rPr>
                <w:rFonts w:ascii="Arial" w:hAnsi="Arial"/>
                <w:b/>
              </w:rPr>
            </w:pPr>
            <w:r w:rsidRPr="008A39CF">
              <w:rPr>
                <w:rFonts w:ascii="Arial" w:hAnsi="Arial"/>
                <w:b/>
              </w:rPr>
              <w:t>Subscriber First Name</w:t>
            </w:r>
          </w:p>
        </w:tc>
        <w:tc>
          <w:tcPr>
            <w:tcW w:w="1080" w:type="dxa"/>
          </w:tcPr>
          <w:p w14:paraId="0EA69034"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6F6D01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6599DAD8"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5A6D7E2A" w14:textId="77777777" w:rsidR="006C4641" w:rsidRPr="008A39CF" w:rsidRDefault="006C4641" w:rsidP="00454A88">
            <w:pPr>
              <w:rPr>
                <w:rFonts w:ascii="Arial" w:hAnsi="Arial"/>
              </w:rPr>
            </w:pPr>
            <w:r w:rsidRPr="008A39CF">
              <w:rPr>
                <w:rFonts w:ascii="Arial" w:hAnsi="Arial"/>
              </w:rPr>
              <w:t>The subscriber first name</w:t>
            </w:r>
          </w:p>
        </w:tc>
      </w:tr>
      <w:tr w:rsidR="008A39CF" w:rsidRPr="008A39CF" w14:paraId="5D2E289B" w14:textId="77777777" w:rsidTr="000A4E86">
        <w:trPr>
          <w:trHeight w:val="228"/>
        </w:trPr>
        <w:tc>
          <w:tcPr>
            <w:tcW w:w="1571" w:type="dxa"/>
          </w:tcPr>
          <w:p w14:paraId="200DF4EE" w14:textId="77777777" w:rsidR="006C4641" w:rsidRPr="008A39CF" w:rsidRDefault="006C4641" w:rsidP="005B3AB5">
            <w:pPr>
              <w:jc w:val="center"/>
              <w:rPr>
                <w:rFonts w:ascii="Arial" w:hAnsi="Arial"/>
                <w:b/>
              </w:rPr>
            </w:pPr>
          </w:p>
        </w:tc>
        <w:tc>
          <w:tcPr>
            <w:tcW w:w="3019" w:type="dxa"/>
          </w:tcPr>
          <w:p w14:paraId="527A0CE0" w14:textId="77777777" w:rsidR="006C4641" w:rsidRPr="008A39CF" w:rsidRDefault="006C4641" w:rsidP="005B3AB5">
            <w:pPr>
              <w:rPr>
                <w:rFonts w:ascii="Arial" w:hAnsi="Arial"/>
                <w:b/>
              </w:rPr>
            </w:pPr>
          </w:p>
        </w:tc>
        <w:tc>
          <w:tcPr>
            <w:tcW w:w="1080" w:type="dxa"/>
          </w:tcPr>
          <w:p w14:paraId="2F4CD2FB" w14:textId="77777777" w:rsidR="006C4641" w:rsidRPr="008A39CF" w:rsidRDefault="006C4641" w:rsidP="005B3AB5">
            <w:pPr>
              <w:jc w:val="center"/>
              <w:rPr>
                <w:rFonts w:ascii="Arial" w:hAnsi="Arial"/>
              </w:rPr>
            </w:pPr>
          </w:p>
        </w:tc>
        <w:tc>
          <w:tcPr>
            <w:tcW w:w="800" w:type="dxa"/>
          </w:tcPr>
          <w:p w14:paraId="3146A659" w14:textId="77777777" w:rsidR="006C4641" w:rsidRPr="008A39CF" w:rsidRDefault="006C4641" w:rsidP="005B3AB5">
            <w:pPr>
              <w:jc w:val="center"/>
              <w:rPr>
                <w:rFonts w:ascii="Arial" w:hAnsi="Arial"/>
              </w:rPr>
            </w:pPr>
          </w:p>
        </w:tc>
        <w:tc>
          <w:tcPr>
            <w:tcW w:w="1170" w:type="dxa"/>
          </w:tcPr>
          <w:p w14:paraId="7E6882E3" w14:textId="77777777" w:rsidR="006C4641" w:rsidRPr="008A39CF" w:rsidRDefault="006C4641" w:rsidP="005B3AB5">
            <w:pPr>
              <w:jc w:val="center"/>
              <w:rPr>
                <w:rFonts w:ascii="Arial" w:hAnsi="Arial"/>
              </w:rPr>
            </w:pPr>
          </w:p>
        </w:tc>
        <w:tc>
          <w:tcPr>
            <w:tcW w:w="6750" w:type="dxa"/>
          </w:tcPr>
          <w:p w14:paraId="0A724783" w14:textId="77777777" w:rsidR="006C4641" w:rsidRPr="008A39CF" w:rsidRDefault="006C4641" w:rsidP="005B3AB5">
            <w:pPr>
              <w:rPr>
                <w:rFonts w:ascii="Arial" w:hAnsi="Arial"/>
              </w:rPr>
            </w:pPr>
          </w:p>
        </w:tc>
      </w:tr>
      <w:tr w:rsidR="008A39CF" w:rsidRPr="008A39CF" w14:paraId="69190F08" w14:textId="77777777" w:rsidTr="000A4E86">
        <w:trPr>
          <w:trHeight w:val="228"/>
        </w:trPr>
        <w:tc>
          <w:tcPr>
            <w:tcW w:w="1571" w:type="dxa"/>
          </w:tcPr>
          <w:p w14:paraId="4ED8AF1B" w14:textId="77777777" w:rsidR="006C4641" w:rsidRPr="008A39CF" w:rsidRDefault="006C4641" w:rsidP="005B3AB5">
            <w:pPr>
              <w:jc w:val="center"/>
              <w:rPr>
                <w:rFonts w:ascii="Arial" w:hAnsi="Arial"/>
                <w:b/>
              </w:rPr>
            </w:pPr>
            <w:r w:rsidRPr="008A39CF">
              <w:rPr>
                <w:rFonts w:ascii="Arial" w:hAnsi="Arial"/>
                <w:b/>
              </w:rPr>
              <w:t>ME103</w:t>
            </w:r>
          </w:p>
        </w:tc>
        <w:tc>
          <w:tcPr>
            <w:tcW w:w="3019" w:type="dxa"/>
          </w:tcPr>
          <w:p w14:paraId="69C26EC1" w14:textId="77777777" w:rsidR="006C4641" w:rsidRPr="008A39CF" w:rsidRDefault="006C4641" w:rsidP="00454A88">
            <w:pPr>
              <w:rPr>
                <w:rFonts w:ascii="Arial" w:hAnsi="Arial"/>
                <w:b/>
              </w:rPr>
            </w:pPr>
            <w:r w:rsidRPr="008A39CF">
              <w:rPr>
                <w:rFonts w:ascii="Arial" w:hAnsi="Arial"/>
                <w:b/>
              </w:rPr>
              <w:t>Subscriber Middle Name</w:t>
            </w:r>
          </w:p>
        </w:tc>
        <w:tc>
          <w:tcPr>
            <w:tcW w:w="1080" w:type="dxa"/>
          </w:tcPr>
          <w:p w14:paraId="631FDB0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58233BA4"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AB3EC13"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43748B84" w14:textId="77777777" w:rsidR="006C4641" w:rsidRPr="008A39CF" w:rsidRDefault="006C4641" w:rsidP="00454A88">
            <w:pPr>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212CB38D" w14:textId="77777777" w:rsidTr="000A4E86">
        <w:trPr>
          <w:trHeight w:val="228"/>
        </w:trPr>
        <w:tc>
          <w:tcPr>
            <w:tcW w:w="1571" w:type="dxa"/>
          </w:tcPr>
          <w:p w14:paraId="01629C13" w14:textId="77777777" w:rsidR="006C4641" w:rsidRPr="008A39CF" w:rsidRDefault="006C4641" w:rsidP="005B3AB5">
            <w:pPr>
              <w:jc w:val="center"/>
              <w:rPr>
                <w:rFonts w:ascii="Arial" w:hAnsi="Arial"/>
                <w:b/>
              </w:rPr>
            </w:pPr>
          </w:p>
        </w:tc>
        <w:tc>
          <w:tcPr>
            <w:tcW w:w="3019" w:type="dxa"/>
          </w:tcPr>
          <w:p w14:paraId="3F0A232C" w14:textId="77777777" w:rsidR="006C4641" w:rsidRPr="008A39CF" w:rsidRDefault="006C4641" w:rsidP="005B3AB5">
            <w:pPr>
              <w:rPr>
                <w:rFonts w:ascii="Arial" w:hAnsi="Arial"/>
                <w:b/>
                <w:strike/>
              </w:rPr>
            </w:pPr>
          </w:p>
        </w:tc>
        <w:tc>
          <w:tcPr>
            <w:tcW w:w="1080" w:type="dxa"/>
          </w:tcPr>
          <w:p w14:paraId="02F43784" w14:textId="77777777" w:rsidR="006C4641" w:rsidRPr="008A39CF" w:rsidRDefault="006C4641" w:rsidP="005B3AB5">
            <w:pPr>
              <w:jc w:val="center"/>
              <w:rPr>
                <w:rFonts w:ascii="Arial" w:hAnsi="Arial"/>
              </w:rPr>
            </w:pPr>
          </w:p>
        </w:tc>
        <w:tc>
          <w:tcPr>
            <w:tcW w:w="800" w:type="dxa"/>
          </w:tcPr>
          <w:p w14:paraId="6E026A70" w14:textId="77777777" w:rsidR="006C4641" w:rsidRPr="008A39CF" w:rsidRDefault="006C4641" w:rsidP="005B3AB5">
            <w:pPr>
              <w:jc w:val="center"/>
              <w:rPr>
                <w:rFonts w:ascii="Arial" w:hAnsi="Arial"/>
              </w:rPr>
            </w:pPr>
          </w:p>
        </w:tc>
        <w:tc>
          <w:tcPr>
            <w:tcW w:w="1170" w:type="dxa"/>
          </w:tcPr>
          <w:p w14:paraId="6DBA4053" w14:textId="77777777" w:rsidR="006C4641" w:rsidRPr="008A39CF" w:rsidRDefault="006C4641" w:rsidP="005B3AB5">
            <w:pPr>
              <w:jc w:val="center"/>
              <w:rPr>
                <w:rFonts w:ascii="Arial" w:hAnsi="Arial"/>
                <w:strike/>
              </w:rPr>
            </w:pPr>
          </w:p>
        </w:tc>
        <w:tc>
          <w:tcPr>
            <w:tcW w:w="6750" w:type="dxa"/>
          </w:tcPr>
          <w:p w14:paraId="1D42A7D1" w14:textId="77777777" w:rsidR="006C4641" w:rsidRPr="008A39CF" w:rsidRDefault="006C4641" w:rsidP="005B3AB5">
            <w:pPr>
              <w:rPr>
                <w:rFonts w:ascii="Arial" w:hAnsi="Arial"/>
              </w:rPr>
            </w:pPr>
          </w:p>
        </w:tc>
      </w:tr>
      <w:tr w:rsidR="008A39CF" w:rsidRPr="008A39CF" w14:paraId="601CCDA0" w14:textId="77777777" w:rsidTr="000A4E86">
        <w:trPr>
          <w:trHeight w:val="228"/>
        </w:trPr>
        <w:tc>
          <w:tcPr>
            <w:tcW w:w="1571" w:type="dxa"/>
          </w:tcPr>
          <w:p w14:paraId="4AF0EBA8" w14:textId="77777777" w:rsidR="006C4641" w:rsidRPr="008A39CF" w:rsidRDefault="006C4641" w:rsidP="005B3AB5">
            <w:pPr>
              <w:jc w:val="center"/>
              <w:rPr>
                <w:rFonts w:ascii="Arial" w:hAnsi="Arial"/>
                <w:b/>
              </w:rPr>
            </w:pPr>
            <w:r w:rsidRPr="008A39CF">
              <w:rPr>
                <w:rFonts w:ascii="Arial" w:hAnsi="Arial"/>
                <w:b/>
              </w:rPr>
              <w:t>ME104</w:t>
            </w:r>
          </w:p>
        </w:tc>
        <w:tc>
          <w:tcPr>
            <w:tcW w:w="3019" w:type="dxa"/>
          </w:tcPr>
          <w:p w14:paraId="178D7828" w14:textId="77777777" w:rsidR="006C4641" w:rsidRPr="008A39CF" w:rsidRDefault="006C4641" w:rsidP="005B3AB5">
            <w:pPr>
              <w:rPr>
                <w:rFonts w:ascii="Arial" w:hAnsi="Arial"/>
                <w:b/>
              </w:rPr>
            </w:pPr>
            <w:r w:rsidRPr="008A39CF">
              <w:rPr>
                <w:rFonts w:ascii="Arial" w:hAnsi="Arial"/>
                <w:b/>
              </w:rPr>
              <w:t>Member Last Name</w:t>
            </w:r>
          </w:p>
        </w:tc>
        <w:tc>
          <w:tcPr>
            <w:tcW w:w="1080" w:type="dxa"/>
          </w:tcPr>
          <w:p w14:paraId="29474E21"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F8D1949"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530FE26E" w14:textId="77777777" w:rsidR="006C4641" w:rsidRPr="008A39CF" w:rsidRDefault="006C4641" w:rsidP="005B3AB5">
            <w:pPr>
              <w:jc w:val="center"/>
              <w:rPr>
                <w:rFonts w:ascii="Arial" w:hAnsi="Arial"/>
              </w:rPr>
            </w:pPr>
            <w:r w:rsidRPr="008A39CF">
              <w:rPr>
                <w:rFonts w:ascii="Arial" w:hAnsi="Arial"/>
              </w:rPr>
              <w:t>60</w:t>
            </w:r>
          </w:p>
        </w:tc>
        <w:tc>
          <w:tcPr>
            <w:tcW w:w="6750" w:type="dxa"/>
          </w:tcPr>
          <w:p w14:paraId="236E78CB" w14:textId="77777777" w:rsidR="006C4641" w:rsidRPr="008A39CF" w:rsidRDefault="006C4641" w:rsidP="00454A88">
            <w:pPr>
              <w:rPr>
                <w:rFonts w:ascii="Arial" w:hAnsi="Arial"/>
              </w:rPr>
            </w:pPr>
            <w:r w:rsidRPr="008A39CF">
              <w:rPr>
                <w:rFonts w:ascii="Arial" w:hAnsi="Arial"/>
              </w:rPr>
              <w:t>The member last name</w:t>
            </w:r>
          </w:p>
        </w:tc>
      </w:tr>
      <w:tr w:rsidR="008A39CF" w:rsidRPr="008A39CF" w14:paraId="01A4C418" w14:textId="77777777" w:rsidTr="00427CF1">
        <w:trPr>
          <w:trHeight w:val="228"/>
        </w:trPr>
        <w:tc>
          <w:tcPr>
            <w:tcW w:w="1571" w:type="dxa"/>
          </w:tcPr>
          <w:p w14:paraId="4C0950B6" w14:textId="77777777" w:rsidR="006C4641" w:rsidRPr="008A39CF" w:rsidRDefault="006C4641" w:rsidP="005B3AB5">
            <w:pPr>
              <w:jc w:val="center"/>
              <w:rPr>
                <w:rFonts w:ascii="Arial" w:hAnsi="Arial"/>
                <w:b/>
              </w:rPr>
            </w:pPr>
          </w:p>
        </w:tc>
        <w:tc>
          <w:tcPr>
            <w:tcW w:w="3019" w:type="dxa"/>
          </w:tcPr>
          <w:p w14:paraId="1C6A2AF0" w14:textId="77777777" w:rsidR="006C4641" w:rsidRPr="008A39CF" w:rsidRDefault="006C4641" w:rsidP="005B3AB5">
            <w:pPr>
              <w:rPr>
                <w:rFonts w:ascii="Arial" w:hAnsi="Arial"/>
                <w:b/>
              </w:rPr>
            </w:pPr>
          </w:p>
        </w:tc>
        <w:tc>
          <w:tcPr>
            <w:tcW w:w="1080" w:type="dxa"/>
          </w:tcPr>
          <w:p w14:paraId="2FFE0458" w14:textId="77777777" w:rsidR="006C4641" w:rsidRPr="008A39CF" w:rsidRDefault="006C4641" w:rsidP="005B3AB5">
            <w:pPr>
              <w:jc w:val="center"/>
              <w:rPr>
                <w:rFonts w:ascii="Arial" w:hAnsi="Arial"/>
              </w:rPr>
            </w:pPr>
          </w:p>
        </w:tc>
        <w:tc>
          <w:tcPr>
            <w:tcW w:w="800" w:type="dxa"/>
          </w:tcPr>
          <w:p w14:paraId="3EF95E90" w14:textId="77777777" w:rsidR="006C4641" w:rsidRPr="008A39CF" w:rsidRDefault="006C4641" w:rsidP="005B3AB5">
            <w:pPr>
              <w:jc w:val="center"/>
              <w:rPr>
                <w:rFonts w:ascii="Arial" w:hAnsi="Arial"/>
              </w:rPr>
            </w:pPr>
          </w:p>
        </w:tc>
        <w:tc>
          <w:tcPr>
            <w:tcW w:w="1170" w:type="dxa"/>
          </w:tcPr>
          <w:p w14:paraId="7FAD95CC" w14:textId="77777777" w:rsidR="006C4641" w:rsidRPr="008A39CF" w:rsidRDefault="006C4641" w:rsidP="005B3AB5">
            <w:pPr>
              <w:jc w:val="center"/>
              <w:rPr>
                <w:rFonts w:ascii="Arial" w:hAnsi="Arial"/>
              </w:rPr>
            </w:pPr>
          </w:p>
        </w:tc>
        <w:tc>
          <w:tcPr>
            <w:tcW w:w="6750" w:type="dxa"/>
          </w:tcPr>
          <w:p w14:paraId="4158AAFF" w14:textId="77777777" w:rsidR="006C4641" w:rsidRPr="008A39CF" w:rsidRDefault="006C4641" w:rsidP="005B3AB5">
            <w:pPr>
              <w:rPr>
                <w:rFonts w:ascii="Arial" w:hAnsi="Arial"/>
              </w:rPr>
            </w:pPr>
          </w:p>
        </w:tc>
      </w:tr>
      <w:tr w:rsidR="008A39CF" w:rsidRPr="008A39CF" w14:paraId="053BBE45" w14:textId="77777777" w:rsidTr="000A4E86">
        <w:trPr>
          <w:trHeight w:val="228"/>
        </w:trPr>
        <w:tc>
          <w:tcPr>
            <w:tcW w:w="1571" w:type="dxa"/>
          </w:tcPr>
          <w:p w14:paraId="29037CD3" w14:textId="77777777" w:rsidR="006C4641" w:rsidRPr="008A39CF" w:rsidRDefault="006C4641" w:rsidP="005B3AB5">
            <w:pPr>
              <w:jc w:val="center"/>
              <w:rPr>
                <w:rFonts w:ascii="Arial" w:hAnsi="Arial"/>
                <w:b/>
              </w:rPr>
            </w:pPr>
            <w:r w:rsidRPr="008A39CF">
              <w:rPr>
                <w:rFonts w:ascii="Arial" w:hAnsi="Arial"/>
                <w:b/>
              </w:rPr>
              <w:t>ME105</w:t>
            </w:r>
          </w:p>
        </w:tc>
        <w:tc>
          <w:tcPr>
            <w:tcW w:w="3019" w:type="dxa"/>
          </w:tcPr>
          <w:p w14:paraId="05D875A9" w14:textId="77777777" w:rsidR="006C4641" w:rsidRPr="008A39CF" w:rsidRDefault="006C4641" w:rsidP="005B3AB5">
            <w:pPr>
              <w:rPr>
                <w:rFonts w:ascii="Arial" w:hAnsi="Arial"/>
                <w:b/>
              </w:rPr>
            </w:pPr>
            <w:r w:rsidRPr="008A39CF">
              <w:rPr>
                <w:rFonts w:ascii="Arial" w:hAnsi="Arial"/>
                <w:b/>
              </w:rPr>
              <w:t>Member First Name</w:t>
            </w:r>
          </w:p>
        </w:tc>
        <w:tc>
          <w:tcPr>
            <w:tcW w:w="1080" w:type="dxa"/>
          </w:tcPr>
          <w:p w14:paraId="5C268C8D"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4DEAEF9A"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48F6B82B" w14:textId="77777777" w:rsidR="006C4641" w:rsidRPr="008A39CF" w:rsidRDefault="006C4641" w:rsidP="00454A88">
            <w:pPr>
              <w:jc w:val="center"/>
              <w:rPr>
                <w:rFonts w:ascii="Arial" w:hAnsi="Arial"/>
              </w:rPr>
            </w:pPr>
            <w:r w:rsidRPr="008A39CF">
              <w:rPr>
                <w:rFonts w:ascii="Arial" w:hAnsi="Arial"/>
              </w:rPr>
              <w:t>35</w:t>
            </w:r>
          </w:p>
        </w:tc>
        <w:tc>
          <w:tcPr>
            <w:tcW w:w="6750" w:type="dxa"/>
          </w:tcPr>
          <w:p w14:paraId="3C041F90" w14:textId="77777777" w:rsidR="006C4641" w:rsidRPr="008A39CF" w:rsidRDefault="006C4641" w:rsidP="00454A88">
            <w:pPr>
              <w:rPr>
                <w:rFonts w:ascii="Arial" w:hAnsi="Arial"/>
              </w:rPr>
            </w:pPr>
            <w:r w:rsidRPr="008A39CF">
              <w:rPr>
                <w:rFonts w:ascii="Arial" w:hAnsi="Arial"/>
              </w:rPr>
              <w:t>The member first name</w:t>
            </w:r>
          </w:p>
        </w:tc>
      </w:tr>
      <w:tr w:rsidR="008A39CF" w:rsidRPr="008A39CF" w14:paraId="55B7F426" w14:textId="77777777" w:rsidTr="000A4E86">
        <w:trPr>
          <w:trHeight w:val="228"/>
        </w:trPr>
        <w:tc>
          <w:tcPr>
            <w:tcW w:w="1571" w:type="dxa"/>
          </w:tcPr>
          <w:p w14:paraId="5FFF0035" w14:textId="77777777" w:rsidR="006C4641" w:rsidRPr="008A39CF" w:rsidRDefault="006C4641" w:rsidP="005B3AB5">
            <w:pPr>
              <w:jc w:val="center"/>
              <w:rPr>
                <w:rFonts w:ascii="Arial" w:hAnsi="Arial"/>
                <w:b/>
              </w:rPr>
            </w:pPr>
          </w:p>
        </w:tc>
        <w:tc>
          <w:tcPr>
            <w:tcW w:w="3019" w:type="dxa"/>
          </w:tcPr>
          <w:p w14:paraId="54B7D25C" w14:textId="77777777" w:rsidR="006C4641" w:rsidRPr="008A39CF" w:rsidRDefault="006C4641" w:rsidP="005B3AB5">
            <w:pPr>
              <w:rPr>
                <w:rFonts w:ascii="Arial" w:hAnsi="Arial"/>
                <w:b/>
              </w:rPr>
            </w:pPr>
          </w:p>
        </w:tc>
        <w:tc>
          <w:tcPr>
            <w:tcW w:w="1080" w:type="dxa"/>
          </w:tcPr>
          <w:p w14:paraId="2B0DFCD9" w14:textId="77777777" w:rsidR="006C4641" w:rsidRPr="008A39CF" w:rsidRDefault="006C4641" w:rsidP="005B3AB5">
            <w:pPr>
              <w:jc w:val="center"/>
              <w:rPr>
                <w:rFonts w:ascii="Arial" w:hAnsi="Arial"/>
              </w:rPr>
            </w:pPr>
          </w:p>
        </w:tc>
        <w:tc>
          <w:tcPr>
            <w:tcW w:w="800" w:type="dxa"/>
          </w:tcPr>
          <w:p w14:paraId="52A9DA1C" w14:textId="77777777" w:rsidR="006C4641" w:rsidRPr="008A39CF" w:rsidRDefault="006C4641" w:rsidP="005B3AB5">
            <w:pPr>
              <w:jc w:val="center"/>
              <w:rPr>
                <w:rFonts w:ascii="Arial" w:hAnsi="Arial"/>
              </w:rPr>
            </w:pPr>
          </w:p>
        </w:tc>
        <w:tc>
          <w:tcPr>
            <w:tcW w:w="1170" w:type="dxa"/>
          </w:tcPr>
          <w:p w14:paraId="592156BC" w14:textId="77777777" w:rsidR="006C4641" w:rsidRPr="008A39CF" w:rsidRDefault="006C4641" w:rsidP="005B3AB5">
            <w:pPr>
              <w:jc w:val="center"/>
              <w:rPr>
                <w:rFonts w:ascii="Arial" w:hAnsi="Arial"/>
              </w:rPr>
            </w:pPr>
          </w:p>
        </w:tc>
        <w:tc>
          <w:tcPr>
            <w:tcW w:w="6750" w:type="dxa"/>
          </w:tcPr>
          <w:p w14:paraId="6F096015" w14:textId="77777777" w:rsidR="006C4641" w:rsidRPr="008A39CF" w:rsidRDefault="006C4641" w:rsidP="005B3AB5">
            <w:pPr>
              <w:rPr>
                <w:rFonts w:ascii="Arial" w:hAnsi="Arial"/>
              </w:rPr>
            </w:pPr>
          </w:p>
        </w:tc>
      </w:tr>
      <w:tr w:rsidR="008A39CF" w:rsidRPr="008A39CF" w14:paraId="7BF6B92D" w14:textId="77777777" w:rsidTr="000A4E86">
        <w:trPr>
          <w:trHeight w:val="228"/>
        </w:trPr>
        <w:tc>
          <w:tcPr>
            <w:tcW w:w="1571" w:type="dxa"/>
          </w:tcPr>
          <w:p w14:paraId="0D1E2CA6" w14:textId="77777777" w:rsidR="006C4641" w:rsidRPr="008A39CF" w:rsidRDefault="006C4641" w:rsidP="005B3AB5">
            <w:pPr>
              <w:jc w:val="center"/>
              <w:rPr>
                <w:rFonts w:ascii="Arial" w:hAnsi="Arial"/>
                <w:b/>
              </w:rPr>
            </w:pPr>
            <w:r w:rsidRPr="008A39CF">
              <w:rPr>
                <w:rFonts w:ascii="Arial" w:hAnsi="Arial"/>
                <w:b/>
              </w:rPr>
              <w:t>ME106</w:t>
            </w:r>
          </w:p>
        </w:tc>
        <w:tc>
          <w:tcPr>
            <w:tcW w:w="3019" w:type="dxa"/>
          </w:tcPr>
          <w:p w14:paraId="59A3A3C9" w14:textId="77777777" w:rsidR="006C4641" w:rsidRPr="008A39CF" w:rsidRDefault="006C4641" w:rsidP="00454A88">
            <w:pPr>
              <w:rPr>
                <w:rFonts w:ascii="Arial" w:hAnsi="Arial"/>
                <w:b/>
              </w:rPr>
            </w:pPr>
            <w:r w:rsidRPr="008A39CF">
              <w:rPr>
                <w:rFonts w:ascii="Arial" w:hAnsi="Arial"/>
                <w:b/>
              </w:rPr>
              <w:t>Member Middle Name</w:t>
            </w:r>
          </w:p>
        </w:tc>
        <w:tc>
          <w:tcPr>
            <w:tcW w:w="1080" w:type="dxa"/>
          </w:tcPr>
          <w:p w14:paraId="75CF3ACC" w14:textId="77777777" w:rsidR="006C4641" w:rsidRPr="008A39CF" w:rsidRDefault="006C4641" w:rsidP="005B3AB5">
            <w:pPr>
              <w:jc w:val="center"/>
              <w:rPr>
                <w:rFonts w:ascii="Arial" w:hAnsi="Arial"/>
              </w:rPr>
            </w:pPr>
            <w:r w:rsidRPr="008A39CF">
              <w:rPr>
                <w:rFonts w:ascii="Arial" w:hAnsi="Arial"/>
              </w:rPr>
              <w:t>1/1/2010</w:t>
            </w:r>
          </w:p>
        </w:tc>
        <w:tc>
          <w:tcPr>
            <w:tcW w:w="800" w:type="dxa"/>
          </w:tcPr>
          <w:p w14:paraId="2A0F89B7" w14:textId="77777777" w:rsidR="006C4641" w:rsidRPr="008A39CF" w:rsidRDefault="006C4641" w:rsidP="005B3AB5">
            <w:pPr>
              <w:jc w:val="center"/>
              <w:rPr>
                <w:rFonts w:ascii="Arial" w:hAnsi="Arial"/>
              </w:rPr>
            </w:pPr>
            <w:r w:rsidRPr="008A39CF">
              <w:rPr>
                <w:rFonts w:ascii="Arial" w:hAnsi="Arial"/>
              </w:rPr>
              <w:t>Text</w:t>
            </w:r>
          </w:p>
        </w:tc>
        <w:tc>
          <w:tcPr>
            <w:tcW w:w="1170" w:type="dxa"/>
          </w:tcPr>
          <w:p w14:paraId="3122F0A5" w14:textId="77777777" w:rsidR="006C4641" w:rsidRPr="008A39CF" w:rsidRDefault="006C4641" w:rsidP="00454A88">
            <w:pPr>
              <w:jc w:val="center"/>
              <w:rPr>
                <w:rFonts w:ascii="Arial" w:hAnsi="Arial"/>
              </w:rPr>
            </w:pPr>
            <w:r w:rsidRPr="008A39CF">
              <w:rPr>
                <w:rFonts w:ascii="Arial" w:hAnsi="Arial"/>
              </w:rPr>
              <w:t>25</w:t>
            </w:r>
          </w:p>
        </w:tc>
        <w:tc>
          <w:tcPr>
            <w:tcW w:w="6750" w:type="dxa"/>
          </w:tcPr>
          <w:p w14:paraId="2476C881" w14:textId="77777777" w:rsidR="006C4641" w:rsidRPr="008A39CF" w:rsidRDefault="006C4641" w:rsidP="00454A88">
            <w:pPr>
              <w:rPr>
                <w:rFonts w:ascii="Arial" w:hAnsi="Arial"/>
              </w:rPr>
            </w:pPr>
            <w:r w:rsidRPr="008A39CF">
              <w:rPr>
                <w:rFonts w:ascii="Arial" w:hAnsi="Arial"/>
              </w:rPr>
              <w:t xml:space="preserve">The member </w:t>
            </w:r>
            <w:r w:rsidRPr="008A39CF">
              <w:rPr>
                <w:rFonts w:ascii="Arial" w:hAnsi="Arial" w:cs="Arial"/>
              </w:rPr>
              <w:t>middle name or initial</w:t>
            </w:r>
          </w:p>
        </w:tc>
      </w:tr>
      <w:tr w:rsidR="00427CF1" w:rsidRPr="008A39CF" w14:paraId="4797B35D" w14:textId="77777777" w:rsidTr="000A4E86">
        <w:trPr>
          <w:trHeight w:val="228"/>
        </w:trPr>
        <w:tc>
          <w:tcPr>
            <w:tcW w:w="1571" w:type="dxa"/>
          </w:tcPr>
          <w:p w14:paraId="432AFC04" w14:textId="77777777" w:rsidR="00427CF1" w:rsidRPr="008A39CF" w:rsidRDefault="00427CF1" w:rsidP="005B3AB5">
            <w:pPr>
              <w:jc w:val="center"/>
              <w:rPr>
                <w:rFonts w:ascii="Arial" w:hAnsi="Arial"/>
                <w:b/>
              </w:rPr>
            </w:pPr>
          </w:p>
        </w:tc>
        <w:tc>
          <w:tcPr>
            <w:tcW w:w="3019" w:type="dxa"/>
          </w:tcPr>
          <w:p w14:paraId="63130B47" w14:textId="77777777" w:rsidR="00427CF1" w:rsidRPr="008A39CF" w:rsidRDefault="00427CF1" w:rsidP="005B3AB5">
            <w:pPr>
              <w:rPr>
                <w:rFonts w:ascii="Arial" w:hAnsi="Arial"/>
                <w:b/>
              </w:rPr>
            </w:pPr>
          </w:p>
        </w:tc>
        <w:tc>
          <w:tcPr>
            <w:tcW w:w="1080" w:type="dxa"/>
          </w:tcPr>
          <w:p w14:paraId="6CA49D39" w14:textId="77777777" w:rsidR="00427CF1" w:rsidRPr="008A39CF" w:rsidRDefault="00427CF1" w:rsidP="005B3AB5">
            <w:pPr>
              <w:jc w:val="center"/>
              <w:rPr>
                <w:rFonts w:ascii="Arial" w:hAnsi="Arial"/>
              </w:rPr>
            </w:pPr>
          </w:p>
        </w:tc>
        <w:tc>
          <w:tcPr>
            <w:tcW w:w="800" w:type="dxa"/>
          </w:tcPr>
          <w:p w14:paraId="02308C45" w14:textId="77777777" w:rsidR="00427CF1" w:rsidRPr="008A39CF" w:rsidRDefault="00427CF1" w:rsidP="005B3AB5">
            <w:pPr>
              <w:jc w:val="center"/>
              <w:rPr>
                <w:rFonts w:ascii="Arial" w:hAnsi="Arial"/>
              </w:rPr>
            </w:pPr>
          </w:p>
        </w:tc>
        <w:tc>
          <w:tcPr>
            <w:tcW w:w="1170" w:type="dxa"/>
          </w:tcPr>
          <w:p w14:paraId="1B81F096" w14:textId="77777777" w:rsidR="00427CF1" w:rsidRPr="008A39CF" w:rsidRDefault="00427CF1" w:rsidP="005B3AB5">
            <w:pPr>
              <w:jc w:val="center"/>
              <w:rPr>
                <w:rFonts w:ascii="Arial" w:hAnsi="Arial"/>
              </w:rPr>
            </w:pPr>
          </w:p>
        </w:tc>
        <w:tc>
          <w:tcPr>
            <w:tcW w:w="6750" w:type="dxa"/>
          </w:tcPr>
          <w:p w14:paraId="62F762D7" w14:textId="77777777" w:rsidR="00427CF1" w:rsidRPr="008A39CF" w:rsidRDefault="00427CF1" w:rsidP="005B3AB5">
            <w:pPr>
              <w:rPr>
                <w:rFonts w:ascii="Arial" w:hAnsi="Arial"/>
              </w:rPr>
            </w:pPr>
          </w:p>
        </w:tc>
      </w:tr>
      <w:tr w:rsidR="00427CF1" w:rsidRPr="008A39CF" w14:paraId="4980D5A5" w14:textId="77777777" w:rsidTr="000A4E86">
        <w:trPr>
          <w:trHeight w:val="228"/>
        </w:trPr>
        <w:tc>
          <w:tcPr>
            <w:tcW w:w="1571" w:type="dxa"/>
          </w:tcPr>
          <w:p w14:paraId="21C8C7C9" w14:textId="77777777" w:rsidR="00427CF1" w:rsidRPr="008A39CF" w:rsidRDefault="00427CF1" w:rsidP="00427CF1">
            <w:pPr>
              <w:jc w:val="center"/>
              <w:rPr>
                <w:rFonts w:ascii="Arial" w:hAnsi="Arial"/>
                <w:b/>
              </w:rPr>
            </w:pPr>
            <w:r>
              <w:rPr>
                <w:rFonts w:ascii="Arial" w:hAnsi="Arial"/>
                <w:b/>
              </w:rPr>
              <w:t>ME107</w:t>
            </w:r>
          </w:p>
        </w:tc>
        <w:tc>
          <w:tcPr>
            <w:tcW w:w="3019" w:type="dxa"/>
          </w:tcPr>
          <w:p w14:paraId="2EA52B0F" w14:textId="77777777" w:rsidR="00427CF1" w:rsidRPr="008A39CF" w:rsidRDefault="00427CF1" w:rsidP="00427CF1">
            <w:pPr>
              <w:rPr>
                <w:rFonts w:ascii="Arial" w:hAnsi="Arial"/>
                <w:b/>
              </w:rPr>
            </w:pPr>
            <w:r>
              <w:rPr>
                <w:rFonts w:ascii="Arial" w:hAnsi="Arial"/>
                <w:b/>
              </w:rPr>
              <w:t>Member Address Line 1</w:t>
            </w:r>
          </w:p>
        </w:tc>
        <w:tc>
          <w:tcPr>
            <w:tcW w:w="1080" w:type="dxa"/>
          </w:tcPr>
          <w:p w14:paraId="1171AB67"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50C956CC" w14:textId="77777777" w:rsidR="00427CF1" w:rsidRPr="008A39CF" w:rsidRDefault="00427CF1" w:rsidP="00427CF1">
            <w:pPr>
              <w:jc w:val="center"/>
              <w:rPr>
                <w:rFonts w:ascii="Arial" w:hAnsi="Arial"/>
              </w:rPr>
            </w:pPr>
            <w:r>
              <w:rPr>
                <w:rFonts w:ascii="Arial" w:hAnsi="Arial"/>
              </w:rPr>
              <w:t>Text</w:t>
            </w:r>
          </w:p>
        </w:tc>
        <w:tc>
          <w:tcPr>
            <w:tcW w:w="1170" w:type="dxa"/>
          </w:tcPr>
          <w:p w14:paraId="5713BBC8" w14:textId="77777777" w:rsidR="00427CF1" w:rsidRPr="008A39CF" w:rsidRDefault="00427CF1" w:rsidP="00427CF1">
            <w:pPr>
              <w:jc w:val="center"/>
              <w:rPr>
                <w:rFonts w:ascii="Arial" w:hAnsi="Arial"/>
              </w:rPr>
            </w:pPr>
            <w:r>
              <w:rPr>
                <w:rFonts w:ascii="Arial" w:hAnsi="Arial"/>
              </w:rPr>
              <w:t>55</w:t>
            </w:r>
          </w:p>
        </w:tc>
        <w:tc>
          <w:tcPr>
            <w:tcW w:w="6750" w:type="dxa"/>
          </w:tcPr>
          <w:p w14:paraId="2B17C22C" w14:textId="77777777" w:rsidR="00427CF1" w:rsidRPr="008A39CF" w:rsidRDefault="00427CF1" w:rsidP="00427CF1">
            <w:pPr>
              <w:rPr>
                <w:rFonts w:ascii="Arial" w:hAnsi="Arial"/>
              </w:rPr>
            </w:pPr>
          </w:p>
        </w:tc>
      </w:tr>
      <w:tr w:rsidR="00C463C4" w:rsidRPr="008A39CF" w14:paraId="1B4A88D9" w14:textId="77777777" w:rsidTr="000A4E86">
        <w:trPr>
          <w:trHeight w:val="228"/>
        </w:trPr>
        <w:tc>
          <w:tcPr>
            <w:tcW w:w="1571" w:type="dxa"/>
          </w:tcPr>
          <w:p w14:paraId="6E90F59A" w14:textId="77777777" w:rsidR="00C463C4" w:rsidRDefault="00C463C4" w:rsidP="00427CF1">
            <w:pPr>
              <w:jc w:val="center"/>
              <w:rPr>
                <w:rFonts w:ascii="Arial" w:hAnsi="Arial"/>
                <w:b/>
              </w:rPr>
            </w:pPr>
          </w:p>
        </w:tc>
        <w:tc>
          <w:tcPr>
            <w:tcW w:w="3019" w:type="dxa"/>
          </w:tcPr>
          <w:p w14:paraId="4A2B0CE8" w14:textId="77777777" w:rsidR="00C463C4" w:rsidRDefault="00C463C4" w:rsidP="00427CF1">
            <w:pPr>
              <w:rPr>
                <w:rFonts w:ascii="Arial" w:hAnsi="Arial"/>
                <w:b/>
              </w:rPr>
            </w:pPr>
          </w:p>
        </w:tc>
        <w:tc>
          <w:tcPr>
            <w:tcW w:w="1080" w:type="dxa"/>
          </w:tcPr>
          <w:p w14:paraId="709AF2C6" w14:textId="77777777" w:rsidR="00C463C4" w:rsidRDefault="00C463C4" w:rsidP="00427CF1">
            <w:pPr>
              <w:jc w:val="center"/>
              <w:rPr>
                <w:rFonts w:ascii="Arial" w:hAnsi="Arial"/>
              </w:rPr>
            </w:pPr>
          </w:p>
        </w:tc>
        <w:tc>
          <w:tcPr>
            <w:tcW w:w="800" w:type="dxa"/>
          </w:tcPr>
          <w:p w14:paraId="0360959D" w14:textId="77777777" w:rsidR="00C463C4" w:rsidRDefault="00C463C4" w:rsidP="00427CF1">
            <w:pPr>
              <w:jc w:val="center"/>
              <w:rPr>
                <w:rFonts w:ascii="Arial" w:hAnsi="Arial"/>
              </w:rPr>
            </w:pPr>
          </w:p>
        </w:tc>
        <w:tc>
          <w:tcPr>
            <w:tcW w:w="1170" w:type="dxa"/>
          </w:tcPr>
          <w:p w14:paraId="2B5848EE" w14:textId="77777777" w:rsidR="00C463C4" w:rsidRDefault="00C463C4" w:rsidP="00427CF1">
            <w:pPr>
              <w:jc w:val="center"/>
              <w:rPr>
                <w:rFonts w:ascii="Arial" w:hAnsi="Arial"/>
              </w:rPr>
            </w:pPr>
          </w:p>
        </w:tc>
        <w:tc>
          <w:tcPr>
            <w:tcW w:w="6750" w:type="dxa"/>
          </w:tcPr>
          <w:p w14:paraId="74F2A255" w14:textId="77777777" w:rsidR="00C463C4" w:rsidRPr="008A39CF" w:rsidRDefault="00C463C4" w:rsidP="00427CF1">
            <w:pPr>
              <w:rPr>
                <w:rFonts w:ascii="Arial" w:hAnsi="Arial"/>
              </w:rPr>
            </w:pPr>
          </w:p>
        </w:tc>
      </w:tr>
      <w:tr w:rsidR="00427CF1" w:rsidRPr="008A39CF" w14:paraId="48A075E5" w14:textId="77777777" w:rsidTr="000A4E86">
        <w:trPr>
          <w:trHeight w:val="228"/>
        </w:trPr>
        <w:tc>
          <w:tcPr>
            <w:tcW w:w="1571" w:type="dxa"/>
          </w:tcPr>
          <w:p w14:paraId="1570AAF3" w14:textId="77777777" w:rsidR="00427CF1" w:rsidRPr="008A39CF" w:rsidRDefault="00427CF1" w:rsidP="00427CF1">
            <w:pPr>
              <w:jc w:val="center"/>
              <w:rPr>
                <w:rFonts w:ascii="Arial" w:hAnsi="Arial"/>
                <w:b/>
              </w:rPr>
            </w:pPr>
            <w:r>
              <w:rPr>
                <w:rFonts w:ascii="Arial" w:hAnsi="Arial"/>
                <w:b/>
              </w:rPr>
              <w:t>ME108</w:t>
            </w:r>
          </w:p>
        </w:tc>
        <w:tc>
          <w:tcPr>
            <w:tcW w:w="3019" w:type="dxa"/>
          </w:tcPr>
          <w:p w14:paraId="1E5AF602" w14:textId="77777777" w:rsidR="00427CF1" w:rsidRPr="008A39CF" w:rsidRDefault="00427CF1" w:rsidP="00427CF1">
            <w:pPr>
              <w:rPr>
                <w:rFonts w:ascii="Arial" w:hAnsi="Arial"/>
                <w:b/>
              </w:rPr>
            </w:pPr>
            <w:r>
              <w:rPr>
                <w:rFonts w:ascii="Arial" w:hAnsi="Arial"/>
                <w:b/>
              </w:rPr>
              <w:t>Member Address Line 2</w:t>
            </w:r>
          </w:p>
        </w:tc>
        <w:tc>
          <w:tcPr>
            <w:tcW w:w="1080" w:type="dxa"/>
          </w:tcPr>
          <w:p w14:paraId="229C7A61"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680F91EF" w14:textId="77777777" w:rsidR="00427CF1" w:rsidRPr="008A39CF" w:rsidRDefault="00427CF1" w:rsidP="00427CF1">
            <w:pPr>
              <w:jc w:val="center"/>
              <w:rPr>
                <w:rFonts w:ascii="Arial" w:hAnsi="Arial"/>
              </w:rPr>
            </w:pPr>
            <w:r>
              <w:rPr>
                <w:rFonts w:ascii="Arial" w:hAnsi="Arial"/>
              </w:rPr>
              <w:t>Text</w:t>
            </w:r>
          </w:p>
        </w:tc>
        <w:tc>
          <w:tcPr>
            <w:tcW w:w="1170" w:type="dxa"/>
          </w:tcPr>
          <w:p w14:paraId="385E6E98" w14:textId="77777777" w:rsidR="00427CF1" w:rsidRPr="008A39CF" w:rsidRDefault="00427CF1" w:rsidP="00427CF1">
            <w:pPr>
              <w:jc w:val="center"/>
              <w:rPr>
                <w:rFonts w:ascii="Arial" w:hAnsi="Arial"/>
              </w:rPr>
            </w:pPr>
            <w:r>
              <w:rPr>
                <w:rFonts w:ascii="Arial" w:hAnsi="Arial"/>
              </w:rPr>
              <w:t>55</w:t>
            </w:r>
          </w:p>
        </w:tc>
        <w:tc>
          <w:tcPr>
            <w:tcW w:w="6750" w:type="dxa"/>
          </w:tcPr>
          <w:p w14:paraId="19C57EDC" w14:textId="77777777" w:rsidR="00427CF1" w:rsidRPr="008A39CF" w:rsidRDefault="00427CF1" w:rsidP="00427CF1">
            <w:pPr>
              <w:rPr>
                <w:rFonts w:ascii="Arial" w:hAnsi="Arial"/>
              </w:rPr>
            </w:pPr>
          </w:p>
        </w:tc>
      </w:tr>
      <w:tr w:rsidR="00C463C4" w:rsidRPr="008A39CF" w14:paraId="72CA3BE6" w14:textId="77777777" w:rsidTr="000A4E86">
        <w:trPr>
          <w:trHeight w:val="228"/>
        </w:trPr>
        <w:tc>
          <w:tcPr>
            <w:tcW w:w="1571" w:type="dxa"/>
          </w:tcPr>
          <w:p w14:paraId="4ED79FF7" w14:textId="77777777" w:rsidR="00C463C4" w:rsidRDefault="00C463C4" w:rsidP="00427CF1">
            <w:pPr>
              <w:jc w:val="center"/>
              <w:rPr>
                <w:rFonts w:ascii="Arial" w:hAnsi="Arial"/>
                <w:b/>
              </w:rPr>
            </w:pPr>
          </w:p>
        </w:tc>
        <w:tc>
          <w:tcPr>
            <w:tcW w:w="3019" w:type="dxa"/>
          </w:tcPr>
          <w:p w14:paraId="4120B566" w14:textId="77777777" w:rsidR="00C463C4" w:rsidRDefault="00C463C4" w:rsidP="00427CF1">
            <w:pPr>
              <w:rPr>
                <w:rFonts w:ascii="Arial" w:hAnsi="Arial"/>
                <w:b/>
              </w:rPr>
            </w:pPr>
          </w:p>
        </w:tc>
        <w:tc>
          <w:tcPr>
            <w:tcW w:w="1080" w:type="dxa"/>
          </w:tcPr>
          <w:p w14:paraId="1EDBEEC3" w14:textId="77777777" w:rsidR="00C463C4" w:rsidRDefault="00C463C4" w:rsidP="00427CF1">
            <w:pPr>
              <w:jc w:val="center"/>
              <w:rPr>
                <w:rFonts w:ascii="Arial" w:hAnsi="Arial"/>
              </w:rPr>
            </w:pPr>
          </w:p>
        </w:tc>
        <w:tc>
          <w:tcPr>
            <w:tcW w:w="800" w:type="dxa"/>
          </w:tcPr>
          <w:p w14:paraId="7663671C" w14:textId="77777777" w:rsidR="00C463C4" w:rsidRDefault="00C463C4" w:rsidP="00427CF1">
            <w:pPr>
              <w:jc w:val="center"/>
              <w:rPr>
                <w:rFonts w:ascii="Arial" w:hAnsi="Arial"/>
              </w:rPr>
            </w:pPr>
          </w:p>
        </w:tc>
        <w:tc>
          <w:tcPr>
            <w:tcW w:w="1170" w:type="dxa"/>
          </w:tcPr>
          <w:p w14:paraId="5E7786D2" w14:textId="77777777" w:rsidR="00C463C4" w:rsidRDefault="00C463C4" w:rsidP="00427CF1">
            <w:pPr>
              <w:jc w:val="center"/>
              <w:rPr>
                <w:rFonts w:ascii="Arial" w:hAnsi="Arial"/>
              </w:rPr>
            </w:pPr>
          </w:p>
        </w:tc>
        <w:tc>
          <w:tcPr>
            <w:tcW w:w="6750" w:type="dxa"/>
          </w:tcPr>
          <w:p w14:paraId="2A7C04A0" w14:textId="77777777" w:rsidR="00C463C4" w:rsidRPr="004673B6" w:rsidRDefault="00C463C4" w:rsidP="00427CF1">
            <w:pPr>
              <w:rPr>
                <w:rFonts w:ascii="Arial" w:hAnsi="Arial"/>
              </w:rPr>
            </w:pPr>
          </w:p>
        </w:tc>
      </w:tr>
      <w:tr w:rsidR="00427CF1" w:rsidRPr="008A39CF" w14:paraId="3D0E39D8" w14:textId="77777777" w:rsidTr="000A4E86">
        <w:trPr>
          <w:trHeight w:val="228"/>
        </w:trPr>
        <w:tc>
          <w:tcPr>
            <w:tcW w:w="1571" w:type="dxa"/>
          </w:tcPr>
          <w:p w14:paraId="5368D539" w14:textId="77777777" w:rsidR="00427CF1" w:rsidRPr="008A39CF" w:rsidRDefault="00427CF1" w:rsidP="00427CF1">
            <w:pPr>
              <w:jc w:val="center"/>
              <w:rPr>
                <w:rFonts w:ascii="Arial" w:hAnsi="Arial"/>
                <w:b/>
              </w:rPr>
            </w:pPr>
            <w:r>
              <w:rPr>
                <w:rFonts w:ascii="Arial" w:hAnsi="Arial"/>
                <w:b/>
              </w:rPr>
              <w:t>ME109</w:t>
            </w:r>
          </w:p>
        </w:tc>
        <w:tc>
          <w:tcPr>
            <w:tcW w:w="3019" w:type="dxa"/>
          </w:tcPr>
          <w:p w14:paraId="77C8D07C" w14:textId="77777777" w:rsidR="00427CF1" w:rsidRPr="008A39CF" w:rsidRDefault="00427CF1" w:rsidP="00427CF1">
            <w:pPr>
              <w:rPr>
                <w:rFonts w:ascii="Arial" w:hAnsi="Arial"/>
                <w:b/>
              </w:rPr>
            </w:pPr>
            <w:r>
              <w:rPr>
                <w:rFonts w:ascii="Arial" w:hAnsi="Arial"/>
                <w:b/>
              </w:rPr>
              <w:t>Member Country Code</w:t>
            </w:r>
          </w:p>
        </w:tc>
        <w:tc>
          <w:tcPr>
            <w:tcW w:w="1080" w:type="dxa"/>
          </w:tcPr>
          <w:p w14:paraId="6DF30AA6" w14:textId="77777777" w:rsidR="00427CF1" w:rsidRPr="008A39CF" w:rsidRDefault="00275BDE" w:rsidP="00427CF1">
            <w:pPr>
              <w:jc w:val="center"/>
              <w:rPr>
                <w:rFonts w:ascii="Arial" w:hAnsi="Arial"/>
              </w:rPr>
            </w:pPr>
            <w:r>
              <w:rPr>
                <w:rFonts w:ascii="Arial" w:hAnsi="Arial"/>
              </w:rPr>
              <w:t>2</w:t>
            </w:r>
            <w:r w:rsidR="00427CF1">
              <w:rPr>
                <w:rFonts w:ascii="Arial" w:hAnsi="Arial"/>
              </w:rPr>
              <w:t>/1/2019</w:t>
            </w:r>
          </w:p>
        </w:tc>
        <w:tc>
          <w:tcPr>
            <w:tcW w:w="800" w:type="dxa"/>
          </w:tcPr>
          <w:p w14:paraId="1FEC67D6" w14:textId="77777777" w:rsidR="00427CF1" w:rsidRPr="008A39CF" w:rsidRDefault="00427CF1" w:rsidP="00427CF1">
            <w:pPr>
              <w:jc w:val="center"/>
              <w:rPr>
                <w:rFonts w:ascii="Arial" w:hAnsi="Arial"/>
              </w:rPr>
            </w:pPr>
            <w:r>
              <w:rPr>
                <w:rFonts w:ascii="Arial" w:hAnsi="Arial"/>
              </w:rPr>
              <w:t>Text</w:t>
            </w:r>
          </w:p>
        </w:tc>
        <w:tc>
          <w:tcPr>
            <w:tcW w:w="1170" w:type="dxa"/>
          </w:tcPr>
          <w:p w14:paraId="4B583503" w14:textId="77777777" w:rsidR="00427CF1" w:rsidRPr="008A39CF" w:rsidRDefault="00427CF1" w:rsidP="00427CF1">
            <w:pPr>
              <w:jc w:val="center"/>
              <w:rPr>
                <w:rFonts w:ascii="Arial" w:hAnsi="Arial"/>
              </w:rPr>
            </w:pPr>
            <w:r>
              <w:rPr>
                <w:rFonts w:ascii="Arial" w:hAnsi="Arial"/>
              </w:rPr>
              <w:t>2</w:t>
            </w:r>
          </w:p>
        </w:tc>
        <w:tc>
          <w:tcPr>
            <w:tcW w:w="6750" w:type="dxa"/>
          </w:tcPr>
          <w:p w14:paraId="11F69DBE" w14:textId="77777777" w:rsidR="00427CF1" w:rsidRPr="008A39CF" w:rsidRDefault="00427CF1" w:rsidP="00427CF1">
            <w:pPr>
              <w:rPr>
                <w:rFonts w:ascii="Arial" w:hAnsi="Arial"/>
              </w:rPr>
            </w:pPr>
            <w:r w:rsidRPr="004673B6">
              <w:rPr>
                <w:rFonts w:ascii="Arial" w:hAnsi="Arial"/>
              </w:rPr>
              <w:t>Use ISO 3166-1 alpha-2 country codes. Refer to Appendix A.</w:t>
            </w:r>
          </w:p>
        </w:tc>
      </w:tr>
      <w:tr w:rsidR="00AC2AC5" w:rsidRPr="008A39CF" w14:paraId="6E70A855" w14:textId="77777777" w:rsidTr="000A4E86">
        <w:trPr>
          <w:trHeight w:val="228"/>
        </w:trPr>
        <w:tc>
          <w:tcPr>
            <w:tcW w:w="1571" w:type="dxa"/>
          </w:tcPr>
          <w:p w14:paraId="65CDF9AB" w14:textId="77777777" w:rsidR="00AC2AC5" w:rsidRPr="008A39CF" w:rsidRDefault="00AC2AC5" w:rsidP="00427CF1">
            <w:pPr>
              <w:jc w:val="center"/>
              <w:rPr>
                <w:rFonts w:ascii="Arial" w:hAnsi="Arial"/>
                <w:b/>
              </w:rPr>
            </w:pPr>
          </w:p>
        </w:tc>
        <w:tc>
          <w:tcPr>
            <w:tcW w:w="3019" w:type="dxa"/>
          </w:tcPr>
          <w:p w14:paraId="29F00C09" w14:textId="77777777" w:rsidR="00AC2AC5" w:rsidRPr="008A39CF" w:rsidRDefault="00AC2AC5" w:rsidP="00427CF1">
            <w:pPr>
              <w:rPr>
                <w:rFonts w:ascii="Arial" w:hAnsi="Arial"/>
                <w:b/>
              </w:rPr>
            </w:pPr>
          </w:p>
        </w:tc>
        <w:tc>
          <w:tcPr>
            <w:tcW w:w="1080" w:type="dxa"/>
          </w:tcPr>
          <w:p w14:paraId="790A72DC" w14:textId="77777777" w:rsidR="00AC2AC5" w:rsidRPr="008A39CF" w:rsidRDefault="00AC2AC5" w:rsidP="00427CF1">
            <w:pPr>
              <w:jc w:val="center"/>
              <w:rPr>
                <w:rFonts w:ascii="Arial" w:hAnsi="Arial"/>
              </w:rPr>
            </w:pPr>
          </w:p>
        </w:tc>
        <w:tc>
          <w:tcPr>
            <w:tcW w:w="800" w:type="dxa"/>
          </w:tcPr>
          <w:p w14:paraId="20E5479A" w14:textId="77777777" w:rsidR="00AC2AC5" w:rsidRPr="008A39CF" w:rsidRDefault="00AC2AC5" w:rsidP="00427CF1">
            <w:pPr>
              <w:jc w:val="center"/>
              <w:rPr>
                <w:rFonts w:ascii="Arial" w:hAnsi="Arial"/>
              </w:rPr>
            </w:pPr>
          </w:p>
        </w:tc>
        <w:tc>
          <w:tcPr>
            <w:tcW w:w="1170" w:type="dxa"/>
          </w:tcPr>
          <w:p w14:paraId="16F8A528" w14:textId="77777777" w:rsidR="00AC2AC5" w:rsidRPr="008A39CF" w:rsidRDefault="00AC2AC5" w:rsidP="00427CF1">
            <w:pPr>
              <w:jc w:val="center"/>
              <w:rPr>
                <w:rFonts w:ascii="Arial" w:hAnsi="Arial"/>
              </w:rPr>
            </w:pPr>
          </w:p>
        </w:tc>
        <w:tc>
          <w:tcPr>
            <w:tcW w:w="6750" w:type="dxa"/>
          </w:tcPr>
          <w:p w14:paraId="5BE4AA93" w14:textId="77777777" w:rsidR="00AC2AC5" w:rsidRPr="008A39CF" w:rsidRDefault="00AC2AC5" w:rsidP="00427CF1">
            <w:pPr>
              <w:rPr>
                <w:rFonts w:ascii="Arial" w:hAnsi="Arial"/>
              </w:rPr>
            </w:pPr>
          </w:p>
        </w:tc>
      </w:tr>
      <w:tr w:rsidR="008F71D8" w:rsidRPr="008A39CF" w14:paraId="283A48B8" w14:textId="77777777" w:rsidTr="000A4E86">
        <w:trPr>
          <w:trHeight w:val="228"/>
        </w:trPr>
        <w:tc>
          <w:tcPr>
            <w:tcW w:w="1571" w:type="dxa"/>
          </w:tcPr>
          <w:p w14:paraId="72F6CA66" w14:textId="77777777" w:rsidR="008F71D8" w:rsidRPr="008A39CF" w:rsidRDefault="008F71D8" w:rsidP="008F71D8">
            <w:pPr>
              <w:jc w:val="center"/>
              <w:rPr>
                <w:rFonts w:ascii="Arial" w:hAnsi="Arial"/>
                <w:b/>
              </w:rPr>
            </w:pPr>
            <w:r>
              <w:rPr>
                <w:rFonts w:ascii="Arial" w:hAnsi="Arial"/>
                <w:b/>
              </w:rPr>
              <w:t>ME110</w:t>
            </w:r>
          </w:p>
        </w:tc>
        <w:tc>
          <w:tcPr>
            <w:tcW w:w="3019" w:type="dxa"/>
          </w:tcPr>
          <w:p w14:paraId="00BF9F46" w14:textId="77777777" w:rsidR="008F71D8" w:rsidRPr="008A39CF" w:rsidRDefault="008F71D8" w:rsidP="008F71D8">
            <w:pPr>
              <w:rPr>
                <w:rFonts w:ascii="Arial" w:hAnsi="Arial"/>
                <w:b/>
              </w:rPr>
            </w:pPr>
            <w:r>
              <w:rPr>
                <w:rFonts w:ascii="Arial" w:hAnsi="Arial"/>
                <w:b/>
              </w:rPr>
              <w:t>Subscriber HICN</w:t>
            </w:r>
          </w:p>
        </w:tc>
        <w:tc>
          <w:tcPr>
            <w:tcW w:w="1080" w:type="dxa"/>
          </w:tcPr>
          <w:p w14:paraId="524DE96A" w14:textId="77777777" w:rsidR="008F71D8" w:rsidRPr="008A39CF" w:rsidRDefault="00FA65D8" w:rsidP="008F71D8">
            <w:pPr>
              <w:jc w:val="center"/>
              <w:rPr>
                <w:rFonts w:ascii="Arial" w:hAnsi="Arial"/>
              </w:rPr>
            </w:pPr>
            <w:r>
              <w:rPr>
                <w:rFonts w:ascii="Arial" w:hAnsi="Arial"/>
              </w:rPr>
              <w:t>2/1/2019</w:t>
            </w:r>
          </w:p>
        </w:tc>
        <w:tc>
          <w:tcPr>
            <w:tcW w:w="800" w:type="dxa"/>
          </w:tcPr>
          <w:p w14:paraId="12006F10" w14:textId="77777777" w:rsidR="008F71D8" w:rsidRPr="008A39CF" w:rsidRDefault="008F71D8" w:rsidP="008F71D8">
            <w:pPr>
              <w:jc w:val="center"/>
              <w:rPr>
                <w:rFonts w:ascii="Arial" w:hAnsi="Arial"/>
              </w:rPr>
            </w:pPr>
            <w:r>
              <w:rPr>
                <w:rFonts w:ascii="Arial" w:hAnsi="Arial"/>
              </w:rPr>
              <w:t>Text</w:t>
            </w:r>
          </w:p>
        </w:tc>
        <w:tc>
          <w:tcPr>
            <w:tcW w:w="1170" w:type="dxa"/>
          </w:tcPr>
          <w:p w14:paraId="35B178CD" w14:textId="77777777" w:rsidR="008F71D8" w:rsidRPr="008A39CF" w:rsidRDefault="008F71D8" w:rsidP="008F71D8">
            <w:pPr>
              <w:jc w:val="center"/>
              <w:rPr>
                <w:rFonts w:ascii="Arial" w:hAnsi="Arial"/>
              </w:rPr>
            </w:pPr>
            <w:r>
              <w:rPr>
                <w:rFonts w:ascii="Arial" w:hAnsi="Arial"/>
              </w:rPr>
              <w:t>11</w:t>
            </w:r>
          </w:p>
        </w:tc>
        <w:tc>
          <w:tcPr>
            <w:tcW w:w="6750" w:type="dxa"/>
          </w:tcPr>
          <w:p w14:paraId="74742EF4" w14:textId="77777777" w:rsidR="008F71D8" w:rsidRPr="008A39CF" w:rsidRDefault="008F71D8" w:rsidP="008F71D8">
            <w:pPr>
              <w:rPr>
                <w:rFonts w:ascii="Arial" w:hAnsi="Arial"/>
              </w:rPr>
            </w:pPr>
            <w:r>
              <w:rPr>
                <w:rFonts w:ascii="Arial" w:hAnsi="Arial"/>
              </w:rPr>
              <w:t>Subscriber’s Health Insurance Claim Number</w:t>
            </w:r>
            <w:r w:rsidR="009935F5">
              <w:rPr>
                <w:rFonts w:ascii="Arial" w:hAnsi="Arial"/>
              </w:rPr>
              <w:t>. Populate</w:t>
            </w:r>
            <w:r w:rsidR="00637E56">
              <w:rPr>
                <w:rFonts w:ascii="Arial" w:hAnsi="Arial"/>
              </w:rPr>
              <w:t xml:space="preserve"> at least once starting February 1, 2019</w:t>
            </w:r>
            <w:r w:rsidR="009935F5">
              <w:rPr>
                <w:rFonts w:ascii="Arial" w:hAnsi="Arial"/>
              </w:rPr>
              <w:t xml:space="preserve"> and </w:t>
            </w:r>
            <w:r w:rsidR="00FC6C1A">
              <w:rPr>
                <w:rFonts w:ascii="Arial" w:hAnsi="Arial"/>
              </w:rPr>
              <w:t xml:space="preserve">at </w:t>
            </w:r>
            <w:r w:rsidR="009935F5">
              <w:rPr>
                <w:rFonts w:ascii="Arial" w:hAnsi="Arial"/>
              </w:rPr>
              <w:t xml:space="preserve">least </w:t>
            </w:r>
            <w:r w:rsidR="00F235CD">
              <w:rPr>
                <w:rFonts w:ascii="Arial" w:hAnsi="Arial"/>
              </w:rPr>
              <w:t>until</w:t>
            </w:r>
            <w:r w:rsidR="009935F5">
              <w:rPr>
                <w:rFonts w:ascii="Arial" w:hAnsi="Arial"/>
              </w:rPr>
              <w:t xml:space="preserve"> MBI</w:t>
            </w:r>
            <w:r w:rsidR="00FC3B81">
              <w:rPr>
                <w:rFonts w:ascii="Arial" w:hAnsi="Arial"/>
              </w:rPr>
              <w:t xml:space="preserve"> is reported.</w:t>
            </w:r>
          </w:p>
        </w:tc>
      </w:tr>
      <w:tr w:rsidR="008F71D8" w:rsidRPr="008A39CF" w14:paraId="7B1C8859" w14:textId="77777777" w:rsidTr="000A4E86">
        <w:trPr>
          <w:trHeight w:val="228"/>
        </w:trPr>
        <w:tc>
          <w:tcPr>
            <w:tcW w:w="1571" w:type="dxa"/>
          </w:tcPr>
          <w:p w14:paraId="5F047AE8" w14:textId="77777777" w:rsidR="008F71D8" w:rsidRPr="008A39CF" w:rsidRDefault="008F71D8" w:rsidP="008F71D8">
            <w:pPr>
              <w:jc w:val="center"/>
              <w:rPr>
                <w:rFonts w:ascii="Arial" w:hAnsi="Arial"/>
                <w:b/>
              </w:rPr>
            </w:pPr>
          </w:p>
        </w:tc>
        <w:tc>
          <w:tcPr>
            <w:tcW w:w="3019" w:type="dxa"/>
          </w:tcPr>
          <w:p w14:paraId="49EBFBBC" w14:textId="77777777" w:rsidR="008F71D8" w:rsidRPr="008A39CF" w:rsidRDefault="008F71D8" w:rsidP="008F71D8">
            <w:pPr>
              <w:rPr>
                <w:rFonts w:ascii="Arial" w:hAnsi="Arial"/>
                <w:b/>
              </w:rPr>
            </w:pPr>
          </w:p>
        </w:tc>
        <w:tc>
          <w:tcPr>
            <w:tcW w:w="1080" w:type="dxa"/>
          </w:tcPr>
          <w:p w14:paraId="7D2532E2" w14:textId="77777777" w:rsidR="008F71D8" w:rsidRPr="008A39CF" w:rsidRDefault="008F71D8" w:rsidP="008F71D8">
            <w:pPr>
              <w:jc w:val="center"/>
              <w:rPr>
                <w:rFonts w:ascii="Arial" w:hAnsi="Arial"/>
              </w:rPr>
            </w:pPr>
          </w:p>
        </w:tc>
        <w:tc>
          <w:tcPr>
            <w:tcW w:w="800" w:type="dxa"/>
          </w:tcPr>
          <w:p w14:paraId="171E1545" w14:textId="77777777" w:rsidR="008F71D8" w:rsidRPr="008A39CF" w:rsidRDefault="008F71D8" w:rsidP="008F71D8">
            <w:pPr>
              <w:jc w:val="center"/>
              <w:rPr>
                <w:rFonts w:ascii="Arial" w:hAnsi="Arial"/>
              </w:rPr>
            </w:pPr>
          </w:p>
        </w:tc>
        <w:tc>
          <w:tcPr>
            <w:tcW w:w="1170" w:type="dxa"/>
          </w:tcPr>
          <w:p w14:paraId="7822B3A2" w14:textId="77777777" w:rsidR="008F71D8" w:rsidRPr="008A39CF" w:rsidRDefault="008F71D8" w:rsidP="008F71D8">
            <w:pPr>
              <w:jc w:val="center"/>
              <w:rPr>
                <w:rFonts w:ascii="Arial" w:hAnsi="Arial"/>
              </w:rPr>
            </w:pPr>
          </w:p>
        </w:tc>
        <w:tc>
          <w:tcPr>
            <w:tcW w:w="6750" w:type="dxa"/>
          </w:tcPr>
          <w:p w14:paraId="66523733" w14:textId="77777777" w:rsidR="008F71D8" w:rsidRPr="008A39CF" w:rsidRDefault="008F71D8" w:rsidP="008F71D8">
            <w:pPr>
              <w:rPr>
                <w:rFonts w:ascii="Arial" w:hAnsi="Arial"/>
              </w:rPr>
            </w:pPr>
          </w:p>
        </w:tc>
      </w:tr>
      <w:tr w:rsidR="008F71D8" w:rsidRPr="008A39CF" w14:paraId="307D8EC4" w14:textId="77777777" w:rsidTr="000A4E86">
        <w:trPr>
          <w:trHeight w:val="228"/>
        </w:trPr>
        <w:tc>
          <w:tcPr>
            <w:tcW w:w="1571" w:type="dxa"/>
          </w:tcPr>
          <w:p w14:paraId="10A7C2F5" w14:textId="77777777" w:rsidR="008F71D8" w:rsidRPr="008A39CF" w:rsidRDefault="008F71D8" w:rsidP="008F71D8">
            <w:pPr>
              <w:jc w:val="center"/>
              <w:rPr>
                <w:rFonts w:ascii="Arial" w:hAnsi="Arial"/>
                <w:b/>
              </w:rPr>
            </w:pPr>
            <w:r>
              <w:rPr>
                <w:rFonts w:ascii="Arial" w:hAnsi="Arial"/>
                <w:b/>
              </w:rPr>
              <w:t>ME111</w:t>
            </w:r>
          </w:p>
        </w:tc>
        <w:tc>
          <w:tcPr>
            <w:tcW w:w="3019" w:type="dxa"/>
          </w:tcPr>
          <w:p w14:paraId="0EEEF7F7" w14:textId="77777777" w:rsidR="008F71D8" w:rsidRPr="008A39CF" w:rsidRDefault="008F71D8" w:rsidP="008F71D8">
            <w:pPr>
              <w:rPr>
                <w:rFonts w:ascii="Arial" w:hAnsi="Arial"/>
                <w:b/>
              </w:rPr>
            </w:pPr>
            <w:r>
              <w:rPr>
                <w:rFonts w:ascii="Arial" w:hAnsi="Arial"/>
                <w:b/>
              </w:rPr>
              <w:t>Subscriber MBI</w:t>
            </w:r>
          </w:p>
        </w:tc>
        <w:tc>
          <w:tcPr>
            <w:tcW w:w="1080" w:type="dxa"/>
          </w:tcPr>
          <w:p w14:paraId="00AB72BC" w14:textId="77777777" w:rsidR="008F71D8" w:rsidRPr="008A39CF" w:rsidRDefault="00FA65D8" w:rsidP="008F71D8">
            <w:pPr>
              <w:jc w:val="center"/>
              <w:rPr>
                <w:rFonts w:ascii="Arial" w:hAnsi="Arial"/>
              </w:rPr>
            </w:pPr>
            <w:r>
              <w:rPr>
                <w:rFonts w:ascii="Arial" w:hAnsi="Arial"/>
              </w:rPr>
              <w:t>2/1/2019</w:t>
            </w:r>
          </w:p>
        </w:tc>
        <w:tc>
          <w:tcPr>
            <w:tcW w:w="800" w:type="dxa"/>
          </w:tcPr>
          <w:p w14:paraId="4C5D4C05" w14:textId="77777777" w:rsidR="008F71D8" w:rsidRPr="008A39CF" w:rsidRDefault="008F71D8" w:rsidP="008F71D8">
            <w:pPr>
              <w:jc w:val="center"/>
              <w:rPr>
                <w:rFonts w:ascii="Arial" w:hAnsi="Arial"/>
              </w:rPr>
            </w:pPr>
            <w:r>
              <w:rPr>
                <w:rFonts w:ascii="Arial" w:hAnsi="Arial"/>
              </w:rPr>
              <w:t>Text</w:t>
            </w:r>
          </w:p>
        </w:tc>
        <w:tc>
          <w:tcPr>
            <w:tcW w:w="1170" w:type="dxa"/>
          </w:tcPr>
          <w:p w14:paraId="323A3EB9" w14:textId="77777777" w:rsidR="008F71D8" w:rsidRPr="008A39CF" w:rsidRDefault="008F71D8" w:rsidP="008F71D8">
            <w:pPr>
              <w:jc w:val="center"/>
              <w:rPr>
                <w:rFonts w:ascii="Arial" w:hAnsi="Arial"/>
              </w:rPr>
            </w:pPr>
            <w:r>
              <w:rPr>
                <w:rFonts w:ascii="Arial" w:hAnsi="Arial"/>
              </w:rPr>
              <w:t>11</w:t>
            </w:r>
          </w:p>
        </w:tc>
        <w:tc>
          <w:tcPr>
            <w:tcW w:w="6750" w:type="dxa"/>
          </w:tcPr>
          <w:p w14:paraId="7F851B84" w14:textId="77777777" w:rsidR="008F71D8" w:rsidRPr="008A39CF" w:rsidRDefault="008F71D8" w:rsidP="008F71D8">
            <w:pPr>
              <w:rPr>
                <w:rFonts w:ascii="Arial" w:hAnsi="Arial"/>
              </w:rPr>
            </w:pPr>
            <w:r>
              <w:rPr>
                <w:rFonts w:ascii="Arial" w:hAnsi="Arial"/>
              </w:rPr>
              <w:t>Subscriber’s Medicare Beneficiary Identifier</w:t>
            </w:r>
            <w:r w:rsidR="00B94C41">
              <w:rPr>
                <w:rFonts w:ascii="Arial" w:hAnsi="Arial"/>
              </w:rPr>
              <w:t>. May be p</w:t>
            </w:r>
            <w:r w:rsidR="00F235CD">
              <w:rPr>
                <w:rFonts w:ascii="Arial" w:hAnsi="Arial"/>
              </w:rPr>
              <w:t>opulate</w:t>
            </w:r>
            <w:r w:rsidR="00B94C41">
              <w:rPr>
                <w:rFonts w:ascii="Arial" w:hAnsi="Arial"/>
              </w:rPr>
              <w:t>d</w:t>
            </w:r>
            <w:r w:rsidR="00F235CD">
              <w:rPr>
                <w:rFonts w:ascii="Arial" w:hAnsi="Arial"/>
              </w:rPr>
              <w:t xml:space="preserve"> starting</w:t>
            </w:r>
            <w:r w:rsidR="00FC3B81">
              <w:rPr>
                <w:rFonts w:ascii="Arial" w:hAnsi="Arial"/>
              </w:rPr>
              <w:t xml:space="preserve"> February</w:t>
            </w:r>
            <w:r w:rsidR="009935F5">
              <w:rPr>
                <w:rFonts w:ascii="Arial" w:hAnsi="Arial"/>
              </w:rPr>
              <w:t xml:space="preserve"> 1</w:t>
            </w:r>
            <w:r w:rsidR="00FC3B81">
              <w:rPr>
                <w:rFonts w:ascii="Arial" w:hAnsi="Arial"/>
              </w:rPr>
              <w:t>, 2019 or as soon as</w:t>
            </w:r>
            <w:r w:rsidR="00F235CD">
              <w:rPr>
                <w:rFonts w:ascii="Arial" w:hAnsi="Arial"/>
              </w:rPr>
              <w:t xml:space="preserve"> MBI</w:t>
            </w:r>
            <w:r w:rsidR="00FC3B81">
              <w:rPr>
                <w:rFonts w:ascii="Arial" w:hAnsi="Arial"/>
              </w:rPr>
              <w:t xml:space="preserve"> is available for reporting</w:t>
            </w:r>
            <w:r w:rsidR="00F235CD">
              <w:rPr>
                <w:rFonts w:ascii="Arial" w:hAnsi="Arial"/>
              </w:rPr>
              <w:t>. Required</w:t>
            </w:r>
            <w:r w:rsidR="0080762E">
              <w:rPr>
                <w:rFonts w:ascii="Arial" w:hAnsi="Arial"/>
              </w:rPr>
              <w:t xml:space="preserve"> starting January 1, 2020 or</w:t>
            </w:r>
            <w:r w:rsidR="00F235CD">
              <w:rPr>
                <w:rFonts w:ascii="Arial" w:hAnsi="Arial"/>
              </w:rPr>
              <w:t xml:space="preserve"> if ME110 is not present.</w:t>
            </w:r>
          </w:p>
        </w:tc>
      </w:tr>
      <w:tr w:rsidR="008F71D8" w:rsidRPr="008A39CF" w14:paraId="396854A8" w14:textId="77777777" w:rsidTr="000A4E86">
        <w:trPr>
          <w:trHeight w:val="228"/>
        </w:trPr>
        <w:tc>
          <w:tcPr>
            <w:tcW w:w="1571" w:type="dxa"/>
          </w:tcPr>
          <w:p w14:paraId="5BDAB9C3" w14:textId="77777777" w:rsidR="008F71D8" w:rsidRPr="008A39CF" w:rsidRDefault="008F71D8" w:rsidP="008F71D8">
            <w:pPr>
              <w:jc w:val="center"/>
              <w:rPr>
                <w:rFonts w:ascii="Arial" w:hAnsi="Arial"/>
                <w:b/>
              </w:rPr>
            </w:pPr>
          </w:p>
        </w:tc>
        <w:tc>
          <w:tcPr>
            <w:tcW w:w="3019" w:type="dxa"/>
          </w:tcPr>
          <w:p w14:paraId="71154F65" w14:textId="77777777" w:rsidR="008F71D8" w:rsidRPr="008A39CF" w:rsidRDefault="008F71D8" w:rsidP="008F71D8">
            <w:pPr>
              <w:rPr>
                <w:rFonts w:ascii="Arial" w:hAnsi="Arial"/>
                <w:b/>
              </w:rPr>
            </w:pPr>
          </w:p>
        </w:tc>
        <w:tc>
          <w:tcPr>
            <w:tcW w:w="1080" w:type="dxa"/>
          </w:tcPr>
          <w:p w14:paraId="5993C290" w14:textId="77777777" w:rsidR="008F71D8" w:rsidRPr="008A39CF" w:rsidRDefault="008F71D8" w:rsidP="008F71D8">
            <w:pPr>
              <w:jc w:val="center"/>
              <w:rPr>
                <w:rFonts w:ascii="Arial" w:hAnsi="Arial"/>
              </w:rPr>
            </w:pPr>
          </w:p>
        </w:tc>
        <w:tc>
          <w:tcPr>
            <w:tcW w:w="800" w:type="dxa"/>
          </w:tcPr>
          <w:p w14:paraId="149BE54F" w14:textId="77777777" w:rsidR="008F71D8" w:rsidRPr="008A39CF" w:rsidRDefault="008F71D8" w:rsidP="008F71D8">
            <w:pPr>
              <w:jc w:val="center"/>
              <w:rPr>
                <w:rFonts w:ascii="Arial" w:hAnsi="Arial"/>
              </w:rPr>
            </w:pPr>
          </w:p>
        </w:tc>
        <w:tc>
          <w:tcPr>
            <w:tcW w:w="1170" w:type="dxa"/>
          </w:tcPr>
          <w:p w14:paraId="3BB8B6C1" w14:textId="77777777" w:rsidR="008F71D8" w:rsidRPr="008A39CF" w:rsidRDefault="008F71D8" w:rsidP="008F71D8">
            <w:pPr>
              <w:jc w:val="center"/>
              <w:rPr>
                <w:rFonts w:ascii="Arial" w:hAnsi="Arial"/>
              </w:rPr>
            </w:pPr>
          </w:p>
        </w:tc>
        <w:tc>
          <w:tcPr>
            <w:tcW w:w="6750" w:type="dxa"/>
          </w:tcPr>
          <w:p w14:paraId="3847E6A7" w14:textId="77777777" w:rsidR="008F71D8" w:rsidRPr="008A39CF" w:rsidRDefault="008F71D8" w:rsidP="008F71D8">
            <w:pPr>
              <w:rPr>
                <w:rFonts w:ascii="Arial" w:hAnsi="Arial"/>
              </w:rPr>
            </w:pPr>
          </w:p>
        </w:tc>
      </w:tr>
      <w:tr w:rsidR="00ED127C" w:rsidRPr="008A39CF" w14:paraId="347B519A" w14:textId="77777777" w:rsidTr="000A4E86">
        <w:trPr>
          <w:trHeight w:val="228"/>
        </w:trPr>
        <w:tc>
          <w:tcPr>
            <w:tcW w:w="1571" w:type="dxa"/>
          </w:tcPr>
          <w:p w14:paraId="72848F83" w14:textId="77777777" w:rsidR="00ED127C" w:rsidRDefault="00ED127C" w:rsidP="008F71D8">
            <w:pPr>
              <w:jc w:val="center"/>
              <w:rPr>
                <w:rFonts w:ascii="Arial" w:hAnsi="Arial"/>
                <w:b/>
              </w:rPr>
            </w:pPr>
          </w:p>
        </w:tc>
        <w:tc>
          <w:tcPr>
            <w:tcW w:w="3019" w:type="dxa"/>
          </w:tcPr>
          <w:p w14:paraId="628296AA" w14:textId="77777777" w:rsidR="00ED127C" w:rsidRDefault="00ED127C" w:rsidP="008F71D8">
            <w:pPr>
              <w:rPr>
                <w:rFonts w:ascii="Arial" w:hAnsi="Arial"/>
                <w:b/>
              </w:rPr>
            </w:pPr>
          </w:p>
        </w:tc>
        <w:tc>
          <w:tcPr>
            <w:tcW w:w="1080" w:type="dxa"/>
          </w:tcPr>
          <w:p w14:paraId="46DADE2F" w14:textId="77777777" w:rsidR="00ED127C" w:rsidRDefault="00ED127C" w:rsidP="008F71D8">
            <w:pPr>
              <w:jc w:val="center"/>
              <w:rPr>
                <w:rFonts w:ascii="Arial" w:hAnsi="Arial"/>
              </w:rPr>
            </w:pPr>
          </w:p>
        </w:tc>
        <w:tc>
          <w:tcPr>
            <w:tcW w:w="800" w:type="dxa"/>
          </w:tcPr>
          <w:p w14:paraId="558A9687" w14:textId="77777777" w:rsidR="00ED127C" w:rsidRDefault="00ED127C" w:rsidP="008F71D8">
            <w:pPr>
              <w:jc w:val="center"/>
              <w:rPr>
                <w:rFonts w:ascii="Arial" w:hAnsi="Arial"/>
              </w:rPr>
            </w:pPr>
          </w:p>
        </w:tc>
        <w:tc>
          <w:tcPr>
            <w:tcW w:w="1170" w:type="dxa"/>
          </w:tcPr>
          <w:p w14:paraId="40BD90A2" w14:textId="77777777" w:rsidR="00ED127C" w:rsidRDefault="00ED127C" w:rsidP="008F71D8">
            <w:pPr>
              <w:jc w:val="center"/>
              <w:rPr>
                <w:rFonts w:ascii="Arial" w:hAnsi="Arial"/>
              </w:rPr>
            </w:pPr>
          </w:p>
        </w:tc>
        <w:tc>
          <w:tcPr>
            <w:tcW w:w="6750" w:type="dxa"/>
          </w:tcPr>
          <w:p w14:paraId="43627DA7" w14:textId="77777777" w:rsidR="00ED127C" w:rsidRDefault="00ED127C" w:rsidP="008F71D8">
            <w:pPr>
              <w:rPr>
                <w:rFonts w:ascii="Arial" w:hAnsi="Arial"/>
              </w:rPr>
            </w:pPr>
          </w:p>
        </w:tc>
      </w:tr>
      <w:tr w:rsidR="00ED127C" w:rsidRPr="008A39CF" w14:paraId="7B4679F3" w14:textId="77777777" w:rsidTr="000A4E86">
        <w:trPr>
          <w:trHeight w:val="228"/>
        </w:trPr>
        <w:tc>
          <w:tcPr>
            <w:tcW w:w="1571" w:type="dxa"/>
          </w:tcPr>
          <w:p w14:paraId="79F643EE" w14:textId="77777777" w:rsidR="00ED127C" w:rsidRDefault="00ED127C" w:rsidP="008F71D8">
            <w:pPr>
              <w:jc w:val="center"/>
              <w:rPr>
                <w:rFonts w:ascii="Arial" w:hAnsi="Arial"/>
                <w:b/>
              </w:rPr>
            </w:pPr>
          </w:p>
        </w:tc>
        <w:tc>
          <w:tcPr>
            <w:tcW w:w="3019" w:type="dxa"/>
          </w:tcPr>
          <w:p w14:paraId="7798EA22" w14:textId="77777777" w:rsidR="00ED127C" w:rsidRDefault="00ED127C" w:rsidP="008F71D8">
            <w:pPr>
              <w:rPr>
                <w:rFonts w:ascii="Arial" w:hAnsi="Arial"/>
                <w:b/>
              </w:rPr>
            </w:pPr>
          </w:p>
        </w:tc>
        <w:tc>
          <w:tcPr>
            <w:tcW w:w="1080" w:type="dxa"/>
          </w:tcPr>
          <w:p w14:paraId="405B111D" w14:textId="77777777" w:rsidR="00ED127C" w:rsidRDefault="00ED127C" w:rsidP="008F71D8">
            <w:pPr>
              <w:jc w:val="center"/>
              <w:rPr>
                <w:rFonts w:ascii="Arial" w:hAnsi="Arial"/>
              </w:rPr>
            </w:pPr>
          </w:p>
        </w:tc>
        <w:tc>
          <w:tcPr>
            <w:tcW w:w="800" w:type="dxa"/>
          </w:tcPr>
          <w:p w14:paraId="00AC5BA2" w14:textId="77777777" w:rsidR="00ED127C" w:rsidRDefault="00ED127C" w:rsidP="008F71D8">
            <w:pPr>
              <w:jc w:val="center"/>
              <w:rPr>
                <w:rFonts w:ascii="Arial" w:hAnsi="Arial"/>
              </w:rPr>
            </w:pPr>
          </w:p>
        </w:tc>
        <w:tc>
          <w:tcPr>
            <w:tcW w:w="1170" w:type="dxa"/>
          </w:tcPr>
          <w:p w14:paraId="6F43FE03" w14:textId="77777777" w:rsidR="00ED127C" w:rsidRDefault="00ED127C" w:rsidP="008F71D8">
            <w:pPr>
              <w:jc w:val="center"/>
              <w:rPr>
                <w:rFonts w:ascii="Arial" w:hAnsi="Arial"/>
              </w:rPr>
            </w:pPr>
          </w:p>
        </w:tc>
        <w:tc>
          <w:tcPr>
            <w:tcW w:w="6750" w:type="dxa"/>
          </w:tcPr>
          <w:p w14:paraId="1E74A0B8" w14:textId="77777777" w:rsidR="00ED127C" w:rsidRDefault="00ED127C" w:rsidP="008F71D8">
            <w:pPr>
              <w:rPr>
                <w:rFonts w:ascii="Arial" w:hAnsi="Arial"/>
              </w:rPr>
            </w:pPr>
          </w:p>
        </w:tc>
      </w:tr>
      <w:tr w:rsidR="00ED127C" w:rsidRPr="008A39CF" w14:paraId="4D54D9FC" w14:textId="77777777" w:rsidTr="000A4E86">
        <w:trPr>
          <w:trHeight w:val="228"/>
        </w:trPr>
        <w:tc>
          <w:tcPr>
            <w:tcW w:w="1571" w:type="dxa"/>
          </w:tcPr>
          <w:p w14:paraId="59C14794" w14:textId="77777777" w:rsidR="00ED127C" w:rsidRDefault="00ED127C" w:rsidP="008F71D8">
            <w:pPr>
              <w:jc w:val="center"/>
              <w:rPr>
                <w:rFonts w:ascii="Arial" w:hAnsi="Arial"/>
                <w:b/>
              </w:rPr>
            </w:pPr>
          </w:p>
        </w:tc>
        <w:tc>
          <w:tcPr>
            <w:tcW w:w="3019" w:type="dxa"/>
          </w:tcPr>
          <w:p w14:paraId="66E3CC9C" w14:textId="77777777" w:rsidR="00ED127C" w:rsidRDefault="00ED127C" w:rsidP="008F71D8">
            <w:pPr>
              <w:rPr>
                <w:rFonts w:ascii="Arial" w:hAnsi="Arial"/>
                <w:b/>
              </w:rPr>
            </w:pPr>
          </w:p>
        </w:tc>
        <w:tc>
          <w:tcPr>
            <w:tcW w:w="1080" w:type="dxa"/>
          </w:tcPr>
          <w:p w14:paraId="4C2D6053" w14:textId="77777777" w:rsidR="00ED127C" w:rsidRDefault="00ED127C" w:rsidP="008F71D8">
            <w:pPr>
              <w:jc w:val="center"/>
              <w:rPr>
                <w:rFonts w:ascii="Arial" w:hAnsi="Arial"/>
              </w:rPr>
            </w:pPr>
          </w:p>
        </w:tc>
        <w:tc>
          <w:tcPr>
            <w:tcW w:w="800" w:type="dxa"/>
          </w:tcPr>
          <w:p w14:paraId="03D54053" w14:textId="77777777" w:rsidR="00ED127C" w:rsidRDefault="00ED127C" w:rsidP="008F71D8">
            <w:pPr>
              <w:jc w:val="center"/>
              <w:rPr>
                <w:rFonts w:ascii="Arial" w:hAnsi="Arial"/>
              </w:rPr>
            </w:pPr>
          </w:p>
        </w:tc>
        <w:tc>
          <w:tcPr>
            <w:tcW w:w="1170" w:type="dxa"/>
          </w:tcPr>
          <w:p w14:paraId="27116068" w14:textId="77777777" w:rsidR="00ED127C" w:rsidRDefault="00ED127C" w:rsidP="008F71D8">
            <w:pPr>
              <w:jc w:val="center"/>
              <w:rPr>
                <w:rFonts w:ascii="Arial" w:hAnsi="Arial"/>
              </w:rPr>
            </w:pPr>
          </w:p>
        </w:tc>
        <w:tc>
          <w:tcPr>
            <w:tcW w:w="6750" w:type="dxa"/>
          </w:tcPr>
          <w:p w14:paraId="60AC4EB8" w14:textId="77777777" w:rsidR="00ED127C" w:rsidRDefault="00ED127C" w:rsidP="008F71D8">
            <w:pPr>
              <w:rPr>
                <w:rFonts w:ascii="Arial" w:hAnsi="Arial"/>
              </w:rPr>
            </w:pPr>
          </w:p>
        </w:tc>
      </w:tr>
      <w:tr w:rsidR="00ED127C" w:rsidRPr="008A39CF" w14:paraId="688619B7" w14:textId="77777777" w:rsidTr="000A4E86">
        <w:trPr>
          <w:trHeight w:val="228"/>
        </w:trPr>
        <w:tc>
          <w:tcPr>
            <w:tcW w:w="1571" w:type="dxa"/>
          </w:tcPr>
          <w:p w14:paraId="4B3B7D06" w14:textId="77777777" w:rsidR="00ED127C" w:rsidRDefault="00ED127C" w:rsidP="008F71D8">
            <w:pPr>
              <w:jc w:val="center"/>
              <w:rPr>
                <w:rFonts w:ascii="Arial" w:hAnsi="Arial"/>
                <w:b/>
              </w:rPr>
            </w:pPr>
          </w:p>
        </w:tc>
        <w:tc>
          <w:tcPr>
            <w:tcW w:w="3019" w:type="dxa"/>
          </w:tcPr>
          <w:p w14:paraId="44383F46" w14:textId="77777777" w:rsidR="00ED127C" w:rsidRDefault="00ED127C" w:rsidP="008F71D8">
            <w:pPr>
              <w:rPr>
                <w:rFonts w:ascii="Arial" w:hAnsi="Arial"/>
                <w:b/>
              </w:rPr>
            </w:pPr>
          </w:p>
        </w:tc>
        <w:tc>
          <w:tcPr>
            <w:tcW w:w="1080" w:type="dxa"/>
          </w:tcPr>
          <w:p w14:paraId="3CE03014" w14:textId="77777777" w:rsidR="00ED127C" w:rsidRDefault="00ED127C" w:rsidP="008F71D8">
            <w:pPr>
              <w:jc w:val="center"/>
              <w:rPr>
                <w:rFonts w:ascii="Arial" w:hAnsi="Arial"/>
              </w:rPr>
            </w:pPr>
          </w:p>
        </w:tc>
        <w:tc>
          <w:tcPr>
            <w:tcW w:w="800" w:type="dxa"/>
          </w:tcPr>
          <w:p w14:paraId="7FA14C53" w14:textId="77777777" w:rsidR="00ED127C" w:rsidRDefault="00ED127C" w:rsidP="008F71D8">
            <w:pPr>
              <w:jc w:val="center"/>
              <w:rPr>
                <w:rFonts w:ascii="Arial" w:hAnsi="Arial"/>
              </w:rPr>
            </w:pPr>
          </w:p>
        </w:tc>
        <w:tc>
          <w:tcPr>
            <w:tcW w:w="1170" w:type="dxa"/>
          </w:tcPr>
          <w:p w14:paraId="69F9FCEB" w14:textId="77777777" w:rsidR="00ED127C" w:rsidRDefault="00ED127C" w:rsidP="008F71D8">
            <w:pPr>
              <w:jc w:val="center"/>
              <w:rPr>
                <w:rFonts w:ascii="Arial" w:hAnsi="Arial"/>
              </w:rPr>
            </w:pPr>
          </w:p>
        </w:tc>
        <w:tc>
          <w:tcPr>
            <w:tcW w:w="6750" w:type="dxa"/>
          </w:tcPr>
          <w:p w14:paraId="3668AB73" w14:textId="77777777" w:rsidR="00ED127C" w:rsidRDefault="00ED127C" w:rsidP="008F71D8">
            <w:pPr>
              <w:rPr>
                <w:rFonts w:ascii="Arial" w:hAnsi="Arial"/>
              </w:rPr>
            </w:pPr>
          </w:p>
        </w:tc>
      </w:tr>
      <w:tr w:rsidR="008F71D8" w:rsidRPr="008A39CF" w14:paraId="3E756FB6" w14:textId="77777777" w:rsidTr="000A4E86">
        <w:trPr>
          <w:trHeight w:val="228"/>
        </w:trPr>
        <w:tc>
          <w:tcPr>
            <w:tcW w:w="1571" w:type="dxa"/>
          </w:tcPr>
          <w:p w14:paraId="7B95717F" w14:textId="77777777" w:rsidR="008F71D8" w:rsidRPr="008A39CF" w:rsidRDefault="008F71D8" w:rsidP="008F71D8">
            <w:pPr>
              <w:jc w:val="center"/>
              <w:rPr>
                <w:rFonts w:ascii="Arial" w:hAnsi="Arial"/>
                <w:b/>
              </w:rPr>
            </w:pPr>
            <w:r>
              <w:rPr>
                <w:rFonts w:ascii="Arial" w:hAnsi="Arial"/>
                <w:b/>
              </w:rPr>
              <w:t>ME112</w:t>
            </w:r>
          </w:p>
        </w:tc>
        <w:tc>
          <w:tcPr>
            <w:tcW w:w="3019" w:type="dxa"/>
          </w:tcPr>
          <w:p w14:paraId="2F30042F" w14:textId="77777777" w:rsidR="008F71D8" w:rsidRPr="008A39CF" w:rsidRDefault="008F71D8" w:rsidP="008F71D8">
            <w:pPr>
              <w:rPr>
                <w:rFonts w:ascii="Arial" w:hAnsi="Arial"/>
                <w:b/>
              </w:rPr>
            </w:pPr>
            <w:r>
              <w:rPr>
                <w:rFonts w:ascii="Arial" w:hAnsi="Arial"/>
                <w:b/>
              </w:rPr>
              <w:t>Member HICN</w:t>
            </w:r>
          </w:p>
        </w:tc>
        <w:tc>
          <w:tcPr>
            <w:tcW w:w="1080" w:type="dxa"/>
          </w:tcPr>
          <w:p w14:paraId="601D3A0B" w14:textId="77777777" w:rsidR="008F71D8" w:rsidRPr="008A39CF" w:rsidRDefault="00FA65D8" w:rsidP="008F71D8">
            <w:pPr>
              <w:jc w:val="center"/>
              <w:rPr>
                <w:rFonts w:ascii="Arial" w:hAnsi="Arial"/>
              </w:rPr>
            </w:pPr>
            <w:r>
              <w:rPr>
                <w:rFonts w:ascii="Arial" w:hAnsi="Arial"/>
              </w:rPr>
              <w:t>2/1/2019</w:t>
            </w:r>
          </w:p>
        </w:tc>
        <w:tc>
          <w:tcPr>
            <w:tcW w:w="800" w:type="dxa"/>
          </w:tcPr>
          <w:p w14:paraId="5C488FF6" w14:textId="77777777" w:rsidR="008F71D8" w:rsidRPr="008A39CF" w:rsidRDefault="008F71D8" w:rsidP="008F71D8">
            <w:pPr>
              <w:jc w:val="center"/>
              <w:rPr>
                <w:rFonts w:ascii="Arial" w:hAnsi="Arial"/>
              </w:rPr>
            </w:pPr>
            <w:r>
              <w:rPr>
                <w:rFonts w:ascii="Arial" w:hAnsi="Arial"/>
              </w:rPr>
              <w:t>Text</w:t>
            </w:r>
          </w:p>
        </w:tc>
        <w:tc>
          <w:tcPr>
            <w:tcW w:w="1170" w:type="dxa"/>
          </w:tcPr>
          <w:p w14:paraId="66C7B3A5" w14:textId="77777777" w:rsidR="008F71D8" w:rsidRPr="008A39CF" w:rsidRDefault="008F71D8" w:rsidP="008F71D8">
            <w:pPr>
              <w:jc w:val="center"/>
              <w:rPr>
                <w:rFonts w:ascii="Arial" w:hAnsi="Arial"/>
              </w:rPr>
            </w:pPr>
            <w:r>
              <w:rPr>
                <w:rFonts w:ascii="Arial" w:hAnsi="Arial"/>
              </w:rPr>
              <w:t>11</w:t>
            </w:r>
          </w:p>
        </w:tc>
        <w:tc>
          <w:tcPr>
            <w:tcW w:w="6750" w:type="dxa"/>
          </w:tcPr>
          <w:p w14:paraId="1643B4A2" w14:textId="77777777" w:rsidR="008F71D8" w:rsidRPr="008A39CF" w:rsidRDefault="00FC6C1A" w:rsidP="008F71D8">
            <w:pPr>
              <w:rPr>
                <w:rFonts w:ascii="Arial" w:hAnsi="Arial"/>
              </w:rPr>
            </w:pPr>
            <w:r>
              <w:rPr>
                <w:rFonts w:ascii="Arial" w:hAnsi="Arial"/>
              </w:rPr>
              <w:t>Member</w:t>
            </w:r>
            <w:r w:rsidR="008F71D8">
              <w:rPr>
                <w:rFonts w:ascii="Arial" w:hAnsi="Arial"/>
              </w:rPr>
              <w:t>’</w:t>
            </w:r>
            <w:r w:rsidR="009764AE">
              <w:rPr>
                <w:rFonts w:ascii="Arial" w:hAnsi="Arial"/>
              </w:rPr>
              <w:t>s Hea</w:t>
            </w:r>
            <w:r w:rsidR="00713D14">
              <w:rPr>
                <w:rFonts w:ascii="Arial" w:hAnsi="Arial"/>
              </w:rPr>
              <w:t xml:space="preserve">lth Insurance Claim Number. </w:t>
            </w:r>
            <w:r w:rsidR="003B7FCB">
              <w:rPr>
                <w:rFonts w:ascii="Arial" w:hAnsi="Arial"/>
              </w:rPr>
              <w:t>Required only for</w:t>
            </w:r>
            <w:r w:rsidR="009764AE" w:rsidRPr="00024E37">
              <w:rPr>
                <w:rFonts w:ascii="Arial" w:hAnsi="Arial"/>
              </w:rPr>
              <w:t xml:space="preserve"> Medicare Supplemental/Companion Plans for which </w:t>
            </w:r>
            <w:r w:rsidR="003B7FCB">
              <w:rPr>
                <w:rFonts w:ascii="Arial" w:hAnsi="Arial"/>
              </w:rPr>
              <w:t xml:space="preserve">1) </w:t>
            </w:r>
            <w:r w:rsidR="009764AE" w:rsidRPr="00024E37">
              <w:rPr>
                <w:rFonts w:ascii="Arial" w:hAnsi="Arial"/>
              </w:rPr>
              <w:t>the subscriber and the member are not the same person</w:t>
            </w:r>
            <w:r w:rsidR="003B7FCB">
              <w:rPr>
                <w:rFonts w:ascii="Arial" w:hAnsi="Arial"/>
              </w:rPr>
              <w:t xml:space="preserve"> and 2)</w:t>
            </w:r>
            <w:r w:rsidR="009764AE" w:rsidRPr="00024E37">
              <w:rPr>
                <w:rFonts w:ascii="Arial" w:hAnsi="Arial"/>
              </w:rPr>
              <w:t xml:space="preserve"> the payer is primary</w:t>
            </w:r>
            <w:r w:rsidR="009764AE">
              <w:rPr>
                <w:rFonts w:ascii="Arial" w:hAnsi="Arial"/>
              </w:rPr>
              <w:t>.</w:t>
            </w:r>
            <w:r w:rsidR="003B7FCB">
              <w:rPr>
                <w:rFonts w:ascii="Arial" w:hAnsi="Arial"/>
              </w:rPr>
              <w:t xml:space="preserve"> Otherwise, leave blank.</w:t>
            </w:r>
            <w:r w:rsidR="00FC3B81">
              <w:rPr>
                <w:rFonts w:ascii="Arial" w:hAnsi="Arial"/>
              </w:rPr>
              <w:t xml:space="preserve"> </w:t>
            </w:r>
            <w:r w:rsidR="00B94C41">
              <w:rPr>
                <w:rFonts w:ascii="Arial" w:hAnsi="Arial"/>
              </w:rPr>
              <w:t>If not the same as ME110, p</w:t>
            </w:r>
            <w:r w:rsidR="00FC3B81">
              <w:rPr>
                <w:rFonts w:ascii="Arial" w:hAnsi="Arial"/>
              </w:rPr>
              <w:t xml:space="preserve">opulate at least once starting February 1, 2019 and at least until </w:t>
            </w:r>
            <w:r w:rsidR="00B94C41">
              <w:rPr>
                <w:rFonts w:ascii="Arial" w:hAnsi="Arial"/>
              </w:rPr>
              <w:t xml:space="preserve">Member </w:t>
            </w:r>
            <w:r w:rsidR="00FC3B81">
              <w:rPr>
                <w:rFonts w:ascii="Arial" w:hAnsi="Arial"/>
              </w:rPr>
              <w:t>MBI is reported.</w:t>
            </w:r>
          </w:p>
        </w:tc>
      </w:tr>
      <w:tr w:rsidR="008F71D8" w:rsidRPr="008A39CF" w14:paraId="4427F67F" w14:textId="77777777" w:rsidTr="000A4E86">
        <w:trPr>
          <w:trHeight w:val="228"/>
        </w:trPr>
        <w:tc>
          <w:tcPr>
            <w:tcW w:w="1571" w:type="dxa"/>
          </w:tcPr>
          <w:p w14:paraId="3A4B702F" w14:textId="77777777" w:rsidR="008F71D8" w:rsidRPr="008A39CF" w:rsidRDefault="008F71D8" w:rsidP="008F71D8">
            <w:pPr>
              <w:jc w:val="center"/>
              <w:rPr>
                <w:rFonts w:ascii="Arial" w:hAnsi="Arial"/>
                <w:b/>
              </w:rPr>
            </w:pPr>
          </w:p>
        </w:tc>
        <w:tc>
          <w:tcPr>
            <w:tcW w:w="3019" w:type="dxa"/>
          </w:tcPr>
          <w:p w14:paraId="7B1B9775" w14:textId="77777777" w:rsidR="008F71D8" w:rsidRPr="008A39CF" w:rsidRDefault="008F71D8" w:rsidP="008F71D8">
            <w:pPr>
              <w:rPr>
                <w:rFonts w:ascii="Arial" w:hAnsi="Arial"/>
                <w:b/>
              </w:rPr>
            </w:pPr>
          </w:p>
        </w:tc>
        <w:tc>
          <w:tcPr>
            <w:tcW w:w="1080" w:type="dxa"/>
          </w:tcPr>
          <w:p w14:paraId="6C8E6248" w14:textId="77777777" w:rsidR="008F71D8" w:rsidRPr="008A39CF" w:rsidRDefault="008F71D8" w:rsidP="008F71D8">
            <w:pPr>
              <w:jc w:val="center"/>
              <w:rPr>
                <w:rFonts w:ascii="Arial" w:hAnsi="Arial"/>
              </w:rPr>
            </w:pPr>
          </w:p>
        </w:tc>
        <w:tc>
          <w:tcPr>
            <w:tcW w:w="800" w:type="dxa"/>
          </w:tcPr>
          <w:p w14:paraId="2D5D4AE2" w14:textId="77777777" w:rsidR="008F71D8" w:rsidRPr="008A39CF" w:rsidRDefault="008F71D8" w:rsidP="008F71D8">
            <w:pPr>
              <w:jc w:val="center"/>
              <w:rPr>
                <w:rFonts w:ascii="Arial" w:hAnsi="Arial"/>
              </w:rPr>
            </w:pPr>
          </w:p>
        </w:tc>
        <w:tc>
          <w:tcPr>
            <w:tcW w:w="1170" w:type="dxa"/>
          </w:tcPr>
          <w:p w14:paraId="6F0E9B23" w14:textId="77777777" w:rsidR="008F71D8" w:rsidRPr="008A39CF" w:rsidRDefault="008F71D8" w:rsidP="008F71D8">
            <w:pPr>
              <w:jc w:val="center"/>
              <w:rPr>
                <w:rFonts w:ascii="Arial" w:hAnsi="Arial"/>
              </w:rPr>
            </w:pPr>
          </w:p>
        </w:tc>
        <w:tc>
          <w:tcPr>
            <w:tcW w:w="6750" w:type="dxa"/>
          </w:tcPr>
          <w:p w14:paraId="1E628228" w14:textId="77777777" w:rsidR="008F71D8" w:rsidRPr="008A39CF" w:rsidRDefault="008F71D8" w:rsidP="008F71D8">
            <w:pPr>
              <w:rPr>
                <w:rFonts w:ascii="Arial" w:hAnsi="Arial"/>
              </w:rPr>
            </w:pPr>
          </w:p>
        </w:tc>
      </w:tr>
      <w:tr w:rsidR="008F71D8" w:rsidRPr="008A39CF" w14:paraId="229DB8CE" w14:textId="77777777" w:rsidTr="000A4E86">
        <w:trPr>
          <w:trHeight w:val="228"/>
        </w:trPr>
        <w:tc>
          <w:tcPr>
            <w:tcW w:w="1571" w:type="dxa"/>
          </w:tcPr>
          <w:p w14:paraId="4C28484B" w14:textId="77777777" w:rsidR="008F71D8" w:rsidRPr="008A39CF" w:rsidRDefault="008F71D8" w:rsidP="008F71D8">
            <w:pPr>
              <w:jc w:val="center"/>
              <w:rPr>
                <w:rFonts w:ascii="Arial" w:hAnsi="Arial"/>
                <w:b/>
              </w:rPr>
            </w:pPr>
            <w:r>
              <w:rPr>
                <w:rFonts w:ascii="Arial" w:hAnsi="Arial"/>
                <w:b/>
              </w:rPr>
              <w:t>ME113</w:t>
            </w:r>
          </w:p>
        </w:tc>
        <w:tc>
          <w:tcPr>
            <w:tcW w:w="3019" w:type="dxa"/>
          </w:tcPr>
          <w:p w14:paraId="406A3D23" w14:textId="77777777" w:rsidR="008F71D8" w:rsidRPr="008A39CF" w:rsidRDefault="008F71D8" w:rsidP="008F71D8">
            <w:pPr>
              <w:rPr>
                <w:rFonts w:ascii="Arial" w:hAnsi="Arial"/>
                <w:b/>
              </w:rPr>
            </w:pPr>
            <w:r>
              <w:rPr>
                <w:rFonts w:ascii="Arial" w:hAnsi="Arial"/>
                <w:b/>
              </w:rPr>
              <w:t>Member MBI</w:t>
            </w:r>
          </w:p>
        </w:tc>
        <w:tc>
          <w:tcPr>
            <w:tcW w:w="1080" w:type="dxa"/>
          </w:tcPr>
          <w:p w14:paraId="46B84407" w14:textId="77777777" w:rsidR="008F71D8" w:rsidRPr="008A39CF" w:rsidRDefault="00FA65D8" w:rsidP="008F71D8">
            <w:pPr>
              <w:jc w:val="center"/>
              <w:rPr>
                <w:rFonts w:ascii="Arial" w:hAnsi="Arial"/>
              </w:rPr>
            </w:pPr>
            <w:r>
              <w:rPr>
                <w:rFonts w:ascii="Arial" w:hAnsi="Arial"/>
              </w:rPr>
              <w:t>2/1/2019</w:t>
            </w:r>
          </w:p>
        </w:tc>
        <w:tc>
          <w:tcPr>
            <w:tcW w:w="800" w:type="dxa"/>
          </w:tcPr>
          <w:p w14:paraId="261691FE" w14:textId="77777777" w:rsidR="008F71D8" w:rsidRPr="008A39CF" w:rsidRDefault="008F71D8" w:rsidP="008F71D8">
            <w:pPr>
              <w:jc w:val="center"/>
              <w:rPr>
                <w:rFonts w:ascii="Arial" w:hAnsi="Arial"/>
              </w:rPr>
            </w:pPr>
            <w:r>
              <w:rPr>
                <w:rFonts w:ascii="Arial" w:hAnsi="Arial"/>
              </w:rPr>
              <w:t>Text</w:t>
            </w:r>
          </w:p>
        </w:tc>
        <w:tc>
          <w:tcPr>
            <w:tcW w:w="1170" w:type="dxa"/>
          </w:tcPr>
          <w:p w14:paraId="4AEB81C2" w14:textId="77777777" w:rsidR="008F71D8" w:rsidRPr="008A39CF" w:rsidRDefault="008F71D8" w:rsidP="008F71D8">
            <w:pPr>
              <w:jc w:val="center"/>
              <w:rPr>
                <w:rFonts w:ascii="Arial" w:hAnsi="Arial"/>
              </w:rPr>
            </w:pPr>
            <w:r>
              <w:rPr>
                <w:rFonts w:ascii="Arial" w:hAnsi="Arial"/>
              </w:rPr>
              <w:t>11</w:t>
            </w:r>
          </w:p>
        </w:tc>
        <w:tc>
          <w:tcPr>
            <w:tcW w:w="6750" w:type="dxa"/>
          </w:tcPr>
          <w:p w14:paraId="47DDCA11" w14:textId="77777777" w:rsidR="008F71D8" w:rsidRPr="008A39CF" w:rsidRDefault="00FC6C1A" w:rsidP="008F71D8">
            <w:pPr>
              <w:rPr>
                <w:rFonts w:ascii="Arial" w:hAnsi="Arial"/>
              </w:rPr>
            </w:pPr>
            <w:r>
              <w:rPr>
                <w:rFonts w:ascii="Arial" w:hAnsi="Arial"/>
              </w:rPr>
              <w:t>Member</w:t>
            </w:r>
            <w:r w:rsidR="008F71D8">
              <w:rPr>
                <w:rFonts w:ascii="Arial" w:hAnsi="Arial"/>
              </w:rPr>
              <w:t xml:space="preserve">’s </w:t>
            </w:r>
            <w:r w:rsidR="009764AE">
              <w:rPr>
                <w:rFonts w:ascii="Arial" w:hAnsi="Arial"/>
              </w:rPr>
              <w:t>Medicare Beneficiary Identifier.</w:t>
            </w:r>
            <w:r w:rsidR="008F71D8">
              <w:rPr>
                <w:rFonts w:ascii="Arial" w:hAnsi="Arial"/>
              </w:rPr>
              <w:t xml:space="preserve"> </w:t>
            </w:r>
            <w:r w:rsidR="003B7FCB">
              <w:rPr>
                <w:rFonts w:ascii="Arial" w:hAnsi="Arial"/>
              </w:rPr>
              <w:t>Required only for</w:t>
            </w:r>
            <w:r w:rsidR="003B7FCB" w:rsidRPr="000A0301">
              <w:rPr>
                <w:rFonts w:ascii="Arial" w:hAnsi="Arial"/>
              </w:rPr>
              <w:t xml:space="preserve"> Medicare Supplemental/Companion Plans for which</w:t>
            </w:r>
            <w:r w:rsidR="003B7FCB">
              <w:rPr>
                <w:rFonts w:ascii="Arial" w:hAnsi="Arial"/>
              </w:rPr>
              <w:t xml:space="preserve"> 1)</w:t>
            </w:r>
            <w:r w:rsidR="003B7FCB" w:rsidRPr="000A0301">
              <w:rPr>
                <w:rFonts w:ascii="Arial" w:hAnsi="Arial"/>
              </w:rPr>
              <w:t xml:space="preserve"> the subscriber and the member are not the same person</w:t>
            </w:r>
            <w:r w:rsidR="003B7FCB">
              <w:rPr>
                <w:rFonts w:ascii="Arial" w:hAnsi="Arial"/>
              </w:rPr>
              <w:t>, 2)</w:t>
            </w:r>
            <w:r w:rsidR="003B7FCB" w:rsidRPr="000A0301">
              <w:rPr>
                <w:rFonts w:ascii="Arial" w:hAnsi="Arial"/>
              </w:rPr>
              <w:t xml:space="preserve"> the payer is primary</w:t>
            </w:r>
            <w:r w:rsidR="003B7FCB">
              <w:rPr>
                <w:rFonts w:ascii="Arial" w:hAnsi="Arial"/>
              </w:rPr>
              <w:t xml:space="preserve"> and 3) </w:t>
            </w:r>
            <w:r w:rsidR="009764AE">
              <w:rPr>
                <w:rFonts w:ascii="Arial" w:hAnsi="Arial"/>
              </w:rPr>
              <w:t>ME112</w:t>
            </w:r>
            <w:r w:rsidR="003B7FCB">
              <w:rPr>
                <w:rFonts w:ascii="Arial" w:hAnsi="Arial"/>
              </w:rPr>
              <w:t xml:space="preserve"> </w:t>
            </w:r>
            <w:r w:rsidR="009764AE">
              <w:rPr>
                <w:rFonts w:ascii="Arial" w:hAnsi="Arial"/>
              </w:rPr>
              <w:t>is not present.</w:t>
            </w:r>
            <w:r w:rsidR="003B7FCB">
              <w:rPr>
                <w:rFonts w:ascii="Arial" w:hAnsi="Arial"/>
              </w:rPr>
              <w:t xml:space="preserve"> Otherwise, leave blank.</w:t>
            </w:r>
            <w:r w:rsidR="00FC3B81">
              <w:rPr>
                <w:rFonts w:ascii="Arial" w:hAnsi="Arial"/>
              </w:rPr>
              <w:t xml:space="preserve"> </w:t>
            </w:r>
            <w:r w:rsidR="00B94C41">
              <w:rPr>
                <w:rFonts w:ascii="Arial" w:hAnsi="Arial"/>
              </w:rPr>
              <w:t xml:space="preserve">If not the same as ME111, </w:t>
            </w:r>
            <w:r w:rsidR="004A6008">
              <w:rPr>
                <w:rFonts w:ascii="Arial" w:hAnsi="Arial"/>
              </w:rPr>
              <w:t>may be p</w:t>
            </w:r>
            <w:r w:rsidR="00FC3B81">
              <w:rPr>
                <w:rFonts w:ascii="Arial" w:hAnsi="Arial"/>
              </w:rPr>
              <w:t>opulate</w:t>
            </w:r>
            <w:r w:rsidR="004A6008">
              <w:rPr>
                <w:rFonts w:ascii="Arial" w:hAnsi="Arial"/>
              </w:rPr>
              <w:t>d starting February 1, 2019; however, only required starting January 1, 2020</w:t>
            </w:r>
            <w:r w:rsidR="00FC3B81">
              <w:rPr>
                <w:rFonts w:ascii="Arial" w:hAnsi="Arial"/>
              </w:rPr>
              <w:t>.</w:t>
            </w:r>
          </w:p>
        </w:tc>
      </w:tr>
      <w:tr w:rsidR="009E2709" w:rsidRPr="008A39CF" w14:paraId="022F9238" w14:textId="77777777" w:rsidTr="000A4E86">
        <w:trPr>
          <w:trHeight w:val="228"/>
        </w:trPr>
        <w:tc>
          <w:tcPr>
            <w:tcW w:w="1571" w:type="dxa"/>
          </w:tcPr>
          <w:p w14:paraId="17C78D62" w14:textId="77777777" w:rsidR="009E2709" w:rsidRDefault="009E2709" w:rsidP="008F71D8">
            <w:pPr>
              <w:jc w:val="center"/>
              <w:rPr>
                <w:rFonts w:ascii="Arial" w:hAnsi="Arial"/>
                <w:b/>
              </w:rPr>
            </w:pPr>
          </w:p>
        </w:tc>
        <w:tc>
          <w:tcPr>
            <w:tcW w:w="3019" w:type="dxa"/>
          </w:tcPr>
          <w:p w14:paraId="5D879435" w14:textId="77777777" w:rsidR="009E2709" w:rsidRDefault="009E2709" w:rsidP="008F71D8">
            <w:pPr>
              <w:rPr>
                <w:rFonts w:ascii="Arial" w:hAnsi="Arial"/>
                <w:b/>
              </w:rPr>
            </w:pPr>
          </w:p>
        </w:tc>
        <w:tc>
          <w:tcPr>
            <w:tcW w:w="1080" w:type="dxa"/>
          </w:tcPr>
          <w:p w14:paraId="354DAA85" w14:textId="77777777" w:rsidR="009E2709" w:rsidRDefault="009E2709" w:rsidP="008F71D8">
            <w:pPr>
              <w:jc w:val="center"/>
              <w:rPr>
                <w:rFonts w:ascii="Arial" w:hAnsi="Arial"/>
              </w:rPr>
            </w:pPr>
          </w:p>
        </w:tc>
        <w:tc>
          <w:tcPr>
            <w:tcW w:w="800" w:type="dxa"/>
          </w:tcPr>
          <w:p w14:paraId="7F936E0E" w14:textId="77777777" w:rsidR="009E2709" w:rsidRDefault="009E2709" w:rsidP="008F71D8">
            <w:pPr>
              <w:jc w:val="center"/>
              <w:rPr>
                <w:rFonts w:ascii="Arial" w:hAnsi="Arial"/>
              </w:rPr>
            </w:pPr>
          </w:p>
        </w:tc>
        <w:tc>
          <w:tcPr>
            <w:tcW w:w="1170" w:type="dxa"/>
          </w:tcPr>
          <w:p w14:paraId="55F202B3" w14:textId="77777777" w:rsidR="009E2709" w:rsidRDefault="009E2709" w:rsidP="008F71D8">
            <w:pPr>
              <w:jc w:val="center"/>
              <w:rPr>
                <w:rFonts w:ascii="Arial" w:hAnsi="Arial"/>
              </w:rPr>
            </w:pPr>
          </w:p>
        </w:tc>
        <w:tc>
          <w:tcPr>
            <w:tcW w:w="6750" w:type="dxa"/>
          </w:tcPr>
          <w:p w14:paraId="405E715B" w14:textId="77777777" w:rsidR="009E2709" w:rsidRDefault="009E2709" w:rsidP="008F71D8">
            <w:pPr>
              <w:rPr>
                <w:rFonts w:ascii="Arial" w:hAnsi="Arial"/>
              </w:rPr>
            </w:pPr>
          </w:p>
        </w:tc>
      </w:tr>
      <w:tr w:rsidR="009E2709" w:rsidRPr="008A39CF" w14:paraId="6090B0D0" w14:textId="77777777" w:rsidTr="000A4E86">
        <w:trPr>
          <w:trHeight w:val="228"/>
        </w:trPr>
        <w:tc>
          <w:tcPr>
            <w:tcW w:w="1571" w:type="dxa"/>
          </w:tcPr>
          <w:p w14:paraId="76091FDE" w14:textId="77777777" w:rsidR="009E2709" w:rsidRDefault="009E2709" w:rsidP="009E2709">
            <w:pPr>
              <w:jc w:val="center"/>
              <w:rPr>
                <w:rFonts w:ascii="Arial" w:hAnsi="Arial"/>
                <w:b/>
              </w:rPr>
            </w:pPr>
            <w:r>
              <w:rPr>
                <w:rFonts w:ascii="Arial" w:hAnsi="Arial"/>
                <w:b/>
              </w:rPr>
              <w:t>ME114</w:t>
            </w:r>
          </w:p>
        </w:tc>
        <w:tc>
          <w:tcPr>
            <w:tcW w:w="3019" w:type="dxa"/>
          </w:tcPr>
          <w:p w14:paraId="57188A53" w14:textId="77777777" w:rsidR="009E2709" w:rsidRDefault="009E2709" w:rsidP="009E2709">
            <w:pPr>
              <w:rPr>
                <w:rFonts w:ascii="Arial" w:hAnsi="Arial"/>
                <w:b/>
              </w:rPr>
            </w:pPr>
            <w:r>
              <w:rPr>
                <w:rFonts w:ascii="Arial" w:hAnsi="Arial"/>
                <w:b/>
              </w:rPr>
              <w:t xml:space="preserve">Plan </w:t>
            </w:r>
            <w:r w:rsidR="00CF36DF">
              <w:rPr>
                <w:rFonts w:ascii="Arial" w:hAnsi="Arial"/>
                <w:b/>
              </w:rPr>
              <w:t>Begin</w:t>
            </w:r>
            <w:r>
              <w:rPr>
                <w:rFonts w:ascii="Arial" w:hAnsi="Arial"/>
                <w:b/>
              </w:rPr>
              <w:t xml:space="preserve"> Date</w:t>
            </w:r>
          </w:p>
          <w:p w14:paraId="637F7AAD" w14:textId="77777777" w:rsidR="009972A0" w:rsidRDefault="009972A0" w:rsidP="009E2709">
            <w:pPr>
              <w:rPr>
                <w:rFonts w:ascii="Arial" w:hAnsi="Arial"/>
                <w:b/>
              </w:rPr>
            </w:pPr>
            <w:r>
              <w:rPr>
                <w:rFonts w:ascii="Arial" w:hAnsi="Arial"/>
                <w:b/>
              </w:rPr>
              <w:t>(Member Effective Date)</w:t>
            </w:r>
          </w:p>
        </w:tc>
        <w:tc>
          <w:tcPr>
            <w:tcW w:w="1080" w:type="dxa"/>
          </w:tcPr>
          <w:p w14:paraId="2C922799" w14:textId="77777777" w:rsidR="009E2709" w:rsidRDefault="009E2709" w:rsidP="009E2709">
            <w:pPr>
              <w:jc w:val="center"/>
              <w:rPr>
                <w:rFonts w:ascii="Arial" w:hAnsi="Arial"/>
              </w:rPr>
            </w:pPr>
            <w:r>
              <w:rPr>
                <w:rFonts w:ascii="Arial" w:hAnsi="Arial"/>
              </w:rPr>
              <w:t>2/1/2020</w:t>
            </w:r>
          </w:p>
        </w:tc>
        <w:tc>
          <w:tcPr>
            <w:tcW w:w="800" w:type="dxa"/>
          </w:tcPr>
          <w:p w14:paraId="7E05EFDF" w14:textId="77777777" w:rsidR="009E2709" w:rsidRDefault="009E2709" w:rsidP="009E2709">
            <w:pPr>
              <w:jc w:val="center"/>
              <w:rPr>
                <w:rFonts w:ascii="Arial" w:hAnsi="Arial"/>
              </w:rPr>
            </w:pPr>
            <w:r w:rsidRPr="008A39CF">
              <w:rPr>
                <w:rFonts w:ascii="Arial" w:hAnsi="Arial"/>
              </w:rPr>
              <w:t>Text</w:t>
            </w:r>
          </w:p>
        </w:tc>
        <w:tc>
          <w:tcPr>
            <w:tcW w:w="1170" w:type="dxa"/>
          </w:tcPr>
          <w:p w14:paraId="44D02F4E" w14:textId="77777777" w:rsidR="009E2709" w:rsidRDefault="009E2709" w:rsidP="009E2709">
            <w:pPr>
              <w:jc w:val="center"/>
              <w:rPr>
                <w:rFonts w:ascii="Arial" w:hAnsi="Arial"/>
              </w:rPr>
            </w:pPr>
            <w:r w:rsidRPr="008A39CF">
              <w:rPr>
                <w:rFonts w:ascii="Arial" w:hAnsi="Arial"/>
              </w:rPr>
              <w:t>8</w:t>
            </w:r>
          </w:p>
        </w:tc>
        <w:tc>
          <w:tcPr>
            <w:tcW w:w="6750" w:type="dxa"/>
          </w:tcPr>
          <w:p w14:paraId="01B38F64" w14:textId="77777777" w:rsidR="009E2709" w:rsidRDefault="009E2709" w:rsidP="009E2709">
            <w:pPr>
              <w:rPr>
                <w:rFonts w:ascii="Arial" w:hAnsi="Arial"/>
              </w:rPr>
            </w:pPr>
            <w:r w:rsidRPr="008A39CF">
              <w:rPr>
                <w:rFonts w:ascii="Arial" w:hAnsi="Arial"/>
              </w:rPr>
              <w:t>CCYYMMDD</w:t>
            </w:r>
            <w:r>
              <w:rPr>
                <w:rFonts w:ascii="Arial" w:hAnsi="Arial"/>
              </w:rPr>
              <w:t xml:space="preserve">. </w:t>
            </w:r>
            <w:r w:rsidRPr="00FF36C9">
              <w:rPr>
                <w:rFonts w:ascii="Arial" w:hAnsi="Arial"/>
              </w:rPr>
              <w:t>Effective date of coverage</w:t>
            </w:r>
            <w:r w:rsidR="009D0F71">
              <w:rPr>
                <w:rFonts w:ascii="Arial" w:hAnsi="Arial"/>
              </w:rPr>
              <w:t>.</w:t>
            </w:r>
            <w:r w:rsidRPr="00FF36C9">
              <w:rPr>
                <w:rFonts w:ascii="Arial" w:hAnsi="Arial"/>
              </w:rPr>
              <w:t xml:space="preserve"> </w:t>
            </w:r>
            <w:r w:rsidR="009D0F71">
              <w:rPr>
                <w:rFonts w:ascii="Arial" w:hAnsi="Arial"/>
              </w:rPr>
              <w:t>D</w:t>
            </w:r>
            <w:r w:rsidRPr="00FF36C9">
              <w:rPr>
                <w:rFonts w:ascii="Arial" w:hAnsi="Arial"/>
              </w:rPr>
              <w:t>ate</w:t>
            </w:r>
            <w:r>
              <w:rPr>
                <w:rFonts w:ascii="Arial" w:hAnsi="Arial"/>
              </w:rPr>
              <w:t xml:space="preserve"> </w:t>
            </w:r>
            <w:r w:rsidRPr="00FF36C9">
              <w:rPr>
                <w:rFonts w:ascii="Arial" w:hAnsi="Arial"/>
              </w:rPr>
              <w:t>eligibility started for this member under this</w:t>
            </w:r>
            <w:r>
              <w:rPr>
                <w:rFonts w:ascii="Arial" w:hAnsi="Arial"/>
              </w:rPr>
              <w:t xml:space="preserve"> </w:t>
            </w:r>
            <w:r w:rsidRPr="00FF36C9">
              <w:rPr>
                <w:rFonts w:ascii="Arial" w:hAnsi="Arial"/>
              </w:rPr>
              <w:t>plan type.</w:t>
            </w:r>
          </w:p>
        </w:tc>
      </w:tr>
      <w:tr w:rsidR="009E2709" w:rsidRPr="008A39CF" w14:paraId="68FFB17F" w14:textId="77777777" w:rsidTr="000A4E86">
        <w:trPr>
          <w:trHeight w:val="228"/>
        </w:trPr>
        <w:tc>
          <w:tcPr>
            <w:tcW w:w="1571" w:type="dxa"/>
          </w:tcPr>
          <w:p w14:paraId="29DC1254" w14:textId="77777777" w:rsidR="009E2709" w:rsidRDefault="009E2709" w:rsidP="009E2709">
            <w:pPr>
              <w:jc w:val="center"/>
              <w:rPr>
                <w:rFonts w:ascii="Arial" w:hAnsi="Arial"/>
                <w:b/>
              </w:rPr>
            </w:pPr>
          </w:p>
        </w:tc>
        <w:tc>
          <w:tcPr>
            <w:tcW w:w="3019" w:type="dxa"/>
          </w:tcPr>
          <w:p w14:paraId="7AB7E72B" w14:textId="77777777" w:rsidR="009E2709" w:rsidRDefault="009E2709" w:rsidP="009E2709">
            <w:pPr>
              <w:rPr>
                <w:rFonts w:ascii="Arial" w:hAnsi="Arial"/>
                <w:b/>
              </w:rPr>
            </w:pPr>
          </w:p>
        </w:tc>
        <w:tc>
          <w:tcPr>
            <w:tcW w:w="1080" w:type="dxa"/>
          </w:tcPr>
          <w:p w14:paraId="7C2C67D6" w14:textId="77777777" w:rsidR="009E2709" w:rsidRDefault="009E2709" w:rsidP="009E2709">
            <w:pPr>
              <w:jc w:val="center"/>
              <w:rPr>
                <w:rFonts w:ascii="Arial" w:hAnsi="Arial"/>
              </w:rPr>
            </w:pPr>
          </w:p>
        </w:tc>
        <w:tc>
          <w:tcPr>
            <w:tcW w:w="800" w:type="dxa"/>
          </w:tcPr>
          <w:p w14:paraId="4E986976" w14:textId="77777777" w:rsidR="009E2709" w:rsidRDefault="009E2709" w:rsidP="009E2709">
            <w:pPr>
              <w:jc w:val="center"/>
              <w:rPr>
                <w:rFonts w:ascii="Arial" w:hAnsi="Arial"/>
              </w:rPr>
            </w:pPr>
          </w:p>
        </w:tc>
        <w:tc>
          <w:tcPr>
            <w:tcW w:w="1170" w:type="dxa"/>
          </w:tcPr>
          <w:p w14:paraId="4812C349" w14:textId="77777777" w:rsidR="009E2709" w:rsidRDefault="009E2709" w:rsidP="009E2709">
            <w:pPr>
              <w:jc w:val="center"/>
              <w:rPr>
                <w:rFonts w:ascii="Arial" w:hAnsi="Arial"/>
              </w:rPr>
            </w:pPr>
          </w:p>
        </w:tc>
        <w:tc>
          <w:tcPr>
            <w:tcW w:w="6750" w:type="dxa"/>
          </w:tcPr>
          <w:p w14:paraId="12DAA52F" w14:textId="77777777" w:rsidR="009E2709" w:rsidRDefault="009E2709" w:rsidP="009E2709">
            <w:pPr>
              <w:rPr>
                <w:rFonts w:ascii="Arial" w:hAnsi="Arial"/>
              </w:rPr>
            </w:pPr>
          </w:p>
        </w:tc>
      </w:tr>
      <w:tr w:rsidR="009E2709" w:rsidRPr="008A39CF" w14:paraId="54AD2995" w14:textId="77777777" w:rsidTr="000A4E86">
        <w:trPr>
          <w:trHeight w:val="228"/>
        </w:trPr>
        <w:tc>
          <w:tcPr>
            <w:tcW w:w="1571" w:type="dxa"/>
          </w:tcPr>
          <w:p w14:paraId="34494288" w14:textId="77777777" w:rsidR="009E2709" w:rsidRDefault="009E2709" w:rsidP="009E2709">
            <w:pPr>
              <w:jc w:val="center"/>
              <w:rPr>
                <w:rFonts w:ascii="Arial" w:hAnsi="Arial"/>
                <w:b/>
              </w:rPr>
            </w:pPr>
            <w:r>
              <w:rPr>
                <w:rFonts w:ascii="Arial" w:hAnsi="Arial"/>
                <w:b/>
              </w:rPr>
              <w:t>ME115</w:t>
            </w:r>
          </w:p>
        </w:tc>
        <w:tc>
          <w:tcPr>
            <w:tcW w:w="3019" w:type="dxa"/>
          </w:tcPr>
          <w:p w14:paraId="798A3CBC" w14:textId="77777777" w:rsidR="009E2709" w:rsidRDefault="009E2709" w:rsidP="009E2709">
            <w:pPr>
              <w:rPr>
                <w:rFonts w:ascii="Arial" w:hAnsi="Arial"/>
                <w:b/>
              </w:rPr>
            </w:pPr>
            <w:r>
              <w:rPr>
                <w:rFonts w:ascii="Arial" w:hAnsi="Arial"/>
                <w:b/>
              </w:rPr>
              <w:t xml:space="preserve">Plan </w:t>
            </w:r>
            <w:r w:rsidR="00CF36DF">
              <w:rPr>
                <w:rFonts w:ascii="Arial" w:hAnsi="Arial"/>
                <w:b/>
              </w:rPr>
              <w:t>End</w:t>
            </w:r>
            <w:r>
              <w:rPr>
                <w:rFonts w:ascii="Arial" w:hAnsi="Arial"/>
                <w:b/>
              </w:rPr>
              <w:t xml:space="preserve"> Date</w:t>
            </w:r>
          </w:p>
          <w:p w14:paraId="4748F6A0" w14:textId="77777777" w:rsidR="009972A0" w:rsidRDefault="009972A0" w:rsidP="009E2709">
            <w:pPr>
              <w:rPr>
                <w:rFonts w:ascii="Arial" w:hAnsi="Arial"/>
                <w:b/>
              </w:rPr>
            </w:pPr>
            <w:r>
              <w:rPr>
                <w:rFonts w:ascii="Arial" w:hAnsi="Arial"/>
                <w:b/>
              </w:rPr>
              <w:t>(Member Cancellation Date)</w:t>
            </w:r>
          </w:p>
        </w:tc>
        <w:tc>
          <w:tcPr>
            <w:tcW w:w="1080" w:type="dxa"/>
          </w:tcPr>
          <w:p w14:paraId="552A3B8E" w14:textId="77777777" w:rsidR="009E2709" w:rsidRDefault="009E2709" w:rsidP="009E2709">
            <w:pPr>
              <w:jc w:val="center"/>
              <w:rPr>
                <w:rFonts w:ascii="Arial" w:hAnsi="Arial"/>
              </w:rPr>
            </w:pPr>
            <w:r>
              <w:rPr>
                <w:rFonts w:ascii="Arial" w:hAnsi="Arial"/>
              </w:rPr>
              <w:t>2/1/2020</w:t>
            </w:r>
          </w:p>
        </w:tc>
        <w:tc>
          <w:tcPr>
            <w:tcW w:w="800" w:type="dxa"/>
          </w:tcPr>
          <w:p w14:paraId="503B91D9" w14:textId="77777777" w:rsidR="009E2709" w:rsidRDefault="009E2709" w:rsidP="009E2709">
            <w:pPr>
              <w:jc w:val="center"/>
              <w:rPr>
                <w:rFonts w:ascii="Arial" w:hAnsi="Arial"/>
              </w:rPr>
            </w:pPr>
            <w:r w:rsidRPr="008A39CF">
              <w:rPr>
                <w:rFonts w:ascii="Arial" w:hAnsi="Arial"/>
              </w:rPr>
              <w:t>Text</w:t>
            </w:r>
          </w:p>
        </w:tc>
        <w:tc>
          <w:tcPr>
            <w:tcW w:w="1170" w:type="dxa"/>
          </w:tcPr>
          <w:p w14:paraId="185714D1" w14:textId="77777777" w:rsidR="009E2709" w:rsidRDefault="009E2709" w:rsidP="009E2709">
            <w:pPr>
              <w:jc w:val="center"/>
              <w:rPr>
                <w:rFonts w:ascii="Arial" w:hAnsi="Arial"/>
              </w:rPr>
            </w:pPr>
            <w:r w:rsidRPr="008A39CF">
              <w:rPr>
                <w:rFonts w:ascii="Arial" w:hAnsi="Arial"/>
              </w:rPr>
              <w:t>8</w:t>
            </w:r>
          </w:p>
        </w:tc>
        <w:tc>
          <w:tcPr>
            <w:tcW w:w="6750" w:type="dxa"/>
          </w:tcPr>
          <w:p w14:paraId="5FC64760" w14:textId="77777777" w:rsidR="009E2709" w:rsidRDefault="009E2709" w:rsidP="005843AD">
            <w:pPr>
              <w:rPr>
                <w:rFonts w:ascii="Arial" w:hAnsi="Arial"/>
              </w:rPr>
            </w:pPr>
            <w:r w:rsidRPr="008A39CF">
              <w:rPr>
                <w:rFonts w:ascii="Arial" w:hAnsi="Arial"/>
              </w:rPr>
              <w:t>CCYYMMDD</w:t>
            </w:r>
            <w:r>
              <w:rPr>
                <w:rFonts w:ascii="Arial" w:hAnsi="Arial"/>
              </w:rPr>
              <w:t xml:space="preserve">. </w:t>
            </w:r>
            <w:r w:rsidRPr="00FF36C9">
              <w:rPr>
                <w:rFonts w:ascii="Arial" w:hAnsi="Arial"/>
              </w:rPr>
              <w:t>Last continuous day of coverage</w:t>
            </w:r>
            <w:r>
              <w:rPr>
                <w:rFonts w:ascii="Arial" w:hAnsi="Arial"/>
              </w:rPr>
              <w:t xml:space="preserve"> </w:t>
            </w:r>
            <w:r w:rsidRPr="00FF36C9">
              <w:rPr>
                <w:rFonts w:ascii="Arial" w:hAnsi="Arial"/>
              </w:rPr>
              <w:t>(date eligibility ended) for this member under</w:t>
            </w:r>
            <w:r>
              <w:rPr>
                <w:rFonts w:ascii="Arial" w:hAnsi="Arial"/>
              </w:rPr>
              <w:t xml:space="preserve"> </w:t>
            </w:r>
            <w:r w:rsidRPr="00FF36C9">
              <w:rPr>
                <w:rFonts w:ascii="Arial" w:hAnsi="Arial"/>
              </w:rPr>
              <w:t>this plan. For</w:t>
            </w:r>
            <w:r>
              <w:rPr>
                <w:rFonts w:ascii="Arial" w:hAnsi="Arial"/>
              </w:rPr>
              <w:t xml:space="preserve"> </w:t>
            </w:r>
            <w:r w:rsidRPr="00FF36C9">
              <w:rPr>
                <w:rFonts w:ascii="Arial" w:hAnsi="Arial"/>
              </w:rPr>
              <w:t>open contracts, leave blank.</w:t>
            </w:r>
          </w:p>
        </w:tc>
      </w:tr>
      <w:tr w:rsidR="009E2709" w:rsidRPr="008A39CF" w14:paraId="51F7038D" w14:textId="77777777" w:rsidTr="000A4E86">
        <w:trPr>
          <w:trHeight w:val="228"/>
        </w:trPr>
        <w:tc>
          <w:tcPr>
            <w:tcW w:w="1571" w:type="dxa"/>
          </w:tcPr>
          <w:p w14:paraId="12210EB3" w14:textId="77777777" w:rsidR="009E2709" w:rsidRPr="008A39CF" w:rsidRDefault="009E2709" w:rsidP="009E2709">
            <w:pPr>
              <w:jc w:val="center"/>
              <w:rPr>
                <w:rFonts w:ascii="Arial" w:hAnsi="Arial"/>
                <w:b/>
              </w:rPr>
            </w:pPr>
          </w:p>
        </w:tc>
        <w:tc>
          <w:tcPr>
            <w:tcW w:w="3019" w:type="dxa"/>
          </w:tcPr>
          <w:p w14:paraId="193DAD24" w14:textId="77777777" w:rsidR="009E2709" w:rsidRPr="008A39CF" w:rsidRDefault="009E2709" w:rsidP="009E2709">
            <w:pPr>
              <w:rPr>
                <w:rFonts w:ascii="Arial" w:hAnsi="Arial"/>
                <w:b/>
              </w:rPr>
            </w:pPr>
          </w:p>
        </w:tc>
        <w:tc>
          <w:tcPr>
            <w:tcW w:w="1080" w:type="dxa"/>
          </w:tcPr>
          <w:p w14:paraId="6E27F5D3" w14:textId="77777777" w:rsidR="009E2709" w:rsidRPr="008A39CF" w:rsidRDefault="009E2709" w:rsidP="009E2709">
            <w:pPr>
              <w:jc w:val="center"/>
              <w:rPr>
                <w:rFonts w:ascii="Arial" w:hAnsi="Arial"/>
              </w:rPr>
            </w:pPr>
          </w:p>
        </w:tc>
        <w:tc>
          <w:tcPr>
            <w:tcW w:w="800" w:type="dxa"/>
          </w:tcPr>
          <w:p w14:paraId="0E0E7EE4" w14:textId="77777777" w:rsidR="009E2709" w:rsidRPr="008A39CF" w:rsidRDefault="009E2709" w:rsidP="009E2709">
            <w:pPr>
              <w:jc w:val="center"/>
              <w:rPr>
                <w:rFonts w:ascii="Arial" w:hAnsi="Arial"/>
              </w:rPr>
            </w:pPr>
          </w:p>
        </w:tc>
        <w:tc>
          <w:tcPr>
            <w:tcW w:w="1170" w:type="dxa"/>
          </w:tcPr>
          <w:p w14:paraId="5D269F35" w14:textId="77777777" w:rsidR="009E2709" w:rsidRPr="008A39CF" w:rsidRDefault="009E2709" w:rsidP="009E2709">
            <w:pPr>
              <w:jc w:val="center"/>
              <w:rPr>
                <w:rFonts w:ascii="Arial" w:hAnsi="Arial"/>
              </w:rPr>
            </w:pPr>
          </w:p>
        </w:tc>
        <w:tc>
          <w:tcPr>
            <w:tcW w:w="6750" w:type="dxa"/>
          </w:tcPr>
          <w:p w14:paraId="2DB69ECE" w14:textId="77777777" w:rsidR="009E2709" w:rsidRPr="008A39CF" w:rsidRDefault="009E2709" w:rsidP="009E2709">
            <w:pPr>
              <w:rPr>
                <w:rFonts w:ascii="Arial" w:hAnsi="Arial"/>
              </w:rPr>
            </w:pPr>
          </w:p>
        </w:tc>
      </w:tr>
      <w:tr w:rsidR="009E2709" w:rsidRPr="008A39CF" w14:paraId="43A0EE95" w14:textId="77777777" w:rsidTr="000A4E86">
        <w:trPr>
          <w:trHeight w:val="228"/>
        </w:trPr>
        <w:tc>
          <w:tcPr>
            <w:tcW w:w="1571" w:type="dxa"/>
          </w:tcPr>
          <w:p w14:paraId="0C501357" w14:textId="77777777" w:rsidR="009E2709" w:rsidRPr="008A39CF" w:rsidRDefault="009E2709" w:rsidP="009E2709">
            <w:pPr>
              <w:jc w:val="center"/>
              <w:rPr>
                <w:rFonts w:ascii="Arial" w:hAnsi="Arial"/>
                <w:b/>
              </w:rPr>
            </w:pPr>
            <w:r w:rsidRPr="008A39CF">
              <w:rPr>
                <w:rFonts w:ascii="Arial" w:hAnsi="Arial"/>
                <w:b/>
              </w:rPr>
              <w:t>ME899</w:t>
            </w:r>
          </w:p>
        </w:tc>
        <w:tc>
          <w:tcPr>
            <w:tcW w:w="3019" w:type="dxa"/>
          </w:tcPr>
          <w:p w14:paraId="77029F48" w14:textId="77777777" w:rsidR="009E2709" w:rsidRPr="008A39CF" w:rsidRDefault="009E2709" w:rsidP="009E2709">
            <w:pPr>
              <w:rPr>
                <w:rFonts w:ascii="Arial" w:hAnsi="Arial"/>
                <w:b/>
              </w:rPr>
            </w:pPr>
            <w:r w:rsidRPr="008A39CF">
              <w:rPr>
                <w:rFonts w:ascii="Arial" w:hAnsi="Arial"/>
                <w:b/>
              </w:rPr>
              <w:t>Record Type</w:t>
            </w:r>
          </w:p>
        </w:tc>
        <w:tc>
          <w:tcPr>
            <w:tcW w:w="1080" w:type="dxa"/>
          </w:tcPr>
          <w:p w14:paraId="3AA59394" w14:textId="77777777" w:rsidR="009E2709" w:rsidRPr="008A39CF" w:rsidRDefault="009E2709" w:rsidP="009E2709">
            <w:pPr>
              <w:jc w:val="center"/>
              <w:rPr>
                <w:rFonts w:ascii="Arial" w:hAnsi="Arial"/>
              </w:rPr>
            </w:pPr>
            <w:r w:rsidRPr="008A39CF">
              <w:rPr>
                <w:rFonts w:ascii="Arial" w:hAnsi="Arial"/>
              </w:rPr>
              <w:t>1/1/2003</w:t>
            </w:r>
          </w:p>
        </w:tc>
        <w:tc>
          <w:tcPr>
            <w:tcW w:w="800" w:type="dxa"/>
          </w:tcPr>
          <w:p w14:paraId="7D1B6982" w14:textId="77777777" w:rsidR="009E2709" w:rsidRPr="008A39CF" w:rsidRDefault="009E2709" w:rsidP="009E2709">
            <w:pPr>
              <w:jc w:val="center"/>
              <w:rPr>
                <w:rFonts w:ascii="Arial" w:hAnsi="Arial"/>
              </w:rPr>
            </w:pPr>
            <w:r w:rsidRPr="008A39CF">
              <w:rPr>
                <w:rFonts w:ascii="Arial" w:hAnsi="Arial"/>
              </w:rPr>
              <w:t>Text</w:t>
            </w:r>
          </w:p>
        </w:tc>
        <w:tc>
          <w:tcPr>
            <w:tcW w:w="1170" w:type="dxa"/>
          </w:tcPr>
          <w:p w14:paraId="1FAB8AC7" w14:textId="77777777" w:rsidR="009E2709" w:rsidRPr="008A39CF" w:rsidRDefault="009E2709" w:rsidP="009E2709">
            <w:pPr>
              <w:jc w:val="center"/>
              <w:rPr>
                <w:rFonts w:ascii="Arial" w:hAnsi="Arial"/>
              </w:rPr>
            </w:pPr>
            <w:r w:rsidRPr="008A39CF">
              <w:rPr>
                <w:rFonts w:ascii="Arial" w:hAnsi="Arial"/>
              </w:rPr>
              <w:t>2</w:t>
            </w:r>
          </w:p>
        </w:tc>
        <w:tc>
          <w:tcPr>
            <w:tcW w:w="6750" w:type="dxa"/>
          </w:tcPr>
          <w:p w14:paraId="12F7B329" w14:textId="77777777" w:rsidR="009E2709" w:rsidRPr="008A39CF" w:rsidRDefault="009E2709" w:rsidP="009E2709">
            <w:pPr>
              <w:rPr>
                <w:rFonts w:ascii="Arial" w:hAnsi="Arial"/>
              </w:rPr>
            </w:pPr>
            <w:r w:rsidRPr="008A39CF">
              <w:rPr>
                <w:rFonts w:ascii="Arial" w:hAnsi="Arial"/>
              </w:rPr>
              <w:t>ME</w:t>
            </w:r>
          </w:p>
        </w:tc>
      </w:tr>
    </w:tbl>
    <w:p w14:paraId="0FED96EF" w14:textId="77777777" w:rsidR="00825291" w:rsidRPr="008A39CF" w:rsidRDefault="00825291" w:rsidP="006C4641">
      <w:pPr>
        <w:sectPr w:rsidR="00825291" w:rsidRPr="008A39CF" w:rsidSect="005A62DB">
          <w:headerReference w:type="default" r:id="rId35"/>
          <w:headerReference w:type="first" r:id="rId36"/>
          <w:pgSz w:w="15840" w:h="12240" w:orient="landscape" w:code="1"/>
          <w:pgMar w:top="1152" w:right="1440" w:bottom="1152" w:left="1440" w:header="720" w:footer="432" w:gutter="0"/>
          <w:cols w:space="720"/>
          <w:noEndnote/>
          <w:titlePg/>
          <w:docGrid w:linePitch="272"/>
        </w:sectPr>
      </w:pPr>
    </w:p>
    <w:p w14:paraId="28C40945"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0" w:type="auto"/>
        <w:tblInd w:w="2100" w:type="dxa"/>
        <w:tblLayout w:type="fixed"/>
        <w:tblCellMar>
          <w:left w:w="30" w:type="dxa"/>
          <w:right w:w="30" w:type="dxa"/>
        </w:tblCellMar>
        <w:tblLook w:val="0000" w:firstRow="0" w:lastRow="0" w:firstColumn="0" w:lastColumn="0" w:noHBand="0" w:noVBand="0"/>
      </w:tblPr>
      <w:tblGrid>
        <w:gridCol w:w="1530"/>
        <w:gridCol w:w="3298"/>
        <w:gridCol w:w="4343"/>
      </w:tblGrid>
      <w:tr w:rsidR="008A39CF" w:rsidRPr="008A39CF" w14:paraId="55D567E0" w14:textId="77777777">
        <w:trPr>
          <w:trHeight w:val="243"/>
          <w:tblHeader/>
        </w:trPr>
        <w:tc>
          <w:tcPr>
            <w:tcW w:w="1530" w:type="dxa"/>
            <w:tcBorders>
              <w:top w:val="single" w:sz="18" w:space="0" w:color="auto"/>
              <w:left w:val="single" w:sz="18" w:space="0" w:color="auto"/>
              <w:right w:val="single" w:sz="6" w:space="0" w:color="auto"/>
            </w:tcBorders>
          </w:tcPr>
          <w:p w14:paraId="03A4699F" w14:textId="77777777" w:rsidR="00825291" w:rsidRPr="008A39CF" w:rsidRDefault="00825291">
            <w:pPr>
              <w:jc w:val="center"/>
              <w:rPr>
                <w:rFonts w:ascii="Arial" w:hAnsi="Arial"/>
                <w:b/>
              </w:rPr>
            </w:pPr>
          </w:p>
        </w:tc>
        <w:tc>
          <w:tcPr>
            <w:tcW w:w="3298" w:type="dxa"/>
            <w:tcBorders>
              <w:top w:val="single" w:sz="18" w:space="0" w:color="auto"/>
              <w:left w:val="nil"/>
              <w:right w:val="single" w:sz="18" w:space="0" w:color="auto"/>
            </w:tcBorders>
          </w:tcPr>
          <w:p w14:paraId="5574AC29" w14:textId="77777777" w:rsidR="00825291" w:rsidRPr="008A39CF" w:rsidRDefault="00825291">
            <w:pPr>
              <w:jc w:val="right"/>
              <w:rPr>
                <w:rFonts w:ascii="Arial" w:hAnsi="Arial"/>
                <w:b/>
              </w:rPr>
            </w:pPr>
          </w:p>
        </w:tc>
        <w:tc>
          <w:tcPr>
            <w:tcW w:w="4343" w:type="dxa"/>
            <w:tcBorders>
              <w:top w:val="single" w:sz="18" w:space="0" w:color="auto"/>
              <w:left w:val="single" w:sz="18" w:space="0" w:color="auto"/>
              <w:right w:val="single" w:sz="18" w:space="0" w:color="auto"/>
            </w:tcBorders>
          </w:tcPr>
          <w:p w14:paraId="77FD91F5" w14:textId="77777777" w:rsidR="00825291" w:rsidRPr="008A39CF" w:rsidRDefault="00825291">
            <w:pPr>
              <w:pStyle w:val="Heading7"/>
              <w:rPr>
                <w:color w:val="auto"/>
              </w:rPr>
            </w:pPr>
            <w:r w:rsidRPr="008A39CF">
              <w:rPr>
                <w:color w:val="auto"/>
              </w:rPr>
              <w:t>HIPAA Reference</w:t>
            </w:r>
            <w:r w:rsidR="005C4BBF" w:rsidRPr="008A39CF">
              <w:rPr>
                <w:color w:val="auto"/>
              </w:rPr>
              <w:t xml:space="preserve"> ASC X12N/00</w:t>
            </w:r>
            <w:r w:rsidR="00CD7427" w:rsidRPr="008A39CF">
              <w:rPr>
                <w:color w:val="auto"/>
              </w:rPr>
              <w:t>5</w:t>
            </w:r>
            <w:r w:rsidR="005C4BBF" w:rsidRPr="008A39CF">
              <w:rPr>
                <w:color w:val="auto"/>
              </w:rPr>
              <w:t>010</w:t>
            </w:r>
          </w:p>
        </w:tc>
      </w:tr>
      <w:tr w:rsidR="008A39CF" w:rsidRPr="008A39CF" w14:paraId="6CCB69C9" w14:textId="77777777">
        <w:trPr>
          <w:trHeight w:val="274"/>
          <w:tblHeader/>
        </w:trPr>
        <w:tc>
          <w:tcPr>
            <w:tcW w:w="1530" w:type="dxa"/>
            <w:tcBorders>
              <w:left w:val="single" w:sz="18" w:space="0" w:color="auto"/>
              <w:right w:val="single" w:sz="6" w:space="0" w:color="auto"/>
            </w:tcBorders>
          </w:tcPr>
          <w:p w14:paraId="76FEF096" w14:textId="77777777" w:rsidR="00825291" w:rsidRPr="008A39CF" w:rsidRDefault="00825291">
            <w:pPr>
              <w:pStyle w:val="Heading7"/>
              <w:rPr>
                <w:color w:val="auto"/>
              </w:rPr>
            </w:pPr>
            <w:r w:rsidRPr="008A39CF">
              <w:rPr>
                <w:color w:val="auto"/>
              </w:rPr>
              <w:t>Data</w:t>
            </w:r>
          </w:p>
        </w:tc>
        <w:tc>
          <w:tcPr>
            <w:tcW w:w="3298" w:type="dxa"/>
            <w:tcBorders>
              <w:left w:val="nil"/>
              <w:right w:val="single" w:sz="18" w:space="0" w:color="auto"/>
            </w:tcBorders>
          </w:tcPr>
          <w:p w14:paraId="2D60A022" w14:textId="77777777" w:rsidR="00825291" w:rsidRPr="008A39CF" w:rsidRDefault="00825291">
            <w:pPr>
              <w:jc w:val="right"/>
              <w:rPr>
                <w:rFonts w:ascii="Arial" w:hAnsi="Arial"/>
                <w:b/>
              </w:rPr>
            </w:pPr>
          </w:p>
        </w:tc>
        <w:tc>
          <w:tcPr>
            <w:tcW w:w="4343" w:type="dxa"/>
            <w:tcBorders>
              <w:left w:val="single" w:sz="18" w:space="0" w:color="auto"/>
              <w:right w:val="single" w:sz="18" w:space="0" w:color="auto"/>
            </w:tcBorders>
          </w:tcPr>
          <w:p w14:paraId="6EEBF2B8" w14:textId="77777777" w:rsidR="00825291" w:rsidRPr="008A39CF" w:rsidRDefault="00825291">
            <w:pPr>
              <w:jc w:val="center"/>
              <w:rPr>
                <w:rFonts w:ascii="Arial" w:hAnsi="Arial"/>
                <w:b/>
                <w:sz w:val="22"/>
              </w:rPr>
            </w:pPr>
            <w:r w:rsidRPr="008A39CF">
              <w:rPr>
                <w:rFonts w:ascii="Arial" w:hAnsi="Arial"/>
                <w:b/>
                <w:sz w:val="22"/>
              </w:rPr>
              <w:t>Transaction Set/Loop/</w:t>
            </w:r>
          </w:p>
        </w:tc>
      </w:tr>
      <w:tr w:rsidR="008A39CF" w:rsidRPr="008A39CF" w14:paraId="66AC0DF5" w14:textId="77777777">
        <w:trPr>
          <w:trHeight w:val="274"/>
          <w:tblHeader/>
        </w:trPr>
        <w:tc>
          <w:tcPr>
            <w:tcW w:w="1530" w:type="dxa"/>
            <w:tcBorders>
              <w:left w:val="single" w:sz="18" w:space="0" w:color="auto"/>
              <w:right w:val="single" w:sz="6" w:space="0" w:color="auto"/>
            </w:tcBorders>
          </w:tcPr>
          <w:p w14:paraId="52A6486B" w14:textId="77777777" w:rsidR="00825291" w:rsidRPr="008A39CF" w:rsidRDefault="00825291">
            <w:pPr>
              <w:pStyle w:val="Heading5"/>
              <w:rPr>
                <w:color w:val="auto"/>
                <w:sz w:val="22"/>
              </w:rPr>
            </w:pPr>
            <w:r w:rsidRPr="008A39CF">
              <w:rPr>
                <w:color w:val="auto"/>
                <w:sz w:val="22"/>
              </w:rPr>
              <w:t>Element</w:t>
            </w:r>
          </w:p>
        </w:tc>
        <w:tc>
          <w:tcPr>
            <w:tcW w:w="3298" w:type="dxa"/>
            <w:tcBorders>
              <w:left w:val="nil"/>
            </w:tcBorders>
          </w:tcPr>
          <w:p w14:paraId="50350936" w14:textId="77777777" w:rsidR="00825291" w:rsidRPr="008A39CF" w:rsidRDefault="00825291">
            <w:pPr>
              <w:jc w:val="right"/>
              <w:rPr>
                <w:rFonts w:ascii="Arial" w:hAnsi="Arial"/>
                <w:b/>
                <w:sz w:val="22"/>
              </w:rPr>
            </w:pPr>
          </w:p>
        </w:tc>
        <w:tc>
          <w:tcPr>
            <w:tcW w:w="4343" w:type="dxa"/>
            <w:tcBorders>
              <w:left w:val="single" w:sz="18" w:space="0" w:color="auto"/>
              <w:right w:val="single" w:sz="18" w:space="0" w:color="auto"/>
            </w:tcBorders>
          </w:tcPr>
          <w:p w14:paraId="1DAF3C61" w14:textId="77777777" w:rsidR="00825291" w:rsidRPr="008A39CF" w:rsidRDefault="00825291">
            <w:pPr>
              <w:jc w:val="center"/>
              <w:rPr>
                <w:rFonts w:ascii="Arial" w:hAnsi="Arial"/>
                <w:b/>
                <w:sz w:val="22"/>
              </w:rPr>
            </w:pPr>
            <w:r w:rsidRPr="008A39CF">
              <w:rPr>
                <w:rFonts w:ascii="Arial" w:hAnsi="Arial"/>
                <w:b/>
                <w:sz w:val="22"/>
              </w:rPr>
              <w:t>Segment</w:t>
            </w:r>
            <w:r w:rsidR="00E67229" w:rsidRPr="008A39CF">
              <w:rPr>
                <w:rFonts w:ascii="Arial" w:hAnsi="Arial"/>
                <w:b/>
                <w:sz w:val="22"/>
              </w:rPr>
              <w:t xml:space="preserve"> ID</w:t>
            </w:r>
            <w:r w:rsidRPr="008A39CF">
              <w:rPr>
                <w:rFonts w:ascii="Arial" w:hAnsi="Arial"/>
                <w:b/>
                <w:sz w:val="22"/>
              </w:rPr>
              <w:t>/</w:t>
            </w:r>
            <w:r w:rsidR="000A62B7" w:rsidRPr="008A39CF">
              <w:rPr>
                <w:rFonts w:ascii="Arial" w:hAnsi="Arial"/>
                <w:b/>
                <w:sz w:val="22"/>
              </w:rPr>
              <w:t>Code Value</w:t>
            </w:r>
            <w:r w:rsidRPr="008A39CF">
              <w:rPr>
                <w:rFonts w:ascii="Arial" w:hAnsi="Arial"/>
                <w:b/>
                <w:sz w:val="22"/>
              </w:rPr>
              <w:t>/</w:t>
            </w:r>
          </w:p>
        </w:tc>
      </w:tr>
      <w:tr w:rsidR="008A39CF" w:rsidRPr="008A39CF" w14:paraId="14A6D0CE" w14:textId="77777777">
        <w:trPr>
          <w:trHeight w:val="288"/>
          <w:tblHeader/>
        </w:trPr>
        <w:tc>
          <w:tcPr>
            <w:tcW w:w="1530" w:type="dxa"/>
            <w:tcBorders>
              <w:left w:val="single" w:sz="18" w:space="0" w:color="auto"/>
              <w:bottom w:val="single" w:sz="18" w:space="0" w:color="auto"/>
            </w:tcBorders>
          </w:tcPr>
          <w:p w14:paraId="71A05D19" w14:textId="77777777" w:rsidR="00825291" w:rsidRPr="008A39CF" w:rsidRDefault="00825291">
            <w:pPr>
              <w:jc w:val="center"/>
              <w:rPr>
                <w:rFonts w:ascii="Arial" w:hAnsi="Arial"/>
                <w:b/>
                <w:sz w:val="22"/>
              </w:rPr>
            </w:pPr>
            <w:r w:rsidRPr="008A39CF">
              <w:rPr>
                <w:rFonts w:ascii="Arial" w:hAnsi="Arial"/>
                <w:b/>
                <w:sz w:val="22"/>
              </w:rPr>
              <w:t>#</w:t>
            </w:r>
          </w:p>
        </w:tc>
        <w:tc>
          <w:tcPr>
            <w:tcW w:w="3298" w:type="dxa"/>
            <w:tcBorders>
              <w:left w:val="single" w:sz="6" w:space="0" w:color="auto"/>
              <w:bottom w:val="single" w:sz="18" w:space="0" w:color="auto"/>
              <w:right w:val="single" w:sz="18" w:space="0" w:color="auto"/>
            </w:tcBorders>
          </w:tcPr>
          <w:p w14:paraId="302073E8" w14:textId="77777777" w:rsidR="00825291" w:rsidRPr="008A39CF" w:rsidRDefault="00C35DD1">
            <w:pPr>
              <w:rPr>
                <w:rFonts w:ascii="Arial" w:hAnsi="Arial"/>
                <w:b/>
                <w:sz w:val="22"/>
              </w:rPr>
            </w:pPr>
            <w:r w:rsidRPr="008A39CF">
              <w:rPr>
                <w:rFonts w:ascii="Arial" w:hAnsi="Arial"/>
                <w:b/>
                <w:sz w:val="22"/>
              </w:rPr>
              <w:t>Data Element Name</w:t>
            </w:r>
          </w:p>
        </w:tc>
        <w:tc>
          <w:tcPr>
            <w:tcW w:w="4343" w:type="dxa"/>
            <w:tcBorders>
              <w:left w:val="single" w:sz="18" w:space="0" w:color="auto"/>
              <w:bottom w:val="single" w:sz="18" w:space="0" w:color="auto"/>
              <w:right w:val="single" w:sz="18" w:space="0" w:color="auto"/>
            </w:tcBorders>
          </w:tcPr>
          <w:p w14:paraId="680B4D71" w14:textId="77777777" w:rsidR="00825291" w:rsidRPr="008A39CF" w:rsidRDefault="000A62B7">
            <w:pPr>
              <w:jc w:val="center"/>
              <w:rPr>
                <w:rFonts w:ascii="Arial" w:hAnsi="Arial"/>
                <w:b/>
                <w:sz w:val="22"/>
              </w:rPr>
            </w:pPr>
            <w:r w:rsidRPr="008A39CF">
              <w:rPr>
                <w:rFonts w:ascii="Arial" w:hAnsi="Arial"/>
                <w:b/>
                <w:sz w:val="22"/>
              </w:rPr>
              <w:t>Reference Designator</w:t>
            </w:r>
          </w:p>
        </w:tc>
      </w:tr>
      <w:tr w:rsidR="008A39CF" w:rsidRPr="008A39CF" w14:paraId="4A02C058" w14:textId="77777777">
        <w:trPr>
          <w:trHeight w:val="235"/>
        </w:trPr>
        <w:tc>
          <w:tcPr>
            <w:tcW w:w="1530" w:type="dxa"/>
            <w:tcBorders>
              <w:top w:val="single" w:sz="18" w:space="0" w:color="auto"/>
              <w:left w:val="single" w:sz="18" w:space="0" w:color="auto"/>
              <w:bottom w:val="single" w:sz="6" w:space="0" w:color="auto"/>
            </w:tcBorders>
          </w:tcPr>
          <w:p w14:paraId="5EA51FC3" w14:textId="77777777" w:rsidR="00A47FB1" w:rsidRPr="008A39CF" w:rsidRDefault="00A47FB1">
            <w:pPr>
              <w:jc w:val="center"/>
              <w:rPr>
                <w:rFonts w:ascii="Arial" w:hAnsi="Arial"/>
              </w:rPr>
            </w:pPr>
            <w:r w:rsidRPr="008A39CF">
              <w:rPr>
                <w:rFonts w:ascii="Arial" w:hAnsi="Arial"/>
              </w:rPr>
              <w:t>ME001</w:t>
            </w:r>
          </w:p>
        </w:tc>
        <w:tc>
          <w:tcPr>
            <w:tcW w:w="3298" w:type="dxa"/>
            <w:tcBorders>
              <w:top w:val="single" w:sz="18" w:space="0" w:color="auto"/>
              <w:left w:val="single" w:sz="6" w:space="0" w:color="auto"/>
              <w:bottom w:val="single" w:sz="6" w:space="0" w:color="auto"/>
              <w:right w:val="single" w:sz="18" w:space="0" w:color="auto"/>
            </w:tcBorders>
          </w:tcPr>
          <w:p w14:paraId="7FC06D21" w14:textId="77777777" w:rsidR="00A47FB1" w:rsidRPr="008A39CF" w:rsidRDefault="00A47FB1" w:rsidP="00021537">
            <w:pPr>
              <w:rPr>
                <w:rFonts w:ascii="Arial" w:hAnsi="Arial"/>
              </w:rPr>
            </w:pPr>
            <w:r w:rsidRPr="008A39CF">
              <w:rPr>
                <w:rFonts w:ascii="Arial" w:hAnsi="Arial"/>
              </w:rPr>
              <w:t>Submitter</w:t>
            </w:r>
          </w:p>
        </w:tc>
        <w:tc>
          <w:tcPr>
            <w:tcW w:w="4343" w:type="dxa"/>
            <w:tcBorders>
              <w:top w:val="single" w:sz="18" w:space="0" w:color="auto"/>
              <w:left w:val="single" w:sz="18" w:space="0" w:color="auto"/>
              <w:bottom w:val="single" w:sz="6" w:space="0" w:color="auto"/>
              <w:right w:val="single" w:sz="18" w:space="0" w:color="auto"/>
            </w:tcBorders>
          </w:tcPr>
          <w:p w14:paraId="14277D68" w14:textId="77777777" w:rsidR="00A47FB1" w:rsidRPr="008A39CF" w:rsidRDefault="00A47FB1">
            <w:pPr>
              <w:jc w:val="center"/>
              <w:rPr>
                <w:rFonts w:ascii="Arial" w:hAnsi="Arial"/>
              </w:rPr>
            </w:pPr>
            <w:r w:rsidRPr="008A39CF">
              <w:rPr>
                <w:rFonts w:ascii="Arial" w:hAnsi="Arial"/>
              </w:rPr>
              <w:t>N/A</w:t>
            </w:r>
          </w:p>
        </w:tc>
      </w:tr>
      <w:tr w:rsidR="008A39CF" w:rsidRPr="008A39CF" w14:paraId="199E8DF4" w14:textId="77777777">
        <w:trPr>
          <w:trHeight w:val="223"/>
        </w:trPr>
        <w:tc>
          <w:tcPr>
            <w:tcW w:w="1530" w:type="dxa"/>
            <w:tcBorders>
              <w:top w:val="single" w:sz="6" w:space="0" w:color="auto"/>
              <w:left w:val="single" w:sz="18" w:space="0" w:color="auto"/>
              <w:bottom w:val="single" w:sz="6" w:space="0" w:color="auto"/>
            </w:tcBorders>
          </w:tcPr>
          <w:p w14:paraId="6699C755" w14:textId="77777777" w:rsidR="00A47FB1" w:rsidRPr="008A39CF" w:rsidRDefault="00A47FB1">
            <w:pPr>
              <w:jc w:val="center"/>
              <w:rPr>
                <w:rFonts w:ascii="Arial" w:hAnsi="Arial"/>
              </w:rPr>
            </w:pPr>
            <w:r w:rsidRPr="008A39CF">
              <w:rPr>
                <w:rFonts w:ascii="Arial" w:hAnsi="Arial"/>
              </w:rPr>
              <w:t>ME002</w:t>
            </w:r>
          </w:p>
        </w:tc>
        <w:tc>
          <w:tcPr>
            <w:tcW w:w="3298" w:type="dxa"/>
            <w:tcBorders>
              <w:top w:val="single" w:sz="6" w:space="0" w:color="auto"/>
              <w:left w:val="single" w:sz="6" w:space="0" w:color="auto"/>
              <w:bottom w:val="single" w:sz="6" w:space="0" w:color="auto"/>
              <w:right w:val="single" w:sz="18" w:space="0" w:color="auto"/>
            </w:tcBorders>
          </w:tcPr>
          <w:p w14:paraId="34810024" w14:textId="77777777" w:rsidR="00A47FB1" w:rsidRPr="008A39CF" w:rsidRDefault="00A47FB1" w:rsidP="00021537">
            <w:pPr>
              <w:rPr>
                <w:rFonts w:ascii="Arial" w:hAnsi="Arial"/>
              </w:rPr>
            </w:pPr>
            <w:r w:rsidRPr="008A39CF">
              <w:rPr>
                <w:rFonts w:ascii="Arial" w:hAnsi="Arial"/>
              </w:rPr>
              <w:t>Payer</w:t>
            </w:r>
          </w:p>
        </w:tc>
        <w:tc>
          <w:tcPr>
            <w:tcW w:w="4343" w:type="dxa"/>
            <w:tcBorders>
              <w:top w:val="single" w:sz="6" w:space="0" w:color="auto"/>
              <w:left w:val="single" w:sz="18" w:space="0" w:color="auto"/>
              <w:bottom w:val="single" w:sz="6" w:space="0" w:color="auto"/>
              <w:right w:val="single" w:sz="18" w:space="0" w:color="auto"/>
            </w:tcBorders>
          </w:tcPr>
          <w:p w14:paraId="53EF2D02" w14:textId="77777777" w:rsidR="00A47FB1" w:rsidRPr="008A39CF" w:rsidRDefault="00A47FB1">
            <w:pPr>
              <w:jc w:val="center"/>
              <w:rPr>
                <w:rFonts w:ascii="Arial" w:hAnsi="Arial"/>
              </w:rPr>
            </w:pPr>
            <w:r w:rsidRPr="008A39CF">
              <w:rPr>
                <w:rFonts w:ascii="Arial" w:hAnsi="Arial"/>
              </w:rPr>
              <w:t>N/A</w:t>
            </w:r>
          </w:p>
        </w:tc>
      </w:tr>
      <w:tr w:rsidR="008A39CF" w:rsidRPr="008A39CF" w14:paraId="1B5231CC" w14:textId="77777777">
        <w:trPr>
          <w:trHeight w:val="223"/>
        </w:trPr>
        <w:tc>
          <w:tcPr>
            <w:tcW w:w="1530" w:type="dxa"/>
            <w:tcBorders>
              <w:top w:val="single" w:sz="6" w:space="0" w:color="auto"/>
              <w:left w:val="single" w:sz="18" w:space="0" w:color="auto"/>
              <w:bottom w:val="single" w:sz="6" w:space="0" w:color="auto"/>
            </w:tcBorders>
          </w:tcPr>
          <w:p w14:paraId="72B89684" w14:textId="77777777" w:rsidR="00825291" w:rsidRPr="008A39CF" w:rsidRDefault="00825291">
            <w:pPr>
              <w:jc w:val="center"/>
              <w:rPr>
                <w:rFonts w:ascii="Arial" w:hAnsi="Arial"/>
              </w:rPr>
            </w:pPr>
            <w:r w:rsidRPr="008A39CF">
              <w:rPr>
                <w:rFonts w:ascii="Arial" w:hAnsi="Arial"/>
              </w:rPr>
              <w:t>ME003</w:t>
            </w:r>
          </w:p>
        </w:tc>
        <w:tc>
          <w:tcPr>
            <w:tcW w:w="3298" w:type="dxa"/>
            <w:tcBorders>
              <w:top w:val="single" w:sz="6" w:space="0" w:color="auto"/>
              <w:left w:val="single" w:sz="6" w:space="0" w:color="auto"/>
              <w:bottom w:val="single" w:sz="6" w:space="0" w:color="auto"/>
              <w:right w:val="single" w:sz="18" w:space="0" w:color="auto"/>
            </w:tcBorders>
          </w:tcPr>
          <w:p w14:paraId="2E732DBB" w14:textId="77777777" w:rsidR="00825291" w:rsidRPr="008A39CF" w:rsidRDefault="00B622EA">
            <w:pPr>
              <w:rPr>
                <w:rFonts w:ascii="Arial" w:hAnsi="Arial"/>
                <w:lang w:val="fr-FR"/>
              </w:rPr>
            </w:pPr>
            <w:r w:rsidRPr="008A39CF">
              <w:rPr>
                <w:rFonts w:ascii="Arial" w:hAnsi="Arial"/>
                <w:lang w:val="fr-FR"/>
              </w:rPr>
              <w:t xml:space="preserve">Insurance </w:t>
            </w:r>
            <w:r w:rsidR="00825291" w:rsidRPr="008A39CF">
              <w:rPr>
                <w:rFonts w:ascii="Arial" w:hAnsi="Arial"/>
                <w:lang w:val="fr-FR"/>
              </w:rPr>
              <w:t>Type/Product</w:t>
            </w:r>
            <w:r w:rsidR="00440264" w:rsidRPr="008A39CF">
              <w:rPr>
                <w:rFonts w:ascii="Arial" w:hAnsi="Arial"/>
                <w:lang w:val="fr-FR"/>
              </w:rPr>
              <w:t xml:space="preserve"> Code</w:t>
            </w:r>
          </w:p>
        </w:tc>
        <w:tc>
          <w:tcPr>
            <w:tcW w:w="4343" w:type="dxa"/>
            <w:tcBorders>
              <w:top w:val="single" w:sz="6" w:space="0" w:color="auto"/>
              <w:left w:val="single" w:sz="18" w:space="0" w:color="auto"/>
              <w:bottom w:val="single" w:sz="6" w:space="0" w:color="auto"/>
              <w:right w:val="single" w:sz="18" w:space="0" w:color="auto"/>
            </w:tcBorders>
          </w:tcPr>
          <w:p w14:paraId="13AE2871"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04, 271/2110D/EB</w:t>
            </w:r>
            <w:r w:rsidR="003D4DBD" w:rsidRPr="008A39CF">
              <w:rPr>
                <w:rFonts w:ascii="Arial" w:hAnsi="Arial"/>
              </w:rPr>
              <w:t>/</w:t>
            </w:r>
            <w:r w:rsidRPr="008A39CF">
              <w:rPr>
                <w:rFonts w:ascii="Arial" w:hAnsi="Arial"/>
              </w:rPr>
              <w:t>04</w:t>
            </w:r>
          </w:p>
        </w:tc>
      </w:tr>
      <w:tr w:rsidR="008A39CF" w:rsidRPr="008A39CF" w14:paraId="3CD6F2B5" w14:textId="77777777">
        <w:trPr>
          <w:trHeight w:val="223"/>
        </w:trPr>
        <w:tc>
          <w:tcPr>
            <w:tcW w:w="1530" w:type="dxa"/>
            <w:tcBorders>
              <w:top w:val="single" w:sz="6" w:space="0" w:color="auto"/>
              <w:left w:val="single" w:sz="18" w:space="0" w:color="auto"/>
              <w:bottom w:val="single" w:sz="6" w:space="0" w:color="auto"/>
            </w:tcBorders>
          </w:tcPr>
          <w:p w14:paraId="3B4D222C" w14:textId="77777777" w:rsidR="00825291" w:rsidRPr="008A39CF" w:rsidRDefault="00825291">
            <w:pPr>
              <w:jc w:val="center"/>
              <w:rPr>
                <w:rFonts w:ascii="Arial" w:hAnsi="Arial"/>
              </w:rPr>
            </w:pPr>
            <w:r w:rsidRPr="008A39CF">
              <w:rPr>
                <w:rFonts w:ascii="Arial" w:hAnsi="Arial"/>
              </w:rPr>
              <w:t>ME004</w:t>
            </w:r>
          </w:p>
        </w:tc>
        <w:tc>
          <w:tcPr>
            <w:tcW w:w="3298" w:type="dxa"/>
            <w:tcBorders>
              <w:top w:val="single" w:sz="6" w:space="0" w:color="auto"/>
              <w:left w:val="single" w:sz="6" w:space="0" w:color="auto"/>
              <w:bottom w:val="single" w:sz="6" w:space="0" w:color="auto"/>
              <w:right w:val="single" w:sz="18" w:space="0" w:color="auto"/>
            </w:tcBorders>
          </w:tcPr>
          <w:p w14:paraId="1924BB44" w14:textId="77777777" w:rsidR="00825291" w:rsidRPr="008A39CF" w:rsidRDefault="00825291">
            <w:pPr>
              <w:rPr>
                <w:rFonts w:ascii="Arial" w:hAnsi="Arial"/>
              </w:rPr>
            </w:pPr>
            <w:r w:rsidRPr="008A39CF">
              <w:rPr>
                <w:rFonts w:ascii="Arial" w:hAnsi="Arial"/>
              </w:rPr>
              <w:t>Year</w:t>
            </w:r>
          </w:p>
        </w:tc>
        <w:tc>
          <w:tcPr>
            <w:tcW w:w="4343" w:type="dxa"/>
            <w:tcBorders>
              <w:top w:val="single" w:sz="6" w:space="0" w:color="auto"/>
              <w:left w:val="single" w:sz="18" w:space="0" w:color="auto"/>
              <w:bottom w:val="single" w:sz="6" w:space="0" w:color="auto"/>
              <w:right w:val="single" w:sz="18" w:space="0" w:color="auto"/>
            </w:tcBorders>
          </w:tcPr>
          <w:p w14:paraId="3130EBE8" w14:textId="77777777" w:rsidR="00825291" w:rsidRPr="008A39CF" w:rsidRDefault="00825291">
            <w:pPr>
              <w:jc w:val="center"/>
              <w:rPr>
                <w:rFonts w:ascii="Arial" w:hAnsi="Arial"/>
              </w:rPr>
            </w:pPr>
            <w:r w:rsidRPr="008A39CF">
              <w:rPr>
                <w:rFonts w:ascii="Arial" w:hAnsi="Arial"/>
              </w:rPr>
              <w:t>N/A</w:t>
            </w:r>
          </w:p>
        </w:tc>
      </w:tr>
      <w:tr w:rsidR="008A39CF" w:rsidRPr="008A39CF" w14:paraId="4DBB7DB7" w14:textId="77777777">
        <w:trPr>
          <w:trHeight w:val="223"/>
        </w:trPr>
        <w:tc>
          <w:tcPr>
            <w:tcW w:w="1530" w:type="dxa"/>
            <w:tcBorders>
              <w:top w:val="single" w:sz="6" w:space="0" w:color="auto"/>
              <w:left w:val="single" w:sz="18" w:space="0" w:color="auto"/>
              <w:bottom w:val="single" w:sz="6" w:space="0" w:color="auto"/>
            </w:tcBorders>
          </w:tcPr>
          <w:p w14:paraId="1D29D1EA" w14:textId="77777777" w:rsidR="00825291" w:rsidRPr="008A39CF" w:rsidRDefault="00825291">
            <w:pPr>
              <w:jc w:val="center"/>
              <w:rPr>
                <w:rFonts w:ascii="Arial" w:hAnsi="Arial"/>
              </w:rPr>
            </w:pPr>
            <w:r w:rsidRPr="008A39CF">
              <w:rPr>
                <w:rFonts w:ascii="Arial" w:hAnsi="Arial"/>
              </w:rPr>
              <w:t>ME005</w:t>
            </w:r>
          </w:p>
        </w:tc>
        <w:tc>
          <w:tcPr>
            <w:tcW w:w="3298" w:type="dxa"/>
            <w:tcBorders>
              <w:top w:val="single" w:sz="6" w:space="0" w:color="auto"/>
              <w:left w:val="single" w:sz="6" w:space="0" w:color="auto"/>
              <w:bottom w:val="single" w:sz="6" w:space="0" w:color="auto"/>
              <w:right w:val="single" w:sz="18" w:space="0" w:color="auto"/>
            </w:tcBorders>
          </w:tcPr>
          <w:p w14:paraId="6866AE69" w14:textId="77777777" w:rsidR="00825291" w:rsidRPr="008A39CF" w:rsidRDefault="00825291">
            <w:pPr>
              <w:rPr>
                <w:rFonts w:ascii="Arial" w:hAnsi="Arial"/>
              </w:rPr>
            </w:pPr>
            <w:r w:rsidRPr="008A39CF">
              <w:rPr>
                <w:rFonts w:ascii="Arial" w:hAnsi="Arial"/>
              </w:rPr>
              <w:t>Month</w:t>
            </w:r>
          </w:p>
        </w:tc>
        <w:tc>
          <w:tcPr>
            <w:tcW w:w="4343" w:type="dxa"/>
            <w:tcBorders>
              <w:top w:val="single" w:sz="6" w:space="0" w:color="auto"/>
              <w:left w:val="single" w:sz="18" w:space="0" w:color="auto"/>
              <w:bottom w:val="single" w:sz="6" w:space="0" w:color="auto"/>
              <w:right w:val="single" w:sz="18" w:space="0" w:color="auto"/>
            </w:tcBorders>
          </w:tcPr>
          <w:p w14:paraId="463DD905" w14:textId="77777777" w:rsidR="00825291" w:rsidRPr="008A39CF" w:rsidRDefault="00825291">
            <w:pPr>
              <w:jc w:val="center"/>
              <w:rPr>
                <w:rFonts w:ascii="Arial" w:hAnsi="Arial"/>
              </w:rPr>
            </w:pPr>
            <w:r w:rsidRPr="008A39CF">
              <w:rPr>
                <w:rFonts w:ascii="Arial" w:hAnsi="Arial"/>
              </w:rPr>
              <w:t>N/A</w:t>
            </w:r>
          </w:p>
        </w:tc>
      </w:tr>
      <w:tr w:rsidR="008A39CF" w:rsidRPr="008A39CF" w14:paraId="1D285706" w14:textId="77777777">
        <w:trPr>
          <w:trHeight w:val="223"/>
        </w:trPr>
        <w:tc>
          <w:tcPr>
            <w:tcW w:w="1530" w:type="dxa"/>
            <w:tcBorders>
              <w:left w:val="single" w:sz="18" w:space="0" w:color="auto"/>
            </w:tcBorders>
          </w:tcPr>
          <w:p w14:paraId="2CD2BAB6" w14:textId="77777777" w:rsidR="00825291" w:rsidRPr="008A39CF" w:rsidRDefault="00825291">
            <w:pPr>
              <w:jc w:val="center"/>
              <w:rPr>
                <w:rFonts w:ascii="Arial" w:hAnsi="Arial"/>
              </w:rPr>
            </w:pPr>
            <w:r w:rsidRPr="008A39CF">
              <w:rPr>
                <w:rFonts w:ascii="Arial" w:hAnsi="Arial"/>
              </w:rPr>
              <w:t>ME006</w:t>
            </w:r>
          </w:p>
        </w:tc>
        <w:tc>
          <w:tcPr>
            <w:tcW w:w="3298" w:type="dxa"/>
            <w:tcBorders>
              <w:left w:val="single" w:sz="6" w:space="0" w:color="auto"/>
              <w:right w:val="single" w:sz="18" w:space="0" w:color="auto"/>
            </w:tcBorders>
          </w:tcPr>
          <w:p w14:paraId="2B519ACE" w14:textId="77777777" w:rsidR="00825291" w:rsidRPr="008A39CF" w:rsidRDefault="00825291">
            <w:pPr>
              <w:rPr>
                <w:rFonts w:ascii="Arial" w:hAnsi="Arial"/>
              </w:rPr>
            </w:pPr>
            <w:r w:rsidRPr="008A39CF">
              <w:rPr>
                <w:rFonts w:ascii="Arial" w:hAnsi="Arial"/>
              </w:rPr>
              <w:t>Insured Group or Policy Number</w:t>
            </w:r>
          </w:p>
        </w:tc>
        <w:tc>
          <w:tcPr>
            <w:tcW w:w="4343" w:type="dxa"/>
            <w:tcBorders>
              <w:left w:val="single" w:sz="18" w:space="0" w:color="auto"/>
              <w:right w:val="single" w:sz="18" w:space="0" w:color="auto"/>
            </w:tcBorders>
          </w:tcPr>
          <w:p w14:paraId="74AC9DA2" w14:textId="77777777" w:rsidR="00825291" w:rsidRPr="008A39CF" w:rsidRDefault="00825291">
            <w:pPr>
              <w:jc w:val="center"/>
              <w:rPr>
                <w:rFonts w:ascii="Arial" w:hAnsi="Arial"/>
              </w:rPr>
            </w:pPr>
            <w:r w:rsidRPr="008A39CF">
              <w:rPr>
                <w:rFonts w:ascii="Arial" w:hAnsi="Arial"/>
              </w:rPr>
              <w:t>271/2100C/REF/1L/02, 271/2100C/REF/IG/02,</w:t>
            </w:r>
          </w:p>
        </w:tc>
      </w:tr>
      <w:tr w:rsidR="008A39CF" w:rsidRPr="008A39CF" w14:paraId="67A18971" w14:textId="77777777">
        <w:trPr>
          <w:trHeight w:val="444"/>
        </w:trPr>
        <w:tc>
          <w:tcPr>
            <w:tcW w:w="1530" w:type="dxa"/>
            <w:tcBorders>
              <w:left w:val="single" w:sz="18" w:space="0" w:color="auto"/>
              <w:bottom w:val="single" w:sz="6" w:space="0" w:color="auto"/>
              <w:right w:val="single" w:sz="6" w:space="0" w:color="auto"/>
            </w:tcBorders>
          </w:tcPr>
          <w:p w14:paraId="2F9F4EBB" w14:textId="77777777" w:rsidR="00825291" w:rsidRPr="008A39CF" w:rsidRDefault="00825291">
            <w:pPr>
              <w:jc w:val="center"/>
              <w:rPr>
                <w:rFonts w:ascii="Arial" w:hAnsi="Arial"/>
              </w:rPr>
            </w:pPr>
          </w:p>
        </w:tc>
        <w:tc>
          <w:tcPr>
            <w:tcW w:w="3298" w:type="dxa"/>
            <w:tcBorders>
              <w:left w:val="single" w:sz="6" w:space="0" w:color="auto"/>
              <w:bottom w:val="single" w:sz="6" w:space="0" w:color="auto"/>
              <w:right w:val="single" w:sz="18" w:space="0" w:color="auto"/>
            </w:tcBorders>
          </w:tcPr>
          <w:p w14:paraId="0D9C35B3" w14:textId="77777777" w:rsidR="00825291" w:rsidRPr="008A39CF" w:rsidRDefault="00825291">
            <w:pPr>
              <w:jc w:val="right"/>
              <w:rPr>
                <w:rFonts w:ascii="Arial" w:hAnsi="Arial"/>
              </w:rPr>
            </w:pPr>
          </w:p>
        </w:tc>
        <w:tc>
          <w:tcPr>
            <w:tcW w:w="4343" w:type="dxa"/>
            <w:tcBorders>
              <w:left w:val="single" w:sz="18" w:space="0" w:color="auto"/>
              <w:bottom w:val="single" w:sz="6" w:space="0" w:color="auto"/>
              <w:right w:val="single" w:sz="18" w:space="0" w:color="auto"/>
            </w:tcBorders>
          </w:tcPr>
          <w:p w14:paraId="3CC4DEBB" w14:textId="77777777" w:rsidR="00825291" w:rsidRPr="008A39CF" w:rsidRDefault="00825291">
            <w:pPr>
              <w:jc w:val="center"/>
              <w:rPr>
                <w:rFonts w:ascii="Arial" w:hAnsi="Arial"/>
              </w:rPr>
            </w:pPr>
            <w:r w:rsidRPr="008A39CF">
              <w:rPr>
                <w:rFonts w:ascii="Arial" w:hAnsi="Arial"/>
              </w:rPr>
              <w:t xml:space="preserve"> 271/2100C/REF/6P/02, 271/2100D/REF/1L/02, 271/2100D/REF/IG/02, 271/2100D/REF/6P/02,</w:t>
            </w:r>
          </w:p>
        </w:tc>
      </w:tr>
      <w:tr w:rsidR="008A39CF" w:rsidRPr="008A39CF" w14:paraId="288E686E" w14:textId="77777777">
        <w:trPr>
          <w:trHeight w:val="223"/>
        </w:trPr>
        <w:tc>
          <w:tcPr>
            <w:tcW w:w="1530" w:type="dxa"/>
            <w:tcBorders>
              <w:left w:val="single" w:sz="18" w:space="0" w:color="auto"/>
              <w:bottom w:val="single" w:sz="6" w:space="0" w:color="auto"/>
            </w:tcBorders>
          </w:tcPr>
          <w:p w14:paraId="3B22A844" w14:textId="77777777" w:rsidR="00825291" w:rsidRPr="008A39CF" w:rsidRDefault="00825291">
            <w:pPr>
              <w:jc w:val="center"/>
              <w:rPr>
                <w:rFonts w:ascii="Arial" w:hAnsi="Arial"/>
              </w:rPr>
            </w:pPr>
            <w:r w:rsidRPr="008A39CF">
              <w:rPr>
                <w:rFonts w:ascii="Arial" w:hAnsi="Arial"/>
              </w:rPr>
              <w:t>ME007</w:t>
            </w:r>
          </w:p>
        </w:tc>
        <w:tc>
          <w:tcPr>
            <w:tcW w:w="3298" w:type="dxa"/>
            <w:tcBorders>
              <w:left w:val="single" w:sz="6" w:space="0" w:color="auto"/>
              <w:bottom w:val="single" w:sz="6" w:space="0" w:color="auto"/>
              <w:right w:val="single" w:sz="18" w:space="0" w:color="auto"/>
            </w:tcBorders>
          </w:tcPr>
          <w:p w14:paraId="3B9E07FA" w14:textId="77777777" w:rsidR="00825291" w:rsidRPr="008A39CF" w:rsidRDefault="00825291">
            <w:pPr>
              <w:rPr>
                <w:rFonts w:ascii="Arial" w:hAnsi="Arial"/>
              </w:rPr>
            </w:pPr>
            <w:r w:rsidRPr="008A39CF">
              <w:rPr>
                <w:rFonts w:ascii="Arial" w:hAnsi="Arial"/>
              </w:rPr>
              <w:t>Coverage Level Code</w:t>
            </w:r>
          </w:p>
        </w:tc>
        <w:tc>
          <w:tcPr>
            <w:tcW w:w="4343" w:type="dxa"/>
            <w:tcBorders>
              <w:left w:val="single" w:sz="18" w:space="0" w:color="auto"/>
              <w:bottom w:val="single" w:sz="6" w:space="0" w:color="auto"/>
              <w:right w:val="single" w:sz="18" w:space="0" w:color="auto"/>
            </w:tcBorders>
          </w:tcPr>
          <w:p w14:paraId="38A4E267" w14:textId="77777777" w:rsidR="00825291" w:rsidRPr="008A39CF" w:rsidRDefault="00825291">
            <w:pPr>
              <w:jc w:val="center"/>
              <w:rPr>
                <w:rFonts w:ascii="Arial" w:hAnsi="Arial"/>
              </w:rPr>
            </w:pPr>
            <w:r w:rsidRPr="008A39CF">
              <w:rPr>
                <w:rFonts w:ascii="Arial" w:hAnsi="Arial"/>
              </w:rPr>
              <w:t>271/2110C/EB</w:t>
            </w:r>
            <w:r w:rsidR="003D4DBD" w:rsidRPr="008A39CF">
              <w:rPr>
                <w:rFonts w:ascii="Arial" w:hAnsi="Arial"/>
              </w:rPr>
              <w:t>/</w:t>
            </w:r>
            <w:r w:rsidRPr="008A39CF">
              <w:rPr>
                <w:rFonts w:ascii="Arial" w:hAnsi="Arial"/>
              </w:rPr>
              <w:t>0</w:t>
            </w:r>
            <w:r w:rsidR="00F20BAF" w:rsidRPr="008A39CF">
              <w:rPr>
                <w:rFonts w:ascii="Arial" w:hAnsi="Arial"/>
              </w:rPr>
              <w:t>2</w:t>
            </w:r>
            <w:r w:rsidRPr="008A39CF">
              <w:rPr>
                <w:rFonts w:ascii="Arial" w:hAnsi="Arial"/>
              </w:rPr>
              <w:t>, 271/2110D/EB</w:t>
            </w:r>
            <w:r w:rsidR="003D4DBD" w:rsidRPr="008A39CF">
              <w:rPr>
                <w:rFonts w:ascii="Arial" w:hAnsi="Arial"/>
              </w:rPr>
              <w:t>/</w:t>
            </w:r>
            <w:r w:rsidRPr="008A39CF">
              <w:rPr>
                <w:rFonts w:ascii="Arial" w:hAnsi="Arial"/>
              </w:rPr>
              <w:t>0</w:t>
            </w:r>
            <w:r w:rsidR="00F20BAF" w:rsidRPr="008A39CF">
              <w:rPr>
                <w:rFonts w:ascii="Arial" w:hAnsi="Arial"/>
              </w:rPr>
              <w:t>2</w:t>
            </w:r>
          </w:p>
        </w:tc>
      </w:tr>
      <w:tr w:rsidR="008A39CF" w:rsidRPr="008A39CF" w14:paraId="0922B1C9" w14:textId="77777777">
        <w:trPr>
          <w:trHeight w:val="223"/>
        </w:trPr>
        <w:tc>
          <w:tcPr>
            <w:tcW w:w="1530" w:type="dxa"/>
            <w:tcBorders>
              <w:top w:val="single" w:sz="6" w:space="0" w:color="auto"/>
              <w:left w:val="single" w:sz="18" w:space="0" w:color="auto"/>
            </w:tcBorders>
          </w:tcPr>
          <w:p w14:paraId="7A4903B9" w14:textId="77777777" w:rsidR="00825291" w:rsidRPr="008A39CF" w:rsidRDefault="00825291">
            <w:pPr>
              <w:jc w:val="center"/>
              <w:rPr>
                <w:rFonts w:ascii="Arial" w:hAnsi="Arial"/>
              </w:rPr>
            </w:pPr>
            <w:r w:rsidRPr="008A39CF">
              <w:rPr>
                <w:rFonts w:ascii="Arial" w:hAnsi="Arial"/>
              </w:rPr>
              <w:t>ME008</w:t>
            </w:r>
          </w:p>
        </w:tc>
        <w:tc>
          <w:tcPr>
            <w:tcW w:w="3298" w:type="dxa"/>
            <w:tcBorders>
              <w:top w:val="single" w:sz="6" w:space="0" w:color="auto"/>
              <w:left w:val="single" w:sz="6" w:space="0" w:color="auto"/>
              <w:bottom w:val="single" w:sz="6" w:space="0" w:color="auto"/>
              <w:right w:val="single" w:sz="18" w:space="0" w:color="auto"/>
            </w:tcBorders>
          </w:tcPr>
          <w:p w14:paraId="5E20C026" w14:textId="77777777" w:rsidR="00825291" w:rsidRPr="008A39CF" w:rsidRDefault="00825291">
            <w:pPr>
              <w:rPr>
                <w:rFonts w:ascii="Arial" w:hAnsi="Arial"/>
              </w:rPr>
            </w:pPr>
            <w:r w:rsidRPr="008A39CF">
              <w:rPr>
                <w:rFonts w:ascii="Arial" w:hAnsi="Arial"/>
              </w:rPr>
              <w:t>Subscriber Social Security Number</w:t>
            </w:r>
          </w:p>
        </w:tc>
        <w:tc>
          <w:tcPr>
            <w:tcW w:w="4343" w:type="dxa"/>
            <w:tcBorders>
              <w:top w:val="single" w:sz="6" w:space="0" w:color="auto"/>
              <w:left w:val="single" w:sz="18" w:space="0" w:color="auto"/>
              <w:bottom w:val="single" w:sz="6" w:space="0" w:color="auto"/>
              <w:right w:val="single" w:sz="18" w:space="0" w:color="auto"/>
            </w:tcBorders>
          </w:tcPr>
          <w:p w14:paraId="29785A08" w14:textId="77777777" w:rsidR="00825291" w:rsidRPr="008A39CF" w:rsidRDefault="00825291">
            <w:pPr>
              <w:jc w:val="center"/>
              <w:rPr>
                <w:rFonts w:ascii="Arial" w:hAnsi="Arial"/>
              </w:rPr>
            </w:pPr>
            <w:r w:rsidRPr="008A39CF">
              <w:rPr>
                <w:rFonts w:ascii="Arial" w:hAnsi="Arial"/>
              </w:rPr>
              <w:t>271/2</w:t>
            </w:r>
            <w:r w:rsidR="00321E9A" w:rsidRPr="008A39CF">
              <w:rPr>
                <w:rFonts w:ascii="Arial" w:hAnsi="Arial"/>
              </w:rPr>
              <w:t>10</w:t>
            </w:r>
            <w:r w:rsidRPr="008A39CF">
              <w:rPr>
                <w:rFonts w:ascii="Arial" w:hAnsi="Arial"/>
              </w:rPr>
              <w:t>0C/</w:t>
            </w:r>
            <w:r w:rsidR="003267E2" w:rsidRPr="008A39CF">
              <w:rPr>
                <w:rFonts w:ascii="Arial" w:hAnsi="Arial"/>
              </w:rPr>
              <w:t>REF</w:t>
            </w:r>
            <w:r w:rsidRPr="008A39CF">
              <w:rPr>
                <w:rFonts w:ascii="Arial" w:hAnsi="Arial"/>
              </w:rPr>
              <w:t>/</w:t>
            </w:r>
            <w:r w:rsidR="003267E2" w:rsidRPr="008A39CF">
              <w:rPr>
                <w:rFonts w:ascii="Arial" w:hAnsi="Arial"/>
              </w:rPr>
              <w:t>SY</w:t>
            </w:r>
            <w:r w:rsidRPr="008A39CF">
              <w:rPr>
                <w:rFonts w:ascii="Arial" w:hAnsi="Arial"/>
              </w:rPr>
              <w:t>/0</w:t>
            </w:r>
            <w:r w:rsidR="003267E2" w:rsidRPr="008A39CF">
              <w:rPr>
                <w:rFonts w:ascii="Arial" w:hAnsi="Arial"/>
              </w:rPr>
              <w:t>2</w:t>
            </w:r>
          </w:p>
        </w:tc>
      </w:tr>
      <w:tr w:rsidR="008A39CF" w:rsidRPr="008A39CF" w14:paraId="351F56CC" w14:textId="77777777">
        <w:trPr>
          <w:trHeight w:val="223"/>
        </w:trPr>
        <w:tc>
          <w:tcPr>
            <w:tcW w:w="1530" w:type="dxa"/>
            <w:tcBorders>
              <w:top w:val="single" w:sz="6" w:space="0" w:color="auto"/>
              <w:left w:val="single" w:sz="18" w:space="0" w:color="auto"/>
            </w:tcBorders>
          </w:tcPr>
          <w:p w14:paraId="130B2D6F" w14:textId="77777777" w:rsidR="00825291" w:rsidRPr="008A39CF" w:rsidRDefault="00825291">
            <w:pPr>
              <w:jc w:val="center"/>
              <w:rPr>
                <w:rFonts w:ascii="Arial" w:hAnsi="Arial"/>
              </w:rPr>
            </w:pPr>
            <w:r w:rsidRPr="008A39CF">
              <w:rPr>
                <w:rFonts w:ascii="Arial" w:hAnsi="Arial"/>
              </w:rPr>
              <w:t>ME009</w:t>
            </w:r>
          </w:p>
        </w:tc>
        <w:tc>
          <w:tcPr>
            <w:tcW w:w="3298" w:type="dxa"/>
            <w:tcBorders>
              <w:top w:val="single" w:sz="6" w:space="0" w:color="auto"/>
              <w:left w:val="single" w:sz="6" w:space="0" w:color="auto"/>
              <w:bottom w:val="single" w:sz="6" w:space="0" w:color="auto"/>
              <w:right w:val="single" w:sz="18" w:space="0" w:color="auto"/>
            </w:tcBorders>
          </w:tcPr>
          <w:p w14:paraId="2EDAC4C1" w14:textId="77777777" w:rsidR="00825291" w:rsidRPr="008A39CF" w:rsidRDefault="00825291">
            <w:pPr>
              <w:rPr>
                <w:rFonts w:ascii="Arial" w:hAnsi="Arial"/>
              </w:rPr>
            </w:pPr>
            <w:r w:rsidRPr="008A39CF">
              <w:rPr>
                <w:rFonts w:ascii="Arial" w:hAnsi="Arial"/>
              </w:rPr>
              <w:t>Plan Specific Contract Number</w:t>
            </w:r>
          </w:p>
        </w:tc>
        <w:tc>
          <w:tcPr>
            <w:tcW w:w="4343" w:type="dxa"/>
            <w:tcBorders>
              <w:top w:val="single" w:sz="6" w:space="0" w:color="auto"/>
              <w:left w:val="single" w:sz="18" w:space="0" w:color="auto"/>
              <w:bottom w:val="single" w:sz="6" w:space="0" w:color="auto"/>
              <w:right w:val="single" w:sz="18" w:space="0" w:color="auto"/>
            </w:tcBorders>
          </w:tcPr>
          <w:p w14:paraId="19BAFA41" w14:textId="77777777" w:rsidR="00825291" w:rsidRPr="008A39CF" w:rsidRDefault="00825291">
            <w:pPr>
              <w:jc w:val="center"/>
              <w:rPr>
                <w:rFonts w:ascii="Arial" w:hAnsi="Arial"/>
              </w:rPr>
            </w:pPr>
            <w:r w:rsidRPr="008A39CF">
              <w:rPr>
                <w:rFonts w:ascii="Arial" w:hAnsi="Arial"/>
              </w:rPr>
              <w:t>271/2100C/NM1/MI/09</w:t>
            </w:r>
          </w:p>
        </w:tc>
      </w:tr>
      <w:tr w:rsidR="008A39CF" w:rsidRPr="008A39CF" w14:paraId="78759798" w14:textId="77777777">
        <w:trPr>
          <w:trHeight w:val="223"/>
        </w:trPr>
        <w:tc>
          <w:tcPr>
            <w:tcW w:w="1530" w:type="dxa"/>
            <w:tcBorders>
              <w:top w:val="single" w:sz="4" w:space="0" w:color="auto"/>
              <w:left w:val="single" w:sz="18" w:space="0" w:color="auto"/>
              <w:bottom w:val="single" w:sz="6" w:space="0" w:color="auto"/>
            </w:tcBorders>
          </w:tcPr>
          <w:p w14:paraId="0E519905" w14:textId="77777777" w:rsidR="00825291" w:rsidRPr="008A39CF" w:rsidRDefault="00825291">
            <w:pPr>
              <w:jc w:val="center"/>
              <w:rPr>
                <w:rFonts w:ascii="Arial" w:hAnsi="Arial"/>
              </w:rPr>
            </w:pPr>
            <w:r w:rsidRPr="008A39CF">
              <w:rPr>
                <w:rFonts w:ascii="Arial" w:hAnsi="Arial"/>
              </w:rPr>
              <w:t>ME010</w:t>
            </w:r>
          </w:p>
        </w:tc>
        <w:tc>
          <w:tcPr>
            <w:tcW w:w="3298" w:type="dxa"/>
            <w:tcBorders>
              <w:left w:val="single" w:sz="6" w:space="0" w:color="auto"/>
              <w:bottom w:val="single" w:sz="6" w:space="0" w:color="auto"/>
              <w:right w:val="single" w:sz="18" w:space="0" w:color="auto"/>
            </w:tcBorders>
          </w:tcPr>
          <w:p w14:paraId="6B67FE2D" w14:textId="77777777" w:rsidR="00825291" w:rsidRPr="008A39CF" w:rsidRDefault="00825291">
            <w:pPr>
              <w:rPr>
                <w:rFonts w:ascii="Arial" w:hAnsi="Arial"/>
              </w:rPr>
            </w:pPr>
            <w:r w:rsidRPr="008A39CF">
              <w:rPr>
                <w:rFonts w:ascii="Arial" w:hAnsi="Arial"/>
              </w:rPr>
              <w:t>Member Suffix or Sequence Number</w:t>
            </w:r>
          </w:p>
        </w:tc>
        <w:tc>
          <w:tcPr>
            <w:tcW w:w="4343" w:type="dxa"/>
            <w:tcBorders>
              <w:left w:val="single" w:sz="18" w:space="0" w:color="auto"/>
              <w:bottom w:val="single" w:sz="6" w:space="0" w:color="auto"/>
              <w:right w:val="single" w:sz="18" w:space="0" w:color="auto"/>
            </w:tcBorders>
          </w:tcPr>
          <w:p w14:paraId="0F8EE861" w14:textId="77777777" w:rsidR="00825291" w:rsidRPr="008A39CF" w:rsidRDefault="00D56845">
            <w:pPr>
              <w:jc w:val="center"/>
              <w:rPr>
                <w:rFonts w:ascii="Arial" w:hAnsi="Arial"/>
              </w:rPr>
            </w:pPr>
            <w:r w:rsidRPr="008A39CF">
              <w:rPr>
                <w:rFonts w:ascii="Arial" w:hAnsi="Arial"/>
              </w:rPr>
              <w:t>271</w:t>
            </w:r>
            <w:r w:rsidR="00321E9A" w:rsidRPr="008A39CF">
              <w:rPr>
                <w:rFonts w:ascii="Arial" w:hAnsi="Arial"/>
              </w:rPr>
              <w:t>/2100C/REF/49/02, 271/2100D/REF/49/02</w:t>
            </w:r>
          </w:p>
        </w:tc>
      </w:tr>
      <w:tr w:rsidR="008A39CF" w:rsidRPr="008A39CF" w14:paraId="3DEC1DDE" w14:textId="77777777">
        <w:trPr>
          <w:trHeight w:val="223"/>
        </w:trPr>
        <w:tc>
          <w:tcPr>
            <w:tcW w:w="1530" w:type="dxa"/>
            <w:tcBorders>
              <w:left w:val="single" w:sz="18" w:space="0" w:color="auto"/>
              <w:bottom w:val="single" w:sz="6" w:space="0" w:color="auto"/>
            </w:tcBorders>
          </w:tcPr>
          <w:p w14:paraId="52459190" w14:textId="77777777" w:rsidR="00825291" w:rsidRPr="008A39CF" w:rsidRDefault="00825291">
            <w:pPr>
              <w:jc w:val="center"/>
              <w:rPr>
                <w:rFonts w:ascii="Arial" w:hAnsi="Arial"/>
              </w:rPr>
            </w:pPr>
            <w:r w:rsidRPr="008A39CF">
              <w:rPr>
                <w:rFonts w:ascii="Arial" w:hAnsi="Arial"/>
              </w:rPr>
              <w:t>ME011</w:t>
            </w:r>
          </w:p>
        </w:tc>
        <w:tc>
          <w:tcPr>
            <w:tcW w:w="3298" w:type="dxa"/>
            <w:tcBorders>
              <w:left w:val="single" w:sz="6" w:space="0" w:color="auto"/>
              <w:bottom w:val="single" w:sz="6" w:space="0" w:color="auto"/>
              <w:right w:val="single" w:sz="18" w:space="0" w:color="auto"/>
            </w:tcBorders>
          </w:tcPr>
          <w:p w14:paraId="51EE1827" w14:textId="77777777" w:rsidR="00825291" w:rsidRPr="008A39CF" w:rsidRDefault="00825291">
            <w:pPr>
              <w:rPr>
                <w:rFonts w:ascii="Arial" w:hAnsi="Arial"/>
              </w:rPr>
            </w:pPr>
            <w:r w:rsidRPr="008A39CF">
              <w:rPr>
                <w:rFonts w:ascii="Arial" w:hAnsi="Arial"/>
              </w:rPr>
              <w:t>Member Identification Code</w:t>
            </w:r>
          </w:p>
        </w:tc>
        <w:tc>
          <w:tcPr>
            <w:tcW w:w="4343" w:type="dxa"/>
            <w:tcBorders>
              <w:left w:val="single" w:sz="18" w:space="0" w:color="auto"/>
              <w:bottom w:val="single" w:sz="6" w:space="0" w:color="auto"/>
              <w:right w:val="single" w:sz="18" w:space="0" w:color="auto"/>
            </w:tcBorders>
          </w:tcPr>
          <w:p w14:paraId="36217E04" w14:textId="77777777" w:rsidR="00825291" w:rsidRPr="008A39CF" w:rsidRDefault="00825291">
            <w:pPr>
              <w:jc w:val="center"/>
              <w:rPr>
                <w:rFonts w:ascii="Arial" w:hAnsi="Arial"/>
              </w:rPr>
            </w:pPr>
            <w:r w:rsidRPr="008A39CF">
              <w:rPr>
                <w:rFonts w:ascii="Arial" w:hAnsi="Arial"/>
              </w:rPr>
              <w:t>271/</w:t>
            </w:r>
            <w:r w:rsidR="00321E9A" w:rsidRPr="008A39CF">
              <w:rPr>
                <w:rFonts w:ascii="Arial" w:hAnsi="Arial"/>
              </w:rPr>
              <w:t>2100C</w:t>
            </w:r>
            <w:r w:rsidRPr="008A39CF">
              <w:rPr>
                <w:rFonts w:ascii="Arial" w:hAnsi="Arial"/>
              </w:rPr>
              <w:t>/</w:t>
            </w:r>
            <w:r w:rsidR="006F7DBB" w:rsidRPr="008A39CF">
              <w:rPr>
                <w:rFonts w:ascii="Arial" w:hAnsi="Arial"/>
              </w:rPr>
              <w:t>REF</w:t>
            </w:r>
            <w:r w:rsidRPr="008A39CF">
              <w:rPr>
                <w:rFonts w:ascii="Arial" w:hAnsi="Arial"/>
              </w:rPr>
              <w:t>/</w:t>
            </w:r>
            <w:r w:rsidR="006F7DBB" w:rsidRPr="008A39CF">
              <w:rPr>
                <w:rFonts w:ascii="Arial" w:hAnsi="Arial"/>
              </w:rPr>
              <w:t>SY</w:t>
            </w:r>
            <w:r w:rsidRPr="008A39CF">
              <w:rPr>
                <w:rFonts w:ascii="Arial" w:hAnsi="Arial"/>
              </w:rPr>
              <w:t>/0</w:t>
            </w:r>
            <w:r w:rsidR="006F7DBB" w:rsidRPr="008A39CF">
              <w:rPr>
                <w:rFonts w:ascii="Arial" w:hAnsi="Arial"/>
              </w:rPr>
              <w:t>2</w:t>
            </w:r>
            <w:r w:rsidRPr="008A39CF">
              <w:rPr>
                <w:rFonts w:ascii="Arial" w:hAnsi="Arial"/>
              </w:rPr>
              <w:t>, 271/</w:t>
            </w:r>
            <w:r w:rsidR="00FB58A4" w:rsidRPr="008A39CF">
              <w:rPr>
                <w:rFonts w:ascii="Arial" w:hAnsi="Arial"/>
              </w:rPr>
              <w:t>2100D</w:t>
            </w:r>
            <w:r w:rsidRPr="008A39CF">
              <w:rPr>
                <w:rFonts w:ascii="Arial" w:hAnsi="Arial"/>
              </w:rPr>
              <w:t>/</w:t>
            </w:r>
            <w:r w:rsidR="006F7DBB" w:rsidRPr="008A39CF">
              <w:rPr>
                <w:rFonts w:ascii="Arial" w:hAnsi="Arial"/>
              </w:rPr>
              <w:t>REF/SY/02</w:t>
            </w:r>
          </w:p>
        </w:tc>
      </w:tr>
      <w:tr w:rsidR="008A39CF" w:rsidRPr="008A39CF" w14:paraId="162858E1" w14:textId="77777777">
        <w:trPr>
          <w:trHeight w:val="223"/>
        </w:trPr>
        <w:tc>
          <w:tcPr>
            <w:tcW w:w="1530" w:type="dxa"/>
            <w:tcBorders>
              <w:left w:val="single" w:sz="18" w:space="0" w:color="auto"/>
              <w:bottom w:val="single" w:sz="6" w:space="0" w:color="auto"/>
            </w:tcBorders>
          </w:tcPr>
          <w:p w14:paraId="2642B341" w14:textId="77777777" w:rsidR="00825291" w:rsidRPr="008A39CF" w:rsidRDefault="00825291">
            <w:pPr>
              <w:jc w:val="center"/>
              <w:rPr>
                <w:rFonts w:ascii="Arial" w:hAnsi="Arial"/>
              </w:rPr>
            </w:pPr>
            <w:r w:rsidRPr="008A39CF">
              <w:rPr>
                <w:rFonts w:ascii="Arial" w:hAnsi="Arial"/>
              </w:rPr>
              <w:t>ME012</w:t>
            </w:r>
          </w:p>
        </w:tc>
        <w:tc>
          <w:tcPr>
            <w:tcW w:w="3298" w:type="dxa"/>
            <w:tcBorders>
              <w:left w:val="single" w:sz="6" w:space="0" w:color="auto"/>
              <w:bottom w:val="single" w:sz="6" w:space="0" w:color="auto"/>
              <w:right w:val="single" w:sz="18" w:space="0" w:color="auto"/>
            </w:tcBorders>
          </w:tcPr>
          <w:p w14:paraId="67E383C7" w14:textId="77777777" w:rsidR="00825291" w:rsidRPr="008A39CF" w:rsidRDefault="00825291">
            <w:pPr>
              <w:rPr>
                <w:rFonts w:ascii="Arial" w:hAnsi="Arial"/>
              </w:rPr>
            </w:pPr>
            <w:r w:rsidRPr="008A39CF">
              <w:rPr>
                <w:rFonts w:ascii="Arial" w:hAnsi="Arial"/>
              </w:rPr>
              <w:t>Individual Relationship Code</w:t>
            </w:r>
          </w:p>
        </w:tc>
        <w:tc>
          <w:tcPr>
            <w:tcW w:w="4343" w:type="dxa"/>
            <w:tcBorders>
              <w:left w:val="single" w:sz="18" w:space="0" w:color="auto"/>
              <w:bottom w:val="single" w:sz="6" w:space="0" w:color="auto"/>
              <w:right w:val="single" w:sz="18" w:space="0" w:color="auto"/>
            </w:tcBorders>
          </w:tcPr>
          <w:p w14:paraId="1E4347DB" w14:textId="77777777" w:rsidR="00825291" w:rsidRPr="008A39CF" w:rsidRDefault="00825291">
            <w:pPr>
              <w:jc w:val="center"/>
              <w:rPr>
                <w:rFonts w:ascii="Arial" w:hAnsi="Arial"/>
                <w:lang w:val="fr-FR"/>
              </w:rPr>
            </w:pPr>
            <w:r w:rsidRPr="008A39CF">
              <w:rPr>
                <w:rFonts w:ascii="Arial" w:hAnsi="Arial"/>
                <w:lang w:val="fr-FR"/>
              </w:rPr>
              <w:t>271/2100C/INS/Y/02, 271/2100D/INS/N/02</w:t>
            </w:r>
          </w:p>
        </w:tc>
      </w:tr>
      <w:tr w:rsidR="008A39CF" w:rsidRPr="008A39CF" w14:paraId="5B348A96" w14:textId="77777777">
        <w:trPr>
          <w:trHeight w:val="223"/>
        </w:trPr>
        <w:tc>
          <w:tcPr>
            <w:tcW w:w="1530" w:type="dxa"/>
            <w:tcBorders>
              <w:top w:val="single" w:sz="6" w:space="0" w:color="auto"/>
              <w:left w:val="single" w:sz="18" w:space="0" w:color="auto"/>
              <w:bottom w:val="single" w:sz="6" w:space="0" w:color="auto"/>
            </w:tcBorders>
          </w:tcPr>
          <w:p w14:paraId="24E66BAF" w14:textId="77777777" w:rsidR="00825291" w:rsidRPr="008A39CF" w:rsidRDefault="00825291">
            <w:pPr>
              <w:jc w:val="center"/>
              <w:rPr>
                <w:rFonts w:ascii="Arial" w:hAnsi="Arial"/>
              </w:rPr>
            </w:pPr>
            <w:r w:rsidRPr="008A39CF">
              <w:rPr>
                <w:rFonts w:ascii="Arial" w:hAnsi="Arial"/>
              </w:rPr>
              <w:t>ME013</w:t>
            </w:r>
          </w:p>
        </w:tc>
        <w:tc>
          <w:tcPr>
            <w:tcW w:w="3298" w:type="dxa"/>
            <w:tcBorders>
              <w:top w:val="single" w:sz="6" w:space="0" w:color="auto"/>
              <w:left w:val="single" w:sz="6" w:space="0" w:color="auto"/>
              <w:bottom w:val="single" w:sz="6" w:space="0" w:color="auto"/>
              <w:right w:val="single" w:sz="18" w:space="0" w:color="auto"/>
            </w:tcBorders>
          </w:tcPr>
          <w:p w14:paraId="36BDD80A" w14:textId="77777777" w:rsidR="00825291" w:rsidRPr="008A39CF" w:rsidRDefault="00825291">
            <w:pPr>
              <w:rPr>
                <w:rFonts w:ascii="Arial" w:hAnsi="Arial"/>
              </w:rPr>
            </w:pPr>
            <w:r w:rsidRPr="008A39CF">
              <w:rPr>
                <w:rFonts w:ascii="Arial" w:hAnsi="Arial"/>
              </w:rPr>
              <w:t>Member Gender</w:t>
            </w:r>
          </w:p>
        </w:tc>
        <w:tc>
          <w:tcPr>
            <w:tcW w:w="4343" w:type="dxa"/>
            <w:tcBorders>
              <w:top w:val="single" w:sz="6" w:space="0" w:color="auto"/>
              <w:left w:val="single" w:sz="18" w:space="0" w:color="auto"/>
              <w:bottom w:val="single" w:sz="6" w:space="0" w:color="auto"/>
              <w:right w:val="single" w:sz="18" w:space="0" w:color="auto"/>
            </w:tcBorders>
          </w:tcPr>
          <w:p w14:paraId="2C15CBB4" w14:textId="77777777" w:rsidR="00825291" w:rsidRPr="008A39CF" w:rsidRDefault="00825291">
            <w:pPr>
              <w:jc w:val="center"/>
              <w:rPr>
                <w:rFonts w:ascii="Arial" w:hAnsi="Arial"/>
              </w:rPr>
            </w:pPr>
            <w:r w:rsidRPr="008A39CF">
              <w:rPr>
                <w:rFonts w:ascii="Arial" w:hAnsi="Arial"/>
              </w:rPr>
              <w:t>271/2100C/DMG</w:t>
            </w:r>
            <w:r w:rsidR="003D4DBD" w:rsidRPr="008A39CF">
              <w:rPr>
                <w:rFonts w:ascii="Arial" w:hAnsi="Arial"/>
              </w:rPr>
              <w:t>/</w:t>
            </w:r>
            <w:r w:rsidRPr="008A39CF">
              <w:rPr>
                <w:rFonts w:ascii="Arial" w:hAnsi="Arial"/>
              </w:rPr>
              <w:t>03, 271/2100D/DMG</w:t>
            </w:r>
            <w:r w:rsidR="003D4DBD" w:rsidRPr="008A39CF">
              <w:rPr>
                <w:rFonts w:ascii="Arial" w:hAnsi="Arial"/>
              </w:rPr>
              <w:t>/</w:t>
            </w:r>
            <w:r w:rsidRPr="008A39CF">
              <w:rPr>
                <w:rFonts w:ascii="Arial" w:hAnsi="Arial"/>
              </w:rPr>
              <w:t>03</w:t>
            </w:r>
          </w:p>
        </w:tc>
      </w:tr>
      <w:tr w:rsidR="008A39CF" w:rsidRPr="008A39CF" w14:paraId="05DF9E3B" w14:textId="77777777">
        <w:trPr>
          <w:trHeight w:val="223"/>
        </w:trPr>
        <w:tc>
          <w:tcPr>
            <w:tcW w:w="1530" w:type="dxa"/>
            <w:tcBorders>
              <w:top w:val="single" w:sz="6" w:space="0" w:color="auto"/>
              <w:left w:val="single" w:sz="18" w:space="0" w:color="auto"/>
              <w:bottom w:val="single" w:sz="6" w:space="0" w:color="auto"/>
            </w:tcBorders>
          </w:tcPr>
          <w:p w14:paraId="09B5804D" w14:textId="77777777" w:rsidR="00825291" w:rsidRPr="008A39CF" w:rsidRDefault="00825291">
            <w:pPr>
              <w:jc w:val="center"/>
              <w:rPr>
                <w:rFonts w:ascii="Arial" w:hAnsi="Arial"/>
              </w:rPr>
            </w:pPr>
            <w:r w:rsidRPr="008A39CF">
              <w:rPr>
                <w:rFonts w:ascii="Arial" w:hAnsi="Arial"/>
              </w:rPr>
              <w:t>ME014</w:t>
            </w:r>
          </w:p>
        </w:tc>
        <w:tc>
          <w:tcPr>
            <w:tcW w:w="3298" w:type="dxa"/>
            <w:tcBorders>
              <w:top w:val="single" w:sz="6" w:space="0" w:color="auto"/>
              <w:left w:val="single" w:sz="6" w:space="0" w:color="auto"/>
              <w:bottom w:val="single" w:sz="6" w:space="0" w:color="auto"/>
              <w:right w:val="single" w:sz="18" w:space="0" w:color="auto"/>
            </w:tcBorders>
          </w:tcPr>
          <w:p w14:paraId="1307BB5A"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Date of Birth</w:t>
            </w:r>
          </w:p>
        </w:tc>
        <w:tc>
          <w:tcPr>
            <w:tcW w:w="4343" w:type="dxa"/>
            <w:tcBorders>
              <w:top w:val="single" w:sz="6" w:space="0" w:color="auto"/>
              <w:left w:val="single" w:sz="18" w:space="0" w:color="auto"/>
              <w:bottom w:val="single" w:sz="6" w:space="0" w:color="auto"/>
              <w:right w:val="single" w:sz="18" w:space="0" w:color="auto"/>
            </w:tcBorders>
          </w:tcPr>
          <w:p w14:paraId="2AAB3A12" w14:textId="77777777" w:rsidR="00825291" w:rsidRPr="008A39CF" w:rsidRDefault="00825291">
            <w:pPr>
              <w:jc w:val="center"/>
              <w:rPr>
                <w:rFonts w:ascii="Arial" w:hAnsi="Arial"/>
              </w:rPr>
            </w:pPr>
            <w:r w:rsidRPr="008A39CF">
              <w:rPr>
                <w:rFonts w:ascii="Arial" w:hAnsi="Arial"/>
              </w:rPr>
              <w:t>271/2100C/DMG/D8/02, 271/2100D/DMG/D8/02</w:t>
            </w:r>
          </w:p>
        </w:tc>
      </w:tr>
      <w:tr w:rsidR="008A39CF" w:rsidRPr="008A39CF" w14:paraId="6BFED405" w14:textId="77777777">
        <w:trPr>
          <w:trHeight w:val="223"/>
        </w:trPr>
        <w:tc>
          <w:tcPr>
            <w:tcW w:w="1530" w:type="dxa"/>
            <w:tcBorders>
              <w:top w:val="single" w:sz="6" w:space="0" w:color="auto"/>
              <w:left w:val="single" w:sz="18" w:space="0" w:color="auto"/>
              <w:bottom w:val="single" w:sz="6" w:space="0" w:color="auto"/>
            </w:tcBorders>
          </w:tcPr>
          <w:p w14:paraId="6EC6012B" w14:textId="77777777" w:rsidR="00825291" w:rsidRPr="008A39CF" w:rsidRDefault="00825291">
            <w:pPr>
              <w:jc w:val="center"/>
              <w:rPr>
                <w:rFonts w:ascii="Arial" w:hAnsi="Arial"/>
              </w:rPr>
            </w:pPr>
            <w:r w:rsidRPr="008A39CF">
              <w:rPr>
                <w:rFonts w:ascii="Arial" w:hAnsi="Arial"/>
              </w:rPr>
              <w:t>ME015</w:t>
            </w:r>
          </w:p>
        </w:tc>
        <w:tc>
          <w:tcPr>
            <w:tcW w:w="3298" w:type="dxa"/>
            <w:tcBorders>
              <w:top w:val="single" w:sz="6" w:space="0" w:color="auto"/>
              <w:left w:val="single" w:sz="6" w:space="0" w:color="auto"/>
              <w:bottom w:val="single" w:sz="6" w:space="0" w:color="auto"/>
              <w:right w:val="single" w:sz="18" w:space="0" w:color="auto"/>
            </w:tcBorders>
          </w:tcPr>
          <w:p w14:paraId="3D27B04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 xml:space="preserve">City Name </w:t>
            </w:r>
          </w:p>
        </w:tc>
        <w:tc>
          <w:tcPr>
            <w:tcW w:w="4343" w:type="dxa"/>
            <w:tcBorders>
              <w:top w:val="single" w:sz="6" w:space="0" w:color="auto"/>
              <w:left w:val="single" w:sz="18" w:space="0" w:color="auto"/>
              <w:bottom w:val="single" w:sz="6" w:space="0" w:color="auto"/>
              <w:right w:val="single" w:sz="18" w:space="0" w:color="auto"/>
            </w:tcBorders>
          </w:tcPr>
          <w:p w14:paraId="36A17B2A"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01, 271/2100D/N4</w:t>
            </w:r>
            <w:r w:rsidR="003D4DBD" w:rsidRPr="008A39CF">
              <w:rPr>
                <w:rFonts w:ascii="Arial" w:hAnsi="Arial"/>
              </w:rPr>
              <w:t>/</w:t>
            </w:r>
            <w:r w:rsidRPr="008A39CF">
              <w:rPr>
                <w:rFonts w:ascii="Arial" w:hAnsi="Arial"/>
              </w:rPr>
              <w:t>01</w:t>
            </w:r>
          </w:p>
        </w:tc>
      </w:tr>
      <w:tr w:rsidR="008A39CF" w:rsidRPr="008A39CF" w14:paraId="21FB18A2" w14:textId="77777777">
        <w:trPr>
          <w:trHeight w:val="223"/>
        </w:trPr>
        <w:tc>
          <w:tcPr>
            <w:tcW w:w="1530" w:type="dxa"/>
            <w:tcBorders>
              <w:top w:val="single" w:sz="6" w:space="0" w:color="auto"/>
              <w:left w:val="single" w:sz="18" w:space="0" w:color="auto"/>
              <w:bottom w:val="single" w:sz="6" w:space="0" w:color="auto"/>
            </w:tcBorders>
          </w:tcPr>
          <w:p w14:paraId="2A18B4E3" w14:textId="77777777" w:rsidR="00825291" w:rsidRPr="008A39CF" w:rsidRDefault="00825291">
            <w:pPr>
              <w:jc w:val="center"/>
              <w:rPr>
                <w:rFonts w:ascii="Arial" w:hAnsi="Arial"/>
              </w:rPr>
            </w:pPr>
            <w:r w:rsidRPr="008A39CF">
              <w:rPr>
                <w:rFonts w:ascii="Arial" w:hAnsi="Arial"/>
              </w:rPr>
              <w:t>ME016</w:t>
            </w:r>
          </w:p>
        </w:tc>
        <w:tc>
          <w:tcPr>
            <w:tcW w:w="3298" w:type="dxa"/>
            <w:tcBorders>
              <w:top w:val="single" w:sz="6" w:space="0" w:color="auto"/>
              <w:left w:val="single" w:sz="6" w:space="0" w:color="auto"/>
              <w:bottom w:val="single" w:sz="6" w:space="0" w:color="auto"/>
              <w:right w:val="single" w:sz="18" w:space="0" w:color="auto"/>
            </w:tcBorders>
          </w:tcPr>
          <w:p w14:paraId="10E01FB1"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State or Province</w:t>
            </w:r>
          </w:p>
        </w:tc>
        <w:tc>
          <w:tcPr>
            <w:tcW w:w="4343" w:type="dxa"/>
            <w:tcBorders>
              <w:top w:val="single" w:sz="6" w:space="0" w:color="auto"/>
              <w:left w:val="single" w:sz="18" w:space="0" w:color="auto"/>
              <w:bottom w:val="single" w:sz="6" w:space="0" w:color="auto"/>
              <w:right w:val="single" w:sz="18" w:space="0" w:color="auto"/>
            </w:tcBorders>
          </w:tcPr>
          <w:p w14:paraId="012C77C3"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02, 271/2100D/N4</w:t>
            </w:r>
            <w:r w:rsidR="003D4DBD" w:rsidRPr="008A39CF">
              <w:rPr>
                <w:rFonts w:ascii="Arial" w:hAnsi="Arial"/>
              </w:rPr>
              <w:t>/</w:t>
            </w:r>
            <w:r w:rsidRPr="008A39CF">
              <w:rPr>
                <w:rFonts w:ascii="Arial" w:hAnsi="Arial"/>
              </w:rPr>
              <w:t>02</w:t>
            </w:r>
          </w:p>
        </w:tc>
      </w:tr>
      <w:tr w:rsidR="008A39CF" w:rsidRPr="008A39CF" w14:paraId="21E608A8" w14:textId="77777777">
        <w:trPr>
          <w:trHeight w:val="223"/>
        </w:trPr>
        <w:tc>
          <w:tcPr>
            <w:tcW w:w="1530" w:type="dxa"/>
            <w:tcBorders>
              <w:top w:val="single" w:sz="6" w:space="0" w:color="auto"/>
              <w:left w:val="single" w:sz="18" w:space="0" w:color="auto"/>
              <w:bottom w:val="single" w:sz="6" w:space="0" w:color="auto"/>
            </w:tcBorders>
          </w:tcPr>
          <w:p w14:paraId="38ECB973" w14:textId="77777777" w:rsidR="00825291" w:rsidRPr="008A39CF" w:rsidRDefault="00825291">
            <w:pPr>
              <w:jc w:val="center"/>
              <w:rPr>
                <w:rFonts w:ascii="Arial" w:hAnsi="Arial"/>
              </w:rPr>
            </w:pPr>
            <w:r w:rsidRPr="008A39CF">
              <w:rPr>
                <w:rFonts w:ascii="Arial" w:hAnsi="Arial"/>
              </w:rPr>
              <w:t>ME017</w:t>
            </w:r>
          </w:p>
        </w:tc>
        <w:tc>
          <w:tcPr>
            <w:tcW w:w="3298" w:type="dxa"/>
            <w:tcBorders>
              <w:top w:val="single" w:sz="6" w:space="0" w:color="auto"/>
              <w:left w:val="single" w:sz="6" w:space="0" w:color="auto"/>
              <w:bottom w:val="single" w:sz="6" w:space="0" w:color="auto"/>
              <w:right w:val="single" w:sz="18" w:space="0" w:color="auto"/>
            </w:tcBorders>
          </w:tcPr>
          <w:p w14:paraId="6C933167" w14:textId="77777777" w:rsidR="00825291" w:rsidRPr="008A39CF" w:rsidRDefault="00B812CE">
            <w:pPr>
              <w:rPr>
                <w:rFonts w:ascii="Arial" w:hAnsi="Arial"/>
              </w:rPr>
            </w:pPr>
            <w:r w:rsidRPr="008A39CF">
              <w:rPr>
                <w:rFonts w:ascii="Arial" w:hAnsi="Arial"/>
              </w:rPr>
              <w:t xml:space="preserve">Member </w:t>
            </w:r>
            <w:r w:rsidR="00825291" w:rsidRPr="008A39CF">
              <w:rPr>
                <w:rFonts w:ascii="Arial" w:hAnsi="Arial"/>
              </w:rPr>
              <w:t>ZIP Code</w:t>
            </w:r>
          </w:p>
        </w:tc>
        <w:tc>
          <w:tcPr>
            <w:tcW w:w="4343" w:type="dxa"/>
            <w:tcBorders>
              <w:top w:val="single" w:sz="6" w:space="0" w:color="auto"/>
              <w:left w:val="single" w:sz="18" w:space="0" w:color="auto"/>
              <w:bottom w:val="single" w:sz="6" w:space="0" w:color="auto"/>
              <w:right w:val="single" w:sz="18" w:space="0" w:color="auto"/>
            </w:tcBorders>
          </w:tcPr>
          <w:p w14:paraId="65DB1CA0" w14:textId="77777777" w:rsidR="00825291" w:rsidRPr="008A39CF" w:rsidRDefault="00825291">
            <w:pPr>
              <w:jc w:val="center"/>
              <w:rPr>
                <w:rFonts w:ascii="Arial" w:hAnsi="Arial"/>
              </w:rPr>
            </w:pPr>
            <w:r w:rsidRPr="008A39CF">
              <w:rPr>
                <w:rFonts w:ascii="Arial" w:hAnsi="Arial"/>
              </w:rPr>
              <w:t>271/2100C/N4</w:t>
            </w:r>
            <w:r w:rsidR="003D4DBD" w:rsidRPr="008A39CF">
              <w:rPr>
                <w:rFonts w:ascii="Arial" w:hAnsi="Arial"/>
              </w:rPr>
              <w:t>/</w:t>
            </w:r>
            <w:r w:rsidRPr="008A39CF">
              <w:rPr>
                <w:rFonts w:ascii="Arial" w:hAnsi="Arial"/>
              </w:rPr>
              <w:t>03, 271/2100D/N4</w:t>
            </w:r>
            <w:r w:rsidR="003D4DBD" w:rsidRPr="008A39CF">
              <w:rPr>
                <w:rFonts w:ascii="Arial" w:hAnsi="Arial"/>
              </w:rPr>
              <w:t>/</w:t>
            </w:r>
            <w:r w:rsidRPr="008A39CF">
              <w:rPr>
                <w:rFonts w:ascii="Arial" w:hAnsi="Arial"/>
              </w:rPr>
              <w:t>03</w:t>
            </w:r>
          </w:p>
        </w:tc>
      </w:tr>
      <w:tr w:rsidR="008A39CF" w:rsidRPr="008A39CF" w14:paraId="7A583F27" w14:textId="77777777">
        <w:trPr>
          <w:trHeight w:val="223"/>
        </w:trPr>
        <w:tc>
          <w:tcPr>
            <w:tcW w:w="1530" w:type="dxa"/>
            <w:tcBorders>
              <w:top w:val="single" w:sz="6" w:space="0" w:color="auto"/>
              <w:left w:val="single" w:sz="18" w:space="0" w:color="auto"/>
              <w:bottom w:val="single" w:sz="6" w:space="0" w:color="auto"/>
            </w:tcBorders>
          </w:tcPr>
          <w:p w14:paraId="10E6E967" w14:textId="77777777" w:rsidR="00825291" w:rsidRPr="008A39CF" w:rsidRDefault="00825291">
            <w:pPr>
              <w:jc w:val="center"/>
              <w:rPr>
                <w:rFonts w:ascii="Arial" w:hAnsi="Arial"/>
              </w:rPr>
            </w:pPr>
            <w:r w:rsidRPr="008A39CF">
              <w:rPr>
                <w:rFonts w:ascii="Arial" w:hAnsi="Arial"/>
              </w:rPr>
              <w:t>ME018</w:t>
            </w:r>
          </w:p>
        </w:tc>
        <w:tc>
          <w:tcPr>
            <w:tcW w:w="3298" w:type="dxa"/>
            <w:tcBorders>
              <w:top w:val="single" w:sz="6" w:space="0" w:color="auto"/>
              <w:left w:val="single" w:sz="6" w:space="0" w:color="auto"/>
              <w:bottom w:val="single" w:sz="6" w:space="0" w:color="auto"/>
              <w:right w:val="single" w:sz="18" w:space="0" w:color="auto"/>
            </w:tcBorders>
          </w:tcPr>
          <w:p w14:paraId="0594DC21" w14:textId="77777777" w:rsidR="00825291" w:rsidRPr="008A39CF" w:rsidRDefault="00825291">
            <w:pPr>
              <w:rPr>
                <w:rFonts w:ascii="Arial" w:hAnsi="Arial"/>
              </w:rPr>
            </w:pPr>
            <w:r w:rsidRPr="008A39CF">
              <w:rPr>
                <w:rFonts w:ascii="Arial" w:hAnsi="Arial"/>
              </w:rPr>
              <w:t>Medical Coverage</w:t>
            </w:r>
          </w:p>
        </w:tc>
        <w:tc>
          <w:tcPr>
            <w:tcW w:w="4343" w:type="dxa"/>
            <w:tcBorders>
              <w:top w:val="single" w:sz="6" w:space="0" w:color="auto"/>
              <w:left w:val="single" w:sz="18" w:space="0" w:color="auto"/>
              <w:bottom w:val="single" w:sz="6" w:space="0" w:color="auto"/>
              <w:right w:val="single" w:sz="18" w:space="0" w:color="auto"/>
            </w:tcBorders>
          </w:tcPr>
          <w:p w14:paraId="3ACD8AF2" w14:textId="77777777" w:rsidR="00825291" w:rsidRPr="008A39CF" w:rsidRDefault="00825291">
            <w:pPr>
              <w:jc w:val="center"/>
              <w:rPr>
                <w:rFonts w:ascii="Arial" w:hAnsi="Arial"/>
              </w:rPr>
            </w:pPr>
            <w:r w:rsidRPr="008A39CF">
              <w:rPr>
                <w:rFonts w:ascii="Arial" w:hAnsi="Arial"/>
              </w:rPr>
              <w:t>N/A</w:t>
            </w:r>
          </w:p>
        </w:tc>
      </w:tr>
      <w:tr w:rsidR="008A39CF" w:rsidRPr="008A39CF" w14:paraId="1C2D1B3F" w14:textId="77777777">
        <w:trPr>
          <w:trHeight w:val="223"/>
        </w:trPr>
        <w:tc>
          <w:tcPr>
            <w:tcW w:w="1530" w:type="dxa"/>
            <w:tcBorders>
              <w:top w:val="single" w:sz="6" w:space="0" w:color="auto"/>
              <w:left w:val="single" w:sz="18" w:space="0" w:color="auto"/>
              <w:bottom w:val="single" w:sz="6" w:space="0" w:color="auto"/>
            </w:tcBorders>
          </w:tcPr>
          <w:p w14:paraId="267BA1D2" w14:textId="77777777" w:rsidR="00825291" w:rsidRPr="008A39CF" w:rsidRDefault="00825291">
            <w:pPr>
              <w:jc w:val="center"/>
              <w:rPr>
                <w:rFonts w:ascii="Arial" w:hAnsi="Arial"/>
              </w:rPr>
            </w:pPr>
            <w:r w:rsidRPr="008A39CF">
              <w:rPr>
                <w:rFonts w:ascii="Arial" w:hAnsi="Arial"/>
              </w:rPr>
              <w:t>ME019</w:t>
            </w:r>
          </w:p>
        </w:tc>
        <w:tc>
          <w:tcPr>
            <w:tcW w:w="3298" w:type="dxa"/>
            <w:tcBorders>
              <w:top w:val="single" w:sz="6" w:space="0" w:color="auto"/>
              <w:left w:val="single" w:sz="6" w:space="0" w:color="auto"/>
              <w:bottom w:val="single" w:sz="6" w:space="0" w:color="auto"/>
              <w:right w:val="single" w:sz="18" w:space="0" w:color="auto"/>
            </w:tcBorders>
          </w:tcPr>
          <w:p w14:paraId="6FFBC96E" w14:textId="77777777" w:rsidR="00825291" w:rsidRPr="008A39CF" w:rsidRDefault="00825291">
            <w:pPr>
              <w:rPr>
                <w:rFonts w:ascii="Arial" w:hAnsi="Arial"/>
              </w:rPr>
            </w:pPr>
            <w:r w:rsidRPr="008A39CF">
              <w:rPr>
                <w:rFonts w:ascii="Arial" w:hAnsi="Arial"/>
              </w:rPr>
              <w:t>Prescription Drug Coverage</w:t>
            </w:r>
          </w:p>
        </w:tc>
        <w:tc>
          <w:tcPr>
            <w:tcW w:w="4343" w:type="dxa"/>
            <w:tcBorders>
              <w:top w:val="single" w:sz="6" w:space="0" w:color="auto"/>
              <w:left w:val="single" w:sz="18" w:space="0" w:color="auto"/>
              <w:bottom w:val="single" w:sz="6" w:space="0" w:color="auto"/>
              <w:right w:val="single" w:sz="18" w:space="0" w:color="auto"/>
            </w:tcBorders>
          </w:tcPr>
          <w:p w14:paraId="296B807E" w14:textId="77777777" w:rsidR="00825291" w:rsidRPr="008A39CF" w:rsidRDefault="00825291">
            <w:pPr>
              <w:jc w:val="center"/>
              <w:rPr>
                <w:rFonts w:ascii="Arial" w:hAnsi="Arial"/>
              </w:rPr>
            </w:pPr>
            <w:r w:rsidRPr="008A39CF">
              <w:rPr>
                <w:rFonts w:ascii="Arial" w:hAnsi="Arial"/>
              </w:rPr>
              <w:t>N/A</w:t>
            </w:r>
          </w:p>
        </w:tc>
      </w:tr>
      <w:tr w:rsidR="008A39CF" w:rsidRPr="008A39CF" w14:paraId="1EF2B578" w14:textId="77777777">
        <w:trPr>
          <w:trHeight w:val="223"/>
        </w:trPr>
        <w:tc>
          <w:tcPr>
            <w:tcW w:w="1530" w:type="dxa"/>
            <w:tcBorders>
              <w:top w:val="single" w:sz="6" w:space="0" w:color="auto"/>
              <w:left w:val="single" w:sz="18" w:space="0" w:color="auto"/>
              <w:bottom w:val="single" w:sz="6" w:space="0" w:color="auto"/>
            </w:tcBorders>
          </w:tcPr>
          <w:p w14:paraId="097AFF94" w14:textId="77777777" w:rsidR="00825291" w:rsidRPr="008A39CF" w:rsidRDefault="00825291">
            <w:pPr>
              <w:jc w:val="center"/>
              <w:rPr>
                <w:rFonts w:ascii="Arial" w:hAnsi="Arial"/>
              </w:rPr>
            </w:pPr>
            <w:r w:rsidRPr="008A39CF">
              <w:rPr>
                <w:rFonts w:ascii="Arial" w:hAnsi="Arial"/>
              </w:rPr>
              <w:t>ME020</w:t>
            </w:r>
          </w:p>
        </w:tc>
        <w:tc>
          <w:tcPr>
            <w:tcW w:w="3298" w:type="dxa"/>
            <w:tcBorders>
              <w:top w:val="single" w:sz="6" w:space="0" w:color="auto"/>
              <w:left w:val="single" w:sz="6" w:space="0" w:color="auto"/>
              <w:bottom w:val="single" w:sz="6" w:space="0" w:color="auto"/>
              <w:right w:val="single" w:sz="18" w:space="0" w:color="auto"/>
            </w:tcBorders>
          </w:tcPr>
          <w:p w14:paraId="4EAB9360" w14:textId="77777777" w:rsidR="00825291" w:rsidRPr="008A39CF" w:rsidRDefault="00825291">
            <w:pPr>
              <w:rPr>
                <w:rFonts w:ascii="Arial" w:hAnsi="Arial"/>
              </w:rPr>
            </w:pPr>
            <w:r w:rsidRPr="008A39CF">
              <w:rPr>
                <w:rFonts w:ascii="Arial" w:hAnsi="Arial"/>
              </w:rPr>
              <w:t>Dental Coverage</w:t>
            </w:r>
          </w:p>
        </w:tc>
        <w:tc>
          <w:tcPr>
            <w:tcW w:w="4343" w:type="dxa"/>
            <w:tcBorders>
              <w:top w:val="single" w:sz="6" w:space="0" w:color="auto"/>
              <w:left w:val="single" w:sz="18" w:space="0" w:color="auto"/>
              <w:bottom w:val="single" w:sz="6" w:space="0" w:color="auto"/>
              <w:right w:val="single" w:sz="18" w:space="0" w:color="auto"/>
            </w:tcBorders>
          </w:tcPr>
          <w:p w14:paraId="2741B613" w14:textId="77777777" w:rsidR="00825291" w:rsidRPr="008A39CF" w:rsidRDefault="00825291">
            <w:pPr>
              <w:jc w:val="center"/>
              <w:rPr>
                <w:rFonts w:ascii="Arial" w:hAnsi="Arial"/>
              </w:rPr>
            </w:pPr>
            <w:r w:rsidRPr="008A39CF">
              <w:rPr>
                <w:rFonts w:ascii="Arial" w:hAnsi="Arial"/>
              </w:rPr>
              <w:t>N/A</w:t>
            </w:r>
          </w:p>
        </w:tc>
      </w:tr>
      <w:tr w:rsidR="008A39CF" w:rsidRPr="008A39CF" w14:paraId="709AF17F" w14:textId="77777777">
        <w:trPr>
          <w:trHeight w:val="235"/>
        </w:trPr>
        <w:tc>
          <w:tcPr>
            <w:tcW w:w="1530" w:type="dxa"/>
            <w:tcBorders>
              <w:top w:val="single" w:sz="6" w:space="0" w:color="auto"/>
              <w:left w:val="single" w:sz="18" w:space="0" w:color="auto"/>
              <w:bottom w:val="single" w:sz="6" w:space="0" w:color="auto"/>
            </w:tcBorders>
          </w:tcPr>
          <w:p w14:paraId="602889C5" w14:textId="77777777" w:rsidR="00825291" w:rsidRPr="008A39CF" w:rsidRDefault="00825291">
            <w:pPr>
              <w:jc w:val="center"/>
              <w:rPr>
                <w:rFonts w:ascii="Arial" w:hAnsi="Arial"/>
              </w:rPr>
            </w:pPr>
            <w:r w:rsidRPr="008A39CF">
              <w:rPr>
                <w:rFonts w:ascii="Arial" w:hAnsi="Arial"/>
              </w:rPr>
              <w:t>ME021</w:t>
            </w:r>
          </w:p>
        </w:tc>
        <w:tc>
          <w:tcPr>
            <w:tcW w:w="3298" w:type="dxa"/>
            <w:tcBorders>
              <w:top w:val="single" w:sz="6" w:space="0" w:color="auto"/>
              <w:left w:val="single" w:sz="6" w:space="0" w:color="auto"/>
              <w:bottom w:val="single" w:sz="6" w:space="0" w:color="auto"/>
              <w:right w:val="single" w:sz="18" w:space="0" w:color="auto"/>
            </w:tcBorders>
          </w:tcPr>
          <w:p w14:paraId="0E3A27DB" w14:textId="77777777" w:rsidR="00825291" w:rsidRPr="008A39CF" w:rsidRDefault="008707CA">
            <w:pPr>
              <w:rPr>
                <w:rFonts w:ascii="Arial" w:hAnsi="Arial"/>
              </w:rPr>
            </w:pPr>
            <w:r w:rsidRPr="008A39CF">
              <w:rPr>
                <w:rFonts w:ascii="Arial" w:hAnsi="Arial"/>
              </w:rPr>
              <w:t>Race 1</w:t>
            </w:r>
          </w:p>
        </w:tc>
        <w:tc>
          <w:tcPr>
            <w:tcW w:w="4343" w:type="dxa"/>
            <w:tcBorders>
              <w:top w:val="single" w:sz="6" w:space="0" w:color="auto"/>
              <w:left w:val="single" w:sz="18" w:space="0" w:color="auto"/>
              <w:bottom w:val="single" w:sz="6" w:space="0" w:color="auto"/>
              <w:right w:val="single" w:sz="18" w:space="0" w:color="auto"/>
            </w:tcBorders>
          </w:tcPr>
          <w:p w14:paraId="6817B581" w14:textId="77777777" w:rsidR="00825291" w:rsidRPr="008A39CF" w:rsidRDefault="0014011B">
            <w:pPr>
              <w:jc w:val="center"/>
              <w:rPr>
                <w:rFonts w:ascii="Arial" w:hAnsi="Arial"/>
              </w:rPr>
            </w:pPr>
            <w:r w:rsidRPr="008A39CF">
              <w:rPr>
                <w:rFonts w:ascii="Arial" w:hAnsi="Arial"/>
              </w:rPr>
              <w:t>N/A</w:t>
            </w:r>
          </w:p>
        </w:tc>
      </w:tr>
      <w:tr w:rsidR="008A39CF" w:rsidRPr="008A39CF" w14:paraId="1164884B" w14:textId="77777777">
        <w:trPr>
          <w:trHeight w:val="235"/>
        </w:trPr>
        <w:tc>
          <w:tcPr>
            <w:tcW w:w="1530" w:type="dxa"/>
            <w:tcBorders>
              <w:top w:val="single" w:sz="6" w:space="0" w:color="auto"/>
              <w:left w:val="single" w:sz="18" w:space="0" w:color="auto"/>
              <w:bottom w:val="single" w:sz="6" w:space="0" w:color="auto"/>
            </w:tcBorders>
          </w:tcPr>
          <w:p w14:paraId="032F9AF6" w14:textId="77777777" w:rsidR="003E5D1D" w:rsidRPr="008A39CF" w:rsidRDefault="003E5D1D">
            <w:pPr>
              <w:jc w:val="center"/>
              <w:rPr>
                <w:rFonts w:ascii="Arial" w:hAnsi="Arial"/>
              </w:rPr>
            </w:pPr>
            <w:r w:rsidRPr="008A39CF">
              <w:rPr>
                <w:rFonts w:ascii="Arial" w:hAnsi="Arial"/>
              </w:rPr>
              <w:t>ME022</w:t>
            </w:r>
          </w:p>
        </w:tc>
        <w:tc>
          <w:tcPr>
            <w:tcW w:w="3298" w:type="dxa"/>
            <w:tcBorders>
              <w:top w:val="single" w:sz="6" w:space="0" w:color="auto"/>
              <w:left w:val="single" w:sz="6" w:space="0" w:color="auto"/>
              <w:bottom w:val="single" w:sz="6" w:space="0" w:color="auto"/>
              <w:right w:val="single" w:sz="18" w:space="0" w:color="auto"/>
            </w:tcBorders>
          </w:tcPr>
          <w:p w14:paraId="545892BA" w14:textId="77777777" w:rsidR="003E5D1D" w:rsidRPr="008A39CF" w:rsidRDefault="008707CA">
            <w:pPr>
              <w:rPr>
                <w:rFonts w:ascii="Arial" w:hAnsi="Arial"/>
              </w:rPr>
            </w:pPr>
            <w:r w:rsidRPr="008A39CF">
              <w:rPr>
                <w:rFonts w:ascii="Arial" w:hAnsi="Arial"/>
              </w:rPr>
              <w:t>Race 2</w:t>
            </w:r>
          </w:p>
        </w:tc>
        <w:tc>
          <w:tcPr>
            <w:tcW w:w="4343" w:type="dxa"/>
            <w:tcBorders>
              <w:top w:val="single" w:sz="6" w:space="0" w:color="auto"/>
              <w:left w:val="single" w:sz="18" w:space="0" w:color="auto"/>
              <w:bottom w:val="single" w:sz="6" w:space="0" w:color="auto"/>
              <w:right w:val="single" w:sz="18" w:space="0" w:color="auto"/>
            </w:tcBorders>
          </w:tcPr>
          <w:p w14:paraId="6501CEB9" w14:textId="77777777" w:rsidR="003E5D1D" w:rsidRPr="008A39CF" w:rsidRDefault="0014011B">
            <w:pPr>
              <w:jc w:val="center"/>
              <w:rPr>
                <w:rFonts w:ascii="Arial" w:hAnsi="Arial"/>
              </w:rPr>
            </w:pPr>
            <w:r w:rsidRPr="008A39CF">
              <w:rPr>
                <w:rFonts w:ascii="Arial" w:hAnsi="Arial"/>
              </w:rPr>
              <w:t>N/A</w:t>
            </w:r>
          </w:p>
        </w:tc>
      </w:tr>
      <w:tr w:rsidR="008A39CF" w:rsidRPr="008A39CF" w14:paraId="4D10B65E" w14:textId="77777777">
        <w:trPr>
          <w:trHeight w:val="235"/>
        </w:trPr>
        <w:tc>
          <w:tcPr>
            <w:tcW w:w="1530" w:type="dxa"/>
            <w:tcBorders>
              <w:top w:val="single" w:sz="6" w:space="0" w:color="auto"/>
              <w:left w:val="single" w:sz="18" w:space="0" w:color="auto"/>
              <w:bottom w:val="single" w:sz="6" w:space="0" w:color="auto"/>
            </w:tcBorders>
          </w:tcPr>
          <w:p w14:paraId="58CD6D1A" w14:textId="77777777" w:rsidR="003E5D1D" w:rsidRPr="008A39CF" w:rsidRDefault="003E5D1D">
            <w:pPr>
              <w:jc w:val="center"/>
              <w:rPr>
                <w:rFonts w:ascii="Arial" w:hAnsi="Arial"/>
              </w:rPr>
            </w:pPr>
            <w:r w:rsidRPr="008A39CF">
              <w:rPr>
                <w:rFonts w:ascii="Arial" w:hAnsi="Arial"/>
              </w:rPr>
              <w:t>ME023</w:t>
            </w:r>
          </w:p>
        </w:tc>
        <w:tc>
          <w:tcPr>
            <w:tcW w:w="3298" w:type="dxa"/>
            <w:tcBorders>
              <w:top w:val="single" w:sz="6" w:space="0" w:color="auto"/>
              <w:left w:val="single" w:sz="6" w:space="0" w:color="auto"/>
              <w:bottom w:val="single" w:sz="6" w:space="0" w:color="auto"/>
              <w:right w:val="single" w:sz="18" w:space="0" w:color="auto"/>
            </w:tcBorders>
          </w:tcPr>
          <w:p w14:paraId="5BDF5FB3" w14:textId="4BBCB296" w:rsidR="003E5D1D" w:rsidRPr="008A39CF" w:rsidRDefault="008707CA">
            <w:pPr>
              <w:rPr>
                <w:rFonts w:ascii="Arial" w:hAnsi="Arial"/>
              </w:rPr>
            </w:pPr>
            <w:del w:id="158" w:author="Bonneau, Philippe" w:date="2020-09-22T12:28:00Z">
              <w:r w:rsidRPr="008A39CF" w:rsidDel="0095499A">
                <w:rPr>
                  <w:rFonts w:ascii="Arial" w:hAnsi="Arial"/>
                </w:rPr>
                <w:delText xml:space="preserve">Other </w:delText>
              </w:r>
            </w:del>
            <w:r w:rsidRPr="008A39CF">
              <w:rPr>
                <w:rFonts w:ascii="Arial" w:hAnsi="Arial"/>
              </w:rPr>
              <w:t>Race</w:t>
            </w:r>
            <w:ins w:id="159" w:author="Bonneau, Philippe" w:date="2020-09-22T12:28:00Z">
              <w:r w:rsidR="0095499A">
                <w:rPr>
                  <w:rFonts w:ascii="Arial" w:hAnsi="Arial"/>
                </w:rPr>
                <w:t xml:space="preserve"> 3</w:t>
              </w:r>
            </w:ins>
          </w:p>
        </w:tc>
        <w:tc>
          <w:tcPr>
            <w:tcW w:w="4343" w:type="dxa"/>
            <w:tcBorders>
              <w:top w:val="single" w:sz="6" w:space="0" w:color="auto"/>
              <w:left w:val="single" w:sz="18" w:space="0" w:color="auto"/>
              <w:bottom w:val="single" w:sz="6" w:space="0" w:color="auto"/>
              <w:right w:val="single" w:sz="18" w:space="0" w:color="auto"/>
            </w:tcBorders>
          </w:tcPr>
          <w:p w14:paraId="23674D64" w14:textId="77777777" w:rsidR="003E5D1D" w:rsidRPr="008A39CF" w:rsidRDefault="0014011B">
            <w:pPr>
              <w:jc w:val="center"/>
              <w:rPr>
                <w:rFonts w:ascii="Arial" w:hAnsi="Arial"/>
              </w:rPr>
            </w:pPr>
            <w:r w:rsidRPr="008A39CF">
              <w:rPr>
                <w:rFonts w:ascii="Arial" w:hAnsi="Arial"/>
              </w:rPr>
              <w:t>N/A</w:t>
            </w:r>
          </w:p>
        </w:tc>
      </w:tr>
      <w:tr w:rsidR="008A39CF" w:rsidRPr="008A39CF" w14:paraId="3F5146AB" w14:textId="77777777">
        <w:trPr>
          <w:trHeight w:val="235"/>
        </w:trPr>
        <w:tc>
          <w:tcPr>
            <w:tcW w:w="1530" w:type="dxa"/>
            <w:tcBorders>
              <w:top w:val="single" w:sz="6" w:space="0" w:color="auto"/>
              <w:left w:val="single" w:sz="18" w:space="0" w:color="auto"/>
              <w:bottom w:val="single" w:sz="6" w:space="0" w:color="auto"/>
            </w:tcBorders>
          </w:tcPr>
          <w:p w14:paraId="1531011A" w14:textId="77777777" w:rsidR="003E5D1D" w:rsidRPr="008A39CF" w:rsidRDefault="003E5D1D">
            <w:pPr>
              <w:jc w:val="center"/>
              <w:rPr>
                <w:rFonts w:ascii="Arial" w:hAnsi="Arial"/>
              </w:rPr>
            </w:pPr>
            <w:r w:rsidRPr="008A39CF">
              <w:rPr>
                <w:rFonts w:ascii="Arial" w:hAnsi="Arial"/>
              </w:rPr>
              <w:t>ME024</w:t>
            </w:r>
          </w:p>
        </w:tc>
        <w:tc>
          <w:tcPr>
            <w:tcW w:w="3298" w:type="dxa"/>
            <w:tcBorders>
              <w:top w:val="single" w:sz="6" w:space="0" w:color="auto"/>
              <w:left w:val="single" w:sz="6" w:space="0" w:color="auto"/>
              <w:bottom w:val="single" w:sz="6" w:space="0" w:color="auto"/>
              <w:right w:val="single" w:sz="18" w:space="0" w:color="auto"/>
            </w:tcBorders>
          </w:tcPr>
          <w:p w14:paraId="14040AD4" w14:textId="77777777" w:rsidR="003E5D1D" w:rsidRPr="008A39CF" w:rsidRDefault="008707CA">
            <w:pPr>
              <w:rPr>
                <w:rFonts w:ascii="Arial" w:hAnsi="Arial"/>
              </w:rPr>
            </w:pPr>
            <w:r w:rsidRPr="008A39CF">
              <w:rPr>
                <w:rFonts w:ascii="Arial" w:hAnsi="Arial"/>
              </w:rPr>
              <w:t>Hispanic Indicator</w:t>
            </w:r>
          </w:p>
        </w:tc>
        <w:tc>
          <w:tcPr>
            <w:tcW w:w="4343" w:type="dxa"/>
            <w:tcBorders>
              <w:top w:val="single" w:sz="6" w:space="0" w:color="auto"/>
              <w:left w:val="single" w:sz="18" w:space="0" w:color="auto"/>
              <w:bottom w:val="single" w:sz="6" w:space="0" w:color="auto"/>
              <w:right w:val="single" w:sz="18" w:space="0" w:color="auto"/>
            </w:tcBorders>
          </w:tcPr>
          <w:p w14:paraId="7A202C52" w14:textId="77777777" w:rsidR="003E5D1D" w:rsidRPr="008A39CF" w:rsidRDefault="0014011B">
            <w:pPr>
              <w:jc w:val="center"/>
              <w:rPr>
                <w:rFonts w:ascii="Arial" w:hAnsi="Arial"/>
              </w:rPr>
            </w:pPr>
            <w:r w:rsidRPr="008A39CF">
              <w:rPr>
                <w:rFonts w:ascii="Arial" w:hAnsi="Arial"/>
              </w:rPr>
              <w:t>N/A</w:t>
            </w:r>
          </w:p>
        </w:tc>
      </w:tr>
      <w:tr w:rsidR="008A39CF" w:rsidRPr="008A39CF" w14:paraId="4F3F3763" w14:textId="77777777">
        <w:trPr>
          <w:trHeight w:val="235"/>
        </w:trPr>
        <w:tc>
          <w:tcPr>
            <w:tcW w:w="1530" w:type="dxa"/>
            <w:tcBorders>
              <w:top w:val="single" w:sz="6" w:space="0" w:color="auto"/>
              <w:left w:val="single" w:sz="18" w:space="0" w:color="auto"/>
              <w:bottom w:val="single" w:sz="6" w:space="0" w:color="auto"/>
            </w:tcBorders>
          </w:tcPr>
          <w:p w14:paraId="2C10D1C8" w14:textId="77777777" w:rsidR="003E5D1D" w:rsidRPr="008A39CF" w:rsidRDefault="003E5D1D">
            <w:pPr>
              <w:jc w:val="center"/>
              <w:rPr>
                <w:rFonts w:ascii="Arial" w:hAnsi="Arial"/>
              </w:rPr>
            </w:pPr>
            <w:r w:rsidRPr="008A39CF">
              <w:rPr>
                <w:rFonts w:ascii="Arial" w:hAnsi="Arial"/>
              </w:rPr>
              <w:t>ME025</w:t>
            </w:r>
          </w:p>
        </w:tc>
        <w:tc>
          <w:tcPr>
            <w:tcW w:w="3298" w:type="dxa"/>
            <w:tcBorders>
              <w:top w:val="single" w:sz="6" w:space="0" w:color="auto"/>
              <w:left w:val="single" w:sz="6" w:space="0" w:color="auto"/>
              <w:bottom w:val="single" w:sz="6" w:space="0" w:color="auto"/>
              <w:right w:val="single" w:sz="18" w:space="0" w:color="auto"/>
            </w:tcBorders>
          </w:tcPr>
          <w:p w14:paraId="1C4CC052" w14:textId="77777777" w:rsidR="003E5D1D" w:rsidRPr="008A39CF" w:rsidRDefault="008707CA">
            <w:pPr>
              <w:rPr>
                <w:rFonts w:ascii="Arial" w:hAnsi="Arial"/>
              </w:rPr>
            </w:pPr>
            <w:r w:rsidRPr="008A39CF">
              <w:rPr>
                <w:rFonts w:ascii="Arial" w:hAnsi="Arial"/>
              </w:rPr>
              <w:t>Ethnicity 1</w:t>
            </w:r>
          </w:p>
        </w:tc>
        <w:tc>
          <w:tcPr>
            <w:tcW w:w="4343" w:type="dxa"/>
            <w:tcBorders>
              <w:top w:val="single" w:sz="6" w:space="0" w:color="auto"/>
              <w:left w:val="single" w:sz="18" w:space="0" w:color="auto"/>
              <w:bottom w:val="single" w:sz="6" w:space="0" w:color="auto"/>
              <w:right w:val="single" w:sz="18" w:space="0" w:color="auto"/>
            </w:tcBorders>
          </w:tcPr>
          <w:p w14:paraId="477ADB63" w14:textId="77777777" w:rsidR="003E5D1D" w:rsidRPr="008A39CF" w:rsidRDefault="0014011B">
            <w:pPr>
              <w:jc w:val="center"/>
              <w:rPr>
                <w:rFonts w:ascii="Arial" w:hAnsi="Arial"/>
              </w:rPr>
            </w:pPr>
            <w:r w:rsidRPr="008A39CF">
              <w:rPr>
                <w:rFonts w:ascii="Arial" w:hAnsi="Arial"/>
              </w:rPr>
              <w:t>N/A</w:t>
            </w:r>
          </w:p>
        </w:tc>
      </w:tr>
      <w:tr w:rsidR="008A39CF" w:rsidRPr="008A39CF" w14:paraId="45C82D6C" w14:textId="77777777">
        <w:trPr>
          <w:trHeight w:val="235"/>
        </w:trPr>
        <w:tc>
          <w:tcPr>
            <w:tcW w:w="1530" w:type="dxa"/>
            <w:tcBorders>
              <w:top w:val="single" w:sz="6" w:space="0" w:color="auto"/>
              <w:left w:val="single" w:sz="18" w:space="0" w:color="auto"/>
              <w:bottom w:val="single" w:sz="6" w:space="0" w:color="auto"/>
            </w:tcBorders>
          </w:tcPr>
          <w:p w14:paraId="473CA350" w14:textId="77777777" w:rsidR="003E5D1D" w:rsidRPr="008A39CF" w:rsidRDefault="003E5D1D">
            <w:pPr>
              <w:jc w:val="center"/>
              <w:rPr>
                <w:rFonts w:ascii="Arial" w:hAnsi="Arial"/>
              </w:rPr>
            </w:pPr>
            <w:r w:rsidRPr="008A39CF">
              <w:rPr>
                <w:rFonts w:ascii="Arial" w:hAnsi="Arial"/>
              </w:rPr>
              <w:t>ME026</w:t>
            </w:r>
          </w:p>
        </w:tc>
        <w:tc>
          <w:tcPr>
            <w:tcW w:w="3298" w:type="dxa"/>
            <w:tcBorders>
              <w:top w:val="single" w:sz="6" w:space="0" w:color="auto"/>
              <w:left w:val="single" w:sz="6" w:space="0" w:color="auto"/>
              <w:bottom w:val="single" w:sz="6" w:space="0" w:color="auto"/>
              <w:right w:val="single" w:sz="18" w:space="0" w:color="auto"/>
            </w:tcBorders>
          </w:tcPr>
          <w:p w14:paraId="7C51FF70" w14:textId="77777777" w:rsidR="003E5D1D" w:rsidRPr="008A39CF" w:rsidRDefault="008707CA">
            <w:pPr>
              <w:rPr>
                <w:rFonts w:ascii="Arial" w:hAnsi="Arial"/>
              </w:rPr>
            </w:pPr>
            <w:r w:rsidRPr="008A39CF">
              <w:rPr>
                <w:rFonts w:ascii="Arial" w:hAnsi="Arial"/>
              </w:rPr>
              <w:t>Ethnicity 2</w:t>
            </w:r>
          </w:p>
        </w:tc>
        <w:tc>
          <w:tcPr>
            <w:tcW w:w="4343" w:type="dxa"/>
            <w:tcBorders>
              <w:top w:val="single" w:sz="6" w:space="0" w:color="auto"/>
              <w:left w:val="single" w:sz="18" w:space="0" w:color="auto"/>
              <w:bottom w:val="single" w:sz="6" w:space="0" w:color="auto"/>
              <w:right w:val="single" w:sz="18" w:space="0" w:color="auto"/>
            </w:tcBorders>
          </w:tcPr>
          <w:p w14:paraId="70C1618C" w14:textId="77777777" w:rsidR="003E5D1D" w:rsidRPr="008A39CF" w:rsidRDefault="0014011B">
            <w:pPr>
              <w:jc w:val="center"/>
              <w:rPr>
                <w:rFonts w:ascii="Arial" w:hAnsi="Arial"/>
              </w:rPr>
            </w:pPr>
            <w:r w:rsidRPr="008A39CF">
              <w:rPr>
                <w:rFonts w:ascii="Arial" w:hAnsi="Arial"/>
              </w:rPr>
              <w:t>N/A</w:t>
            </w:r>
          </w:p>
        </w:tc>
      </w:tr>
      <w:tr w:rsidR="008A39CF" w:rsidRPr="008A39CF" w14:paraId="076D5D92" w14:textId="77777777" w:rsidTr="00B1532B">
        <w:trPr>
          <w:trHeight w:val="235"/>
        </w:trPr>
        <w:tc>
          <w:tcPr>
            <w:tcW w:w="1530" w:type="dxa"/>
            <w:tcBorders>
              <w:top w:val="single" w:sz="6" w:space="0" w:color="auto"/>
              <w:left w:val="single" w:sz="18" w:space="0" w:color="auto"/>
              <w:bottom w:val="single" w:sz="4" w:space="0" w:color="auto"/>
            </w:tcBorders>
          </w:tcPr>
          <w:p w14:paraId="2B8361ED" w14:textId="77777777" w:rsidR="003E5D1D" w:rsidRPr="008A39CF" w:rsidRDefault="003E5D1D">
            <w:pPr>
              <w:jc w:val="center"/>
              <w:rPr>
                <w:rFonts w:ascii="Arial" w:hAnsi="Arial"/>
              </w:rPr>
            </w:pPr>
            <w:r w:rsidRPr="008A39CF">
              <w:rPr>
                <w:rFonts w:ascii="Arial" w:hAnsi="Arial"/>
              </w:rPr>
              <w:t>ME027</w:t>
            </w:r>
          </w:p>
        </w:tc>
        <w:tc>
          <w:tcPr>
            <w:tcW w:w="3298" w:type="dxa"/>
            <w:tcBorders>
              <w:top w:val="single" w:sz="6" w:space="0" w:color="auto"/>
              <w:left w:val="single" w:sz="6" w:space="0" w:color="auto"/>
              <w:bottom w:val="single" w:sz="4" w:space="0" w:color="auto"/>
              <w:right w:val="single" w:sz="18" w:space="0" w:color="auto"/>
            </w:tcBorders>
          </w:tcPr>
          <w:p w14:paraId="6A5084D5" w14:textId="4D209036" w:rsidR="003E5D1D" w:rsidRPr="008A39CF" w:rsidRDefault="008707CA">
            <w:pPr>
              <w:rPr>
                <w:rFonts w:ascii="Arial" w:hAnsi="Arial"/>
              </w:rPr>
            </w:pPr>
            <w:del w:id="160" w:author="Bonneau, Philippe" w:date="2020-09-22T12:28:00Z">
              <w:r w:rsidRPr="008A39CF" w:rsidDel="0095499A">
                <w:rPr>
                  <w:rFonts w:ascii="Arial" w:hAnsi="Arial"/>
                </w:rPr>
                <w:delText xml:space="preserve">Other </w:delText>
              </w:r>
            </w:del>
            <w:r w:rsidRPr="008A39CF">
              <w:rPr>
                <w:rFonts w:ascii="Arial" w:hAnsi="Arial"/>
              </w:rPr>
              <w:t>Ethnicity</w:t>
            </w:r>
            <w:ins w:id="161" w:author="Bonneau, Philippe" w:date="2020-09-22T12:28:00Z">
              <w:r w:rsidR="0095499A">
                <w:rPr>
                  <w:rFonts w:ascii="Arial" w:hAnsi="Arial"/>
                </w:rPr>
                <w:t xml:space="preserve"> 3</w:t>
              </w:r>
            </w:ins>
          </w:p>
        </w:tc>
        <w:tc>
          <w:tcPr>
            <w:tcW w:w="4343" w:type="dxa"/>
            <w:tcBorders>
              <w:top w:val="single" w:sz="6" w:space="0" w:color="auto"/>
              <w:left w:val="single" w:sz="18" w:space="0" w:color="auto"/>
              <w:bottom w:val="single" w:sz="4" w:space="0" w:color="auto"/>
              <w:right w:val="single" w:sz="18" w:space="0" w:color="auto"/>
            </w:tcBorders>
          </w:tcPr>
          <w:p w14:paraId="2E04C103" w14:textId="77777777" w:rsidR="003E5D1D" w:rsidRPr="008A39CF" w:rsidRDefault="0014011B">
            <w:pPr>
              <w:jc w:val="center"/>
              <w:rPr>
                <w:rFonts w:ascii="Arial" w:hAnsi="Arial"/>
              </w:rPr>
            </w:pPr>
            <w:r w:rsidRPr="008A39CF">
              <w:rPr>
                <w:rFonts w:ascii="Arial" w:hAnsi="Arial"/>
              </w:rPr>
              <w:t>N/A</w:t>
            </w:r>
          </w:p>
        </w:tc>
      </w:tr>
      <w:tr w:rsidR="008A39CF" w:rsidRPr="008A39CF" w14:paraId="755BBC1E" w14:textId="77777777" w:rsidTr="00A41AF4">
        <w:trPr>
          <w:trHeight w:val="235"/>
        </w:trPr>
        <w:tc>
          <w:tcPr>
            <w:tcW w:w="1530" w:type="dxa"/>
            <w:tcBorders>
              <w:top w:val="single" w:sz="4" w:space="0" w:color="auto"/>
              <w:left w:val="single" w:sz="18" w:space="0" w:color="auto"/>
              <w:bottom w:val="single" w:sz="18" w:space="0" w:color="auto"/>
              <w:right w:val="single" w:sz="4" w:space="0" w:color="auto"/>
            </w:tcBorders>
          </w:tcPr>
          <w:p w14:paraId="09AB567A" w14:textId="77777777" w:rsidR="003E5D1D" w:rsidRPr="008A39CF" w:rsidRDefault="003E5D1D">
            <w:pPr>
              <w:jc w:val="center"/>
              <w:rPr>
                <w:rFonts w:ascii="Arial" w:hAnsi="Arial"/>
              </w:rPr>
            </w:pPr>
            <w:r w:rsidRPr="008A39CF">
              <w:rPr>
                <w:rFonts w:ascii="Arial" w:hAnsi="Arial"/>
              </w:rPr>
              <w:t>ME028</w:t>
            </w:r>
          </w:p>
        </w:tc>
        <w:tc>
          <w:tcPr>
            <w:tcW w:w="3298" w:type="dxa"/>
            <w:tcBorders>
              <w:top w:val="single" w:sz="4" w:space="0" w:color="auto"/>
              <w:left w:val="single" w:sz="4" w:space="0" w:color="auto"/>
              <w:bottom w:val="single" w:sz="18" w:space="0" w:color="auto"/>
              <w:right w:val="single" w:sz="18" w:space="0" w:color="auto"/>
            </w:tcBorders>
          </w:tcPr>
          <w:p w14:paraId="0D212EC9" w14:textId="77777777" w:rsidR="003E5D1D" w:rsidRPr="008A39CF" w:rsidRDefault="008707CA">
            <w:pPr>
              <w:rPr>
                <w:rFonts w:ascii="Arial" w:hAnsi="Arial"/>
              </w:rPr>
            </w:pPr>
            <w:r w:rsidRPr="008A39CF">
              <w:rPr>
                <w:rFonts w:ascii="Arial" w:hAnsi="Arial"/>
              </w:rPr>
              <w:t>Primary Insurance Indicator</w:t>
            </w:r>
          </w:p>
        </w:tc>
        <w:tc>
          <w:tcPr>
            <w:tcW w:w="4343" w:type="dxa"/>
            <w:tcBorders>
              <w:top w:val="single" w:sz="4" w:space="0" w:color="auto"/>
              <w:left w:val="single" w:sz="18" w:space="0" w:color="auto"/>
              <w:bottom w:val="single" w:sz="18" w:space="0" w:color="auto"/>
              <w:right w:val="single" w:sz="18" w:space="0" w:color="auto"/>
            </w:tcBorders>
          </w:tcPr>
          <w:p w14:paraId="4D0C8BCB" w14:textId="77777777" w:rsidR="003E5D1D" w:rsidRPr="008A39CF" w:rsidRDefault="002C538F">
            <w:pPr>
              <w:jc w:val="center"/>
              <w:rPr>
                <w:rFonts w:ascii="Arial" w:hAnsi="Arial"/>
              </w:rPr>
            </w:pPr>
            <w:r w:rsidRPr="008A39CF">
              <w:rPr>
                <w:rFonts w:ascii="Arial" w:hAnsi="Arial"/>
              </w:rPr>
              <w:t>N/A</w:t>
            </w:r>
          </w:p>
        </w:tc>
      </w:tr>
      <w:tr w:rsidR="008A39CF" w:rsidRPr="008A39CF" w14:paraId="4B5F805A" w14:textId="77777777" w:rsidTr="00A41AF4">
        <w:trPr>
          <w:trHeight w:val="235"/>
        </w:trPr>
        <w:tc>
          <w:tcPr>
            <w:tcW w:w="1530" w:type="dxa"/>
            <w:tcBorders>
              <w:top w:val="single" w:sz="18" w:space="0" w:color="auto"/>
              <w:left w:val="single" w:sz="18" w:space="0" w:color="auto"/>
              <w:bottom w:val="single" w:sz="6" w:space="0" w:color="auto"/>
              <w:right w:val="single" w:sz="18" w:space="0" w:color="auto"/>
            </w:tcBorders>
          </w:tcPr>
          <w:p w14:paraId="5B4CAEC7" w14:textId="77777777" w:rsidR="003E5D1D" w:rsidRPr="008A39CF" w:rsidRDefault="003E5D1D">
            <w:pPr>
              <w:jc w:val="center"/>
              <w:rPr>
                <w:rFonts w:ascii="Arial" w:hAnsi="Arial"/>
              </w:rPr>
            </w:pPr>
            <w:r w:rsidRPr="008A39CF">
              <w:rPr>
                <w:rFonts w:ascii="Arial" w:hAnsi="Arial"/>
              </w:rPr>
              <w:t>ME029</w:t>
            </w:r>
          </w:p>
        </w:tc>
        <w:tc>
          <w:tcPr>
            <w:tcW w:w="3298" w:type="dxa"/>
            <w:tcBorders>
              <w:top w:val="single" w:sz="18" w:space="0" w:color="auto"/>
              <w:left w:val="single" w:sz="18" w:space="0" w:color="auto"/>
              <w:bottom w:val="single" w:sz="6" w:space="0" w:color="auto"/>
              <w:right w:val="single" w:sz="18" w:space="0" w:color="auto"/>
            </w:tcBorders>
          </w:tcPr>
          <w:p w14:paraId="27D9E714" w14:textId="77777777" w:rsidR="003E5D1D" w:rsidRPr="008A39CF" w:rsidRDefault="008707CA">
            <w:pPr>
              <w:rPr>
                <w:rFonts w:ascii="Arial" w:hAnsi="Arial"/>
              </w:rPr>
            </w:pPr>
            <w:r w:rsidRPr="008A39CF">
              <w:rPr>
                <w:rFonts w:ascii="Arial" w:hAnsi="Arial"/>
              </w:rPr>
              <w:t>Coverage Type</w:t>
            </w:r>
          </w:p>
        </w:tc>
        <w:tc>
          <w:tcPr>
            <w:tcW w:w="4343" w:type="dxa"/>
            <w:tcBorders>
              <w:top w:val="single" w:sz="18" w:space="0" w:color="auto"/>
              <w:left w:val="single" w:sz="18" w:space="0" w:color="auto"/>
              <w:bottom w:val="single" w:sz="6" w:space="0" w:color="auto"/>
              <w:right w:val="single" w:sz="18" w:space="0" w:color="auto"/>
            </w:tcBorders>
          </w:tcPr>
          <w:p w14:paraId="6D82BB7C" w14:textId="77777777" w:rsidR="003E5D1D" w:rsidRPr="008A39CF" w:rsidRDefault="002C538F">
            <w:pPr>
              <w:jc w:val="center"/>
              <w:rPr>
                <w:rFonts w:ascii="Arial" w:hAnsi="Arial"/>
              </w:rPr>
            </w:pPr>
            <w:r w:rsidRPr="008A39CF">
              <w:rPr>
                <w:rFonts w:ascii="Arial" w:hAnsi="Arial"/>
              </w:rPr>
              <w:t>N/A</w:t>
            </w:r>
          </w:p>
        </w:tc>
      </w:tr>
      <w:tr w:rsidR="008A39CF" w:rsidRPr="008A39CF" w14:paraId="6A2597F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9CBE3B9" w14:textId="77777777" w:rsidR="003E5D1D" w:rsidRPr="008A39CF" w:rsidRDefault="003E5D1D">
            <w:pPr>
              <w:jc w:val="center"/>
              <w:rPr>
                <w:rFonts w:ascii="Arial" w:hAnsi="Arial"/>
              </w:rPr>
            </w:pPr>
            <w:r w:rsidRPr="008A39CF">
              <w:rPr>
                <w:rFonts w:ascii="Arial" w:hAnsi="Arial"/>
              </w:rPr>
              <w:t>ME030</w:t>
            </w:r>
          </w:p>
        </w:tc>
        <w:tc>
          <w:tcPr>
            <w:tcW w:w="3298" w:type="dxa"/>
            <w:tcBorders>
              <w:top w:val="single" w:sz="6" w:space="0" w:color="auto"/>
              <w:left w:val="single" w:sz="18" w:space="0" w:color="auto"/>
              <w:bottom w:val="single" w:sz="6" w:space="0" w:color="auto"/>
              <w:right w:val="single" w:sz="18" w:space="0" w:color="auto"/>
            </w:tcBorders>
          </w:tcPr>
          <w:p w14:paraId="0DEC00AF" w14:textId="77777777" w:rsidR="003E5D1D" w:rsidRPr="008A39CF" w:rsidRDefault="008707CA">
            <w:pPr>
              <w:rPr>
                <w:rFonts w:ascii="Arial" w:hAnsi="Arial"/>
              </w:rPr>
            </w:pPr>
            <w:r w:rsidRPr="008A39CF">
              <w:rPr>
                <w:rFonts w:ascii="Arial" w:hAnsi="Arial"/>
              </w:rPr>
              <w:t>Market Category Code</w:t>
            </w:r>
          </w:p>
        </w:tc>
        <w:tc>
          <w:tcPr>
            <w:tcW w:w="4343" w:type="dxa"/>
            <w:tcBorders>
              <w:top w:val="single" w:sz="6" w:space="0" w:color="auto"/>
              <w:left w:val="single" w:sz="18" w:space="0" w:color="auto"/>
              <w:bottom w:val="single" w:sz="6" w:space="0" w:color="auto"/>
              <w:right w:val="single" w:sz="18" w:space="0" w:color="auto"/>
            </w:tcBorders>
          </w:tcPr>
          <w:p w14:paraId="31E2F033" w14:textId="77777777" w:rsidR="003E5D1D" w:rsidRPr="008A39CF" w:rsidRDefault="002C538F">
            <w:pPr>
              <w:jc w:val="center"/>
              <w:rPr>
                <w:rFonts w:ascii="Arial" w:hAnsi="Arial"/>
              </w:rPr>
            </w:pPr>
            <w:r w:rsidRPr="008A39CF">
              <w:rPr>
                <w:rFonts w:ascii="Arial" w:hAnsi="Arial"/>
              </w:rPr>
              <w:t>N/A</w:t>
            </w:r>
          </w:p>
        </w:tc>
      </w:tr>
      <w:tr w:rsidR="008A39CF" w:rsidRPr="008A39CF" w14:paraId="7F23F01B"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F43A47D" w14:textId="77777777" w:rsidR="003E5D1D" w:rsidRPr="008A39CF" w:rsidRDefault="003E5D1D">
            <w:pPr>
              <w:jc w:val="center"/>
              <w:rPr>
                <w:rFonts w:ascii="Arial" w:hAnsi="Arial"/>
              </w:rPr>
            </w:pPr>
            <w:r w:rsidRPr="008A39CF">
              <w:rPr>
                <w:rFonts w:ascii="Arial" w:hAnsi="Arial"/>
              </w:rPr>
              <w:t>ME031</w:t>
            </w:r>
          </w:p>
        </w:tc>
        <w:tc>
          <w:tcPr>
            <w:tcW w:w="3298" w:type="dxa"/>
            <w:tcBorders>
              <w:top w:val="single" w:sz="6" w:space="0" w:color="auto"/>
              <w:left w:val="single" w:sz="18" w:space="0" w:color="auto"/>
              <w:bottom w:val="single" w:sz="6" w:space="0" w:color="auto"/>
              <w:right w:val="single" w:sz="18" w:space="0" w:color="auto"/>
            </w:tcBorders>
          </w:tcPr>
          <w:p w14:paraId="210A2D5F" w14:textId="77777777" w:rsidR="003E5D1D" w:rsidRPr="008A39CF" w:rsidRDefault="008707CA">
            <w:pPr>
              <w:rPr>
                <w:rFonts w:ascii="Arial" w:hAnsi="Arial"/>
              </w:rPr>
            </w:pPr>
            <w:r w:rsidRPr="008A39CF">
              <w:rPr>
                <w:rFonts w:ascii="Arial" w:hAnsi="Arial"/>
              </w:rPr>
              <w:t>Special Coverage</w:t>
            </w:r>
          </w:p>
        </w:tc>
        <w:tc>
          <w:tcPr>
            <w:tcW w:w="4343" w:type="dxa"/>
            <w:tcBorders>
              <w:top w:val="single" w:sz="6" w:space="0" w:color="auto"/>
              <w:left w:val="single" w:sz="18" w:space="0" w:color="auto"/>
              <w:bottom w:val="single" w:sz="6" w:space="0" w:color="auto"/>
              <w:right w:val="single" w:sz="18" w:space="0" w:color="auto"/>
            </w:tcBorders>
          </w:tcPr>
          <w:p w14:paraId="1E7B66D0" w14:textId="77777777" w:rsidR="003E5D1D" w:rsidRPr="008A39CF" w:rsidRDefault="004600C8" w:rsidP="004600C8">
            <w:pPr>
              <w:tabs>
                <w:tab w:val="left" w:pos="825"/>
                <w:tab w:val="center" w:pos="2141"/>
              </w:tabs>
              <w:rPr>
                <w:rFonts w:ascii="Arial" w:hAnsi="Arial"/>
              </w:rPr>
            </w:pPr>
            <w:r w:rsidRPr="008A39CF">
              <w:rPr>
                <w:rFonts w:ascii="Arial" w:hAnsi="Arial"/>
              </w:rPr>
              <w:tab/>
            </w:r>
            <w:r w:rsidRPr="008A39CF">
              <w:rPr>
                <w:rFonts w:ascii="Arial" w:hAnsi="Arial"/>
              </w:rPr>
              <w:tab/>
            </w:r>
            <w:r w:rsidR="002C538F" w:rsidRPr="008A39CF">
              <w:rPr>
                <w:rFonts w:ascii="Arial" w:hAnsi="Arial"/>
              </w:rPr>
              <w:t>N/A</w:t>
            </w:r>
          </w:p>
        </w:tc>
      </w:tr>
      <w:tr w:rsidR="008A39CF" w:rsidRPr="008A39CF" w14:paraId="7550C1E1"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0BF4501" w14:textId="77777777" w:rsidR="00D31361" w:rsidRPr="008A39CF" w:rsidRDefault="00D31361">
            <w:pPr>
              <w:jc w:val="center"/>
              <w:rPr>
                <w:rFonts w:ascii="Arial" w:hAnsi="Arial"/>
              </w:rPr>
            </w:pPr>
            <w:r w:rsidRPr="008A39CF">
              <w:rPr>
                <w:rFonts w:ascii="Arial" w:hAnsi="Arial"/>
              </w:rPr>
              <w:t>ME032</w:t>
            </w:r>
          </w:p>
        </w:tc>
        <w:tc>
          <w:tcPr>
            <w:tcW w:w="3298" w:type="dxa"/>
            <w:tcBorders>
              <w:top w:val="single" w:sz="6" w:space="0" w:color="auto"/>
              <w:left w:val="single" w:sz="18" w:space="0" w:color="auto"/>
              <w:bottom w:val="single" w:sz="6" w:space="0" w:color="auto"/>
              <w:right w:val="single" w:sz="18" w:space="0" w:color="auto"/>
            </w:tcBorders>
          </w:tcPr>
          <w:p w14:paraId="64C70151" w14:textId="77777777" w:rsidR="00D31361" w:rsidRPr="008A39CF" w:rsidRDefault="00D31361">
            <w:pPr>
              <w:rPr>
                <w:rFonts w:ascii="Arial" w:hAnsi="Arial"/>
              </w:rPr>
            </w:pPr>
            <w:r w:rsidRPr="008A39CF">
              <w:rPr>
                <w:rFonts w:ascii="Arial" w:hAnsi="Arial"/>
              </w:rPr>
              <w:t>Group Name</w:t>
            </w:r>
          </w:p>
        </w:tc>
        <w:tc>
          <w:tcPr>
            <w:tcW w:w="4343" w:type="dxa"/>
            <w:tcBorders>
              <w:top w:val="single" w:sz="6" w:space="0" w:color="auto"/>
              <w:left w:val="single" w:sz="18" w:space="0" w:color="auto"/>
              <w:bottom w:val="single" w:sz="6" w:space="0" w:color="auto"/>
              <w:right w:val="single" w:sz="18" w:space="0" w:color="auto"/>
            </w:tcBorders>
          </w:tcPr>
          <w:p w14:paraId="418A64FB" w14:textId="77777777" w:rsidR="00D31361" w:rsidRPr="008A39CF" w:rsidRDefault="006F7DBB">
            <w:pPr>
              <w:jc w:val="center"/>
              <w:rPr>
                <w:rFonts w:ascii="Arial" w:hAnsi="Arial"/>
              </w:rPr>
            </w:pPr>
            <w:r w:rsidRPr="008A39CF">
              <w:rPr>
                <w:rFonts w:ascii="Arial" w:hAnsi="Arial"/>
              </w:rPr>
              <w:t>271/2100C/REF/18/03, 271/2100D/REF/28/03, 271/2100C/REF/6P/03, 271/2100D/REF/6P/03, 271/2100C/REF/N6/03, 271/2100D/REF/N6/03</w:t>
            </w:r>
          </w:p>
        </w:tc>
      </w:tr>
      <w:tr w:rsidR="008A39CF" w:rsidRPr="008A39CF" w14:paraId="3412D594"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362AC6A1" w14:textId="77777777" w:rsidR="003E5D1D" w:rsidRPr="008A39CF" w:rsidRDefault="003E5D1D">
            <w:pPr>
              <w:jc w:val="center"/>
              <w:rPr>
                <w:rFonts w:ascii="Arial" w:hAnsi="Arial"/>
              </w:rPr>
            </w:pPr>
            <w:r w:rsidRPr="008A39CF">
              <w:rPr>
                <w:rFonts w:ascii="Arial" w:hAnsi="Arial"/>
              </w:rPr>
              <w:t>ME101</w:t>
            </w:r>
          </w:p>
        </w:tc>
        <w:tc>
          <w:tcPr>
            <w:tcW w:w="3298" w:type="dxa"/>
            <w:tcBorders>
              <w:top w:val="single" w:sz="6" w:space="0" w:color="auto"/>
              <w:left w:val="single" w:sz="18" w:space="0" w:color="auto"/>
              <w:bottom w:val="single" w:sz="6" w:space="0" w:color="auto"/>
              <w:right w:val="single" w:sz="18" w:space="0" w:color="auto"/>
            </w:tcBorders>
          </w:tcPr>
          <w:p w14:paraId="2212EBED" w14:textId="77777777" w:rsidR="003E5D1D" w:rsidRPr="008A39CF" w:rsidRDefault="003032B4">
            <w:pPr>
              <w:rPr>
                <w:rFonts w:ascii="Arial" w:hAnsi="Arial"/>
              </w:rPr>
            </w:pPr>
            <w:r w:rsidRPr="008A39CF">
              <w:rPr>
                <w:rFonts w:ascii="Arial" w:hAnsi="Arial"/>
              </w:rPr>
              <w:t>Subscriber Last Name</w:t>
            </w:r>
          </w:p>
        </w:tc>
        <w:tc>
          <w:tcPr>
            <w:tcW w:w="4343" w:type="dxa"/>
            <w:tcBorders>
              <w:top w:val="single" w:sz="6" w:space="0" w:color="auto"/>
              <w:left w:val="single" w:sz="18" w:space="0" w:color="auto"/>
              <w:bottom w:val="single" w:sz="6" w:space="0" w:color="auto"/>
              <w:right w:val="single" w:sz="18" w:space="0" w:color="auto"/>
            </w:tcBorders>
          </w:tcPr>
          <w:p w14:paraId="4AF1A9FB" w14:textId="77777777" w:rsidR="003E5D1D" w:rsidRPr="008A39CF" w:rsidRDefault="002C538F">
            <w:pPr>
              <w:jc w:val="center"/>
              <w:rPr>
                <w:rFonts w:ascii="Arial" w:hAnsi="Arial"/>
              </w:rPr>
            </w:pPr>
            <w:r w:rsidRPr="008A39CF">
              <w:rPr>
                <w:rFonts w:ascii="Arial" w:hAnsi="Arial"/>
              </w:rPr>
              <w:t>271/2100C/NM1/ /03</w:t>
            </w:r>
          </w:p>
        </w:tc>
      </w:tr>
      <w:tr w:rsidR="008A39CF" w:rsidRPr="008A39CF" w14:paraId="13F7FFDE"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1986EF9" w14:textId="77777777" w:rsidR="003E5D1D" w:rsidRPr="008A39CF" w:rsidRDefault="003E5D1D">
            <w:pPr>
              <w:jc w:val="center"/>
              <w:rPr>
                <w:rFonts w:ascii="Arial" w:hAnsi="Arial"/>
              </w:rPr>
            </w:pPr>
            <w:r w:rsidRPr="008A39CF">
              <w:rPr>
                <w:rFonts w:ascii="Arial" w:hAnsi="Arial"/>
              </w:rPr>
              <w:t>ME102</w:t>
            </w:r>
          </w:p>
        </w:tc>
        <w:tc>
          <w:tcPr>
            <w:tcW w:w="3298" w:type="dxa"/>
            <w:tcBorders>
              <w:top w:val="single" w:sz="6" w:space="0" w:color="auto"/>
              <w:left w:val="single" w:sz="18" w:space="0" w:color="auto"/>
              <w:bottom w:val="single" w:sz="6" w:space="0" w:color="auto"/>
              <w:right w:val="single" w:sz="18" w:space="0" w:color="auto"/>
            </w:tcBorders>
          </w:tcPr>
          <w:p w14:paraId="5FE628FC" w14:textId="77777777" w:rsidR="003E5D1D" w:rsidRPr="008A39CF" w:rsidRDefault="003032B4">
            <w:pPr>
              <w:rPr>
                <w:rFonts w:ascii="Arial" w:hAnsi="Arial"/>
              </w:rPr>
            </w:pPr>
            <w:r w:rsidRPr="008A39CF">
              <w:rPr>
                <w:rFonts w:ascii="Arial" w:hAnsi="Arial"/>
              </w:rPr>
              <w:t>Subscriber First Name</w:t>
            </w:r>
          </w:p>
        </w:tc>
        <w:tc>
          <w:tcPr>
            <w:tcW w:w="4343" w:type="dxa"/>
            <w:tcBorders>
              <w:top w:val="single" w:sz="6" w:space="0" w:color="auto"/>
              <w:left w:val="single" w:sz="18" w:space="0" w:color="auto"/>
              <w:bottom w:val="single" w:sz="6" w:space="0" w:color="auto"/>
              <w:right w:val="single" w:sz="18" w:space="0" w:color="auto"/>
            </w:tcBorders>
          </w:tcPr>
          <w:p w14:paraId="1BBF4648" w14:textId="77777777" w:rsidR="003E5D1D" w:rsidRPr="008A39CF" w:rsidRDefault="002C538F">
            <w:pPr>
              <w:jc w:val="center"/>
              <w:rPr>
                <w:rFonts w:ascii="Arial" w:hAnsi="Arial"/>
              </w:rPr>
            </w:pPr>
            <w:r w:rsidRPr="008A39CF">
              <w:rPr>
                <w:rFonts w:ascii="Arial" w:hAnsi="Arial"/>
              </w:rPr>
              <w:t>271/2100C/NM1/ /04</w:t>
            </w:r>
          </w:p>
        </w:tc>
      </w:tr>
      <w:tr w:rsidR="008A39CF" w:rsidRPr="008A39CF" w14:paraId="206D0196"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2C1F949B" w14:textId="77777777" w:rsidR="003E5D1D" w:rsidRPr="008A39CF" w:rsidRDefault="003E5D1D">
            <w:pPr>
              <w:jc w:val="center"/>
              <w:rPr>
                <w:rFonts w:ascii="Arial" w:hAnsi="Arial"/>
              </w:rPr>
            </w:pPr>
            <w:r w:rsidRPr="008A39CF">
              <w:rPr>
                <w:rFonts w:ascii="Arial" w:hAnsi="Arial"/>
              </w:rPr>
              <w:t>ME103</w:t>
            </w:r>
          </w:p>
        </w:tc>
        <w:tc>
          <w:tcPr>
            <w:tcW w:w="3298" w:type="dxa"/>
            <w:tcBorders>
              <w:top w:val="single" w:sz="6" w:space="0" w:color="auto"/>
              <w:left w:val="single" w:sz="18" w:space="0" w:color="auto"/>
              <w:bottom w:val="single" w:sz="6" w:space="0" w:color="auto"/>
              <w:right w:val="single" w:sz="18" w:space="0" w:color="auto"/>
            </w:tcBorders>
          </w:tcPr>
          <w:p w14:paraId="5294D78C" w14:textId="77777777" w:rsidR="003E5D1D" w:rsidRPr="008A39CF" w:rsidRDefault="003032B4" w:rsidP="007861B8">
            <w:pPr>
              <w:rPr>
                <w:rFonts w:ascii="Arial" w:hAnsi="Arial"/>
              </w:rPr>
            </w:pPr>
            <w:r w:rsidRPr="008A39CF">
              <w:rPr>
                <w:rFonts w:ascii="Arial" w:hAnsi="Arial"/>
              </w:rPr>
              <w:t xml:space="preserve">Subscriber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331DFC83" w14:textId="77777777" w:rsidR="003E5D1D" w:rsidRPr="008A39CF" w:rsidRDefault="002C538F">
            <w:pPr>
              <w:jc w:val="center"/>
              <w:rPr>
                <w:rFonts w:ascii="Arial" w:hAnsi="Arial"/>
              </w:rPr>
            </w:pPr>
            <w:r w:rsidRPr="008A39CF">
              <w:rPr>
                <w:rFonts w:ascii="Arial" w:hAnsi="Arial"/>
              </w:rPr>
              <w:t>271/2100C/NM1/ /05</w:t>
            </w:r>
          </w:p>
        </w:tc>
      </w:tr>
      <w:tr w:rsidR="008A39CF" w:rsidRPr="008A39CF" w14:paraId="671302B8"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10E2A2B9" w14:textId="77777777" w:rsidR="003E5D1D" w:rsidRPr="008A39CF" w:rsidRDefault="003E5D1D">
            <w:pPr>
              <w:jc w:val="center"/>
              <w:rPr>
                <w:rFonts w:ascii="Arial" w:hAnsi="Arial"/>
              </w:rPr>
            </w:pPr>
            <w:r w:rsidRPr="008A39CF">
              <w:rPr>
                <w:rFonts w:ascii="Arial" w:hAnsi="Arial"/>
              </w:rPr>
              <w:t>ME104</w:t>
            </w:r>
          </w:p>
        </w:tc>
        <w:tc>
          <w:tcPr>
            <w:tcW w:w="3298" w:type="dxa"/>
            <w:tcBorders>
              <w:top w:val="single" w:sz="6" w:space="0" w:color="auto"/>
              <w:left w:val="single" w:sz="18" w:space="0" w:color="auto"/>
              <w:bottom w:val="single" w:sz="6" w:space="0" w:color="auto"/>
              <w:right w:val="single" w:sz="18" w:space="0" w:color="auto"/>
            </w:tcBorders>
          </w:tcPr>
          <w:p w14:paraId="618954C4" w14:textId="77777777" w:rsidR="003E5D1D" w:rsidRPr="008A39CF" w:rsidRDefault="003032B4">
            <w:pPr>
              <w:rPr>
                <w:rFonts w:ascii="Arial" w:hAnsi="Arial"/>
              </w:rPr>
            </w:pPr>
            <w:r w:rsidRPr="008A39CF">
              <w:rPr>
                <w:rFonts w:ascii="Arial" w:hAnsi="Arial"/>
              </w:rPr>
              <w:t>Member Last Name</w:t>
            </w:r>
          </w:p>
        </w:tc>
        <w:tc>
          <w:tcPr>
            <w:tcW w:w="4343" w:type="dxa"/>
            <w:tcBorders>
              <w:top w:val="single" w:sz="6" w:space="0" w:color="auto"/>
              <w:left w:val="single" w:sz="18" w:space="0" w:color="auto"/>
              <w:bottom w:val="single" w:sz="6" w:space="0" w:color="auto"/>
              <w:right w:val="single" w:sz="18" w:space="0" w:color="auto"/>
            </w:tcBorders>
          </w:tcPr>
          <w:p w14:paraId="6C85E0EE" w14:textId="77777777" w:rsidR="003E5D1D" w:rsidRPr="008A39CF" w:rsidRDefault="002F038F">
            <w:pPr>
              <w:jc w:val="center"/>
              <w:rPr>
                <w:rFonts w:ascii="Arial" w:hAnsi="Arial"/>
              </w:rPr>
            </w:pPr>
            <w:r w:rsidRPr="008A39CF">
              <w:rPr>
                <w:rFonts w:ascii="Arial" w:hAnsi="Arial"/>
              </w:rPr>
              <w:t xml:space="preserve">271/2100C/NM1/ /03, </w:t>
            </w:r>
            <w:r w:rsidR="002C538F" w:rsidRPr="008A39CF">
              <w:rPr>
                <w:rFonts w:ascii="Arial" w:hAnsi="Arial"/>
              </w:rPr>
              <w:t>271/2100D/NM1/ /03</w:t>
            </w:r>
          </w:p>
        </w:tc>
      </w:tr>
      <w:tr w:rsidR="008A39CF" w:rsidRPr="008A39CF" w14:paraId="4F1D8CA7" w14:textId="77777777" w:rsidTr="00A41AF4">
        <w:trPr>
          <w:trHeight w:val="235"/>
        </w:trPr>
        <w:tc>
          <w:tcPr>
            <w:tcW w:w="1530" w:type="dxa"/>
            <w:tcBorders>
              <w:top w:val="single" w:sz="6" w:space="0" w:color="auto"/>
              <w:left w:val="single" w:sz="18" w:space="0" w:color="auto"/>
              <w:bottom w:val="single" w:sz="6" w:space="0" w:color="auto"/>
              <w:right w:val="single" w:sz="18" w:space="0" w:color="auto"/>
            </w:tcBorders>
          </w:tcPr>
          <w:p w14:paraId="5F5C3B36" w14:textId="77777777" w:rsidR="003E5D1D" w:rsidRPr="008A39CF" w:rsidRDefault="003E5D1D">
            <w:pPr>
              <w:jc w:val="center"/>
              <w:rPr>
                <w:rFonts w:ascii="Arial" w:hAnsi="Arial"/>
              </w:rPr>
            </w:pPr>
            <w:r w:rsidRPr="008A39CF">
              <w:rPr>
                <w:rFonts w:ascii="Arial" w:hAnsi="Arial"/>
              </w:rPr>
              <w:t>ME105</w:t>
            </w:r>
          </w:p>
        </w:tc>
        <w:tc>
          <w:tcPr>
            <w:tcW w:w="3298" w:type="dxa"/>
            <w:tcBorders>
              <w:top w:val="single" w:sz="6" w:space="0" w:color="auto"/>
              <w:left w:val="single" w:sz="18" w:space="0" w:color="auto"/>
              <w:bottom w:val="single" w:sz="6" w:space="0" w:color="auto"/>
              <w:right w:val="single" w:sz="18" w:space="0" w:color="auto"/>
            </w:tcBorders>
          </w:tcPr>
          <w:p w14:paraId="705875CF" w14:textId="77777777" w:rsidR="003E5D1D" w:rsidRPr="008A39CF" w:rsidRDefault="003032B4">
            <w:pPr>
              <w:rPr>
                <w:rFonts w:ascii="Arial" w:hAnsi="Arial"/>
              </w:rPr>
            </w:pPr>
            <w:r w:rsidRPr="008A39CF">
              <w:rPr>
                <w:rFonts w:ascii="Arial" w:hAnsi="Arial"/>
              </w:rPr>
              <w:t>Member First Name</w:t>
            </w:r>
          </w:p>
        </w:tc>
        <w:tc>
          <w:tcPr>
            <w:tcW w:w="4343" w:type="dxa"/>
            <w:tcBorders>
              <w:top w:val="single" w:sz="6" w:space="0" w:color="auto"/>
              <w:left w:val="single" w:sz="18" w:space="0" w:color="auto"/>
              <w:bottom w:val="single" w:sz="6" w:space="0" w:color="auto"/>
              <w:right w:val="single" w:sz="18" w:space="0" w:color="auto"/>
            </w:tcBorders>
          </w:tcPr>
          <w:p w14:paraId="0CAC7552" w14:textId="77777777" w:rsidR="003E5D1D" w:rsidRPr="008A39CF" w:rsidRDefault="002F038F">
            <w:pPr>
              <w:jc w:val="center"/>
              <w:rPr>
                <w:rFonts w:ascii="Arial" w:hAnsi="Arial"/>
              </w:rPr>
            </w:pPr>
            <w:r w:rsidRPr="008A39CF">
              <w:rPr>
                <w:rFonts w:ascii="Arial" w:hAnsi="Arial"/>
              </w:rPr>
              <w:t xml:space="preserve">271/2100C/NM1/ /04, </w:t>
            </w:r>
            <w:r w:rsidR="002C538F" w:rsidRPr="008A39CF">
              <w:rPr>
                <w:rFonts w:ascii="Arial" w:hAnsi="Arial"/>
              </w:rPr>
              <w:t>271/2100D/NM1/ /04</w:t>
            </w:r>
          </w:p>
        </w:tc>
      </w:tr>
      <w:tr w:rsidR="008A39CF" w:rsidRPr="008A39CF" w14:paraId="5857470F" w14:textId="77777777" w:rsidTr="00A41AF4">
        <w:trPr>
          <w:trHeight w:val="75"/>
        </w:trPr>
        <w:tc>
          <w:tcPr>
            <w:tcW w:w="1530" w:type="dxa"/>
            <w:tcBorders>
              <w:top w:val="single" w:sz="6" w:space="0" w:color="auto"/>
              <w:left w:val="single" w:sz="18" w:space="0" w:color="auto"/>
              <w:bottom w:val="single" w:sz="6" w:space="0" w:color="auto"/>
              <w:right w:val="single" w:sz="18" w:space="0" w:color="auto"/>
            </w:tcBorders>
          </w:tcPr>
          <w:p w14:paraId="3BA9AF8C" w14:textId="77777777" w:rsidR="003E5D1D" w:rsidRPr="008A39CF" w:rsidRDefault="003E5D1D">
            <w:pPr>
              <w:jc w:val="center"/>
              <w:rPr>
                <w:rFonts w:ascii="Arial" w:hAnsi="Arial"/>
              </w:rPr>
            </w:pPr>
            <w:r w:rsidRPr="008A39CF">
              <w:rPr>
                <w:rFonts w:ascii="Arial" w:hAnsi="Arial"/>
              </w:rPr>
              <w:t>ME106</w:t>
            </w:r>
          </w:p>
        </w:tc>
        <w:tc>
          <w:tcPr>
            <w:tcW w:w="3298" w:type="dxa"/>
            <w:tcBorders>
              <w:top w:val="single" w:sz="6" w:space="0" w:color="auto"/>
              <w:left w:val="single" w:sz="18" w:space="0" w:color="auto"/>
              <w:bottom w:val="single" w:sz="6" w:space="0" w:color="auto"/>
              <w:right w:val="single" w:sz="18" w:space="0" w:color="auto"/>
            </w:tcBorders>
          </w:tcPr>
          <w:p w14:paraId="77C04F45" w14:textId="77777777" w:rsidR="003E5D1D" w:rsidRPr="008A39CF" w:rsidRDefault="003032B4" w:rsidP="007861B8">
            <w:pPr>
              <w:rPr>
                <w:rFonts w:ascii="Arial" w:hAnsi="Arial"/>
              </w:rPr>
            </w:pPr>
            <w:r w:rsidRPr="008A39CF">
              <w:rPr>
                <w:rFonts w:ascii="Arial" w:hAnsi="Arial"/>
              </w:rPr>
              <w:t xml:space="preserve">Member Middle </w:t>
            </w:r>
            <w:r w:rsidR="00833FBC" w:rsidRPr="008A39CF">
              <w:rPr>
                <w:rFonts w:ascii="Arial" w:hAnsi="Arial"/>
              </w:rPr>
              <w:t>Name</w:t>
            </w:r>
          </w:p>
        </w:tc>
        <w:tc>
          <w:tcPr>
            <w:tcW w:w="4343" w:type="dxa"/>
            <w:tcBorders>
              <w:top w:val="single" w:sz="6" w:space="0" w:color="auto"/>
              <w:left w:val="single" w:sz="18" w:space="0" w:color="auto"/>
              <w:bottom w:val="single" w:sz="6" w:space="0" w:color="auto"/>
              <w:right w:val="single" w:sz="18" w:space="0" w:color="auto"/>
            </w:tcBorders>
          </w:tcPr>
          <w:p w14:paraId="27ADF9DC" w14:textId="77777777" w:rsidR="003E5D1D" w:rsidRPr="008A39CF" w:rsidRDefault="002F038F">
            <w:pPr>
              <w:jc w:val="center"/>
              <w:rPr>
                <w:rFonts w:ascii="Arial" w:hAnsi="Arial"/>
              </w:rPr>
            </w:pPr>
            <w:r w:rsidRPr="008A39CF">
              <w:rPr>
                <w:rFonts w:ascii="Arial" w:hAnsi="Arial"/>
              </w:rPr>
              <w:t xml:space="preserve">271/2100C/NM1/ /05, </w:t>
            </w:r>
            <w:r w:rsidR="002C538F" w:rsidRPr="008A39CF">
              <w:rPr>
                <w:rFonts w:ascii="Arial" w:hAnsi="Arial"/>
              </w:rPr>
              <w:t>271/2100D/NM1/ /05</w:t>
            </w:r>
          </w:p>
        </w:tc>
      </w:tr>
      <w:tr w:rsidR="00A41AF4" w:rsidRPr="008A39CF" w14:paraId="7970E65F" w14:textId="77777777" w:rsidTr="00A41AF4">
        <w:trPr>
          <w:trHeight w:val="235"/>
        </w:trPr>
        <w:tc>
          <w:tcPr>
            <w:tcW w:w="1530" w:type="dxa"/>
            <w:tcBorders>
              <w:top w:val="single" w:sz="6" w:space="0" w:color="auto"/>
              <w:left w:val="single" w:sz="18" w:space="0" w:color="auto"/>
              <w:bottom w:val="single" w:sz="4" w:space="0" w:color="auto"/>
              <w:right w:val="single" w:sz="18" w:space="0" w:color="auto"/>
            </w:tcBorders>
          </w:tcPr>
          <w:p w14:paraId="274DF7FF" w14:textId="77777777" w:rsidR="00A41AF4" w:rsidRPr="008A39CF" w:rsidRDefault="00A41AF4" w:rsidP="00A41AF4">
            <w:pPr>
              <w:jc w:val="center"/>
              <w:rPr>
                <w:rFonts w:ascii="Arial" w:hAnsi="Arial"/>
              </w:rPr>
            </w:pPr>
            <w:r>
              <w:rPr>
                <w:rFonts w:ascii="Arial" w:hAnsi="Arial"/>
              </w:rPr>
              <w:t>ME107</w:t>
            </w:r>
          </w:p>
        </w:tc>
        <w:tc>
          <w:tcPr>
            <w:tcW w:w="3298" w:type="dxa"/>
            <w:tcBorders>
              <w:top w:val="single" w:sz="6" w:space="0" w:color="auto"/>
              <w:left w:val="single" w:sz="18" w:space="0" w:color="auto"/>
              <w:bottom w:val="single" w:sz="4" w:space="0" w:color="auto"/>
              <w:right w:val="single" w:sz="18" w:space="0" w:color="auto"/>
            </w:tcBorders>
          </w:tcPr>
          <w:p w14:paraId="752FBA8A" w14:textId="77777777" w:rsidR="00A41AF4" w:rsidRPr="008A39CF" w:rsidRDefault="00A41AF4" w:rsidP="00A41AF4">
            <w:pPr>
              <w:rPr>
                <w:rFonts w:ascii="Arial" w:hAnsi="Arial"/>
              </w:rPr>
            </w:pPr>
            <w:r>
              <w:rPr>
                <w:rFonts w:ascii="Arial" w:hAnsi="Arial"/>
              </w:rPr>
              <w:t>Member Address Line 1</w:t>
            </w:r>
          </w:p>
        </w:tc>
        <w:tc>
          <w:tcPr>
            <w:tcW w:w="4343" w:type="dxa"/>
            <w:tcBorders>
              <w:top w:val="single" w:sz="6" w:space="0" w:color="auto"/>
              <w:left w:val="single" w:sz="18" w:space="0" w:color="auto"/>
              <w:bottom w:val="single" w:sz="4" w:space="0" w:color="auto"/>
              <w:right w:val="single" w:sz="18" w:space="0" w:color="auto"/>
            </w:tcBorders>
          </w:tcPr>
          <w:p w14:paraId="43143638"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01, 271/2100D/N3</w:t>
            </w:r>
            <w:r w:rsidRPr="008A39CF">
              <w:rPr>
                <w:rFonts w:ascii="Arial" w:hAnsi="Arial"/>
              </w:rPr>
              <w:t>/01</w:t>
            </w:r>
          </w:p>
        </w:tc>
      </w:tr>
      <w:tr w:rsidR="00A41AF4" w:rsidRPr="008A39CF" w14:paraId="157117E8"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7B42B728" w14:textId="77777777" w:rsidR="00A41AF4" w:rsidRPr="008A39CF" w:rsidRDefault="00A41AF4" w:rsidP="00A41AF4">
            <w:pPr>
              <w:jc w:val="center"/>
              <w:rPr>
                <w:rFonts w:ascii="Arial" w:hAnsi="Arial"/>
              </w:rPr>
            </w:pPr>
            <w:r>
              <w:rPr>
                <w:rFonts w:ascii="Arial" w:hAnsi="Arial"/>
              </w:rPr>
              <w:t>ME108</w:t>
            </w:r>
          </w:p>
        </w:tc>
        <w:tc>
          <w:tcPr>
            <w:tcW w:w="3298" w:type="dxa"/>
            <w:tcBorders>
              <w:top w:val="single" w:sz="4" w:space="0" w:color="auto"/>
              <w:left w:val="single" w:sz="18" w:space="0" w:color="auto"/>
              <w:bottom w:val="single" w:sz="4" w:space="0" w:color="auto"/>
              <w:right w:val="single" w:sz="18" w:space="0" w:color="auto"/>
            </w:tcBorders>
          </w:tcPr>
          <w:p w14:paraId="4979620E" w14:textId="77777777" w:rsidR="00A41AF4" w:rsidRPr="008A39CF" w:rsidRDefault="00A41AF4" w:rsidP="00A41AF4">
            <w:pPr>
              <w:rPr>
                <w:rFonts w:ascii="Arial" w:hAnsi="Arial"/>
              </w:rPr>
            </w:pPr>
            <w:r>
              <w:rPr>
                <w:rFonts w:ascii="Arial" w:hAnsi="Arial"/>
              </w:rPr>
              <w:t>Member Address Line 2</w:t>
            </w:r>
          </w:p>
        </w:tc>
        <w:tc>
          <w:tcPr>
            <w:tcW w:w="4343" w:type="dxa"/>
            <w:tcBorders>
              <w:top w:val="single" w:sz="4" w:space="0" w:color="auto"/>
              <w:left w:val="single" w:sz="18" w:space="0" w:color="auto"/>
              <w:bottom w:val="single" w:sz="4" w:space="0" w:color="auto"/>
              <w:right w:val="single" w:sz="18" w:space="0" w:color="auto"/>
            </w:tcBorders>
          </w:tcPr>
          <w:p w14:paraId="50B39BE9" w14:textId="77777777" w:rsidR="00A41AF4" w:rsidRPr="008A39CF" w:rsidRDefault="00A41AF4" w:rsidP="00A41AF4">
            <w:pPr>
              <w:jc w:val="center"/>
              <w:rPr>
                <w:rFonts w:ascii="Arial" w:hAnsi="Arial"/>
              </w:rPr>
            </w:pPr>
            <w:r>
              <w:rPr>
                <w:rFonts w:ascii="Arial" w:hAnsi="Arial"/>
              </w:rPr>
              <w:t>271/2100C/N3</w:t>
            </w:r>
            <w:r w:rsidRPr="008A39CF">
              <w:rPr>
                <w:rFonts w:ascii="Arial" w:hAnsi="Arial"/>
              </w:rPr>
              <w:t>/</w:t>
            </w:r>
            <w:r>
              <w:rPr>
                <w:rFonts w:ascii="Arial" w:hAnsi="Arial"/>
              </w:rPr>
              <w:t>02, 271/2100D/N3</w:t>
            </w:r>
            <w:r w:rsidRPr="008A39CF">
              <w:rPr>
                <w:rFonts w:ascii="Arial" w:hAnsi="Arial"/>
              </w:rPr>
              <w:t>/0</w:t>
            </w:r>
            <w:r>
              <w:rPr>
                <w:rFonts w:ascii="Arial" w:hAnsi="Arial"/>
              </w:rPr>
              <w:t>2</w:t>
            </w:r>
          </w:p>
        </w:tc>
      </w:tr>
      <w:tr w:rsidR="00A41AF4" w:rsidRPr="008A39CF" w14:paraId="750DBDB3"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EAEE617" w14:textId="77777777" w:rsidR="00A41AF4" w:rsidRPr="008A39CF" w:rsidRDefault="00A41AF4" w:rsidP="00A41AF4">
            <w:pPr>
              <w:jc w:val="center"/>
              <w:rPr>
                <w:rFonts w:ascii="Arial" w:hAnsi="Arial"/>
              </w:rPr>
            </w:pPr>
            <w:r>
              <w:rPr>
                <w:rFonts w:ascii="Arial" w:hAnsi="Arial"/>
              </w:rPr>
              <w:t>ME109</w:t>
            </w:r>
          </w:p>
        </w:tc>
        <w:tc>
          <w:tcPr>
            <w:tcW w:w="3298" w:type="dxa"/>
            <w:tcBorders>
              <w:top w:val="single" w:sz="4" w:space="0" w:color="auto"/>
              <w:left w:val="single" w:sz="18" w:space="0" w:color="auto"/>
              <w:bottom w:val="single" w:sz="4" w:space="0" w:color="auto"/>
              <w:right w:val="single" w:sz="18" w:space="0" w:color="auto"/>
            </w:tcBorders>
          </w:tcPr>
          <w:p w14:paraId="06BDCCC9" w14:textId="77777777" w:rsidR="00A41AF4" w:rsidRPr="008A39CF" w:rsidRDefault="00A41AF4" w:rsidP="00A41AF4">
            <w:pPr>
              <w:rPr>
                <w:rFonts w:ascii="Arial" w:hAnsi="Arial"/>
              </w:rPr>
            </w:pPr>
            <w:r>
              <w:rPr>
                <w:rFonts w:ascii="Arial" w:hAnsi="Arial"/>
              </w:rPr>
              <w:t>Member Country Code</w:t>
            </w:r>
          </w:p>
        </w:tc>
        <w:tc>
          <w:tcPr>
            <w:tcW w:w="4343" w:type="dxa"/>
            <w:tcBorders>
              <w:top w:val="single" w:sz="4" w:space="0" w:color="auto"/>
              <w:left w:val="single" w:sz="18" w:space="0" w:color="auto"/>
              <w:bottom w:val="single" w:sz="4" w:space="0" w:color="auto"/>
              <w:right w:val="single" w:sz="18" w:space="0" w:color="auto"/>
            </w:tcBorders>
          </w:tcPr>
          <w:p w14:paraId="3A65F8FC" w14:textId="77777777" w:rsidR="00A41AF4" w:rsidRPr="008A39CF" w:rsidRDefault="00A41AF4" w:rsidP="00A41AF4">
            <w:pPr>
              <w:jc w:val="center"/>
              <w:rPr>
                <w:rFonts w:ascii="Arial" w:hAnsi="Arial"/>
              </w:rPr>
            </w:pPr>
            <w:r w:rsidRPr="008A39CF">
              <w:rPr>
                <w:rFonts w:ascii="Arial" w:hAnsi="Arial"/>
              </w:rPr>
              <w:t>271/2100C/N4/</w:t>
            </w:r>
            <w:r>
              <w:rPr>
                <w:rFonts w:ascii="Arial" w:hAnsi="Arial"/>
              </w:rPr>
              <w:t>04</w:t>
            </w:r>
            <w:r w:rsidRPr="008A39CF">
              <w:rPr>
                <w:rFonts w:ascii="Arial" w:hAnsi="Arial"/>
              </w:rPr>
              <w:t>, 271/2100D/N4/0</w:t>
            </w:r>
            <w:r>
              <w:rPr>
                <w:rFonts w:ascii="Arial" w:hAnsi="Arial"/>
              </w:rPr>
              <w:t>4</w:t>
            </w:r>
          </w:p>
        </w:tc>
      </w:tr>
      <w:tr w:rsidR="00A41AF4" w:rsidRPr="008A39CF" w14:paraId="2864055F"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B337A48" w14:textId="77777777" w:rsidR="00A41AF4" w:rsidRPr="008A39CF" w:rsidRDefault="00A41AF4" w:rsidP="00A41AF4">
            <w:pPr>
              <w:jc w:val="center"/>
              <w:rPr>
                <w:rFonts w:ascii="Arial" w:hAnsi="Arial"/>
              </w:rPr>
            </w:pPr>
            <w:r>
              <w:rPr>
                <w:rFonts w:ascii="Arial" w:hAnsi="Arial"/>
              </w:rPr>
              <w:t>ME110</w:t>
            </w:r>
          </w:p>
        </w:tc>
        <w:tc>
          <w:tcPr>
            <w:tcW w:w="3298" w:type="dxa"/>
            <w:tcBorders>
              <w:top w:val="single" w:sz="4" w:space="0" w:color="auto"/>
              <w:left w:val="single" w:sz="18" w:space="0" w:color="auto"/>
              <w:bottom w:val="single" w:sz="4" w:space="0" w:color="auto"/>
              <w:right w:val="single" w:sz="18" w:space="0" w:color="auto"/>
            </w:tcBorders>
          </w:tcPr>
          <w:p w14:paraId="70E6F88A" w14:textId="77777777" w:rsidR="00A41AF4" w:rsidRPr="008A39CF" w:rsidRDefault="00A41AF4" w:rsidP="00A41AF4">
            <w:pPr>
              <w:rPr>
                <w:rFonts w:ascii="Arial" w:hAnsi="Arial"/>
              </w:rPr>
            </w:pPr>
            <w:r>
              <w:rPr>
                <w:rFonts w:ascii="Arial" w:hAnsi="Arial" w:cs="Arial"/>
              </w:rPr>
              <w:t>Subscriber HICN</w:t>
            </w:r>
          </w:p>
        </w:tc>
        <w:tc>
          <w:tcPr>
            <w:tcW w:w="4343" w:type="dxa"/>
            <w:tcBorders>
              <w:top w:val="single" w:sz="4" w:space="0" w:color="auto"/>
              <w:left w:val="single" w:sz="18" w:space="0" w:color="auto"/>
              <w:bottom w:val="single" w:sz="4" w:space="0" w:color="auto"/>
              <w:right w:val="single" w:sz="18" w:space="0" w:color="auto"/>
            </w:tcBorders>
          </w:tcPr>
          <w:p w14:paraId="67D9C4E9" w14:textId="77777777" w:rsidR="00A41AF4" w:rsidRPr="008A39CF" w:rsidRDefault="0002071B" w:rsidP="00A41AF4">
            <w:pPr>
              <w:jc w:val="center"/>
              <w:rPr>
                <w:rFonts w:ascii="Arial" w:hAnsi="Arial"/>
              </w:rPr>
            </w:pPr>
            <w:r>
              <w:rPr>
                <w:rFonts w:ascii="Arial" w:hAnsi="Arial"/>
              </w:rPr>
              <w:t>271/2100C</w:t>
            </w:r>
            <w:r w:rsidR="00EC4698">
              <w:rPr>
                <w:rFonts w:ascii="Arial" w:hAnsi="Arial"/>
              </w:rPr>
              <w:t>/NM1/MI/09</w:t>
            </w:r>
          </w:p>
        </w:tc>
      </w:tr>
      <w:tr w:rsidR="00A41AF4" w:rsidRPr="008A39CF" w14:paraId="347CC3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202EE87A" w14:textId="77777777" w:rsidR="00A41AF4" w:rsidRPr="008A39CF" w:rsidRDefault="00A41AF4" w:rsidP="00A41AF4">
            <w:pPr>
              <w:jc w:val="center"/>
              <w:rPr>
                <w:rFonts w:ascii="Arial" w:hAnsi="Arial"/>
              </w:rPr>
            </w:pPr>
            <w:r>
              <w:rPr>
                <w:rFonts w:ascii="Arial" w:hAnsi="Arial"/>
              </w:rPr>
              <w:t>ME111</w:t>
            </w:r>
          </w:p>
        </w:tc>
        <w:tc>
          <w:tcPr>
            <w:tcW w:w="3298" w:type="dxa"/>
            <w:tcBorders>
              <w:top w:val="single" w:sz="4" w:space="0" w:color="auto"/>
              <w:left w:val="single" w:sz="18" w:space="0" w:color="auto"/>
              <w:bottom w:val="single" w:sz="4" w:space="0" w:color="auto"/>
              <w:right w:val="single" w:sz="18" w:space="0" w:color="auto"/>
            </w:tcBorders>
          </w:tcPr>
          <w:p w14:paraId="4299576D" w14:textId="77777777" w:rsidR="00A41AF4" w:rsidRPr="008A39CF" w:rsidRDefault="00A41AF4" w:rsidP="00A41AF4">
            <w:pPr>
              <w:rPr>
                <w:rFonts w:ascii="Arial" w:hAnsi="Arial"/>
              </w:rPr>
            </w:pPr>
            <w:r>
              <w:rPr>
                <w:rFonts w:ascii="Arial" w:hAnsi="Arial" w:cs="Arial"/>
              </w:rPr>
              <w:t>Subscriber MBI</w:t>
            </w:r>
          </w:p>
        </w:tc>
        <w:tc>
          <w:tcPr>
            <w:tcW w:w="4343" w:type="dxa"/>
            <w:tcBorders>
              <w:top w:val="single" w:sz="4" w:space="0" w:color="auto"/>
              <w:left w:val="single" w:sz="18" w:space="0" w:color="auto"/>
              <w:bottom w:val="single" w:sz="4" w:space="0" w:color="auto"/>
              <w:right w:val="single" w:sz="18" w:space="0" w:color="auto"/>
            </w:tcBorders>
          </w:tcPr>
          <w:p w14:paraId="0FBBD8E7" w14:textId="77777777" w:rsidR="00A41AF4" w:rsidRPr="008A39CF" w:rsidRDefault="00EC4698" w:rsidP="00A41AF4">
            <w:pPr>
              <w:jc w:val="center"/>
              <w:rPr>
                <w:rFonts w:ascii="Arial" w:hAnsi="Arial"/>
              </w:rPr>
            </w:pPr>
            <w:r>
              <w:rPr>
                <w:rFonts w:ascii="Arial" w:hAnsi="Arial"/>
              </w:rPr>
              <w:t>271/2100C/NM1/MI/09</w:t>
            </w:r>
          </w:p>
        </w:tc>
      </w:tr>
      <w:tr w:rsidR="00A41AF4" w:rsidRPr="008A39CF" w14:paraId="74190FA2"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316103B6" w14:textId="77777777" w:rsidR="00A41AF4" w:rsidRPr="008A39CF" w:rsidRDefault="00A41AF4" w:rsidP="00A41AF4">
            <w:pPr>
              <w:jc w:val="center"/>
              <w:rPr>
                <w:rFonts w:ascii="Arial" w:hAnsi="Arial"/>
              </w:rPr>
            </w:pPr>
            <w:r>
              <w:rPr>
                <w:rFonts w:ascii="Arial" w:hAnsi="Arial"/>
              </w:rPr>
              <w:t>ME112</w:t>
            </w:r>
          </w:p>
        </w:tc>
        <w:tc>
          <w:tcPr>
            <w:tcW w:w="3298" w:type="dxa"/>
            <w:tcBorders>
              <w:top w:val="single" w:sz="4" w:space="0" w:color="auto"/>
              <w:left w:val="single" w:sz="18" w:space="0" w:color="auto"/>
              <w:bottom w:val="single" w:sz="4" w:space="0" w:color="auto"/>
              <w:right w:val="single" w:sz="18" w:space="0" w:color="auto"/>
            </w:tcBorders>
          </w:tcPr>
          <w:p w14:paraId="71D826EB" w14:textId="77777777" w:rsidR="00A41AF4" w:rsidRPr="008A39CF" w:rsidRDefault="00A41AF4" w:rsidP="00A41AF4">
            <w:pPr>
              <w:rPr>
                <w:rFonts w:ascii="Arial" w:hAnsi="Arial"/>
              </w:rPr>
            </w:pPr>
            <w:r>
              <w:rPr>
                <w:rFonts w:ascii="Arial" w:hAnsi="Arial"/>
              </w:rPr>
              <w:t>Member HICN</w:t>
            </w:r>
          </w:p>
        </w:tc>
        <w:tc>
          <w:tcPr>
            <w:tcW w:w="4343" w:type="dxa"/>
            <w:tcBorders>
              <w:top w:val="single" w:sz="4" w:space="0" w:color="auto"/>
              <w:left w:val="single" w:sz="18" w:space="0" w:color="auto"/>
              <w:bottom w:val="single" w:sz="4" w:space="0" w:color="auto"/>
              <w:right w:val="single" w:sz="18" w:space="0" w:color="auto"/>
            </w:tcBorders>
          </w:tcPr>
          <w:p w14:paraId="0C5A025B" w14:textId="77777777" w:rsidR="00A41AF4" w:rsidRPr="008A39CF" w:rsidRDefault="00EC4698" w:rsidP="00A41AF4">
            <w:pPr>
              <w:jc w:val="center"/>
              <w:rPr>
                <w:rFonts w:ascii="Arial" w:hAnsi="Arial"/>
              </w:rPr>
            </w:pPr>
            <w:r>
              <w:rPr>
                <w:rFonts w:ascii="Arial" w:hAnsi="Arial"/>
              </w:rPr>
              <w:t>271/2100D</w:t>
            </w:r>
            <w:r w:rsidR="00341303">
              <w:rPr>
                <w:rFonts w:ascii="Arial" w:hAnsi="Arial"/>
              </w:rPr>
              <w:t>/NM1/MI</w:t>
            </w:r>
            <w:r>
              <w:rPr>
                <w:rFonts w:ascii="Arial" w:hAnsi="Arial"/>
              </w:rPr>
              <w:t>/09, 271/2100D</w:t>
            </w:r>
            <w:r w:rsidR="00341303">
              <w:rPr>
                <w:rFonts w:ascii="Arial" w:hAnsi="Arial"/>
              </w:rPr>
              <w:t>/REF/F6/02</w:t>
            </w:r>
          </w:p>
        </w:tc>
      </w:tr>
      <w:tr w:rsidR="00A41AF4" w:rsidRPr="008A39CF" w14:paraId="3914B45D"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0079AAFF" w14:textId="77777777" w:rsidR="00A41AF4" w:rsidRPr="008A39CF" w:rsidRDefault="00A41AF4" w:rsidP="00A41AF4">
            <w:pPr>
              <w:jc w:val="center"/>
              <w:rPr>
                <w:rFonts w:ascii="Arial" w:hAnsi="Arial"/>
              </w:rPr>
            </w:pPr>
            <w:r>
              <w:rPr>
                <w:rFonts w:ascii="Arial" w:hAnsi="Arial"/>
              </w:rPr>
              <w:t>ME113</w:t>
            </w:r>
          </w:p>
        </w:tc>
        <w:tc>
          <w:tcPr>
            <w:tcW w:w="3298" w:type="dxa"/>
            <w:tcBorders>
              <w:top w:val="single" w:sz="4" w:space="0" w:color="auto"/>
              <w:left w:val="single" w:sz="18" w:space="0" w:color="auto"/>
              <w:bottom w:val="single" w:sz="4" w:space="0" w:color="auto"/>
              <w:right w:val="single" w:sz="18" w:space="0" w:color="auto"/>
            </w:tcBorders>
          </w:tcPr>
          <w:p w14:paraId="56A1B6E7" w14:textId="77777777" w:rsidR="00A41AF4" w:rsidRPr="008A39CF" w:rsidRDefault="00A41AF4" w:rsidP="00A41AF4">
            <w:pPr>
              <w:rPr>
                <w:rFonts w:ascii="Arial" w:hAnsi="Arial"/>
              </w:rPr>
            </w:pPr>
            <w:r>
              <w:rPr>
                <w:rFonts w:ascii="Arial" w:hAnsi="Arial"/>
              </w:rPr>
              <w:t>Member MBI</w:t>
            </w:r>
          </w:p>
        </w:tc>
        <w:tc>
          <w:tcPr>
            <w:tcW w:w="4343" w:type="dxa"/>
            <w:tcBorders>
              <w:top w:val="single" w:sz="4" w:space="0" w:color="auto"/>
              <w:left w:val="single" w:sz="18" w:space="0" w:color="auto"/>
              <w:bottom w:val="single" w:sz="4" w:space="0" w:color="auto"/>
              <w:right w:val="single" w:sz="18" w:space="0" w:color="auto"/>
            </w:tcBorders>
          </w:tcPr>
          <w:p w14:paraId="14F29397" w14:textId="77777777" w:rsidR="00A41AF4" w:rsidRPr="008A39CF" w:rsidRDefault="00341303" w:rsidP="00A41AF4">
            <w:pPr>
              <w:jc w:val="center"/>
              <w:rPr>
                <w:rFonts w:ascii="Arial" w:hAnsi="Arial"/>
              </w:rPr>
            </w:pPr>
            <w:r>
              <w:rPr>
                <w:rFonts w:ascii="Arial" w:hAnsi="Arial"/>
              </w:rPr>
              <w:t>271/2100D/NM1/MI/09, 271/2100D/REF/F6/02</w:t>
            </w:r>
          </w:p>
        </w:tc>
      </w:tr>
      <w:tr w:rsidR="00217BB4" w:rsidRPr="008A39CF" w14:paraId="0ABF8067"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A582993" w14:textId="77777777" w:rsidR="00217BB4" w:rsidRDefault="00217BB4" w:rsidP="00A41AF4">
            <w:pPr>
              <w:jc w:val="center"/>
              <w:rPr>
                <w:rFonts w:ascii="Arial" w:hAnsi="Arial"/>
              </w:rPr>
            </w:pPr>
            <w:r>
              <w:rPr>
                <w:rFonts w:ascii="Arial" w:hAnsi="Arial"/>
              </w:rPr>
              <w:t>ME114</w:t>
            </w:r>
          </w:p>
        </w:tc>
        <w:tc>
          <w:tcPr>
            <w:tcW w:w="3298" w:type="dxa"/>
            <w:tcBorders>
              <w:top w:val="single" w:sz="4" w:space="0" w:color="auto"/>
              <w:left w:val="single" w:sz="18" w:space="0" w:color="auto"/>
              <w:bottom w:val="single" w:sz="4" w:space="0" w:color="auto"/>
              <w:right w:val="single" w:sz="18" w:space="0" w:color="auto"/>
            </w:tcBorders>
          </w:tcPr>
          <w:p w14:paraId="533FEBC8" w14:textId="77777777" w:rsidR="00217BB4" w:rsidRDefault="00217BB4" w:rsidP="00A41AF4">
            <w:pPr>
              <w:rPr>
                <w:rFonts w:ascii="Arial" w:hAnsi="Arial"/>
              </w:rPr>
            </w:pPr>
            <w:r>
              <w:rPr>
                <w:rFonts w:ascii="Arial" w:hAnsi="Arial"/>
              </w:rPr>
              <w:t>Plan Begin Date</w:t>
            </w:r>
          </w:p>
          <w:p w14:paraId="56452967" w14:textId="77777777" w:rsidR="00E70C34" w:rsidRDefault="00E70C34" w:rsidP="00A41AF4">
            <w:pPr>
              <w:rPr>
                <w:rFonts w:ascii="Arial" w:hAnsi="Arial"/>
              </w:rPr>
            </w:pPr>
            <w:r>
              <w:rPr>
                <w:rFonts w:ascii="Arial" w:hAnsi="Arial"/>
              </w:rPr>
              <w:t>(Member Effective Date)</w:t>
            </w:r>
          </w:p>
        </w:tc>
        <w:tc>
          <w:tcPr>
            <w:tcW w:w="4343" w:type="dxa"/>
            <w:tcBorders>
              <w:top w:val="single" w:sz="4" w:space="0" w:color="auto"/>
              <w:left w:val="single" w:sz="18" w:space="0" w:color="auto"/>
              <w:bottom w:val="single" w:sz="4" w:space="0" w:color="auto"/>
              <w:right w:val="single" w:sz="18" w:space="0" w:color="auto"/>
            </w:tcBorders>
          </w:tcPr>
          <w:p w14:paraId="365234C7" w14:textId="77777777" w:rsidR="00217BB4" w:rsidRDefault="00FD7723" w:rsidP="00A41AF4">
            <w:pPr>
              <w:jc w:val="center"/>
              <w:rPr>
                <w:rFonts w:ascii="Arial" w:hAnsi="Arial"/>
              </w:rPr>
            </w:pPr>
            <w:r>
              <w:rPr>
                <w:rFonts w:ascii="Arial" w:hAnsi="Arial"/>
              </w:rPr>
              <w:t>271/2100C/DTP/346/D8, 271/2100D/DTP/346/D8</w:t>
            </w:r>
          </w:p>
        </w:tc>
      </w:tr>
      <w:tr w:rsidR="00217BB4" w:rsidRPr="008A39CF" w14:paraId="220FC3E4" w14:textId="77777777" w:rsidTr="00A41AF4">
        <w:trPr>
          <w:trHeight w:val="235"/>
        </w:trPr>
        <w:tc>
          <w:tcPr>
            <w:tcW w:w="1530" w:type="dxa"/>
            <w:tcBorders>
              <w:top w:val="single" w:sz="4" w:space="0" w:color="auto"/>
              <w:left w:val="single" w:sz="18" w:space="0" w:color="auto"/>
              <w:bottom w:val="single" w:sz="4" w:space="0" w:color="auto"/>
              <w:right w:val="single" w:sz="18" w:space="0" w:color="auto"/>
            </w:tcBorders>
          </w:tcPr>
          <w:p w14:paraId="6FAD952E" w14:textId="77777777" w:rsidR="00217BB4" w:rsidRDefault="00217BB4" w:rsidP="00A41AF4">
            <w:pPr>
              <w:jc w:val="center"/>
              <w:rPr>
                <w:rFonts w:ascii="Arial" w:hAnsi="Arial"/>
              </w:rPr>
            </w:pPr>
            <w:r>
              <w:rPr>
                <w:rFonts w:ascii="Arial" w:hAnsi="Arial"/>
              </w:rPr>
              <w:t>ME115</w:t>
            </w:r>
          </w:p>
        </w:tc>
        <w:tc>
          <w:tcPr>
            <w:tcW w:w="3298" w:type="dxa"/>
            <w:tcBorders>
              <w:top w:val="single" w:sz="4" w:space="0" w:color="auto"/>
              <w:left w:val="single" w:sz="18" w:space="0" w:color="auto"/>
              <w:bottom w:val="single" w:sz="4" w:space="0" w:color="auto"/>
              <w:right w:val="single" w:sz="18" w:space="0" w:color="auto"/>
            </w:tcBorders>
          </w:tcPr>
          <w:p w14:paraId="7140F487" w14:textId="77777777" w:rsidR="00217BB4" w:rsidRDefault="00217BB4" w:rsidP="00A41AF4">
            <w:pPr>
              <w:rPr>
                <w:rFonts w:ascii="Arial" w:hAnsi="Arial"/>
              </w:rPr>
            </w:pPr>
            <w:r>
              <w:rPr>
                <w:rFonts w:ascii="Arial" w:hAnsi="Arial"/>
              </w:rPr>
              <w:t>Plan End Date</w:t>
            </w:r>
          </w:p>
          <w:p w14:paraId="63F1D1C2" w14:textId="77777777" w:rsidR="00E70C34" w:rsidRDefault="00E70C34" w:rsidP="00A41AF4">
            <w:pPr>
              <w:rPr>
                <w:rFonts w:ascii="Arial" w:hAnsi="Arial"/>
              </w:rPr>
            </w:pPr>
            <w:r>
              <w:rPr>
                <w:rFonts w:ascii="Arial" w:hAnsi="Arial"/>
              </w:rPr>
              <w:t>(Member Cancellation Date)</w:t>
            </w:r>
          </w:p>
        </w:tc>
        <w:tc>
          <w:tcPr>
            <w:tcW w:w="4343" w:type="dxa"/>
            <w:tcBorders>
              <w:top w:val="single" w:sz="4" w:space="0" w:color="auto"/>
              <w:left w:val="single" w:sz="18" w:space="0" w:color="auto"/>
              <w:bottom w:val="single" w:sz="4" w:space="0" w:color="auto"/>
              <w:right w:val="single" w:sz="18" w:space="0" w:color="auto"/>
            </w:tcBorders>
          </w:tcPr>
          <w:p w14:paraId="4F08DCE9" w14:textId="77777777" w:rsidR="00217BB4" w:rsidRDefault="00FD7723" w:rsidP="00A41AF4">
            <w:pPr>
              <w:jc w:val="center"/>
              <w:rPr>
                <w:rFonts w:ascii="Arial" w:hAnsi="Arial"/>
              </w:rPr>
            </w:pPr>
            <w:r>
              <w:rPr>
                <w:rFonts w:ascii="Arial" w:hAnsi="Arial"/>
              </w:rPr>
              <w:t>271/2100C/DTP/347/D8, 271/2100D/DTP/347/D8</w:t>
            </w:r>
          </w:p>
        </w:tc>
      </w:tr>
      <w:tr w:rsidR="00CE4FB9" w:rsidRPr="008A39CF" w14:paraId="615F2C80" w14:textId="77777777" w:rsidTr="00A41AF4">
        <w:trPr>
          <w:trHeight w:val="235"/>
        </w:trPr>
        <w:tc>
          <w:tcPr>
            <w:tcW w:w="1530" w:type="dxa"/>
            <w:tcBorders>
              <w:top w:val="single" w:sz="4" w:space="0" w:color="auto"/>
              <w:left w:val="single" w:sz="18" w:space="0" w:color="auto"/>
              <w:bottom w:val="single" w:sz="18" w:space="0" w:color="auto"/>
              <w:right w:val="single" w:sz="18" w:space="0" w:color="auto"/>
            </w:tcBorders>
          </w:tcPr>
          <w:p w14:paraId="51DAD539" w14:textId="77777777" w:rsidR="00CE4FB9" w:rsidRPr="008A39CF" w:rsidRDefault="00CE4FB9" w:rsidP="00CE4FB9">
            <w:pPr>
              <w:jc w:val="center"/>
              <w:rPr>
                <w:rFonts w:ascii="Arial" w:hAnsi="Arial"/>
              </w:rPr>
            </w:pPr>
            <w:r w:rsidRPr="008A39CF">
              <w:rPr>
                <w:rFonts w:ascii="Arial" w:hAnsi="Arial"/>
              </w:rPr>
              <w:t>ME899</w:t>
            </w:r>
          </w:p>
        </w:tc>
        <w:tc>
          <w:tcPr>
            <w:tcW w:w="3298" w:type="dxa"/>
            <w:tcBorders>
              <w:top w:val="single" w:sz="4" w:space="0" w:color="auto"/>
              <w:left w:val="single" w:sz="18" w:space="0" w:color="auto"/>
              <w:bottom w:val="single" w:sz="18" w:space="0" w:color="auto"/>
              <w:right w:val="single" w:sz="18" w:space="0" w:color="auto"/>
            </w:tcBorders>
          </w:tcPr>
          <w:p w14:paraId="5332CBEA" w14:textId="77777777" w:rsidR="00CE4FB9" w:rsidRPr="008A39CF" w:rsidRDefault="00CE4FB9" w:rsidP="00CE4FB9">
            <w:pPr>
              <w:rPr>
                <w:rFonts w:ascii="Arial" w:hAnsi="Arial"/>
              </w:rPr>
            </w:pPr>
            <w:r w:rsidRPr="008A39CF">
              <w:rPr>
                <w:rFonts w:ascii="Arial" w:hAnsi="Arial"/>
              </w:rPr>
              <w:t>Record Type</w:t>
            </w:r>
          </w:p>
        </w:tc>
        <w:tc>
          <w:tcPr>
            <w:tcW w:w="4343" w:type="dxa"/>
            <w:tcBorders>
              <w:top w:val="single" w:sz="4" w:space="0" w:color="auto"/>
              <w:left w:val="single" w:sz="18" w:space="0" w:color="auto"/>
              <w:bottom w:val="single" w:sz="18" w:space="0" w:color="auto"/>
              <w:right w:val="single" w:sz="18" w:space="0" w:color="auto"/>
            </w:tcBorders>
          </w:tcPr>
          <w:p w14:paraId="5EC5B289" w14:textId="77777777" w:rsidR="00CE4FB9" w:rsidRPr="008A39CF" w:rsidRDefault="00CE4FB9" w:rsidP="00CE4FB9">
            <w:pPr>
              <w:jc w:val="center"/>
              <w:rPr>
                <w:rFonts w:ascii="Arial" w:hAnsi="Arial"/>
              </w:rPr>
            </w:pPr>
            <w:r w:rsidRPr="008A39CF">
              <w:rPr>
                <w:rFonts w:ascii="Arial" w:hAnsi="Arial"/>
              </w:rPr>
              <w:t>N/A</w:t>
            </w:r>
          </w:p>
        </w:tc>
      </w:tr>
    </w:tbl>
    <w:p w14:paraId="1B3B189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37"/>
          <w:pgSz w:w="15840" w:h="12240" w:orient="landscape" w:code="1"/>
          <w:pgMar w:top="1152" w:right="1440" w:bottom="1152" w:left="1440" w:header="720" w:footer="432" w:gutter="0"/>
          <w:cols w:space="720"/>
          <w:noEndnote/>
        </w:sectPr>
      </w:pPr>
    </w:p>
    <w:tbl>
      <w:tblPr>
        <w:tblW w:w="0" w:type="auto"/>
        <w:tblCellMar>
          <w:left w:w="30" w:type="dxa"/>
          <w:right w:w="30" w:type="dxa"/>
        </w:tblCellMar>
        <w:tblLook w:val="0000" w:firstRow="0" w:lastRow="0" w:firstColumn="0" w:lastColumn="0" w:noHBand="0" w:noVBand="0"/>
      </w:tblPr>
      <w:tblGrid>
        <w:gridCol w:w="1006"/>
        <w:gridCol w:w="2209"/>
        <w:gridCol w:w="978"/>
        <w:gridCol w:w="772"/>
        <w:gridCol w:w="1075"/>
        <w:gridCol w:w="7730"/>
      </w:tblGrid>
      <w:tr w:rsidR="008A39CF" w:rsidRPr="008A39CF" w14:paraId="1126C2C9" w14:textId="77777777" w:rsidTr="00085B6A">
        <w:trPr>
          <w:trHeight w:val="290"/>
          <w:tblHeader/>
        </w:trPr>
        <w:tc>
          <w:tcPr>
            <w:tcW w:w="0" w:type="auto"/>
          </w:tcPr>
          <w:p w14:paraId="452A6C5C" w14:textId="77777777" w:rsidR="00825291" w:rsidRPr="008A39CF" w:rsidRDefault="00825291">
            <w:pPr>
              <w:jc w:val="center"/>
              <w:rPr>
                <w:rFonts w:ascii="Arial" w:hAnsi="Arial"/>
                <w:b/>
                <w:sz w:val="22"/>
              </w:rPr>
            </w:pPr>
          </w:p>
        </w:tc>
        <w:tc>
          <w:tcPr>
            <w:tcW w:w="0" w:type="auto"/>
          </w:tcPr>
          <w:p w14:paraId="078BDEAA" w14:textId="77777777" w:rsidR="00825291" w:rsidRPr="008A39CF" w:rsidRDefault="00825291">
            <w:pPr>
              <w:jc w:val="right"/>
              <w:rPr>
                <w:rFonts w:ascii="Arial" w:hAnsi="Arial"/>
                <w:b/>
              </w:rPr>
            </w:pPr>
          </w:p>
        </w:tc>
        <w:tc>
          <w:tcPr>
            <w:tcW w:w="0" w:type="auto"/>
          </w:tcPr>
          <w:p w14:paraId="1BE9E00C" w14:textId="77777777" w:rsidR="00825291" w:rsidRPr="008A39CF" w:rsidRDefault="00825291">
            <w:pPr>
              <w:pStyle w:val="Heading5"/>
              <w:rPr>
                <w:color w:val="auto"/>
                <w:sz w:val="22"/>
              </w:rPr>
            </w:pPr>
          </w:p>
        </w:tc>
        <w:tc>
          <w:tcPr>
            <w:tcW w:w="0" w:type="auto"/>
          </w:tcPr>
          <w:p w14:paraId="7645005A" w14:textId="77777777" w:rsidR="00825291" w:rsidRPr="008A39CF" w:rsidRDefault="00825291">
            <w:pPr>
              <w:jc w:val="center"/>
              <w:rPr>
                <w:rFonts w:ascii="Arial" w:hAnsi="Arial"/>
              </w:rPr>
            </w:pPr>
          </w:p>
        </w:tc>
        <w:tc>
          <w:tcPr>
            <w:tcW w:w="0" w:type="auto"/>
          </w:tcPr>
          <w:p w14:paraId="502B6E49" w14:textId="77777777" w:rsidR="00825291" w:rsidRPr="008A39CF" w:rsidRDefault="00825291">
            <w:pPr>
              <w:jc w:val="center"/>
              <w:rPr>
                <w:rFonts w:ascii="Arial" w:hAnsi="Arial"/>
              </w:rPr>
            </w:pPr>
          </w:p>
        </w:tc>
        <w:tc>
          <w:tcPr>
            <w:tcW w:w="0" w:type="auto"/>
          </w:tcPr>
          <w:p w14:paraId="2D32CE72" w14:textId="77777777" w:rsidR="00825291" w:rsidRPr="008A39CF" w:rsidRDefault="00825291">
            <w:pPr>
              <w:jc w:val="right"/>
              <w:rPr>
                <w:rFonts w:ascii="Arial" w:hAnsi="Arial"/>
              </w:rPr>
            </w:pPr>
          </w:p>
        </w:tc>
      </w:tr>
      <w:tr w:rsidR="008A39CF" w:rsidRPr="008A39CF" w14:paraId="3C7B0AFA" w14:textId="77777777" w:rsidTr="00085B6A">
        <w:trPr>
          <w:trHeight w:val="305"/>
          <w:tblHeader/>
        </w:trPr>
        <w:tc>
          <w:tcPr>
            <w:tcW w:w="0" w:type="auto"/>
            <w:tcBorders>
              <w:bottom w:val="single" w:sz="18" w:space="0" w:color="auto"/>
            </w:tcBorders>
          </w:tcPr>
          <w:p w14:paraId="170B448E" w14:textId="77777777" w:rsidR="00955ADB" w:rsidRPr="008A39CF" w:rsidRDefault="00955ADB" w:rsidP="00955ADB">
            <w:pPr>
              <w:jc w:val="center"/>
              <w:rPr>
                <w:rFonts w:ascii="Arial" w:hAnsi="Arial"/>
                <w:b/>
                <w:sz w:val="22"/>
              </w:rPr>
            </w:pPr>
            <w:r w:rsidRPr="008A39CF">
              <w:rPr>
                <w:rFonts w:ascii="Arial" w:hAnsi="Arial"/>
                <w:b/>
                <w:sz w:val="22"/>
              </w:rPr>
              <w:t>Data Element</w:t>
            </w:r>
            <w:r w:rsidR="00CD5A3E" w:rsidRPr="008A39CF">
              <w:rPr>
                <w:rFonts w:ascii="Arial" w:hAnsi="Arial"/>
                <w:b/>
                <w:sz w:val="22"/>
              </w:rPr>
              <w:br/>
              <w:t>#</w:t>
            </w:r>
          </w:p>
        </w:tc>
        <w:tc>
          <w:tcPr>
            <w:tcW w:w="0" w:type="auto"/>
            <w:tcBorders>
              <w:bottom w:val="single" w:sz="18" w:space="0" w:color="auto"/>
            </w:tcBorders>
          </w:tcPr>
          <w:p w14:paraId="2651C385" w14:textId="77777777" w:rsidR="00955ADB" w:rsidRPr="008A39CF" w:rsidRDefault="00CD5A3E" w:rsidP="00CD5A3E">
            <w:pPr>
              <w:rPr>
                <w:rFonts w:ascii="Arial" w:hAnsi="Arial"/>
                <w:b/>
              </w:rPr>
            </w:pPr>
            <w:r w:rsidRPr="008A39CF">
              <w:rPr>
                <w:rFonts w:ascii="Arial" w:hAnsi="Arial"/>
                <w:b/>
                <w:sz w:val="22"/>
              </w:rPr>
              <w:br/>
              <w:t>Data Element Name</w:t>
            </w:r>
          </w:p>
        </w:tc>
        <w:tc>
          <w:tcPr>
            <w:tcW w:w="0" w:type="auto"/>
            <w:tcBorders>
              <w:bottom w:val="single" w:sz="18" w:space="0" w:color="auto"/>
            </w:tcBorders>
          </w:tcPr>
          <w:p w14:paraId="29C6872E" w14:textId="77777777" w:rsidR="00955ADB" w:rsidRPr="008A39CF" w:rsidRDefault="00955ADB" w:rsidP="007861B8">
            <w:pPr>
              <w:pStyle w:val="Heading5"/>
              <w:rPr>
                <w:color w:val="auto"/>
                <w:sz w:val="22"/>
              </w:rPr>
            </w:pPr>
            <w:r w:rsidRPr="008A39CF">
              <w:rPr>
                <w:color w:val="auto"/>
                <w:sz w:val="22"/>
              </w:rPr>
              <w:t>Date</w:t>
            </w:r>
            <w:r w:rsidR="00CD5A3E" w:rsidRPr="008A39CF">
              <w:rPr>
                <w:color w:val="auto"/>
                <w:sz w:val="22"/>
              </w:rPr>
              <w:br/>
            </w:r>
            <w:r w:rsidR="00706DD3" w:rsidRPr="008A39CF">
              <w:rPr>
                <w:color w:val="auto"/>
                <w:sz w:val="22"/>
              </w:rPr>
              <w:t>Effective</w:t>
            </w:r>
          </w:p>
        </w:tc>
        <w:tc>
          <w:tcPr>
            <w:tcW w:w="0" w:type="auto"/>
            <w:tcBorders>
              <w:bottom w:val="single" w:sz="18" w:space="0" w:color="auto"/>
            </w:tcBorders>
          </w:tcPr>
          <w:p w14:paraId="403CBC96" w14:textId="77777777" w:rsidR="00955ADB" w:rsidRPr="008A39CF" w:rsidRDefault="00CD5A3E" w:rsidP="00955ADB">
            <w:pPr>
              <w:jc w:val="center"/>
              <w:rPr>
                <w:rFonts w:ascii="Arial" w:hAnsi="Arial"/>
              </w:rPr>
            </w:pPr>
            <w:r w:rsidRPr="008A39CF">
              <w:rPr>
                <w:rFonts w:ascii="Arial" w:hAnsi="Arial"/>
                <w:b/>
                <w:sz w:val="22"/>
              </w:rPr>
              <w:t>Type</w:t>
            </w:r>
          </w:p>
        </w:tc>
        <w:tc>
          <w:tcPr>
            <w:tcW w:w="0" w:type="auto"/>
            <w:tcBorders>
              <w:bottom w:val="single" w:sz="18" w:space="0" w:color="auto"/>
            </w:tcBorders>
          </w:tcPr>
          <w:p w14:paraId="751BAE44" w14:textId="77777777" w:rsidR="00955ADB" w:rsidRPr="008A39CF" w:rsidRDefault="00955ADB" w:rsidP="00955ADB">
            <w:pPr>
              <w:jc w:val="center"/>
              <w:rPr>
                <w:rFonts w:ascii="Arial" w:hAnsi="Arial"/>
                <w:b/>
                <w:sz w:val="22"/>
              </w:rPr>
            </w:pPr>
            <w:r w:rsidRPr="008A39CF">
              <w:rPr>
                <w:rFonts w:ascii="Arial" w:hAnsi="Arial"/>
                <w:b/>
                <w:sz w:val="22"/>
              </w:rPr>
              <w:t>Maximum</w:t>
            </w:r>
          </w:p>
          <w:p w14:paraId="41F9567F" w14:textId="77777777" w:rsidR="00CD5A3E" w:rsidRPr="008A39CF" w:rsidRDefault="00CD5A3E" w:rsidP="00955ADB">
            <w:pPr>
              <w:jc w:val="center"/>
              <w:rPr>
                <w:rFonts w:ascii="Arial" w:hAnsi="Arial"/>
              </w:rPr>
            </w:pPr>
            <w:r w:rsidRPr="008A39CF">
              <w:rPr>
                <w:rFonts w:ascii="Arial" w:hAnsi="Arial"/>
                <w:b/>
                <w:sz w:val="22"/>
              </w:rPr>
              <w:t>Length</w:t>
            </w:r>
          </w:p>
        </w:tc>
        <w:tc>
          <w:tcPr>
            <w:tcW w:w="0" w:type="auto"/>
            <w:tcBorders>
              <w:bottom w:val="single" w:sz="18" w:space="0" w:color="auto"/>
            </w:tcBorders>
          </w:tcPr>
          <w:p w14:paraId="15782047" w14:textId="77777777" w:rsidR="00CD5A3E" w:rsidRPr="008A39CF" w:rsidRDefault="00CD5A3E" w:rsidP="00CD5A3E">
            <w:pPr>
              <w:rPr>
                <w:rFonts w:ascii="Arial" w:hAnsi="Arial"/>
                <w:b/>
                <w:sz w:val="22"/>
              </w:rPr>
            </w:pPr>
            <w:r w:rsidRPr="008A39CF">
              <w:rPr>
                <w:rFonts w:ascii="Arial" w:hAnsi="Arial"/>
                <w:b/>
                <w:sz w:val="22"/>
              </w:rPr>
              <w:br/>
              <w:t>Description/Codes/Sources</w:t>
            </w:r>
          </w:p>
        </w:tc>
      </w:tr>
      <w:tr w:rsidR="008A39CF" w:rsidRPr="008A39CF" w14:paraId="1261E024" w14:textId="77777777" w:rsidTr="00085B6A">
        <w:trPr>
          <w:trHeight w:val="247"/>
        </w:trPr>
        <w:tc>
          <w:tcPr>
            <w:tcW w:w="0" w:type="auto"/>
            <w:tcBorders>
              <w:top w:val="single" w:sz="18" w:space="0" w:color="auto"/>
            </w:tcBorders>
          </w:tcPr>
          <w:p w14:paraId="5760E1B9" w14:textId="77777777" w:rsidR="009C1C9E" w:rsidRPr="008A39CF" w:rsidRDefault="009C1C9E" w:rsidP="00955ADB">
            <w:pPr>
              <w:jc w:val="center"/>
              <w:rPr>
                <w:rFonts w:ascii="Arial" w:hAnsi="Arial"/>
                <w:b/>
              </w:rPr>
            </w:pPr>
          </w:p>
        </w:tc>
        <w:tc>
          <w:tcPr>
            <w:tcW w:w="0" w:type="auto"/>
            <w:tcBorders>
              <w:top w:val="single" w:sz="18" w:space="0" w:color="auto"/>
            </w:tcBorders>
          </w:tcPr>
          <w:p w14:paraId="3AC06C4B" w14:textId="77777777" w:rsidR="009C1C9E" w:rsidRPr="008A39CF" w:rsidRDefault="009C1C9E" w:rsidP="00955ADB">
            <w:pPr>
              <w:rPr>
                <w:rFonts w:ascii="Arial" w:hAnsi="Arial"/>
                <w:b/>
              </w:rPr>
            </w:pPr>
          </w:p>
        </w:tc>
        <w:tc>
          <w:tcPr>
            <w:tcW w:w="0" w:type="auto"/>
            <w:tcBorders>
              <w:top w:val="single" w:sz="18" w:space="0" w:color="auto"/>
            </w:tcBorders>
          </w:tcPr>
          <w:p w14:paraId="03075D48" w14:textId="77777777" w:rsidR="009C1C9E" w:rsidRPr="008A39CF" w:rsidRDefault="009C1C9E" w:rsidP="00955ADB">
            <w:pPr>
              <w:jc w:val="center"/>
              <w:rPr>
                <w:rFonts w:ascii="Arial" w:hAnsi="Arial"/>
              </w:rPr>
            </w:pPr>
          </w:p>
        </w:tc>
        <w:tc>
          <w:tcPr>
            <w:tcW w:w="0" w:type="auto"/>
            <w:tcBorders>
              <w:top w:val="single" w:sz="18" w:space="0" w:color="auto"/>
            </w:tcBorders>
          </w:tcPr>
          <w:p w14:paraId="4C923313" w14:textId="77777777" w:rsidR="009C1C9E" w:rsidRPr="008A39CF" w:rsidRDefault="009C1C9E" w:rsidP="00955ADB">
            <w:pPr>
              <w:jc w:val="center"/>
              <w:rPr>
                <w:rFonts w:ascii="Arial" w:hAnsi="Arial"/>
              </w:rPr>
            </w:pPr>
          </w:p>
        </w:tc>
        <w:tc>
          <w:tcPr>
            <w:tcW w:w="0" w:type="auto"/>
            <w:tcBorders>
              <w:top w:val="single" w:sz="18" w:space="0" w:color="auto"/>
            </w:tcBorders>
          </w:tcPr>
          <w:p w14:paraId="1FBE4848" w14:textId="77777777" w:rsidR="009C1C9E" w:rsidRPr="008A39CF" w:rsidRDefault="009C1C9E" w:rsidP="00955ADB">
            <w:pPr>
              <w:jc w:val="center"/>
              <w:rPr>
                <w:rFonts w:ascii="Arial" w:hAnsi="Arial"/>
              </w:rPr>
            </w:pPr>
          </w:p>
        </w:tc>
        <w:tc>
          <w:tcPr>
            <w:tcW w:w="0" w:type="auto"/>
            <w:tcBorders>
              <w:top w:val="single" w:sz="18" w:space="0" w:color="auto"/>
            </w:tcBorders>
          </w:tcPr>
          <w:p w14:paraId="61E7BD9B" w14:textId="77777777" w:rsidR="009C1C9E" w:rsidRPr="008A39CF" w:rsidRDefault="009C1C9E" w:rsidP="00955ADB">
            <w:pPr>
              <w:rPr>
                <w:rFonts w:ascii="Arial" w:hAnsi="Arial"/>
              </w:rPr>
            </w:pPr>
          </w:p>
        </w:tc>
      </w:tr>
      <w:tr w:rsidR="008A39CF" w:rsidRPr="008A39CF" w14:paraId="496BB426" w14:textId="77777777" w:rsidTr="00085B6A">
        <w:trPr>
          <w:trHeight w:val="247"/>
        </w:trPr>
        <w:tc>
          <w:tcPr>
            <w:tcW w:w="0" w:type="auto"/>
          </w:tcPr>
          <w:p w14:paraId="4FE09015" w14:textId="77777777" w:rsidR="00B15ECD" w:rsidRPr="008A39CF" w:rsidRDefault="00B15ECD" w:rsidP="00955ADB">
            <w:pPr>
              <w:jc w:val="center"/>
              <w:rPr>
                <w:rFonts w:ascii="Arial" w:hAnsi="Arial"/>
                <w:b/>
              </w:rPr>
            </w:pPr>
            <w:r w:rsidRPr="008A39CF">
              <w:rPr>
                <w:rFonts w:ascii="Arial" w:hAnsi="Arial"/>
                <w:b/>
              </w:rPr>
              <w:t>MC001</w:t>
            </w:r>
          </w:p>
        </w:tc>
        <w:tc>
          <w:tcPr>
            <w:tcW w:w="0" w:type="auto"/>
          </w:tcPr>
          <w:p w14:paraId="750448A6" w14:textId="77777777" w:rsidR="00B15ECD" w:rsidRPr="008A39CF" w:rsidRDefault="00B15ECD" w:rsidP="00021537">
            <w:pPr>
              <w:rPr>
                <w:rFonts w:ascii="Arial" w:hAnsi="Arial"/>
                <w:b/>
              </w:rPr>
            </w:pPr>
            <w:r w:rsidRPr="008A39CF">
              <w:rPr>
                <w:rFonts w:ascii="Arial" w:hAnsi="Arial"/>
                <w:b/>
              </w:rPr>
              <w:t>Submitter</w:t>
            </w:r>
          </w:p>
        </w:tc>
        <w:tc>
          <w:tcPr>
            <w:tcW w:w="0" w:type="auto"/>
          </w:tcPr>
          <w:p w14:paraId="4063EC09" w14:textId="77777777" w:rsidR="00B15ECD" w:rsidRPr="008A39CF" w:rsidRDefault="00B15ECD" w:rsidP="00021537">
            <w:pPr>
              <w:jc w:val="center"/>
              <w:rPr>
                <w:rFonts w:ascii="Arial" w:hAnsi="Arial"/>
              </w:rPr>
            </w:pPr>
            <w:r w:rsidRPr="008A39CF">
              <w:rPr>
                <w:rFonts w:ascii="Arial" w:hAnsi="Arial"/>
              </w:rPr>
              <w:t>1/1/2003</w:t>
            </w:r>
          </w:p>
        </w:tc>
        <w:tc>
          <w:tcPr>
            <w:tcW w:w="0" w:type="auto"/>
          </w:tcPr>
          <w:p w14:paraId="5462E61E"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7122E65C" w14:textId="77777777" w:rsidR="00B15ECD" w:rsidRPr="008A39CF" w:rsidRDefault="00B15ECD" w:rsidP="00021537">
            <w:pPr>
              <w:jc w:val="center"/>
              <w:rPr>
                <w:rFonts w:ascii="Arial" w:hAnsi="Arial"/>
                <w:strike/>
              </w:rPr>
            </w:pPr>
            <w:r w:rsidRPr="008A39CF">
              <w:rPr>
                <w:rFonts w:ascii="Arial" w:hAnsi="Arial"/>
              </w:rPr>
              <w:t>8</w:t>
            </w:r>
          </w:p>
        </w:tc>
        <w:tc>
          <w:tcPr>
            <w:tcW w:w="0" w:type="auto"/>
          </w:tcPr>
          <w:p w14:paraId="62EC52FA" w14:textId="77777777" w:rsidR="00B15ECD" w:rsidRPr="008A39CF" w:rsidRDefault="00571BD8" w:rsidP="005D4B11">
            <w:pPr>
              <w:rPr>
                <w:rFonts w:ascii="Arial" w:hAnsi="Arial"/>
              </w:rPr>
            </w:pPr>
            <w:r w:rsidRPr="008A39CF">
              <w:rPr>
                <w:rFonts w:ascii="Arial" w:hAnsi="Arial"/>
              </w:rPr>
              <w:t>MHDO-assigned</w:t>
            </w:r>
            <w:r w:rsidR="00B15ECD" w:rsidRPr="008A39CF">
              <w:rPr>
                <w:rFonts w:ascii="Arial" w:hAnsi="Arial"/>
              </w:rPr>
              <w:t xml:space="preserve"> identifier of payer submitting claims dat</w:t>
            </w:r>
            <w:r w:rsidR="008F2578" w:rsidRPr="008A39CF">
              <w:rPr>
                <w:rFonts w:ascii="Arial" w:hAnsi="Arial"/>
              </w:rPr>
              <w:t>a.</w:t>
            </w:r>
            <w:r w:rsidRPr="008A39CF">
              <w:rPr>
                <w:rFonts w:ascii="Arial" w:hAnsi="Arial"/>
              </w:rPr>
              <w:t xml:space="preserve"> Do not</w:t>
            </w:r>
          </w:p>
          <w:p w14:paraId="1F382EE4" w14:textId="77777777" w:rsidR="00571BD8" w:rsidRPr="008A39CF" w:rsidRDefault="00422522" w:rsidP="005D4B11">
            <w:pPr>
              <w:rPr>
                <w:rFonts w:ascii="Arial" w:hAnsi="Arial"/>
              </w:rPr>
            </w:pPr>
            <w:r w:rsidRPr="008A39CF">
              <w:rPr>
                <w:rFonts w:ascii="Arial" w:hAnsi="Arial"/>
              </w:rPr>
              <w:t>l</w:t>
            </w:r>
            <w:r w:rsidR="00571BD8" w:rsidRPr="008A39CF">
              <w:rPr>
                <w:rFonts w:ascii="Arial" w:hAnsi="Arial"/>
              </w:rPr>
              <w:t>eave blank.</w:t>
            </w:r>
          </w:p>
        </w:tc>
      </w:tr>
      <w:tr w:rsidR="008A39CF" w:rsidRPr="008A39CF" w14:paraId="548D7E1F" w14:textId="77777777" w:rsidTr="00085B6A">
        <w:trPr>
          <w:trHeight w:val="247"/>
        </w:trPr>
        <w:tc>
          <w:tcPr>
            <w:tcW w:w="0" w:type="auto"/>
          </w:tcPr>
          <w:p w14:paraId="43EAEF0B" w14:textId="77777777" w:rsidR="00B15ECD" w:rsidRPr="008A39CF" w:rsidRDefault="00B15ECD" w:rsidP="00955ADB">
            <w:pPr>
              <w:jc w:val="center"/>
              <w:rPr>
                <w:rFonts w:ascii="Arial" w:hAnsi="Arial"/>
                <w:b/>
              </w:rPr>
            </w:pPr>
          </w:p>
        </w:tc>
        <w:tc>
          <w:tcPr>
            <w:tcW w:w="0" w:type="auto"/>
          </w:tcPr>
          <w:p w14:paraId="26E15FA6" w14:textId="77777777" w:rsidR="00B15ECD" w:rsidRPr="008A39CF" w:rsidRDefault="00B15ECD" w:rsidP="00021537">
            <w:pPr>
              <w:jc w:val="right"/>
              <w:rPr>
                <w:rFonts w:ascii="Arial" w:hAnsi="Arial"/>
                <w:b/>
              </w:rPr>
            </w:pPr>
          </w:p>
        </w:tc>
        <w:tc>
          <w:tcPr>
            <w:tcW w:w="0" w:type="auto"/>
          </w:tcPr>
          <w:p w14:paraId="2F1F374D" w14:textId="77777777" w:rsidR="00B15ECD" w:rsidRPr="008A39CF" w:rsidRDefault="00B15ECD" w:rsidP="00021537">
            <w:pPr>
              <w:jc w:val="center"/>
              <w:rPr>
                <w:rFonts w:ascii="Arial" w:hAnsi="Arial"/>
              </w:rPr>
            </w:pPr>
          </w:p>
        </w:tc>
        <w:tc>
          <w:tcPr>
            <w:tcW w:w="0" w:type="auto"/>
          </w:tcPr>
          <w:p w14:paraId="5B995033" w14:textId="77777777" w:rsidR="00B15ECD" w:rsidRPr="008A39CF" w:rsidRDefault="00B15ECD" w:rsidP="00021537">
            <w:pPr>
              <w:jc w:val="center"/>
              <w:rPr>
                <w:rFonts w:ascii="Arial" w:hAnsi="Arial"/>
              </w:rPr>
            </w:pPr>
          </w:p>
        </w:tc>
        <w:tc>
          <w:tcPr>
            <w:tcW w:w="0" w:type="auto"/>
          </w:tcPr>
          <w:p w14:paraId="23A69C74" w14:textId="77777777" w:rsidR="00B15ECD" w:rsidRPr="008A39CF" w:rsidRDefault="00B15ECD" w:rsidP="00021537">
            <w:pPr>
              <w:jc w:val="center"/>
              <w:rPr>
                <w:rFonts w:ascii="Arial" w:hAnsi="Arial"/>
              </w:rPr>
            </w:pPr>
          </w:p>
        </w:tc>
        <w:tc>
          <w:tcPr>
            <w:tcW w:w="0" w:type="auto"/>
          </w:tcPr>
          <w:p w14:paraId="49CCE582" w14:textId="77777777" w:rsidR="00B15ECD" w:rsidRPr="008A39CF" w:rsidRDefault="00B15ECD" w:rsidP="005D4B11">
            <w:pPr>
              <w:jc w:val="right"/>
              <w:rPr>
                <w:rFonts w:ascii="Arial" w:hAnsi="Arial"/>
              </w:rPr>
            </w:pPr>
          </w:p>
        </w:tc>
      </w:tr>
      <w:tr w:rsidR="008A39CF" w:rsidRPr="008A39CF" w14:paraId="11343BD8" w14:textId="77777777" w:rsidTr="00085B6A">
        <w:trPr>
          <w:trHeight w:val="247"/>
        </w:trPr>
        <w:tc>
          <w:tcPr>
            <w:tcW w:w="0" w:type="auto"/>
          </w:tcPr>
          <w:p w14:paraId="532C598E" w14:textId="77777777" w:rsidR="00B15ECD" w:rsidRPr="008A39CF" w:rsidRDefault="00B15ECD" w:rsidP="00955ADB">
            <w:pPr>
              <w:jc w:val="center"/>
              <w:rPr>
                <w:rFonts w:ascii="Arial" w:hAnsi="Arial"/>
                <w:b/>
              </w:rPr>
            </w:pPr>
            <w:r w:rsidRPr="008A39CF">
              <w:rPr>
                <w:rFonts w:ascii="Arial" w:hAnsi="Arial"/>
                <w:b/>
              </w:rPr>
              <w:t>MC002</w:t>
            </w:r>
          </w:p>
        </w:tc>
        <w:tc>
          <w:tcPr>
            <w:tcW w:w="0" w:type="auto"/>
          </w:tcPr>
          <w:p w14:paraId="677484CF" w14:textId="77777777" w:rsidR="00B15ECD" w:rsidRPr="008A39CF" w:rsidRDefault="00B15ECD" w:rsidP="00021537">
            <w:pPr>
              <w:rPr>
                <w:rFonts w:ascii="Arial" w:hAnsi="Arial"/>
                <w:b/>
              </w:rPr>
            </w:pPr>
            <w:r w:rsidRPr="008A39CF">
              <w:rPr>
                <w:rFonts w:ascii="Arial" w:hAnsi="Arial"/>
                <w:b/>
              </w:rPr>
              <w:t>Payer</w:t>
            </w:r>
          </w:p>
        </w:tc>
        <w:tc>
          <w:tcPr>
            <w:tcW w:w="0" w:type="auto"/>
          </w:tcPr>
          <w:p w14:paraId="7C17EC70" w14:textId="77777777" w:rsidR="00B15ECD" w:rsidRPr="008A39CF" w:rsidRDefault="00B15ECD" w:rsidP="00021537">
            <w:pPr>
              <w:jc w:val="center"/>
              <w:rPr>
                <w:rFonts w:ascii="Arial" w:hAnsi="Arial"/>
              </w:rPr>
            </w:pPr>
            <w:r w:rsidRPr="008A39CF">
              <w:rPr>
                <w:rFonts w:ascii="Arial" w:hAnsi="Arial"/>
              </w:rPr>
              <w:t>7/1/2012</w:t>
            </w:r>
          </w:p>
        </w:tc>
        <w:tc>
          <w:tcPr>
            <w:tcW w:w="0" w:type="auto"/>
          </w:tcPr>
          <w:p w14:paraId="3CD66C77" w14:textId="77777777" w:rsidR="00B15ECD" w:rsidRPr="008A39CF" w:rsidRDefault="00B15ECD" w:rsidP="00021537">
            <w:pPr>
              <w:jc w:val="center"/>
              <w:rPr>
                <w:rFonts w:ascii="Arial" w:hAnsi="Arial"/>
              </w:rPr>
            </w:pPr>
            <w:r w:rsidRPr="008A39CF">
              <w:rPr>
                <w:rFonts w:ascii="Arial" w:hAnsi="Arial"/>
              </w:rPr>
              <w:t>Text</w:t>
            </w:r>
          </w:p>
        </w:tc>
        <w:tc>
          <w:tcPr>
            <w:tcW w:w="0" w:type="auto"/>
          </w:tcPr>
          <w:p w14:paraId="090BDABD" w14:textId="77777777" w:rsidR="00B15ECD" w:rsidRPr="008A39CF" w:rsidRDefault="00B15ECD" w:rsidP="00021537">
            <w:pPr>
              <w:jc w:val="center"/>
              <w:rPr>
                <w:rFonts w:ascii="Arial" w:hAnsi="Arial"/>
              </w:rPr>
            </w:pPr>
            <w:r w:rsidRPr="008A39CF">
              <w:rPr>
                <w:rFonts w:ascii="Arial" w:hAnsi="Arial"/>
              </w:rPr>
              <w:t>8</w:t>
            </w:r>
          </w:p>
        </w:tc>
        <w:tc>
          <w:tcPr>
            <w:tcW w:w="0" w:type="auto"/>
          </w:tcPr>
          <w:p w14:paraId="26D33F68" w14:textId="77777777" w:rsidR="00B15ECD"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insurer/underwriter in the case of premiums-based coverage, or of the administrator in the case of self-funded coverag</w:t>
            </w:r>
            <w:r w:rsidR="008F2578" w:rsidRPr="008A39CF">
              <w:rPr>
                <w:rFonts w:ascii="Arial" w:hAnsi="Arial"/>
              </w:rPr>
              <w:t>e.</w:t>
            </w:r>
            <w:r w:rsidRPr="008A39CF">
              <w:rPr>
                <w:rFonts w:ascii="Arial" w:hAnsi="Arial"/>
              </w:rPr>
              <w:t xml:space="preserve"> Do not leave blank.</w:t>
            </w:r>
          </w:p>
        </w:tc>
      </w:tr>
      <w:tr w:rsidR="008A39CF" w:rsidRPr="008A39CF" w14:paraId="0C9CACD4" w14:textId="77777777" w:rsidTr="00085B6A">
        <w:trPr>
          <w:trHeight w:val="247"/>
        </w:trPr>
        <w:tc>
          <w:tcPr>
            <w:tcW w:w="0" w:type="auto"/>
          </w:tcPr>
          <w:p w14:paraId="1BE896C0" w14:textId="77777777" w:rsidR="00955ADB" w:rsidRPr="008A39CF" w:rsidRDefault="00955ADB" w:rsidP="00955ADB">
            <w:pPr>
              <w:jc w:val="center"/>
              <w:rPr>
                <w:rFonts w:ascii="Arial" w:hAnsi="Arial"/>
                <w:b/>
              </w:rPr>
            </w:pPr>
          </w:p>
        </w:tc>
        <w:tc>
          <w:tcPr>
            <w:tcW w:w="0" w:type="auto"/>
          </w:tcPr>
          <w:p w14:paraId="44EC0FF4" w14:textId="77777777" w:rsidR="00955ADB" w:rsidRPr="008A39CF" w:rsidRDefault="00955ADB" w:rsidP="00955ADB">
            <w:pPr>
              <w:jc w:val="right"/>
              <w:rPr>
                <w:rFonts w:ascii="Arial" w:hAnsi="Arial"/>
                <w:b/>
              </w:rPr>
            </w:pPr>
          </w:p>
        </w:tc>
        <w:tc>
          <w:tcPr>
            <w:tcW w:w="0" w:type="auto"/>
          </w:tcPr>
          <w:p w14:paraId="2F2CD311" w14:textId="77777777" w:rsidR="00955ADB" w:rsidRPr="008A39CF" w:rsidRDefault="00955ADB" w:rsidP="00955ADB">
            <w:pPr>
              <w:jc w:val="center"/>
              <w:rPr>
                <w:rFonts w:ascii="Arial" w:hAnsi="Arial"/>
              </w:rPr>
            </w:pPr>
          </w:p>
        </w:tc>
        <w:tc>
          <w:tcPr>
            <w:tcW w:w="0" w:type="auto"/>
          </w:tcPr>
          <w:p w14:paraId="65A9FB54" w14:textId="77777777" w:rsidR="00955ADB" w:rsidRPr="008A39CF" w:rsidRDefault="00955ADB" w:rsidP="00955ADB">
            <w:pPr>
              <w:jc w:val="center"/>
              <w:rPr>
                <w:rFonts w:ascii="Arial" w:hAnsi="Arial"/>
              </w:rPr>
            </w:pPr>
          </w:p>
        </w:tc>
        <w:tc>
          <w:tcPr>
            <w:tcW w:w="0" w:type="auto"/>
          </w:tcPr>
          <w:p w14:paraId="451BC2A5" w14:textId="77777777" w:rsidR="00955ADB" w:rsidRPr="008A39CF" w:rsidRDefault="00955ADB" w:rsidP="00955ADB">
            <w:pPr>
              <w:jc w:val="center"/>
              <w:rPr>
                <w:rFonts w:ascii="Arial" w:hAnsi="Arial"/>
              </w:rPr>
            </w:pPr>
          </w:p>
        </w:tc>
        <w:tc>
          <w:tcPr>
            <w:tcW w:w="0" w:type="auto"/>
          </w:tcPr>
          <w:p w14:paraId="55071AD1" w14:textId="77777777" w:rsidR="00955ADB" w:rsidRPr="008A39CF" w:rsidRDefault="00955ADB" w:rsidP="00955ADB">
            <w:pPr>
              <w:jc w:val="right"/>
              <w:rPr>
                <w:rFonts w:ascii="Arial" w:hAnsi="Arial"/>
              </w:rPr>
            </w:pPr>
          </w:p>
        </w:tc>
      </w:tr>
      <w:tr w:rsidR="008A39CF" w:rsidRPr="008A39CF" w14:paraId="7D555EF7" w14:textId="77777777" w:rsidTr="00085B6A">
        <w:trPr>
          <w:trHeight w:val="247"/>
        </w:trPr>
        <w:tc>
          <w:tcPr>
            <w:tcW w:w="0" w:type="auto"/>
          </w:tcPr>
          <w:p w14:paraId="719EFFE1" w14:textId="77777777" w:rsidR="00955ADB" w:rsidRPr="008A39CF" w:rsidRDefault="00955ADB" w:rsidP="00955ADB">
            <w:pPr>
              <w:jc w:val="center"/>
              <w:rPr>
                <w:rFonts w:ascii="Arial" w:hAnsi="Arial"/>
                <w:b/>
              </w:rPr>
            </w:pPr>
            <w:r w:rsidRPr="008A39CF">
              <w:rPr>
                <w:rFonts w:ascii="Arial" w:hAnsi="Arial"/>
                <w:b/>
              </w:rPr>
              <w:t>MC003</w:t>
            </w:r>
          </w:p>
        </w:tc>
        <w:tc>
          <w:tcPr>
            <w:tcW w:w="0" w:type="auto"/>
          </w:tcPr>
          <w:p w14:paraId="7BCB43C9" w14:textId="77777777" w:rsidR="00955ADB" w:rsidRPr="008A39CF" w:rsidRDefault="00955ADB" w:rsidP="00955ADB">
            <w:pPr>
              <w:pStyle w:val="Heading4"/>
              <w:rPr>
                <w:color w:val="auto"/>
              </w:rPr>
            </w:pPr>
            <w:r w:rsidRPr="008A39CF">
              <w:rPr>
                <w:color w:val="auto"/>
              </w:rPr>
              <w:t>Insurance Type/Product Code</w:t>
            </w:r>
          </w:p>
        </w:tc>
        <w:tc>
          <w:tcPr>
            <w:tcW w:w="0" w:type="auto"/>
          </w:tcPr>
          <w:p w14:paraId="3FF46956"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1E79D0B3"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42482F4E" w14:textId="77777777" w:rsidR="00955ADB" w:rsidRPr="008A39CF" w:rsidRDefault="00955ADB" w:rsidP="00955ADB">
            <w:pPr>
              <w:jc w:val="center"/>
              <w:rPr>
                <w:rFonts w:ascii="Arial" w:hAnsi="Arial"/>
              </w:rPr>
            </w:pPr>
            <w:r w:rsidRPr="008A39CF">
              <w:rPr>
                <w:rFonts w:ascii="Arial" w:hAnsi="Arial"/>
              </w:rPr>
              <w:t>2</w:t>
            </w:r>
          </w:p>
        </w:tc>
        <w:tc>
          <w:tcPr>
            <w:tcW w:w="0" w:type="auto"/>
          </w:tcPr>
          <w:p w14:paraId="664B99BA" w14:textId="77777777" w:rsidR="00433748" w:rsidRPr="008A39CF" w:rsidRDefault="006E1A15" w:rsidP="00433748">
            <w:pPr>
              <w:rPr>
                <w:rFonts w:ascii="Arial" w:hAnsi="Arial"/>
              </w:rPr>
            </w:pPr>
            <w:r w:rsidRPr="008A39CF">
              <w:rPr>
                <w:rFonts w:ascii="Arial" w:hAnsi="Arial"/>
              </w:rPr>
              <w:t>Code identifying the type of insurance policy within a specific insurance program.</w:t>
            </w:r>
            <w:r w:rsidR="002B6415" w:rsidRPr="008A39CF">
              <w:rPr>
                <w:rFonts w:ascii="Arial" w:hAnsi="Arial"/>
              </w:rPr>
              <w:t xml:space="preserve"> </w:t>
            </w:r>
            <w:r w:rsidR="009247A0" w:rsidRPr="008A39CF">
              <w:rPr>
                <w:rFonts w:ascii="Arial" w:hAnsi="Arial"/>
              </w:rPr>
              <w:t>Refer to Appendix A</w:t>
            </w:r>
          </w:p>
        </w:tc>
      </w:tr>
      <w:tr w:rsidR="008A39CF" w:rsidRPr="008A39CF" w14:paraId="16292E58" w14:textId="77777777" w:rsidTr="00085B6A">
        <w:trPr>
          <w:trHeight w:val="247"/>
        </w:trPr>
        <w:tc>
          <w:tcPr>
            <w:tcW w:w="0" w:type="auto"/>
          </w:tcPr>
          <w:p w14:paraId="4F29273C" w14:textId="77777777" w:rsidR="00955ADB" w:rsidRPr="008A39CF" w:rsidRDefault="00955ADB" w:rsidP="00955ADB">
            <w:pPr>
              <w:jc w:val="center"/>
              <w:rPr>
                <w:rFonts w:ascii="Arial" w:hAnsi="Arial"/>
                <w:b/>
              </w:rPr>
            </w:pPr>
          </w:p>
        </w:tc>
        <w:tc>
          <w:tcPr>
            <w:tcW w:w="0" w:type="auto"/>
          </w:tcPr>
          <w:p w14:paraId="78D30C39" w14:textId="77777777" w:rsidR="00955ADB" w:rsidRPr="008A39CF" w:rsidRDefault="00955ADB" w:rsidP="00955ADB">
            <w:pPr>
              <w:jc w:val="right"/>
              <w:rPr>
                <w:rFonts w:ascii="Arial" w:hAnsi="Arial"/>
                <w:b/>
              </w:rPr>
            </w:pPr>
          </w:p>
        </w:tc>
        <w:tc>
          <w:tcPr>
            <w:tcW w:w="0" w:type="auto"/>
          </w:tcPr>
          <w:p w14:paraId="5388E855" w14:textId="77777777" w:rsidR="00955ADB" w:rsidRPr="008A39CF" w:rsidRDefault="00955ADB" w:rsidP="00955ADB">
            <w:pPr>
              <w:jc w:val="center"/>
              <w:rPr>
                <w:rFonts w:ascii="Arial" w:hAnsi="Arial"/>
              </w:rPr>
            </w:pPr>
          </w:p>
        </w:tc>
        <w:tc>
          <w:tcPr>
            <w:tcW w:w="0" w:type="auto"/>
          </w:tcPr>
          <w:p w14:paraId="4645E802" w14:textId="77777777" w:rsidR="00955ADB" w:rsidRPr="008A39CF" w:rsidRDefault="00955ADB" w:rsidP="00955ADB">
            <w:pPr>
              <w:jc w:val="center"/>
              <w:rPr>
                <w:rFonts w:ascii="Arial" w:hAnsi="Arial"/>
              </w:rPr>
            </w:pPr>
          </w:p>
        </w:tc>
        <w:tc>
          <w:tcPr>
            <w:tcW w:w="0" w:type="auto"/>
          </w:tcPr>
          <w:p w14:paraId="02E27A7C" w14:textId="77777777" w:rsidR="00955ADB" w:rsidRPr="008A39CF" w:rsidRDefault="00955ADB" w:rsidP="00955ADB">
            <w:pPr>
              <w:jc w:val="center"/>
              <w:rPr>
                <w:rFonts w:ascii="Arial" w:hAnsi="Arial"/>
              </w:rPr>
            </w:pPr>
          </w:p>
        </w:tc>
        <w:tc>
          <w:tcPr>
            <w:tcW w:w="0" w:type="auto"/>
          </w:tcPr>
          <w:p w14:paraId="45818DC9" w14:textId="77777777" w:rsidR="00955ADB" w:rsidRPr="008A39CF" w:rsidRDefault="00D5119A" w:rsidP="00955ADB">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14:paraId="4BFC4260" w14:textId="77777777" w:rsidTr="00085B6A">
        <w:trPr>
          <w:trHeight w:val="247"/>
        </w:trPr>
        <w:tc>
          <w:tcPr>
            <w:tcW w:w="0" w:type="auto"/>
          </w:tcPr>
          <w:p w14:paraId="44E393AD" w14:textId="77777777" w:rsidR="00955ADB" w:rsidRPr="008A39CF" w:rsidRDefault="00955ADB" w:rsidP="00955ADB">
            <w:pPr>
              <w:jc w:val="center"/>
              <w:rPr>
                <w:rFonts w:ascii="Arial" w:hAnsi="Arial"/>
                <w:b/>
              </w:rPr>
            </w:pPr>
          </w:p>
        </w:tc>
        <w:tc>
          <w:tcPr>
            <w:tcW w:w="0" w:type="auto"/>
          </w:tcPr>
          <w:p w14:paraId="69A5260B" w14:textId="77777777" w:rsidR="00955ADB" w:rsidRPr="008A39CF" w:rsidRDefault="00955ADB" w:rsidP="00955ADB">
            <w:pPr>
              <w:jc w:val="right"/>
              <w:rPr>
                <w:rFonts w:ascii="Arial" w:hAnsi="Arial"/>
                <w:b/>
              </w:rPr>
            </w:pPr>
          </w:p>
        </w:tc>
        <w:tc>
          <w:tcPr>
            <w:tcW w:w="0" w:type="auto"/>
          </w:tcPr>
          <w:p w14:paraId="7FB157CC" w14:textId="77777777" w:rsidR="00955ADB" w:rsidRPr="008A39CF" w:rsidRDefault="00955ADB" w:rsidP="00955ADB">
            <w:pPr>
              <w:jc w:val="center"/>
              <w:rPr>
                <w:rFonts w:ascii="Arial" w:hAnsi="Arial"/>
              </w:rPr>
            </w:pPr>
          </w:p>
        </w:tc>
        <w:tc>
          <w:tcPr>
            <w:tcW w:w="0" w:type="auto"/>
          </w:tcPr>
          <w:p w14:paraId="51822B37" w14:textId="77777777" w:rsidR="00955ADB" w:rsidRPr="008A39CF" w:rsidRDefault="00955ADB" w:rsidP="00955ADB">
            <w:pPr>
              <w:jc w:val="center"/>
              <w:rPr>
                <w:rFonts w:ascii="Arial" w:hAnsi="Arial"/>
              </w:rPr>
            </w:pPr>
          </w:p>
        </w:tc>
        <w:tc>
          <w:tcPr>
            <w:tcW w:w="0" w:type="auto"/>
          </w:tcPr>
          <w:p w14:paraId="09C0AB6F" w14:textId="77777777" w:rsidR="00955ADB" w:rsidRPr="008A39CF" w:rsidRDefault="00955ADB" w:rsidP="00955ADB">
            <w:pPr>
              <w:jc w:val="center"/>
              <w:rPr>
                <w:rFonts w:ascii="Arial" w:hAnsi="Arial"/>
              </w:rPr>
            </w:pPr>
          </w:p>
        </w:tc>
        <w:tc>
          <w:tcPr>
            <w:tcW w:w="0" w:type="auto"/>
          </w:tcPr>
          <w:p w14:paraId="3F7D7B9E" w14:textId="77777777" w:rsidR="00955ADB" w:rsidRPr="008A39CF" w:rsidRDefault="006619B1" w:rsidP="00955ADB">
            <w:pPr>
              <w:rPr>
                <w:rFonts w:ascii="Arial" w:hAnsi="Arial"/>
              </w:rPr>
            </w:pPr>
            <w:proofErr w:type="gramStart"/>
            <w:r w:rsidRPr="008A39CF">
              <w:rPr>
                <w:rFonts w:ascii="Arial" w:hAnsi="Arial"/>
              </w:rPr>
              <w:t>MD</w:t>
            </w:r>
            <w:r w:rsidR="00D5119A"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14:paraId="513E391F" w14:textId="77777777" w:rsidTr="00085B6A">
        <w:trPr>
          <w:trHeight w:val="247"/>
        </w:trPr>
        <w:tc>
          <w:tcPr>
            <w:tcW w:w="0" w:type="auto"/>
          </w:tcPr>
          <w:p w14:paraId="278B3EE2" w14:textId="77777777" w:rsidR="00955ADB" w:rsidRPr="008A39CF" w:rsidRDefault="00955ADB" w:rsidP="00955ADB">
            <w:pPr>
              <w:jc w:val="center"/>
              <w:rPr>
                <w:rFonts w:ascii="Arial" w:hAnsi="Arial"/>
                <w:b/>
              </w:rPr>
            </w:pPr>
          </w:p>
        </w:tc>
        <w:tc>
          <w:tcPr>
            <w:tcW w:w="0" w:type="auto"/>
          </w:tcPr>
          <w:p w14:paraId="23F82E0F" w14:textId="77777777" w:rsidR="00955ADB" w:rsidRPr="008A39CF" w:rsidRDefault="00955ADB" w:rsidP="00955ADB">
            <w:pPr>
              <w:jc w:val="right"/>
              <w:rPr>
                <w:rFonts w:ascii="Arial" w:hAnsi="Arial"/>
                <w:b/>
              </w:rPr>
            </w:pPr>
          </w:p>
        </w:tc>
        <w:tc>
          <w:tcPr>
            <w:tcW w:w="0" w:type="auto"/>
          </w:tcPr>
          <w:p w14:paraId="030BB3A5" w14:textId="77777777" w:rsidR="00955ADB" w:rsidRPr="008A39CF" w:rsidRDefault="00955ADB" w:rsidP="00955ADB">
            <w:pPr>
              <w:jc w:val="center"/>
              <w:rPr>
                <w:rFonts w:ascii="Arial" w:hAnsi="Arial"/>
              </w:rPr>
            </w:pPr>
          </w:p>
        </w:tc>
        <w:tc>
          <w:tcPr>
            <w:tcW w:w="0" w:type="auto"/>
          </w:tcPr>
          <w:p w14:paraId="72F76B46" w14:textId="77777777" w:rsidR="00955ADB" w:rsidRPr="008A39CF" w:rsidRDefault="00955ADB" w:rsidP="00955ADB">
            <w:pPr>
              <w:jc w:val="center"/>
              <w:rPr>
                <w:rFonts w:ascii="Arial" w:hAnsi="Arial"/>
              </w:rPr>
            </w:pPr>
          </w:p>
        </w:tc>
        <w:tc>
          <w:tcPr>
            <w:tcW w:w="0" w:type="auto"/>
          </w:tcPr>
          <w:p w14:paraId="18DB4E53" w14:textId="77777777" w:rsidR="00955ADB" w:rsidRPr="008A39CF" w:rsidRDefault="00955ADB" w:rsidP="00955ADB">
            <w:pPr>
              <w:jc w:val="center"/>
              <w:rPr>
                <w:rFonts w:ascii="Arial" w:hAnsi="Arial"/>
              </w:rPr>
            </w:pPr>
          </w:p>
        </w:tc>
        <w:tc>
          <w:tcPr>
            <w:tcW w:w="0" w:type="auto"/>
          </w:tcPr>
          <w:p w14:paraId="3058944E" w14:textId="77777777" w:rsidR="00955ADB" w:rsidRPr="008A39CF" w:rsidRDefault="005E33EE" w:rsidP="00955ADB">
            <w:pPr>
              <w:rPr>
                <w:rFonts w:ascii="Arial" w:hAnsi="Arial"/>
              </w:rPr>
            </w:pPr>
            <w:proofErr w:type="gramStart"/>
            <w:r w:rsidRPr="008A39CF">
              <w:rPr>
                <w:rFonts w:ascii="Arial" w:hAnsi="Arial"/>
              </w:rPr>
              <w:t xml:space="preserve">SP  </w:t>
            </w:r>
            <w:r w:rsidR="00D5119A" w:rsidRPr="008A39CF">
              <w:rPr>
                <w:rFonts w:ascii="Arial" w:hAnsi="Arial"/>
              </w:rPr>
              <w:t>Supplemental</w:t>
            </w:r>
            <w:proofErr w:type="gramEnd"/>
            <w:r w:rsidRPr="008A39CF">
              <w:rPr>
                <w:rFonts w:ascii="Arial" w:hAnsi="Arial"/>
              </w:rPr>
              <w:t xml:space="preserve"> Policy</w:t>
            </w:r>
          </w:p>
        </w:tc>
      </w:tr>
      <w:tr w:rsidR="008A39CF" w:rsidRPr="008A39CF" w14:paraId="2577AAB5" w14:textId="77777777" w:rsidTr="00085B6A">
        <w:trPr>
          <w:trHeight w:val="247"/>
        </w:trPr>
        <w:tc>
          <w:tcPr>
            <w:tcW w:w="0" w:type="auto"/>
          </w:tcPr>
          <w:p w14:paraId="5B222A5C" w14:textId="77777777" w:rsidR="00D5119A" w:rsidRPr="008A39CF" w:rsidRDefault="00D5119A" w:rsidP="00955ADB">
            <w:pPr>
              <w:jc w:val="center"/>
              <w:rPr>
                <w:rFonts w:ascii="Arial" w:hAnsi="Arial"/>
                <w:b/>
              </w:rPr>
            </w:pPr>
          </w:p>
        </w:tc>
        <w:tc>
          <w:tcPr>
            <w:tcW w:w="0" w:type="auto"/>
          </w:tcPr>
          <w:p w14:paraId="48BFEBEE" w14:textId="77777777" w:rsidR="00D5119A" w:rsidRPr="008A39CF" w:rsidRDefault="00D5119A" w:rsidP="00955ADB">
            <w:pPr>
              <w:jc w:val="right"/>
              <w:rPr>
                <w:rFonts w:ascii="Arial" w:hAnsi="Arial"/>
                <w:b/>
              </w:rPr>
            </w:pPr>
          </w:p>
        </w:tc>
        <w:tc>
          <w:tcPr>
            <w:tcW w:w="0" w:type="auto"/>
          </w:tcPr>
          <w:p w14:paraId="05CAE181" w14:textId="77777777" w:rsidR="00D5119A" w:rsidRPr="008A39CF" w:rsidRDefault="00D5119A" w:rsidP="00955ADB">
            <w:pPr>
              <w:jc w:val="center"/>
              <w:rPr>
                <w:rFonts w:ascii="Arial" w:hAnsi="Arial"/>
              </w:rPr>
            </w:pPr>
          </w:p>
        </w:tc>
        <w:tc>
          <w:tcPr>
            <w:tcW w:w="0" w:type="auto"/>
          </w:tcPr>
          <w:p w14:paraId="5339D5BF" w14:textId="77777777" w:rsidR="00D5119A" w:rsidRPr="008A39CF" w:rsidRDefault="00D5119A" w:rsidP="00955ADB">
            <w:pPr>
              <w:jc w:val="center"/>
              <w:rPr>
                <w:rFonts w:ascii="Arial" w:hAnsi="Arial"/>
              </w:rPr>
            </w:pPr>
          </w:p>
        </w:tc>
        <w:tc>
          <w:tcPr>
            <w:tcW w:w="0" w:type="auto"/>
          </w:tcPr>
          <w:p w14:paraId="6CC9EFF4" w14:textId="77777777" w:rsidR="00D5119A" w:rsidRPr="008A39CF" w:rsidRDefault="00D5119A" w:rsidP="00955ADB">
            <w:pPr>
              <w:jc w:val="center"/>
              <w:rPr>
                <w:rFonts w:ascii="Arial" w:hAnsi="Arial"/>
              </w:rPr>
            </w:pPr>
          </w:p>
        </w:tc>
        <w:tc>
          <w:tcPr>
            <w:tcW w:w="0" w:type="auto"/>
          </w:tcPr>
          <w:p w14:paraId="1A074F3E" w14:textId="77777777" w:rsidR="00D5119A" w:rsidRPr="008A39CF" w:rsidRDefault="00D5119A" w:rsidP="00955ADB">
            <w:pPr>
              <w:rPr>
                <w:rFonts w:ascii="Arial" w:hAnsi="Arial"/>
              </w:rPr>
            </w:pPr>
          </w:p>
        </w:tc>
      </w:tr>
      <w:tr w:rsidR="008A39CF" w:rsidRPr="008A39CF" w14:paraId="45291C83" w14:textId="77777777" w:rsidTr="00085B6A">
        <w:trPr>
          <w:trHeight w:val="247"/>
        </w:trPr>
        <w:tc>
          <w:tcPr>
            <w:tcW w:w="0" w:type="auto"/>
          </w:tcPr>
          <w:p w14:paraId="7ADCA988" w14:textId="77777777" w:rsidR="00955ADB" w:rsidRPr="008A39CF" w:rsidRDefault="00955ADB" w:rsidP="00955ADB">
            <w:pPr>
              <w:jc w:val="center"/>
              <w:rPr>
                <w:rFonts w:ascii="Arial" w:hAnsi="Arial"/>
                <w:b/>
              </w:rPr>
            </w:pPr>
            <w:r w:rsidRPr="008A39CF">
              <w:rPr>
                <w:rFonts w:ascii="Arial" w:hAnsi="Arial"/>
                <w:b/>
              </w:rPr>
              <w:t>MC004</w:t>
            </w:r>
          </w:p>
        </w:tc>
        <w:tc>
          <w:tcPr>
            <w:tcW w:w="0" w:type="auto"/>
          </w:tcPr>
          <w:p w14:paraId="7E60C70E" w14:textId="77777777" w:rsidR="00955ADB" w:rsidRPr="008A39CF" w:rsidRDefault="00955ADB" w:rsidP="00955ADB">
            <w:pPr>
              <w:rPr>
                <w:rFonts w:ascii="Arial" w:hAnsi="Arial"/>
                <w:b/>
              </w:rPr>
            </w:pPr>
            <w:r w:rsidRPr="008A39CF">
              <w:rPr>
                <w:rFonts w:ascii="Arial" w:hAnsi="Arial"/>
                <w:b/>
              </w:rPr>
              <w:t>Payer Claim Control Number</w:t>
            </w:r>
          </w:p>
        </w:tc>
        <w:tc>
          <w:tcPr>
            <w:tcW w:w="0" w:type="auto"/>
          </w:tcPr>
          <w:p w14:paraId="61C15FA4" w14:textId="77777777" w:rsidR="00955ADB" w:rsidRPr="008A39CF" w:rsidRDefault="00627099" w:rsidP="00955ADB">
            <w:pPr>
              <w:jc w:val="center"/>
              <w:rPr>
                <w:rFonts w:ascii="Arial" w:hAnsi="Arial"/>
              </w:rPr>
            </w:pPr>
            <w:r w:rsidRPr="008A39CF">
              <w:rPr>
                <w:rFonts w:ascii="Arial" w:hAnsi="Arial"/>
              </w:rPr>
              <w:t>1/1/2003</w:t>
            </w:r>
          </w:p>
        </w:tc>
        <w:tc>
          <w:tcPr>
            <w:tcW w:w="0" w:type="auto"/>
          </w:tcPr>
          <w:p w14:paraId="527F04A6" w14:textId="77777777" w:rsidR="00955ADB" w:rsidRPr="008A39CF" w:rsidRDefault="00955ADB" w:rsidP="00955ADB">
            <w:pPr>
              <w:jc w:val="center"/>
              <w:rPr>
                <w:rFonts w:ascii="Arial" w:hAnsi="Arial"/>
              </w:rPr>
            </w:pPr>
            <w:r w:rsidRPr="008A39CF">
              <w:rPr>
                <w:rFonts w:ascii="Arial" w:hAnsi="Arial"/>
              </w:rPr>
              <w:t>Text</w:t>
            </w:r>
          </w:p>
        </w:tc>
        <w:tc>
          <w:tcPr>
            <w:tcW w:w="0" w:type="auto"/>
          </w:tcPr>
          <w:p w14:paraId="6DE2279F" w14:textId="77777777" w:rsidR="00955ADB" w:rsidRPr="008A39CF" w:rsidRDefault="00955ADB" w:rsidP="00955ADB">
            <w:pPr>
              <w:jc w:val="center"/>
              <w:rPr>
                <w:rFonts w:ascii="Arial" w:hAnsi="Arial"/>
              </w:rPr>
            </w:pPr>
            <w:r w:rsidRPr="008A39CF">
              <w:rPr>
                <w:rFonts w:ascii="Arial" w:hAnsi="Arial"/>
              </w:rPr>
              <w:t>35</w:t>
            </w:r>
          </w:p>
        </w:tc>
        <w:tc>
          <w:tcPr>
            <w:tcW w:w="0" w:type="auto"/>
          </w:tcPr>
          <w:p w14:paraId="1816FE5E" w14:textId="77777777" w:rsidR="00955ADB" w:rsidRPr="008A39CF" w:rsidRDefault="00955ADB" w:rsidP="00955ADB">
            <w:pPr>
              <w:rPr>
                <w:rFonts w:ascii="Arial" w:hAnsi="Arial"/>
              </w:rPr>
            </w:pPr>
            <w:r w:rsidRPr="008A39CF">
              <w:rPr>
                <w:rFonts w:ascii="Arial" w:hAnsi="Arial"/>
              </w:rPr>
              <w:t>Must apply to the entire claim and be unique within the payer</w:t>
            </w:r>
            <w:r w:rsidR="009C32FB" w:rsidRPr="008A39CF">
              <w:rPr>
                <w:rFonts w:ascii="Arial" w:hAnsi="Arial"/>
              </w:rPr>
              <w:t>’</w:t>
            </w:r>
            <w:r w:rsidRPr="008A39CF">
              <w:rPr>
                <w:rFonts w:ascii="Arial" w:hAnsi="Arial"/>
              </w:rPr>
              <w:t>s system</w:t>
            </w:r>
          </w:p>
        </w:tc>
      </w:tr>
      <w:tr w:rsidR="008A39CF" w:rsidRPr="008A39CF" w14:paraId="10A90462" w14:textId="77777777" w:rsidTr="00085B6A">
        <w:trPr>
          <w:trHeight w:val="247"/>
        </w:trPr>
        <w:tc>
          <w:tcPr>
            <w:tcW w:w="0" w:type="auto"/>
          </w:tcPr>
          <w:p w14:paraId="5537A88D" w14:textId="77777777" w:rsidR="00955ADB" w:rsidRPr="008A39CF" w:rsidRDefault="00955ADB" w:rsidP="00955ADB">
            <w:pPr>
              <w:jc w:val="center"/>
              <w:rPr>
                <w:rFonts w:ascii="Arial" w:hAnsi="Arial"/>
                <w:b/>
              </w:rPr>
            </w:pPr>
          </w:p>
        </w:tc>
        <w:tc>
          <w:tcPr>
            <w:tcW w:w="0" w:type="auto"/>
          </w:tcPr>
          <w:p w14:paraId="534A16B1" w14:textId="77777777" w:rsidR="00955ADB" w:rsidRPr="008A39CF" w:rsidRDefault="00955ADB" w:rsidP="00955ADB">
            <w:pPr>
              <w:jc w:val="right"/>
              <w:rPr>
                <w:rFonts w:ascii="Arial" w:hAnsi="Arial"/>
                <w:b/>
              </w:rPr>
            </w:pPr>
          </w:p>
        </w:tc>
        <w:tc>
          <w:tcPr>
            <w:tcW w:w="0" w:type="auto"/>
          </w:tcPr>
          <w:p w14:paraId="5C556C99" w14:textId="77777777" w:rsidR="00955ADB" w:rsidRPr="008A39CF" w:rsidRDefault="00955ADB" w:rsidP="00955ADB">
            <w:pPr>
              <w:jc w:val="center"/>
              <w:rPr>
                <w:rFonts w:ascii="Arial" w:hAnsi="Arial"/>
              </w:rPr>
            </w:pPr>
          </w:p>
        </w:tc>
        <w:tc>
          <w:tcPr>
            <w:tcW w:w="0" w:type="auto"/>
          </w:tcPr>
          <w:p w14:paraId="543423CA" w14:textId="77777777" w:rsidR="00955ADB" w:rsidRPr="008A39CF" w:rsidRDefault="00955ADB" w:rsidP="00955ADB">
            <w:pPr>
              <w:jc w:val="center"/>
              <w:rPr>
                <w:rFonts w:ascii="Arial" w:hAnsi="Arial"/>
              </w:rPr>
            </w:pPr>
          </w:p>
        </w:tc>
        <w:tc>
          <w:tcPr>
            <w:tcW w:w="0" w:type="auto"/>
          </w:tcPr>
          <w:p w14:paraId="6F4DE009" w14:textId="77777777" w:rsidR="00955ADB" w:rsidRPr="008A39CF" w:rsidRDefault="00955ADB" w:rsidP="00955ADB">
            <w:pPr>
              <w:jc w:val="center"/>
              <w:rPr>
                <w:rFonts w:ascii="Arial" w:hAnsi="Arial"/>
              </w:rPr>
            </w:pPr>
          </w:p>
        </w:tc>
        <w:tc>
          <w:tcPr>
            <w:tcW w:w="0" w:type="auto"/>
          </w:tcPr>
          <w:p w14:paraId="1998A971" w14:textId="77777777" w:rsidR="00955ADB" w:rsidRPr="008A39CF" w:rsidRDefault="00955ADB" w:rsidP="00955ADB">
            <w:pPr>
              <w:jc w:val="right"/>
              <w:rPr>
                <w:rFonts w:ascii="Arial" w:hAnsi="Arial"/>
              </w:rPr>
            </w:pPr>
          </w:p>
        </w:tc>
      </w:tr>
      <w:tr w:rsidR="008A39CF" w:rsidRPr="008A39CF" w14:paraId="730E2CB6" w14:textId="77777777" w:rsidTr="00085B6A">
        <w:trPr>
          <w:trHeight w:val="247"/>
        </w:trPr>
        <w:tc>
          <w:tcPr>
            <w:tcW w:w="0" w:type="auto"/>
          </w:tcPr>
          <w:p w14:paraId="3F19DD26" w14:textId="77777777" w:rsidR="00955ADB" w:rsidRPr="008A39CF" w:rsidRDefault="00955ADB" w:rsidP="00955ADB">
            <w:pPr>
              <w:jc w:val="center"/>
              <w:rPr>
                <w:rFonts w:ascii="Arial" w:hAnsi="Arial"/>
                <w:b/>
              </w:rPr>
            </w:pPr>
            <w:r w:rsidRPr="008A39CF">
              <w:rPr>
                <w:rFonts w:ascii="Arial" w:hAnsi="Arial"/>
                <w:b/>
              </w:rPr>
              <w:t>MC005</w:t>
            </w:r>
          </w:p>
        </w:tc>
        <w:tc>
          <w:tcPr>
            <w:tcW w:w="0" w:type="auto"/>
          </w:tcPr>
          <w:p w14:paraId="5E45C176" w14:textId="77777777" w:rsidR="00955ADB" w:rsidRPr="008A39CF" w:rsidRDefault="00955ADB" w:rsidP="00955ADB">
            <w:pPr>
              <w:rPr>
                <w:rFonts w:ascii="Arial" w:hAnsi="Arial"/>
                <w:b/>
              </w:rPr>
            </w:pPr>
            <w:r w:rsidRPr="008A39CF">
              <w:rPr>
                <w:rFonts w:ascii="Arial" w:hAnsi="Arial"/>
                <w:b/>
              </w:rPr>
              <w:t>Line Counter</w:t>
            </w:r>
          </w:p>
        </w:tc>
        <w:tc>
          <w:tcPr>
            <w:tcW w:w="0" w:type="auto"/>
          </w:tcPr>
          <w:p w14:paraId="351BB0B9" w14:textId="77777777" w:rsidR="00955ADB" w:rsidRPr="008A39CF" w:rsidRDefault="009D718D" w:rsidP="00955ADB">
            <w:pPr>
              <w:jc w:val="center"/>
              <w:rPr>
                <w:rFonts w:ascii="Arial" w:hAnsi="Arial"/>
              </w:rPr>
            </w:pPr>
            <w:r w:rsidRPr="008A39CF">
              <w:rPr>
                <w:rFonts w:ascii="Arial" w:hAnsi="Arial"/>
              </w:rPr>
              <w:t>4/1/2004</w:t>
            </w:r>
          </w:p>
        </w:tc>
        <w:tc>
          <w:tcPr>
            <w:tcW w:w="0" w:type="auto"/>
          </w:tcPr>
          <w:p w14:paraId="02576F6B" w14:textId="77777777" w:rsidR="00955ADB" w:rsidRPr="008A39CF" w:rsidRDefault="000861BA" w:rsidP="00955ADB">
            <w:pPr>
              <w:jc w:val="center"/>
              <w:rPr>
                <w:rFonts w:ascii="Arial" w:hAnsi="Arial"/>
              </w:rPr>
            </w:pPr>
            <w:r w:rsidRPr="008A39CF">
              <w:rPr>
                <w:rFonts w:ascii="Arial" w:hAnsi="Arial"/>
              </w:rPr>
              <w:t>Number</w:t>
            </w:r>
          </w:p>
        </w:tc>
        <w:tc>
          <w:tcPr>
            <w:tcW w:w="0" w:type="auto"/>
          </w:tcPr>
          <w:p w14:paraId="6F5A16E9" w14:textId="77777777" w:rsidR="00955ADB" w:rsidRPr="008A39CF" w:rsidRDefault="00955ADB" w:rsidP="00955ADB">
            <w:pPr>
              <w:jc w:val="center"/>
              <w:rPr>
                <w:rFonts w:ascii="Arial" w:hAnsi="Arial"/>
              </w:rPr>
            </w:pPr>
            <w:r w:rsidRPr="008A39CF">
              <w:rPr>
                <w:rFonts w:ascii="Arial" w:hAnsi="Arial"/>
              </w:rPr>
              <w:t>4</w:t>
            </w:r>
          </w:p>
        </w:tc>
        <w:tc>
          <w:tcPr>
            <w:tcW w:w="0" w:type="auto"/>
          </w:tcPr>
          <w:p w14:paraId="6E2DEDF1" w14:textId="77777777" w:rsidR="00955ADB" w:rsidRPr="008A39CF" w:rsidRDefault="00955ADB" w:rsidP="00955ADB">
            <w:pPr>
              <w:rPr>
                <w:rFonts w:ascii="Arial" w:hAnsi="Arial"/>
              </w:rPr>
            </w:pPr>
            <w:r w:rsidRPr="008A39CF">
              <w:rPr>
                <w:rFonts w:ascii="Arial" w:hAnsi="Arial"/>
              </w:rPr>
              <w:t>Line number for this service</w:t>
            </w:r>
          </w:p>
        </w:tc>
      </w:tr>
      <w:tr w:rsidR="008A39CF" w:rsidRPr="008A39CF" w14:paraId="644AE7DA" w14:textId="77777777" w:rsidTr="00085B6A">
        <w:trPr>
          <w:trHeight w:val="247"/>
        </w:trPr>
        <w:tc>
          <w:tcPr>
            <w:tcW w:w="0" w:type="auto"/>
          </w:tcPr>
          <w:p w14:paraId="01D62D32" w14:textId="77777777" w:rsidR="00955ADB" w:rsidRPr="008A39CF" w:rsidRDefault="00955ADB" w:rsidP="00955ADB">
            <w:pPr>
              <w:jc w:val="center"/>
              <w:rPr>
                <w:rFonts w:ascii="Arial" w:hAnsi="Arial"/>
                <w:b/>
              </w:rPr>
            </w:pPr>
          </w:p>
        </w:tc>
        <w:tc>
          <w:tcPr>
            <w:tcW w:w="0" w:type="auto"/>
          </w:tcPr>
          <w:p w14:paraId="10907A02" w14:textId="77777777" w:rsidR="00955ADB" w:rsidRPr="008A39CF" w:rsidRDefault="00955ADB" w:rsidP="00955ADB">
            <w:pPr>
              <w:jc w:val="right"/>
              <w:rPr>
                <w:rFonts w:ascii="Arial" w:hAnsi="Arial"/>
                <w:b/>
              </w:rPr>
            </w:pPr>
          </w:p>
        </w:tc>
        <w:tc>
          <w:tcPr>
            <w:tcW w:w="0" w:type="auto"/>
          </w:tcPr>
          <w:p w14:paraId="11A563F7" w14:textId="77777777" w:rsidR="00955ADB" w:rsidRPr="008A39CF" w:rsidRDefault="00955ADB" w:rsidP="00955ADB">
            <w:pPr>
              <w:jc w:val="center"/>
              <w:rPr>
                <w:rFonts w:ascii="Arial" w:hAnsi="Arial"/>
              </w:rPr>
            </w:pPr>
          </w:p>
        </w:tc>
        <w:tc>
          <w:tcPr>
            <w:tcW w:w="0" w:type="auto"/>
          </w:tcPr>
          <w:p w14:paraId="10F8BEEB" w14:textId="77777777" w:rsidR="00955ADB" w:rsidRPr="008A39CF" w:rsidRDefault="00955ADB" w:rsidP="00955ADB">
            <w:pPr>
              <w:jc w:val="center"/>
              <w:rPr>
                <w:rFonts w:ascii="Arial" w:hAnsi="Arial"/>
              </w:rPr>
            </w:pPr>
          </w:p>
        </w:tc>
        <w:tc>
          <w:tcPr>
            <w:tcW w:w="0" w:type="auto"/>
          </w:tcPr>
          <w:p w14:paraId="31C0FC16" w14:textId="77777777" w:rsidR="00955ADB" w:rsidRPr="008A39CF" w:rsidRDefault="00955ADB" w:rsidP="00955ADB">
            <w:pPr>
              <w:jc w:val="center"/>
              <w:rPr>
                <w:rFonts w:ascii="Arial" w:hAnsi="Arial"/>
              </w:rPr>
            </w:pPr>
          </w:p>
        </w:tc>
        <w:tc>
          <w:tcPr>
            <w:tcW w:w="0" w:type="auto"/>
          </w:tcPr>
          <w:p w14:paraId="5393B31B" w14:textId="77777777" w:rsidR="00955ADB" w:rsidRPr="008A39CF" w:rsidRDefault="00955ADB" w:rsidP="00955ADB">
            <w:pPr>
              <w:rPr>
                <w:rFonts w:ascii="Arial" w:hAnsi="Arial"/>
              </w:rPr>
            </w:pPr>
            <w:r w:rsidRPr="008A39CF">
              <w:rPr>
                <w:rFonts w:ascii="Arial" w:hAnsi="Arial"/>
              </w:rPr>
              <w:t>The line counter begins with 1 and is incremented by 1 for each additional service line of a claim</w:t>
            </w:r>
            <w:r w:rsidR="00FF3FE6" w:rsidRPr="008A39CF">
              <w:rPr>
                <w:rFonts w:ascii="Arial" w:hAnsi="Arial"/>
              </w:rPr>
              <w:t>.</w:t>
            </w:r>
          </w:p>
        </w:tc>
      </w:tr>
      <w:tr w:rsidR="008A39CF" w:rsidRPr="008A39CF" w14:paraId="583755AF" w14:textId="77777777" w:rsidTr="00085B6A">
        <w:trPr>
          <w:trHeight w:val="247"/>
        </w:trPr>
        <w:tc>
          <w:tcPr>
            <w:tcW w:w="0" w:type="auto"/>
          </w:tcPr>
          <w:p w14:paraId="28AD7641" w14:textId="77777777" w:rsidR="00C50B55" w:rsidRPr="008A39CF" w:rsidRDefault="00C50B55" w:rsidP="00955ADB">
            <w:pPr>
              <w:jc w:val="center"/>
              <w:rPr>
                <w:rFonts w:ascii="Arial" w:hAnsi="Arial"/>
                <w:b/>
              </w:rPr>
            </w:pPr>
          </w:p>
        </w:tc>
        <w:tc>
          <w:tcPr>
            <w:tcW w:w="0" w:type="auto"/>
          </w:tcPr>
          <w:p w14:paraId="219E7036" w14:textId="77777777" w:rsidR="00C50B55" w:rsidRPr="008A39CF" w:rsidRDefault="00C50B55" w:rsidP="00955ADB">
            <w:pPr>
              <w:jc w:val="right"/>
              <w:rPr>
                <w:rFonts w:ascii="Arial" w:hAnsi="Arial"/>
                <w:b/>
              </w:rPr>
            </w:pPr>
          </w:p>
        </w:tc>
        <w:tc>
          <w:tcPr>
            <w:tcW w:w="0" w:type="auto"/>
          </w:tcPr>
          <w:p w14:paraId="56437DDD" w14:textId="77777777" w:rsidR="00C50B55" w:rsidRPr="008A39CF" w:rsidRDefault="00C50B55" w:rsidP="00955ADB">
            <w:pPr>
              <w:jc w:val="center"/>
              <w:rPr>
                <w:rFonts w:ascii="Arial" w:hAnsi="Arial"/>
              </w:rPr>
            </w:pPr>
          </w:p>
        </w:tc>
        <w:tc>
          <w:tcPr>
            <w:tcW w:w="0" w:type="auto"/>
          </w:tcPr>
          <w:p w14:paraId="7640749A" w14:textId="77777777" w:rsidR="00C50B55" w:rsidRPr="008A39CF" w:rsidRDefault="00C50B55" w:rsidP="00955ADB">
            <w:pPr>
              <w:jc w:val="center"/>
              <w:rPr>
                <w:rFonts w:ascii="Arial" w:hAnsi="Arial"/>
              </w:rPr>
            </w:pPr>
          </w:p>
        </w:tc>
        <w:tc>
          <w:tcPr>
            <w:tcW w:w="0" w:type="auto"/>
          </w:tcPr>
          <w:p w14:paraId="21C638AD" w14:textId="77777777" w:rsidR="00C50B55" w:rsidRPr="008A39CF" w:rsidRDefault="00C50B55" w:rsidP="00955ADB">
            <w:pPr>
              <w:jc w:val="center"/>
              <w:rPr>
                <w:rFonts w:ascii="Arial" w:hAnsi="Arial"/>
              </w:rPr>
            </w:pPr>
          </w:p>
        </w:tc>
        <w:tc>
          <w:tcPr>
            <w:tcW w:w="0" w:type="auto"/>
          </w:tcPr>
          <w:p w14:paraId="4C78FAB8" w14:textId="77777777" w:rsidR="00C50B55" w:rsidRPr="008A39CF" w:rsidRDefault="00C50B55" w:rsidP="00955ADB">
            <w:pPr>
              <w:rPr>
                <w:rFonts w:ascii="Arial" w:hAnsi="Arial"/>
              </w:rPr>
            </w:pPr>
          </w:p>
        </w:tc>
      </w:tr>
      <w:tr w:rsidR="008A39CF" w:rsidRPr="008A39CF" w14:paraId="051CB228" w14:textId="77777777" w:rsidTr="00085B6A">
        <w:trPr>
          <w:trHeight w:val="247"/>
        </w:trPr>
        <w:tc>
          <w:tcPr>
            <w:tcW w:w="0" w:type="auto"/>
          </w:tcPr>
          <w:p w14:paraId="5DDF098B" w14:textId="77777777" w:rsidR="000861BA" w:rsidRPr="008A39CF" w:rsidRDefault="000861BA">
            <w:pPr>
              <w:jc w:val="center"/>
              <w:rPr>
                <w:rFonts w:ascii="Arial" w:hAnsi="Arial"/>
                <w:b/>
              </w:rPr>
            </w:pPr>
            <w:r w:rsidRPr="008A39CF">
              <w:rPr>
                <w:rFonts w:ascii="Arial" w:hAnsi="Arial"/>
                <w:b/>
              </w:rPr>
              <w:t>MC005A</w:t>
            </w:r>
          </w:p>
        </w:tc>
        <w:tc>
          <w:tcPr>
            <w:tcW w:w="0" w:type="auto"/>
          </w:tcPr>
          <w:p w14:paraId="507DF3B6" w14:textId="77777777" w:rsidR="000861BA" w:rsidRPr="008A39CF" w:rsidRDefault="000861BA" w:rsidP="00FF3FE6">
            <w:pPr>
              <w:rPr>
                <w:rFonts w:ascii="Arial" w:hAnsi="Arial"/>
                <w:b/>
              </w:rPr>
            </w:pPr>
            <w:r w:rsidRPr="008A39CF">
              <w:rPr>
                <w:rFonts w:ascii="Arial" w:hAnsi="Arial"/>
                <w:b/>
              </w:rPr>
              <w:t>Version Number</w:t>
            </w:r>
          </w:p>
        </w:tc>
        <w:tc>
          <w:tcPr>
            <w:tcW w:w="0" w:type="auto"/>
          </w:tcPr>
          <w:p w14:paraId="0AFB5B45" w14:textId="77777777" w:rsidR="000861BA" w:rsidRPr="008A39CF" w:rsidRDefault="000861BA">
            <w:pPr>
              <w:jc w:val="center"/>
              <w:rPr>
                <w:rFonts w:ascii="Arial" w:hAnsi="Arial"/>
              </w:rPr>
            </w:pPr>
            <w:r w:rsidRPr="008A39CF">
              <w:rPr>
                <w:rFonts w:ascii="Arial" w:hAnsi="Arial"/>
              </w:rPr>
              <w:t>1/1/2010</w:t>
            </w:r>
          </w:p>
        </w:tc>
        <w:tc>
          <w:tcPr>
            <w:tcW w:w="0" w:type="auto"/>
          </w:tcPr>
          <w:p w14:paraId="67E92AD9" w14:textId="77777777" w:rsidR="000861BA" w:rsidRPr="008A39CF" w:rsidRDefault="00AD2AD3" w:rsidP="00F30DE4">
            <w:pPr>
              <w:jc w:val="center"/>
              <w:rPr>
                <w:rFonts w:ascii="Arial" w:hAnsi="Arial"/>
              </w:rPr>
            </w:pPr>
            <w:r w:rsidRPr="008A39CF">
              <w:rPr>
                <w:rFonts w:ascii="Arial" w:hAnsi="Arial"/>
              </w:rPr>
              <w:t>Number</w:t>
            </w:r>
          </w:p>
        </w:tc>
        <w:tc>
          <w:tcPr>
            <w:tcW w:w="0" w:type="auto"/>
          </w:tcPr>
          <w:p w14:paraId="771DBD4A" w14:textId="77777777" w:rsidR="000861BA" w:rsidRPr="008A39CF" w:rsidRDefault="000861BA">
            <w:pPr>
              <w:jc w:val="center"/>
              <w:rPr>
                <w:rFonts w:ascii="Arial" w:hAnsi="Arial"/>
              </w:rPr>
            </w:pPr>
            <w:r w:rsidRPr="008A39CF">
              <w:rPr>
                <w:rFonts w:ascii="Arial" w:hAnsi="Arial"/>
              </w:rPr>
              <w:t>4</w:t>
            </w:r>
          </w:p>
        </w:tc>
        <w:tc>
          <w:tcPr>
            <w:tcW w:w="0" w:type="auto"/>
          </w:tcPr>
          <w:p w14:paraId="4AF3C6C1" w14:textId="77777777" w:rsidR="000861BA" w:rsidRPr="008A39CF" w:rsidRDefault="000861BA" w:rsidP="00C50B55">
            <w:pPr>
              <w:rPr>
                <w:rFonts w:ascii="Arial" w:hAnsi="Arial"/>
              </w:rPr>
            </w:pPr>
            <w:r w:rsidRPr="008A39CF">
              <w:rPr>
                <w:rFonts w:ascii="Arial" w:hAnsi="Arial"/>
              </w:rPr>
              <w:t>The version number of this claim service line.</w:t>
            </w:r>
          </w:p>
        </w:tc>
      </w:tr>
      <w:tr w:rsidR="008A39CF" w:rsidRPr="008A39CF" w14:paraId="255B0645" w14:textId="77777777" w:rsidTr="00085B6A">
        <w:trPr>
          <w:trHeight w:val="247"/>
        </w:trPr>
        <w:tc>
          <w:tcPr>
            <w:tcW w:w="0" w:type="auto"/>
          </w:tcPr>
          <w:p w14:paraId="38EB6C6B" w14:textId="77777777" w:rsidR="000861BA" w:rsidRPr="008A39CF" w:rsidRDefault="000861BA">
            <w:pPr>
              <w:jc w:val="center"/>
              <w:rPr>
                <w:rFonts w:ascii="Arial" w:hAnsi="Arial"/>
                <w:b/>
              </w:rPr>
            </w:pPr>
          </w:p>
        </w:tc>
        <w:tc>
          <w:tcPr>
            <w:tcW w:w="0" w:type="auto"/>
          </w:tcPr>
          <w:p w14:paraId="3AAB0E14" w14:textId="77777777" w:rsidR="000861BA" w:rsidRPr="008A39CF" w:rsidRDefault="000861BA">
            <w:pPr>
              <w:jc w:val="right"/>
              <w:rPr>
                <w:rFonts w:ascii="Arial" w:hAnsi="Arial"/>
                <w:b/>
              </w:rPr>
            </w:pPr>
          </w:p>
        </w:tc>
        <w:tc>
          <w:tcPr>
            <w:tcW w:w="0" w:type="auto"/>
          </w:tcPr>
          <w:p w14:paraId="4F47DA80" w14:textId="77777777" w:rsidR="000861BA" w:rsidRPr="008A39CF" w:rsidRDefault="000861BA">
            <w:pPr>
              <w:jc w:val="center"/>
              <w:rPr>
                <w:rFonts w:ascii="Arial" w:hAnsi="Arial"/>
              </w:rPr>
            </w:pPr>
          </w:p>
        </w:tc>
        <w:tc>
          <w:tcPr>
            <w:tcW w:w="0" w:type="auto"/>
          </w:tcPr>
          <w:p w14:paraId="1296340C" w14:textId="77777777" w:rsidR="000861BA" w:rsidRPr="008A39CF" w:rsidRDefault="000861BA">
            <w:pPr>
              <w:jc w:val="center"/>
              <w:rPr>
                <w:rFonts w:ascii="Arial" w:hAnsi="Arial"/>
              </w:rPr>
            </w:pPr>
          </w:p>
        </w:tc>
        <w:tc>
          <w:tcPr>
            <w:tcW w:w="0" w:type="auto"/>
          </w:tcPr>
          <w:p w14:paraId="27577824" w14:textId="77777777" w:rsidR="000861BA" w:rsidRPr="008A39CF" w:rsidRDefault="000861BA">
            <w:pPr>
              <w:jc w:val="center"/>
              <w:rPr>
                <w:rFonts w:ascii="Arial" w:hAnsi="Arial"/>
              </w:rPr>
            </w:pPr>
          </w:p>
        </w:tc>
        <w:tc>
          <w:tcPr>
            <w:tcW w:w="0" w:type="auto"/>
          </w:tcPr>
          <w:p w14:paraId="61A8D75D" w14:textId="77777777" w:rsidR="000861BA" w:rsidRPr="008A39CF" w:rsidRDefault="000861BA" w:rsidP="00C50B55">
            <w:pPr>
              <w:rPr>
                <w:rFonts w:ascii="Arial" w:hAnsi="Arial"/>
              </w:rPr>
            </w:pPr>
            <w:r w:rsidRPr="008A39CF">
              <w:rPr>
                <w:rFonts w:ascii="Arial" w:hAnsi="Arial"/>
              </w:rPr>
              <w:t>The original claim will have a version number of 0, with the next version being assigned a 1, and each subsequent version being incremented by 1 for that service line.</w:t>
            </w:r>
          </w:p>
        </w:tc>
      </w:tr>
      <w:tr w:rsidR="008A39CF" w:rsidRPr="008A39CF" w14:paraId="0D709902" w14:textId="77777777" w:rsidTr="00085B6A">
        <w:trPr>
          <w:trHeight w:val="247"/>
        </w:trPr>
        <w:tc>
          <w:tcPr>
            <w:tcW w:w="0" w:type="auto"/>
          </w:tcPr>
          <w:p w14:paraId="300C45BB" w14:textId="77777777" w:rsidR="000861BA" w:rsidRPr="008A39CF" w:rsidRDefault="000861BA" w:rsidP="005763B7">
            <w:pPr>
              <w:jc w:val="center"/>
              <w:rPr>
                <w:rFonts w:ascii="Arial" w:hAnsi="Arial"/>
                <w:b/>
              </w:rPr>
            </w:pPr>
          </w:p>
        </w:tc>
        <w:tc>
          <w:tcPr>
            <w:tcW w:w="0" w:type="auto"/>
          </w:tcPr>
          <w:p w14:paraId="61DBE768" w14:textId="77777777" w:rsidR="000861BA" w:rsidRPr="008A39CF" w:rsidRDefault="000861BA" w:rsidP="005763B7">
            <w:pPr>
              <w:rPr>
                <w:rFonts w:ascii="Arial" w:hAnsi="Arial"/>
                <w:b/>
              </w:rPr>
            </w:pPr>
          </w:p>
        </w:tc>
        <w:tc>
          <w:tcPr>
            <w:tcW w:w="0" w:type="auto"/>
          </w:tcPr>
          <w:p w14:paraId="4C495DC4" w14:textId="77777777" w:rsidR="000861BA" w:rsidRPr="008A39CF" w:rsidRDefault="000861BA" w:rsidP="005763B7">
            <w:pPr>
              <w:jc w:val="center"/>
              <w:rPr>
                <w:rFonts w:ascii="Arial" w:hAnsi="Arial"/>
              </w:rPr>
            </w:pPr>
          </w:p>
        </w:tc>
        <w:tc>
          <w:tcPr>
            <w:tcW w:w="0" w:type="auto"/>
          </w:tcPr>
          <w:p w14:paraId="359F1201" w14:textId="77777777" w:rsidR="000861BA" w:rsidRPr="008A39CF" w:rsidRDefault="000861BA" w:rsidP="005763B7">
            <w:pPr>
              <w:jc w:val="center"/>
              <w:rPr>
                <w:rFonts w:ascii="Arial" w:hAnsi="Arial"/>
              </w:rPr>
            </w:pPr>
          </w:p>
        </w:tc>
        <w:tc>
          <w:tcPr>
            <w:tcW w:w="0" w:type="auto"/>
          </w:tcPr>
          <w:p w14:paraId="3282761F" w14:textId="77777777" w:rsidR="000861BA" w:rsidRPr="008A39CF" w:rsidRDefault="000861BA" w:rsidP="005763B7">
            <w:pPr>
              <w:jc w:val="center"/>
              <w:rPr>
                <w:rFonts w:ascii="Arial" w:hAnsi="Arial"/>
              </w:rPr>
            </w:pPr>
          </w:p>
        </w:tc>
        <w:tc>
          <w:tcPr>
            <w:tcW w:w="0" w:type="auto"/>
          </w:tcPr>
          <w:p w14:paraId="51FA6139" w14:textId="77777777" w:rsidR="000861BA" w:rsidRPr="008A39CF" w:rsidRDefault="000861BA" w:rsidP="005763B7">
            <w:pPr>
              <w:rPr>
                <w:rFonts w:ascii="Arial" w:hAnsi="Arial"/>
              </w:rPr>
            </w:pPr>
          </w:p>
        </w:tc>
      </w:tr>
      <w:tr w:rsidR="008A39CF" w:rsidRPr="008A39CF" w14:paraId="7B0CA0A7" w14:textId="77777777" w:rsidTr="00085B6A">
        <w:trPr>
          <w:trHeight w:val="247"/>
        </w:trPr>
        <w:tc>
          <w:tcPr>
            <w:tcW w:w="0" w:type="auto"/>
          </w:tcPr>
          <w:p w14:paraId="33AA9847" w14:textId="77777777" w:rsidR="000861BA" w:rsidRPr="008A39CF" w:rsidRDefault="000861BA" w:rsidP="005763B7">
            <w:pPr>
              <w:jc w:val="center"/>
              <w:rPr>
                <w:rFonts w:ascii="Arial" w:hAnsi="Arial"/>
                <w:b/>
              </w:rPr>
            </w:pPr>
            <w:r w:rsidRPr="008A39CF">
              <w:rPr>
                <w:rFonts w:ascii="Arial" w:hAnsi="Arial"/>
                <w:b/>
              </w:rPr>
              <w:t>MC006</w:t>
            </w:r>
          </w:p>
        </w:tc>
        <w:tc>
          <w:tcPr>
            <w:tcW w:w="0" w:type="auto"/>
          </w:tcPr>
          <w:p w14:paraId="32A09843" w14:textId="77777777" w:rsidR="000861BA" w:rsidRPr="008A39CF" w:rsidRDefault="000861BA" w:rsidP="005763B7">
            <w:pPr>
              <w:rPr>
                <w:rFonts w:ascii="Arial" w:hAnsi="Arial"/>
                <w:b/>
              </w:rPr>
            </w:pPr>
            <w:r w:rsidRPr="008A39CF">
              <w:rPr>
                <w:rFonts w:ascii="Arial" w:hAnsi="Arial"/>
                <w:b/>
              </w:rPr>
              <w:t>Insured Group or Policy Number</w:t>
            </w:r>
          </w:p>
        </w:tc>
        <w:tc>
          <w:tcPr>
            <w:tcW w:w="0" w:type="auto"/>
          </w:tcPr>
          <w:p w14:paraId="55FE0C38"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E279DEF"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20E28848" w14:textId="77777777" w:rsidR="000861BA" w:rsidRPr="008A39CF" w:rsidRDefault="000861BA" w:rsidP="005763B7">
            <w:pPr>
              <w:jc w:val="center"/>
              <w:rPr>
                <w:rFonts w:ascii="Arial" w:hAnsi="Arial"/>
              </w:rPr>
            </w:pPr>
            <w:r w:rsidRPr="008A39CF">
              <w:rPr>
                <w:rFonts w:ascii="Arial" w:hAnsi="Arial"/>
              </w:rPr>
              <w:t>30</w:t>
            </w:r>
          </w:p>
        </w:tc>
        <w:tc>
          <w:tcPr>
            <w:tcW w:w="0" w:type="auto"/>
          </w:tcPr>
          <w:p w14:paraId="2D92FD50" w14:textId="77777777" w:rsidR="000861BA" w:rsidRPr="008A39CF" w:rsidRDefault="000861BA" w:rsidP="005763B7">
            <w:pPr>
              <w:rPr>
                <w:rFonts w:ascii="Arial" w:hAnsi="Arial"/>
              </w:rPr>
            </w:pPr>
            <w:r w:rsidRPr="008A39CF">
              <w:rPr>
                <w:rFonts w:ascii="Arial" w:hAnsi="Arial"/>
              </w:rPr>
              <w:t xml:space="preserve">Group or policy number </w:t>
            </w:r>
            <w:r w:rsidR="009C32FB" w:rsidRPr="008A39CF">
              <w:rPr>
                <w:rFonts w:ascii="Arial" w:hAnsi="Arial"/>
              </w:rPr>
              <w:t>–</w:t>
            </w:r>
            <w:r w:rsidRPr="008A39CF">
              <w:rPr>
                <w:rFonts w:ascii="Arial" w:hAnsi="Arial"/>
              </w:rPr>
              <w:t xml:space="preserve"> not the number that uniquely identifies the subscriber.</w:t>
            </w:r>
          </w:p>
        </w:tc>
      </w:tr>
      <w:tr w:rsidR="008A39CF" w:rsidRPr="008A39CF" w14:paraId="57978A11" w14:textId="77777777" w:rsidTr="00085B6A">
        <w:trPr>
          <w:trHeight w:val="247"/>
        </w:trPr>
        <w:tc>
          <w:tcPr>
            <w:tcW w:w="0" w:type="auto"/>
          </w:tcPr>
          <w:p w14:paraId="2E7C2885" w14:textId="77777777" w:rsidR="000861BA" w:rsidRPr="008A39CF" w:rsidRDefault="000861BA" w:rsidP="005763B7">
            <w:pPr>
              <w:jc w:val="center"/>
              <w:rPr>
                <w:rFonts w:ascii="Arial" w:hAnsi="Arial"/>
                <w:b/>
              </w:rPr>
            </w:pPr>
          </w:p>
        </w:tc>
        <w:tc>
          <w:tcPr>
            <w:tcW w:w="0" w:type="auto"/>
          </w:tcPr>
          <w:p w14:paraId="6C2B47E9" w14:textId="77777777" w:rsidR="000861BA" w:rsidRPr="008A39CF" w:rsidRDefault="000861BA" w:rsidP="005763B7">
            <w:pPr>
              <w:rPr>
                <w:rFonts w:ascii="Arial" w:hAnsi="Arial"/>
                <w:b/>
              </w:rPr>
            </w:pPr>
          </w:p>
        </w:tc>
        <w:tc>
          <w:tcPr>
            <w:tcW w:w="0" w:type="auto"/>
          </w:tcPr>
          <w:p w14:paraId="5372AE6E" w14:textId="77777777" w:rsidR="000861BA" w:rsidRPr="008A39CF" w:rsidRDefault="000861BA" w:rsidP="005763B7">
            <w:pPr>
              <w:jc w:val="center"/>
              <w:rPr>
                <w:rFonts w:ascii="Arial" w:hAnsi="Arial"/>
              </w:rPr>
            </w:pPr>
          </w:p>
        </w:tc>
        <w:tc>
          <w:tcPr>
            <w:tcW w:w="0" w:type="auto"/>
          </w:tcPr>
          <w:p w14:paraId="719A844E" w14:textId="77777777" w:rsidR="000861BA" w:rsidRPr="008A39CF" w:rsidRDefault="000861BA" w:rsidP="005763B7">
            <w:pPr>
              <w:jc w:val="center"/>
              <w:rPr>
                <w:rFonts w:ascii="Arial" w:hAnsi="Arial"/>
              </w:rPr>
            </w:pPr>
          </w:p>
        </w:tc>
        <w:tc>
          <w:tcPr>
            <w:tcW w:w="0" w:type="auto"/>
          </w:tcPr>
          <w:p w14:paraId="4FD29614" w14:textId="77777777" w:rsidR="000861BA" w:rsidRPr="008A39CF" w:rsidRDefault="000861BA" w:rsidP="005763B7">
            <w:pPr>
              <w:jc w:val="center"/>
              <w:rPr>
                <w:rFonts w:ascii="Arial" w:hAnsi="Arial"/>
              </w:rPr>
            </w:pPr>
          </w:p>
        </w:tc>
        <w:tc>
          <w:tcPr>
            <w:tcW w:w="0" w:type="auto"/>
          </w:tcPr>
          <w:p w14:paraId="5CD44CEA" w14:textId="77777777" w:rsidR="000861BA" w:rsidRPr="008A39CF" w:rsidRDefault="000861BA" w:rsidP="005763B7">
            <w:pPr>
              <w:rPr>
                <w:rFonts w:ascii="Arial" w:hAnsi="Arial"/>
              </w:rPr>
            </w:pPr>
          </w:p>
        </w:tc>
      </w:tr>
      <w:tr w:rsidR="008A39CF" w:rsidRPr="008A39CF" w14:paraId="1E294448" w14:textId="77777777" w:rsidTr="00085B6A">
        <w:trPr>
          <w:trHeight w:val="247"/>
        </w:trPr>
        <w:tc>
          <w:tcPr>
            <w:tcW w:w="0" w:type="auto"/>
          </w:tcPr>
          <w:p w14:paraId="6B989EF1" w14:textId="77777777" w:rsidR="000861BA" w:rsidRPr="008A39CF" w:rsidRDefault="000861BA" w:rsidP="001B2B46">
            <w:pPr>
              <w:jc w:val="center"/>
              <w:rPr>
                <w:rFonts w:ascii="Arial" w:hAnsi="Arial"/>
                <w:b/>
              </w:rPr>
            </w:pPr>
            <w:r w:rsidRPr="008A39CF">
              <w:rPr>
                <w:rFonts w:ascii="Arial" w:hAnsi="Arial"/>
                <w:b/>
              </w:rPr>
              <w:t>MC007</w:t>
            </w:r>
          </w:p>
        </w:tc>
        <w:tc>
          <w:tcPr>
            <w:tcW w:w="0" w:type="auto"/>
          </w:tcPr>
          <w:p w14:paraId="59166B8D" w14:textId="77777777" w:rsidR="000861BA" w:rsidRPr="008A39CF" w:rsidRDefault="000861BA" w:rsidP="001B2B46">
            <w:pPr>
              <w:rPr>
                <w:rFonts w:ascii="Arial" w:hAnsi="Arial"/>
                <w:b/>
              </w:rPr>
            </w:pPr>
            <w:r w:rsidRPr="008A39CF">
              <w:rPr>
                <w:rFonts w:ascii="Arial" w:hAnsi="Arial"/>
                <w:b/>
              </w:rPr>
              <w:t>Subscriber Social Security Number</w:t>
            </w:r>
          </w:p>
        </w:tc>
        <w:tc>
          <w:tcPr>
            <w:tcW w:w="0" w:type="auto"/>
          </w:tcPr>
          <w:p w14:paraId="4C28DE8F" w14:textId="77777777" w:rsidR="000861BA" w:rsidRPr="008A39CF" w:rsidRDefault="00627099" w:rsidP="001B2B46">
            <w:pPr>
              <w:jc w:val="center"/>
              <w:rPr>
                <w:rFonts w:ascii="Arial" w:hAnsi="Arial"/>
              </w:rPr>
            </w:pPr>
            <w:r w:rsidRPr="008A39CF">
              <w:rPr>
                <w:rFonts w:ascii="Arial" w:hAnsi="Arial"/>
              </w:rPr>
              <w:t>1/1/2003</w:t>
            </w:r>
          </w:p>
        </w:tc>
        <w:tc>
          <w:tcPr>
            <w:tcW w:w="0" w:type="auto"/>
          </w:tcPr>
          <w:p w14:paraId="56EEE1B9" w14:textId="77777777" w:rsidR="000861BA" w:rsidRPr="008A39CF" w:rsidRDefault="000861BA" w:rsidP="001B2B46">
            <w:pPr>
              <w:jc w:val="center"/>
              <w:rPr>
                <w:rFonts w:ascii="Arial" w:hAnsi="Arial"/>
              </w:rPr>
            </w:pPr>
            <w:r w:rsidRPr="008A39CF">
              <w:rPr>
                <w:rFonts w:ascii="Arial" w:hAnsi="Arial"/>
              </w:rPr>
              <w:t>Text</w:t>
            </w:r>
          </w:p>
        </w:tc>
        <w:tc>
          <w:tcPr>
            <w:tcW w:w="0" w:type="auto"/>
          </w:tcPr>
          <w:p w14:paraId="255664E1" w14:textId="77777777" w:rsidR="000861BA" w:rsidRPr="008A39CF" w:rsidRDefault="00A82F0B" w:rsidP="001B2B46">
            <w:pPr>
              <w:jc w:val="center"/>
              <w:rPr>
                <w:rFonts w:ascii="Arial" w:hAnsi="Arial"/>
              </w:rPr>
            </w:pPr>
            <w:r w:rsidRPr="008A39CF">
              <w:rPr>
                <w:rFonts w:ascii="Arial" w:hAnsi="Arial"/>
              </w:rPr>
              <w:t>9</w:t>
            </w:r>
          </w:p>
        </w:tc>
        <w:tc>
          <w:tcPr>
            <w:tcW w:w="0" w:type="auto"/>
          </w:tcPr>
          <w:p w14:paraId="7E68CA13" w14:textId="77777777" w:rsidR="000861BA" w:rsidRPr="008A39CF" w:rsidRDefault="003C4FE8" w:rsidP="001B2B46">
            <w:pPr>
              <w:rPr>
                <w:rFonts w:ascii="Arial" w:hAnsi="Arial"/>
              </w:rPr>
            </w:pPr>
            <w:r w:rsidRPr="008A39CF">
              <w:rPr>
                <w:rFonts w:ascii="Arial" w:hAnsi="Arial"/>
              </w:rPr>
              <w:t>S</w:t>
            </w:r>
            <w:r w:rsidR="000861BA" w:rsidRPr="008A39CF">
              <w:rPr>
                <w:rFonts w:ascii="Arial" w:hAnsi="Arial"/>
              </w:rPr>
              <w:t>ubscriber’s social security number</w:t>
            </w:r>
          </w:p>
          <w:p w14:paraId="151D3FE7" w14:textId="77777777" w:rsidR="000861BA" w:rsidRPr="008A39CF" w:rsidRDefault="00733221" w:rsidP="001B2B46">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12F7D864" w14:textId="77777777" w:rsidTr="00085B6A">
        <w:trPr>
          <w:trHeight w:val="247"/>
        </w:trPr>
        <w:tc>
          <w:tcPr>
            <w:tcW w:w="0" w:type="auto"/>
          </w:tcPr>
          <w:p w14:paraId="302D3CF3" w14:textId="77777777" w:rsidR="000861BA" w:rsidRPr="008A39CF" w:rsidRDefault="000861BA" w:rsidP="005763B7">
            <w:pPr>
              <w:jc w:val="center"/>
              <w:rPr>
                <w:rFonts w:ascii="Arial" w:hAnsi="Arial"/>
                <w:b/>
              </w:rPr>
            </w:pPr>
          </w:p>
        </w:tc>
        <w:tc>
          <w:tcPr>
            <w:tcW w:w="0" w:type="auto"/>
          </w:tcPr>
          <w:p w14:paraId="5287F1FF" w14:textId="77777777" w:rsidR="000861BA" w:rsidRPr="008A39CF" w:rsidRDefault="000861BA" w:rsidP="005763B7">
            <w:pPr>
              <w:rPr>
                <w:rFonts w:ascii="Arial" w:hAnsi="Arial"/>
                <w:b/>
              </w:rPr>
            </w:pPr>
          </w:p>
        </w:tc>
        <w:tc>
          <w:tcPr>
            <w:tcW w:w="0" w:type="auto"/>
          </w:tcPr>
          <w:p w14:paraId="445B948F" w14:textId="77777777" w:rsidR="000861BA" w:rsidRPr="008A39CF" w:rsidRDefault="000861BA" w:rsidP="005763B7">
            <w:pPr>
              <w:jc w:val="center"/>
              <w:rPr>
                <w:rFonts w:ascii="Arial" w:hAnsi="Arial"/>
              </w:rPr>
            </w:pPr>
          </w:p>
        </w:tc>
        <w:tc>
          <w:tcPr>
            <w:tcW w:w="0" w:type="auto"/>
          </w:tcPr>
          <w:p w14:paraId="085F1263" w14:textId="77777777" w:rsidR="000861BA" w:rsidRPr="008A39CF" w:rsidRDefault="000861BA" w:rsidP="005763B7">
            <w:pPr>
              <w:jc w:val="center"/>
              <w:rPr>
                <w:rFonts w:ascii="Arial" w:hAnsi="Arial"/>
              </w:rPr>
            </w:pPr>
          </w:p>
        </w:tc>
        <w:tc>
          <w:tcPr>
            <w:tcW w:w="0" w:type="auto"/>
          </w:tcPr>
          <w:p w14:paraId="42510AAD" w14:textId="77777777" w:rsidR="000861BA" w:rsidRPr="008A39CF" w:rsidRDefault="000861BA" w:rsidP="005763B7">
            <w:pPr>
              <w:jc w:val="center"/>
              <w:rPr>
                <w:rFonts w:ascii="Arial" w:hAnsi="Arial"/>
              </w:rPr>
            </w:pPr>
          </w:p>
        </w:tc>
        <w:tc>
          <w:tcPr>
            <w:tcW w:w="0" w:type="auto"/>
          </w:tcPr>
          <w:p w14:paraId="3A1356DB" w14:textId="77777777" w:rsidR="000861BA" w:rsidRPr="008A39CF" w:rsidRDefault="000861BA" w:rsidP="005763B7">
            <w:pPr>
              <w:rPr>
                <w:rFonts w:ascii="Arial" w:hAnsi="Arial"/>
              </w:rPr>
            </w:pPr>
          </w:p>
        </w:tc>
      </w:tr>
      <w:tr w:rsidR="00F51675" w:rsidRPr="008A39CF" w14:paraId="6366773A" w14:textId="77777777" w:rsidTr="00085B6A">
        <w:trPr>
          <w:trHeight w:val="247"/>
        </w:trPr>
        <w:tc>
          <w:tcPr>
            <w:tcW w:w="0" w:type="auto"/>
          </w:tcPr>
          <w:p w14:paraId="49353D15" w14:textId="77777777" w:rsidR="00F51675" w:rsidRPr="008A39CF" w:rsidRDefault="00F51675" w:rsidP="005763B7">
            <w:pPr>
              <w:jc w:val="center"/>
              <w:rPr>
                <w:rFonts w:ascii="Arial" w:hAnsi="Arial"/>
                <w:b/>
              </w:rPr>
            </w:pPr>
          </w:p>
        </w:tc>
        <w:tc>
          <w:tcPr>
            <w:tcW w:w="0" w:type="auto"/>
          </w:tcPr>
          <w:p w14:paraId="1A7536C8" w14:textId="77777777" w:rsidR="00F51675" w:rsidRPr="008A39CF" w:rsidRDefault="00F51675" w:rsidP="005763B7">
            <w:pPr>
              <w:rPr>
                <w:rFonts w:ascii="Arial" w:hAnsi="Arial"/>
                <w:b/>
              </w:rPr>
            </w:pPr>
          </w:p>
        </w:tc>
        <w:tc>
          <w:tcPr>
            <w:tcW w:w="0" w:type="auto"/>
          </w:tcPr>
          <w:p w14:paraId="1DC35C91" w14:textId="77777777" w:rsidR="00F51675" w:rsidRPr="008A39CF" w:rsidRDefault="00F51675" w:rsidP="005763B7">
            <w:pPr>
              <w:jc w:val="center"/>
              <w:rPr>
                <w:rFonts w:ascii="Arial" w:hAnsi="Arial"/>
              </w:rPr>
            </w:pPr>
          </w:p>
        </w:tc>
        <w:tc>
          <w:tcPr>
            <w:tcW w:w="0" w:type="auto"/>
          </w:tcPr>
          <w:p w14:paraId="6AC2EC35" w14:textId="77777777" w:rsidR="00F51675" w:rsidRPr="008A39CF" w:rsidRDefault="00F51675" w:rsidP="005763B7">
            <w:pPr>
              <w:jc w:val="center"/>
              <w:rPr>
                <w:rFonts w:ascii="Arial" w:hAnsi="Arial"/>
              </w:rPr>
            </w:pPr>
          </w:p>
        </w:tc>
        <w:tc>
          <w:tcPr>
            <w:tcW w:w="0" w:type="auto"/>
          </w:tcPr>
          <w:p w14:paraId="52EC9CAC" w14:textId="77777777" w:rsidR="00F51675" w:rsidRPr="008A39CF" w:rsidRDefault="00F51675" w:rsidP="005763B7">
            <w:pPr>
              <w:jc w:val="center"/>
              <w:rPr>
                <w:rFonts w:ascii="Arial" w:hAnsi="Arial"/>
              </w:rPr>
            </w:pPr>
          </w:p>
        </w:tc>
        <w:tc>
          <w:tcPr>
            <w:tcW w:w="0" w:type="auto"/>
          </w:tcPr>
          <w:p w14:paraId="5A435025" w14:textId="77777777" w:rsidR="00F51675" w:rsidRPr="008A39CF" w:rsidRDefault="00F51675" w:rsidP="005763B7">
            <w:pPr>
              <w:rPr>
                <w:rFonts w:ascii="Arial" w:hAnsi="Arial"/>
              </w:rPr>
            </w:pPr>
          </w:p>
        </w:tc>
      </w:tr>
      <w:tr w:rsidR="00F51675" w:rsidRPr="008A39CF" w14:paraId="71C16BAE" w14:textId="77777777" w:rsidTr="00085B6A">
        <w:trPr>
          <w:trHeight w:val="247"/>
        </w:trPr>
        <w:tc>
          <w:tcPr>
            <w:tcW w:w="0" w:type="auto"/>
          </w:tcPr>
          <w:p w14:paraId="6CF8D977" w14:textId="77777777" w:rsidR="00F51675" w:rsidRPr="008A39CF" w:rsidRDefault="00F51675" w:rsidP="005763B7">
            <w:pPr>
              <w:jc w:val="center"/>
              <w:rPr>
                <w:rFonts w:ascii="Arial" w:hAnsi="Arial"/>
                <w:b/>
              </w:rPr>
            </w:pPr>
          </w:p>
        </w:tc>
        <w:tc>
          <w:tcPr>
            <w:tcW w:w="0" w:type="auto"/>
          </w:tcPr>
          <w:p w14:paraId="21BB8B91" w14:textId="77777777" w:rsidR="00F51675" w:rsidRPr="008A39CF" w:rsidRDefault="00F51675" w:rsidP="005763B7">
            <w:pPr>
              <w:rPr>
                <w:rFonts w:ascii="Arial" w:hAnsi="Arial"/>
                <w:b/>
              </w:rPr>
            </w:pPr>
          </w:p>
        </w:tc>
        <w:tc>
          <w:tcPr>
            <w:tcW w:w="0" w:type="auto"/>
          </w:tcPr>
          <w:p w14:paraId="32E5EB5B" w14:textId="77777777" w:rsidR="00F51675" w:rsidRPr="008A39CF" w:rsidRDefault="00F51675" w:rsidP="005763B7">
            <w:pPr>
              <w:jc w:val="center"/>
              <w:rPr>
                <w:rFonts w:ascii="Arial" w:hAnsi="Arial"/>
              </w:rPr>
            </w:pPr>
          </w:p>
        </w:tc>
        <w:tc>
          <w:tcPr>
            <w:tcW w:w="0" w:type="auto"/>
          </w:tcPr>
          <w:p w14:paraId="3982C5F2" w14:textId="77777777" w:rsidR="00F51675" w:rsidRPr="008A39CF" w:rsidRDefault="00F51675" w:rsidP="005763B7">
            <w:pPr>
              <w:jc w:val="center"/>
              <w:rPr>
                <w:rFonts w:ascii="Arial" w:hAnsi="Arial"/>
              </w:rPr>
            </w:pPr>
          </w:p>
        </w:tc>
        <w:tc>
          <w:tcPr>
            <w:tcW w:w="0" w:type="auto"/>
          </w:tcPr>
          <w:p w14:paraId="68F09E1E" w14:textId="77777777" w:rsidR="00F51675" w:rsidRPr="008A39CF" w:rsidRDefault="00F51675" w:rsidP="005763B7">
            <w:pPr>
              <w:jc w:val="center"/>
              <w:rPr>
                <w:rFonts w:ascii="Arial" w:hAnsi="Arial"/>
              </w:rPr>
            </w:pPr>
          </w:p>
        </w:tc>
        <w:tc>
          <w:tcPr>
            <w:tcW w:w="0" w:type="auto"/>
          </w:tcPr>
          <w:p w14:paraId="71EED07E" w14:textId="77777777" w:rsidR="00F51675" w:rsidRPr="008A39CF" w:rsidRDefault="00F51675" w:rsidP="005763B7">
            <w:pPr>
              <w:rPr>
                <w:rFonts w:ascii="Arial" w:hAnsi="Arial"/>
              </w:rPr>
            </w:pPr>
          </w:p>
        </w:tc>
      </w:tr>
      <w:tr w:rsidR="008A39CF" w:rsidRPr="008A39CF" w14:paraId="5E744894" w14:textId="77777777" w:rsidTr="00085B6A">
        <w:trPr>
          <w:trHeight w:val="247"/>
        </w:trPr>
        <w:tc>
          <w:tcPr>
            <w:tcW w:w="0" w:type="auto"/>
          </w:tcPr>
          <w:p w14:paraId="244CE06F" w14:textId="77777777" w:rsidR="000861BA" w:rsidRPr="008A39CF" w:rsidRDefault="000861BA" w:rsidP="005763B7">
            <w:pPr>
              <w:jc w:val="center"/>
              <w:rPr>
                <w:rFonts w:ascii="Arial" w:hAnsi="Arial"/>
                <w:b/>
              </w:rPr>
            </w:pPr>
            <w:r w:rsidRPr="008A39CF">
              <w:rPr>
                <w:rFonts w:ascii="Arial" w:hAnsi="Arial"/>
                <w:b/>
              </w:rPr>
              <w:t>MC008</w:t>
            </w:r>
          </w:p>
        </w:tc>
        <w:tc>
          <w:tcPr>
            <w:tcW w:w="0" w:type="auto"/>
          </w:tcPr>
          <w:p w14:paraId="344ABD4B" w14:textId="77777777" w:rsidR="000861BA" w:rsidRPr="008A39CF" w:rsidRDefault="000861BA" w:rsidP="005763B7">
            <w:pPr>
              <w:rPr>
                <w:rFonts w:ascii="Arial" w:hAnsi="Arial"/>
                <w:b/>
              </w:rPr>
            </w:pPr>
            <w:r w:rsidRPr="008A39CF">
              <w:rPr>
                <w:rFonts w:ascii="Arial" w:hAnsi="Arial"/>
                <w:b/>
              </w:rPr>
              <w:t>Plan Specific Contract Number</w:t>
            </w:r>
          </w:p>
        </w:tc>
        <w:tc>
          <w:tcPr>
            <w:tcW w:w="0" w:type="auto"/>
          </w:tcPr>
          <w:p w14:paraId="324CBE37"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452A00E6"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777144E1" w14:textId="77777777" w:rsidR="000861BA" w:rsidRPr="008A39CF" w:rsidRDefault="00A82F0B" w:rsidP="005763B7">
            <w:pPr>
              <w:jc w:val="center"/>
              <w:rPr>
                <w:rFonts w:ascii="Arial" w:hAnsi="Arial"/>
              </w:rPr>
            </w:pPr>
            <w:r w:rsidRPr="008A39CF">
              <w:rPr>
                <w:rFonts w:ascii="Arial" w:hAnsi="Arial"/>
              </w:rPr>
              <w:t>80</w:t>
            </w:r>
          </w:p>
        </w:tc>
        <w:tc>
          <w:tcPr>
            <w:tcW w:w="0" w:type="auto"/>
          </w:tcPr>
          <w:p w14:paraId="4F6C56F6" w14:textId="77777777" w:rsidR="000861BA" w:rsidRPr="008A39CF" w:rsidRDefault="003C4FE8" w:rsidP="005763B7">
            <w:pPr>
              <w:rPr>
                <w:rFonts w:ascii="Arial" w:hAnsi="Arial"/>
              </w:rPr>
            </w:pPr>
            <w:r w:rsidRPr="008A39CF">
              <w:rPr>
                <w:rFonts w:ascii="Arial" w:hAnsi="Arial"/>
              </w:rPr>
              <w:t>P</w:t>
            </w:r>
            <w:r w:rsidR="000861BA" w:rsidRPr="008A39CF">
              <w:rPr>
                <w:rFonts w:ascii="Arial" w:hAnsi="Arial"/>
              </w:rPr>
              <w:t>lan assigned contract number</w:t>
            </w:r>
          </w:p>
          <w:p w14:paraId="0A50F283" w14:textId="77777777" w:rsidR="001B7981" w:rsidRPr="008A39CF" w:rsidRDefault="00733221" w:rsidP="005763B7">
            <w:pPr>
              <w:rPr>
                <w:rFonts w:ascii="Arial" w:hAnsi="Arial"/>
              </w:rPr>
            </w:pPr>
            <w:r w:rsidRPr="008A39CF">
              <w:rPr>
                <w:rFonts w:ascii="Arial" w:hAnsi="Arial"/>
              </w:rPr>
              <w:t>Leave blank</w:t>
            </w:r>
            <w:r w:rsidR="001B7981" w:rsidRPr="008A39CF">
              <w:rPr>
                <w:rFonts w:ascii="Arial" w:hAnsi="Arial"/>
              </w:rPr>
              <w:t xml:space="preserve"> if contract number = subscriber’s social security number.</w:t>
            </w:r>
          </w:p>
        </w:tc>
      </w:tr>
      <w:tr w:rsidR="008A39CF" w:rsidRPr="008A39CF" w14:paraId="77366208" w14:textId="77777777" w:rsidTr="00085B6A">
        <w:trPr>
          <w:trHeight w:val="247"/>
        </w:trPr>
        <w:tc>
          <w:tcPr>
            <w:tcW w:w="0" w:type="auto"/>
          </w:tcPr>
          <w:p w14:paraId="2E11506D" w14:textId="77777777" w:rsidR="00286104" w:rsidRPr="008A39CF" w:rsidRDefault="00286104" w:rsidP="005763B7">
            <w:pPr>
              <w:jc w:val="center"/>
              <w:rPr>
                <w:rFonts w:ascii="Arial" w:hAnsi="Arial"/>
                <w:b/>
              </w:rPr>
            </w:pPr>
          </w:p>
        </w:tc>
        <w:tc>
          <w:tcPr>
            <w:tcW w:w="0" w:type="auto"/>
          </w:tcPr>
          <w:p w14:paraId="69472655" w14:textId="77777777" w:rsidR="00286104" w:rsidRPr="008A39CF" w:rsidRDefault="00286104" w:rsidP="005763B7">
            <w:pPr>
              <w:rPr>
                <w:rFonts w:ascii="Arial" w:hAnsi="Arial"/>
                <w:b/>
              </w:rPr>
            </w:pPr>
          </w:p>
        </w:tc>
        <w:tc>
          <w:tcPr>
            <w:tcW w:w="0" w:type="auto"/>
          </w:tcPr>
          <w:p w14:paraId="699688AE" w14:textId="77777777" w:rsidR="00286104" w:rsidRPr="008A39CF" w:rsidRDefault="00286104" w:rsidP="005763B7">
            <w:pPr>
              <w:jc w:val="center"/>
              <w:rPr>
                <w:rFonts w:ascii="Arial" w:hAnsi="Arial"/>
              </w:rPr>
            </w:pPr>
          </w:p>
        </w:tc>
        <w:tc>
          <w:tcPr>
            <w:tcW w:w="0" w:type="auto"/>
          </w:tcPr>
          <w:p w14:paraId="4F067A70" w14:textId="77777777" w:rsidR="00286104" w:rsidRPr="008A39CF" w:rsidRDefault="00286104" w:rsidP="005763B7">
            <w:pPr>
              <w:jc w:val="center"/>
              <w:rPr>
                <w:rFonts w:ascii="Arial" w:hAnsi="Arial"/>
              </w:rPr>
            </w:pPr>
          </w:p>
        </w:tc>
        <w:tc>
          <w:tcPr>
            <w:tcW w:w="0" w:type="auto"/>
          </w:tcPr>
          <w:p w14:paraId="469404DC" w14:textId="77777777" w:rsidR="00286104" w:rsidRPr="008A39CF" w:rsidRDefault="00286104" w:rsidP="005763B7">
            <w:pPr>
              <w:jc w:val="center"/>
              <w:rPr>
                <w:rFonts w:ascii="Arial" w:hAnsi="Arial"/>
              </w:rPr>
            </w:pPr>
          </w:p>
        </w:tc>
        <w:tc>
          <w:tcPr>
            <w:tcW w:w="0" w:type="auto"/>
          </w:tcPr>
          <w:p w14:paraId="378B5486" w14:textId="77777777" w:rsidR="00286104" w:rsidRPr="008A39CF" w:rsidRDefault="00286104" w:rsidP="005763B7">
            <w:pPr>
              <w:rPr>
                <w:rFonts w:ascii="Arial" w:hAnsi="Arial"/>
              </w:rPr>
            </w:pPr>
          </w:p>
        </w:tc>
      </w:tr>
      <w:tr w:rsidR="008A39CF" w:rsidRPr="008A39CF" w14:paraId="70C03332" w14:textId="77777777" w:rsidTr="00085B6A">
        <w:trPr>
          <w:trHeight w:val="247"/>
        </w:trPr>
        <w:tc>
          <w:tcPr>
            <w:tcW w:w="0" w:type="auto"/>
          </w:tcPr>
          <w:p w14:paraId="7C5BC670" w14:textId="77777777" w:rsidR="00C13D91" w:rsidRPr="008A39CF" w:rsidRDefault="00C13D91" w:rsidP="005763B7">
            <w:pPr>
              <w:jc w:val="center"/>
              <w:rPr>
                <w:rFonts w:ascii="Arial" w:hAnsi="Arial"/>
                <w:b/>
              </w:rPr>
            </w:pPr>
          </w:p>
        </w:tc>
        <w:tc>
          <w:tcPr>
            <w:tcW w:w="0" w:type="auto"/>
          </w:tcPr>
          <w:p w14:paraId="67D8A880" w14:textId="77777777" w:rsidR="00C13D91" w:rsidRPr="008A39CF" w:rsidRDefault="00C13D91" w:rsidP="005763B7">
            <w:pPr>
              <w:rPr>
                <w:rFonts w:ascii="Arial" w:hAnsi="Arial"/>
                <w:b/>
              </w:rPr>
            </w:pPr>
          </w:p>
        </w:tc>
        <w:tc>
          <w:tcPr>
            <w:tcW w:w="0" w:type="auto"/>
          </w:tcPr>
          <w:p w14:paraId="7DC53367" w14:textId="77777777" w:rsidR="00C13D91" w:rsidRPr="008A39CF" w:rsidRDefault="00C13D91" w:rsidP="005763B7">
            <w:pPr>
              <w:jc w:val="center"/>
              <w:rPr>
                <w:rFonts w:ascii="Arial" w:hAnsi="Arial"/>
              </w:rPr>
            </w:pPr>
          </w:p>
        </w:tc>
        <w:tc>
          <w:tcPr>
            <w:tcW w:w="0" w:type="auto"/>
          </w:tcPr>
          <w:p w14:paraId="1151EEC2" w14:textId="77777777" w:rsidR="00C13D91" w:rsidRPr="008A39CF" w:rsidRDefault="00C13D91" w:rsidP="005763B7">
            <w:pPr>
              <w:jc w:val="center"/>
              <w:rPr>
                <w:rFonts w:ascii="Arial" w:hAnsi="Arial"/>
              </w:rPr>
            </w:pPr>
          </w:p>
        </w:tc>
        <w:tc>
          <w:tcPr>
            <w:tcW w:w="0" w:type="auto"/>
          </w:tcPr>
          <w:p w14:paraId="0F41312A" w14:textId="77777777" w:rsidR="00C13D91" w:rsidRPr="008A39CF" w:rsidRDefault="00C13D91" w:rsidP="005763B7">
            <w:pPr>
              <w:jc w:val="center"/>
              <w:rPr>
                <w:rFonts w:ascii="Arial" w:hAnsi="Arial"/>
              </w:rPr>
            </w:pPr>
          </w:p>
        </w:tc>
        <w:tc>
          <w:tcPr>
            <w:tcW w:w="0" w:type="auto"/>
          </w:tcPr>
          <w:p w14:paraId="5307E3EF" w14:textId="77777777" w:rsidR="00C13D91" w:rsidRPr="008A39CF" w:rsidRDefault="00C13D91" w:rsidP="005763B7">
            <w:pPr>
              <w:rPr>
                <w:rFonts w:ascii="Arial" w:hAnsi="Arial"/>
              </w:rPr>
            </w:pPr>
          </w:p>
        </w:tc>
      </w:tr>
      <w:tr w:rsidR="008A39CF" w:rsidRPr="008A39CF" w14:paraId="160316C4" w14:textId="77777777" w:rsidTr="00085B6A">
        <w:trPr>
          <w:trHeight w:val="247"/>
        </w:trPr>
        <w:tc>
          <w:tcPr>
            <w:tcW w:w="0" w:type="auto"/>
          </w:tcPr>
          <w:p w14:paraId="1878EA2C" w14:textId="77777777" w:rsidR="000861BA" w:rsidRPr="008A39CF" w:rsidRDefault="000861BA" w:rsidP="005763B7">
            <w:pPr>
              <w:jc w:val="center"/>
              <w:rPr>
                <w:rFonts w:ascii="Arial" w:hAnsi="Arial"/>
                <w:b/>
              </w:rPr>
            </w:pPr>
            <w:r w:rsidRPr="008A39CF">
              <w:rPr>
                <w:rFonts w:ascii="Arial" w:hAnsi="Arial"/>
                <w:b/>
              </w:rPr>
              <w:t>MC009</w:t>
            </w:r>
          </w:p>
        </w:tc>
        <w:tc>
          <w:tcPr>
            <w:tcW w:w="0" w:type="auto"/>
          </w:tcPr>
          <w:p w14:paraId="71BC47C3" w14:textId="77777777" w:rsidR="000861BA" w:rsidRPr="008A39CF" w:rsidRDefault="000861BA" w:rsidP="005763B7">
            <w:pPr>
              <w:rPr>
                <w:rFonts w:ascii="Arial" w:hAnsi="Arial"/>
                <w:b/>
              </w:rPr>
            </w:pPr>
            <w:r w:rsidRPr="008A39CF">
              <w:rPr>
                <w:rFonts w:ascii="Arial" w:hAnsi="Arial"/>
                <w:b/>
              </w:rPr>
              <w:t>Member Suffix or Sequence Number</w:t>
            </w:r>
          </w:p>
        </w:tc>
        <w:tc>
          <w:tcPr>
            <w:tcW w:w="0" w:type="auto"/>
          </w:tcPr>
          <w:p w14:paraId="5F1A035E"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04000CFC" w14:textId="77777777" w:rsidR="000861BA" w:rsidRPr="008A39CF" w:rsidRDefault="00954EF6" w:rsidP="005763B7">
            <w:pPr>
              <w:jc w:val="center"/>
              <w:rPr>
                <w:rFonts w:ascii="Arial" w:hAnsi="Arial"/>
              </w:rPr>
            </w:pPr>
            <w:r w:rsidRPr="008A39CF">
              <w:rPr>
                <w:rFonts w:ascii="Arial" w:hAnsi="Arial"/>
              </w:rPr>
              <w:t>Text</w:t>
            </w:r>
          </w:p>
        </w:tc>
        <w:tc>
          <w:tcPr>
            <w:tcW w:w="0" w:type="auto"/>
          </w:tcPr>
          <w:p w14:paraId="10FEDF3D" w14:textId="77777777" w:rsidR="000861BA" w:rsidRPr="008A39CF" w:rsidRDefault="000861BA" w:rsidP="005763B7">
            <w:pPr>
              <w:jc w:val="center"/>
              <w:rPr>
                <w:rFonts w:ascii="Arial" w:hAnsi="Arial"/>
              </w:rPr>
            </w:pPr>
            <w:r w:rsidRPr="008A39CF">
              <w:rPr>
                <w:rFonts w:ascii="Arial" w:hAnsi="Arial"/>
              </w:rPr>
              <w:t>20</w:t>
            </w:r>
          </w:p>
        </w:tc>
        <w:tc>
          <w:tcPr>
            <w:tcW w:w="0" w:type="auto"/>
          </w:tcPr>
          <w:p w14:paraId="1CC6E9C6" w14:textId="77777777" w:rsidR="000861BA" w:rsidRPr="008A39CF" w:rsidRDefault="000861BA" w:rsidP="005763B7">
            <w:pPr>
              <w:rPr>
                <w:rFonts w:ascii="Arial" w:hAnsi="Arial"/>
              </w:rPr>
            </w:pPr>
            <w:r w:rsidRPr="008A39CF">
              <w:rPr>
                <w:rFonts w:ascii="Arial" w:hAnsi="Arial"/>
              </w:rPr>
              <w:t>Uniquely numbers the member within the contract.</w:t>
            </w:r>
          </w:p>
        </w:tc>
      </w:tr>
      <w:tr w:rsidR="008A39CF" w:rsidRPr="008A39CF" w14:paraId="488C2019" w14:textId="77777777" w:rsidTr="00085B6A">
        <w:trPr>
          <w:trHeight w:val="247"/>
        </w:trPr>
        <w:tc>
          <w:tcPr>
            <w:tcW w:w="0" w:type="auto"/>
          </w:tcPr>
          <w:p w14:paraId="0F8D1BC6" w14:textId="77777777" w:rsidR="000861BA" w:rsidRPr="008A39CF" w:rsidRDefault="000861BA" w:rsidP="005763B7">
            <w:pPr>
              <w:jc w:val="center"/>
              <w:rPr>
                <w:rFonts w:ascii="Arial" w:hAnsi="Arial"/>
                <w:b/>
              </w:rPr>
            </w:pPr>
          </w:p>
        </w:tc>
        <w:tc>
          <w:tcPr>
            <w:tcW w:w="0" w:type="auto"/>
          </w:tcPr>
          <w:p w14:paraId="336F21BE" w14:textId="77777777" w:rsidR="000861BA" w:rsidRPr="008A39CF" w:rsidRDefault="000861BA" w:rsidP="005763B7">
            <w:pPr>
              <w:rPr>
                <w:rFonts w:ascii="Arial" w:hAnsi="Arial"/>
                <w:b/>
              </w:rPr>
            </w:pPr>
          </w:p>
        </w:tc>
        <w:tc>
          <w:tcPr>
            <w:tcW w:w="0" w:type="auto"/>
          </w:tcPr>
          <w:p w14:paraId="496E534F" w14:textId="77777777" w:rsidR="000861BA" w:rsidRPr="008A39CF" w:rsidRDefault="000861BA" w:rsidP="005763B7">
            <w:pPr>
              <w:jc w:val="center"/>
              <w:rPr>
                <w:rFonts w:ascii="Arial" w:hAnsi="Arial"/>
              </w:rPr>
            </w:pPr>
          </w:p>
        </w:tc>
        <w:tc>
          <w:tcPr>
            <w:tcW w:w="0" w:type="auto"/>
          </w:tcPr>
          <w:p w14:paraId="287EDD03" w14:textId="77777777" w:rsidR="000861BA" w:rsidRPr="008A39CF" w:rsidRDefault="000861BA" w:rsidP="005763B7">
            <w:pPr>
              <w:jc w:val="center"/>
              <w:rPr>
                <w:rFonts w:ascii="Arial" w:hAnsi="Arial"/>
              </w:rPr>
            </w:pPr>
          </w:p>
        </w:tc>
        <w:tc>
          <w:tcPr>
            <w:tcW w:w="0" w:type="auto"/>
          </w:tcPr>
          <w:p w14:paraId="25F1715E" w14:textId="77777777" w:rsidR="000861BA" w:rsidRPr="008A39CF" w:rsidRDefault="000861BA" w:rsidP="005763B7">
            <w:pPr>
              <w:jc w:val="center"/>
              <w:rPr>
                <w:rFonts w:ascii="Arial" w:hAnsi="Arial"/>
              </w:rPr>
            </w:pPr>
          </w:p>
        </w:tc>
        <w:tc>
          <w:tcPr>
            <w:tcW w:w="0" w:type="auto"/>
          </w:tcPr>
          <w:p w14:paraId="3A96DC3F" w14:textId="77777777" w:rsidR="000861BA" w:rsidRPr="008A39CF" w:rsidRDefault="000861BA" w:rsidP="005763B7">
            <w:pPr>
              <w:rPr>
                <w:rFonts w:ascii="Arial" w:hAnsi="Arial"/>
              </w:rPr>
            </w:pPr>
          </w:p>
        </w:tc>
      </w:tr>
      <w:tr w:rsidR="008A39CF" w:rsidRPr="008A39CF" w14:paraId="2B791F76" w14:textId="77777777" w:rsidTr="00085B6A">
        <w:trPr>
          <w:trHeight w:val="247"/>
        </w:trPr>
        <w:tc>
          <w:tcPr>
            <w:tcW w:w="0" w:type="auto"/>
          </w:tcPr>
          <w:p w14:paraId="42B8364C" w14:textId="77777777" w:rsidR="000861BA" w:rsidRPr="008A39CF" w:rsidRDefault="000861BA" w:rsidP="005763B7">
            <w:pPr>
              <w:jc w:val="center"/>
              <w:rPr>
                <w:rFonts w:ascii="Arial" w:hAnsi="Arial"/>
                <w:b/>
              </w:rPr>
            </w:pPr>
            <w:r w:rsidRPr="008A39CF">
              <w:rPr>
                <w:rFonts w:ascii="Arial" w:hAnsi="Arial"/>
                <w:b/>
              </w:rPr>
              <w:t>MC010</w:t>
            </w:r>
          </w:p>
        </w:tc>
        <w:tc>
          <w:tcPr>
            <w:tcW w:w="0" w:type="auto"/>
          </w:tcPr>
          <w:p w14:paraId="3007EBEF" w14:textId="77777777" w:rsidR="000861BA" w:rsidRPr="008A39CF" w:rsidRDefault="000861BA" w:rsidP="005763B7">
            <w:pPr>
              <w:rPr>
                <w:rFonts w:ascii="Arial" w:hAnsi="Arial"/>
                <w:b/>
              </w:rPr>
            </w:pPr>
            <w:r w:rsidRPr="008A39CF">
              <w:rPr>
                <w:rFonts w:ascii="Arial" w:hAnsi="Arial"/>
                <w:b/>
              </w:rPr>
              <w:t>Member Identification Code</w:t>
            </w:r>
          </w:p>
        </w:tc>
        <w:tc>
          <w:tcPr>
            <w:tcW w:w="0" w:type="auto"/>
          </w:tcPr>
          <w:p w14:paraId="3AF30000" w14:textId="77777777" w:rsidR="000861BA" w:rsidRPr="008A39CF" w:rsidRDefault="00627099" w:rsidP="005763B7">
            <w:pPr>
              <w:jc w:val="center"/>
              <w:rPr>
                <w:rFonts w:ascii="Arial" w:hAnsi="Arial"/>
              </w:rPr>
            </w:pPr>
            <w:r w:rsidRPr="008A39CF">
              <w:rPr>
                <w:rFonts w:ascii="Arial" w:hAnsi="Arial"/>
              </w:rPr>
              <w:t>1/1/2003</w:t>
            </w:r>
          </w:p>
        </w:tc>
        <w:tc>
          <w:tcPr>
            <w:tcW w:w="0" w:type="auto"/>
          </w:tcPr>
          <w:p w14:paraId="1753C11E" w14:textId="77777777" w:rsidR="000861BA" w:rsidRPr="008A39CF" w:rsidRDefault="000861BA" w:rsidP="005763B7">
            <w:pPr>
              <w:jc w:val="center"/>
              <w:rPr>
                <w:rFonts w:ascii="Arial" w:hAnsi="Arial"/>
              </w:rPr>
            </w:pPr>
            <w:r w:rsidRPr="008A39CF">
              <w:rPr>
                <w:rFonts w:ascii="Arial" w:hAnsi="Arial"/>
              </w:rPr>
              <w:t>Text</w:t>
            </w:r>
          </w:p>
        </w:tc>
        <w:tc>
          <w:tcPr>
            <w:tcW w:w="0" w:type="auto"/>
          </w:tcPr>
          <w:p w14:paraId="03244975" w14:textId="77777777" w:rsidR="000861BA" w:rsidRPr="008A39CF" w:rsidRDefault="00A82F0B" w:rsidP="005763B7">
            <w:pPr>
              <w:jc w:val="center"/>
              <w:rPr>
                <w:rFonts w:ascii="Arial" w:hAnsi="Arial"/>
              </w:rPr>
            </w:pPr>
            <w:r w:rsidRPr="008A39CF">
              <w:rPr>
                <w:rFonts w:ascii="Arial" w:hAnsi="Arial"/>
              </w:rPr>
              <w:t>50</w:t>
            </w:r>
          </w:p>
        </w:tc>
        <w:tc>
          <w:tcPr>
            <w:tcW w:w="0" w:type="auto"/>
          </w:tcPr>
          <w:p w14:paraId="2222D1C4" w14:textId="77777777" w:rsidR="000861BA" w:rsidRPr="008A39CF" w:rsidRDefault="003C4FE8" w:rsidP="005763B7">
            <w:pPr>
              <w:rPr>
                <w:rFonts w:ascii="Arial" w:hAnsi="Arial"/>
              </w:rPr>
            </w:pPr>
            <w:r w:rsidRPr="008A39CF">
              <w:rPr>
                <w:rFonts w:ascii="Arial" w:hAnsi="Arial"/>
              </w:rPr>
              <w:t>M</w:t>
            </w:r>
            <w:r w:rsidR="000861BA" w:rsidRPr="008A39CF">
              <w:rPr>
                <w:rFonts w:ascii="Arial" w:hAnsi="Arial"/>
              </w:rPr>
              <w:t>ember’s social security number</w:t>
            </w:r>
          </w:p>
          <w:p w14:paraId="2CD611E4" w14:textId="77777777" w:rsidR="000861BA" w:rsidRPr="008A39CF" w:rsidRDefault="00733221" w:rsidP="005763B7">
            <w:pPr>
              <w:rPr>
                <w:rFonts w:ascii="Arial" w:hAnsi="Arial"/>
              </w:rPr>
            </w:pPr>
            <w:r w:rsidRPr="008A39CF">
              <w:rPr>
                <w:rFonts w:ascii="Arial" w:hAnsi="Arial"/>
              </w:rPr>
              <w:t>Leave blank</w:t>
            </w:r>
            <w:r w:rsidR="000861BA" w:rsidRPr="008A39CF">
              <w:rPr>
                <w:rFonts w:ascii="Arial" w:hAnsi="Arial"/>
              </w:rPr>
              <w:t xml:space="preserve"> if unavailable.</w:t>
            </w:r>
          </w:p>
        </w:tc>
      </w:tr>
      <w:tr w:rsidR="008A39CF" w:rsidRPr="008A39CF" w14:paraId="49D3E11E" w14:textId="77777777" w:rsidTr="00085B6A">
        <w:trPr>
          <w:trHeight w:val="247"/>
        </w:trPr>
        <w:tc>
          <w:tcPr>
            <w:tcW w:w="0" w:type="auto"/>
          </w:tcPr>
          <w:p w14:paraId="60B8BE38" w14:textId="77777777" w:rsidR="000861BA" w:rsidRPr="008A39CF" w:rsidRDefault="000861BA">
            <w:pPr>
              <w:jc w:val="center"/>
              <w:rPr>
                <w:rFonts w:ascii="Arial" w:hAnsi="Arial"/>
                <w:b/>
              </w:rPr>
            </w:pPr>
          </w:p>
        </w:tc>
        <w:tc>
          <w:tcPr>
            <w:tcW w:w="0" w:type="auto"/>
          </w:tcPr>
          <w:p w14:paraId="2A6647B5" w14:textId="77777777" w:rsidR="000861BA" w:rsidRPr="008A39CF" w:rsidRDefault="000861BA">
            <w:pPr>
              <w:rPr>
                <w:rFonts w:ascii="Arial" w:hAnsi="Arial"/>
                <w:b/>
              </w:rPr>
            </w:pPr>
          </w:p>
        </w:tc>
        <w:tc>
          <w:tcPr>
            <w:tcW w:w="0" w:type="auto"/>
          </w:tcPr>
          <w:p w14:paraId="30D9AAAB" w14:textId="77777777" w:rsidR="000861BA" w:rsidRPr="008A39CF" w:rsidRDefault="000861BA">
            <w:pPr>
              <w:jc w:val="center"/>
              <w:rPr>
                <w:rFonts w:ascii="Arial" w:hAnsi="Arial"/>
              </w:rPr>
            </w:pPr>
          </w:p>
        </w:tc>
        <w:tc>
          <w:tcPr>
            <w:tcW w:w="0" w:type="auto"/>
          </w:tcPr>
          <w:p w14:paraId="297539A4" w14:textId="77777777" w:rsidR="000861BA" w:rsidRPr="008A39CF" w:rsidRDefault="000861BA">
            <w:pPr>
              <w:jc w:val="center"/>
              <w:rPr>
                <w:rFonts w:ascii="Arial" w:hAnsi="Arial"/>
              </w:rPr>
            </w:pPr>
          </w:p>
        </w:tc>
        <w:tc>
          <w:tcPr>
            <w:tcW w:w="0" w:type="auto"/>
          </w:tcPr>
          <w:p w14:paraId="1131020D" w14:textId="77777777" w:rsidR="000861BA" w:rsidRPr="008A39CF" w:rsidRDefault="000861BA">
            <w:pPr>
              <w:jc w:val="center"/>
              <w:rPr>
                <w:rFonts w:ascii="Arial" w:hAnsi="Arial"/>
              </w:rPr>
            </w:pPr>
          </w:p>
        </w:tc>
        <w:tc>
          <w:tcPr>
            <w:tcW w:w="0" w:type="auto"/>
          </w:tcPr>
          <w:p w14:paraId="20286C6A" w14:textId="77777777" w:rsidR="000861BA" w:rsidRPr="008A39CF" w:rsidRDefault="000861BA">
            <w:pPr>
              <w:rPr>
                <w:rFonts w:ascii="Arial" w:hAnsi="Arial"/>
              </w:rPr>
            </w:pPr>
          </w:p>
        </w:tc>
      </w:tr>
      <w:tr w:rsidR="008A39CF" w:rsidRPr="008A39CF" w14:paraId="5357C712" w14:textId="77777777" w:rsidTr="00085B6A">
        <w:trPr>
          <w:trHeight w:val="247"/>
        </w:trPr>
        <w:tc>
          <w:tcPr>
            <w:tcW w:w="0" w:type="auto"/>
          </w:tcPr>
          <w:p w14:paraId="60702818" w14:textId="77777777" w:rsidR="000861BA" w:rsidRPr="008A39CF" w:rsidRDefault="000861BA">
            <w:pPr>
              <w:jc w:val="center"/>
              <w:rPr>
                <w:rFonts w:ascii="Arial" w:hAnsi="Arial"/>
                <w:b/>
              </w:rPr>
            </w:pPr>
            <w:r w:rsidRPr="008A39CF">
              <w:rPr>
                <w:rFonts w:ascii="Arial" w:hAnsi="Arial"/>
                <w:b/>
              </w:rPr>
              <w:t>MC011</w:t>
            </w:r>
          </w:p>
        </w:tc>
        <w:tc>
          <w:tcPr>
            <w:tcW w:w="0" w:type="auto"/>
          </w:tcPr>
          <w:p w14:paraId="49BF05A6" w14:textId="77777777" w:rsidR="000861BA" w:rsidRPr="008A39CF" w:rsidRDefault="000861BA">
            <w:pPr>
              <w:rPr>
                <w:rFonts w:ascii="Arial" w:hAnsi="Arial"/>
                <w:b/>
              </w:rPr>
            </w:pPr>
            <w:r w:rsidRPr="008A39CF">
              <w:rPr>
                <w:rFonts w:ascii="Arial" w:hAnsi="Arial"/>
                <w:b/>
              </w:rPr>
              <w:t>Individual Relationship Code</w:t>
            </w:r>
          </w:p>
        </w:tc>
        <w:tc>
          <w:tcPr>
            <w:tcW w:w="0" w:type="auto"/>
          </w:tcPr>
          <w:p w14:paraId="40487E7B" w14:textId="77777777" w:rsidR="000861BA" w:rsidRPr="008A39CF" w:rsidRDefault="00627099">
            <w:pPr>
              <w:jc w:val="center"/>
              <w:rPr>
                <w:rFonts w:ascii="Arial" w:hAnsi="Arial"/>
              </w:rPr>
            </w:pPr>
            <w:r w:rsidRPr="008A39CF">
              <w:rPr>
                <w:rFonts w:ascii="Arial" w:hAnsi="Arial"/>
              </w:rPr>
              <w:t>1/1/2003</w:t>
            </w:r>
          </w:p>
        </w:tc>
        <w:tc>
          <w:tcPr>
            <w:tcW w:w="0" w:type="auto"/>
          </w:tcPr>
          <w:p w14:paraId="382911F8" w14:textId="77777777" w:rsidR="000861BA" w:rsidRPr="008A39CF" w:rsidRDefault="00954EF6">
            <w:pPr>
              <w:jc w:val="center"/>
              <w:rPr>
                <w:rFonts w:ascii="Arial" w:hAnsi="Arial"/>
              </w:rPr>
            </w:pPr>
            <w:r w:rsidRPr="008A39CF">
              <w:rPr>
                <w:rFonts w:ascii="Arial" w:hAnsi="Arial"/>
              </w:rPr>
              <w:t>Text</w:t>
            </w:r>
          </w:p>
        </w:tc>
        <w:tc>
          <w:tcPr>
            <w:tcW w:w="0" w:type="auto"/>
          </w:tcPr>
          <w:p w14:paraId="1AA33668" w14:textId="77777777" w:rsidR="000861BA" w:rsidRPr="008A39CF" w:rsidRDefault="000861BA">
            <w:pPr>
              <w:jc w:val="center"/>
              <w:rPr>
                <w:rFonts w:ascii="Arial" w:hAnsi="Arial"/>
              </w:rPr>
            </w:pPr>
            <w:r w:rsidRPr="008A39CF">
              <w:rPr>
                <w:rFonts w:ascii="Arial" w:hAnsi="Arial"/>
              </w:rPr>
              <w:t>2</w:t>
            </w:r>
          </w:p>
        </w:tc>
        <w:tc>
          <w:tcPr>
            <w:tcW w:w="0" w:type="auto"/>
          </w:tcPr>
          <w:p w14:paraId="026AE90F" w14:textId="77777777" w:rsidR="000861BA" w:rsidRPr="008A39CF" w:rsidRDefault="000861BA">
            <w:pPr>
              <w:rPr>
                <w:rFonts w:ascii="Arial" w:hAnsi="Arial"/>
              </w:rPr>
            </w:pPr>
            <w:r w:rsidRPr="008A39CF">
              <w:rPr>
                <w:rFonts w:ascii="Arial" w:hAnsi="Arial"/>
              </w:rPr>
              <w:t>Member</w:t>
            </w:r>
            <w:r w:rsidR="009C32FB" w:rsidRPr="008A39CF">
              <w:rPr>
                <w:rFonts w:ascii="Arial" w:hAnsi="Arial"/>
              </w:rPr>
              <w:t>’</w:t>
            </w:r>
            <w:r w:rsidRPr="008A39CF">
              <w:rPr>
                <w:rFonts w:ascii="Arial" w:hAnsi="Arial"/>
              </w:rPr>
              <w:t>s relationship to insured</w:t>
            </w:r>
          </w:p>
          <w:p w14:paraId="5A7B9D8B" w14:textId="77777777" w:rsidR="00211E42" w:rsidRPr="008A39CF" w:rsidRDefault="009247A0">
            <w:pPr>
              <w:rPr>
                <w:rFonts w:ascii="Arial" w:hAnsi="Arial"/>
              </w:rPr>
            </w:pPr>
            <w:r w:rsidRPr="008A39CF">
              <w:rPr>
                <w:rFonts w:ascii="Arial" w:hAnsi="Arial"/>
              </w:rPr>
              <w:t>Refer to Appendix A</w:t>
            </w:r>
          </w:p>
        </w:tc>
      </w:tr>
      <w:tr w:rsidR="008A39CF" w:rsidRPr="008A39CF" w14:paraId="62C05AEE" w14:textId="77777777" w:rsidTr="00085B6A">
        <w:trPr>
          <w:trHeight w:val="247"/>
        </w:trPr>
        <w:tc>
          <w:tcPr>
            <w:tcW w:w="0" w:type="auto"/>
          </w:tcPr>
          <w:p w14:paraId="697CEBC2" w14:textId="77777777" w:rsidR="000861BA" w:rsidRPr="008A39CF" w:rsidRDefault="000861BA">
            <w:pPr>
              <w:jc w:val="center"/>
              <w:rPr>
                <w:rFonts w:ascii="Arial" w:hAnsi="Arial"/>
                <w:b/>
              </w:rPr>
            </w:pPr>
          </w:p>
        </w:tc>
        <w:tc>
          <w:tcPr>
            <w:tcW w:w="0" w:type="auto"/>
          </w:tcPr>
          <w:p w14:paraId="786D52BB" w14:textId="77777777" w:rsidR="000861BA" w:rsidRPr="008A39CF" w:rsidRDefault="000861BA">
            <w:pPr>
              <w:jc w:val="right"/>
              <w:rPr>
                <w:rFonts w:ascii="Arial" w:hAnsi="Arial"/>
                <w:b/>
              </w:rPr>
            </w:pPr>
          </w:p>
        </w:tc>
        <w:tc>
          <w:tcPr>
            <w:tcW w:w="0" w:type="auto"/>
          </w:tcPr>
          <w:p w14:paraId="150BC74C" w14:textId="77777777" w:rsidR="000861BA" w:rsidRPr="008A39CF" w:rsidRDefault="000861BA">
            <w:pPr>
              <w:jc w:val="center"/>
              <w:rPr>
                <w:rFonts w:ascii="Arial" w:hAnsi="Arial"/>
              </w:rPr>
            </w:pPr>
          </w:p>
        </w:tc>
        <w:tc>
          <w:tcPr>
            <w:tcW w:w="0" w:type="auto"/>
          </w:tcPr>
          <w:p w14:paraId="7FE96FB8" w14:textId="77777777" w:rsidR="000861BA" w:rsidRPr="008A39CF" w:rsidRDefault="000861BA">
            <w:pPr>
              <w:jc w:val="center"/>
              <w:rPr>
                <w:rFonts w:ascii="Arial" w:hAnsi="Arial"/>
              </w:rPr>
            </w:pPr>
          </w:p>
        </w:tc>
        <w:tc>
          <w:tcPr>
            <w:tcW w:w="0" w:type="auto"/>
          </w:tcPr>
          <w:p w14:paraId="396FE021" w14:textId="77777777" w:rsidR="000861BA" w:rsidRPr="008A39CF" w:rsidRDefault="000861BA">
            <w:pPr>
              <w:jc w:val="center"/>
              <w:rPr>
                <w:rFonts w:ascii="Arial" w:hAnsi="Arial"/>
              </w:rPr>
            </w:pPr>
          </w:p>
        </w:tc>
        <w:tc>
          <w:tcPr>
            <w:tcW w:w="0" w:type="auto"/>
          </w:tcPr>
          <w:p w14:paraId="13F61640" w14:textId="77777777" w:rsidR="000861BA" w:rsidRPr="008A39CF" w:rsidRDefault="000861BA">
            <w:pPr>
              <w:jc w:val="right"/>
              <w:rPr>
                <w:rFonts w:ascii="Arial" w:hAnsi="Arial"/>
              </w:rPr>
            </w:pPr>
          </w:p>
        </w:tc>
      </w:tr>
      <w:tr w:rsidR="008A39CF" w:rsidRPr="008A39CF" w14:paraId="3108AEFB" w14:textId="77777777" w:rsidTr="00085B6A">
        <w:trPr>
          <w:trHeight w:val="247"/>
        </w:trPr>
        <w:tc>
          <w:tcPr>
            <w:tcW w:w="0" w:type="auto"/>
          </w:tcPr>
          <w:p w14:paraId="086D59D2" w14:textId="77777777" w:rsidR="006C39FB" w:rsidRPr="008A39CF" w:rsidRDefault="006C39FB" w:rsidP="005763B7">
            <w:pPr>
              <w:jc w:val="center"/>
              <w:rPr>
                <w:rFonts w:ascii="Arial" w:hAnsi="Arial"/>
                <w:b/>
              </w:rPr>
            </w:pPr>
            <w:r w:rsidRPr="008A39CF">
              <w:rPr>
                <w:rFonts w:ascii="Arial" w:hAnsi="Arial"/>
                <w:b/>
              </w:rPr>
              <w:t>MC012</w:t>
            </w:r>
          </w:p>
        </w:tc>
        <w:tc>
          <w:tcPr>
            <w:tcW w:w="0" w:type="auto"/>
          </w:tcPr>
          <w:p w14:paraId="661B7C58" w14:textId="77777777" w:rsidR="006C39FB" w:rsidRPr="008A39CF" w:rsidRDefault="006C39FB" w:rsidP="005763B7">
            <w:pPr>
              <w:rPr>
                <w:rFonts w:ascii="Arial" w:hAnsi="Arial"/>
                <w:b/>
              </w:rPr>
            </w:pPr>
            <w:r w:rsidRPr="008A39CF">
              <w:rPr>
                <w:rFonts w:ascii="Arial" w:hAnsi="Arial"/>
                <w:b/>
              </w:rPr>
              <w:t>Member Gender</w:t>
            </w:r>
          </w:p>
        </w:tc>
        <w:tc>
          <w:tcPr>
            <w:tcW w:w="0" w:type="auto"/>
          </w:tcPr>
          <w:p w14:paraId="477E1881" w14:textId="77777777" w:rsidR="006C39FB" w:rsidRPr="008A39CF" w:rsidRDefault="006C39FB" w:rsidP="005763B7">
            <w:pPr>
              <w:jc w:val="center"/>
              <w:rPr>
                <w:rFonts w:ascii="Arial" w:hAnsi="Arial"/>
              </w:rPr>
            </w:pPr>
            <w:r w:rsidRPr="008A39CF">
              <w:rPr>
                <w:rFonts w:ascii="Arial" w:hAnsi="Arial"/>
              </w:rPr>
              <w:t>1/1/2003</w:t>
            </w:r>
          </w:p>
        </w:tc>
        <w:tc>
          <w:tcPr>
            <w:tcW w:w="0" w:type="auto"/>
          </w:tcPr>
          <w:p w14:paraId="4B7EF337" w14:textId="77777777" w:rsidR="006C39FB" w:rsidRPr="008A39CF" w:rsidRDefault="006C39FB" w:rsidP="005763B7">
            <w:pPr>
              <w:jc w:val="center"/>
              <w:rPr>
                <w:rFonts w:ascii="Arial" w:hAnsi="Arial"/>
              </w:rPr>
            </w:pPr>
            <w:r w:rsidRPr="008A39CF">
              <w:rPr>
                <w:rFonts w:ascii="Arial" w:hAnsi="Arial"/>
              </w:rPr>
              <w:t>Text</w:t>
            </w:r>
          </w:p>
        </w:tc>
        <w:tc>
          <w:tcPr>
            <w:tcW w:w="0" w:type="auto"/>
          </w:tcPr>
          <w:p w14:paraId="60456377" w14:textId="77777777" w:rsidR="006C39FB" w:rsidRPr="008A39CF" w:rsidRDefault="006C39FB" w:rsidP="005763B7">
            <w:pPr>
              <w:jc w:val="center"/>
              <w:rPr>
                <w:rFonts w:ascii="Arial" w:hAnsi="Arial"/>
              </w:rPr>
            </w:pPr>
            <w:r w:rsidRPr="008A39CF">
              <w:rPr>
                <w:rFonts w:ascii="Arial" w:hAnsi="Arial"/>
              </w:rPr>
              <w:t>1</w:t>
            </w:r>
          </w:p>
        </w:tc>
        <w:tc>
          <w:tcPr>
            <w:tcW w:w="0" w:type="auto"/>
          </w:tcPr>
          <w:p w14:paraId="6105A7F1" w14:textId="77777777" w:rsidR="006C39FB" w:rsidRPr="008A39CF" w:rsidRDefault="009247A0" w:rsidP="0027531C">
            <w:pPr>
              <w:rPr>
                <w:rFonts w:ascii="Arial" w:hAnsi="Arial"/>
              </w:rPr>
            </w:pPr>
            <w:r w:rsidRPr="008A39CF">
              <w:rPr>
                <w:rFonts w:ascii="Arial" w:hAnsi="Arial"/>
              </w:rPr>
              <w:t>Refer to Appendix A</w:t>
            </w:r>
          </w:p>
        </w:tc>
      </w:tr>
      <w:tr w:rsidR="008A39CF" w:rsidRPr="008A39CF" w14:paraId="020BD6B2" w14:textId="77777777" w:rsidTr="00085B6A">
        <w:trPr>
          <w:trHeight w:val="247"/>
        </w:trPr>
        <w:tc>
          <w:tcPr>
            <w:tcW w:w="0" w:type="auto"/>
          </w:tcPr>
          <w:p w14:paraId="352D9246" w14:textId="77777777" w:rsidR="000861BA" w:rsidRPr="008A39CF" w:rsidRDefault="000861BA">
            <w:pPr>
              <w:jc w:val="center"/>
              <w:rPr>
                <w:rFonts w:ascii="Arial" w:hAnsi="Arial"/>
                <w:b/>
              </w:rPr>
            </w:pPr>
          </w:p>
        </w:tc>
        <w:tc>
          <w:tcPr>
            <w:tcW w:w="0" w:type="auto"/>
          </w:tcPr>
          <w:p w14:paraId="30515F06" w14:textId="77777777" w:rsidR="000861BA" w:rsidRPr="008A39CF" w:rsidRDefault="000861BA">
            <w:pPr>
              <w:jc w:val="right"/>
              <w:rPr>
                <w:rFonts w:ascii="Arial" w:hAnsi="Arial"/>
                <w:b/>
              </w:rPr>
            </w:pPr>
          </w:p>
        </w:tc>
        <w:tc>
          <w:tcPr>
            <w:tcW w:w="0" w:type="auto"/>
          </w:tcPr>
          <w:p w14:paraId="3CB7299E" w14:textId="77777777" w:rsidR="000861BA" w:rsidRPr="008A39CF" w:rsidRDefault="000861BA">
            <w:pPr>
              <w:jc w:val="center"/>
              <w:rPr>
                <w:rFonts w:ascii="Arial" w:hAnsi="Arial"/>
              </w:rPr>
            </w:pPr>
          </w:p>
        </w:tc>
        <w:tc>
          <w:tcPr>
            <w:tcW w:w="0" w:type="auto"/>
          </w:tcPr>
          <w:p w14:paraId="59C47454" w14:textId="77777777" w:rsidR="000861BA" w:rsidRPr="008A39CF" w:rsidRDefault="000861BA">
            <w:pPr>
              <w:jc w:val="center"/>
              <w:rPr>
                <w:rFonts w:ascii="Arial" w:hAnsi="Arial"/>
              </w:rPr>
            </w:pPr>
          </w:p>
        </w:tc>
        <w:tc>
          <w:tcPr>
            <w:tcW w:w="0" w:type="auto"/>
          </w:tcPr>
          <w:p w14:paraId="60AFA3DD" w14:textId="77777777" w:rsidR="000861BA" w:rsidRPr="008A39CF" w:rsidRDefault="000861BA">
            <w:pPr>
              <w:jc w:val="center"/>
              <w:rPr>
                <w:rFonts w:ascii="Arial" w:hAnsi="Arial"/>
              </w:rPr>
            </w:pPr>
          </w:p>
        </w:tc>
        <w:tc>
          <w:tcPr>
            <w:tcW w:w="0" w:type="auto"/>
          </w:tcPr>
          <w:p w14:paraId="4D2E3DF6" w14:textId="77777777" w:rsidR="000861BA" w:rsidRPr="008A39CF" w:rsidRDefault="000861BA">
            <w:pPr>
              <w:jc w:val="right"/>
              <w:rPr>
                <w:rFonts w:ascii="Arial" w:hAnsi="Arial"/>
              </w:rPr>
            </w:pPr>
          </w:p>
        </w:tc>
      </w:tr>
      <w:tr w:rsidR="008A39CF" w:rsidRPr="008A39CF" w14:paraId="7CB569CC" w14:textId="77777777" w:rsidTr="00085B6A">
        <w:trPr>
          <w:trHeight w:val="247"/>
        </w:trPr>
        <w:tc>
          <w:tcPr>
            <w:tcW w:w="0" w:type="auto"/>
          </w:tcPr>
          <w:p w14:paraId="1B38135A" w14:textId="77777777" w:rsidR="000861BA" w:rsidRPr="008A39CF" w:rsidRDefault="000861BA">
            <w:pPr>
              <w:jc w:val="center"/>
              <w:rPr>
                <w:rFonts w:ascii="Arial" w:hAnsi="Arial"/>
                <w:b/>
              </w:rPr>
            </w:pPr>
            <w:r w:rsidRPr="008A39CF">
              <w:rPr>
                <w:rFonts w:ascii="Arial" w:hAnsi="Arial"/>
                <w:b/>
              </w:rPr>
              <w:t>MC013</w:t>
            </w:r>
          </w:p>
        </w:tc>
        <w:tc>
          <w:tcPr>
            <w:tcW w:w="0" w:type="auto"/>
          </w:tcPr>
          <w:p w14:paraId="514B2F60" w14:textId="77777777" w:rsidR="000861BA" w:rsidRPr="008A39CF" w:rsidRDefault="000861BA">
            <w:pPr>
              <w:rPr>
                <w:rFonts w:ascii="Arial" w:hAnsi="Arial"/>
                <w:b/>
              </w:rPr>
            </w:pPr>
            <w:r w:rsidRPr="008A39CF">
              <w:rPr>
                <w:rFonts w:ascii="Arial" w:hAnsi="Arial"/>
                <w:b/>
              </w:rPr>
              <w:t>Member Date of Birth</w:t>
            </w:r>
          </w:p>
        </w:tc>
        <w:tc>
          <w:tcPr>
            <w:tcW w:w="0" w:type="auto"/>
          </w:tcPr>
          <w:p w14:paraId="4C6551E3" w14:textId="77777777" w:rsidR="000861BA" w:rsidRPr="008A39CF" w:rsidRDefault="00627099">
            <w:pPr>
              <w:jc w:val="center"/>
              <w:rPr>
                <w:rFonts w:ascii="Arial" w:hAnsi="Arial"/>
              </w:rPr>
            </w:pPr>
            <w:r w:rsidRPr="008A39CF">
              <w:rPr>
                <w:rFonts w:ascii="Arial" w:hAnsi="Arial"/>
              </w:rPr>
              <w:t>1/1/2003</w:t>
            </w:r>
          </w:p>
        </w:tc>
        <w:tc>
          <w:tcPr>
            <w:tcW w:w="0" w:type="auto"/>
          </w:tcPr>
          <w:p w14:paraId="66034D66" w14:textId="77777777" w:rsidR="000861BA" w:rsidRPr="008A39CF" w:rsidRDefault="00A95519">
            <w:pPr>
              <w:jc w:val="center"/>
              <w:rPr>
                <w:rFonts w:ascii="Arial" w:hAnsi="Arial"/>
              </w:rPr>
            </w:pPr>
            <w:r w:rsidRPr="008A39CF">
              <w:rPr>
                <w:rFonts w:ascii="Arial" w:hAnsi="Arial"/>
              </w:rPr>
              <w:t>Text</w:t>
            </w:r>
          </w:p>
        </w:tc>
        <w:tc>
          <w:tcPr>
            <w:tcW w:w="0" w:type="auto"/>
          </w:tcPr>
          <w:p w14:paraId="27BD3D63" w14:textId="77777777" w:rsidR="000861BA" w:rsidRPr="008A39CF" w:rsidRDefault="000861BA">
            <w:pPr>
              <w:jc w:val="center"/>
              <w:rPr>
                <w:rFonts w:ascii="Arial" w:hAnsi="Arial"/>
              </w:rPr>
            </w:pPr>
            <w:r w:rsidRPr="008A39CF">
              <w:rPr>
                <w:rFonts w:ascii="Arial" w:hAnsi="Arial"/>
              </w:rPr>
              <w:t>8</w:t>
            </w:r>
          </w:p>
        </w:tc>
        <w:tc>
          <w:tcPr>
            <w:tcW w:w="0" w:type="auto"/>
          </w:tcPr>
          <w:p w14:paraId="21E8D80F" w14:textId="77777777" w:rsidR="000861BA" w:rsidRPr="008A39CF" w:rsidRDefault="000861BA">
            <w:pPr>
              <w:rPr>
                <w:rFonts w:ascii="Arial" w:hAnsi="Arial"/>
              </w:rPr>
            </w:pPr>
            <w:r w:rsidRPr="008A39CF">
              <w:rPr>
                <w:rFonts w:ascii="Arial" w:hAnsi="Arial"/>
              </w:rPr>
              <w:t>CCYYMMDD</w:t>
            </w:r>
          </w:p>
        </w:tc>
      </w:tr>
      <w:tr w:rsidR="008A39CF" w:rsidRPr="008A39CF" w14:paraId="5ECC36E8" w14:textId="77777777" w:rsidTr="00085B6A">
        <w:trPr>
          <w:trHeight w:val="247"/>
        </w:trPr>
        <w:tc>
          <w:tcPr>
            <w:tcW w:w="0" w:type="auto"/>
          </w:tcPr>
          <w:p w14:paraId="56A8B9B5" w14:textId="77777777" w:rsidR="000861BA" w:rsidRPr="008A39CF" w:rsidRDefault="000861BA">
            <w:pPr>
              <w:jc w:val="center"/>
              <w:rPr>
                <w:rFonts w:ascii="Arial" w:hAnsi="Arial"/>
                <w:b/>
              </w:rPr>
            </w:pPr>
          </w:p>
        </w:tc>
        <w:tc>
          <w:tcPr>
            <w:tcW w:w="0" w:type="auto"/>
          </w:tcPr>
          <w:p w14:paraId="21E945AC" w14:textId="77777777" w:rsidR="000861BA" w:rsidRPr="008A39CF" w:rsidRDefault="000861BA">
            <w:pPr>
              <w:rPr>
                <w:rFonts w:ascii="Arial" w:hAnsi="Arial"/>
                <w:b/>
              </w:rPr>
            </w:pPr>
          </w:p>
        </w:tc>
        <w:tc>
          <w:tcPr>
            <w:tcW w:w="0" w:type="auto"/>
          </w:tcPr>
          <w:p w14:paraId="0D22A710" w14:textId="77777777" w:rsidR="000861BA" w:rsidRPr="008A39CF" w:rsidRDefault="000861BA">
            <w:pPr>
              <w:jc w:val="center"/>
              <w:rPr>
                <w:rFonts w:ascii="Arial" w:hAnsi="Arial"/>
              </w:rPr>
            </w:pPr>
          </w:p>
        </w:tc>
        <w:tc>
          <w:tcPr>
            <w:tcW w:w="0" w:type="auto"/>
          </w:tcPr>
          <w:p w14:paraId="056FC08C" w14:textId="77777777" w:rsidR="000861BA" w:rsidRPr="008A39CF" w:rsidRDefault="000861BA">
            <w:pPr>
              <w:jc w:val="center"/>
              <w:rPr>
                <w:rFonts w:ascii="Arial" w:hAnsi="Arial"/>
              </w:rPr>
            </w:pPr>
          </w:p>
        </w:tc>
        <w:tc>
          <w:tcPr>
            <w:tcW w:w="0" w:type="auto"/>
          </w:tcPr>
          <w:p w14:paraId="2B3A6306" w14:textId="77777777" w:rsidR="000861BA" w:rsidRPr="008A39CF" w:rsidRDefault="000861BA">
            <w:pPr>
              <w:jc w:val="center"/>
              <w:rPr>
                <w:rFonts w:ascii="Arial" w:hAnsi="Arial"/>
              </w:rPr>
            </w:pPr>
          </w:p>
        </w:tc>
        <w:tc>
          <w:tcPr>
            <w:tcW w:w="0" w:type="auto"/>
          </w:tcPr>
          <w:p w14:paraId="79F59E70" w14:textId="77777777" w:rsidR="000861BA" w:rsidRPr="008A39CF" w:rsidRDefault="000861BA">
            <w:pPr>
              <w:rPr>
                <w:rFonts w:ascii="Arial" w:hAnsi="Arial"/>
              </w:rPr>
            </w:pPr>
          </w:p>
        </w:tc>
      </w:tr>
      <w:tr w:rsidR="008A39CF" w:rsidRPr="008A39CF" w14:paraId="023C0808" w14:textId="77777777" w:rsidTr="00085B6A">
        <w:trPr>
          <w:trHeight w:val="247"/>
        </w:trPr>
        <w:tc>
          <w:tcPr>
            <w:tcW w:w="0" w:type="auto"/>
          </w:tcPr>
          <w:p w14:paraId="5B6344D0" w14:textId="77777777" w:rsidR="00CA2792" w:rsidRPr="008A39CF" w:rsidRDefault="00CA2792">
            <w:pPr>
              <w:jc w:val="center"/>
              <w:rPr>
                <w:rFonts w:ascii="Arial" w:hAnsi="Arial"/>
                <w:b/>
              </w:rPr>
            </w:pPr>
            <w:r w:rsidRPr="008A39CF">
              <w:rPr>
                <w:rFonts w:ascii="Arial" w:hAnsi="Arial"/>
                <w:b/>
              </w:rPr>
              <w:t>MC014</w:t>
            </w:r>
          </w:p>
        </w:tc>
        <w:tc>
          <w:tcPr>
            <w:tcW w:w="0" w:type="auto"/>
          </w:tcPr>
          <w:p w14:paraId="0A53B3EF" w14:textId="77777777" w:rsidR="00CA2792" w:rsidRPr="008A39CF" w:rsidRDefault="00CA2792">
            <w:pPr>
              <w:rPr>
                <w:rFonts w:ascii="Arial" w:hAnsi="Arial"/>
                <w:b/>
              </w:rPr>
            </w:pPr>
            <w:r w:rsidRPr="008A39CF">
              <w:rPr>
                <w:rFonts w:ascii="Arial" w:hAnsi="Arial"/>
                <w:b/>
              </w:rPr>
              <w:t xml:space="preserve">Member City Name </w:t>
            </w:r>
          </w:p>
        </w:tc>
        <w:tc>
          <w:tcPr>
            <w:tcW w:w="0" w:type="auto"/>
          </w:tcPr>
          <w:p w14:paraId="482A9F88" w14:textId="77777777" w:rsidR="00CA2792" w:rsidRPr="008A39CF" w:rsidRDefault="00CA2792">
            <w:pPr>
              <w:jc w:val="center"/>
              <w:rPr>
                <w:rFonts w:ascii="Arial" w:hAnsi="Arial"/>
              </w:rPr>
            </w:pPr>
            <w:r w:rsidRPr="008A39CF">
              <w:rPr>
                <w:rFonts w:ascii="Arial" w:hAnsi="Arial"/>
              </w:rPr>
              <w:t>4/1/2004</w:t>
            </w:r>
          </w:p>
        </w:tc>
        <w:tc>
          <w:tcPr>
            <w:tcW w:w="0" w:type="auto"/>
          </w:tcPr>
          <w:p w14:paraId="2636F7BA" w14:textId="77777777" w:rsidR="00CA2792" w:rsidRPr="008A39CF" w:rsidRDefault="00CA2792">
            <w:pPr>
              <w:jc w:val="center"/>
              <w:rPr>
                <w:rFonts w:ascii="Arial" w:hAnsi="Arial"/>
              </w:rPr>
            </w:pPr>
            <w:r w:rsidRPr="008A39CF">
              <w:rPr>
                <w:rFonts w:ascii="Arial" w:hAnsi="Arial"/>
              </w:rPr>
              <w:t>Text</w:t>
            </w:r>
          </w:p>
        </w:tc>
        <w:tc>
          <w:tcPr>
            <w:tcW w:w="0" w:type="auto"/>
          </w:tcPr>
          <w:p w14:paraId="25CA73D0" w14:textId="77777777" w:rsidR="00CA2792" w:rsidRPr="008A39CF" w:rsidRDefault="00CA2792">
            <w:pPr>
              <w:jc w:val="center"/>
              <w:rPr>
                <w:rFonts w:ascii="Arial" w:hAnsi="Arial"/>
              </w:rPr>
            </w:pPr>
            <w:r w:rsidRPr="008A39CF">
              <w:rPr>
                <w:rFonts w:ascii="Arial" w:hAnsi="Arial"/>
              </w:rPr>
              <w:t>30</w:t>
            </w:r>
          </w:p>
        </w:tc>
        <w:tc>
          <w:tcPr>
            <w:tcW w:w="0" w:type="auto"/>
          </w:tcPr>
          <w:p w14:paraId="62C9B2D9" w14:textId="77777777" w:rsidR="00CA2792" w:rsidRPr="008A39CF" w:rsidRDefault="00CA2792">
            <w:pPr>
              <w:rPr>
                <w:rFonts w:ascii="Arial" w:hAnsi="Arial"/>
              </w:rPr>
            </w:pPr>
            <w:r w:rsidRPr="008A39CF">
              <w:rPr>
                <w:rFonts w:ascii="Arial" w:hAnsi="Arial"/>
              </w:rPr>
              <w:t>City name of member</w:t>
            </w:r>
          </w:p>
          <w:p w14:paraId="6EDF2930"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FCC3322" w14:textId="77777777" w:rsidTr="00085B6A">
        <w:trPr>
          <w:trHeight w:val="247"/>
        </w:trPr>
        <w:tc>
          <w:tcPr>
            <w:tcW w:w="0" w:type="auto"/>
          </w:tcPr>
          <w:p w14:paraId="540CDC78" w14:textId="77777777" w:rsidR="00CA2792" w:rsidRPr="008A39CF" w:rsidRDefault="00CA2792">
            <w:pPr>
              <w:jc w:val="center"/>
              <w:rPr>
                <w:rFonts w:ascii="Arial" w:hAnsi="Arial"/>
                <w:b/>
              </w:rPr>
            </w:pPr>
          </w:p>
        </w:tc>
        <w:tc>
          <w:tcPr>
            <w:tcW w:w="0" w:type="auto"/>
          </w:tcPr>
          <w:p w14:paraId="0C72BEF7" w14:textId="77777777" w:rsidR="00CA2792" w:rsidRPr="008A39CF" w:rsidRDefault="00CA2792">
            <w:pPr>
              <w:jc w:val="right"/>
              <w:rPr>
                <w:rFonts w:ascii="Arial" w:hAnsi="Arial"/>
                <w:b/>
              </w:rPr>
            </w:pPr>
          </w:p>
        </w:tc>
        <w:tc>
          <w:tcPr>
            <w:tcW w:w="0" w:type="auto"/>
          </w:tcPr>
          <w:p w14:paraId="2914CC45" w14:textId="77777777" w:rsidR="00CA2792" w:rsidRPr="008A39CF" w:rsidRDefault="00CA2792">
            <w:pPr>
              <w:jc w:val="center"/>
              <w:rPr>
                <w:rFonts w:ascii="Arial" w:hAnsi="Arial"/>
              </w:rPr>
            </w:pPr>
          </w:p>
        </w:tc>
        <w:tc>
          <w:tcPr>
            <w:tcW w:w="0" w:type="auto"/>
          </w:tcPr>
          <w:p w14:paraId="1DED31EF" w14:textId="77777777" w:rsidR="00CA2792" w:rsidRPr="008A39CF" w:rsidRDefault="00CA2792">
            <w:pPr>
              <w:jc w:val="center"/>
              <w:rPr>
                <w:rFonts w:ascii="Arial" w:hAnsi="Arial"/>
              </w:rPr>
            </w:pPr>
          </w:p>
        </w:tc>
        <w:tc>
          <w:tcPr>
            <w:tcW w:w="0" w:type="auto"/>
          </w:tcPr>
          <w:p w14:paraId="2FA16083" w14:textId="77777777" w:rsidR="00CA2792" w:rsidRPr="008A39CF" w:rsidRDefault="00CA2792">
            <w:pPr>
              <w:jc w:val="center"/>
              <w:rPr>
                <w:rFonts w:ascii="Arial" w:hAnsi="Arial"/>
              </w:rPr>
            </w:pPr>
          </w:p>
        </w:tc>
        <w:tc>
          <w:tcPr>
            <w:tcW w:w="0" w:type="auto"/>
          </w:tcPr>
          <w:p w14:paraId="5D004E64" w14:textId="77777777" w:rsidR="00CA2792" w:rsidRPr="008A39CF" w:rsidRDefault="00CA2792">
            <w:pPr>
              <w:snapToGrid w:val="0"/>
              <w:jc w:val="right"/>
              <w:rPr>
                <w:rFonts w:ascii="Arial" w:hAnsi="Arial"/>
              </w:rPr>
            </w:pPr>
          </w:p>
        </w:tc>
      </w:tr>
      <w:tr w:rsidR="008A39CF" w:rsidRPr="008A39CF" w14:paraId="677E0EF8" w14:textId="77777777" w:rsidTr="00085B6A">
        <w:trPr>
          <w:trHeight w:val="247"/>
        </w:trPr>
        <w:tc>
          <w:tcPr>
            <w:tcW w:w="0" w:type="auto"/>
          </w:tcPr>
          <w:p w14:paraId="07D29345" w14:textId="77777777" w:rsidR="00CA2792" w:rsidRPr="008A39CF" w:rsidRDefault="00CA2792">
            <w:pPr>
              <w:jc w:val="center"/>
              <w:rPr>
                <w:rFonts w:ascii="Arial" w:hAnsi="Arial"/>
                <w:b/>
              </w:rPr>
            </w:pPr>
            <w:r w:rsidRPr="008A39CF">
              <w:rPr>
                <w:rFonts w:ascii="Arial" w:hAnsi="Arial"/>
                <w:b/>
              </w:rPr>
              <w:t>MC015</w:t>
            </w:r>
          </w:p>
        </w:tc>
        <w:tc>
          <w:tcPr>
            <w:tcW w:w="0" w:type="auto"/>
          </w:tcPr>
          <w:p w14:paraId="3468718B" w14:textId="77777777" w:rsidR="00CA2792" w:rsidRPr="008A39CF" w:rsidRDefault="00CA2792">
            <w:pPr>
              <w:rPr>
                <w:rFonts w:ascii="Arial" w:hAnsi="Arial"/>
                <w:b/>
              </w:rPr>
            </w:pPr>
            <w:r w:rsidRPr="008A39CF">
              <w:rPr>
                <w:rFonts w:ascii="Arial" w:hAnsi="Arial"/>
                <w:b/>
              </w:rPr>
              <w:t>Member State or Province</w:t>
            </w:r>
          </w:p>
        </w:tc>
        <w:tc>
          <w:tcPr>
            <w:tcW w:w="0" w:type="auto"/>
          </w:tcPr>
          <w:p w14:paraId="25D8B32B" w14:textId="77777777" w:rsidR="00CA2792" w:rsidRPr="008A39CF" w:rsidRDefault="00CA2792">
            <w:pPr>
              <w:jc w:val="center"/>
              <w:rPr>
                <w:rFonts w:ascii="Arial" w:hAnsi="Arial"/>
              </w:rPr>
            </w:pPr>
            <w:r w:rsidRPr="008A39CF">
              <w:rPr>
                <w:rFonts w:ascii="Arial" w:hAnsi="Arial"/>
              </w:rPr>
              <w:t>4/1/2004</w:t>
            </w:r>
          </w:p>
        </w:tc>
        <w:tc>
          <w:tcPr>
            <w:tcW w:w="0" w:type="auto"/>
          </w:tcPr>
          <w:p w14:paraId="055E5204" w14:textId="77777777" w:rsidR="00CA2792" w:rsidRPr="008A39CF" w:rsidRDefault="00CA2792">
            <w:pPr>
              <w:jc w:val="center"/>
              <w:rPr>
                <w:rFonts w:ascii="Arial" w:hAnsi="Arial"/>
              </w:rPr>
            </w:pPr>
            <w:r w:rsidRPr="008A39CF">
              <w:rPr>
                <w:rFonts w:ascii="Arial" w:hAnsi="Arial"/>
              </w:rPr>
              <w:t>Text</w:t>
            </w:r>
          </w:p>
        </w:tc>
        <w:tc>
          <w:tcPr>
            <w:tcW w:w="0" w:type="auto"/>
          </w:tcPr>
          <w:p w14:paraId="0E7D0B51" w14:textId="77777777" w:rsidR="00CA2792" w:rsidRPr="008A39CF" w:rsidRDefault="00CA2792">
            <w:pPr>
              <w:jc w:val="center"/>
              <w:rPr>
                <w:rFonts w:ascii="Arial" w:hAnsi="Arial"/>
              </w:rPr>
            </w:pPr>
            <w:r w:rsidRPr="008A39CF">
              <w:rPr>
                <w:rFonts w:ascii="Arial" w:hAnsi="Arial"/>
              </w:rPr>
              <w:t>2</w:t>
            </w:r>
          </w:p>
        </w:tc>
        <w:tc>
          <w:tcPr>
            <w:tcW w:w="0" w:type="auto"/>
          </w:tcPr>
          <w:p w14:paraId="6E27EE2D" w14:textId="77777777" w:rsidR="00CA2792" w:rsidRPr="008A39CF" w:rsidRDefault="00CA2792">
            <w:pPr>
              <w:rPr>
                <w:rFonts w:ascii="Arial" w:hAnsi="Arial"/>
              </w:rPr>
            </w:pPr>
            <w:r w:rsidRPr="008A39CF">
              <w:rPr>
                <w:rFonts w:ascii="Arial" w:hAnsi="Arial"/>
              </w:rPr>
              <w:t>As defined by the US Postal Service and Canada Post</w:t>
            </w:r>
          </w:p>
          <w:p w14:paraId="0CE926B1"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240E125A" w14:textId="77777777" w:rsidTr="00085B6A">
        <w:trPr>
          <w:trHeight w:val="247"/>
        </w:trPr>
        <w:tc>
          <w:tcPr>
            <w:tcW w:w="0" w:type="auto"/>
          </w:tcPr>
          <w:p w14:paraId="6A11228C" w14:textId="77777777" w:rsidR="00CA2792" w:rsidRPr="008A39CF" w:rsidRDefault="00CA2792">
            <w:pPr>
              <w:jc w:val="center"/>
              <w:rPr>
                <w:rFonts w:ascii="Arial" w:hAnsi="Arial"/>
                <w:b/>
              </w:rPr>
            </w:pPr>
          </w:p>
        </w:tc>
        <w:tc>
          <w:tcPr>
            <w:tcW w:w="0" w:type="auto"/>
          </w:tcPr>
          <w:p w14:paraId="2E6748A0" w14:textId="77777777" w:rsidR="00CA2792" w:rsidRPr="008A39CF" w:rsidRDefault="00CA2792">
            <w:pPr>
              <w:jc w:val="right"/>
              <w:rPr>
                <w:rFonts w:ascii="Arial" w:hAnsi="Arial"/>
                <w:b/>
              </w:rPr>
            </w:pPr>
          </w:p>
        </w:tc>
        <w:tc>
          <w:tcPr>
            <w:tcW w:w="0" w:type="auto"/>
          </w:tcPr>
          <w:p w14:paraId="4B59EDF4" w14:textId="77777777" w:rsidR="00CA2792" w:rsidRPr="008A39CF" w:rsidRDefault="00CA2792">
            <w:pPr>
              <w:jc w:val="center"/>
              <w:rPr>
                <w:rFonts w:ascii="Arial" w:hAnsi="Arial"/>
              </w:rPr>
            </w:pPr>
          </w:p>
        </w:tc>
        <w:tc>
          <w:tcPr>
            <w:tcW w:w="0" w:type="auto"/>
          </w:tcPr>
          <w:p w14:paraId="540A7C96" w14:textId="77777777" w:rsidR="00CA2792" w:rsidRPr="008A39CF" w:rsidRDefault="00CA2792">
            <w:pPr>
              <w:jc w:val="center"/>
              <w:rPr>
                <w:rFonts w:ascii="Arial" w:hAnsi="Arial"/>
              </w:rPr>
            </w:pPr>
          </w:p>
        </w:tc>
        <w:tc>
          <w:tcPr>
            <w:tcW w:w="0" w:type="auto"/>
          </w:tcPr>
          <w:p w14:paraId="315A6341" w14:textId="77777777" w:rsidR="00CA2792" w:rsidRPr="008A39CF" w:rsidRDefault="00CA2792">
            <w:pPr>
              <w:jc w:val="center"/>
              <w:rPr>
                <w:rFonts w:ascii="Arial" w:hAnsi="Arial"/>
              </w:rPr>
            </w:pPr>
          </w:p>
        </w:tc>
        <w:tc>
          <w:tcPr>
            <w:tcW w:w="0" w:type="auto"/>
          </w:tcPr>
          <w:p w14:paraId="739E8981" w14:textId="77777777" w:rsidR="00CA2792" w:rsidRPr="008A39CF" w:rsidRDefault="00CA2792">
            <w:pPr>
              <w:snapToGrid w:val="0"/>
              <w:jc w:val="right"/>
              <w:rPr>
                <w:rFonts w:ascii="Arial" w:hAnsi="Arial"/>
              </w:rPr>
            </w:pPr>
          </w:p>
        </w:tc>
      </w:tr>
      <w:tr w:rsidR="008A39CF" w:rsidRPr="008A39CF" w14:paraId="05C85523" w14:textId="77777777" w:rsidTr="00085B6A">
        <w:trPr>
          <w:trHeight w:val="247"/>
        </w:trPr>
        <w:tc>
          <w:tcPr>
            <w:tcW w:w="0" w:type="auto"/>
          </w:tcPr>
          <w:p w14:paraId="4AE2BD2B" w14:textId="77777777" w:rsidR="00CA2792" w:rsidRPr="008A39CF" w:rsidRDefault="00CA2792">
            <w:pPr>
              <w:jc w:val="center"/>
              <w:rPr>
                <w:rFonts w:ascii="Arial" w:hAnsi="Arial"/>
                <w:b/>
              </w:rPr>
            </w:pPr>
            <w:r w:rsidRPr="008A39CF">
              <w:rPr>
                <w:rFonts w:ascii="Arial" w:hAnsi="Arial"/>
                <w:b/>
              </w:rPr>
              <w:t>MC016</w:t>
            </w:r>
          </w:p>
        </w:tc>
        <w:tc>
          <w:tcPr>
            <w:tcW w:w="0" w:type="auto"/>
          </w:tcPr>
          <w:p w14:paraId="777FF67B" w14:textId="77777777" w:rsidR="00CA2792" w:rsidRPr="008A39CF" w:rsidRDefault="00CA2792">
            <w:pPr>
              <w:rPr>
                <w:rFonts w:ascii="Arial" w:hAnsi="Arial"/>
                <w:b/>
              </w:rPr>
            </w:pPr>
            <w:r w:rsidRPr="008A39CF">
              <w:rPr>
                <w:rFonts w:ascii="Arial" w:hAnsi="Arial"/>
                <w:b/>
              </w:rPr>
              <w:t>Member ZIP Code</w:t>
            </w:r>
          </w:p>
        </w:tc>
        <w:tc>
          <w:tcPr>
            <w:tcW w:w="0" w:type="auto"/>
          </w:tcPr>
          <w:p w14:paraId="031FC10D" w14:textId="77777777" w:rsidR="00CA2792" w:rsidRPr="008A39CF" w:rsidRDefault="00CA2792">
            <w:pPr>
              <w:jc w:val="center"/>
              <w:rPr>
                <w:rFonts w:ascii="Arial" w:hAnsi="Arial"/>
              </w:rPr>
            </w:pPr>
            <w:r w:rsidRPr="008A39CF">
              <w:rPr>
                <w:rFonts w:ascii="Arial" w:hAnsi="Arial"/>
              </w:rPr>
              <w:t>1/1/2003</w:t>
            </w:r>
          </w:p>
        </w:tc>
        <w:tc>
          <w:tcPr>
            <w:tcW w:w="0" w:type="auto"/>
          </w:tcPr>
          <w:p w14:paraId="743DC6A4" w14:textId="77777777" w:rsidR="00CA2792" w:rsidRPr="008A39CF" w:rsidRDefault="00CA2792">
            <w:pPr>
              <w:jc w:val="center"/>
              <w:rPr>
                <w:rFonts w:ascii="Arial" w:hAnsi="Arial"/>
              </w:rPr>
            </w:pPr>
            <w:r w:rsidRPr="008A39CF">
              <w:rPr>
                <w:rFonts w:ascii="Arial" w:hAnsi="Arial"/>
              </w:rPr>
              <w:t>Text</w:t>
            </w:r>
          </w:p>
        </w:tc>
        <w:tc>
          <w:tcPr>
            <w:tcW w:w="0" w:type="auto"/>
          </w:tcPr>
          <w:p w14:paraId="00FA8742" w14:textId="77777777" w:rsidR="00CA2792" w:rsidRPr="008A39CF" w:rsidRDefault="00CA2792">
            <w:pPr>
              <w:jc w:val="center"/>
              <w:rPr>
                <w:rFonts w:ascii="Arial" w:hAnsi="Arial"/>
              </w:rPr>
            </w:pPr>
            <w:r w:rsidRPr="008A39CF">
              <w:rPr>
                <w:rFonts w:ascii="Arial" w:hAnsi="Arial"/>
              </w:rPr>
              <w:t>11</w:t>
            </w:r>
          </w:p>
        </w:tc>
        <w:tc>
          <w:tcPr>
            <w:tcW w:w="0" w:type="auto"/>
          </w:tcPr>
          <w:p w14:paraId="262394F8" w14:textId="77777777" w:rsidR="00CA2792" w:rsidRPr="008A39CF" w:rsidRDefault="00CA2792">
            <w:pPr>
              <w:rPr>
                <w:rFonts w:ascii="Arial" w:hAnsi="Arial"/>
              </w:rPr>
            </w:pPr>
            <w:r w:rsidRPr="008A39CF">
              <w:rPr>
                <w:rFonts w:ascii="Arial" w:hAnsi="Arial"/>
              </w:rPr>
              <w:t xml:space="preserve">ZIP Code of member </w:t>
            </w:r>
            <w:r w:rsidR="009C32FB" w:rsidRPr="008A39CF">
              <w:rPr>
                <w:rFonts w:ascii="Arial" w:hAnsi="Arial"/>
              </w:rPr>
              <w:t>–</w:t>
            </w:r>
            <w:r w:rsidRPr="008A39CF">
              <w:rPr>
                <w:rFonts w:ascii="Arial" w:hAnsi="Arial"/>
              </w:rPr>
              <w:t xml:space="preserve"> may include non-US codes</w:t>
            </w:r>
          </w:p>
          <w:p w14:paraId="3E16A518" w14:textId="77777777" w:rsidR="00CA2792" w:rsidRPr="008A39CF" w:rsidRDefault="00CA2792">
            <w:pPr>
              <w:snapToGrid w:val="0"/>
              <w:rPr>
                <w:rFonts w:ascii="Arial" w:hAnsi="Arial"/>
              </w:rPr>
            </w:pPr>
            <w:r w:rsidRPr="008A39CF">
              <w:rPr>
                <w:rFonts w:ascii="Arial" w:hAnsi="Arial"/>
              </w:rPr>
              <w:t>Refer to Appendix A</w:t>
            </w:r>
          </w:p>
        </w:tc>
      </w:tr>
      <w:tr w:rsidR="008A39CF" w:rsidRPr="008A39CF" w14:paraId="6EC77916" w14:textId="77777777" w:rsidTr="00085B6A">
        <w:trPr>
          <w:trHeight w:val="247"/>
        </w:trPr>
        <w:tc>
          <w:tcPr>
            <w:tcW w:w="0" w:type="auto"/>
          </w:tcPr>
          <w:p w14:paraId="7176DF8D" w14:textId="77777777" w:rsidR="000861BA" w:rsidRPr="008A39CF" w:rsidRDefault="000861BA">
            <w:pPr>
              <w:jc w:val="center"/>
              <w:rPr>
                <w:rFonts w:ascii="Arial" w:hAnsi="Arial"/>
                <w:b/>
              </w:rPr>
            </w:pPr>
          </w:p>
        </w:tc>
        <w:tc>
          <w:tcPr>
            <w:tcW w:w="0" w:type="auto"/>
          </w:tcPr>
          <w:p w14:paraId="786B1B21" w14:textId="77777777" w:rsidR="000861BA" w:rsidRPr="008A39CF" w:rsidRDefault="000861BA">
            <w:pPr>
              <w:jc w:val="right"/>
              <w:rPr>
                <w:rFonts w:ascii="Arial" w:hAnsi="Arial"/>
                <w:b/>
              </w:rPr>
            </w:pPr>
          </w:p>
        </w:tc>
        <w:tc>
          <w:tcPr>
            <w:tcW w:w="0" w:type="auto"/>
          </w:tcPr>
          <w:p w14:paraId="3FFCCB62" w14:textId="77777777" w:rsidR="000861BA" w:rsidRPr="008A39CF" w:rsidRDefault="000861BA">
            <w:pPr>
              <w:jc w:val="center"/>
              <w:rPr>
                <w:rFonts w:ascii="Arial" w:hAnsi="Arial"/>
              </w:rPr>
            </w:pPr>
          </w:p>
        </w:tc>
        <w:tc>
          <w:tcPr>
            <w:tcW w:w="0" w:type="auto"/>
          </w:tcPr>
          <w:p w14:paraId="601334F5" w14:textId="77777777" w:rsidR="000861BA" w:rsidRPr="008A39CF" w:rsidRDefault="000861BA">
            <w:pPr>
              <w:jc w:val="center"/>
              <w:rPr>
                <w:rFonts w:ascii="Arial" w:hAnsi="Arial"/>
              </w:rPr>
            </w:pPr>
          </w:p>
        </w:tc>
        <w:tc>
          <w:tcPr>
            <w:tcW w:w="0" w:type="auto"/>
          </w:tcPr>
          <w:p w14:paraId="5BE38A59" w14:textId="77777777" w:rsidR="000861BA" w:rsidRPr="008A39CF" w:rsidRDefault="000861BA">
            <w:pPr>
              <w:jc w:val="center"/>
              <w:rPr>
                <w:rFonts w:ascii="Arial" w:hAnsi="Arial"/>
              </w:rPr>
            </w:pPr>
          </w:p>
        </w:tc>
        <w:tc>
          <w:tcPr>
            <w:tcW w:w="0" w:type="auto"/>
          </w:tcPr>
          <w:p w14:paraId="433F4F06" w14:textId="77777777" w:rsidR="000861BA" w:rsidRPr="008A39CF" w:rsidRDefault="000861BA">
            <w:pPr>
              <w:jc w:val="right"/>
              <w:rPr>
                <w:rFonts w:ascii="Arial" w:hAnsi="Arial"/>
              </w:rPr>
            </w:pPr>
          </w:p>
        </w:tc>
      </w:tr>
      <w:tr w:rsidR="008A39CF" w:rsidRPr="008A39CF" w14:paraId="5B47F8DD" w14:textId="77777777" w:rsidTr="00085B6A">
        <w:trPr>
          <w:trHeight w:val="247"/>
        </w:trPr>
        <w:tc>
          <w:tcPr>
            <w:tcW w:w="0" w:type="auto"/>
          </w:tcPr>
          <w:p w14:paraId="757D2E03" w14:textId="77777777" w:rsidR="000861BA" w:rsidRPr="008A39CF" w:rsidRDefault="000861BA">
            <w:pPr>
              <w:jc w:val="center"/>
              <w:rPr>
                <w:rFonts w:ascii="Arial" w:hAnsi="Arial"/>
                <w:b/>
              </w:rPr>
            </w:pPr>
            <w:r w:rsidRPr="008A39CF">
              <w:rPr>
                <w:rFonts w:ascii="Arial" w:hAnsi="Arial"/>
                <w:b/>
              </w:rPr>
              <w:t>MC017</w:t>
            </w:r>
          </w:p>
        </w:tc>
        <w:tc>
          <w:tcPr>
            <w:tcW w:w="0" w:type="auto"/>
          </w:tcPr>
          <w:p w14:paraId="5E5B0E04" w14:textId="77777777" w:rsidR="000861BA" w:rsidRPr="008A39CF" w:rsidRDefault="000861BA">
            <w:pPr>
              <w:rPr>
                <w:rFonts w:ascii="Arial" w:hAnsi="Arial"/>
                <w:b/>
              </w:rPr>
            </w:pPr>
            <w:r w:rsidRPr="008A39CF">
              <w:rPr>
                <w:rFonts w:ascii="Arial" w:hAnsi="Arial"/>
                <w:b/>
              </w:rPr>
              <w:t>Date Service Approved</w:t>
            </w:r>
            <w:r w:rsidR="00E56AD1" w:rsidRPr="008A39CF">
              <w:rPr>
                <w:rFonts w:ascii="Arial" w:hAnsi="Arial"/>
                <w:b/>
              </w:rPr>
              <w:t xml:space="preserve"> (AP Date)</w:t>
            </w:r>
          </w:p>
        </w:tc>
        <w:tc>
          <w:tcPr>
            <w:tcW w:w="0" w:type="auto"/>
          </w:tcPr>
          <w:p w14:paraId="6635A311" w14:textId="77777777" w:rsidR="000861BA" w:rsidRPr="008A39CF" w:rsidRDefault="00AE49A7">
            <w:pPr>
              <w:jc w:val="center"/>
              <w:rPr>
                <w:rFonts w:ascii="Arial" w:hAnsi="Arial"/>
              </w:rPr>
            </w:pPr>
            <w:r w:rsidRPr="008A39CF">
              <w:rPr>
                <w:rFonts w:ascii="Arial" w:hAnsi="Arial"/>
              </w:rPr>
              <w:t>1/1/2003</w:t>
            </w:r>
          </w:p>
        </w:tc>
        <w:tc>
          <w:tcPr>
            <w:tcW w:w="0" w:type="auto"/>
          </w:tcPr>
          <w:p w14:paraId="32BDA76E" w14:textId="77777777" w:rsidR="000861BA" w:rsidRPr="008A39CF" w:rsidRDefault="00E67419">
            <w:pPr>
              <w:jc w:val="center"/>
              <w:rPr>
                <w:rFonts w:ascii="Arial" w:hAnsi="Arial"/>
              </w:rPr>
            </w:pPr>
            <w:r w:rsidRPr="008A39CF">
              <w:rPr>
                <w:rFonts w:ascii="Arial" w:hAnsi="Arial"/>
              </w:rPr>
              <w:t>Text</w:t>
            </w:r>
          </w:p>
        </w:tc>
        <w:tc>
          <w:tcPr>
            <w:tcW w:w="0" w:type="auto"/>
          </w:tcPr>
          <w:p w14:paraId="30CD0226" w14:textId="77777777" w:rsidR="000861BA" w:rsidRPr="008A39CF" w:rsidRDefault="000861BA">
            <w:pPr>
              <w:jc w:val="center"/>
              <w:rPr>
                <w:rFonts w:ascii="Arial" w:hAnsi="Arial"/>
              </w:rPr>
            </w:pPr>
            <w:r w:rsidRPr="008A39CF">
              <w:rPr>
                <w:rFonts w:ascii="Arial" w:hAnsi="Arial"/>
              </w:rPr>
              <w:t>8</w:t>
            </w:r>
          </w:p>
        </w:tc>
        <w:tc>
          <w:tcPr>
            <w:tcW w:w="0" w:type="auto"/>
          </w:tcPr>
          <w:p w14:paraId="43D847D1" w14:textId="77777777" w:rsidR="000861BA" w:rsidRPr="008A39CF" w:rsidRDefault="000861BA">
            <w:pPr>
              <w:rPr>
                <w:rFonts w:ascii="Arial" w:hAnsi="Arial"/>
              </w:rPr>
            </w:pPr>
            <w:r w:rsidRPr="008A39CF">
              <w:rPr>
                <w:rFonts w:ascii="Arial" w:hAnsi="Arial"/>
              </w:rPr>
              <w:t>CCYYMMDD</w:t>
            </w:r>
          </w:p>
        </w:tc>
      </w:tr>
      <w:tr w:rsidR="008A39CF" w:rsidRPr="008A39CF" w14:paraId="0E588893" w14:textId="77777777" w:rsidTr="00085B6A">
        <w:trPr>
          <w:trHeight w:val="247"/>
        </w:trPr>
        <w:tc>
          <w:tcPr>
            <w:tcW w:w="0" w:type="auto"/>
          </w:tcPr>
          <w:p w14:paraId="73230B40" w14:textId="77777777" w:rsidR="000861BA" w:rsidRPr="008A39CF" w:rsidRDefault="000861BA">
            <w:pPr>
              <w:jc w:val="center"/>
              <w:rPr>
                <w:rFonts w:ascii="Arial" w:hAnsi="Arial"/>
                <w:b/>
              </w:rPr>
            </w:pPr>
          </w:p>
        </w:tc>
        <w:tc>
          <w:tcPr>
            <w:tcW w:w="0" w:type="auto"/>
          </w:tcPr>
          <w:p w14:paraId="227395B5" w14:textId="77777777" w:rsidR="000861BA" w:rsidRPr="008A39CF" w:rsidRDefault="000861BA">
            <w:pPr>
              <w:jc w:val="right"/>
              <w:rPr>
                <w:rFonts w:ascii="Arial" w:hAnsi="Arial"/>
                <w:b/>
              </w:rPr>
            </w:pPr>
          </w:p>
        </w:tc>
        <w:tc>
          <w:tcPr>
            <w:tcW w:w="0" w:type="auto"/>
          </w:tcPr>
          <w:p w14:paraId="4742F32E" w14:textId="77777777" w:rsidR="000861BA" w:rsidRPr="008A39CF" w:rsidRDefault="000861BA">
            <w:pPr>
              <w:jc w:val="center"/>
              <w:rPr>
                <w:rFonts w:ascii="Arial" w:hAnsi="Arial"/>
              </w:rPr>
            </w:pPr>
          </w:p>
        </w:tc>
        <w:tc>
          <w:tcPr>
            <w:tcW w:w="0" w:type="auto"/>
          </w:tcPr>
          <w:p w14:paraId="6E780EEA" w14:textId="77777777" w:rsidR="000861BA" w:rsidRPr="008A39CF" w:rsidRDefault="000861BA">
            <w:pPr>
              <w:jc w:val="center"/>
              <w:rPr>
                <w:rFonts w:ascii="Arial" w:hAnsi="Arial"/>
              </w:rPr>
            </w:pPr>
          </w:p>
        </w:tc>
        <w:tc>
          <w:tcPr>
            <w:tcW w:w="0" w:type="auto"/>
          </w:tcPr>
          <w:p w14:paraId="0EE113BB" w14:textId="77777777" w:rsidR="000861BA" w:rsidRPr="008A39CF" w:rsidRDefault="000861BA">
            <w:pPr>
              <w:jc w:val="center"/>
              <w:rPr>
                <w:rFonts w:ascii="Arial" w:hAnsi="Arial"/>
              </w:rPr>
            </w:pPr>
          </w:p>
        </w:tc>
        <w:tc>
          <w:tcPr>
            <w:tcW w:w="0" w:type="auto"/>
          </w:tcPr>
          <w:p w14:paraId="6BBEB5FD" w14:textId="77777777" w:rsidR="000861BA" w:rsidRPr="008A39CF" w:rsidRDefault="000861BA">
            <w:pPr>
              <w:jc w:val="right"/>
              <w:rPr>
                <w:rFonts w:ascii="Arial" w:hAnsi="Arial"/>
              </w:rPr>
            </w:pPr>
          </w:p>
        </w:tc>
      </w:tr>
      <w:tr w:rsidR="008A39CF" w:rsidRPr="008A39CF" w14:paraId="6FB4F347" w14:textId="77777777" w:rsidTr="00085B6A">
        <w:trPr>
          <w:trHeight w:val="247"/>
        </w:trPr>
        <w:tc>
          <w:tcPr>
            <w:tcW w:w="0" w:type="auto"/>
          </w:tcPr>
          <w:p w14:paraId="757C24F9" w14:textId="77777777" w:rsidR="000861BA" w:rsidRPr="008A39CF" w:rsidRDefault="000861BA">
            <w:pPr>
              <w:jc w:val="center"/>
              <w:rPr>
                <w:rFonts w:ascii="Arial" w:hAnsi="Arial"/>
                <w:b/>
              </w:rPr>
            </w:pPr>
            <w:r w:rsidRPr="008A39CF">
              <w:rPr>
                <w:rFonts w:ascii="Arial" w:hAnsi="Arial"/>
                <w:b/>
              </w:rPr>
              <w:t>MC018</w:t>
            </w:r>
          </w:p>
        </w:tc>
        <w:tc>
          <w:tcPr>
            <w:tcW w:w="0" w:type="auto"/>
          </w:tcPr>
          <w:p w14:paraId="36A35FCA" w14:textId="77777777" w:rsidR="000861BA" w:rsidRPr="008A39CF" w:rsidRDefault="000861BA">
            <w:pPr>
              <w:rPr>
                <w:rFonts w:ascii="Arial" w:hAnsi="Arial"/>
                <w:b/>
              </w:rPr>
            </w:pPr>
            <w:r w:rsidRPr="008A39CF">
              <w:rPr>
                <w:rFonts w:ascii="Arial" w:hAnsi="Arial"/>
                <w:b/>
              </w:rPr>
              <w:t xml:space="preserve">Admission Date </w:t>
            </w:r>
          </w:p>
        </w:tc>
        <w:tc>
          <w:tcPr>
            <w:tcW w:w="0" w:type="auto"/>
          </w:tcPr>
          <w:p w14:paraId="349EA1A0" w14:textId="77777777" w:rsidR="000861BA" w:rsidRPr="008A39CF" w:rsidRDefault="00AE49A7">
            <w:pPr>
              <w:jc w:val="center"/>
              <w:rPr>
                <w:rFonts w:ascii="Arial" w:hAnsi="Arial"/>
              </w:rPr>
            </w:pPr>
            <w:r w:rsidRPr="008A39CF">
              <w:rPr>
                <w:rFonts w:ascii="Arial" w:hAnsi="Arial"/>
              </w:rPr>
              <w:t>1/1/2003</w:t>
            </w:r>
          </w:p>
        </w:tc>
        <w:tc>
          <w:tcPr>
            <w:tcW w:w="0" w:type="auto"/>
          </w:tcPr>
          <w:p w14:paraId="44AB376A" w14:textId="77777777" w:rsidR="000861BA" w:rsidRPr="008A39CF" w:rsidRDefault="00E67419">
            <w:pPr>
              <w:jc w:val="center"/>
              <w:rPr>
                <w:rFonts w:ascii="Arial" w:hAnsi="Arial"/>
              </w:rPr>
            </w:pPr>
            <w:r w:rsidRPr="008A39CF">
              <w:rPr>
                <w:rFonts w:ascii="Arial" w:hAnsi="Arial"/>
              </w:rPr>
              <w:t>Text</w:t>
            </w:r>
          </w:p>
        </w:tc>
        <w:tc>
          <w:tcPr>
            <w:tcW w:w="0" w:type="auto"/>
          </w:tcPr>
          <w:p w14:paraId="7779B180" w14:textId="77777777" w:rsidR="000861BA" w:rsidRPr="008A39CF" w:rsidRDefault="000861BA">
            <w:pPr>
              <w:jc w:val="center"/>
              <w:rPr>
                <w:rFonts w:ascii="Arial" w:hAnsi="Arial"/>
                <w:strike/>
              </w:rPr>
            </w:pPr>
            <w:r w:rsidRPr="008A39CF">
              <w:rPr>
                <w:rFonts w:ascii="Arial" w:hAnsi="Arial"/>
              </w:rPr>
              <w:t>8</w:t>
            </w:r>
          </w:p>
        </w:tc>
        <w:tc>
          <w:tcPr>
            <w:tcW w:w="0" w:type="auto"/>
          </w:tcPr>
          <w:p w14:paraId="129B6D18"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21D0EBDE" w14:textId="77777777" w:rsidTr="00085B6A">
        <w:trPr>
          <w:trHeight w:val="247"/>
        </w:trPr>
        <w:tc>
          <w:tcPr>
            <w:tcW w:w="0" w:type="auto"/>
          </w:tcPr>
          <w:p w14:paraId="0BE5E887" w14:textId="77777777" w:rsidR="000861BA" w:rsidRPr="008A39CF" w:rsidRDefault="000861BA">
            <w:pPr>
              <w:jc w:val="center"/>
              <w:rPr>
                <w:rFonts w:ascii="Arial" w:hAnsi="Arial"/>
                <w:b/>
              </w:rPr>
            </w:pPr>
          </w:p>
        </w:tc>
        <w:tc>
          <w:tcPr>
            <w:tcW w:w="0" w:type="auto"/>
          </w:tcPr>
          <w:p w14:paraId="0E162EBB" w14:textId="77777777" w:rsidR="000861BA" w:rsidRPr="008A39CF" w:rsidRDefault="000861BA">
            <w:pPr>
              <w:jc w:val="right"/>
              <w:rPr>
                <w:rFonts w:ascii="Arial" w:hAnsi="Arial"/>
                <w:b/>
              </w:rPr>
            </w:pPr>
          </w:p>
        </w:tc>
        <w:tc>
          <w:tcPr>
            <w:tcW w:w="0" w:type="auto"/>
          </w:tcPr>
          <w:p w14:paraId="040B6B71" w14:textId="77777777" w:rsidR="000861BA" w:rsidRPr="008A39CF" w:rsidRDefault="000861BA">
            <w:pPr>
              <w:jc w:val="center"/>
              <w:rPr>
                <w:rFonts w:ascii="Arial" w:hAnsi="Arial"/>
              </w:rPr>
            </w:pPr>
          </w:p>
        </w:tc>
        <w:tc>
          <w:tcPr>
            <w:tcW w:w="0" w:type="auto"/>
          </w:tcPr>
          <w:p w14:paraId="452587AC" w14:textId="77777777" w:rsidR="000861BA" w:rsidRPr="008A39CF" w:rsidRDefault="000861BA">
            <w:pPr>
              <w:jc w:val="center"/>
              <w:rPr>
                <w:rFonts w:ascii="Arial" w:hAnsi="Arial"/>
              </w:rPr>
            </w:pPr>
          </w:p>
        </w:tc>
        <w:tc>
          <w:tcPr>
            <w:tcW w:w="0" w:type="auto"/>
          </w:tcPr>
          <w:p w14:paraId="4BD29F1C" w14:textId="77777777" w:rsidR="000861BA" w:rsidRPr="008A39CF" w:rsidRDefault="000861BA">
            <w:pPr>
              <w:jc w:val="center"/>
              <w:rPr>
                <w:rFonts w:ascii="Arial" w:hAnsi="Arial"/>
              </w:rPr>
            </w:pPr>
          </w:p>
        </w:tc>
        <w:tc>
          <w:tcPr>
            <w:tcW w:w="0" w:type="auto"/>
          </w:tcPr>
          <w:p w14:paraId="6A2ED5E7" w14:textId="77777777" w:rsidR="000861BA" w:rsidRPr="008A39CF" w:rsidRDefault="000861BA">
            <w:pPr>
              <w:rPr>
                <w:rFonts w:ascii="Arial" w:hAnsi="Arial"/>
              </w:rPr>
            </w:pPr>
            <w:r w:rsidRPr="008A39CF">
              <w:rPr>
                <w:rFonts w:ascii="Arial" w:hAnsi="Arial"/>
              </w:rPr>
              <w:t>CCYYMMDD</w:t>
            </w:r>
          </w:p>
        </w:tc>
      </w:tr>
      <w:tr w:rsidR="008A39CF" w:rsidRPr="008A39CF" w14:paraId="4DDF62EA" w14:textId="77777777" w:rsidTr="00085B6A">
        <w:trPr>
          <w:trHeight w:val="247"/>
        </w:trPr>
        <w:tc>
          <w:tcPr>
            <w:tcW w:w="0" w:type="auto"/>
          </w:tcPr>
          <w:p w14:paraId="66F55B2B" w14:textId="77777777" w:rsidR="000861BA" w:rsidRPr="008A39CF" w:rsidRDefault="000861BA">
            <w:pPr>
              <w:jc w:val="center"/>
              <w:rPr>
                <w:rFonts w:ascii="Arial" w:hAnsi="Arial"/>
                <w:b/>
              </w:rPr>
            </w:pPr>
          </w:p>
        </w:tc>
        <w:tc>
          <w:tcPr>
            <w:tcW w:w="0" w:type="auto"/>
          </w:tcPr>
          <w:p w14:paraId="6DB77150" w14:textId="77777777" w:rsidR="000861BA" w:rsidRPr="008A39CF" w:rsidRDefault="000861BA">
            <w:pPr>
              <w:jc w:val="right"/>
              <w:rPr>
                <w:rFonts w:ascii="Arial" w:hAnsi="Arial"/>
                <w:b/>
              </w:rPr>
            </w:pPr>
          </w:p>
        </w:tc>
        <w:tc>
          <w:tcPr>
            <w:tcW w:w="0" w:type="auto"/>
          </w:tcPr>
          <w:p w14:paraId="3182EB19" w14:textId="77777777" w:rsidR="000861BA" w:rsidRPr="008A39CF" w:rsidRDefault="000861BA">
            <w:pPr>
              <w:jc w:val="center"/>
              <w:rPr>
                <w:rFonts w:ascii="Arial" w:hAnsi="Arial"/>
              </w:rPr>
            </w:pPr>
          </w:p>
        </w:tc>
        <w:tc>
          <w:tcPr>
            <w:tcW w:w="0" w:type="auto"/>
          </w:tcPr>
          <w:p w14:paraId="0681DA41" w14:textId="77777777" w:rsidR="000861BA" w:rsidRPr="008A39CF" w:rsidRDefault="000861BA">
            <w:pPr>
              <w:jc w:val="center"/>
              <w:rPr>
                <w:rFonts w:ascii="Arial" w:hAnsi="Arial"/>
              </w:rPr>
            </w:pPr>
          </w:p>
        </w:tc>
        <w:tc>
          <w:tcPr>
            <w:tcW w:w="0" w:type="auto"/>
          </w:tcPr>
          <w:p w14:paraId="3E9E9D9F" w14:textId="77777777" w:rsidR="000861BA" w:rsidRPr="008A39CF" w:rsidRDefault="000861BA">
            <w:pPr>
              <w:jc w:val="center"/>
              <w:rPr>
                <w:rFonts w:ascii="Arial" w:hAnsi="Arial"/>
              </w:rPr>
            </w:pPr>
          </w:p>
        </w:tc>
        <w:tc>
          <w:tcPr>
            <w:tcW w:w="0" w:type="auto"/>
          </w:tcPr>
          <w:p w14:paraId="6611A477" w14:textId="77777777" w:rsidR="000861BA" w:rsidRPr="008A39CF" w:rsidRDefault="000861BA">
            <w:pPr>
              <w:rPr>
                <w:rFonts w:ascii="Arial" w:hAnsi="Arial"/>
              </w:rPr>
            </w:pPr>
          </w:p>
        </w:tc>
      </w:tr>
      <w:tr w:rsidR="00AD647E" w:rsidRPr="008A39CF" w14:paraId="2AF95034" w14:textId="77777777" w:rsidTr="00085B6A">
        <w:trPr>
          <w:trHeight w:val="247"/>
        </w:trPr>
        <w:tc>
          <w:tcPr>
            <w:tcW w:w="0" w:type="auto"/>
          </w:tcPr>
          <w:p w14:paraId="0DE28440" w14:textId="77777777" w:rsidR="00AD647E" w:rsidRPr="008A39CF" w:rsidRDefault="00AD647E">
            <w:pPr>
              <w:jc w:val="center"/>
              <w:rPr>
                <w:rFonts w:ascii="Arial" w:hAnsi="Arial"/>
                <w:b/>
              </w:rPr>
            </w:pPr>
          </w:p>
        </w:tc>
        <w:tc>
          <w:tcPr>
            <w:tcW w:w="0" w:type="auto"/>
          </w:tcPr>
          <w:p w14:paraId="45F84B8A" w14:textId="77777777" w:rsidR="00AD647E" w:rsidRPr="008A39CF" w:rsidRDefault="00AD647E">
            <w:pPr>
              <w:pStyle w:val="Heading4"/>
              <w:rPr>
                <w:color w:val="auto"/>
              </w:rPr>
            </w:pPr>
          </w:p>
        </w:tc>
        <w:tc>
          <w:tcPr>
            <w:tcW w:w="0" w:type="auto"/>
          </w:tcPr>
          <w:p w14:paraId="6176C120" w14:textId="77777777" w:rsidR="00AD647E" w:rsidRPr="008A39CF" w:rsidRDefault="00AD647E">
            <w:pPr>
              <w:jc w:val="center"/>
              <w:rPr>
                <w:rFonts w:ascii="Arial" w:hAnsi="Arial"/>
              </w:rPr>
            </w:pPr>
          </w:p>
        </w:tc>
        <w:tc>
          <w:tcPr>
            <w:tcW w:w="0" w:type="auto"/>
          </w:tcPr>
          <w:p w14:paraId="23DBDA38" w14:textId="77777777" w:rsidR="00AD647E" w:rsidRPr="008A39CF" w:rsidRDefault="00AD647E">
            <w:pPr>
              <w:jc w:val="center"/>
              <w:rPr>
                <w:rFonts w:ascii="Arial" w:hAnsi="Arial"/>
              </w:rPr>
            </w:pPr>
          </w:p>
        </w:tc>
        <w:tc>
          <w:tcPr>
            <w:tcW w:w="0" w:type="auto"/>
          </w:tcPr>
          <w:p w14:paraId="444F57E8" w14:textId="77777777" w:rsidR="00AD647E" w:rsidRPr="008A39CF" w:rsidRDefault="00AD647E">
            <w:pPr>
              <w:jc w:val="center"/>
              <w:rPr>
                <w:rFonts w:ascii="Arial" w:hAnsi="Arial"/>
              </w:rPr>
            </w:pPr>
          </w:p>
        </w:tc>
        <w:tc>
          <w:tcPr>
            <w:tcW w:w="0" w:type="auto"/>
          </w:tcPr>
          <w:p w14:paraId="32EC36A6" w14:textId="77777777" w:rsidR="00AD647E" w:rsidRPr="008A39CF" w:rsidRDefault="00AD647E">
            <w:pPr>
              <w:rPr>
                <w:rFonts w:ascii="Arial" w:hAnsi="Arial"/>
              </w:rPr>
            </w:pPr>
          </w:p>
        </w:tc>
      </w:tr>
      <w:tr w:rsidR="00AD647E" w:rsidRPr="008A39CF" w14:paraId="327943E4" w14:textId="77777777" w:rsidTr="00085B6A">
        <w:trPr>
          <w:trHeight w:val="247"/>
        </w:trPr>
        <w:tc>
          <w:tcPr>
            <w:tcW w:w="0" w:type="auto"/>
          </w:tcPr>
          <w:p w14:paraId="3986A2D3" w14:textId="77777777" w:rsidR="00AD647E" w:rsidRPr="008A39CF" w:rsidRDefault="00AD647E">
            <w:pPr>
              <w:jc w:val="center"/>
              <w:rPr>
                <w:rFonts w:ascii="Arial" w:hAnsi="Arial"/>
                <w:b/>
              </w:rPr>
            </w:pPr>
          </w:p>
        </w:tc>
        <w:tc>
          <w:tcPr>
            <w:tcW w:w="0" w:type="auto"/>
          </w:tcPr>
          <w:p w14:paraId="7D213A83" w14:textId="77777777" w:rsidR="00AD647E" w:rsidRPr="008A39CF" w:rsidRDefault="00AD647E">
            <w:pPr>
              <w:pStyle w:val="Heading4"/>
              <w:rPr>
                <w:color w:val="auto"/>
              </w:rPr>
            </w:pPr>
          </w:p>
        </w:tc>
        <w:tc>
          <w:tcPr>
            <w:tcW w:w="0" w:type="auto"/>
          </w:tcPr>
          <w:p w14:paraId="7ECEA6D3" w14:textId="77777777" w:rsidR="00AD647E" w:rsidRPr="008A39CF" w:rsidRDefault="00AD647E">
            <w:pPr>
              <w:jc w:val="center"/>
              <w:rPr>
                <w:rFonts w:ascii="Arial" w:hAnsi="Arial"/>
              </w:rPr>
            </w:pPr>
          </w:p>
        </w:tc>
        <w:tc>
          <w:tcPr>
            <w:tcW w:w="0" w:type="auto"/>
          </w:tcPr>
          <w:p w14:paraId="58E2FAF1" w14:textId="77777777" w:rsidR="00AD647E" w:rsidRPr="008A39CF" w:rsidRDefault="00AD647E">
            <w:pPr>
              <w:jc w:val="center"/>
              <w:rPr>
                <w:rFonts w:ascii="Arial" w:hAnsi="Arial"/>
              </w:rPr>
            </w:pPr>
          </w:p>
        </w:tc>
        <w:tc>
          <w:tcPr>
            <w:tcW w:w="0" w:type="auto"/>
          </w:tcPr>
          <w:p w14:paraId="16C1C6FF" w14:textId="77777777" w:rsidR="00AD647E" w:rsidRPr="008A39CF" w:rsidRDefault="00AD647E">
            <w:pPr>
              <w:jc w:val="center"/>
              <w:rPr>
                <w:rFonts w:ascii="Arial" w:hAnsi="Arial"/>
              </w:rPr>
            </w:pPr>
          </w:p>
        </w:tc>
        <w:tc>
          <w:tcPr>
            <w:tcW w:w="0" w:type="auto"/>
          </w:tcPr>
          <w:p w14:paraId="22FBD724" w14:textId="77777777" w:rsidR="00AD647E" w:rsidRPr="008A39CF" w:rsidRDefault="00AD647E">
            <w:pPr>
              <w:rPr>
                <w:rFonts w:ascii="Arial" w:hAnsi="Arial"/>
              </w:rPr>
            </w:pPr>
          </w:p>
        </w:tc>
      </w:tr>
      <w:tr w:rsidR="008A39CF" w:rsidRPr="008A39CF" w14:paraId="38512671" w14:textId="77777777" w:rsidTr="00085B6A">
        <w:trPr>
          <w:trHeight w:val="247"/>
        </w:trPr>
        <w:tc>
          <w:tcPr>
            <w:tcW w:w="0" w:type="auto"/>
          </w:tcPr>
          <w:p w14:paraId="712E4410" w14:textId="77777777" w:rsidR="000861BA" w:rsidRPr="008A39CF" w:rsidRDefault="000861BA">
            <w:pPr>
              <w:jc w:val="center"/>
              <w:rPr>
                <w:rFonts w:ascii="Arial" w:hAnsi="Arial"/>
                <w:b/>
              </w:rPr>
            </w:pPr>
            <w:r w:rsidRPr="008A39CF">
              <w:rPr>
                <w:rFonts w:ascii="Arial" w:hAnsi="Arial"/>
                <w:b/>
              </w:rPr>
              <w:t>MC019</w:t>
            </w:r>
          </w:p>
        </w:tc>
        <w:tc>
          <w:tcPr>
            <w:tcW w:w="0" w:type="auto"/>
          </w:tcPr>
          <w:p w14:paraId="16F60989" w14:textId="77777777" w:rsidR="000861BA" w:rsidRPr="008A39CF" w:rsidRDefault="000861BA">
            <w:pPr>
              <w:pStyle w:val="Heading4"/>
              <w:rPr>
                <w:color w:val="auto"/>
              </w:rPr>
            </w:pPr>
            <w:r w:rsidRPr="008A39CF">
              <w:rPr>
                <w:color w:val="auto"/>
              </w:rPr>
              <w:t>Admission Hour</w:t>
            </w:r>
          </w:p>
        </w:tc>
        <w:tc>
          <w:tcPr>
            <w:tcW w:w="0" w:type="auto"/>
          </w:tcPr>
          <w:p w14:paraId="77D879A6" w14:textId="77777777" w:rsidR="000861BA" w:rsidRPr="008A39CF" w:rsidRDefault="00E67419">
            <w:pPr>
              <w:jc w:val="center"/>
              <w:rPr>
                <w:rFonts w:ascii="Arial" w:hAnsi="Arial"/>
              </w:rPr>
            </w:pPr>
            <w:r w:rsidRPr="008A39CF">
              <w:rPr>
                <w:rFonts w:ascii="Arial" w:hAnsi="Arial"/>
              </w:rPr>
              <w:t>4/1/2004</w:t>
            </w:r>
          </w:p>
        </w:tc>
        <w:tc>
          <w:tcPr>
            <w:tcW w:w="0" w:type="auto"/>
          </w:tcPr>
          <w:p w14:paraId="46BFCDF0" w14:textId="77777777" w:rsidR="000861BA" w:rsidRPr="008A39CF" w:rsidRDefault="00E67419">
            <w:pPr>
              <w:jc w:val="center"/>
              <w:rPr>
                <w:rFonts w:ascii="Arial" w:hAnsi="Arial"/>
              </w:rPr>
            </w:pPr>
            <w:r w:rsidRPr="008A39CF">
              <w:rPr>
                <w:rFonts w:ascii="Arial" w:hAnsi="Arial"/>
              </w:rPr>
              <w:t>Text</w:t>
            </w:r>
          </w:p>
        </w:tc>
        <w:tc>
          <w:tcPr>
            <w:tcW w:w="0" w:type="auto"/>
          </w:tcPr>
          <w:p w14:paraId="474C5B1C" w14:textId="77777777" w:rsidR="000861BA" w:rsidRPr="008A39CF" w:rsidRDefault="008926F5">
            <w:pPr>
              <w:jc w:val="center"/>
              <w:rPr>
                <w:rFonts w:ascii="Arial" w:hAnsi="Arial"/>
                <w:strike/>
              </w:rPr>
            </w:pPr>
            <w:r w:rsidRPr="008A39CF">
              <w:rPr>
                <w:rFonts w:ascii="Arial" w:hAnsi="Arial"/>
              </w:rPr>
              <w:t>2</w:t>
            </w:r>
          </w:p>
        </w:tc>
        <w:tc>
          <w:tcPr>
            <w:tcW w:w="0" w:type="auto"/>
          </w:tcPr>
          <w:p w14:paraId="575022BA" w14:textId="77777777" w:rsidR="000861BA" w:rsidRPr="008A39CF" w:rsidRDefault="000861BA">
            <w:pPr>
              <w:rPr>
                <w:rFonts w:ascii="Arial" w:hAnsi="Arial"/>
              </w:rPr>
            </w:pPr>
            <w:r w:rsidRPr="008A39CF">
              <w:rPr>
                <w:rFonts w:ascii="Arial" w:hAnsi="Arial"/>
              </w:rPr>
              <w:t>Required for all inpatient claims</w:t>
            </w:r>
          </w:p>
        </w:tc>
      </w:tr>
      <w:tr w:rsidR="008A39CF" w:rsidRPr="008A39CF" w14:paraId="6AE82860" w14:textId="77777777" w:rsidTr="00085B6A">
        <w:trPr>
          <w:trHeight w:val="247"/>
        </w:trPr>
        <w:tc>
          <w:tcPr>
            <w:tcW w:w="0" w:type="auto"/>
          </w:tcPr>
          <w:p w14:paraId="1C3C93F8" w14:textId="77777777" w:rsidR="000861BA" w:rsidRPr="008A39CF" w:rsidRDefault="000861BA">
            <w:pPr>
              <w:jc w:val="center"/>
              <w:rPr>
                <w:rFonts w:ascii="Arial" w:hAnsi="Arial"/>
                <w:b/>
              </w:rPr>
            </w:pPr>
          </w:p>
        </w:tc>
        <w:tc>
          <w:tcPr>
            <w:tcW w:w="0" w:type="auto"/>
          </w:tcPr>
          <w:p w14:paraId="5B055F8B" w14:textId="77777777" w:rsidR="000861BA" w:rsidRPr="008A39CF" w:rsidRDefault="000861BA">
            <w:pPr>
              <w:jc w:val="right"/>
              <w:rPr>
                <w:rFonts w:ascii="Arial" w:hAnsi="Arial"/>
                <w:b/>
              </w:rPr>
            </w:pPr>
          </w:p>
        </w:tc>
        <w:tc>
          <w:tcPr>
            <w:tcW w:w="0" w:type="auto"/>
          </w:tcPr>
          <w:p w14:paraId="782F3827" w14:textId="77777777" w:rsidR="000861BA" w:rsidRPr="008A39CF" w:rsidRDefault="000861BA">
            <w:pPr>
              <w:jc w:val="center"/>
              <w:rPr>
                <w:rFonts w:ascii="Arial" w:hAnsi="Arial"/>
              </w:rPr>
            </w:pPr>
          </w:p>
        </w:tc>
        <w:tc>
          <w:tcPr>
            <w:tcW w:w="0" w:type="auto"/>
          </w:tcPr>
          <w:p w14:paraId="468A1625" w14:textId="77777777" w:rsidR="000861BA" w:rsidRPr="008A39CF" w:rsidRDefault="000861BA">
            <w:pPr>
              <w:jc w:val="center"/>
              <w:rPr>
                <w:rFonts w:ascii="Arial" w:hAnsi="Arial"/>
              </w:rPr>
            </w:pPr>
          </w:p>
        </w:tc>
        <w:tc>
          <w:tcPr>
            <w:tcW w:w="0" w:type="auto"/>
          </w:tcPr>
          <w:p w14:paraId="3A806B86" w14:textId="77777777" w:rsidR="000861BA" w:rsidRPr="008A39CF" w:rsidRDefault="000861BA">
            <w:pPr>
              <w:jc w:val="center"/>
              <w:rPr>
                <w:rFonts w:ascii="Arial" w:hAnsi="Arial"/>
              </w:rPr>
            </w:pPr>
          </w:p>
        </w:tc>
        <w:tc>
          <w:tcPr>
            <w:tcW w:w="0" w:type="auto"/>
          </w:tcPr>
          <w:p w14:paraId="6BA9C49A" w14:textId="77777777" w:rsidR="000861BA" w:rsidRPr="008A39CF" w:rsidRDefault="000861BA">
            <w:pPr>
              <w:rPr>
                <w:rFonts w:ascii="Arial" w:hAnsi="Arial"/>
              </w:rPr>
            </w:pPr>
            <w:r w:rsidRPr="008A39CF">
              <w:rPr>
                <w:rFonts w:ascii="Arial" w:hAnsi="Arial"/>
              </w:rPr>
              <w:t xml:space="preserve">Time is expressed in military time </w:t>
            </w:r>
            <w:r w:rsidR="009C32FB" w:rsidRPr="008A39CF">
              <w:rPr>
                <w:rFonts w:ascii="Arial" w:hAnsi="Arial"/>
              </w:rPr>
              <w:t>–</w:t>
            </w:r>
            <w:r w:rsidRPr="008A39CF">
              <w:rPr>
                <w:rFonts w:ascii="Arial" w:hAnsi="Arial"/>
              </w:rPr>
              <w:t xml:space="preserve"> HH</w:t>
            </w:r>
          </w:p>
        </w:tc>
      </w:tr>
      <w:tr w:rsidR="008A39CF" w:rsidRPr="008A39CF" w14:paraId="67C66E30" w14:textId="77777777" w:rsidTr="00085B6A">
        <w:trPr>
          <w:trHeight w:val="247"/>
        </w:trPr>
        <w:tc>
          <w:tcPr>
            <w:tcW w:w="0" w:type="auto"/>
          </w:tcPr>
          <w:p w14:paraId="6761E262" w14:textId="77777777" w:rsidR="000861BA" w:rsidRPr="008A39CF" w:rsidRDefault="000861BA">
            <w:pPr>
              <w:jc w:val="center"/>
              <w:rPr>
                <w:rFonts w:ascii="Arial" w:hAnsi="Arial"/>
                <w:b/>
              </w:rPr>
            </w:pPr>
          </w:p>
        </w:tc>
        <w:tc>
          <w:tcPr>
            <w:tcW w:w="0" w:type="auto"/>
          </w:tcPr>
          <w:p w14:paraId="3136BF04" w14:textId="77777777" w:rsidR="000861BA" w:rsidRPr="008A39CF" w:rsidRDefault="000861BA">
            <w:pPr>
              <w:jc w:val="right"/>
              <w:rPr>
                <w:rFonts w:ascii="Arial" w:hAnsi="Arial"/>
                <w:b/>
              </w:rPr>
            </w:pPr>
          </w:p>
        </w:tc>
        <w:tc>
          <w:tcPr>
            <w:tcW w:w="0" w:type="auto"/>
          </w:tcPr>
          <w:p w14:paraId="1C4AC822" w14:textId="77777777" w:rsidR="000861BA" w:rsidRPr="008A39CF" w:rsidRDefault="000861BA">
            <w:pPr>
              <w:jc w:val="center"/>
              <w:rPr>
                <w:rFonts w:ascii="Arial" w:hAnsi="Arial"/>
              </w:rPr>
            </w:pPr>
          </w:p>
        </w:tc>
        <w:tc>
          <w:tcPr>
            <w:tcW w:w="0" w:type="auto"/>
          </w:tcPr>
          <w:p w14:paraId="7BEC855B" w14:textId="77777777" w:rsidR="000861BA" w:rsidRPr="008A39CF" w:rsidRDefault="000861BA">
            <w:pPr>
              <w:jc w:val="center"/>
              <w:rPr>
                <w:rFonts w:ascii="Arial" w:hAnsi="Arial"/>
              </w:rPr>
            </w:pPr>
          </w:p>
        </w:tc>
        <w:tc>
          <w:tcPr>
            <w:tcW w:w="0" w:type="auto"/>
          </w:tcPr>
          <w:p w14:paraId="3BC4FF6D" w14:textId="77777777" w:rsidR="000861BA" w:rsidRPr="008A39CF" w:rsidRDefault="000861BA">
            <w:pPr>
              <w:jc w:val="center"/>
              <w:rPr>
                <w:rFonts w:ascii="Arial" w:hAnsi="Arial"/>
              </w:rPr>
            </w:pPr>
          </w:p>
        </w:tc>
        <w:tc>
          <w:tcPr>
            <w:tcW w:w="0" w:type="auto"/>
          </w:tcPr>
          <w:p w14:paraId="0F87CCBF" w14:textId="77777777" w:rsidR="000861BA" w:rsidRPr="008A39CF" w:rsidRDefault="000861BA">
            <w:pPr>
              <w:jc w:val="right"/>
              <w:rPr>
                <w:rFonts w:ascii="Arial" w:hAnsi="Arial"/>
              </w:rPr>
            </w:pPr>
          </w:p>
        </w:tc>
      </w:tr>
      <w:tr w:rsidR="008A39CF" w:rsidRPr="008A39CF" w14:paraId="454A1EED" w14:textId="77777777" w:rsidTr="00085B6A">
        <w:trPr>
          <w:trHeight w:val="247"/>
        </w:trPr>
        <w:tc>
          <w:tcPr>
            <w:tcW w:w="0" w:type="auto"/>
          </w:tcPr>
          <w:p w14:paraId="427E071F" w14:textId="77777777" w:rsidR="000861BA" w:rsidRPr="008A39CF" w:rsidRDefault="000861BA">
            <w:pPr>
              <w:jc w:val="center"/>
              <w:rPr>
                <w:rFonts w:ascii="Arial" w:hAnsi="Arial"/>
                <w:b/>
              </w:rPr>
            </w:pPr>
            <w:r w:rsidRPr="008A39CF">
              <w:rPr>
                <w:rFonts w:ascii="Arial" w:hAnsi="Arial"/>
                <w:b/>
              </w:rPr>
              <w:t>MC020</w:t>
            </w:r>
          </w:p>
        </w:tc>
        <w:tc>
          <w:tcPr>
            <w:tcW w:w="0" w:type="auto"/>
          </w:tcPr>
          <w:p w14:paraId="77E40860" w14:textId="77777777" w:rsidR="000861BA" w:rsidRPr="008A39CF" w:rsidRDefault="00F86351">
            <w:pPr>
              <w:rPr>
                <w:rFonts w:ascii="Arial" w:hAnsi="Arial"/>
                <w:b/>
              </w:rPr>
            </w:pPr>
            <w:r w:rsidRPr="008A39CF">
              <w:rPr>
                <w:rFonts w:ascii="Arial" w:hAnsi="Arial"/>
                <w:b/>
              </w:rPr>
              <w:t>Priority (Type) of Admission or Visit</w:t>
            </w:r>
          </w:p>
        </w:tc>
        <w:tc>
          <w:tcPr>
            <w:tcW w:w="0" w:type="auto"/>
          </w:tcPr>
          <w:p w14:paraId="02223C19" w14:textId="77777777" w:rsidR="000861BA" w:rsidRPr="008A39CF" w:rsidRDefault="00E67419">
            <w:pPr>
              <w:jc w:val="center"/>
              <w:rPr>
                <w:rFonts w:ascii="Arial" w:hAnsi="Arial"/>
              </w:rPr>
            </w:pPr>
            <w:r w:rsidRPr="008A39CF">
              <w:rPr>
                <w:rFonts w:ascii="Arial" w:hAnsi="Arial"/>
              </w:rPr>
              <w:t>4/1/2004</w:t>
            </w:r>
          </w:p>
        </w:tc>
        <w:tc>
          <w:tcPr>
            <w:tcW w:w="0" w:type="auto"/>
          </w:tcPr>
          <w:p w14:paraId="766829E0" w14:textId="77777777" w:rsidR="000861BA" w:rsidRPr="008A39CF" w:rsidRDefault="008926F5">
            <w:pPr>
              <w:jc w:val="center"/>
              <w:rPr>
                <w:rFonts w:ascii="Arial" w:hAnsi="Arial"/>
              </w:rPr>
            </w:pPr>
            <w:r w:rsidRPr="008A39CF">
              <w:rPr>
                <w:rFonts w:ascii="Arial" w:hAnsi="Arial"/>
              </w:rPr>
              <w:t>Number</w:t>
            </w:r>
          </w:p>
        </w:tc>
        <w:tc>
          <w:tcPr>
            <w:tcW w:w="0" w:type="auto"/>
          </w:tcPr>
          <w:p w14:paraId="151B6952" w14:textId="77777777" w:rsidR="000861BA" w:rsidRPr="008A39CF" w:rsidRDefault="000861BA">
            <w:pPr>
              <w:jc w:val="center"/>
              <w:rPr>
                <w:rFonts w:ascii="Arial" w:hAnsi="Arial"/>
              </w:rPr>
            </w:pPr>
            <w:r w:rsidRPr="008A39CF">
              <w:rPr>
                <w:rFonts w:ascii="Arial" w:hAnsi="Arial"/>
              </w:rPr>
              <w:t>1</w:t>
            </w:r>
          </w:p>
        </w:tc>
        <w:tc>
          <w:tcPr>
            <w:tcW w:w="0" w:type="auto"/>
          </w:tcPr>
          <w:p w14:paraId="57A42B68" w14:textId="77777777" w:rsidR="000861BA" w:rsidRPr="008A39CF" w:rsidRDefault="000861BA">
            <w:pPr>
              <w:rPr>
                <w:rFonts w:ascii="Arial" w:hAnsi="Arial"/>
              </w:rPr>
            </w:pPr>
            <w:r w:rsidRPr="008A39CF">
              <w:rPr>
                <w:rFonts w:ascii="Arial" w:hAnsi="Arial"/>
              </w:rPr>
              <w:t>Required for all inpatient claims</w:t>
            </w:r>
          </w:p>
          <w:p w14:paraId="50220C99" w14:textId="77777777" w:rsidR="000861BA" w:rsidRPr="008A39CF" w:rsidRDefault="000861BA">
            <w:pPr>
              <w:rPr>
                <w:rFonts w:ascii="Arial" w:hAnsi="Arial"/>
              </w:rPr>
            </w:pPr>
            <w:r w:rsidRPr="008A39CF">
              <w:rPr>
                <w:rFonts w:ascii="Arial" w:hAnsi="Arial"/>
              </w:rPr>
              <w:t>Refer to Appendix A</w:t>
            </w:r>
          </w:p>
        </w:tc>
      </w:tr>
      <w:tr w:rsidR="008A39CF" w:rsidRPr="008A39CF" w14:paraId="5446E1F4" w14:textId="77777777" w:rsidTr="00085B6A">
        <w:trPr>
          <w:trHeight w:val="247"/>
        </w:trPr>
        <w:tc>
          <w:tcPr>
            <w:tcW w:w="0" w:type="auto"/>
          </w:tcPr>
          <w:p w14:paraId="47913FAA" w14:textId="77777777" w:rsidR="000861BA" w:rsidRPr="008A39CF" w:rsidRDefault="000861BA">
            <w:pPr>
              <w:jc w:val="center"/>
              <w:rPr>
                <w:rFonts w:ascii="Arial" w:hAnsi="Arial"/>
                <w:b/>
              </w:rPr>
            </w:pPr>
          </w:p>
        </w:tc>
        <w:tc>
          <w:tcPr>
            <w:tcW w:w="0" w:type="auto"/>
          </w:tcPr>
          <w:p w14:paraId="2A44473C" w14:textId="77777777" w:rsidR="000861BA" w:rsidRPr="008A39CF" w:rsidRDefault="000861BA">
            <w:pPr>
              <w:jc w:val="right"/>
              <w:rPr>
                <w:rFonts w:ascii="Arial" w:hAnsi="Arial"/>
                <w:b/>
              </w:rPr>
            </w:pPr>
          </w:p>
        </w:tc>
        <w:tc>
          <w:tcPr>
            <w:tcW w:w="0" w:type="auto"/>
          </w:tcPr>
          <w:p w14:paraId="186D808C" w14:textId="77777777" w:rsidR="000861BA" w:rsidRPr="008A39CF" w:rsidRDefault="000861BA">
            <w:pPr>
              <w:jc w:val="center"/>
              <w:rPr>
                <w:rFonts w:ascii="Arial" w:hAnsi="Arial"/>
              </w:rPr>
            </w:pPr>
          </w:p>
        </w:tc>
        <w:tc>
          <w:tcPr>
            <w:tcW w:w="0" w:type="auto"/>
          </w:tcPr>
          <w:p w14:paraId="3BE933BB" w14:textId="77777777" w:rsidR="000861BA" w:rsidRPr="008A39CF" w:rsidRDefault="000861BA">
            <w:pPr>
              <w:jc w:val="center"/>
              <w:rPr>
                <w:rFonts w:ascii="Arial" w:hAnsi="Arial"/>
              </w:rPr>
            </w:pPr>
          </w:p>
        </w:tc>
        <w:tc>
          <w:tcPr>
            <w:tcW w:w="0" w:type="auto"/>
          </w:tcPr>
          <w:p w14:paraId="7C726199" w14:textId="77777777" w:rsidR="000861BA" w:rsidRPr="008A39CF" w:rsidRDefault="000861BA">
            <w:pPr>
              <w:jc w:val="center"/>
              <w:rPr>
                <w:rFonts w:ascii="Arial" w:hAnsi="Arial"/>
              </w:rPr>
            </w:pPr>
          </w:p>
        </w:tc>
        <w:tc>
          <w:tcPr>
            <w:tcW w:w="0" w:type="auto"/>
          </w:tcPr>
          <w:p w14:paraId="4B173486" w14:textId="77777777" w:rsidR="000861BA" w:rsidRPr="008A39CF" w:rsidRDefault="000861BA">
            <w:pPr>
              <w:jc w:val="right"/>
              <w:rPr>
                <w:rFonts w:ascii="Arial" w:hAnsi="Arial"/>
              </w:rPr>
            </w:pPr>
          </w:p>
        </w:tc>
      </w:tr>
      <w:tr w:rsidR="008A39CF" w:rsidRPr="008A39CF" w14:paraId="1633636D" w14:textId="77777777" w:rsidTr="00085B6A">
        <w:trPr>
          <w:trHeight w:val="247"/>
        </w:trPr>
        <w:tc>
          <w:tcPr>
            <w:tcW w:w="0" w:type="auto"/>
          </w:tcPr>
          <w:p w14:paraId="3E572F59" w14:textId="77777777" w:rsidR="000861BA" w:rsidRPr="008A39CF" w:rsidRDefault="000861BA">
            <w:pPr>
              <w:jc w:val="center"/>
              <w:rPr>
                <w:rFonts w:ascii="Arial" w:hAnsi="Arial"/>
                <w:b/>
              </w:rPr>
            </w:pPr>
            <w:r w:rsidRPr="008A39CF">
              <w:rPr>
                <w:rFonts w:ascii="Arial" w:hAnsi="Arial"/>
                <w:b/>
              </w:rPr>
              <w:t>MC021</w:t>
            </w:r>
          </w:p>
        </w:tc>
        <w:tc>
          <w:tcPr>
            <w:tcW w:w="0" w:type="auto"/>
          </w:tcPr>
          <w:p w14:paraId="31C03DC7" w14:textId="77777777" w:rsidR="000861BA" w:rsidRPr="008A39CF" w:rsidRDefault="00F86351">
            <w:pPr>
              <w:rPr>
                <w:rFonts w:ascii="Arial" w:hAnsi="Arial"/>
                <w:b/>
              </w:rPr>
            </w:pPr>
            <w:r w:rsidRPr="008A39CF">
              <w:rPr>
                <w:rFonts w:ascii="Arial" w:hAnsi="Arial"/>
                <w:b/>
              </w:rPr>
              <w:t>Point of Origin for Admission or Visit</w:t>
            </w:r>
          </w:p>
        </w:tc>
        <w:tc>
          <w:tcPr>
            <w:tcW w:w="0" w:type="auto"/>
          </w:tcPr>
          <w:p w14:paraId="370EC9F8" w14:textId="77777777" w:rsidR="000861BA" w:rsidRPr="008A39CF" w:rsidRDefault="00635117">
            <w:pPr>
              <w:jc w:val="center"/>
              <w:rPr>
                <w:rFonts w:ascii="Arial" w:hAnsi="Arial"/>
              </w:rPr>
            </w:pPr>
            <w:r w:rsidRPr="008A39CF">
              <w:rPr>
                <w:rFonts w:ascii="Arial" w:hAnsi="Arial"/>
              </w:rPr>
              <w:t>4/1/2004</w:t>
            </w:r>
          </w:p>
        </w:tc>
        <w:tc>
          <w:tcPr>
            <w:tcW w:w="0" w:type="auto"/>
          </w:tcPr>
          <w:p w14:paraId="4D66FE4B" w14:textId="77777777" w:rsidR="000861BA" w:rsidRPr="008A39CF" w:rsidRDefault="000861BA">
            <w:pPr>
              <w:jc w:val="center"/>
              <w:rPr>
                <w:rFonts w:ascii="Arial" w:hAnsi="Arial"/>
              </w:rPr>
            </w:pPr>
            <w:r w:rsidRPr="008A39CF">
              <w:rPr>
                <w:rFonts w:ascii="Arial" w:hAnsi="Arial"/>
              </w:rPr>
              <w:t>Text</w:t>
            </w:r>
          </w:p>
        </w:tc>
        <w:tc>
          <w:tcPr>
            <w:tcW w:w="0" w:type="auto"/>
          </w:tcPr>
          <w:p w14:paraId="03365CDD" w14:textId="77777777" w:rsidR="000861BA" w:rsidRPr="008A39CF" w:rsidRDefault="000861BA">
            <w:pPr>
              <w:jc w:val="center"/>
              <w:rPr>
                <w:rFonts w:ascii="Arial" w:hAnsi="Arial"/>
              </w:rPr>
            </w:pPr>
            <w:r w:rsidRPr="008A39CF">
              <w:rPr>
                <w:rFonts w:ascii="Arial" w:hAnsi="Arial"/>
              </w:rPr>
              <w:t>1</w:t>
            </w:r>
          </w:p>
        </w:tc>
        <w:tc>
          <w:tcPr>
            <w:tcW w:w="0" w:type="auto"/>
          </w:tcPr>
          <w:p w14:paraId="5795470D" w14:textId="77777777" w:rsidR="000861BA" w:rsidRPr="008A39CF" w:rsidRDefault="000861BA">
            <w:pPr>
              <w:rPr>
                <w:rFonts w:ascii="Arial" w:hAnsi="Arial"/>
              </w:rPr>
            </w:pPr>
            <w:r w:rsidRPr="008A39CF">
              <w:rPr>
                <w:rFonts w:ascii="Arial" w:hAnsi="Arial"/>
              </w:rPr>
              <w:t>Required for all inpatient claims</w:t>
            </w:r>
          </w:p>
          <w:p w14:paraId="14D3A37B" w14:textId="77777777" w:rsidR="000861BA" w:rsidRPr="008A39CF" w:rsidRDefault="000861BA">
            <w:pPr>
              <w:rPr>
                <w:rFonts w:ascii="Arial" w:hAnsi="Arial"/>
              </w:rPr>
            </w:pPr>
            <w:r w:rsidRPr="008A39CF">
              <w:rPr>
                <w:rFonts w:ascii="Arial" w:hAnsi="Arial"/>
              </w:rPr>
              <w:t>Refer to Appendix A</w:t>
            </w:r>
          </w:p>
        </w:tc>
      </w:tr>
      <w:tr w:rsidR="008A39CF" w:rsidRPr="008A39CF" w14:paraId="13FEABAC" w14:textId="77777777" w:rsidTr="00085B6A">
        <w:trPr>
          <w:trHeight w:val="247"/>
        </w:trPr>
        <w:tc>
          <w:tcPr>
            <w:tcW w:w="0" w:type="auto"/>
          </w:tcPr>
          <w:p w14:paraId="4C7A19D9" w14:textId="77777777" w:rsidR="000861BA" w:rsidRPr="008A39CF" w:rsidRDefault="000861BA">
            <w:pPr>
              <w:jc w:val="center"/>
              <w:rPr>
                <w:rFonts w:ascii="Arial" w:hAnsi="Arial"/>
                <w:b/>
              </w:rPr>
            </w:pPr>
          </w:p>
        </w:tc>
        <w:tc>
          <w:tcPr>
            <w:tcW w:w="0" w:type="auto"/>
          </w:tcPr>
          <w:p w14:paraId="033E7E17" w14:textId="77777777" w:rsidR="000861BA" w:rsidRPr="008A39CF" w:rsidRDefault="000861BA">
            <w:pPr>
              <w:jc w:val="right"/>
              <w:rPr>
                <w:rFonts w:ascii="Arial" w:hAnsi="Arial"/>
                <w:b/>
              </w:rPr>
            </w:pPr>
          </w:p>
        </w:tc>
        <w:tc>
          <w:tcPr>
            <w:tcW w:w="0" w:type="auto"/>
          </w:tcPr>
          <w:p w14:paraId="0F77ED2F" w14:textId="77777777" w:rsidR="000861BA" w:rsidRPr="008A39CF" w:rsidRDefault="000861BA">
            <w:pPr>
              <w:jc w:val="center"/>
              <w:rPr>
                <w:rFonts w:ascii="Arial" w:hAnsi="Arial"/>
              </w:rPr>
            </w:pPr>
          </w:p>
        </w:tc>
        <w:tc>
          <w:tcPr>
            <w:tcW w:w="0" w:type="auto"/>
          </w:tcPr>
          <w:p w14:paraId="06D2D9BB" w14:textId="77777777" w:rsidR="000861BA" w:rsidRPr="008A39CF" w:rsidRDefault="000861BA">
            <w:pPr>
              <w:jc w:val="center"/>
              <w:rPr>
                <w:rFonts w:ascii="Arial" w:hAnsi="Arial"/>
              </w:rPr>
            </w:pPr>
          </w:p>
        </w:tc>
        <w:tc>
          <w:tcPr>
            <w:tcW w:w="0" w:type="auto"/>
          </w:tcPr>
          <w:p w14:paraId="61F78125" w14:textId="77777777" w:rsidR="000861BA" w:rsidRPr="008A39CF" w:rsidRDefault="000861BA">
            <w:pPr>
              <w:jc w:val="center"/>
              <w:rPr>
                <w:rFonts w:ascii="Arial" w:hAnsi="Arial"/>
              </w:rPr>
            </w:pPr>
          </w:p>
        </w:tc>
        <w:tc>
          <w:tcPr>
            <w:tcW w:w="0" w:type="auto"/>
          </w:tcPr>
          <w:p w14:paraId="6F225AB4" w14:textId="77777777" w:rsidR="000861BA" w:rsidRPr="008A39CF" w:rsidRDefault="000861BA">
            <w:pPr>
              <w:jc w:val="right"/>
              <w:rPr>
                <w:rFonts w:ascii="Arial" w:hAnsi="Arial"/>
              </w:rPr>
            </w:pPr>
          </w:p>
        </w:tc>
      </w:tr>
      <w:tr w:rsidR="008A39CF" w:rsidRPr="008A39CF" w14:paraId="07242601" w14:textId="77777777" w:rsidTr="00085B6A">
        <w:trPr>
          <w:trHeight w:val="247"/>
        </w:trPr>
        <w:tc>
          <w:tcPr>
            <w:tcW w:w="0" w:type="auto"/>
          </w:tcPr>
          <w:p w14:paraId="2C0C97C3" w14:textId="77777777" w:rsidR="000861BA" w:rsidRPr="008A39CF" w:rsidRDefault="000861BA">
            <w:pPr>
              <w:jc w:val="center"/>
              <w:rPr>
                <w:rFonts w:ascii="Arial" w:hAnsi="Arial"/>
                <w:b/>
              </w:rPr>
            </w:pPr>
            <w:r w:rsidRPr="008A39CF">
              <w:rPr>
                <w:rFonts w:ascii="Arial" w:hAnsi="Arial"/>
                <w:b/>
              </w:rPr>
              <w:t>MC022</w:t>
            </w:r>
          </w:p>
        </w:tc>
        <w:tc>
          <w:tcPr>
            <w:tcW w:w="0" w:type="auto"/>
          </w:tcPr>
          <w:p w14:paraId="7A26E91B" w14:textId="77777777" w:rsidR="000861BA" w:rsidRPr="008A39CF" w:rsidRDefault="000861BA">
            <w:pPr>
              <w:rPr>
                <w:rFonts w:ascii="Arial" w:hAnsi="Arial"/>
                <w:b/>
              </w:rPr>
            </w:pPr>
            <w:r w:rsidRPr="008A39CF">
              <w:rPr>
                <w:rFonts w:ascii="Arial" w:hAnsi="Arial"/>
                <w:b/>
              </w:rPr>
              <w:t>Discharge Hour</w:t>
            </w:r>
          </w:p>
        </w:tc>
        <w:tc>
          <w:tcPr>
            <w:tcW w:w="0" w:type="auto"/>
          </w:tcPr>
          <w:p w14:paraId="41C9A5C6" w14:textId="77777777" w:rsidR="000861BA" w:rsidRPr="008A39CF" w:rsidRDefault="00635117">
            <w:pPr>
              <w:jc w:val="center"/>
              <w:rPr>
                <w:rFonts w:ascii="Arial" w:hAnsi="Arial"/>
              </w:rPr>
            </w:pPr>
            <w:r w:rsidRPr="008A39CF">
              <w:rPr>
                <w:rFonts w:ascii="Arial" w:hAnsi="Arial"/>
              </w:rPr>
              <w:t>4/1/2004</w:t>
            </w:r>
          </w:p>
        </w:tc>
        <w:tc>
          <w:tcPr>
            <w:tcW w:w="0" w:type="auto"/>
          </w:tcPr>
          <w:p w14:paraId="6FE9653C" w14:textId="77777777" w:rsidR="000861BA" w:rsidRPr="008A39CF" w:rsidRDefault="00635117">
            <w:pPr>
              <w:jc w:val="center"/>
              <w:rPr>
                <w:rFonts w:ascii="Arial" w:hAnsi="Arial"/>
              </w:rPr>
            </w:pPr>
            <w:r w:rsidRPr="008A39CF">
              <w:rPr>
                <w:rFonts w:ascii="Arial" w:hAnsi="Arial"/>
              </w:rPr>
              <w:t>Text</w:t>
            </w:r>
          </w:p>
        </w:tc>
        <w:tc>
          <w:tcPr>
            <w:tcW w:w="0" w:type="auto"/>
          </w:tcPr>
          <w:p w14:paraId="67DD9380" w14:textId="77777777" w:rsidR="000861BA" w:rsidRPr="008A39CF" w:rsidRDefault="000861BA">
            <w:pPr>
              <w:jc w:val="center"/>
              <w:rPr>
                <w:rFonts w:ascii="Arial" w:hAnsi="Arial"/>
              </w:rPr>
            </w:pPr>
            <w:r w:rsidRPr="008A39CF">
              <w:rPr>
                <w:rFonts w:ascii="Arial" w:hAnsi="Arial"/>
              </w:rPr>
              <w:t>2</w:t>
            </w:r>
          </w:p>
        </w:tc>
        <w:tc>
          <w:tcPr>
            <w:tcW w:w="0" w:type="auto"/>
          </w:tcPr>
          <w:p w14:paraId="3A707423" w14:textId="77777777" w:rsidR="000861BA" w:rsidRPr="008A39CF" w:rsidRDefault="000861BA" w:rsidP="007861B8">
            <w:pPr>
              <w:rPr>
                <w:rFonts w:ascii="Arial" w:hAnsi="Arial"/>
              </w:rPr>
            </w:pPr>
            <w:r w:rsidRPr="008A39CF">
              <w:rPr>
                <w:rFonts w:ascii="Arial" w:hAnsi="Arial"/>
              </w:rPr>
              <w:t>Time ex</w:t>
            </w:r>
            <w:r w:rsidR="008926F5" w:rsidRPr="008A39CF">
              <w:rPr>
                <w:rFonts w:ascii="Arial" w:hAnsi="Arial"/>
              </w:rPr>
              <w:t xml:space="preserve">pressed in military time </w:t>
            </w:r>
            <w:r w:rsidR="009C32FB" w:rsidRPr="008A39CF">
              <w:rPr>
                <w:rFonts w:ascii="Arial" w:hAnsi="Arial"/>
              </w:rPr>
              <w:t>–</w:t>
            </w:r>
            <w:r w:rsidR="008926F5" w:rsidRPr="008A39CF">
              <w:rPr>
                <w:rFonts w:ascii="Arial" w:hAnsi="Arial"/>
              </w:rPr>
              <w:t xml:space="preserve"> HH</w:t>
            </w:r>
          </w:p>
        </w:tc>
      </w:tr>
      <w:tr w:rsidR="008A39CF" w:rsidRPr="008A39CF" w14:paraId="53BD5F4B" w14:textId="77777777" w:rsidTr="00085B6A">
        <w:trPr>
          <w:trHeight w:val="247"/>
        </w:trPr>
        <w:tc>
          <w:tcPr>
            <w:tcW w:w="0" w:type="auto"/>
          </w:tcPr>
          <w:p w14:paraId="10D2AC30" w14:textId="77777777" w:rsidR="000861BA" w:rsidRPr="008A39CF" w:rsidRDefault="000861BA">
            <w:pPr>
              <w:jc w:val="center"/>
              <w:rPr>
                <w:rFonts w:ascii="Arial" w:hAnsi="Arial"/>
                <w:b/>
              </w:rPr>
            </w:pPr>
          </w:p>
        </w:tc>
        <w:tc>
          <w:tcPr>
            <w:tcW w:w="0" w:type="auto"/>
          </w:tcPr>
          <w:p w14:paraId="7D246D46" w14:textId="77777777" w:rsidR="000861BA" w:rsidRPr="008A39CF" w:rsidRDefault="000861BA">
            <w:pPr>
              <w:rPr>
                <w:rFonts w:ascii="Arial" w:hAnsi="Arial"/>
                <w:b/>
                <w:strike/>
              </w:rPr>
            </w:pPr>
          </w:p>
        </w:tc>
        <w:tc>
          <w:tcPr>
            <w:tcW w:w="0" w:type="auto"/>
          </w:tcPr>
          <w:p w14:paraId="79810D56" w14:textId="77777777" w:rsidR="000861BA" w:rsidRPr="008A39CF" w:rsidRDefault="000861BA">
            <w:pPr>
              <w:jc w:val="center"/>
              <w:rPr>
                <w:rFonts w:ascii="Arial" w:hAnsi="Arial"/>
              </w:rPr>
            </w:pPr>
          </w:p>
        </w:tc>
        <w:tc>
          <w:tcPr>
            <w:tcW w:w="0" w:type="auto"/>
          </w:tcPr>
          <w:p w14:paraId="66E9A6A2" w14:textId="77777777" w:rsidR="000861BA" w:rsidRPr="008A39CF" w:rsidRDefault="000861BA">
            <w:pPr>
              <w:jc w:val="center"/>
              <w:rPr>
                <w:rFonts w:ascii="Arial" w:hAnsi="Arial"/>
              </w:rPr>
            </w:pPr>
          </w:p>
        </w:tc>
        <w:tc>
          <w:tcPr>
            <w:tcW w:w="0" w:type="auto"/>
          </w:tcPr>
          <w:p w14:paraId="2CAA8193" w14:textId="77777777" w:rsidR="000861BA" w:rsidRPr="008A39CF" w:rsidRDefault="000861BA">
            <w:pPr>
              <w:jc w:val="center"/>
              <w:rPr>
                <w:rFonts w:ascii="Arial" w:hAnsi="Arial"/>
              </w:rPr>
            </w:pPr>
          </w:p>
        </w:tc>
        <w:tc>
          <w:tcPr>
            <w:tcW w:w="0" w:type="auto"/>
          </w:tcPr>
          <w:p w14:paraId="2439AD62" w14:textId="77777777" w:rsidR="000861BA" w:rsidRPr="008A39CF" w:rsidRDefault="000861BA">
            <w:pPr>
              <w:rPr>
                <w:rFonts w:ascii="Arial" w:hAnsi="Arial"/>
              </w:rPr>
            </w:pPr>
          </w:p>
        </w:tc>
      </w:tr>
      <w:tr w:rsidR="008A39CF" w:rsidRPr="008A39CF" w14:paraId="598200B8" w14:textId="77777777" w:rsidTr="0095434D">
        <w:trPr>
          <w:trHeight w:val="198"/>
        </w:trPr>
        <w:tc>
          <w:tcPr>
            <w:tcW w:w="0" w:type="auto"/>
          </w:tcPr>
          <w:p w14:paraId="22FDA028" w14:textId="77777777" w:rsidR="000861BA" w:rsidRPr="008A39CF" w:rsidRDefault="000861BA">
            <w:pPr>
              <w:jc w:val="center"/>
              <w:rPr>
                <w:rFonts w:ascii="Arial" w:hAnsi="Arial"/>
                <w:b/>
              </w:rPr>
            </w:pPr>
            <w:r w:rsidRPr="008A39CF">
              <w:rPr>
                <w:rFonts w:ascii="Arial" w:hAnsi="Arial"/>
                <w:b/>
              </w:rPr>
              <w:t>MC023</w:t>
            </w:r>
          </w:p>
        </w:tc>
        <w:tc>
          <w:tcPr>
            <w:tcW w:w="0" w:type="auto"/>
          </w:tcPr>
          <w:p w14:paraId="76F5E530" w14:textId="77777777" w:rsidR="000861BA" w:rsidRPr="008A39CF" w:rsidRDefault="00F86351">
            <w:pPr>
              <w:rPr>
                <w:rFonts w:ascii="Arial" w:hAnsi="Arial"/>
                <w:b/>
              </w:rPr>
            </w:pPr>
            <w:r w:rsidRPr="008A39CF">
              <w:rPr>
                <w:rFonts w:ascii="Arial" w:hAnsi="Arial"/>
                <w:b/>
              </w:rPr>
              <w:t xml:space="preserve">Patient </w:t>
            </w:r>
            <w:r w:rsidR="000861BA" w:rsidRPr="008A39CF">
              <w:rPr>
                <w:rFonts w:ascii="Arial" w:hAnsi="Arial"/>
                <w:b/>
              </w:rPr>
              <w:t>Discharge Status</w:t>
            </w:r>
          </w:p>
        </w:tc>
        <w:tc>
          <w:tcPr>
            <w:tcW w:w="0" w:type="auto"/>
          </w:tcPr>
          <w:p w14:paraId="5266474A" w14:textId="77777777" w:rsidR="000861BA" w:rsidRPr="008A39CF" w:rsidRDefault="00AE49A7">
            <w:pPr>
              <w:jc w:val="center"/>
              <w:rPr>
                <w:rFonts w:ascii="Arial" w:hAnsi="Arial"/>
              </w:rPr>
            </w:pPr>
            <w:r w:rsidRPr="008A39CF">
              <w:rPr>
                <w:rFonts w:ascii="Arial" w:hAnsi="Arial"/>
              </w:rPr>
              <w:t>1/1/2003</w:t>
            </w:r>
          </w:p>
        </w:tc>
        <w:tc>
          <w:tcPr>
            <w:tcW w:w="0" w:type="auto"/>
          </w:tcPr>
          <w:p w14:paraId="38C9CE9B" w14:textId="77777777" w:rsidR="000861BA" w:rsidRPr="008A39CF" w:rsidRDefault="00635117">
            <w:pPr>
              <w:jc w:val="center"/>
              <w:rPr>
                <w:rFonts w:ascii="Arial" w:hAnsi="Arial"/>
              </w:rPr>
            </w:pPr>
            <w:r w:rsidRPr="008A39CF">
              <w:rPr>
                <w:rFonts w:ascii="Arial" w:hAnsi="Arial"/>
              </w:rPr>
              <w:t>Text</w:t>
            </w:r>
          </w:p>
        </w:tc>
        <w:tc>
          <w:tcPr>
            <w:tcW w:w="0" w:type="auto"/>
          </w:tcPr>
          <w:p w14:paraId="3107D94A" w14:textId="77777777" w:rsidR="000861BA" w:rsidRPr="008A39CF" w:rsidRDefault="000861BA">
            <w:pPr>
              <w:jc w:val="center"/>
              <w:rPr>
                <w:rFonts w:ascii="Arial" w:hAnsi="Arial"/>
              </w:rPr>
            </w:pPr>
            <w:r w:rsidRPr="008A39CF">
              <w:rPr>
                <w:rFonts w:ascii="Arial" w:hAnsi="Arial"/>
              </w:rPr>
              <w:t>2</w:t>
            </w:r>
          </w:p>
        </w:tc>
        <w:tc>
          <w:tcPr>
            <w:tcW w:w="0" w:type="auto"/>
          </w:tcPr>
          <w:p w14:paraId="1527C294" w14:textId="77777777" w:rsidR="000861BA" w:rsidRPr="008A39CF" w:rsidRDefault="000861BA">
            <w:pPr>
              <w:rPr>
                <w:rFonts w:ascii="Arial" w:hAnsi="Arial"/>
              </w:rPr>
            </w:pPr>
            <w:r w:rsidRPr="008A39CF">
              <w:rPr>
                <w:rFonts w:ascii="Arial" w:hAnsi="Arial"/>
              </w:rPr>
              <w:t>Required for all inpatient claims</w:t>
            </w:r>
          </w:p>
          <w:p w14:paraId="31606150" w14:textId="77777777" w:rsidR="000861BA" w:rsidRPr="008A39CF" w:rsidRDefault="00A90078">
            <w:pPr>
              <w:rPr>
                <w:rFonts w:ascii="Arial" w:hAnsi="Arial"/>
              </w:rPr>
            </w:pPr>
            <w:r w:rsidRPr="008A39CF">
              <w:rPr>
                <w:rFonts w:ascii="Arial" w:hAnsi="Arial"/>
              </w:rPr>
              <w:t>Refer to Appendix A</w:t>
            </w:r>
          </w:p>
        </w:tc>
      </w:tr>
      <w:tr w:rsidR="008A39CF" w:rsidRPr="008A39CF" w14:paraId="3F340EF3" w14:textId="77777777" w:rsidTr="00085B6A">
        <w:trPr>
          <w:trHeight w:val="247"/>
        </w:trPr>
        <w:tc>
          <w:tcPr>
            <w:tcW w:w="0" w:type="auto"/>
          </w:tcPr>
          <w:p w14:paraId="6B6277B2" w14:textId="77777777" w:rsidR="000861BA" w:rsidRPr="008A39CF" w:rsidRDefault="000861BA">
            <w:pPr>
              <w:jc w:val="center"/>
              <w:rPr>
                <w:rFonts w:ascii="Arial" w:hAnsi="Arial"/>
                <w:b/>
              </w:rPr>
            </w:pPr>
          </w:p>
        </w:tc>
        <w:tc>
          <w:tcPr>
            <w:tcW w:w="0" w:type="auto"/>
          </w:tcPr>
          <w:p w14:paraId="3B96D43C" w14:textId="77777777" w:rsidR="000861BA" w:rsidRPr="008A39CF" w:rsidRDefault="000861BA">
            <w:pPr>
              <w:jc w:val="right"/>
              <w:rPr>
                <w:rFonts w:ascii="Arial" w:hAnsi="Arial"/>
                <w:b/>
              </w:rPr>
            </w:pPr>
          </w:p>
        </w:tc>
        <w:tc>
          <w:tcPr>
            <w:tcW w:w="0" w:type="auto"/>
          </w:tcPr>
          <w:p w14:paraId="2458E348" w14:textId="77777777" w:rsidR="000861BA" w:rsidRPr="008A39CF" w:rsidRDefault="000861BA">
            <w:pPr>
              <w:jc w:val="center"/>
              <w:rPr>
                <w:rFonts w:ascii="Arial" w:hAnsi="Arial"/>
              </w:rPr>
            </w:pPr>
          </w:p>
        </w:tc>
        <w:tc>
          <w:tcPr>
            <w:tcW w:w="0" w:type="auto"/>
          </w:tcPr>
          <w:p w14:paraId="011400B3" w14:textId="77777777" w:rsidR="000861BA" w:rsidRPr="008A39CF" w:rsidRDefault="000861BA">
            <w:pPr>
              <w:jc w:val="center"/>
              <w:rPr>
                <w:rFonts w:ascii="Arial" w:hAnsi="Arial"/>
              </w:rPr>
            </w:pPr>
          </w:p>
        </w:tc>
        <w:tc>
          <w:tcPr>
            <w:tcW w:w="0" w:type="auto"/>
          </w:tcPr>
          <w:p w14:paraId="776B87B3" w14:textId="77777777" w:rsidR="000861BA" w:rsidRPr="008A39CF" w:rsidRDefault="000861BA">
            <w:pPr>
              <w:jc w:val="center"/>
              <w:rPr>
                <w:rFonts w:ascii="Arial" w:hAnsi="Arial"/>
              </w:rPr>
            </w:pPr>
          </w:p>
        </w:tc>
        <w:tc>
          <w:tcPr>
            <w:tcW w:w="0" w:type="auto"/>
          </w:tcPr>
          <w:p w14:paraId="7341D277" w14:textId="77777777" w:rsidR="000861BA" w:rsidRPr="008A39CF" w:rsidRDefault="000861BA">
            <w:pPr>
              <w:jc w:val="right"/>
              <w:rPr>
                <w:rFonts w:ascii="Arial" w:hAnsi="Arial"/>
              </w:rPr>
            </w:pPr>
          </w:p>
        </w:tc>
      </w:tr>
      <w:tr w:rsidR="008A39CF" w:rsidRPr="008A39CF" w14:paraId="17062797" w14:textId="77777777" w:rsidTr="00085B6A">
        <w:trPr>
          <w:trHeight w:val="247"/>
        </w:trPr>
        <w:tc>
          <w:tcPr>
            <w:tcW w:w="0" w:type="auto"/>
          </w:tcPr>
          <w:p w14:paraId="4B2E5386" w14:textId="77777777" w:rsidR="000861BA" w:rsidRPr="008A39CF" w:rsidRDefault="000861BA">
            <w:pPr>
              <w:jc w:val="center"/>
              <w:rPr>
                <w:rFonts w:ascii="Arial" w:hAnsi="Arial"/>
                <w:b/>
              </w:rPr>
            </w:pPr>
            <w:r w:rsidRPr="008A39CF">
              <w:rPr>
                <w:rFonts w:ascii="Arial" w:hAnsi="Arial"/>
                <w:b/>
              </w:rPr>
              <w:t>MC024</w:t>
            </w:r>
          </w:p>
        </w:tc>
        <w:tc>
          <w:tcPr>
            <w:tcW w:w="0" w:type="auto"/>
          </w:tcPr>
          <w:p w14:paraId="4B470DF3"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Number</w:t>
            </w:r>
          </w:p>
        </w:tc>
        <w:tc>
          <w:tcPr>
            <w:tcW w:w="0" w:type="auto"/>
          </w:tcPr>
          <w:p w14:paraId="7FEF0E0C" w14:textId="77777777" w:rsidR="000861BA" w:rsidRPr="008A39CF" w:rsidRDefault="00AE49A7">
            <w:pPr>
              <w:jc w:val="center"/>
              <w:rPr>
                <w:rFonts w:ascii="Arial" w:hAnsi="Arial"/>
              </w:rPr>
            </w:pPr>
            <w:r w:rsidRPr="008A39CF">
              <w:rPr>
                <w:rFonts w:ascii="Arial" w:hAnsi="Arial"/>
              </w:rPr>
              <w:t>1/1/2003</w:t>
            </w:r>
          </w:p>
        </w:tc>
        <w:tc>
          <w:tcPr>
            <w:tcW w:w="0" w:type="auto"/>
          </w:tcPr>
          <w:p w14:paraId="10FADC59" w14:textId="77777777" w:rsidR="000861BA" w:rsidRPr="008A39CF" w:rsidRDefault="000861BA">
            <w:pPr>
              <w:jc w:val="center"/>
              <w:rPr>
                <w:rFonts w:ascii="Arial" w:hAnsi="Arial"/>
              </w:rPr>
            </w:pPr>
            <w:r w:rsidRPr="008A39CF">
              <w:rPr>
                <w:rFonts w:ascii="Arial" w:hAnsi="Arial"/>
              </w:rPr>
              <w:t>Text</w:t>
            </w:r>
          </w:p>
        </w:tc>
        <w:tc>
          <w:tcPr>
            <w:tcW w:w="0" w:type="auto"/>
          </w:tcPr>
          <w:p w14:paraId="02E3EAB9" w14:textId="77777777" w:rsidR="000861BA" w:rsidRPr="008A39CF" w:rsidRDefault="000861BA">
            <w:pPr>
              <w:jc w:val="center"/>
              <w:rPr>
                <w:rFonts w:ascii="Arial" w:hAnsi="Arial"/>
              </w:rPr>
            </w:pPr>
            <w:r w:rsidRPr="008A39CF">
              <w:rPr>
                <w:rFonts w:ascii="Arial" w:hAnsi="Arial"/>
              </w:rPr>
              <w:t>30</w:t>
            </w:r>
          </w:p>
        </w:tc>
        <w:tc>
          <w:tcPr>
            <w:tcW w:w="0" w:type="auto"/>
          </w:tcPr>
          <w:p w14:paraId="7CB06B02" w14:textId="77777777" w:rsidR="000861BA" w:rsidRPr="008A39CF" w:rsidRDefault="000861BA" w:rsidP="008E3DE4">
            <w:pPr>
              <w:rPr>
                <w:rFonts w:ascii="Arial" w:hAnsi="Arial"/>
              </w:rPr>
            </w:pPr>
            <w:r w:rsidRPr="008A39CF">
              <w:rPr>
                <w:rFonts w:ascii="Arial" w:hAnsi="Arial"/>
              </w:rPr>
              <w:t xml:space="preserve">Payer assigned </w:t>
            </w:r>
            <w:r w:rsidR="00B93ED2" w:rsidRPr="008A39CF">
              <w:rPr>
                <w:rFonts w:ascii="Arial" w:hAnsi="Arial"/>
              </w:rPr>
              <w:t>rendering</w:t>
            </w:r>
            <w:r w:rsidRPr="008A39CF">
              <w:rPr>
                <w:rFonts w:ascii="Arial" w:hAnsi="Arial"/>
              </w:rPr>
              <w:t xml:space="preserve"> provider number</w:t>
            </w:r>
          </w:p>
        </w:tc>
      </w:tr>
      <w:tr w:rsidR="008A39CF" w:rsidRPr="008A39CF" w14:paraId="43E835E7" w14:textId="77777777" w:rsidTr="00085B6A">
        <w:trPr>
          <w:trHeight w:val="247"/>
        </w:trPr>
        <w:tc>
          <w:tcPr>
            <w:tcW w:w="0" w:type="auto"/>
          </w:tcPr>
          <w:p w14:paraId="622979A3" w14:textId="77777777" w:rsidR="000861BA" w:rsidRPr="008A39CF" w:rsidRDefault="000861BA">
            <w:pPr>
              <w:jc w:val="center"/>
              <w:rPr>
                <w:rFonts w:ascii="Arial" w:hAnsi="Arial"/>
                <w:b/>
              </w:rPr>
            </w:pPr>
          </w:p>
        </w:tc>
        <w:tc>
          <w:tcPr>
            <w:tcW w:w="0" w:type="auto"/>
          </w:tcPr>
          <w:p w14:paraId="6C2C3B61" w14:textId="77777777" w:rsidR="000861BA" w:rsidRPr="008A39CF" w:rsidRDefault="000861BA">
            <w:pPr>
              <w:rPr>
                <w:rFonts w:ascii="Arial" w:hAnsi="Arial"/>
                <w:b/>
              </w:rPr>
            </w:pPr>
          </w:p>
        </w:tc>
        <w:tc>
          <w:tcPr>
            <w:tcW w:w="0" w:type="auto"/>
          </w:tcPr>
          <w:p w14:paraId="77EED7EB" w14:textId="77777777" w:rsidR="000861BA" w:rsidRPr="008A39CF" w:rsidRDefault="000861BA">
            <w:pPr>
              <w:jc w:val="center"/>
              <w:rPr>
                <w:rFonts w:ascii="Arial" w:hAnsi="Arial"/>
              </w:rPr>
            </w:pPr>
          </w:p>
        </w:tc>
        <w:tc>
          <w:tcPr>
            <w:tcW w:w="0" w:type="auto"/>
          </w:tcPr>
          <w:p w14:paraId="20DE50ED" w14:textId="77777777" w:rsidR="000861BA" w:rsidRPr="008A39CF" w:rsidRDefault="000861BA">
            <w:pPr>
              <w:jc w:val="center"/>
              <w:rPr>
                <w:rFonts w:ascii="Arial" w:hAnsi="Arial"/>
              </w:rPr>
            </w:pPr>
          </w:p>
        </w:tc>
        <w:tc>
          <w:tcPr>
            <w:tcW w:w="0" w:type="auto"/>
          </w:tcPr>
          <w:p w14:paraId="0BD365FF" w14:textId="77777777" w:rsidR="000861BA" w:rsidRPr="008A39CF" w:rsidRDefault="000861BA">
            <w:pPr>
              <w:jc w:val="center"/>
              <w:rPr>
                <w:rFonts w:ascii="Arial" w:hAnsi="Arial"/>
              </w:rPr>
            </w:pPr>
          </w:p>
        </w:tc>
        <w:tc>
          <w:tcPr>
            <w:tcW w:w="0" w:type="auto"/>
          </w:tcPr>
          <w:p w14:paraId="47FCAF91" w14:textId="77777777" w:rsidR="000861BA" w:rsidRPr="008A39CF" w:rsidRDefault="000861BA">
            <w:pPr>
              <w:rPr>
                <w:rFonts w:ascii="Arial" w:hAnsi="Arial"/>
              </w:rPr>
            </w:pPr>
          </w:p>
        </w:tc>
      </w:tr>
      <w:tr w:rsidR="008A39CF" w:rsidRPr="008A39CF" w14:paraId="41EED878" w14:textId="77777777" w:rsidTr="00085B6A">
        <w:trPr>
          <w:trHeight w:val="247"/>
        </w:trPr>
        <w:tc>
          <w:tcPr>
            <w:tcW w:w="0" w:type="auto"/>
          </w:tcPr>
          <w:p w14:paraId="3E68ABCB" w14:textId="77777777" w:rsidR="000861BA" w:rsidRPr="008A39CF" w:rsidRDefault="000861BA">
            <w:pPr>
              <w:jc w:val="center"/>
              <w:rPr>
                <w:rFonts w:ascii="Arial" w:hAnsi="Arial"/>
                <w:b/>
              </w:rPr>
            </w:pPr>
            <w:r w:rsidRPr="008A39CF">
              <w:rPr>
                <w:rFonts w:ascii="Arial" w:hAnsi="Arial"/>
                <w:b/>
              </w:rPr>
              <w:t>MC025</w:t>
            </w:r>
          </w:p>
        </w:tc>
        <w:tc>
          <w:tcPr>
            <w:tcW w:w="0" w:type="auto"/>
          </w:tcPr>
          <w:p w14:paraId="50937285" w14:textId="77777777" w:rsidR="000861BA" w:rsidRPr="008A39CF" w:rsidRDefault="00F85043">
            <w:pPr>
              <w:rPr>
                <w:rFonts w:ascii="Arial" w:hAnsi="Arial"/>
                <w:b/>
              </w:rPr>
            </w:pPr>
            <w:r w:rsidRPr="008A39CF">
              <w:rPr>
                <w:rFonts w:ascii="Arial" w:hAnsi="Arial"/>
                <w:b/>
              </w:rPr>
              <w:t>Rendering</w:t>
            </w:r>
            <w:r w:rsidR="000861BA" w:rsidRPr="008A39CF">
              <w:rPr>
                <w:rFonts w:ascii="Arial" w:hAnsi="Arial"/>
                <w:b/>
              </w:rPr>
              <w:t xml:space="preserve"> Provider Tax ID Number</w:t>
            </w:r>
          </w:p>
        </w:tc>
        <w:tc>
          <w:tcPr>
            <w:tcW w:w="0" w:type="auto"/>
          </w:tcPr>
          <w:p w14:paraId="439D481C" w14:textId="77777777" w:rsidR="000861BA" w:rsidRPr="008A39CF" w:rsidRDefault="00AE49A7">
            <w:pPr>
              <w:jc w:val="center"/>
              <w:rPr>
                <w:rFonts w:ascii="Arial" w:hAnsi="Arial"/>
              </w:rPr>
            </w:pPr>
            <w:r w:rsidRPr="008A39CF">
              <w:rPr>
                <w:rFonts w:ascii="Arial" w:hAnsi="Arial"/>
              </w:rPr>
              <w:t>1/1/2003</w:t>
            </w:r>
          </w:p>
        </w:tc>
        <w:tc>
          <w:tcPr>
            <w:tcW w:w="0" w:type="auto"/>
          </w:tcPr>
          <w:p w14:paraId="03E43451" w14:textId="77777777" w:rsidR="000861BA" w:rsidRPr="008A39CF" w:rsidRDefault="000861BA">
            <w:pPr>
              <w:jc w:val="center"/>
              <w:rPr>
                <w:rFonts w:ascii="Arial" w:hAnsi="Arial"/>
              </w:rPr>
            </w:pPr>
            <w:r w:rsidRPr="008A39CF">
              <w:rPr>
                <w:rFonts w:ascii="Arial" w:hAnsi="Arial"/>
              </w:rPr>
              <w:t>Text</w:t>
            </w:r>
          </w:p>
        </w:tc>
        <w:tc>
          <w:tcPr>
            <w:tcW w:w="0" w:type="auto"/>
          </w:tcPr>
          <w:p w14:paraId="64B7A83E" w14:textId="77777777" w:rsidR="000861BA" w:rsidRPr="008A39CF" w:rsidRDefault="000861BA">
            <w:pPr>
              <w:jc w:val="center"/>
              <w:rPr>
                <w:rFonts w:ascii="Arial" w:hAnsi="Arial"/>
              </w:rPr>
            </w:pPr>
            <w:r w:rsidRPr="008A39CF">
              <w:rPr>
                <w:rFonts w:ascii="Arial" w:hAnsi="Arial"/>
              </w:rPr>
              <w:t>10</w:t>
            </w:r>
          </w:p>
        </w:tc>
        <w:tc>
          <w:tcPr>
            <w:tcW w:w="0" w:type="auto"/>
          </w:tcPr>
          <w:p w14:paraId="74BE41CA" w14:textId="77777777" w:rsidR="000861BA" w:rsidRPr="008A39CF" w:rsidRDefault="000861BA">
            <w:pPr>
              <w:rPr>
                <w:rFonts w:ascii="Arial" w:hAnsi="Arial"/>
              </w:rPr>
            </w:pPr>
            <w:r w:rsidRPr="008A39CF">
              <w:rPr>
                <w:rFonts w:ascii="Arial" w:hAnsi="Arial"/>
              </w:rPr>
              <w:t>Federal taxpayer</w:t>
            </w:r>
            <w:r w:rsidR="009C32FB" w:rsidRPr="008A39CF">
              <w:rPr>
                <w:rFonts w:ascii="Arial" w:hAnsi="Arial"/>
              </w:rPr>
              <w:t>’</w:t>
            </w:r>
            <w:r w:rsidRPr="008A39CF">
              <w:rPr>
                <w:rFonts w:ascii="Arial" w:hAnsi="Arial"/>
              </w:rPr>
              <w:t>s identification number</w:t>
            </w:r>
          </w:p>
        </w:tc>
      </w:tr>
      <w:tr w:rsidR="008A39CF" w:rsidRPr="008A39CF" w14:paraId="2AB50B58" w14:textId="77777777" w:rsidTr="00085B6A">
        <w:trPr>
          <w:trHeight w:val="247"/>
        </w:trPr>
        <w:tc>
          <w:tcPr>
            <w:tcW w:w="0" w:type="auto"/>
          </w:tcPr>
          <w:p w14:paraId="02F357A1" w14:textId="77777777" w:rsidR="000861BA" w:rsidRPr="008A39CF" w:rsidRDefault="000861BA">
            <w:pPr>
              <w:jc w:val="center"/>
              <w:rPr>
                <w:rFonts w:ascii="Arial" w:hAnsi="Arial"/>
                <w:b/>
              </w:rPr>
            </w:pPr>
          </w:p>
        </w:tc>
        <w:tc>
          <w:tcPr>
            <w:tcW w:w="0" w:type="auto"/>
          </w:tcPr>
          <w:p w14:paraId="4C755B68" w14:textId="77777777" w:rsidR="000861BA" w:rsidRPr="008A39CF" w:rsidRDefault="000861BA">
            <w:pPr>
              <w:jc w:val="right"/>
              <w:rPr>
                <w:rFonts w:ascii="Arial" w:hAnsi="Arial"/>
                <w:b/>
              </w:rPr>
            </w:pPr>
          </w:p>
        </w:tc>
        <w:tc>
          <w:tcPr>
            <w:tcW w:w="0" w:type="auto"/>
          </w:tcPr>
          <w:p w14:paraId="4D408D29" w14:textId="77777777" w:rsidR="000861BA" w:rsidRPr="008A39CF" w:rsidRDefault="000861BA">
            <w:pPr>
              <w:jc w:val="center"/>
              <w:rPr>
                <w:rFonts w:ascii="Arial" w:hAnsi="Arial"/>
              </w:rPr>
            </w:pPr>
          </w:p>
        </w:tc>
        <w:tc>
          <w:tcPr>
            <w:tcW w:w="0" w:type="auto"/>
          </w:tcPr>
          <w:p w14:paraId="40742959" w14:textId="77777777" w:rsidR="000861BA" w:rsidRPr="008A39CF" w:rsidRDefault="000861BA">
            <w:pPr>
              <w:jc w:val="center"/>
              <w:rPr>
                <w:rFonts w:ascii="Arial" w:hAnsi="Arial"/>
              </w:rPr>
            </w:pPr>
          </w:p>
        </w:tc>
        <w:tc>
          <w:tcPr>
            <w:tcW w:w="0" w:type="auto"/>
          </w:tcPr>
          <w:p w14:paraId="436311CD" w14:textId="77777777" w:rsidR="000861BA" w:rsidRPr="008A39CF" w:rsidRDefault="000861BA">
            <w:pPr>
              <w:jc w:val="center"/>
              <w:rPr>
                <w:rFonts w:ascii="Arial" w:hAnsi="Arial"/>
              </w:rPr>
            </w:pPr>
          </w:p>
        </w:tc>
        <w:tc>
          <w:tcPr>
            <w:tcW w:w="0" w:type="auto"/>
          </w:tcPr>
          <w:p w14:paraId="4AAEB07A" w14:textId="77777777" w:rsidR="000861BA" w:rsidRPr="008A39CF" w:rsidRDefault="000861BA">
            <w:pPr>
              <w:jc w:val="right"/>
              <w:rPr>
                <w:rFonts w:ascii="Arial" w:hAnsi="Arial"/>
              </w:rPr>
            </w:pPr>
          </w:p>
        </w:tc>
      </w:tr>
      <w:tr w:rsidR="008A39CF" w:rsidRPr="008A39CF" w14:paraId="49DB5BBE" w14:textId="77777777" w:rsidTr="00085B6A">
        <w:trPr>
          <w:trHeight w:val="247"/>
        </w:trPr>
        <w:tc>
          <w:tcPr>
            <w:tcW w:w="0" w:type="auto"/>
          </w:tcPr>
          <w:p w14:paraId="7E80EC55" w14:textId="77777777" w:rsidR="00593D5F" w:rsidRPr="008A39CF" w:rsidRDefault="00593D5F">
            <w:pPr>
              <w:jc w:val="center"/>
              <w:rPr>
                <w:rFonts w:ascii="Arial" w:hAnsi="Arial"/>
                <w:b/>
              </w:rPr>
            </w:pPr>
            <w:r w:rsidRPr="008A39CF">
              <w:rPr>
                <w:rFonts w:ascii="Arial" w:hAnsi="Arial"/>
                <w:b/>
              </w:rPr>
              <w:t>MC026</w:t>
            </w:r>
          </w:p>
        </w:tc>
        <w:tc>
          <w:tcPr>
            <w:tcW w:w="0" w:type="auto"/>
          </w:tcPr>
          <w:p w14:paraId="32F77004" w14:textId="77777777" w:rsidR="00593D5F" w:rsidRPr="008A39CF" w:rsidRDefault="00593D5F" w:rsidP="008E3DE4">
            <w:pPr>
              <w:rPr>
                <w:rFonts w:ascii="Arial" w:hAnsi="Arial"/>
                <w:b/>
              </w:rPr>
            </w:pPr>
            <w:r w:rsidRPr="008A39CF">
              <w:rPr>
                <w:rFonts w:ascii="Arial" w:hAnsi="Arial"/>
                <w:b/>
              </w:rPr>
              <w:t>National Provider ID</w:t>
            </w:r>
            <w:r w:rsidR="00CB6AFE" w:rsidRPr="008A39CF">
              <w:rPr>
                <w:rFonts w:ascii="Arial" w:hAnsi="Arial"/>
                <w:b/>
              </w:rPr>
              <w:t xml:space="preserve"> – Rendering Provider</w:t>
            </w:r>
          </w:p>
        </w:tc>
        <w:tc>
          <w:tcPr>
            <w:tcW w:w="0" w:type="auto"/>
          </w:tcPr>
          <w:p w14:paraId="59911C19" w14:textId="77777777" w:rsidR="00593D5F" w:rsidRPr="008A39CF" w:rsidRDefault="00593D5F">
            <w:pPr>
              <w:jc w:val="center"/>
              <w:rPr>
                <w:rFonts w:ascii="Arial" w:hAnsi="Arial"/>
              </w:rPr>
            </w:pPr>
            <w:r w:rsidRPr="008A39CF">
              <w:rPr>
                <w:rFonts w:ascii="Arial" w:hAnsi="Arial"/>
              </w:rPr>
              <w:t>4/1/2004</w:t>
            </w:r>
          </w:p>
        </w:tc>
        <w:tc>
          <w:tcPr>
            <w:tcW w:w="0" w:type="auto"/>
          </w:tcPr>
          <w:p w14:paraId="2EEFD256" w14:textId="77777777" w:rsidR="00593D5F" w:rsidRPr="008A39CF" w:rsidRDefault="00593D5F">
            <w:pPr>
              <w:jc w:val="center"/>
              <w:rPr>
                <w:rFonts w:ascii="Arial" w:hAnsi="Arial"/>
              </w:rPr>
            </w:pPr>
            <w:r w:rsidRPr="008A39CF">
              <w:rPr>
                <w:rFonts w:ascii="Arial" w:hAnsi="Arial"/>
              </w:rPr>
              <w:t>Text</w:t>
            </w:r>
          </w:p>
        </w:tc>
        <w:tc>
          <w:tcPr>
            <w:tcW w:w="0" w:type="auto"/>
          </w:tcPr>
          <w:p w14:paraId="4164EC42" w14:textId="77777777" w:rsidR="00593D5F" w:rsidRPr="008A39CF" w:rsidRDefault="00593D5F">
            <w:pPr>
              <w:jc w:val="center"/>
              <w:rPr>
                <w:rFonts w:ascii="Arial" w:hAnsi="Arial"/>
              </w:rPr>
            </w:pPr>
            <w:r w:rsidRPr="008A39CF">
              <w:rPr>
                <w:rFonts w:ascii="Arial" w:hAnsi="Arial"/>
              </w:rPr>
              <w:t>20</w:t>
            </w:r>
          </w:p>
        </w:tc>
        <w:tc>
          <w:tcPr>
            <w:tcW w:w="0" w:type="auto"/>
          </w:tcPr>
          <w:p w14:paraId="57C87099" w14:textId="77777777" w:rsidR="00593D5F" w:rsidRPr="008A39CF" w:rsidRDefault="00593D5F">
            <w:pPr>
              <w:rPr>
                <w:rFonts w:ascii="Arial" w:hAnsi="Arial"/>
              </w:rPr>
            </w:pPr>
            <w:r w:rsidRPr="008A39CF">
              <w:rPr>
                <w:rFonts w:ascii="Arial" w:hAnsi="Arial"/>
              </w:rPr>
              <w:t>National Provider ID</w:t>
            </w:r>
            <w:r w:rsidR="00431739" w:rsidRPr="008A39CF">
              <w:rPr>
                <w:rFonts w:ascii="Arial" w:hAnsi="Arial"/>
              </w:rPr>
              <w:t xml:space="preserve"> for Rendering Provider</w:t>
            </w:r>
          </w:p>
          <w:p w14:paraId="3F948881" w14:textId="77777777" w:rsidR="00593D5F" w:rsidRPr="008A39CF" w:rsidRDefault="00593D5F">
            <w:pPr>
              <w:rPr>
                <w:rFonts w:ascii="Arial" w:hAnsi="Arial"/>
              </w:rPr>
            </w:pPr>
            <w:r w:rsidRPr="008A39CF">
              <w:rPr>
                <w:rFonts w:ascii="Arial" w:hAnsi="Arial"/>
              </w:rPr>
              <w:t>This data element pertains to the entity or individual directly providing the service.</w:t>
            </w:r>
          </w:p>
          <w:p w14:paraId="40459E6C" w14:textId="77777777" w:rsidR="00593D5F" w:rsidRPr="008A39CF" w:rsidRDefault="00593D5F">
            <w:pPr>
              <w:snapToGrid w:val="0"/>
              <w:rPr>
                <w:rFonts w:ascii="Arial" w:hAnsi="Arial"/>
              </w:rPr>
            </w:pPr>
            <w:r w:rsidRPr="008A39CF">
              <w:rPr>
                <w:rFonts w:ascii="Arial" w:hAnsi="Arial"/>
              </w:rPr>
              <w:t>Refer to Appendix A</w:t>
            </w:r>
          </w:p>
        </w:tc>
      </w:tr>
      <w:tr w:rsidR="008A39CF" w:rsidRPr="008A39CF" w14:paraId="18D80861" w14:textId="77777777" w:rsidTr="00085B6A">
        <w:trPr>
          <w:trHeight w:val="247"/>
        </w:trPr>
        <w:tc>
          <w:tcPr>
            <w:tcW w:w="0" w:type="auto"/>
          </w:tcPr>
          <w:p w14:paraId="7F5B5EF0" w14:textId="77777777" w:rsidR="00593D5F" w:rsidRPr="008A39CF" w:rsidRDefault="00593D5F">
            <w:pPr>
              <w:jc w:val="center"/>
              <w:rPr>
                <w:rFonts w:ascii="Arial" w:hAnsi="Arial"/>
                <w:b/>
              </w:rPr>
            </w:pPr>
          </w:p>
        </w:tc>
        <w:tc>
          <w:tcPr>
            <w:tcW w:w="0" w:type="auto"/>
          </w:tcPr>
          <w:p w14:paraId="6F561200" w14:textId="77777777" w:rsidR="00593D5F" w:rsidRPr="008A39CF" w:rsidRDefault="00593D5F">
            <w:pPr>
              <w:jc w:val="right"/>
              <w:rPr>
                <w:rFonts w:ascii="Arial" w:hAnsi="Arial"/>
                <w:b/>
              </w:rPr>
            </w:pPr>
          </w:p>
        </w:tc>
        <w:tc>
          <w:tcPr>
            <w:tcW w:w="0" w:type="auto"/>
          </w:tcPr>
          <w:p w14:paraId="53FD6ABB" w14:textId="77777777" w:rsidR="00593D5F" w:rsidRPr="008A39CF" w:rsidRDefault="00593D5F">
            <w:pPr>
              <w:jc w:val="center"/>
              <w:rPr>
                <w:rFonts w:ascii="Arial" w:hAnsi="Arial"/>
              </w:rPr>
            </w:pPr>
          </w:p>
        </w:tc>
        <w:tc>
          <w:tcPr>
            <w:tcW w:w="0" w:type="auto"/>
          </w:tcPr>
          <w:p w14:paraId="3BF474F4" w14:textId="77777777" w:rsidR="00593D5F" w:rsidRPr="008A39CF" w:rsidRDefault="00593D5F">
            <w:pPr>
              <w:jc w:val="center"/>
              <w:rPr>
                <w:rFonts w:ascii="Arial" w:hAnsi="Arial"/>
              </w:rPr>
            </w:pPr>
          </w:p>
        </w:tc>
        <w:tc>
          <w:tcPr>
            <w:tcW w:w="0" w:type="auto"/>
          </w:tcPr>
          <w:p w14:paraId="2C37997F" w14:textId="77777777" w:rsidR="00593D5F" w:rsidRPr="008A39CF" w:rsidRDefault="00593D5F">
            <w:pPr>
              <w:jc w:val="center"/>
              <w:rPr>
                <w:rFonts w:ascii="Arial" w:hAnsi="Arial"/>
              </w:rPr>
            </w:pPr>
          </w:p>
        </w:tc>
        <w:tc>
          <w:tcPr>
            <w:tcW w:w="0" w:type="auto"/>
          </w:tcPr>
          <w:p w14:paraId="6C086358" w14:textId="77777777" w:rsidR="00593D5F" w:rsidRPr="008A39CF" w:rsidRDefault="00593D5F">
            <w:pPr>
              <w:snapToGrid w:val="0"/>
              <w:jc w:val="right"/>
              <w:rPr>
                <w:rFonts w:ascii="Arial" w:hAnsi="Arial"/>
              </w:rPr>
            </w:pPr>
          </w:p>
        </w:tc>
      </w:tr>
      <w:tr w:rsidR="008A39CF" w:rsidRPr="008A39CF" w14:paraId="4AD06FB5" w14:textId="77777777" w:rsidTr="00085B6A">
        <w:trPr>
          <w:trHeight w:val="247"/>
        </w:trPr>
        <w:tc>
          <w:tcPr>
            <w:tcW w:w="0" w:type="auto"/>
          </w:tcPr>
          <w:p w14:paraId="32C629CF" w14:textId="77777777" w:rsidR="00593D5F" w:rsidRPr="008A39CF" w:rsidRDefault="00593D5F">
            <w:pPr>
              <w:jc w:val="center"/>
              <w:rPr>
                <w:rFonts w:ascii="Arial" w:hAnsi="Arial"/>
                <w:b/>
              </w:rPr>
            </w:pPr>
            <w:r w:rsidRPr="008A39CF">
              <w:rPr>
                <w:rFonts w:ascii="Arial" w:hAnsi="Arial"/>
                <w:b/>
              </w:rPr>
              <w:t>MC027</w:t>
            </w:r>
          </w:p>
        </w:tc>
        <w:tc>
          <w:tcPr>
            <w:tcW w:w="0" w:type="auto"/>
          </w:tcPr>
          <w:p w14:paraId="773EC95B" w14:textId="77777777" w:rsidR="00593D5F" w:rsidRPr="008A39CF" w:rsidRDefault="00630CB8">
            <w:pPr>
              <w:rPr>
                <w:rFonts w:ascii="Arial" w:hAnsi="Arial"/>
                <w:b/>
              </w:rPr>
            </w:pPr>
            <w:r w:rsidRPr="008A39CF">
              <w:rPr>
                <w:rFonts w:ascii="Arial" w:hAnsi="Arial"/>
                <w:b/>
              </w:rPr>
              <w:t>Rendering</w:t>
            </w:r>
            <w:r w:rsidR="00593D5F" w:rsidRPr="008A39CF">
              <w:rPr>
                <w:rFonts w:ascii="Arial" w:hAnsi="Arial"/>
                <w:b/>
              </w:rPr>
              <w:t xml:space="preserve"> Provider Entity Type Qualifier</w:t>
            </w:r>
          </w:p>
        </w:tc>
        <w:tc>
          <w:tcPr>
            <w:tcW w:w="0" w:type="auto"/>
          </w:tcPr>
          <w:p w14:paraId="3EBF9C1F" w14:textId="77777777" w:rsidR="00593D5F" w:rsidRPr="008A39CF" w:rsidRDefault="00593D5F">
            <w:pPr>
              <w:jc w:val="center"/>
              <w:rPr>
                <w:rFonts w:ascii="Arial" w:hAnsi="Arial"/>
              </w:rPr>
            </w:pPr>
            <w:r w:rsidRPr="008A39CF">
              <w:rPr>
                <w:rFonts w:ascii="Arial" w:hAnsi="Arial"/>
              </w:rPr>
              <w:t>4/1/2004</w:t>
            </w:r>
          </w:p>
        </w:tc>
        <w:tc>
          <w:tcPr>
            <w:tcW w:w="0" w:type="auto"/>
          </w:tcPr>
          <w:p w14:paraId="57D53909" w14:textId="77777777" w:rsidR="00593D5F" w:rsidRPr="008A39CF" w:rsidRDefault="00593D5F">
            <w:pPr>
              <w:jc w:val="center"/>
              <w:rPr>
                <w:rFonts w:ascii="Arial" w:hAnsi="Arial"/>
              </w:rPr>
            </w:pPr>
            <w:r w:rsidRPr="008A39CF">
              <w:rPr>
                <w:rFonts w:ascii="Arial" w:hAnsi="Arial"/>
              </w:rPr>
              <w:t>Number</w:t>
            </w:r>
          </w:p>
        </w:tc>
        <w:tc>
          <w:tcPr>
            <w:tcW w:w="0" w:type="auto"/>
          </w:tcPr>
          <w:p w14:paraId="29F9FE10" w14:textId="77777777" w:rsidR="00593D5F" w:rsidRPr="008A39CF" w:rsidRDefault="00593D5F">
            <w:pPr>
              <w:jc w:val="center"/>
              <w:rPr>
                <w:rFonts w:ascii="Arial" w:hAnsi="Arial"/>
              </w:rPr>
            </w:pPr>
            <w:r w:rsidRPr="008A39CF">
              <w:rPr>
                <w:rFonts w:ascii="Arial" w:hAnsi="Arial"/>
              </w:rPr>
              <w:t>1</w:t>
            </w:r>
          </w:p>
        </w:tc>
        <w:tc>
          <w:tcPr>
            <w:tcW w:w="0" w:type="auto"/>
          </w:tcPr>
          <w:p w14:paraId="769485F3" w14:textId="77777777" w:rsidR="004C56F5" w:rsidRPr="008A39CF" w:rsidRDefault="00593D5F" w:rsidP="004C56F5">
            <w:pPr>
              <w:rPr>
                <w:rFonts w:ascii="Arial" w:hAnsi="Arial" w:cs="Arial"/>
              </w:rPr>
            </w:pPr>
            <w:r w:rsidRPr="008A39CF">
              <w:rPr>
                <w:rFonts w:ascii="Arial" w:hAnsi="Arial" w:cs="Arial"/>
              </w:rPr>
              <w:t xml:space="preserve">HIPAA provider taxonomy classifies provider groups (clinicians who bill as a group practice or under a corporate name, even if that group is composed of one provider) as a “person”, and these shall be coded as a person.  </w:t>
            </w:r>
          </w:p>
          <w:p w14:paraId="3AE3A8D3" w14:textId="77777777" w:rsidR="00593D5F" w:rsidRPr="008A39CF" w:rsidRDefault="00593D5F" w:rsidP="004C56F5">
            <w:pPr>
              <w:rPr>
                <w:rFonts w:ascii="Arial" w:hAnsi="Arial"/>
              </w:rPr>
            </w:pPr>
            <w:r w:rsidRPr="008A39CF">
              <w:rPr>
                <w:rFonts w:ascii="Arial" w:hAnsi="Arial"/>
              </w:rPr>
              <w:t>Refer to Appendix A</w:t>
            </w:r>
          </w:p>
        </w:tc>
      </w:tr>
      <w:tr w:rsidR="008A39CF" w:rsidRPr="008A39CF" w14:paraId="13FA4AF8" w14:textId="77777777" w:rsidTr="00085B6A">
        <w:trPr>
          <w:trHeight w:val="247"/>
        </w:trPr>
        <w:tc>
          <w:tcPr>
            <w:tcW w:w="0" w:type="auto"/>
          </w:tcPr>
          <w:p w14:paraId="395A506A" w14:textId="77777777" w:rsidR="000861BA" w:rsidRPr="008A39CF" w:rsidRDefault="000861BA">
            <w:pPr>
              <w:jc w:val="center"/>
              <w:rPr>
                <w:rFonts w:ascii="Arial" w:hAnsi="Arial"/>
                <w:b/>
              </w:rPr>
            </w:pPr>
          </w:p>
        </w:tc>
        <w:tc>
          <w:tcPr>
            <w:tcW w:w="0" w:type="auto"/>
          </w:tcPr>
          <w:p w14:paraId="58CBCE4B" w14:textId="77777777" w:rsidR="000861BA" w:rsidRPr="008A39CF" w:rsidRDefault="000861BA">
            <w:pPr>
              <w:jc w:val="right"/>
              <w:rPr>
                <w:rFonts w:ascii="Arial" w:hAnsi="Arial"/>
                <w:b/>
              </w:rPr>
            </w:pPr>
          </w:p>
        </w:tc>
        <w:tc>
          <w:tcPr>
            <w:tcW w:w="0" w:type="auto"/>
          </w:tcPr>
          <w:p w14:paraId="1DB600A5" w14:textId="77777777" w:rsidR="000861BA" w:rsidRPr="008A39CF" w:rsidRDefault="000861BA">
            <w:pPr>
              <w:jc w:val="center"/>
              <w:rPr>
                <w:rFonts w:ascii="Arial" w:hAnsi="Arial"/>
              </w:rPr>
            </w:pPr>
          </w:p>
        </w:tc>
        <w:tc>
          <w:tcPr>
            <w:tcW w:w="0" w:type="auto"/>
          </w:tcPr>
          <w:p w14:paraId="6A4374E8" w14:textId="77777777" w:rsidR="000861BA" w:rsidRPr="008A39CF" w:rsidRDefault="000861BA">
            <w:pPr>
              <w:jc w:val="center"/>
              <w:rPr>
                <w:rFonts w:ascii="Arial" w:hAnsi="Arial"/>
              </w:rPr>
            </w:pPr>
          </w:p>
        </w:tc>
        <w:tc>
          <w:tcPr>
            <w:tcW w:w="0" w:type="auto"/>
          </w:tcPr>
          <w:p w14:paraId="38E8E69C" w14:textId="77777777" w:rsidR="000861BA" w:rsidRPr="008A39CF" w:rsidRDefault="000861BA">
            <w:pPr>
              <w:jc w:val="center"/>
              <w:rPr>
                <w:rFonts w:ascii="Arial" w:hAnsi="Arial"/>
              </w:rPr>
            </w:pPr>
          </w:p>
        </w:tc>
        <w:tc>
          <w:tcPr>
            <w:tcW w:w="0" w:type="auto"/>
          </w:tcPr>
          <w:p w14:paraId="59E3D1F3" w14:textId="77777777" w:rsidR="000861BA" w:rsidRPr="008A39CF" w:rsidRDefault="000861BA" w:rsidP="00B60A3C">
            <w:pPr>
              <w:rPr>
                <w:rFonts w:ascii="Arial" w:hAnsi="Arial"/>
              </w:rPr>
            </w:pPr>
          </w:p>
        </w:tc>
      </w:tr>
      <w:tr w:rsidR="008A39CF" w:rsidRPr="008A39CF" w14:paraId="2274A88B" w14:textId="77777777" w:rsidTr="00085B6A">
        <w:trPr>
          <w:trHeight w:val="247"/>
        </w:trPr>
        <w:tc>
          <w:tcPr>
            <w:tcW w:w="0" w:type="auto"/>
          </w:tcPr>
          <w:p w14:paraId="041AD0F5" w14:textId="77777777" w:rsidR="000861BA" w:rsidRPr="008A39CF" w:rsidRDefault="000861BA">
            <w:pPr>
              <w:jc w:val="center"/>
              <w:rPr>
                <w:rFonts w:ascii="Arial" w:hAnsi="Arial"/>
                <w:b/>
              </w:rPr>
            </w:pPr>
            <w:r w:rsidRPr="008A39CF">
              <w:rPr>
                <w:rFonts w:ascii="Arial" w:hAnsi="Arial"/>
                <w:b/>
              </w:rPr>
              <w:t>MC028</w:t>
            </w:r>
          </w:p>
        </w:tc>
        <w:tc>
          <w:tcPr>
            <w:tcW w:w="0" w:type="auto"/>
          </w:tcPr>
          <w:p w14:paraId="13CEF7B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First Name</w:t>
            </w:r>
          </w:p>
        </w:tc>
        <w:tc>
          <w:tcPr>
            <w:tcW w:w="0" w:type="auto"/>
          </w:tcPr>
          <w:p w14:paraId="0601B725" w14:textId="77777777" w:rsidR="000861BA" w:rsidRPr="008A39CF" w:rsidRDefault="00AE49A7">
            <w:pPr>
              <w:jc w:val="center"/>
              <w:rPr>
                <w:rFonts w:ascii="Arial" w:hAnsi="Arial"/>
              </w:rPr>
            </w:pPr>
            <w:r w:rsidRPr="008A39CF">
              <w:rPr>
                <w:rFonts w:ascii="Arial" w:hAnsi="Arial"/>
              </w:rPr>
              <w:t>1/1/2003</w:t>
            </w:r>
          </w:p>
        </w:tc>
        <w:tc>
          <w:tcPr>
            <w:tcW w:w="0" w:type="auto"/>
          </w:tcPr>
          <w:p w14:paraId="0ADBB87F" w14:textId="77777777" w:rsidR="000861BA" w:rsidRPr="008A39CF" w:rsidRDefault="000861BA">
            <w:pPr>
              <w:jc w:val="center"/>
              <w:rPr>
                <w:rFonts w:ascii="Arial" w:hAnsi="Arial"/>
              </w:rPr>
            </w:pPr>
            <w:r w:rsidRPr="008A39CF">
              <w:rPr>
                <w:rFonts w:ascii="Arial" w:hAnsi="Arial"/>
              </w:rPr>
              <w:t>Text</w:t>
            </w:r>
          </w:p>
        </w:tc>
        <w:tc>
          <w:tcPr>
            <w:tcW w:w="0" w:type="auto"/>
          </w:tcPr>
          <w:p w14:paraId="2A41A080" w14:textId="77777777" w:rsidR="000861BA" w:rsidRPr="008A39CF" w:rsidRDefault="000B1CC1">
            <w:pPr>
              <w:jc w:val="center"/>
              <w:rPr>
                <w:rFonts w:ascii="Arial" w:hAnsi="Arial"/>
              </w:rPr>
            </w:pPr>
            <w:r w:rsidRPr="008A39CF">
              <w:rPr>
                <w:rFonts w:ascii="Arial" w:hAnsi="Arial"/>
              </w:rPr>
              <w:t>40</w:t>
            </w:r>
          </w:p>
        </w:tc>
        <w:tc>
          <w:tcPr>
            <w:tcW w:w="0" w:type="auto"/>
          </w:tcPr>
          <w:p w14:paraId="32B72977" w14:textId="77777777" w:rsidR="000861BA" w:rsidRPr="008A39CF" w:rsidRDefault="000861BA">
            <w:pPr>
              <w:rPr>
                <w:rFonts w:ascii="Arial" w:hAnsi="Arial"/>
              </w:rPr>
            </w:pPr>
            <w:r w:rsidRPr="008A39CF">
              <w:rPr>
                <w:rFonts w:ascii="Arial" w:hAnsi="Arial"/>
              </w:rPr>
              <w:t>Individual first name</w:t>
            </w:r>
          </w:p>
          <w:p w14:paraId="37BE8157"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37F268F8" w14:textId="77777777" w:rsidTr="00085B6A">
        <w:trPr>
          <w:trHeight w:val="247"/>
        </w:trPr>
        <w:tc>
          <w:tcPr>
            <w:tcW w:w="0" w:type="auto"/>
          </w:tcPr>
          <w:p w14:paraId="7072B057" w14:textId="77777777" w:rsidR="000861BA" w:rsidRPr="008A39CF" w:rsidRDefault="000861BA">
            <w:pPr>
              <w:jc w:val="center"/>
              <w:rPr>
                <w:rFonts w:ascii="Arial" w:hAnsi="Arial"/>
                <w:b/>
              </w:rPr>
            </w:pPr>
          </w:p>
        </w:tc>
        <w:tc>
          <w:tcPr>
            <w:tcW w:w="0" w:type="auto"/>
          </w:tcPr>
          <w:p w14:paraId="7AE3DD42" w14:textId="77777777" w:rsidR="000861BA" w:rsidRPr="008A39CF" w:rsidRDefault="000861BA">
            <w:pPr>
              <w:jc w:val="right"/>
              <w:rPr>
                <w:rFonts w:ascii="Arial" w:hAnsi="Arial"/>
                <w:b/>
              </w:rPr>
            </w:pPr>
          </w:p>
        </w:tc>
        <w:tc>
          <w:tcPr>
            <w:tcW w:w="0" w:type="auto"/>
          </w:tcPr>
          <w:p w14:paraId="12AC1D4C" w14:textId="77777777" w:rsidR="000861BA" w:rsidRPr="008A39CF" w:rsidRDefault="000861BA">
            <w:pPr>
              <w:jc w:val="center"/>
              <w:rPr>
                <w:rFonts w:ascii="Arial" w:hAnsi="Arial"/>
              </w:rPr>
            </w:pPr>
          </w:p>
        </w:tc>
        <w:tc>
          <w:tcPr>
            <w:tcW w:w="0" w:type="auto"/>
          </w:tcPr>
          <w:p w14:paraId="6FECAADF" w14:textId="77777777" w:rsidR="000861BA" w:rsidRPr="008A39CF" w:rsidRDefault="000861BA">
            <w:pPr>
              <w:jc w:val="center"/>
              <w:rPr>
                <w:rFonts w:ascii="Arial" w:hAnsi="Arial"/>
              </w:rPr>
            </w:pPr>
          </w:p>
        </w:tc>
        <w:tc>
          <w:tcPr>
            <w:tcW w:w="0" w:type="auto"/>
          </w:tcPr>
          <w:p w14:paraId="65642B0A" w14:textId="77777777" w:rsidR="000861BA" w:rsidRPr="008A39CF" w:rsidRDefault="000861BA">
            <w:pPr>
              <w:jc w:val="center"/>
              <w:rPr>
                <w:rFonts w:ascii="Arial" w:hAnsi="Arial"/>
              </w:rPr>
            </w:pPr>
          </w:p>
        </w:tc>
        <w:tc>
          <w:tcPr>
            <w:tcW w:w="0" w:type="auto"/>
          </w:tcPr>
          <w:p w14:paraId="4ED40C8D" w14:textId="77777777" w:rsidR="000861BA" w:rsidRPr="008A39CF" w:rsidRDefault="000861BA">
            <w:pPr>
              <w:jc w:val="right"/>
              <w:rPr>
                <w:rFonts w:ascii="Arial" w:hAnsi="Arial"/>
              </w:rPr>
            </w:pPr>
          </w:p>
        </w:tc>
      </w:tr>
      <w:tr w:rsidR="00AD647E" w:rsidRPr="008A39CF" w14:paraId="6551B257" w14:textId="77777777" w:rsidTr="00085B6A">
        <w:trPr>
          <w:trHeight w:val="247"/>
        </w:trPr>
        <w:tc>
          <w:tcPr>
            <w:tcW w:w="0" w:type="auto"/>
          </w:tcPr>
          <w:p w14:paraId="69B1D393" w14:textId="77777777" w:rsidR="00AD647E" w:rsidRPr="008A39CF" w:rsidRDefault="00AD647E">
            <w:pPr>
              <w:jc w:val="center"/>
              <w:rPr>
                <w:rFonts w:ascii="Arial" w:hAnsi="Arial"/>
                <w:b/>
              </w:rPr>
            </w:pPr>
          </w:p>
        </w:tc>
        <w:tc>
          <w:tcPr>
            <w:tcW w:w="0" w:type="auto"/>
          </w:tcPr>
          <w:p w14:paraId="660E944E" w14:textId="77777777" w:rsidR="00AD647E" w:rsidRPr="008A39CF" w:rsidRDefault="00AD647E">
            <w:pPr>
              <w:rPr>
                <w:rFonts w:ascii="Arial" w:hAnsi="Arial"/>
                <w:b/>
              </w:rPr>
            </w:pPr>
          </w:p>
        </w:tc>
        <w:tc>
          <w:tcPr>
            <w:tcW w:w="0" w:type="auto"/>
          </w:tcPr>
          <w:p w14:paraId="585C4F5F" w14:textId="77777777" w:rsidR="00AD647E" w:rsidRPr="008A39CF" w:rsidRDefault="00AD647E">
            <w:pPr>
              <w:jc w:val="center"/>
              <w:rPr>
                <w:rFonts w:ascii="Arial" w:hAnsi="Arial"/>
              </w:rPr>
            </w:pPr>
          </w:p>
        </w:tc>
        <w:tc>
          <w:tcPr>
            <w:tcW w:w="0" w:type="auto"/>
          </w:tcPr>
          <w:p w14:paraId="685DE3F3" w14:textId="77777777" w:rsidR="00AD647E" w:rsidRPr="008A39CF" w:rsidRDefault="00AD647E">
            <w:pPr>
              <w:jc w:val="center"/>
              <w:rPr>
                <w:rFonts w:ascii="Arial" w:hAnsi="Arial"/>
              </w:rPr>
            </w:pPr>
          </w:p>
        </w:tc>
        <w:tc>
          <w:tcPr>
            <w:tcW w:w="0" w:type="auto"/>
          </w:tcPr>
          <w:p w14:paraId="74FEC574" w14:textId="77777777" w:rsidR="00AD647E" w:rsidRPr="008A39CF" w:rsidRDefault="00AD647E">
            <w:pPr>
              <w:jc w:val="center"/>
              <w:rPr>
                <w:rFonts w:ascii="Arial" w:hAnsi="Arial"/>
              </w:rPr>
            </w:pPr>
          </w:p>
        </w:tc>
        <w:tc>
          <w:tcPr>
            <w:tcW w:w="0" w:type="auto"/>
          </w:tcPr>
          <w:p w14:paraId="6CE9EDB9" w14:textId="77777777" w:rsidR="00AD647E" w:rsidRPr="008A39CF" w:rsidRDefault="00AD647E">
            <w:pPr>
              <w:rPr>
                <w:rFonts w:ascii="Arial" w:hAnsi="Arial"/>
              </w:rPr>
            </w:pPr>
          </w:p>
        </w:tc>
      </w:tr>
      <w:tr w:rsidR="00AD647E" w:rsidRPr="008A39CF" w14:paraId="71685771" w14:textId="77777777" w:rsidTr="00085B6A">
        <w:trPr>
          <w:trHeight w:val="247"/>
        </w:trPr>
        <w:tc>
          <w:tcPr>
            <w:tcW w:w="0" w:type="auto"/>
          </w:tcPr>
          <w:p w14:paraId="0A338F3F" w14:textId="77777777" w:rsidR="00AD647E" w:rsidRPr="008A39CF" w:rsidRDefault="00AD647E">
            <w:pPr>
              <w:jc w:val="center"/>
              <w:rPr>
                <w:rFonts w:ascii="Arial" w:hAnsi="Arial"/>
                <w:b/>
              </w:rPr>
            </w:pPr>
          </w:p>
        </w:tc>
        <w:tc>
          <w:tcPr>
            <w:tcW w:w="0" w:type="auto"/>
          </w:tcPr>
          <w:p w14:paraId="770B1CFB" w14:textId="77777777" w:rsidR="00AD647E" w:rsidRPr="008A39CF" w:rsidRDefault="00AD647E">
            <w:pPr>
              <w:rPr>
                <w:rFonts w:ascii="Arial" w:hAnsi="Arial"/>
                <w:b/>
              </w:rPr>
            </w:pPr>
          </w:p>
        </w:tc>
        <w:tc>
          <w:tcPr>
            <w:tcW w:w="0" w:type="auto"/>
          </w:tcPr>
          <w:p w14:paraId="0063B2C3" w14:textId="77777777" w:rsidR="00AD647E" w:rsidRPr="008A39CF" w:rsidRDefault="00AD647E">
            <w:pPr>
              <w:jc w:val="center"/>
              <w:rPr>
                <w:rFonts w:ascii="Arial" w:hAnsi="Arial"/>
              </w:rPr>
            </w:pPr>
          </w:p>
        </w:tc>
        <w:tc>
          <w:tcPr>
            <w:tcW w:w="0" w:type="auto"/>
          </w:tcPr>
          <w:p w14:paraId="0BCD93C6" w14:textId="77777777" w:rsidR="00AD647E" w:rsidRPr="008A39CF" w:rsidRDefault="00AD647E">
            <w:pPr>
              <w:jc w:val="center"/>
              <w:rPr>
                <w:rFonts w:ascii="Arial" w:hAnsi="Arial"/>
              </w:rPr>
            </w:pPr>
          </w:p>
        </w:tc>
        <w:tc>
          <w:tcPr>
            <w:tcW w:w="0" w:type="auto"/>
          </w:tcPr>
          <w:p w14:paraId="68AAB77E" w14:textId="77777777" w:rsidR="00AD647E" w:rsidRPr="008A39CF" w:rsidRDefault="00AD647E">
            <w:pPr>
              <w:jc w:val="center"/>
              <w:rPr>
                <w:rFonts w:ascii="Arial" w:hAnsi="Arial"/>
              </w:rPr>
            </w:pPr>
          </w:p>
        </w:tc>
        <w:tc>
          <w:tcPr>
            <w:tcW w:w="0" w:type="auto"/>
          </w:tcPr>
          <w:p w14:paraId="784E5D90" w14:textId="77777777" w:rsidR="00AD647E" w:rsidRPr="008A39CF" w:rsidRDefault="00AD647E">
            <w:pPr>
              <w:rPr>
                <w:rFonts w:ascii="Arial" w:hAnsi="Arial"/>
              </w:rPr>
            </w:pPr>
          </w:p>
        </w:tc>
      </w:tr>
      <w:tr w:rsidR="008A39CF" w:rsidRPr="008A39CF" w14:paraId="2A4858F8" w14:textId="77777777" w:rsidTr="00085B6A">
        <w:trPr>
          <w:trHeight w:val="247"/>
        </w:trPr>
        <w:tc>
          <w:tcPr>
            <w:tcW w:w="0" w:type="auto"/>
          </w:tcPr>
          <w:p w14:paraId="4AEF8D40" w14:textId="77777777" w:rsidR="000861BA" w:rsidRPr="008A39CF" w:rsidRDefault="000861BA">
            <w:pPr>
              <w:jc w:val="center"/>
              <w:rPr>
                <w:rFonts w:ascii="Arial" w:hAnsi="Arial"/>
                <w:b/>
              </w:rPr>
            </w:pPr>
            <w:r w:rsidRPr="008A39CF">
              <w:rPr>
                <w:rFonts w:ascii="Arial" w:hAnsi="Arial"/>
                <w:b/>
              </w:rPr>
              <w:t>MC029</w:t>
            </w:r>
          </w:p>
        </w:tc>
        <w:tc>
          <w:tcPr>
            <w:tcW w:w="0" w:type="auto"/>
          </w:tcPr>
          <w:p w14:paraId="630AAC2F"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Middle Name</w:t>
            </w:r>
          </w:p>
        </w:tc>
        <w:tc>
          <w:tcPr>
            <w:tcW w:w="0" w:type="auto"/>
          </w:tcPr>
          <w:p w14:paraId="2B7C8268" w14:textId="77777777" w:rsidR="000861BA" w:rsidRPr="008A39CF" w:rsidRDefault="00AE49A7">
            <w:pPr>
              <w:jc w:val="center"/>
              <w:rPr>
                <w:rFonts w:ascii="Arial" w:hAnsi="Arial"/>
              </w:rPr>
            </w:pPr>
            <w:r w:rsidRPr="008A39CF">
              <w:rPr>
                <w:rFonts w:ascii="Arial" w:hAnsi="Arial"/>
              </w:rPr>
              <w:t>1/1/2003</w:t>
            </w:r>
          </w:p>
        </w:tc>
        <w:tc>
          <w:tcPr>
            <w:tcW w:w="0" w:type="auto"/>
          </w:tcPr>
          <w:p w14:paraId="62A3A8DF" w14:textId="77777777" w:rsidR="000861BA" w:rsidRPr="008A39CF" w:rsidRDefault="000861BA">
            <w:pPr>
              <w:jc w:val="center"/>
              <w:rPr>
                <w:rFonts w:ascii="Arial" w:hAnsi="Arial"/>
              </w:rPr>
            </w:pPr>
            <w:r w:rsidRPr="008A39CF">
              <w:rPr>
                <w:rFonts w:ascii="Arial" w:hAnsi="Arial"/>
              </w:rPr>
              <w:t>Text</w:t>
            </w:r>
          </w:p>
        </w:tc>
        <w:tc>
          <w:tcPr>
            <w:tcW w:w="0" w:type="auto"/>
          </w:tcPr>
          <w:p w14:paraId="3B924BBA" w14:textId="77777777" w:rsidR="000861BA" w:rsidRPr="008A39CF" w:rsidRDefault="000861BA">
            <w:pPr>
              <w:jc w:val="center"/>
              <w:rPr>
                <w:rFonts w:ascii="Arial" w:hAnsi="Arial"/>
              </w:rPr>
            </w:pPr>
            <w:r w:rsidRPr="008A39CF">
              <w:rPr>
                <w:rFonts w:ascii="Arial" w:hAnsi="Arial"/>
              </w:rPr>
              <w:t>25</w:t>
            </w:r>
          </w:p>
        </w:tc>
        <w:tc>
          <w:tcPr>
            <w:tcW w:w="0" w:type="auto"/>
          </w:tcPr>
          <w:p w14:paraId="766FFACE" w14:textId="77777777" w:rsidR="000861BA" w:rsidRPr="008A39CF" w:rsidRDefault="000861BA">
            <w:pPr>
              <w:rPr>
                <w:rFonts w:ascii="Arial" w:hAnsi="Arial"/>
              </w:rPr>
            </w:pPr>
            <w:r w:rsidRPr="008A39CF">
              <w:rPr>
                <w:rFonts w:ascii="Arial" w:hAnsi="Arial"/>
              </w:rPr>
              <w:t>Individual middle name or initial</w:t>
            </w:r>
          </w:p>
          <w:p w14:paraId="40F5A1AE" w14:textId="77777777" w:rsidR="000861BA" w:rsidRPr="008A39CF" w:rsidRDefault="00733221">
            <w:pPr>
              <w:rPr>
                <w:rFonts w:ascii="Arial" w:hAnsi="Arial"/>
              </w:rPr>
            </w:pPr>
            <w:r w:rsidRPr="008A39CF">
              <w:rPr>
                <w:rFonts w:ascii="Arial" w:hAnsi="Arial"/>
              </w:rPr>
              <w:t>Leave blank</w:t>
            </w:r>
            <w:r w:rsidR="000861BA" w:rsidRPr="008A39CF">
              <w:rPr>
                <w:rFonts w:ascii="Arial" w:hAnsi="Arial"/>
              </w:rPr>
              <w:t xml:space="preserve"> if provider is a facility or organization.</w:t>
            </w:r>
          </w:p>
        </w:tc>
      </w:tr>
      <w:tr w:rsidR="008A39CF" w:rsidRPr="008A39CF" w14:paraId="6C24E101" w14:textId="77777777" w:rsidTr="00085B6A">
        <w:trPr>
          <w:trHeight w:val="247"/>
        </w:trPr>
        <w:tc>
          <w:tcPr>
            <w:tcW w:w="0" w:type="auto"/>
          </w:tcPr>
          <w:p w14:paraId="3489E3E2" w14:textId="77777777" w:rsidR="000861BA" w:rsidRPr="008A39CF" w:rsidRDefault="000861BA">
            <w:pPr>
              <w:jc w:val="center"/>
              <w:rPr>
                <w:rFonts w:ascii="Arial" w:hAnsi="Arial"/>
                <w:b/>
              </w:rPr>
            </w:pPr>
          </w:p>
        </w:tc>
        <w:tc>
          <w:tcPr>
            <w:tcW w:w="0" w:type="auto"/>
          </w:tcPr>
          <w:p w14:paraId="28F81B03" w14:textId="77777777" w:rsidR="000861BA" w:rsidRPr="008A39CF" w:rsidRDefault="000861BA">
            <w:pPr>
              <w:jc w:val="right"/>
              <w:rPr>
                <w:rFonts w:ascii="Arial" w:hAnsi="Arial"/>
                <w:b/>
              </w:rPr>
            </w:pPr>
          </w:p>
        </w:tc>
        <w:tc>
          <w:tcPr>
            <w:tcW w:w="0" w:type="auto"/>
          </w:tcPr>
          <w:p w14:paraId="5131079F" w14:textId="77777777" w:rsidR="000861BA" w:rsidRPr="008A39CF" w:rsidRDefault="000861BA">
            <w:pPr>
              <w:jc w:val="center"/>
              <w:rPr>
                <w:rFonts w:ascii="Arial" w:hAnsi="Arial"/>
              </w:rPr>
            </w:pPr>
          </w:p>
        </w:tc>
        <w:tc>
          <w:tcPr>
            <w:tcW w:w="0" w:type="auto"/>
          </w:tcPr>
          <w:p w14:paraId="60FE4E2E" w14:textId="77777777" w:rsidR="000861BA" w:rsidRPr="008A39CF" w:rsidRDefault="000861BA">
            <w:pPr>
              <w:jc w:val="center"/>
              <w:rPr>
                <w:rFonts w:ascii="Arial" w:hAnsi="Arial"/>
              </w:rPr>
            </w:pPr>
          </w:p>
        </w:tc>
        <w:tc>
          <w:tcPr>
            <w:tcW w:w="0" w:type="auto"/>
          </w:tcPr>
          <w:p w14:paraId="170A1860" w14:textId="77777777" w:rsidR="000861BA" w:rsidRPr="008A39CF" w:rsidRDefault="000861BA">
            <w:pPr>
              <w:jc w:val="center"/>
              <w:rPr>
                <w:rFonts w:ascii="Arial" w:hAnsi="Arial"/>
              </w:rPr>
            </w:pPr>
          </w:p>
        </w:tc>
        <w:tc>
          <w:tcPr>
            <w:tcW w:w="0" w:type="auto"/>
          </w:tcPr>
          <w:p w14:paraId="7955D04C" w14:textId="77777777" w:rsidR="000861BA" w:rsidRPr="008A39CF" w:rsidRDefault="000861BA">
            <w:pPr>
              <w:jc w:val="right"/>
              <w:rPr>
                <w:rFonts w:ascii="Arial" w:hAnsi="Arial"/>
              </w:rPr>
            </w:pPr>
          </w:p>
        </w:tc>
      </w:tr>
      <w:tr w:rsidR="008A39CF" w:rsidRPr="008A39CF" w14:paraId="083D14AE" w14:textId="77777777" w:rsidTr="00085B6A">
        <w:trPr>
          <w:trHeight w:val="247"/>
        </w:trPr>
        <w:tc>
          <w:tcPr>
            <w:tcW w:w="0" w:type="auto"/>
          </w:tcPr>
          <w:p w14:paraId="5DD8C4B2" w14:textId="77777777" w:rsidR="000861BA" w:rsidRPr="008A39CF" w:rsidRDefault="000861BA">
            <w:pPr>
              <w:jc w:val="center"/>
              <w:rPr>
                <w:rFonts w:ascii="Arial" w:hAnsi="Arial"/>
                <w:b/>
              </w:rPr>
            </w:pPr>
            <w:r w:rsidRPr="008A39CF">
              <w:rPr>
                <w:rFonts w:ascii="Arial" w:hAnsi="Arial"/>
                <w:b/>
              </w:rPr>
              <w:t>MC030</w:t>
            </w:r>
          </w:p>
        </w:tc>
        <w:tc>
          <w:tcPr>
            <w:tcW w:w="0" w:type="auto"/>
          </w:tcPr>
          <w:p w14:paraId="5FFEB8B4"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Last Name or Organization Name</w:t>
            </w:r>
          </w:p>
        </w:tc>
        <w:tc>
          <w:tcPr>
            <w:tcW w:w="0" w:type="auto"/>
          </w:tcPr>
          <w:p w14:paraId="4A00BBA3" w14:textId="77777777" w:rsidR="000861BA" w:rsidRPr="008A39CF" w:rsidRDefault="00AE49A7" w:rsidP="00686B4A">
            <w:pPr>
              <w:jc w:val="center"/>
              <w:rPr>
                <w:rFonts w:ascii="Arial" w:hAnsi="Arial"/>
              </w:rPr>
            </w:pPr>
            <w:r w:rsidRPr="008A39CF">
              <w:rPr>
                <w:rFonts w:ascii="Arial" w:hAnsi="Arial"/>
              </w:rPr>
              <w:t>1/1/2003</w:t>
            </w:r>
          </w:p>
        </w:tc>
        <w:tc>
          <w:tcPr>
            <w:tcW w:w="0" w:type="auto"/>
          </w:tcPr>
          <w:p w14:paraId="192B4BC9" w14:textId="77777777" w:rsidR="000861BA" w:rsidRPr="008A39CF" w:rsidRDefault="000861BA" w:rsidP="00686B4A">
            <w:pPr>
              <w:jc w:val="center"/>
              <w:rPr>
                <w:rFonts w:ascii="Arial" w:hAnsi="Arial"/>
              </w:rPr>
            </w:pPr>
            <w:r w:rsidRPr="008A39CF">
              <w:rPr>
                <w:rFonts w:ascii="Arial" w:hAnsi="Arial"/>
              </w:rPr>
              <w:t>Text</w:t>
            </w:r>
          </w:p>
        </w:tc>
        <w:tc>
          <w:tcPr>
            <w:tcW w:w="0" w:type="auto"/>
          </w:tcPr>
          <w:p w14:paraId="2D072341" w14:textId="77777777" w:rsidR="000861BA" w:rsidRPr="008A39CF" w:rsidRDefault="000861BA" w:rsidP="00686B4A">
            <w:pPr>
              <w:jc w:val="center"/>
              <w:rPr>
                <w:rFonts w:ascii="Arial" w:hAnsi="Arial"/>
              </w:rPr>
            </w:pPr>
            <w:r w:rsidRPr="008A39CF">
              <w:rPr>
                <w:rFonts w:ascii="Arial" w:hAnsi="Arial"/>
              </w:rPr>
              <w:t>60</w:t>
            </w:r>
          </w:p>
        </w:tc>
        <w:tc>
          <w:tcPr>
            <w:tcW w:w="0" w:type="auto"/>
          </w:tcPr>
          <w:p w14:paraId="05E0482A" w14:textId="77777777" w:rsidR="000861BA" w:rsidRPr="008A39CF" w:rsidRDefault="000861BA" w:rsidP="00686B4A">
            <w:pPr>
              <w:rPr>
                <w:rFonts w:ascii="Arial" w:hAnsi="Arial"/>
              </w:rPr>
            </w:pPr>
            <w:r w:rsidRPr="008A39CF">
              <w:rPr>
                <w:rFonts w:ascii="Arial" w:hAnsi="Arial"/>
              </w:rPr>
              <w:t>Full name of provider organization or last name of individual provider</w:t>
            </w:r>
          </w:p>
        </w:tc>
      </w:tr>
      <w:tr w:rsidR="008A39CF" w:rsidRPr="008A39CF" w14:paraId="3626945C" w14:textId="77777777" w:rsidTr="00085B6A">
        <w:trPr>
          <w:trHeight w:val="247"/>
        </w:trPr>
        <w:tc>
          <w:tcPr>
            <w:tcW w:w="0" w:type="auto"/>
          </w:tcPr>
          <w:p w14:paraId="2A4F0B23" w14:textId="77777777" w:rsidR="000861BA" w:rsidRPr="008A39CF" w:rsidRDefault="000861BA">
            <w:pPr>
              <w:jc w:val="center"/>
              <w:rPr>
                <w:rFonts w:ascii="Arial" w:hAnsi="Arial"/>
                <w:b/>
              </w:rPr>
            </w:pPr>
          </w:p>
        </w:tc>
        <w:tc>
          <w:tcPr>
            <w:tcW w:w="0" w:type="auto"/>
          </w:tcPr>
          <w:p w14:paraId="356B12D6" w14:textId="77777777" w:rsidR="000861BA" w:rsidRPr="008A39CF" w:rsidRDefault="000861BA">
            <w:pPr>
              <w:jc w:val="right"/>
              <w:rPr>
                <w:rFonts w:ascii="Arial" w:hAnsi="Arial"/>
                <w:b/>
              </w:rPr>
            </w:pPr>
          </w:p>
        </w:tc>
        <w:tc>
          <w:tcPr>
            <w:tcW w:w="0" w:type="auto"/>
          </w:tcPr>
          <w:p w14:paraId="67BE5C67" w14:textId="77777777" w:rsidR="000861BA" w:rsidRPr="008A39CF" w:rsidRDefault="000861BA">
            <w:pPr>
              <w:jc w:val="center"/>
              <w:rPr>
                <w:rFonts w:ascii="Arial" w:hAnsi="Arial"/>
              </w:rPr>
            </w:pPr>
          </w:p>
        </w:tc>
        <w:tc>
          <w:tcPr>
            <w:tcW w:w="0" w:type="auto"/>
          </w:tcPr>
          <w:p w14:paraId="0CEBD242" w14:textId="77777777" w:rsidR="000861BA" w:rsidRPr="008A39CF" w:rsidRDefault="000861BA">
            <w:pPr>
              <w:jc w:val="center"/>
              <w:rPr>
                <w:rFonts w:ascii="Arial" w:hAnsi="Arial"/>
              </w:rPr>
            </w:pPr>
          </w:p>
        </w:tc>
        <w:tc>
          <w:tcPr>
            <w:tcW w:w="0" w:type="auto"/>
          </w:tcPr>
          <w:p w14:paraId="4DEDE499" w14:textId="77777777" w:rsidR="000861BA" w:rsidRPr="008A39CF" w:rsidRDefault="000861BA">
            <w:pPr>
              <w:jc w:val="center"/>
              <w:rPr>
                <w:rFonts w:ascii="Arial" w:hAnsi="Arial"/>
              </w:rPr>
            </w:pPr>
          </w:p>
        </w:tc>
        <w:tc>
          <w:tcPr>
            <w:tcW w:w="0" w:type="auto"/>
          </w:tcPr>
          <w:p w14:paraId="3A67AB62" w14:textId="77777777" w:rsidR="000861BA" w:rsidRPr="008A39CF" w:rsidRDefault="000861BA">
            <w:pPr>
              <w:jc w:val="right"/>
              <w:rPr>
                <w:rFonts w:ascii="Arial" w:hAnsi="Arial"/>
              </w:rPr>
            </w:pPr>
          </w:p>
        </w:tc>
      </w:tr>
      <w:tr w:rsidR="008A39CF" w:rsidRPr="008A39CF" w14:paraId="4DA33134" w14:textId="77777777" w:rsidTr="00085B6A">
        <w:trPr>
          <w:trHeight w:val="247"/>
        </w:trPr>
        <w:tc>
          <w:tcPr>
            <w:tcW w:w="0" w:type="auto"/>
          </w:tcPr>
          <w:p w14:paraId="01166B63" w14:textId="77777777" w:rsidR="000861BA" w:rsidRPr="008A39CF" w:rsidRDefault="000861BA">
            <w:pPr>
              <w:jc w:val="center"/>
              <w:rPr>
                <w:rFonts w:ascii="Arial" w:hAnsi="Arial"/>
                <w:b/>
              </w:rPr>
            </w:pPr>
            <w:r w:rsidRPr="008A39CF">
              <w:rPr>
                <w:rFonts w:ascii="Arial" w:hAnsi="Arial"/>
                <w:b/>
              </w:rPr>
              <w:t>MC031</w:t>
            </w:r>
          </w:p>
        </w:tc>
        <w:tc>
          <w:tcPr>
            <w:tcW w:w="0" w:type="auto"/>
          </w:tcPr>
          <w:p w14:paraId="54225FE6"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Suffix</w:t>
            </w:r>
          </w:p>
        </w:tc>
        <w:tc>
          <w:tcPr>
            <w:tcW w:w="0" w:type="auto"/>
          </w:tcPr>
          <w:p w14:paraId="45C5D778" w14:textId="77777777" w:rsidR="000861BA" w:rsidRPr="008A39CF" w:rsidRDefault="00AE49A7">
            <w:pPr>
              <w:jc w:val="center"/>
              <w:rPr>
                <w:rFonts w:ascii="Arial" w:hAnsi="Arial"/>
              </w:rPr>
            </w:pPr>
            <w:r w:rsidRPr="008A39CF">
              <w:rPr>
                <w:rFonts w:ascii="Arial" w:hAnsi="Arial"/>
              </w:rPr>
              <w:t>1/1/2003</w:t>
            </w:r>
          </w:p>
        </w:tc>
        <w:tc>
          <w:tcPr>
            <w:tcW w:w="0" w:type="auto"/>
          </w:tcPr>
          <w:p w14:paraId="51E7DE86" w14:textId="77777777" w:rsidR="000861BA" w:rsidRPr="008A39CF" w:rsidRDefault="000861BA">
            <w:pPr>
              <w:jc w:val="center"/>
              <w:rPr>
                <w:rFonts w:ascii="Arial" w:hAnsi="Arial"/>
              </w:rPr>
            </w:pPr>
            <w:r w:rsidRPr="008A39CF">
              <w:rPr>
                <w:rFonts w:ascii="Arial" w:hAnsi="Arial"/>
              </w:rPr>
              <w:t>Text</w:t>
            </w:r>
          </w:p>
        </w:tc>
        <w:tc>
          <w:tcPr>
            <w:tcW w:w="0" w:type="auto"/>
          </w:tcPr>
          <w:p w14:paraId="4750A2E8" w14:textId="77777777" w:rsidR="000861BA" w:rsidRPr="008A39CF" w:rsidRDefault="000861BA">
            <w:pPr>
              <w:jc w:val="center"/>
              <w:rPr>
                <w:rFonts w:ascii="Arial" w:hAnsi="Arial"/>
              </w:rPr>
            </w:pPr>
            <w:r w:rsidRPr="008A39CF">
              <w:rPr>
                <w:rFonts w:ascii="Arial" w:hAnsi="Arial"/>
              </w:rPr>
              <w:t>10</w:t>
            </w:r>
          </w:p>
        </w:tc>
        <w:tc>
          <w:tcPr>
            <w:tcW w:w="0" w:type="auto"/>
          </w:tcPr>
          <w:p w14:paraId="7B866B28" w14:textId="77777777" w:rsidR="000861BA" w:rsidRPr="008A39CF" w:rsidRDefault="000861BA">
            <w:pPr>
              <w:rPr>
                <w:rFonts w:ascii="Arial" w:hAnsi="Arial"/>
              </w:rPr>
            </w:pPr>
            <w:r w:rsidRPr="008A39CF">
              <w:rPr>
                <w:rFonts w:ascii="Arial" w:hAnsi="Arial"/>
              </w:rPr>
              <w:t>Suffix to individual name</w:t>
            </w:r>
          </w:p>
          <w:p w14:paraId="6EC9C54E" w14:textId="77777777" w:rsidR="00695274" w:rsidRPr="008A39CF" w:rsidRDefault="00733221" w:rsidP="00A76A16">
            <w:pPr>
              <w:rPr>
                <w:rFonts w:ascii="Arial" w:hAnsi="Arial"/>
              </w:rPr>
            </w:pPr>
            <w:r w:rsidRPr="008A39CF">
              <w:rPr>
                <w:rFonts w:ascii="Arial" w:hAnsi="Arial"/>
              </w:rPr>
              <w:t>Leave blank</w:t>
            </w:r>
            <w:r w:rsidR="00695274" w:rsidRPr="008A39CF">
              <w:rPr>
                <w:rFonts w:ascii="Arial" w:hAnsi="Arial"/>
              </w:rPr>
              <w:t xml:space="preserve"> if provider is a facility or organization.</w:t>
            </w:r>
          </w:p>
        </w:tc>
      </w:tr>
      <w:tr w:rsidR="008A39CF" w:rsidRPr="008A39CF" w14:paraId="3E20C224" w14:textId="77777777" w:rsidTr="00085B6A">
        <w:trPr>
          <w:trHeight w:val="247"/>
        </w:trPr>
        <w:tc>
          <w:tcPr>
            <w:tcW w:w="0" w:type="auto"/>
          </w:tcPr>
          <w:p w14:paraId="08A37914" w14:textId="77777777" w:rsidR="000861BA" w:rsidRPr="008A39CF" w:rsidRDefault="000861BA" w:rsidP="001B2B46">
            <w:pPr>
              <w:jc w:val="center"/>
              <w:rPr>
                <w:rFonts w:ascii="Arial" w:hAnsi="Arial"/>
                <w:b/>
              </w:rPr>
            </w:pPr>
          </w:p>
        </w:tc>
        <w:tc>
          <w:tcPr>
            <w:tcW w:w="0" w:type="auto"/>
          </w:tcPr>
          <w:p w14:paraId="026897F0" w14:textId="77777777" w:rsidR="000861BA" w:rsidRPr="008A39CF" w:rsidRDefault="000861BA" w:rsidP="001B2B46">
            <w:pPr>
              <w:rPr>
                <w:rFonts w:ascii="Arial" w:hAnsi="Arial"/>
                <w:b/>
              </w:rPr>
            </w:pPr>
          </w:p>
        </w:tc>
        <w:tc>
          <w:tcPr>
            <w:tcW w:w="0" w:type="auto"/>
          </w:tcPr>
          <w:p w14:paraId="019970FD" w14:textId="77777777" w:rsidR="000861BA" w:rsidRPr="008A39CF" w:rsidRDefault="000861BA">
            <w:pPr>
              <w:jc w:val="center"/>
              <w:rPr>
                <w:rFonts w:ascii="Arial" w:hAnsi="Arial"/>
              </w:rPr>
            </w:pPr>
          </w:p>
        </w:tc>
        <w:tc>
          <w:tcPr>
            <w:tcW w:w="0" w:type="auto"/>
          </w:tcPr>
          <w:p w14:paraId="7690401F" w14:textId="77777777" w:rsidR="000861BA" w:rsidRPr="008A39CF" w:rsidRDefault="000861BA">
            <w:pPr>
              <w:jc w:val="center"/>
              <w:rPr>
                <w:rFonts w:ascii="Arial" w:hAnsi="Arial"/>
              </w:rPr>
            </w:pPr>
          </w:p>
        </w:tc>
        <w:tc>
          <w:tcPr>
            <w:tcW w:w="0" w:type="auto"/>
          </w:tcPr>
          <w:p w14:paraId="16F8EE87" w14:textId="77777777" w:rsidR="000861BA" w:rsidRPr="008A39CF" w:rsidRDefault="000861BA">
            <w:pPr>
              <w:jc w:val="center"/>
              <w:rPr>
                <w:rFonts w:ascii="Arial" w:hAnsi="Arial"/>
              </w:rPr>
            </w:pPr>
          </w:p>
        </w:tc>
        <w:tc>
          <w:tcPr>
            <w:tcW w:w="0" w:type="auto"/>
          </w:tcPr>
          <w:p w14:paraId="66E36EDB" w14:textId="77777777" w:rsidR="000861BA" w:rsidRPr="008A39CF" w:rsidRDefault="000861BA">
            <w:pPr>
              <w:rPr>
                <w:rFonts w:ascii="Arial" w:hAnsi="Arial"/>
              </w:rPr>
            </w:pPr>
            <w:r w:rsidRPr="008A39CF">
              <w:rPr>
                <w:rFonts w:ascii="Arial" w:hAnsi="Arial"/>
              </w:rPr>
              <w:t>The service provider suffix shall be used to capture the generation of the individual clinician (e.g., Jr., Sr., III), if applicable, rather than the clinician’s degree (e.g., MD, LCSW).</w:t>
            </w:r>
          </w:p>
        </w:tc>
      </w:tr>
      <w:tr w:rsidR="008A39CF" w:rsidRPr="008A39CF" w14:paraId="2F2E142C" w14:textId="77777777" w:rsidTr="00085B6A">
        <w:trPr>
          <w:trHeight w:val="247"/>
        </w:trPr>
        <w:tc>
          <w:tcPr>
            <w:tcW w:w="0" w:type="auto"/>
          </w:tcPr>
          <w:p w14:paraId="09C4BF37" w14:textId="77777777" w:rsidR="000861BA" w:rsidRPr="008A39CF" w:rsidRDefault="000861BA">
            <w:pPr>
              <w:jc w:val="center"/>
              <w:rPr>
                <w:rFonts w:ascii="Arial" w:hAnsi="Arial"/>
                <w:b/>
              </w:rPr>
            </w:pPr>
          </w:p>
        </w:tc>
        <w:tc>
          <w:tcPr>
            <w:tcW w:w="0" w:type="auto"/>
          </w:tcPr>
          <w:p w14:paraId="5BE8562E" w14:textId="77777777" w:rsidR="000861BA" w:rsidRPr="008A39CF" w:rsidRDefault="000861BA">
            <w:pPr>
              <w:jc w:val="right"/>
              <w:rPr>
                <w:rFonts w:ascii="Arial" w:hAnsi="Arial"/>
                <w:b/>
              </w:rPr>
            </w:pPr>
          </w:p>
        </w:tc>
        <w:tc>
          <w:tcPr>
            <w:tcW w:w="0" w:type="auto"/>
          </w:tcPr>
          <w:p w14:paraId="7B3EFB33" w14:textId="77777777" w:rsidR="000861BA" w:rsidRPr="008A39CF" w:rsidRDefault="000861BA">
            <w:pPr>
              <w:jc w:val="center"/>
              <w:rPr>
                <w:rFonts w:ascii="Arial" w:hAnsi="Arial"/>
              </w:rPr>
            </w:pPr>
          </w:p>
        </w:tc>
        <w:tc>
          <w:tcPr>
            <w:tcW w:w="0" w:type="auto"/>
          </w:tcPr>
          <w:p w14:paraId="3A37C139" w14:textId="77777777" w:rsidR="000861BA" w:rsidRPr="008A39CF" w:rsidRDefault="000861BA">
            <w:pPr>
              <w:jc w:val="center"/>
              <w:rPr>
                <w:rFonts w:ascii="Arial" w:hAnsi="Arial"/>
              </w:rPr>
            </w:pPr>
          </w:p>
        </w:tc>
        <w:tc>
          <w:tcPr>
            <w:tcW w:w="0" w:type="auto"/>
          </w:tcPr>
          <w:p w14:paraId="07FC7E8D" w14:textId="77777777" w:rsidR="000861BA" w:rsidRPr="008A39CF" w:rsidRDefault="000861BA">
            <w:pPr>
              <w:jc w:val="center"/>
              <w:rPr>
                <w:rFonts w:ascii="Arial" w:hAnsi="Arial"/>
              </w:rPr>
            </w:pPr>
          </w:p>
        </w:tc>
        <w:tc>
          <w:tcPr>
            <w:tcW w:w="0" w:type="auto"/>
          </w:tcPr>
          <w:p w14:paraId="7C8FAEB3" w14:textId="77777777" w:rsidR="000861BA" w:rsidRPr="008A39CF" w:rsidRDefault="000861BA">
            <w:pPr>
              <w:rPr>
                <w:rFonts w:ascii="Arial" w:hAnsi="Arial"/>
              </w:rPr>
            </w:pPr>
          </w:p>
        </w:tc>
      </w:tr>
      <w:tr w:rsidR="008A39CF" w:rsidRPr="008A39CF" w14:paraId="7C561602" w14:textId="77777777" w:rsidTr="00085B6A">
        <w:trPr>
          <w:trHeight w:val="247"/>
        </w:trPr>
        <w:tc>
          <w:tcPr>
            <w:tcW w:w="0" w:type="auto"/>
          </w:tcPr>
          <w:p w14:paraId="15C89B4D" w14:textId="77777777" w:rsidR="000861BA" w:rsidRPr="008A39CF" w:rsidRDefault="000861BA">
            <w:pPr>
              <w:jc w:val="center"/>
              <w:rPr>
                <w:rFonts w:ascii="Arial" w:hAnsi="Arial"/>
                <w:b/>
              </w:rPr>
            </w:pPr>
            <w:r w:rsidRPr="008A39CF">
              <w:rPr>
                <w:rFonts w:ascii="Arial" w:hAnsi="Arial"/>
                <w:b/>
              </w:rPr>
              <w:t>MC032</w:t>
            </w:r>
          </w:p>
        </w:tc>
        <w:tc>
          <w:tcPr>
            <w:tcW w:w="0" w:type="auto"/>
          </w:tcPr>
          <w:p w14:paraId="4BFA9F1B" w14:textId="77777777" w:rsidR="000861BA" w:rsidRPr="008A39CF" w:rsidRDefault="00630CB8">
            <w:pPr>
              <w:rPr>
                <w:rFonts w:ascii="Arial" w:hAnsi="Arial"/>
                <w:b/>
              </w:rPr>
            </w:pPr>
            <w:r w:rsidRPr="008A39CF">
              <w:rPr>
                <w:rFonts w:ascii="Arial" w:hAnsi="Arial"/>
                <w:b/>
              </w:rPr>
              <w:t>Rendering</w:t>
            </w:r>
            <w:r w:rsidR="000861BA" w:rsidRPr="008A39CF">
              <w:rPr>
                <w:rFonts w:ascii="Arial" w:hAnsi="Arial"/>
                <w:b/>
              </w:rPr>
              <w:t xml:space="preserve"> Provider Specialty</w:t>
            </w:r>
          </w:p>
        </w:tc>
        <w:tc>
          <w:tcPr>
            <w:tcW w:w="0" w:type="auto"/>
          </w:tcPr>
          <w:p w14:paraId="68B6A93F" w14:textId="77777777" w:rsidR="000861BA" w:rsidRPr="008A39CF" w:rsidRDefault="00AE49A7">
            <w:pPr>
              <w:jc w:val="center"/>
              <w:rPr>
                <w:rFonts w:ascii="Arial" w:hAnsi="Arial"/>
              </w:rPr>
            </w:pPr>
            <w:r w:rsidRPr="008A39CF">
              <w:rPr>
                <w:rFonts w:ascii="Arial" w:hAnsi="Arial"/>
              </w:rPr>
              <w:t>1/1/2003</w:t>
            </w:r>
          </w:p>
        </w:tc>
        <w:tc>
          <w:tcPr>
            <w:tcW w:w="0" w:type="auto"/>
          </w:tcPr>
          <w:p w14:paraId="4287B8F1" w14:textId="77777777" w:rsidR="000861BA" w:rsidRPr="008A39CF" w:rsidRDefault="000861BA">
            <w:pPr>
              <w:jc w:val="center"/>
              <w:rPr>
                <w:rFonts w:ascii="Arial" w:hAnsi="Arial"/>
              </w:rPr>
            </w:pPr>
            <w:r w:rsidRPr="008A39CF">
              <w:rPr>
                <w:rFonts w:ascii="Arial" w:hAnsi="Arial"/>
              </w:rPr>
              <w:t>Text</w:t>
            </w:r>
          </w:p>
        </w:tc>
        <w:tc>
          <w:tcPr>
            <w:tcW w:w="0" w:type="auto"/>
          </w:tcPr>
          <w:p w14:paraId="6BCED455" w14:textId="77777777" w:rsidR="000861BA" w:rsidRPr="008A39CF" w:rsidRDefault="000861BA">
            <w:pPr>
              <w:jc w:val="center"/>
              <w:rPr>
                <w:rFonts w:ascii="Arial" w:hAnsi="Arial"/>
              </w:rPr>
            </w:pPr>
            <w:r w:rsidRPr="008A39CF">
              <w:rPr>
                <w:rFonts w:ascii="Arial" w:hAnsi="Arial"/>
              </w:rPr>
              <w:t>10</w:t>
            </w:r>
          </w:p>
        </w:tc>
        <w:tc>
          <w:tcPr>
            <w:tcW w:w="0" w:type="auto"/>
          </w:tcPr>
          <w:p w14:paraId="78B4B876" w14:textId="77777777" w:rsidR="00237E74" w:rsidRPr="008A39CF" w:rsidRDefault="00237E74">
            <w:pPr>
              <w:rPr>
                <w:rFonts w:ascii="Arial" w:hAnsi="Arial"/>
                <w:strike/>
              </w:rPr>
            </w:pPr>
            <w:r w:rsidRPr="008A39CF">
              <w:rPr>
                <w:rFonts w:ascii="Arial" w:hAnsi="Arial"/>
              </w:rPr>
              <w:t>Refer to Appendix A</w:t>
            </w:r>
          </w:p>
          <w:p w14:paraId="4815832C" w14:textId="77777777" w:rsidR="00695274" w:rsidRPr="008A39CF" w:rsidRDefault="00237E74">
            <w:pPr>
              <w:rPr>
                <w:rFonts w:ascii="Arial" w:hAnsi="Arial"/>
              </w:rPr>
            </w:pPr>
            <w:r w:rsidRPr="008A39CF">
              <w:rPr>
                <w:rFonts w:ascii="Arial" w:hAnsi="Arial"/>
              </w:rPr>
              <w:t xml:space="preserve">If </w:t>
            </w:r>
            <w:r w:rsidR="000861BA" w:rsidRPr="008A39CF">
              <w:rPr>
                <w:rFonts w:ascii="Arial" w:hAnsi="Arial"/>
              </w:rPr>
              <w:t>defined by payer</w:t>
            </w:r>
            <w:r w:rsidRPr="008A39CF">
              <w:rPr>
                <w:rFonts w:ascii="Arial" w:hAnsi="Arial"/>
              </w:rPr>
              <w:t>, then d</w:t>
            </w:r>
            <w:r w:rsidR="00695274" w:rsidRPr="008A39CF">
              <w:rPr>
                <w:rFonts w:ascii="Arial" w:hAnsi="Arial"/>
              </w:rPr>
              <w:t>ictionary for specialty code values must be supplied during testing.</w:t>
            </w:r>
            <w:r w:rsidRPr="008A39CF">
              <w:rPr>
                <w:rFonts w:ascii="Arial" w:hAnsi="Arial"/>
              </w:rPr>
              <w:t xml:space="preserve">  </w:t>
            </w:r>
          </w:p>
        </w:tc>
      </w:tr>
      <w:tr w:rsidR="008A39CF" w:rsidRPr="008A39CF" w14:paraId="0069CC25" w14:textId="77777777" w:rsidTr="00085B6A">
        <w:trPr>
          <w:trHeight w:val="247"/>
        </w:trPr>
        <w:tc>
          <w:tcPr>
            <w:tcW w:w="0" w:type="auto"/>
          </w:tcPr>
          <w:p w14:paraId="0D974191" w14:textId="77777777" w:rsidR="000861BA" w:rsidRPr="008A39CF" w:rsidRDefault="000861BA">
            <w:pPr>
              <w:jc w:val="center"/>
              <w:rPr>
                <w:rFonts w:ascii="Arial" w:hAnsi="Arial"/>
                <w:b/>
              </w:rPr>
            </w:pPr>
          </w:p>
        </w:tc>
        <w:tc>
          <w:tcPr>
            <w:tcW w:w="0" w:type="auto"/>
          </w:tcPr>
          <w:p w14:paraId="7EBB0E72" w14:textId="77777777" w:rsidR="000861BA" w:rsidRPr="008A39CF" w:rsidRDefault="000861BA">
            <w:pPr>
              <w:jc w:val="right"/>
              <w:rPr>
                <w:rFonts w:ascii="Arial" w:hAnsi="Arial"/>
                <w:b/>
              </w:rPr>
            </w:pPr>
          </w:p>
        </w:tc>
        <w:tc>
          <w:tcPr>
            <w:tcW w:w="0" w:type="auto"/>
          </w:tcPr>
          <w:p w14:paraId="69262326" w14:textId="77777777" w:rsidR="000861BA" w:rsidRPr="008A39CF" w:rsidRDefault="000861BA">
            <w:pPr>
              <w:jc w:val="center"/>
              <w:rPr>
                <w:rFonts w:ascii="Arial" w:hAnsi="Arial"/>
              </w:rPr>
            </w:pPr>
          </w:p>
        </w:tc>
        <w:tc>
          <w:tcPr>
            <w:tcW w:w="0" w:type="auto"/>
          </w:tcPr>
          <w:p w14:paraId="771F4CD5" w14:textId="77777777" w:rsidR="000861BA" w:rsidRPr="008A39CF" w:rsidRDefault="000861BA">
            <w:pPr>
              <w:jc w:val="center"/>
              <w:rPr>
                <w:rFonts w:ascii="Arial" w:hAnsi="Arial"/>
              </w:rPr>
            </w:pPr>
          </w:p>
        </w:tc>
        <w:tc>
          <w:tcPr>
            <w:tcW w:w="0" w:type="auto"/>
          </w:tcPr>
          <w:p w14:paraId="06D37407" w14:textId="77777777" w:rsidR="000861BA" w:rsidRPr="008A39CF" w:rsidRDefault="000861BA">
            <w:pPr>
              <w:jc w:val="center"/>
              <w:rPr>
                <w:rFonts w:ascii="Arial" w:hAnsi="Arial"/>
              </w:rPr>
            </w:pPr>
          </w:p>
        </w:tc>
        <w:tc>
          <w:tcPr>
            <w:tcW w:w="0" w:type="auto"/>
          </w:tcPr>
          <w:p w14:paraId="7916F2B4" w14:textId="77777777" w:rsidR="000861BA" w:rsidRPr="008A39CF" w:rsidRDefault="000861BA">
            <w:pPr>
              <w:jc w:val="right"/>
              <w:rPr>
                <w:rFonts w:ascii="Arial" w:hAnsi="Arial"/>
              </w:rPr>
            </w:pPr>
          </w:p>
        </w:tc>
      </w:tr>
      <w:tr w:rsidR="008A39CF" w:rsidRPr="008A39CF" w14:paraId="18062213" w14:textId="77777777" w:rsidTr="00085B6A">
        <w:trPr>
          <w:trHeight w:val="247"/>
        </w:trPr>
        <w:tc>
          <w:tcPr>
            <w:tcW w:w="0" w:type="auto"/>
          </w:tcPr>
          <w:p w14:paraId="75C95884" w14:textId="77777777" w:rsidR="00300793" w:rsidRPr="008A39CF" w:rsidRDefault="00300793">
            <w:pPr>
              <w:jc w:val="center"/>
              <w:rPr>
                <w:rFonts w:ascii="Arial" w:hAnsi="Arial"/>
                <w:b/>
              </w:rPr>
            </w:pPr>
            <w:r w:rsidRPr="008A39CF">
              <w:rPr>
                <w:rFonts w:ascii="Arial" w:hAnsi="Arial"/>
                <w:b/>
              </w:rPr>
              <w:t>MC033</w:t>
            </w:r>
          </w:p>
        </w:tc>
        <w:tc>
          <w:tcPr>
            <w:tcW w:w="0" w:type="auto"/>
          </w:tcPr>
          <w:p w14:paraId="4855BF2F" w14:textId="77777777" w:rsidR="00300793" w:rsidRPr="008A39CF" w:rsidRDefault="00D75D4C">
            <w:pPr>
              <w:rPr>
                <w:rFonts w:ascii="Arial" w:hAnsi="Arial"/>
                <w:b/>
                <w:strike/>
              </w:rPr>
            </w:pPr>
            <w:r w:rsidRPr="008A39CF">
              <w:rPr>
                <w:rFonts w:ascii="Arial" w:hAnsi="Arial"/>
                <w:b/>
              </w:rPr>
              <w:t>Placeholder</w:t>
            </w:r>
          </w:p>
        </w:tc>
        <w:tc>
          <w:tcPr>
            <w:tcW w:w="0" w:type="auto"/>
          </w:tcPr>
          <w:p w14:paraId="1C944046" w14:textId="77777777" w:rsidR="00300793" w:rsidRPr="008A39CF" w:rsidRDefault="00D75D4C">
            <w:pPr>
              <w:jc w:val="center"/>
              <w:rPr>
                <w:rFonts w:ascii="Arial" w:hAnsi="Arial"/>
                <w:strike/>
              </w:rPr>
            </w:pPr>
            <w:r w:rsidRPr="008A39CF">
              <w:rPr>
                <w:rFonts w:ascii="Arial" w:hAnsi="Arial"/>
              </w:rPr>
              <w:t>10/1/2014</w:t>
            </w:r>
          </w:p>
        </w:tc>
        <w:tc>
          <w:tcPr>
            <w:tcW w:w="0" w:type="auto"/>
          </w:tcPr>
          <w:p w14:paraId="7E727ADE" w14:textId="77777777" w:rsidR="00300793" w:rsidRPr="008A39CF" w:rsidRDefault="00D75D4C">
            <w:pPr>
              <w:jc w:val="center"/>
              <w:rPr>
                <w:rFonts w:ascii="Arial" w:hAnsi="Arial"/>
                <w:strike/>
              </w:rPr>
            </w:pPr>
            <w:r w:rsidRPr="008A39CF">
              <w:rPr>
                <w:rFonts w:ascii="Arial" w:hAnsi="Arial"/>
              </w:rPr>
              <w:t>N/A</w:t>
            </w:r>
          </w:p>
        </w:tc>
        <w:tc>
          <w:tcPr>
            <w:tcW w:w="0" w:type="auto"/>
          </w:tcPr>
          <w:p w14:paraId="08E094C2" w14:textId="77777777" w:rsidR="00300793" w:rsidRPr="008A39CF" w:rsidRDefault="00300793">
            <w:pPr>
              <w:jc w:val="center"/>
              <w:rPr>
                <w:rFonts w:ascii="Arial" w:hAnsi="Arial"/>
                <w:strike/>
              </w:rPr>
            </w:pPr>
            <w:r w:rsidRPr="008A39CF">
              <w:rPr>
                <w:rFonts w:ascii="Arial" w:hAnsi="Arial"/>
              </w:rPr>
              <w:t>0</w:t>
            </w:r>
          </w:p>
        </w:tc>
        <w:tc>
          <w:tcPr>
            <w:tcW w:w="0" w:type="auto"/>
          </w:tcPr>
          <w:p w14:paraId="2AB77E91" w14:textId="77777777" w:rsidR="00F54C5F" w:rsidRPr="008A39CF" w:rsidRDefault="00F54C5F" w:rsidP="00F54C5F">
            <w:pPr>
              <w:rPr>
                <w:rFonts w:ascii="Arial" w:hAnsi="Arial"/>
              </w:rPr>
            </w:pPr>
            <w:r w:rsidRPr="008A39CF">
              <w:rPr>
                <w:rFonts w:ascii="Arial" w:hAnsi="Arial"/>
              </w:rPr>
              <w:t>Leave blank</w:t>
            </w:r>
          </w:p>
          <w:p w14:paraId="5C7F3AF8" w14:textId="77777777" w:rsidR="00300793" w:rsidRPr="008A39CF" w:rsidRDefault="00D75D4C">
            <w:pPr>
              <w:rPr>
                <w:rFonts w:ascii="Arial" w:hAnsi="Arial"/>
              </w:rPr>
            </w:pPr>
            <w:r w:rsidRPr="008A39CF">
              <w:rPr>
                <w:rFonts w:ascii="Arial" w:hAnsi="Arial"/>
              </w:rPr>
              <w:t xml:space="preserve">Service Provider City Name retired; refer to MC089 </w:t>
            </w:r>
            <w:r w:rsidR="009C32FB" w:rsidRPr="008A39CF">
              <w:rPr>
                <w:rFonts w:ascii="Arial" w:hAnsi="Arial"/>
              </w:rPr>
              <w:t>–</w:t>
            </w:r>
            <w:r w:rsidRPr="008A39CF">
              <w:rPr>
                <w:rFonts w:ascii="Arial" w:hAnsi="Arial"/>
              </w:rPr>
              <w:t xml:space="preserve"> Service Facility Location City Name</w:t>
            </w:r>
          </w:p>
        </w:tc>
      </w:tr>
      <w:tr w:rsidR="008A39CF" w:rsidRPr="008A39CF" w14:paraId="301404EF" w14:textId="77777777" w:rsidTr="00085B6A">
        <w:trPr>
          <w:trHeight w:val="247"/>
        </w:trPr>
        <w:tc>
          <w:tcPr>
            <w:tcW w:w="0" w:type="auto"/>
          </w:tcPr>
          <w:p w14:paraId="3E55EE8C" w14:textId="77777777" w:rsidR="00300793" w:rsidRPr="008A39CF" w:rsidRDefault="00300793" w:rsidP="00FC73C5">
            <w:pPr>
              <w:rPr>
                <w:rFonts w:ascii="Arial" w:hAnsi="Arial"/>
                <w:b/>
                <w:strike/>
              </w:rPr>
            </w:pPr>
          </w:p>
        </w:tc>
        <w:tc>
          <w:tcPr>
            <w:tcW w:w="0" w:type="auto"/>
          </w:tcPr>
          <w:p w14:paraId="01AD3AD1" w14:textId="77777777" w:rsidR="00300793" w:rsidRPr="008A39CF" w:rsidRDefault="00300793">
            <w:pPr>
              <w:rPr>
                <w:rFonts w:ascii="Arial" w:hAnsi="Arial"/>
                <w:b/>
                <w:strike/>
              </w:rPr>
            </w:pPr>
          </w:p>
        </w:tc>
        <w:tc>
          <w:tcPr>
            <w:tcW w:w="0" w:type="auto"/>
          </w:tcPr>
          <w:p w14:paraId="6DB6221D" w14:textId="77777777" w:rsidR="00300793" w:rsidRPr="008A39CF" w:rsidRDefault="00300793">
            <w:pPr>
              <w:jc w:val="center"/>
              <w:rPr>
                <w:rFonts w:ascii="Arial" w:hAnsi="Arial"/>
                <w:strike/>
              </w:rPr>
            </w:pPr>
          </w:p>
        </w:tc>
        <w:tc>
          <w:tcPr>
            <w:tcW w:w="0" w:type="auto"/>
          </w:tcPr>
          <w:p w14:paraId="7F47A998" w14:textId="77777777" w:rsidR="00300793" w:rsidRPr="008A39CF" w:rsidRDefault="00300793">
            <w:pPr>
              <w:jc w:val="center"/>
              <w:rPr>
                <w:rFonts w:ascii="Arial" w:hAnsi="Arial"/>
                <w:strike/>
              </w:rPr>
            </w:pPr>
          </w:p>
        </w:tc>
        <w:tc>
          <w:tcPr>
            <w:tcW w:w="0" w:type="auto"/>
          </w:tcPr>
          <w:p w14:paraId="7B42351C" w14:textId="77777777" w:rsidR="00300793" w:rsidRPr="008A39CF" w:rsidRDefault="00300793">
            <w:pPr>
              <w:jc w:val="center"/>
              <w:rPr>
                <w:rFonts w:ascii="Arial" w:hAnsi="Arial"/>
                <w:strike/>
              </w:rPr>
            </w:pPr>
          </w:p>
        </w:tc>
        <w:tc>
          <w:tcPr>
            <w:tcW w:w="0" w:type="auto"/>
          </w:tcPr>
          <w:p w14:paraId="35FC6DFB" w14:textId="77777777" w:rsidR="00300793" w:rsidRPr="008A39CF" w:rsidRDefault="00300793">
            <w:pPr>
              <w:rPr>
                <w:rFonts w:ascii="Arial" w:hAnsi="Arial"/>
                <w:strike/>
              </w:rPr>
            </w:pPr>
          </w:p>
        </w:tc>
      </w:tr>
      <w:tr w:rsidR="008A39CF" w:rsidRPr="008A39CF" w14:paraId="4E8F0E1E" w14:textId="77777777" w:rsidTr="00053B55">
        <w:trPr>
          <w:trHeight w:val="171"/>
        </w:trPr>
        <w:tc>
          <w:tcPr>
            <w:tcW w:w="0" w:type="auto"/>
          </w:tcPr>
          <w:p w14:paraId="0B0E1AFF" w14:textId="77777777" w:rsidR="002148FF" w:rsidRPr="008A39CF" w:rsidRDefault="002148FF">
            <w:pPr>
              <w:jc w:val="center"/>
              <w:rPr>
                <w:rFonts w:ascii="Arial" w:hAnsi="Arial"/>
                <w:b/>
              </w:rPr>
            </w:pPr>
            <w:r w:rsidRPr="008A39CF">
              <w:rPr>
                <w:rFonts w:ascii="Arial" w:hAnsi="Arial"/>
                <w:b/>
              </w:rPr>
              <w:t>MC034</w:t>
            </w:r>
          </w:p>
        </w:tc>
        <w:tc>
          <w:tcPr>
            <w:tcW w:w="0" w:type="auto"/>
          </w:tcPr>
          <w:p w14:paraId="372E57C4" w14:textId="77777777" w:rsidR="002148FF" w:rsidRPr="008A39CF" w:rsidRDefault="00D75D4C">
            <w:pPr>
              <w:rPr>
                <w:rFonts w:ascii="Arial" w:hAnsi="Arial"/>
                <w:b/>
                <w:strike/>
              </w:rPr>
            </w:pPr>
            <w:r w:rsidRPr="008A39CF">
              <w:rPr>
                <w:rFonts w:ascii="Arial" w:hAnsi="Arial"/>
                <w:b/>
              </w:rPr>
              <w:t>Placeholder</w:t>
            </w:r>
          </w:p>
        </w:tc>
        <w:tc>
          <w:tcPr>
            <w:tcW w:w="0" w:type="auto"/>
          </w:tcPr>
          <w:p w14:paraId="07E9DDB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1EB4AFC" w14:textId="77777777" w:rsidR="002148FF" w:rsidRPr="008A39CF" w:rsidRDefault="00D75D4C">
            <w:pPr>
              <w:jc w:val="center"/>
              <w:rPr>
                <w:rFonts w:ascii="Arial" w:hAnsi="Arial"/>
                <w:strike/>
              </w:rPr>
            </w:pPr>
            <w:r w:rsidRPr="008A39CF">
              <w:rPr>
                <w:rFonts w:ascii="Arial" w:hAnsi="Arial"/>
              </w:rPr>
              <w:t>N/A</w:t>
            </w:r>
          </w:p>
        </w:tc>
        <w:tc>
          <w:tcPr>
            <w:tcW w:w="0" w:type="auto"/>
          </w:tcPr>
          <w:p w14:paraId="2AA88468" w14:textId="77777777" w:rsidR="002148FF" w:rsidRPr="008A39CF" w:rsidRDefault="00D75D4C">
            <w:pPr>
              <w:jc w:val="center"/>
              <w:rPr>
                <w:rFonts w:ascii="Arial" w:hAnsi="Arial"/>
              </w:rPr>
            </w:pPr>
            <w:r w:rsidRPr="008A39CF">
              <w:rPr>
                <w:rFonts w:ascii="Arial" w:hAnsi="Arial"/>
              </w:rPr>
              <w:t>0</w:t>
            </w:r>
          </w:p>
        </w:tc>
        <w:tc>
          <w:tcPr>
            <w:tcW w:w="0" w:type="auto"/>
          </w:tcPr>
          <w:p w14:paraId="1DEC61F9" w14:textId="77777777" w:rsidR="00F54C5F" w:rsidRPr="008A39CF" w:rsidRDefault="00F54C5F" w:rsidP="00F54C5F">
            <w:pPr>
              <w:rPr>
                <w:rFonts w:ascii="Arial" w:hAnsi="Arial"/>
              </w:rPr>
            </w:pPr>
            <w:r w:rsidRPr="008A39CF">
              <w:rPr>
                <w:rFonts w:ascii="Arial" w:hAnsi="Arial"/>
              </w:rPr>
              <w:t>Leave blank</w:t>
            </w:r>
          </w:p>
          <w:p w14:paraId="10775F48" w14:textId="77777777" w:rsidR="002148FF" w:rsidRPr="008A39CF" w:rsidRDefault="00811526">
            <w:pPr>
              <w:rPr>
                <w:rFonts w:ascii="Arial" w:hAnsi="Arial"/>
              </w:rPr>
            </w:pPr>
            <w:r w:rsidRPr="008A39CF">
              <w:rPr>
                <w:rFonts w:ascii="Arial" w:hAnsi="Arial"/>
              </w:rPr>
              <w:t xml:space="preserve">Service Provider State or Province retired; refer to MC090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76E2CEDA" w14:textId="77777777" w:rsidTr="00085B6A">
        <w:trPr>
          <w:trHeight w:val="247"/>
        </w:trPr>
        <w:tc>
          <w:tcPr>
            <w:tcW w:w="0" w:type="auto"/>
          </w:tcPr>
          <w:p w14:paraId="611D813E" w14:textId="77777777" w:rsidR="002148FF" w:rsidRPr="008A39CF" w:rsidRDefault="002148FF">
            <w:pPr>
              <w:jc w:val="center"/>
              <w:rPr>
                <w:rFonts w:ascii="Arial" w:hAnsi="Arial"/>
                <w:b/>
                <w:strike/>
              </w:rPr>
            </w:pPr>
          </w:p>
        </w:tc>
        <w:tc>
          <w:tcPr>
            <w:tcW w:w="0" w:type="auto"/>
          </w:tcPr>
          <w:p w14:paraId="43F41A63" w14:textId="77777777" w:rsidR="002148FF" w:rsidRPr="008A39CF" w:rsidRDefault="002148FF">
            <w:pPr>
              <w:rPr>
                <w:rFonts w:ascii="Arial" w:hAnsi="Arial"/>
                <w:b/>
                <w:strike/>
              </w:rPr>
            </w:pPr>
          </w:p>
        </w:tc>
        <w:tc>
          <w:tcPr>
            <w:tcW w:w="0" w:type="auto"/>
          </w:tcPr>
          <w:p w14:paraId="06A53344" w14:textId="77777777" w:rsidR="002148FF" w:rsidRPr="008A39CF" w:rsidRDefault="002148FF">
            <w:pPr>
              <w:jc w:val="center"/>
              <w:rPr>
                <w:rFonts w:ascii="Arial" w:hAnsi="Arial"/>
                <w:strike/>
              </w:rPr>
            </w:pPr>
          </w:p>
        </w:tc>
        <w:tc>
          <w:tcPr>
            <w:tcW w:w="0" w:type="auto"/>
          </w:tcPr>
          <w:p w14:paraId="0AAC6F61" w14:textId="77777777" w:rsidR="002148FF" w:rsidRPr="008A39CF" w:rsidRDefault="002148FF">
            <w:pPr>
              <w:jc w:val="center"/>
              <w:rPr>
                <w:rFonts w:ascii="Arial" w:hAnsi="Arial"/>
                <w:strike/>
              </w:rPr>
            </w:pPr>
          </w:p>
        </w:tc>
        <w:tc>
          <w:tcPr>
            <w:tcW w:w="0" w:type="auto"/>
          </w:tcPr>
          <w:p w14:paraId="14398E25" w14:textId="77777777" w:rsidR="002148FF" w:rsidRPr="008A39CF" w:rsidRDefault="002148FF">
            <w:pPr>
              <w:jc w:val="center"/>
              <w:rPr>
                <w:rFonts w:ascii="Arial" w:hAnsi="Arial"/>
                <w:strike/>
              </w:rPr>
            </w:pPr>
          </w:p>
        </w:tc>
        <w:tc>
          <w:tcPr>
            <w:tcW w:w="0" w:type="auto"/>
          </w:tcPr>
          <w:p w14:paraId="7F0ED3DD" w14:textId="77777777" w:rsidR="002148FF" w:rsidRPr="008A39CF" w:rsidRDefault="002148FF">
            <w:pPr>
              <w:rPr>
                <w:rFonts w:ascii="Arial" w:hAnsi="Arial"/>
                <w:strike/>
              </w:rPr>
            </w:pPr>
          </w:p>
        </w:tc>
      </w:tr>
      <w:tr w:rsidR="008A39CF" w:rsidRPr="008A39CF" w14:paraId="7D96A7D3" w14:textId="77777777" w:rsidTr="00085B6A">
        <w:trPr>
          <w:trHeight w:val="247"/>
        </w:trPr>
        <w:tc>
          <w:tcPr>
            <w:tcW w:w="0" w:type="auto"/>
          </w:tcPr>
          <w:p w14:paraId="76266DEA" w14:textId="77777777" w:rsidR="002148FF" w:rsidRPr="008A39CF" w:rsidRDefault="002148FF">
            <w:pPr>
              <w:jc w:val="center"/>
              <w:rPr>
                <w:rFonts w:ascii="Arial" w:hAnsi="Arial"/>
                <w:b/>
              </w:rPr>
            </w:pPr>
            <w:r w:rsidRPr="008A39CF">
              <w:rPr>
                <w:rFonts w:ascii="Arial" w:hAnsi="Arial"/>
                <w:b/>
              </w:rPr>
              <w:t>MC035</w:t>
            </w:r>
          </w:p>
        </w:tc>
        <w:tc>
          <w:tcPr>
            <w:tcW w:w="0" w:type="auto"/>
          </w:tcPr>
          <w:p w14:paraId="3B53996D" w14:textId="77777777" w:rsidR="002148FF" w:rsidRPr="008A39CF" w:rsidRDefault="00D75D4C">
            <w:pPr>
              <w:rPr>
                <w:rFonts w:ascii="Arial" w:hAnsi="Arial"/>
                <w:b/>
                <w:strike/>
              </w:rPr>
            </w:pPr>
            <w:r w:rsidRPr="008A39CF">
              <w:rPr>
                <w:rFonts w:ascii="Arial" w:hAnsi="Arial"/>
                <w:b/>
              </w:rPr>
              <w:t>Placeholder</w:t>
            </w:r>
          </w:p>
        </w:tc>
        <w:tc>
          <w:tcPr>
            <w:tcW w:w="0" w:type="auto"/>
          </w:tcPr>
          <w:p w14:paraId="1131C856" w14:textId="77777777" w:rsidR="002148FF" w:rsidRPr="008A39CF" w:rsidRDefault="00D75D4C">
            <w:pPr>
              <w:jc w:val="center"/>
              <w:rPr>
                <w:rFonts w:ascii="Arial" w:hAnsi="Arial"/>
                <w:strike/>
              </w:rPr>
            </w:pPr>
            <w:r w:rsidRPr="008A39CF">
              <w:rPr>
                <w:rFonts w:ascii="Arial" w:hAnsi="Arial"/>
              </w:rPr>
              <w:t>10/1/2014</w:t>
            </w:r>
          </w:p>
        </w:tc>
        <w:tc>
          <w:tcPr>
            <w:tcW w:w="0" w:type="auto"/>
          </w:tcPr>
          <w:p w14:paraId="3DDF47A3" w14:textId="77777777" w:rsidR="002148FF" w:rsidRPr="008A39CF" w:rsidRDefault="00D75D4C">
            <w:pPr>
              <w:jc w:val="center"/>
              <w:rPr>
                <w:rFonts w:ascii="Arial" w:hAnsi="Arial"/>
                <w:strike/>
              </w:rPr>
            </w:pPr>
            <w:r w:rsidRPr="008A39CF">
              <w:rPr>
                <w:rFonts w:ascii="Arial" w:hAnsi="Arial"/>
              </w:rPr>
              <w:t>N/A</w:t>
            </w:r>
          </w:p>
        </w:tc>
        <w:tc>
          <w:tcPr>
            <w:tcW w:w="0" w:type="auto"/>
          </w:tcPr>
          <w:p w14:paraId="39CBFB20" w14:textId="77777777" w:rsidR="002148FF" w:rsidRPr="008A39CF" w:rsidRDefault="00D75D4C">
            <w:pPr>
              <w:jc w:val="center"/>
              <w:rPr>
                <w:rFonts w:ascii="Arial" w:hAnsi="Arial"/>
              </w:rPr>
            </w:pPr>
            <w:r w:rsidRPr="008A39CF">
              <w:rPr>
                <w:rFonts w:ascii="Arial" w:hAnsi="Arial"/>
              </w:rPr>
              <w:t>0</w:t>
            </w:r>
          </w:p>
        </w:tc>
        <w:tc>
          <w:tcPr>
            <w:tcW w:w="0" w:type="auto"/>
          </w:tcPr>
          <w:p w14:paraId="616DDC54" w14:textId="77777777" w:rsidR="00F54C5F" w:rsidRPr="008A39CF" w:rsidRDefault="00F54C5F" w:rsidP="00F54C5F">
            <w:pPr>
              <w:rPr>
                <w:rFonts w:ascii="Arial" w:hAnsi="Arial"/>
              </w:rPr>
            </w:pPr>
            <w:r w:rsidRPr="008A39CF">
              <w:rPr>
                <w:rFonts w:ascii="Arial" w:hAnsi="Arial"/>
              </w:rPr>
              <w:t>Leave blank</w:t>
            </w:r>
          </w:p>
          <w:p w14:paraId="4EAA7D53" w14:textId="77777777" w:rsidR="002148FF" w:rsidRPr="008A39CF" w:rsidRDefault="00811526">
            <w:pPr>
              <w:rPr>
                <w:rFonts w:ascii="Arial" w:hAnsi="Arial"/>
              </w:rPr>
            </w:pPr>
            <w:r w:rsidRPr="008A39CF">
              <w:rPr>
                <w:rFonts w:ascii="Arial" w:hAnsi="Arial"/>
              </w:rPr>
              <w:t xml:space="preserve">Service Provider ZIP Code retired; refer to MC091 </w:t>
            </w:r>
            <w:r w:rsidR="009C32FB" w:rsidRPr="008A39CF">
              <w:rPr>
                <w:rFonts w:ascii="Arial" w:hAnsi="Arial"/>
              </w:rPr>
              <w:t>–</w:t>
            </w:r>
            <w:r w:rsidRPr="008A39CF">
              <w:rPr>
                <w:rFonts w:ascii="Arial" w:hAnsi="Arial"/>
              </w:rPr>
              <w:t xml:space="preserve"> Service Facility Location Address State or Province</w:t>
            </w:r>
          </w:p>
        </w:tc>
      </w:tr>
      <w:tr w:rsidR="008A39CF" w:rsidRPr="008A39CF" w14:paraId="6DCFDB9A" w14:textId="77777777" w:rsidTr="00085B6A">
        <w:trPr>
          <w:trHeight w:val="247"/>
        </w:trPr>
        <w:tc>
          <w:tcPr>
            <w:tcW w:w="0" w:type="auto"/>
          </w:tcPr>
          <w:p w14:paraId="17B13F38" w14:textId="77777777" w:rsidR="002148FF" w:rsidRPr="008A39CF" w:rsidRDefault="002148FF">
            <w:pPr>
              <w:jc w:val="center"/>
              <w:rPr>
                <w:rFonts w:ascii="Arial" w:hAnsi="Arial"/>
                <w:b/>
              </w:rPr>
            </w:pPr>
          </w:p>
        </w:tc>
        <w:tc>
          <w:tcPr>
            <w:tcW w:w="0" w:type="auto"/>
          </w:tcPr>
          <w:p w14:paraId="05D2FAAC" w14:textId="77777777" w:rsidR="002148FF" w:rsidRPr="008A39CF" w:rsidRDefault="002148FF">
            <w:pPr>
              <w:rPr>
                <w:rFonts w:ascii="Arial" w:hAnsi="Arial"/>
                <w:b/>
              </w:rPr>
            </w:pPr>
          </w:p>
        </w:tc>
        <w:tc>
          <w:tcPr>
            <w:tcW w:w="0" w:type="auto"/>
          </w:tcPr>
          <w:p w14:paraId="09E75C39" w14:textId="77777777" w:rsidR="002148FF" w:rsidRPr="008A39CF" w:rsidRDefault="002148FF">
            <w:pPr>
              <w:jc w:val="center"/>
              <w:rPr>
                <w:rFonts w:ascii="Arial" w:hAnsi="Arial"/>
              </w:rPr>
            </w:pPr>
          </w:p>
        </w:tc>
        <w:tc>
          <w:tcPr>
            <w:tcW w:w="0" w:type="auto"/>
          </w:tcPr>
          <w:p w14:paraId="0BC9B1FB" w14:textId="77777777" w:rsidR="002148FF" w:rsidRPr="008A39CF" w:rsidRDefault="002148FF">
            <w:pPr>
              <w:jc w:val="center"/>
              <w:rPr>
                <w:rFonts w:ascii="Arial" w:hAnsi="Arial"/>
              </w:rPr>
            </w:pPr>
          </w:p>
        </w:tc>
        <w:tc>
          <w:tcPr>
            <w:tcW w:w="0" w:type="auto"/>
          </w:tcPr>
          <w:p w14:paraId="53BD914C" w14:textId="77777777" w:rsidR="002148FF" w:rsidRPr="008A39CF" w:rsidRDefault="002148FF">
            <w:pPr>
              <w:jc w:val="center"/>
              <w:rPr>
                <w:rFonts w:ascii="Arial" w:hAnsi="Arial"/>
              </w:rPr>
            </w:pPr>
          </w:p>
        </w:tc>
        <w:tc>
          <w:tcPr>
            <w:tcW w:w="0" w:type="auto"/>
          </w:tcPr>
          <w:p w14:paraId="2A7BE368" w14:textId="77777777" w:rsidR="002148FF" w:rsidRPr="008A39CF" w:rsidRDefault="002148FF">
            <w:pPr>
              <w:rPr>
                <w:rFonts w:ascii="Arial" w:hAnsi="Arial"/>
                <w:b/>
              </w:rPr>
            </w:pPr>
          </w:p>
        </w:tc>
      </w:tr>
      <w:tr w:rsidR="008A39CF" w:rsidRPr="008A39CF" w14:paraId="6C1D78D1" w14:textId="77777777" w:rsidTr="00085B6A">
        <w:trPr>
          <w:trHeight w:val="247"/>
        </w:trPr>
        <w:tc>
          <w:tcPr>
            <w:tcW w:w="0" w:type="auto"/>
          </w:tcPr>
          <w:p w14:paraId="5A28A671" w14:textId="77777777" w:rsidR="002148FF" w:rsidRPr="008A39CF" w:rsidRDefault="002148FF">
            <w:pPr>
              <w:jc w:val="center"/>
              <w:rPr>
                <w:rFonts w:ascii="Arial" w:hAnsi="Arial"/>
                <w:b/>
              </w:rPr>
            </w:pPr>
            <w:r w:rsidRPr="008A39CF">
              <w:rPr>
                <w:rFonts w:ascii="Arial" w:hAnsi="Arial"/>
                <w:b/>
              </w:rPr>
              <w:t>MC036</w:t>
            </w:r>
          </w:p>
        </w:tc>
        <w:tc>
          <w:tcPr>
            <w:tcW w:w="0" w:type="auto"/>
          </w:tcPr>
          <w:p w14:paraId="648634DC" w14:textId="77777777" w:rsidR="002148FF" w:rsidRPr="008A39CF" w:rsidRDefault="002148FF" w:rsidP="002909D6">
            <w:pPr>
              <w:rPr>
                <w:rFonts w:ascii="Arial" w:hAnsi="Arial"/>
                <w:b/>
              </w:rPr>
            </w:pPr>
            <w:r w:rsidRPr="008A39CF">
              <w:rPr>
                <w:rFonts w:ascii="Arial" w:hAnsi="Arial"/>
                <w:b/>
              </w:rPr>
              <w:t xml:space="preserve">Type of Bill </w:t>
            </w:r>
            <w:r w:rsidR="009C32FB" w:rsidRPr="008A39CF">
              <w:rPr>
                <w:rFonts w:ascii="Arial" w:hAnsi="Arial"/>
                <w:b/>
              </w:rPr>
              <w:t>–</w:t>
            </w:r>
            <w:r w:rsidRPr="008A39CF">
              <w:rPr>
                <w:rFonts w:ascii="Arial" w:hAnsi="Arial"/>
                <w:b/>
              </w:rPr>
              <w:t xml:space="preserve"> Institutional</w:t>
            </w:r>
          </w:p>
        </w:tc>
        <w:tc>
          <w:tcPr>
            <w:tcW w:w="0" w:type="auto"/>
          </w:tcPr>
          <w:p w14:paraId="0BA6C6C6" w14:textId="77777777" w:rsidR="002148FF" w:rsidRPr="008A39CF" w:rsidRDefault="002148FF">
            <w:pPr>
              <w:jc w:val="center"/>
              <w:rPr>
                <w:rFonts w:ascii="Arial" w:hAnsi="Arial"/>
              </w:rPr>
            </w:pPr>
            <w:r w:rsidRPr="008A39CF">
              <w:rPr>
                <w:rFonts w:ascii="Arial" w:hAnsi="Arial"/>
              </w:rPr>
              <w:t>4/1/2004</w:t>
            </w:r>
          </w:p>
        </w:tc>
        <w:tc>
          <w:tcPr>
            <w:tcW w:w="0" w:type="auto"/>
          </w:tcPr>
          <w:p w14:paraId="18244E28" w14:textId="77777777" w:rsidR="002148FF" w:rsidRPr="008A39CF" w:rsidRDefault="007704B4">
            <w:pPr>
              <w:jc w:val="center"/>
              <w:rPr>
                <w:rFonts w:ascii="Arial" w:hAnsi="Arial"/>
              </w:rPr>
            </w:pPr>
            <w:r w:rsidRPr="008A39CF">
              <w:rPr>
                <w:rFonts w:ascii="Arial" w:hAnsi="Arial"/>
              </w:rPr>
              <w:t>Text</w:t>
            </w:r>
          </w:p>
        </w:tc>
        <w:tc>
          <w:tcPr>
            <w:tcW w:w="0" w:type="auto"/>
          </w:tcPr>
          <w:p w14:paraId="43D71F29" w14:textId="77777777" w:rsidR="002148FF" w:rsidRPr="008A39CF" w:rsidRDefault="00FD7723">
            <w:pPr>
              <w:jc w:val="center"/>
              <w:rPr>
                <w:rFonts w:ascii="Arial" w:hAnsi="Arial"/>
              </w:rPr>
            </w:pPr>
            <w:r>
              <w:rPr>
                <w:rFonts w:ascii="Arial" w:hAnsi="Arial"/>
              </w:rPr>
              <w:t>3</w:t>
            </w:r>
          </w:p>
        </w:tc>
        <w:tc>
          <w:tcPr>
            <w:tcW w:w="0" w:type="auto"/>
          </w:tcPr>
          <w:p w14:paraId="2ED33E70" w14:textId="77777777" w:rsidR="002148FF" w:rsidRPr="008A39CF" w:rsidRDefault="002148FF">
            <w:pPr>
              <w:rPr>
                <w:rFonts w:ascii="Arial" w:hAnsi="Arial"/>
              </w:rPr>
            </w:pPr>
            <w:r w:rsidRPr="008A39CF">
              <w:rPr>
                <w:rFonts w:ascii="Arial" w:hAnsi="Arial"/>
              </w:rPr>
              <w:t>Required for institutional claims</w:t>
            </w:r>
          </w:p>
          <w:p w14:paraId="790F20A8" w14:textId="77777777" w:rsidR="002148FF" w:rsidRPr="008A39CF" w:rsidRDefault="002148FF">
            <w:pPr>
              <w:rPr>
                <w:rFonts w:ascii="Arial" w:hAnsi="Arial"/>
              </w:rPr>
            </w:pPr>
            <w:r w:rsidRPr="008A39CF">
              <w:rPr>
                <w:rFonts w:ascii="Arial" w:hAnsi="Arial"/>
              </w:rPr>
              <w:t>Not to be used for professional claims</w:t>
            </w:r>
          </w:p>
          <w:p w14:paraId="5464C24B" w14:textId="77777777" w:rsidR="007704B4" w:rsidRPr="008A39CF" w:rsidRDefault="007704B4">
            <w:pPr>
              <w:rPr>
                <w:rFonts w:ascii="Arial" w:hAnsi="Arial"/>
              </w:rPr>
            </w:pPr>
            <w:r w:rsidRPr="008A39CF">
              <w:rPr>
                <w:rFonts w:ascii="Arial" w:hAnsi="Arial"/>
              </w:rPr>
              <w:t>Exclude leading zero</w:t>
            </w:r>
            <w:r w:rsidR="009D0F71">
              <w:rPr>
                <w:rFonts w:ascii="Arial" w:hAnsi="Arial"/>
              </w:rPr>
              <w:t xml:space="preserve">, </w:t>
            </w:r>
            <w:r w:rsidR="00FD7723">
              <w:rPr>
                <w:rFonts w:ascii="Arial" w:hAnsi="Arial"/>
              </w:rPr>
              <w:t>but include</w:t>
            </w:r>
            <w:r w:rsidRPr="008A39CF">
              <w:rPr>
                <w:rFonts w:ascii="Arial" w:hAnsi="Arial"/>
              </w:rPr>
              <w:t xml:space="preserve"> frequency indicator, if present</w:t>
            </w:r>
          </w:p>
          <w:p w14:paraId="387E9B6D" w14:textId="77777777" w:rsidR="002148FF" w:rsidRPr="008A39CF" w:rsidRDefault="002148FF">
            <w:pPr>
              <w:rPr>
                <w:rFonts w:ascii="Arial" w:hAnsi="Arial"/>
                <w:b/>
              </w:rPr>
            </w:pPr>
            <w:r w:rsidRPr="008A39CF">
              <w:rPr>
                <w:rFonts w:ascii="Arial" w:hAnsi="Arial"/>
              </w:rPr>
              <w:t>Refer to Appendix A</w:t>
            </w:r>
          </w:p>
        </w:tc>
      </w:tr>
      <w:tr w:rsidR="008A39CF" w:rsidRPr="008A39CF" w14:paraId="33752029" w14:textId="77777777" w:rsidTr="00053B55">
        <w:trPr>
          <w:trHeight w:val="100"/>
        </w:trPr>
        <w:tc>
          <w:tcPr>
            <w:tcW w:w="0" w:type="auto"/>
          </w:tcPr>
          <w:p w14:paraId="41B0CA0F" w14:textId="77777777" w:rsidR="002148FF" w:rsidRPr="008A39CF" w:rsidRDefault="002148FF">
            <w:pPr>
              <w:jc w:val="center"/>
              <w:rPr>
                <w:rFonts w:ascii="Arial" w:hAnsi="Arial"/>
                <w:b/>
              </w:rPr>
            </w:pPr>
          </w:p>
        </w:tc>
        <w:tc>
          <w:tcPr>
            <w:tcW w:w="0" w:type="auto"/>
          </w:tcPr>
          <w:p w14:paraId="36447D16" w14:textId="77777777" w:rsidR="002148FF" w:rsidRPr="008A39CF" w:rsidRDefault="002148FF" w:rsidP="003F0BB3">
            <w:pPr>
              <w:rPr>
                <w:rFonts w:ascii="Arial" w:hAnsi="Arial"/>
                <w:b/>
              </w:rPr>
            </w:pPr>
          </w:p>
        </w:tc>
        <w:tc>
          <w:tcPr>
            <w:tcW w:w="0" w:type="auto"/>
          </w:tcPr>
          <w:p w14:paraId="7C7F9473" w14:textId="77777777" w:rsidR="002148FF" w:rsidRPr="008A39CF" w:rsidRDefault="002148FF">
            <w:pPr>
              <w:jc w:val="center"/>
              <w:rPr>
                <w:rFonts w:ascii="Arial" w:hAnsi="Arial"/>
              </w:rPr>
            </w:pPr>
          </w:p>
        </w:tc>
        <w:tc>
          <w:tcPr>
            <w:tcW w:w="0" w:type="auto"/>
          </w:tcPr>
          <w:p w14:paraId="456EE95A" w14:textId="77777777" w:rsidR="002148FF" w:rsidRPr="008A39CF" w:rsidRDefault="002148FF">
            <w:pPr>
              <w:jc w:val="center"/>
              <w:rPr>
                <w:rFonts w:ascii="Arial" w:hAnsi="Arial"/>
              </w:rPr>
            </w:pPr>
          </w:p>
        </w:tc>
        <w:tc>
          <w:tcPr>
            <w:tcW w:w="0" w:type="auto"/>
          </w:tcPr>
          <w:p w14:paraId="4AFAF8FD" w14:textId="77777777" w:rsidR="002148FF" w:rsidRPr="008A39CF" w:rsidRDefault="002148FF">
            <w:pPr>
              <w:jc w:val="center"/>
              <w:rPr>
                <w:rFonts w:ascii="Arial" w:hAnsi="Arial"/>
              </w:rPr>
            </w:pPr>
          </w:p>
        </w:tc>
        <w:tc>
          <w:tcPr>
            <w:tcW w:w="0" w:type="auto"/>
          </w:tcPr>
          <w:p w14:paraId="192ECCD7" w14:textId="77777777" w:rsidR="002148FF" w:rsidRPr="008A39CF" w:rsidRDefault="002148FF">
            <w:pPr>
              <w:rPr>
                <w:rFonts w:ascii="Arial" w:hAnsi="Arial"/>
                <w:strike/>
              </w:rPr>
            </w:pPr>
          </w:p>
        </w:tc>
      </w:tr>
      <w:tr w:rsidR="00897A28" w:rsidRPr="008A39CF" w14:paraId="037C1627" w14:textId="77777777" w:rsidTr="00085B6A">
        <w:trPr>
          <w:trHeight w:val="247"/>
        </w:trPr>
        <w:tc>
          <w:tcPr>
            <w:tcW w:w="0" w:type="auto"/>
          </w:tcPr>
          <w:p w14:paraId="2F5F8662" w14:textId="77777777" w:rsidR="00897A28" w:rsidRPr="008A39CF" w:rsidRDefault="00897A28">
            <w:pPr>
              <w:jc w:val="center"/>
              <w:rPr>
                <w:rFonts w:ascii="Arial" w:hAnsi="Arial"/>
                <w:b/>
              </w:rPr>
            </w:pPr>
          </w:p>
        </w:tc>
        <w:tc>
          <w:tcPr>
            <w:tcW w:w="0" w:type="auto"/>
          </w:tcPr>
          <w:p w14:paraId="7EB32DFF" w14:textId="77777777" w:rsidR="00897A28" w:rsidRPr="008A39CF" w:rsidRDefault="00897A28" w:rsidP="002909D6">
            <w:pPr>
              <w:rPr>
                <w:rFonts w:ascii="Arial" w:hAnsi="Arial"/>
                <w:b/>
              </w:rPr>
            </w:pPr>
          </w:p>
        </w:tc>
        <w:tc>
          <w:tcPr>
            <w:tcW w:w="0" w:type="auto"/>
          </w:tcPr>
          <w:p w14:paraId="3AF88C05" w14:textId="77777777" w:rsidR="00897A28" w:rsidRPr="008A39CF" w:rsidRDefault="00897A28">
            <w:pPr>
              <w:jc w:val="center"/>
              <w:rPr>
                <w:rFonts w:ascii="Arial" w:hAnsi="Arial"/>
              </w:rPr>
            </w:pPr>
          </w:p>
        </w:tc>
        <w:tc>
          <w:tcPr>
            <w:tcW w:w="0" w:type="auto"/>
          </w:tcPr>
          <w:p w14:paraId="6C20635F" w14:textId="77777777" w:rsidR="00897A28" w:rsidRPr="008A39CF" w:rsidRDefault="00897A28">
            <w:pPr>
              <w:jc w:val="center"/>
              <w:rPr>
                <w:rFonts w:ascii="Arial" w:hAnsi="Arial"/>
              </w:rPr>
            </w:pPr>
          </w:p>
        </w:tc>
        <w:tc>
          <w:tcPr>
            <w:tcW w:w="0" w:type="auto"/>
          </w:tcPr>
          <w:p w14:paraId="31911F43" w14:textId="77777777" w:rsidR="00897A28" w:rsidRPr="008A39CF" w:rsidRDefault="00897A28">
            <w:pPr>
              <w:jc w:val="center"/>
              <w:rPr>
                <w:rFonts w:ascii="Arial" w:hAnsi="Arial"/>
              </w:rPr>
            </w:pPr>
          </w:p>
        </w:tc>
        <w:tc>
          <w:tcPr>
            <w:tcW w:w="0" w:type="auto"/>
          </w:tcPr>
          <w:p w14:paraId="2769089C" w14:textId="77777777" w:rsidR="00897A28" w:rsidRPr="008A39CF" w:rsidRDefault="00897A28">
            <w:pPr>
              <w:rPr>
                <w:rFonts w:ascii="Arial" w:hAnsi="Arial"/>
              </w:rPr>
            </w:pPr>
          </w:p>
        </w:tc>
      </w:tr>
      <w:tr w:rsidR="008A39CF" w:rsidRPr="008A39CF" w14:paraId="516E0F82" w14:textId="77777777" w:rsidTr="00085B6A">
        <w:trPr>
          <w:trHeight w:val="247"/>
        </w:trPr>
        <w:tc>
          <w:tcPr>
            <w:tcW w:w="0" w:type="auto"/>
          </w:tcPr>
          <w:p w14:paraId="4A6A829A" w14:textId="77777777" w:rsidR="002148FF" w:rsidRPr="008A39CF" w:rsidRDefault="002148FF">
            <w:pPr>
              <w:jc w:val="center"/>
              <w:rPr>
                <w:rFonts w:ascii="Arial" w:hAnsi="Arial"/>
                <w:b/>
              </w:rPr>
            </w:pPr>
            <w:r w:rsidRPr="008A39CF">
              <w:rPr>
                <w:rFonts w:ascii="Arial" w:hAnsi="Arial"/>
                <w:b/>
              </w:rPr>
              <w:t>MC037</w:t>
            </w:r>
          </w:p>
        </w:tc>
        <w:tc>
          <w:tcPr>
            <w:tcW w:w="0" w:type="auto"/>
          </w:tcPr>
          <w:p w14:paraId="73211CC4" w14:textId="77777777" w:rsidR="002148FF" w:rsidRPr="008A39CF" w:rsidRDefault="002148FF" w:rsidP="002909D6">
            <w:pPr>
              <w:rPr>
                <w:rFonts w:ascii="Arial" w:hAnsi="Arial"/>
                <w:b/>
              </w:rPr>
            </w:pPr>
            <w:r w:rsidRPr="008A39CF">
              <w:rPr>
                <w:rFonts w:ascii="Arial" w:hAnsi="Arial"/>
                <w:b/>
              </w:rPr>
              <w:t xml:space="preserve">Place of Service </w:t>
            </w:r>
            <w:r w:rsidR="009C32FB" w:rsidRPr="008A39CF">
              <w:rPr>
                <w:rFonts w:ascii="Arial" w:hAnsi="Arial"/>
                <w:b/>
              </w:rPr>
              <w:t>–</w:t>
            </w:r>
            <w:r w:rsidRPr="008A39CF">
              <w:rPr>
                <w:rFonts w:ascii="Arial" w:hAnsi="Arial"/>
                <w:b/>
              </w:rPr>
              <w:t xml:space="preserve"> Professional</w:t>
            </w:r>
          </w:p>
        </w:tc>
        <w:tc>
          <w:tcPr>
            <w:tcW w:w="0" w:type="auto"/>
          </w:tcPr>
          <w:p w14:paraId="58598EB3" w14:textId="77777777" w:rsidR="002148FF" w:rsidRPr="008A39CF" w:rsidRDefault="002148FF">
            <w:pPr>
              <w:jc w:val="center"/>
              <w:rPr>
                <w:rFonts w:ascii="Arial" w:hAnsi="Arial"/>
              </w:rPr>
            </w:pPr>
            <w:r w:rsidRPr="008A39CF">
              <w:rPr>
                <w:rFonts w:ascii="Arial" w:hAnsi="Arial"/>
              </w:rPr>
              <w:t>4/1/2004</w:t>
            </w:r>
          </w:p>
        </w:tc>
        <w:tc>
          <w:tcPr>
            <w:tcW w:w="0" w:type="auto"/>
          </w:tcPr>
          <w:p w14:paraId="7EC460D6" w14:textId="77777777" w:rsidR="002148FF" w:rsidRPr="008A39CF" w:rsidRDefault="007704B4">
            <w:pPr>
              <w:jc w:val="center"/>
              <w:rPr>
                <w:rFonts w:ascii="Arial" w:hAnsi="Arial"/>
              </w:rPr>
            </w:pPr>
            <w:r w:rsidRPr="008A39CF">
              <w:rPr>
                <w:rFonts w:ascii="Arial" w:hAnsi="Arial"/>
              </w:rPr>
              <w:t>Text</w:t>
            </w:r>
          </w:p>
        </w:tc>
        <w:tc>
          <w:tcPr>
            <w:tcW w:w="0" w:type="auto"/>
          </w:tcPr>
          <w:p w14:paraId="4EC3DC97" w14:textId="77777777" w:rsidR="002148FF" w:rsidRPr="008A39CF" w:rsidRDefault="002148FF">
            <w:pPr>
              <w:jc w:val="center"/>
              <w:rPr>
                <w:rFonts w:ascii="Arial" w:hAnsi="Arial"/>
              </w:rPr>
            </w:pPr>
            <w:r w:rsidRPr="008A39CF">
              <w:rPr>
                <w:rFonts w:ascii="Arial" w:hAnsi="Arial"/>
              </w:rPr>
              <w:t>2</w:t>
            </w:r>
          </w:p>
        </w:tc>
        <w:tc>
          <w:tcPr>
            <w:tcW w:w="0" w:type="auto"/>
          </w:tcPr>
          <w:p w14:paraId="4AF26798" w14:textId="77777777" w:rsidR="002148FF" w:rsidRPr="008A39CF" w:rsidRDefault="002148FF">
            <w:pPr>
              <w:rPr>
                <w:rFonts w:ascii="Arial" w:hAnsi="Arial"/>
              </w:rPr>
            </w:pPr>
            <w:r w:rsidRPr="008A39CF">
              <w:rPr>
                <w:rFonts w:ascii="Arial" w:hAnsi="Arial"/>
              </w:rPr>
              <w:t>Required for professional claims</w:t>
            </w:r>
          </w:p>
          <w:p w14:paraId="507D0AC9" w14:textId="77777777" w:rsidR="002148FF" w:rsidRPr="008A39CF" w:rsidRDefault="002148FF">
            <w:pPr>
              <w:rPr>
                <w:rFonts w:ascii="Arial" w:hAnsi="Arial"/>
              </w:rPr>
            </w:pPr>
            <w:r w:rsidRPr="008A39CF">
              <w:rPr>
                <w:rFonts w:ascii="Arial" w:hAnsi="Arial"/>
              </w:rPr>
              <w:t>Not to be used for institutional claims</w:t>
            </w:r>
          </w:p>
          <w:p w14:paraId="68138F51" w14:textId="77777777" w:rsidR="002148FF" w:rsidRPr="008A39CF" w:rsidRDefault="002148FF">
            <w:pPr>
              <w:rPr>
                <w:rFonts w:ascii="Arial" w:hAnsi="Arial"/>
              </w:rPr>
            </w:pPr>
            <w:r w:rsidRPr="008A39CF">
              <w:rPr>
                <w:rFonts w:ascii="Arial" w:hAnsi="Arial"/>
              </w:rPr>
              <w:t>Refer to Appendix A</w:t>
            </w:r>
          </w:p>
        </w:tc>
      </w:tr>
      <w:tr w:rsidR="008A39CF" w:rsidRPr="008A39CF" w14:paraId="3FA28C11" w14:textId="77777777" w:rsidTr="00085B6A">
        <w:trPr>
          <w:trHeight w:val="247"/>
        </w:trPr>
        <w:tc>
          <w:tcPr>
            <w:tcW w:w="0" w:type="auto"/>
          </w:tcPr>
          <w:p w14:paraId="0655DC73" w14:textId="77777777" w:rsidR="002148FF" w:rsidRPr="008A39CF" w:rsidRDefault="002148FF">
            <w:pPr>
              <w:jc w:val="center"/>
              <w:rPr>
                <w:rFonts w:ascii="Arial" w:hAnsi="Arial"/>
                <w:b/>
              </w:rPr>
            </w:pPr>
          </w:p>
        </w:tc>
        <w:tc>
          <w:tcPr>
            <w:tcW w:w="0" w:type="auto"/>
          </w:tcPr>
          <w:p w14:paraId="26F6E2AC" w14:textId="77777777" w:rsidR="002148FF" w:rsidRPr="008A39CF" w:rsidRDefault="002148FF">
            <w:pPr>
              <w:rPr>
                <w:rFonts w:ascii="Arial" w:hAnsi="Arial"/>
                <w:b/>
              </w:rPr>
            </w:pPr>
          </w:p>
        </w:tc>
        <w:tc>
          <w:tcPr>
            <w:tcW w:w="0" w:type="auto"/>
          </w:tcPr>
          <w:p w14:paraId="6862B17B" w14:textId="77777777" w:rsidR="002148FF" w:rsidRPr="008A39CF" w:rsidRDefault="002148FF">
            <w:pPr>
              <w:jc w:val="center"/>
              <w:rPr>
                <w:rFonts w:ascii="Arial" w:hAnsi="Arial"/>
              </w:rPr>
            </w:pPr>
          </w:p>
        </w:tc>
        <w:tc>
          <w:tcPr>
            <w:tcW w:w="0" w:type="auto"/>
          </w:tcPr>
          <w:p w14:paraId="2D3FA316" w14:textId="77777777" w:rsidR="002148FF" w:rsidRPr="008A39CF" w:rsidRDefault="002148FF">
            <w:pPr>
              <w:jc w:val="center"/>
              <w:rPr>
                <w:rFonts w:ascii="Arial" w:hAnsi="Arial"/>
              </w:rPr>
            </w:pPr>
          </w:p>
        </w:tc>
        <w:tc>
          <w:tcPr>
            <w:tcW w:w="0" w:type="auto"/>
          </w:tcPr>
          <w:p w14:paraId="7D604FF1" w14:textId="77777777" w:rsidR="002148FF" w:rsidRPr="008A39CF" w:rsidRDefault="002148FF">
            <w:pPr>
              <w:jc w:val="center"/>
              <w:rPr>
                <w:rFonts w:ascii="Arial" w:hAnsi="Arial"/>
              </w:rPr>
            </w:pPr>
          </w:p>
        </w:tc>
        <w:tc>
          <w:tcPr>
            <w:tcW w:w="0" w:type="auto"/>
          </w:tcPr>
          <w:p w14:paraId="72E7BF4B" w14:textId="77777777" w:rsidR="002148FF" w:rsidRPr="008A39CF" w:rsidRDefault="002148FF">
            <w:pPr>
              <w:rPr>
                <w:rFonts w:ascii="Arial" w:hAnsi="Arial"/>
              </w:rPr>
            </w:pPr>
          </w:p>
        </w:tc>
      </w:tr>
      <w:tr w:rsidR="008A39CF" w:rsidRPr="008A39CF" w14:paraId="20B7D8E9" w14:textId="77777777" w:rsidTr="00085B6A">
        <w:trPr>
          <w:trHeight w:val="247"/>
        </w:trPr>
        <w:tc>
          <w:tcPr>
            <w:tcW w:w="0" w:type="auto"/>
          </w:tcPr>
          <w:p w14:paraId="59E450B3" w14:textId="77777777" w:rsidR="002148FF" w:rsidRPr="008A39CF" w:rsidRDefault="002148FF">
            <w:pPr>
              <w:jc w:val="center"/>
              <w:rPr>
                <w:rFonts w:ascii="Arial" w:hAnsi="Arial"/>
                <w:b/>
              </w:rPr>
            </w:pPr>
            <w:r w:rsidRPr="008A39CF">
              <w:rPr>
                <w:rFonts w:ascii="Arial" w:hAnsi="Arial"/>
                <w:b/>
              </w:rPr>
              <w:t>MC038</w:t>
            </w:r>
          </w:p>
        </w:tc>
        <w:tc>
          <w:tcPr>
            <w:tcW w:w="0" w:type="auto"/>
          </w:tcPr>
          <w:p w14:paraId="26F8CBC7" w14:textId="77777777" w:rsidR="002148FF" w:rsidRPr="008A39CF" w:rsidRDefault="002148FF">
            <w:pPr>
              <w:rPr>
                <w:rFonts w:ascii="Arial" w:hAnsi="Arial"/>
                <w:b/>
              </w:rPr>
            </w:pPr>
            <w:r w:rsidRPr="008A39CF">
              <w:rPr>
                <w:rFonts w:ascii="Arial" w:hAnsi="Arial"/>
                <w:b/>
              </w:rPr>
              <w:t>Claim Status</w:t>
            </w:r>
          </w:p>
        </w:tc>
        <w:tc>
          <w:tcPr>
            <w:tcW w:w="0" w:type="auto"/>
          </w:tcPr>
          <w:p w14:paraId="31AE6896" w14:textId="77777777" w:rsidR="002148FF" w:rsidRPr="008A39CF" w:rsidRDefault="002148FF">
            <w:pPr>
              <w:jc w:val="center"/>
              <w:rPr>
                <w:rFonts w:ascii="Arial" w:hAnsi="Arial"/>
              </w:rPr>
            </w:pPr>
            <w:r w:rsidRPr="008A39CF">
              <w:rPr>
                <w:rFonts w:ascii="Arial" w:hAnsi="Arial"/>
              </w:rPr>
              <w:t>1/1/2003</w:t>
            </w:r>
          </w:p>
        </w:tc>
        <w:tc>
          <w:tcPr>
            <w:tcW w:w="0" w:type="auto"/>
          </w:tcPr>
          <w:p w14:paraId="0AEF0D6D" w14:textId="77777777" w:rsidR="002148FF" w:rsidRPr="008A39CF" w:rsidRDefault="002148FF">
            <w:pPr>
              <w:jc w:val="center"/>
              <w:rPr>
                <w:rFonts w:ascii="Arial" w:hAnsi="Arial"/>
              </w:rPr>
            </w:pPr>
            <w:r w:rsidRPr="008A39CF">
              <w:rPr>
                <w:rFonts w:ascii="Arial" w:hAnsi="Arial"/>
              </w:rPr>
              <w:t>Text</w:t>
            </w:r>
          </w:p>
        </w:tc>
        <w:tc>
          <w:tcPr>
            <w:tcW w:w="0" w:type="auto"/>
          </w:tcPr>
          <w:p w14:paraId="0FE2B44A" w14:textId="77777777" w:rsidR="002148FF" w:rsidRPr="008A39CF" w:rsidRDefault="002148FF">
            <w:pPr>
              <w:jc w:val="center"/>
              <w:rPr>
                <w:rFonts w:ascii="Arial" w:hAnsi="Arial"/>
              </w:rPr>
            </w:pPr>
            <w:r w:rsidRPr="008A39CF">
              <w:rPr>
                <w:rFonts w:ascii="Arial" w:hAnsi="Arial"/>
              </w:rPr>
              <w:t>2</w:t>
            </w:r>
          </w:p>
        </w:tc>
        <w:tc>
          <w:tcPr>
            <w:tcW w:w="0" w:type="auto"/>
          </w:tcPr>
          <w:p w14:paraId="072B3C60" w14:textId="77777777" w:rsidR="002148FF" w:rsidRPr="008A39CF" w:rsidRDefault="002148FF">
            <w:pPr>
              <w:rPr>
                <w:rFonts w:ascii="Arial" w:hAnsi="Arial"/>
              </w:rPr>
            </w:pPr>
            <w:r w:rsidRPr="008A39CF">
              <w:rPr>
                <w:rFonts w:ascii="Arial" w:hAnsi="Arial"/>
              </w:rPr>
              <w:t>Refer to Appendix A</w:t>
            </w:r>
          </w:p>
        </w:tc>
      </w:tr>
      <w:tr w:rsidR="008A39CF" w:rsidRPr="008A39CF" w14:paraId="6D28687A" w14:textId="77777777" w:rsidTr="00085B6A">
        <w:trPr>
          <w:trHeight w:val="247"/>
        </w:trPr>
        <w:tc>
          <w:tcPr>
            <w:tcW w:w="0" w:type="auto"/>
          </w:tcPr>
          <w:p w14:paraId="480938A9" w14:textId="77777777" w:rsidR="002148FF" w:rsidRPr="008A39CF" w:rsidRDefault="002148FF">
            <w:pPr>
              <w:jc w:val="center"/>
              <w:rPr>
                <w:rFonts w:ascii="Arial" w:hAnsi="Arial"/>
                <w:b/>
              </w:rPr>
            </w:pPr>
          </w:p>
        </w:tc>
        <w:tc>
          <w:tcPr>
            <w:tcW w:w="0" w:type="auto"/>
          </w:tcPr>
          <w:p w14:paraId="24CF9951" w14:textId="77777777" w:rsidR="002148FF" w:rsidRPr="008A39CF" w:rsidRDefault="002148FF">
            <w:pPr>
              <w:rPr>
                <w:rFonts w:ascii="Arial" w:hAnsi="Arial"/>
                <w:b/>
              </w:rPr>
            </w:pPr>
          </w:p>
        </w:tc>
        <w:tc>
          <w:tcPr>
            <w:tcW w:w="0" w:type="auto"/>
          </w:tcPr>
          <w:p w14:paraId="4B397DCF" w14:textId="77777777" w:rsidR="002148FF" w:rsidRPr="008A39CF" w:rsidRDefault="002148FF">
            <w:pPr>
              <w:jc w:val="center"/>
              <w:rPr>
                <w:rFonts w:ascii="Arial" w:hAnsi="Arial"/>
              </w:rPr>
            </w:pPr>
          </w:p>
        </w:tc>
        <w:tc>
          <w:tcPr>
            <w:tcW w:w="0" w:type="auto"/>
          </w:tcPr>
          <w:p w14:paraId="779C4FAE" w14:textId="77777777" w:rsidR="002148FF" w:rsidRPr="008A39CF" w:rsidRDefault="002148FF">
            <w:pPr>
              <w:jc w:val="center"/>
              <w:rPr>
                <w:rFonts w:ascii="Arial" w:hAnsi="Arial"/>
              </w:rPr>
            </w:pPr>
          </w:p>
        </w:tc>
        <w:tc>
          <w:tcPr>
            <w:tcW w:w="0" w:type="auto"/>
          </w:tcPr>
          <w:p w14:paraId="42A9AC1D" w14:textId="77777777" w:rsidR="002148FF" w:rsidRPr="008A39CF" w:rsidRDefault="002148FF">
            <w:pPr>
              <w:jc w:val="center"/>
              <w:rPr>
                <w:rFonts w:ascii="Arial" w:hAnsi="Arial"/>
              </w:rPr>
            </w:pPr>
          </w:p>
        </w:tc>
        <w:tc>
          <w:tcPr>
            <w:tcW w:w="0" w:type="auto"/>
          </w:tcPr>
          <w:p w14:paraId="023CAF94" w14:textId="77777777" w:rsidR="002148FF" w:rsidRPr="008A39CF" w:rsidRDefault="002148FF">
            <w:pPr>
              <w:rPr>
                <w:rFonts w:ascii="Arial" w:hAnsi="Arial"/>
              </w:rPr>
            </w:pPr>
          </w:p>
        </w:tc>
      </w:tr>
      <w:tr w:rsidR="008A39CF" w:rsidRPr="008A39CF" w14:paraId="212607EB" w14:textId="77777777" w:rsidTr="00085B6A">
        <w:trPr>
          <w:trHeight w:val="247"/>
        </w:trPr>
        <w:tc>
          <w:tcPr>
            <w:tcW w:w="0" w:type="auto"/>
          </w:tcPr>
          <w:p w14:paraId="423CF481" w14:textId="77777777" w:rsidR="005452FB" w:rsidRPr="008A39CF" w:rsidRDefault="005452FB">
            <w:pPr>
              <w:jc w:val="center"/>
              <w:rPr>
                <w:rFonts w:ascii="Arial" w:hAnsi="Arial"/>
                <w:b/>
              </w:rPr>
            </w:pPr>
            <w:r w:rsidRPr="008A39CF">
              <w:rPr>
                <w:rFonts w:ascii="Arial" w:hAnsi="Arial"/>
                <w:b/>
              </w:rPr>
              <w:t>MC039</w:t>
            </w:r>
          </w:p>
        </w:tc>
        <w:tc>
          <w:tcPr>
            <w:tcW w:w="0" w:type="auto"/>
          </w:tcPr>
          <w:p w14:paraId="377CBDB9" w14:textId="77777777" w:rsidR="005452FB" w:rsidRPr="008A39CF" w:rsidRDefault="005452FB">
            <w:pPr>
              <w:rPr>
                <w:rFonts w:ascii="Arial" w:hAnsi="Arial"/>
                <w:b/>
              </w:rPr>
            </w:pPr>
            <w:r w:rsidRPr="008A39CF">
              <w:rPr>
                <w:rFonts w:ascii="Arial" w:hAnsi="Arial"/>
                <w:b/>
              </w:rPr>
              <w:t>Admitting Diagnosis</w:t>
            </w:r>
          </w:p>
        </w:tc>
        <w:tc>
          <w:tcPr>
            <w:tcW w:w="0" w:type="auto"/>
          </w:tcPr>
          <w:p w14:paraId="47873946" w14:textId="77777777" w:rsidR="005452FB" w:rsidRPr="008A39CF" w:rsidRDefault="005452FB" w:rsidP="00AE49A7">
            <w:pPr>
              <w:jc w:val="center"/>
              <w:rPr>
                <w:rFonts w:ascii="Arial" w:hAnsi="Arial"/>
              </w:rPr>
            </w:pPr>
            <w:r w:rsidRPr="008A39CF">
              <w:rPr>
                <w:rFonts w:ascii="Arial" w:hAnsi="Arial"/>
              </w:rPr>
              <w:t>4/1/2004</w:t>
            </w:r>
          </w:p>
        </w:tc>
        <w:tc>
          <w:tcPr>
            <w:tcW w:w="0" w:type="auto"/>
          </w:tcPr>
          <w:p w14:paraId="29AD0ED1" w14:textId="77777777" w:rsidR="005452FB" w:rsidRPr="008A39CF" w:rsidRDefault="005452FB">
            <w:pPr>
              <w:jc w:val="center"/>
              <w:rPr>
                <w:rFonts w:ascii="Arial" w:hAnsi="Arial"/>
              </w:rPr>
            </w:pPr>
            <w:r w:rsidRPr="008A39CF">
              <w:rPr>
                <w:rFonts w:ascii="Arial" w:hAnsi="Arial"/>
              </w:rPr>
              <w:t>Text</w:t>
            </w:r>
          </w:p>
        </w:tc>
        <w:tc>
          <w:tcPr>
            <w:tcW w:w="0" w:type="auto"/>
          </w:tcPr>
          <w:p w14:paraId="6F1E4057" w14:textId="77777777" w:rsidR="005452FB" w:rsidRPr="008A39CF" w:rsidRDefault="005452FB">
            <w:pPr>
              <w:jc w:val="center"/>
              <w:rPr>
                <w:rFonts w:ascii="Arial" w:hAnsi="Arial"/>
              </w:rPr>
            </w:pPr>
            <w:r w:rsidRPr="008A39CF">
              <w:rPr>
                <w:rFonts w:ascii="Arial" w:hAnsi="Arial"/>
              </w:rPr>
              <w:t>5</w:t>
            </w:r>
          </w:p>
        </w:tc>
        <w:tc>
          <w:tcPr>
            <w:tcW w:w="0" w:type="auto"/>
          </w:tcPr>
          <w:p w14:paraId="76973054" w14:textId="77777777" w:rsidR="005452FB" w:rsidRPr="008A39CF" w:rsidRDefault="005452FB">
            <w:pPr>
              <w:snapToGrid w:val="0"/>
              <w:rPr>
                <w:rFonts w:ascii="Arial" w:hAnsi="Arial"/>
              </w:rPr>
            </w:pPr>
            <w:r w:rsidRPr="008A39CF">
              <w:rPr>
                <w:rFonts w:ascii="Arial" w:hAnsi="Arial"/>
              </w:rPr>
              <w:t>Required on all inpatient admission claims and encounters</w:t>
            </w:r>
          </w:p>
        </w:tc>
      </w:tr>
      <w:tr w:rsidR="008A39CF" w:rsidRPr="008A39CF" w14:paraId="6D6913F0" w14:textId="77777777" w:rsidTr="00085B6A">
        <w:trPr>
          <w:trHeight w:val="247"/>
        </w:trPr>
        <w:tc>
          <w:tcPr>
            <w:tcW w:w="0" w:type="auto"/>
          </w:tcPr>
          <w:p w14:paraId="4B0A9085" w14:textId="77777777" w:rsidR="005452FB" w:rsidRPr="008A39CF" w:rsidRDefault="005452FB">
            <w:pPr>
              <w:jc w:val="center"/>
              <w:rPr>
                <w:rFonts w:ascii="Arial" w:hAnsi="Arial"/>
                <w:b/>
              </w:rPr>
            </w:pPr>
          </w:p>
        </w:tc>
        <w:tc>
          <w:tcPr>
            <w:tcW w:w="0" w:type="auto"/>
          </w:tcPr>
          <w:p w14:paraId="6F572976" w14:textId="77777777" w:rsidR="005452FB" w:rsidRPr="008A39CF" w:rsidRDefault="005452FB">
            <w:pPr>
              <w:jc w:val="right"/>
              <w:rPr>
                <w:rFonts w:ascii="Arial" w:hAnsi="Arial"/>
                <w:b/>
              </w:rPr>
            </w:pPr>
          </w:p>
        </w:tc>
        <w:tc>
          <w:tcPr>
            <w:tcW w:w="0" w:type="auto"/>
          </w:tcPr>
          <w:p w14:paraId="7DDE8A53" w14:textId="77777777" w:rsidR="005452FB" w:rsidRPr="008A39CF" w:rsidRDefault="005452FB">
            <w:pPr>
              <w:jc w:val="center"/>
              <w:rPr>
                <w:rFonts w:ascii="Arial" w:hAnsi="Arial"/>
              </w:rPr>
            </w:pPr>
          </w:p>
        </w:tc>
        <w:tc>
          <w:tcPr>
            <w:tcW w:w="0" w:type="auto"/>
          </w:tcPr>
          <w:p w14:paraId="5D6D9919" w14:textId="77777777" w:rsidR="005452FB" w:rsidRPr="008A39CF" w:rsidRDefault="005452FB">
            <w:pPr>
              <w:jc w:val="center"/>
              <w:rPr>
                <w:rFonts w:ascii="Arial" w:hAnsi="Arial"/>
              </w:rPr>
            </w:pPr>
          </w:p>
        </w:tc>
        <w:tc>
          <w:tcPr>
            <w:tcW w:w="0" w:type="auto"/>
          </w:tcPr>
          <w:p w14:paraId="5097332A" w14:textId="77777777" w:rsidR="005452FB" w:rsidRPr="008A39CF" w:rsidRDefault="005452FB">
            <w:pPr>
              <w:jc w:val="center"/>
              <w:rPr>
                <w:rFonts w:ascii="Arial" w:hAnsi="Arial"/>
              </w:rPr>
            </w:pPr>
          </w:p>
        </w:tc>
        <w:tc>
          <w:tcPr>
            <w:tcW w:w="0" w:type="auto"/>
          </w:tcPr>
          <w:p w14:paraId="5392BF5A"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3FC3CB84" w14:textId="77777777" w:rsidR="005452FB" w:rsidRPr="008A39CF" w:rsidRDefault="005452FB">
            <w:pPr>
              <w:snapToGrid w:val="0"/>
              <w:rPr>
                <w:rFonts w:ascii="Arial" w:hAnsi="Arial"/>
              </w:rPr>
            </w:pPr>
            <w:r w:rsidRPr="008A39CF">
              <w:rPr>
                <w:rFonts w:ascii="Arial" w:hAnsi="Arial"/>
              </w:rPr>
              <w:t>Refer to Appendix A</w:t>
            </w:r>
          </w:p>
          <w:p w14:paraId="55636F67" w14:textId="77777777" w:rsidR="00747AB6" w:rsidRPr="008A39CF" w:rsidRDefault="00747AB6">
            <w:pPr>
              <w:snapToGrid w:val="0"/>
              <w:rPr>
                <w:rFonts w:ascii="Arial" w:hAnsi="Arial"/>
              </w:rPr>
            </w:pPr>
          </w:p>
          <w:p w14:paraId="62B5A433" w14:textId="77777777" w:rsidR="00747AB6" w:rsidRPr="008A39CF" w:rsidRDefault="00747AB6">
            <w:pPr>
              <w:snapToGrid w:val="0"/>
              <w:rPr>
                <w:rFonts w:ascii="Arial" w:hAnsi="Arial"/>
              </w:rPr>
            </w:pPr>
          </w:p>
        </w:tc>
      </w:tr>
      <w:tr w:rsidR="008A39CF" w:rsidRPr="008A39CF" w14:paraId="748CDAA5" w14:textId="77777777" w:rsidTr="00085B6A">
        <w:trPr>
          <w:trHeight w:val="247"/>
        </w:trPr>
        <w:tc>
          <w:tcPr>
            <w:tcW w:w="0" w:type="auto"/>
          </w:tcPr>
          <w:p w14:paraId="732ECF1A" w14:textId="77777777" w:rsidR="005452FB" w:rsidRPr="008A39CF" w:rsidRDefault="005452FB">
            <w:pPr>
              <w:jc w:val="center"/>
              <w:rPr>
                <w:rFonts w:ascii="Arial" w:hAnsi="Arial"/>
                <w:b/>
              </w:rPr>
            </w:pPr>
          </w:p>
        </w:tc>
        <w:tc>
          <w:tcPr>
            <w:tcW w:w="0" w:type="auto"/>
          </w:tcPr>
          <w:p w14:paraId="65CC0E75" w14:textId="77777777" w:rsidR="005452FB" w:rsidRPr="008A39CF" w:rsidRDefault="005452FB">
            <w:pPr>
              <w:jc w:val="right"/>
              <w:rPr>
                <w:rFonts w:ascii="Arial" w:hAnsi="Arial"/>
                <w:b/>
              </w:rPr>
            </w:pPr>
          </w:p>
        </w:tc>
        <w:tc>
          <w:tcPr>
            <w:tcW w:w="0" w:type="auto"/>
          </w:tcPr>
          <w:p w14:paraId="60537BA3" w14:textId="77777777" w:rsidR="005452FB" w:rsidRPr="008A39CF" w:rsidRDefault="005452FB">
            <w:pPr>
              <w:jc w:val="center"/>
              <w:rPr>
                <w:rFonts w:ascii="Arial" w:hAnsi="Arial"/>
              </w:rPr>
            </w:pPr>
          </w:p>
        </w:tc>
        <w:tc>
          <w:tcPr>
            <w:tcW w:w="0" w:type="auto"/>
          </w:tcPr>
          <w:p w14:paraId="7DBB13F2" w14:textId="77777777" w:rsidR="005452FB" w:rsidRPr="008A39CF" w:rsidRDefault="005452FB">
            <w:pPr>
              <w:jc w:val="center"/>
              <w:rPr>
                <w:rFonts w:ascii="Arial" w:hAnsi="Arial"/>
              </w:rPr>
            </w:pPr>
          </w:p>
        </w:tc>
        <w:tc>
          <w:tcPr>
            <w:tcW w:w="0" w:type="auto"/>
          </w:tcPr>
          <w:p w14:paraId="0CF93529" w14:textId="77777777" w:rsidR="005452FB" w:rsidRPr="008A39CF" w:rsidRDefault="005452FB">
            <w:pPr>
              <w:jc w:val="center"/>
              <w:rPr>
                <w:rFonts w:ascii="Arial" w:hAnsi="Arial"/>
              </w:rPr>
            </w:pPr>
          </w:p>
        </w:tc>
        <w:tc>
          <w:tcPr>
            <w:tcW w:w="0" w:type="auto"/>
          </w:tcPr>
          <w:p w14:paraId="4F791E51" w14:textId="77777777" w:rsidR="005452FB" w:rsidRPr="008A39CF" w:rsidRDefault="005452FB">
            <w:pPr>
              <w:snapToGrid w:val="0"/>
              <w:jc w:val="right"/>
              <w:rPr>
                <w:rFonts w:ascii="Arial" w:hAnsi="Arial"/>
              </w:rPr>
            </w:pPr>
          </w:p>
        </w:tc>
      </w:tr>
      <w:tr w:rsidR="008A39CF" w:rsidRPr="008A39CF" w14:paraId="79FC62CE" w14:textId="77777777" w:rsidTr="00085B6A">
        <w:trPr>
          <w:trHeight w:val="247"/>
        </w:trPr>
        <w:tc>
          <w:tcPr>
            <w:tcW w:w="0" w:type="auto"/>
          </w:tcPr>
          <w:p w14:paraId="5AACE83F" w14:textId="77777777" w:rsidR="005452FB" w:rsidRPr="008A39CF" w:rsidRDefault="005452FB">
            <w:pPr>
              <w:jc w:val="center"/>
              <w:rPr>
                <w:rFonts w:ascii="Arial" w:hAnsi="Arial"/>
                <w:b/>
              </w:rPr>
            </w:pPr>
            <w:r w:rsidRPr="008A39CF">
              <w:rPr>
                <w:rFonts w:ascii="Arial" w:hAnsi="Arial"/>
                <w:b/>
              </w:rPr>
              <w:t>MC040</w:t>
            </w:r>
          </w:p>
        </w:tc>
        <w:tc>
          <w:tcPr>
            <w:tcW w:w="0" w:type="auto"/>
            <w:tcBorders>
              <w:left w:val="nil"/>
            </w:tcBorders>
          </w:tcPr>
          <w:p w14:paraId="36569FEA" w14:textId="77777777" w:rsidR="005452FB" w:rsidRPr="008A39CF" w:rsidRDefault="005452FB">
            <w:pPr>
              <w:rPr>
                <w:rFonts w:ascii="Arial" w:hAnsi="Arial"/>
                <w:b/>
              </w:rPr>
            </w:pPr>
            <w:r w:rsidRPr="008A39CF">
              <w:rPr>
                <w:rFonts w:ascii="Arial" w:hAnsi="Arial"/>
                <w:b/>
              </w:rPr>
              <w:t>E-Code</w:t>
            </w:r>
          </w:p>
        </w:tc>
        <w:tc>
          <w:tcPr>
            <w:tcW w:w="0" w:type="auto"/>
          </w:tcPr>
          <w:p w14:paraId="3441A47B" w14:textId="77777777" w:rsidR="005452FB" w:rsidRPr="008A39CF" w:rsidRDefault="005452FB">
            <w:pPr>
              <w:jc w:val="center"/>
              <w:rPr>
                <w:rFonts w:ascii="Arial" w:hAnsi="Arial"/>
              </w:rPr>
            </w:pPr>
            <w:r w:rsidRPr="008A39CF">
              <w:rPr>
                <w:rFonts w:ascii="Arial" w:hAnsi="Arial"/>
              </w:rPr>
              <w:t>4/1/2004</w:t>
            </w:r>
          </w:p>
        </w:tc>
        <w:tc>
          <w:tcPr>
            <w:tcW w:w="0" w:type="auto"/>
          </w:tcPr>
          <w:p w14:paraId="554FDFAB" w14:textId="77777777" w:rsidR="005452FB" w:rsidRPr="008A39CF" w:rsidRDefault="005452FB">
            <w:pPr>
              <w:jc w:val="center"/>
              <w:rPr>
                <w:rFonts w:ascii="Arial" w:hAnsi="Arial"/>
              </w:rPr>
            </w:pPr>
            <w:r w:rsidRPr="008A39CF">
              <w:rPr>
                <w:rFonts w:ascii="Arial" w:hAnsi="Arial"/>
              </w:rPr>
              <w:t>Text</w:t>
            </w:r>
          </w:p>
        </w:tc>
        <w:tc>
          <w:tcPr>
            <w:tcW w:w="0" w:type="auto"/>
          </w:tcPr>
          <w:p w14:paraId="74448CEB" w14:textId="77777777" w:rsidR="005452FB" w:rsidRPr="008A39CF" w:rsidRDefault="005452FB">
            <w:pPr>
              <w:jc w:val="center"/>
              <w:rPr>
                <w:rFonts w:ascii="Arial" w:hAnsi="Arial"/>
              </w:rPr>
            </w:pPr>
            <w:r w:rsidRPr="008A39CF">
              <w:rPr>
                <w:rFonts w:ascii="Arial" w:hAnsi="Arial"/>
              </w:rPr>
              <w:t>5</w:t>
            </w:r>
          </w:p>
        </w:tc>
        <w:tc>
          <w:tcPr>
            <w:tcW w:w="0" w:type="auto"/>
          </w:tcPr>
          <w:p w14:paraId="04DEFF7F" w14:textId="77777777" w:rsidR="005452FB" w:rsidRPr="008A39CF" w:rsidRDefault="005452FB">
            <w:pPr>
              <w:snapToGrid w:val="0"/>
              <w:rPr>
                <w:rFonts w:ascii="Arial" w:hAnsi="Arial"/>
              </w:rPr>
            </w:pPr>
            <w:r w:rsidRPr="008A39CF">
              <w:rPr>
                <w:rFonts w:ascii="Arial" w:hAnsi="Arial"/>
              </w:rPr>
              <w:t>Describes an injury, poisoning or adverse effect</w:t>
            </w:r>
          </w:p>
        </w:tc>
      </w:tr>
      <w:tr w:rsidR="008A39CF" w:rsidRPr="008A39CF" w14:paraId="393A3C3E" w14:textId="77777777" w:rsidTr="00085B6A">
        <w:trPr>
          <w:trHeight w:val="247"/>
        </w:trPr>
        <w:tc>
          <w:tcPr>
            <w:tcW w:w="0" w:type="auto"/>
          </w:tcPr>
          <w:p w14:paraId="62677777" w14:textId="77777777" w:rsidR="005452FB" w:rsidRPr="008A39CF" w:rsidRDefault="005452FB">
            <w:pPr>
              <w:jc w:val="center"/>
              <w:rPr>
                <w:rFonts w:ascii="Arial" w:hAnsi="Arial"/>
                <w:b/>
              </w:rPr>
            </w:pPr>
          </w:p>
        </w:tc>
        <w:tc>
          <w:tcPr>
            <w:tcW w:w="0" w:type="auto"/>
            <w:tcBorders>
              <w:left w:val="nil"/>
            </w:tcBorders>
          </w:tcPr>
          <w:p w14:paraId="365EE92C" w14:textId="77777777" w:rsidR="005452FB" w:rsidRPr="008A39CF" w:rsidRDefault="005452FB">
            <w:pPr>
              <w:rPr>
                <w:rFonts w:ascii="Arial" w:hAnsi="Arial"/>
                <w:b/>
              </w:rPr>
            </w:pPr>
          </w:p>
        </w:tc>
        <w:tc>
          <w:tcPr>
            <w:tcW w:w="0" w:type="auto"/>
          </w:tcPr>
          <w:p w14:paraId="722407C3" w14:textId="77777777" w:rsidR="005452FB" w:rsidRPr="008A39CF" w:rsidRDefault="005452FB">
            <w:pPr>
              <w:jc w:val="center"/>
              <w:rPr>
                <w:rFonts w:ascii="Arial" w:hAnsi="Arial"/>
              </w:rPr>
            </w:pPr>
          </w:p>
        </w:tc>
        <w:tc>
          <w:tcPr>
            <w:tcW w:w="0" w:type="auto"/>
          </w:tcPr>
          <w:p w14:paraId="6B4AA851" w14:textId="77777777" w:rsidR="005452FB" w:rsidRPr="008A39CF" w:rsidRDefault="005452FB">
            <w:pPr>
              <w:jc w:val="center"/>
              <w:rPr>
                <w:rFonts w:ascii="Arial" w:hAnsi="Arial"/>
              </w:rPr>
            </w:pPr>
          </w:p>
        </w:tc>
        <w:tc>
          <w:tcPr>
            <w:tcW w:w="0" w:type="auto"/>
          </w:tcPr>
          <w:p w14:paraId="2A281B98" w14:textId="77777777" w:rsidR="005452FB" w:rsidRPr="008A39CF" w:rsidRDefault="005452FB">
            <w:pPr>
              <w:jc w:val="center"/>
              <w:rPr>
                <w:rFonts w:ascii="Arial" w:hAnsi="Arial"/>
              </w:rPr>
            </w:pPr>
          </w:p>
        </w:tc>
        <w:tc>
          <w:tcPr>
            <w:tcW w:w="0" w:type="auto"/>
          </w:tcPr>
          <w:p w14:paraId="5FB76CE9"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ADA068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60E681C" w14:textId="77777777" w:rsidTr="00085B6A">
        <w:trPr>
          <w:trHeight w:val="247"/>
        </w:trPr>
        <w:tc>
          <w:tcPr>
            <w:tcW w:w="0" w:type="auto"/>
          </w:tcPr>
          <w:p w14:paraId="0A25FB61" w14:textId="77777777" w:rsidR="005452FB" w:rsidRPr="008A39CF" w:rsidRDefault="005452FB">
            <w:pPr>
              <w:jc w:val="center"/>
              <w:rPr>
                <w:rFonts w:ascii="Arial" w:hAnsi="Arial"/>
                <w:b/>
              </w:rPr>
            </w:pPr>
          </w:p>
        </w:tc>
        <w:tc>
          <w:tcPr>
            <w:tcW w:w="0" w:type="auto"/>
          </w:tcPr>
          <w:p w14:paraId="6E297E72" w14:textId="77777777" w:rsidR="005452FB" w:rsidRPr="008A39CF" w:rsidRDefault="005452FB">
            <w:pPr>
              <w:jc w:val="right"/>
              <w:rPr>
                <w:rFonts w:ascii="Arial" w:hAnsi="Arial"/>
                <w:b/>
              </w:rPr>
            </w:pPr>
          </w:p>
        </w:tc>
        <w:tc>
          <w:tcPr>
            <w:tcW w:w="0" w:type="auto"/>
          </w:tcPr>
          <w:p w14:paraId="48E4BCD2" w14:textId="77777777" w:rsidR="005452FB" w:rsidRPr="008A39CF" w:rsidRDefault="005452FB">
            <w:pPr>
              <w:jc w:val="center"/>
              <w:rPr>
                <w:rFonts w:ascii="Arial" w:hAnsi="Arial"/>
              </w:rPr>
            </w:pPr>
          </w:p>
        </w:tc>
        <w:tc>
          <w:tcPr>
            <w:tcW w:w="0" w:type="auto"/>
          </w:tcPr>
          <w:p w14:paraId="0A2CA33A" w14:textId="77777777" w:rsidR="005452FB" w:rsidRPr="008A39CF" w:rsidRDefault="005452FB">
            <w:pPr>
              <w:jc w:val="center"/>
              <w:rPr>
                <w:rFonts w:ascii="Arial" w:hAnsi="Arial"/>
              </w:rPr>
            </w:pPr>
          </w:p>
        </w:tc>
        <w:tc>
          <w:tcPr>
            <w:tcW w:w="0" w:type="auto"/>
          </w:tcPr>
          <w:p w14:paraId="6D7EA0DD" w14:textId="77777777" w:rsidR="005452FB" w:rsidRPr="008A39CF" w:rsidRDefault="005452FB">
            <w:pPr>
              <w:jc w:val="center"/>
              <w:rPr>
                <w:rFonts w:ascii="Arial" w:hAnsi="Arial"/>
              </w:rPr>
            </w:pPr>
          </w:p>
        </w:tc>
        <w:tc>
          <w:tcPr>
            <w:tcW w:w="0" w:type="auto"/>
          </w:tcPr>
          <w:p w14:paraId="2DEE325A" w14:textId="77777777" w:rsidR="005452FB" w:rsidRPr="008A39CF" w:rsidRDefault="005452FB">
            <w:pPr>
              <w:snapToGrid w:val="0"/>
              <w:jc w:val="right"/>
              <w:rPr>
                <w:rFonts w:ascii="Arial" w:hAnsi="Arial"/>
              </w:rPr>
            </w:pPr>
          </w:p>
        </w:tc>
      </w:tr>
      <w:tr w:rsidR="008A39CF" w:rsidRPr="008A39CF" w14:paraId="59F1907E" w14:textId="77777777" w:rsidTr="00085B6A">
        <w:trPr>
          <w:trHeight w:val="247"/>
        </w:trPr>
        <w:tc>
          <w:tcPr>
            <w:tcW w:w="0" w:type="auto"/>
          </w:tcPr>
          <w:p w14:paraId="11BCC39B" w14:textId="77777777" w:rsidR="005452FB" w:rsidRPr="008A39CF" w:rsidRDefault="005452FB">
            <w:pPr>
              <w:jc w:val="center"/>
              <w:rPr>
                <w:rFonts w:ascii="Arial" w:hAnsi="Arial"/>
                <w:b/>
              </w:rPr>
            </w:pPr>
            <w:r w:rsidRPr="008A39CF">
              <w:rPr>
                <w:rFonts w:ascii="Arial" w:hAnsi="Arial"/>
                <w:b/>
              </w:rPr>
              <w:t>MC041</w:t>
            </w:r>
          </w:p>
        </w:tc>
        <w:tc>
          <w:tcPr>
            <w:tcW w:w="0" w:type="auto"/>
          </w:tcPr>
          <w:p w14:paraId="11A8C516" w14:textId="77777777" w:rsidR="005452FB" w:rsidRPr="008A39CF" w:rsidRDefault="005452FB">
            <w:pPr>
              <w:rPr>
                <w:rFonts w:ascii="Arial" w:hAnsi="Arial"/>
                <w:b/>
              </w:rPr>
            </w:pPr>
            <w:r w:rsidRPr="008A39CF">
              <w:rPr>
                <w:rFonts w:ascii="Arial" w:hAnsi="Arial"/>
                <w:b/>
              </w:rPr>
              <w:t>Principal Diagnosis</w:t>
            </w:r>
          </w:p>
        </w:tc>
        <w:tc>
          <w:tcPr>
            <w:tcW w:w="0" w:type="auto"/>
          </w:tcPr>
          <w:p w14:paraId="129DA42D" w14:textId="77777777" w:rsidR="005452FB" w:rsidRPr="008A39CF" w:rsidRDefault="005452FB">
            <w:pPr>
              <w:jc w:val="center"/>
              <w:rPr>
                <w:rFonts w:ascii="Arial" w:hAnsi="Arial"/>
              </w:rPr>
            </w:pPr>
            <w:r w:rsidRPr="008A39CF">
              <w:rPr>
                <w:rFonts w:ascii="Arial" w:hAnsi="Arial"/>
              </w:rPr>
              <w:t>1/1/2003</w:t>
            </w:r>
          </w:p>
        </w:tc>
        <w:tc>
          <w:tcPr>
            <w:tcW w:w="0" w:type="auto"/>
          </w:tcPr>
          <w:p w14:paraId="44B01B41" w14:textId="77777777" w:rsidR="005452FB" w:rsidRPr="008A39CF" w:rsidRDefault="005452FB">
            <w:pPr>
              <w:jc w:val="center"/>
              <w:rPr>
                <w:rFonts w:ascii="Arial" w:hAnsi="Arial"/>
              </w:rPr>
            </w:pPr>
            <w:r w:rsidRPr="008A39CF">
              <w:rPr>
                <w:rFonts w:ascii="Arial" w:hAnsi="Arial"/>
              </w:rPr>
              <w:t>Text</w:t>
            </w:r>
          </w:p>
        </w:tc>
        <w:tc>
          <w:tcPr>
            <w:tcW w:w="0" w:type="auto"/>
          </w:tcPr>
          <w:p w14:paraId="33125C57" w14:textId="77777777" w:rsidR="005452FB" w:rsidRPr="008A39CF" w:rsidRDefault="005452FB">
            <w:pPr>
              <w:jc w:val="center"/>
              <w:rPr>
                <w:rFonts w:ascii="Arial" w:hAnsi="Arial"/>
              </w:rPr>
            </w:pPr>
            <w:r w:rsidRPr="008A39CF">
              <w:rPr>
                <w:rFonts w:ascii="Arial" w:hAnsi="Arial"/>
              </w:rPr>
              <w:t>5</w:t>
            </w:r>
          </w:p>
        </w:tc>
        <w:tc>
          <w:tcPr>
            <w:tcW w:w="0" w:type="auto"/>
          </w:tcPr>
          <w:p w14:paraId="626D3345"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254CAB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3B7C96" w14:textId="77777777" w:rsidTr="00085B6A">
        <w:trPr>
          <w:trHeight w:val="247"/>
        </w:trPr>
        <w:tc>
          <w:tcPr>
            <w:tcW w:w="0" w:type="auto"/>
          </w:tcPr>
          <w:p w14:paraId="23410C97" w14:textId="77777777" w:rsidR="005452FB" w:rsidRPr="008A39CF" w:rsidRDefault="005452FB">
            <w:pPr>
              <w:jc w:val="center"/>
              <w:rPr>
                <w:rFonts w:ascii="Arial" w:hAnsi="Arial"/>
                <w:b/>
              </w:rPr>
            </w:pPr>
          </w:p>
        </w:tc>
        <w:tc>
          <w:tcPr>
            <w:tcW w:w="0" w:type="auto"/>
          </w:tcPr>
          <w:p w14:paraId="118CB607" w14:textId="77777777" w:rsidR="005452FB" w:rsidRPr="008A39CF" w:rsidRDefault="005452FB">
            <w:pPr>
              <w:jc w:val="right"/>
              <w:rPr>
                <w:rFonts w:ascii="Arial" w:hAnsi="Arial"/>
                <w:b/>
              </w:rPr>
            </w:pPr>
          </w:p>
        </w:tc>
        <w:tc>
          <w:tcPr>
            <w:tcW w:w="0" w:type="auto"/>
          </w:tcPr>
          <w:p w14:paraId="5E2FF4B8" w14:textId="77777777" w:rsidR="005452FB" w:rsidRPr="008A39CF" w:rsidRDefault="005452FB">
            <w:pPr>
              <w:jc w:val="center"/>
              <w:rPr>
                <w:rFonts w:ascii="Arial" w:hAnsi="Arial"/>
              </w:rPr>
            </w:pPr>
          </w:p>
        </w:tc>
        <w:tc>
          <w:tcPr>
            <w:tcW w:w="0" w:type="auto"/>
          </w:tcPr>
          <w:p w14:paraId="70CC304D" w14:textId="77777777" w:rsidR="005452FB" w:rsidRPr="008A39CF" w:rsidRDefault="005452FB">
            <w:pPr>
              <w:jc w:val="center"/>
              <w:rPr>
                <w:rFonts w:ascii="Arial" w:hAnsi="Arial"/>
              </w:rPr>
            </w:pPr>
          </w:p>
        </w:tc>
        <w:tc>
          <w:tcPr>
            <w:tcW w:w="0" w:type="auto"/>
          </w:tcPr>
          <w:p w14:paraId="6465E4AB" w14:textId="77777777" w:rsidR="005452FB" w:rsidRPr="008A39CF" w:rsidRDefault="005452FB">
            <w:pPr>
              <w:jc w:val="center"/>
              <w:rPr>
                <w:rFonts w:ascii="Arial" w:hAnsi="Arial"/>
              </w:rPr>
            </w:pPr>
          </w:p>
        </w:tc>
        <w:tc>
          <w:tcPr>
            <w:tcW w:w="0" w:type="auto"/>
          </w:tcPr>
          <w:p w14:paraId="34026723" w14:textId="77777777" w:rsidR="005452FB" w:rsidRPr="008A39CF" w:rsidRDefault="005452FB">
            <w:pPr>
              <w:snapToGrid w:val="0"/>
              <w:jc w:val="right"/>
              <w:rPr>
                <w:rFonts w:ascii="Arial" w:hAnsi="Arial"/>
              </w:rPr>
            </w:pPr>
          </w:p>
        </w:tc>
      </w:tr>
      <w:tr w:rsidR="008A39CF" w:rsidRPr="008A39CF" w14:paraId="394F53C9" w14:textId="77777777" w:rsidTr="00085B6A">
        <w:trPr>
          <w:trHeight w:val="247"/>
        </w:trPr>
        <w:tc>
          <w:tcPr>
            <w:tcW w:w="0" w:type="auto"/>
          </w:tcPr>
          <w:p w14:paraId="14275C4A" w14:textId="77777777" w:rsidR="005452FB" w:rsidRPr="008A39CF" w:rsidRDefault="005452FB">
            <w:pPr>
              <w:jc w:val="center"/>
              <w:rPr>
                <w:rFonts w:ascii="Arial" w:hAnsi="Arial"/>
                <w:b/>
              </w:rPr>
            </w:pPr>
            <w:r w:rsidRPr="008A39CF">
              <w:rPr>
                <w:rFonts w:ascii="Arial" w:hAnsi="Arial"/>
                <w:b/>
              </w:rPr>
              <w:t>MC042</w:t>
            </w:r>
          </w:p>
        </w:tc>
        <w:tc>
          <w:tcPr>
            <w:tcW w:w="0" w:type="auto"/>
          </w:tcPr>
          <w:p w14:paraId="450C3589" w14:textId="77777777" w:rsidR="005452FB" w:rsidRPr="008A39CF" w:rsidRDefault="005452FB">
            <w:pPr>
              <w:rPr>
                <w:rFonts w:ascii="Arial" w:hAnsi="Arial"/>
                <w:b/>
              </w:rPr>
            </w:pPr>
            <w:r w:rsidRPr="008A39CF">
              <w:rPr>
                <w:rFonts w:ascii="Arial" w:hAnsi="Arial"/>
                <w:b/>
              </w:rPr>
              <w:t>Other Diagnosis – 1</w:t>
            </w:r>
          </w:p>
        </w:tc>
        <w:tc>
          <w:tcPr>
            <w:tcW w:w="0" w:type="auto"/>
          </w:tcPr>
          <w:p w14:paraId="006E9A85" w14:textId="77777777" w:rsidR="005452FB" w:rsidRPr="008A39CF" w:rsidRDefault="005452FB">
            <w:pPr>
              <w:jc w:val="center"/>
              <w:rPr>
                <w:rFonts w:ascii="Arial" w:hAnsi="Arial"/>
              </w:rPr>
            </w:pPr>
            <w:r w:rsidRPr="008A39CF">
              <w:rPr>
                <w:rFonts w:ascii="Arial" w:hAnsi="Arial"/>
              </w:rPr>
              <w:t>4/1/2004</w:t>
            </w:r>
          </w:p>
        </w:tc>
        <w:tc>
          <w:tcPr>
            <w:tcW w:w="0" w:type="auto"/>
          </w:tcPr>
          <w:p w14:paraId="2E2A9A50"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36EB92B"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9C27E40"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7572345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5A5C4AE" w14:textId="77777777" w:rsidTr="00085B6A">
        <w:trPr>
          <w:trHeight w:val="247"/>
        </w:trPr>
        <w:tc>
          <w:tcPr>
            <w:tcW w:w="0" w:type="auto"/>
          </w:tcPr>
          <w:p w14:paraId="334E1FDC" w14:textId="77777777" w:rsidR="005452FB" w:rsidRPr="008A39CF" w:rsidRDefault="005452FB">
            <w:pPr>
              <w:jc w:val="center"/>
              <w:rPr>
                <w:rFonts w:ascii="Arial" w:hAnsi="Arial"/>
                <w:b/>
              </w:rPr>
            </w:pPr>
          </w:p>
        </w:tc>
        <w:tc>
          <w:tcPr>
            <w:tcW w:w="0" w:type="auto"/>
          </w:tcPr>
          <w:p w14:paraId="57290C98" w14:textId="77777777" w:rsidR="005452FB" w:rsidRPr="008A39CF" w:rsidRDefault="005452FB">
            <w:pPr>
              <w:jc w:val="right"/>
              <w:rPr>
                <w:rFonts w:ascii="Arial" w:hAnsi="Arial"/>
                <w:b/>
              </w:rPr>
            </w:pPr>
          </w:p>
        </w:tc>
        <w:tc>
          <w:tcPr>
            <w:tcW w:w="0" w:type="auto"/>
          </w:tcPr>
          <w:p w14:paraId="5CD4FC9B" w14:textId="77777777" w:rsidR="005452FB" w:rsidRPr="008A39CF" w:rsidRDefault="005452FB">
            <w:pPr>
              <w:jc w:val="center"/>
              <w:rPr>
                <w:rFonts w:ascii="Arial" w:hAnsi="Arial"/>
              </w:rPr>
            </w:pPr>
          </w:p>
        </w:tc>
        <w:tc>
          <w:tcPr>
            <w:tcW w:w="0" w:type="auto"/>
          </w:tcPr>
          <w:p w14:paraId="71EBBAE5" w14:textId="77777777" w:rsidR="005452FB" w:rsidRPr="008A39CF" w:rsidRDefault="005452FB">
            <w:pPr>
              <w:jc w:val="center"/>
              <w:rPr>
                <w:rFonts w:ascii="Arial" w:hAnsi="Arial"/>
              </w:rPr>
            </w:pPr>
          </w:p>
        </w:tc>
        <w:tc>
          <w:tcPr>
            <w:tcW w:w="0" w:type="auto"/>
          </w:tcPr>
          <w:p w14:paraId="7B6DD54E" w14:textId="77777777" w:rsidR="005452FB" w:rsidRPr="008A39CF" w:rsidRDefault="005452FB">
            <w:pPr>
              <w:jc w:val="center"/>
              <w:rPr>
                <w:rFonts w:ascii="Arial" w:hAnsi="Arial"/>
              </w:rPr>
            </w:pPr>
          </w:p>
        </w:tc>
        <w:tc>
          <w:tcPr>
            <w:tcW w:w="0" w:type="auto"/>
          </w:tcPr>
          <w:p w14:paraId="3F9D03C0" w14:textId="77777777" w:rsidR="005452FB" w:rsidRPr="008A39CF" w:rsidRDefault="005452FB">
            <w:pPr>
              <w:snapToGrid w:val="0"/>
              <w:jc w:val="right"/>
              <w:rPr>
                <w:rFonts w:ascii="Arial" w:hAnsi="Arial"/>
              </w:rPr>
            </w:pPr>
          </w:p>
        </w:tc>
      </w:tr>
      <w:tr w:rsidR="008A39CF" w:rsidRPr="008A39CF" w14:paraId="7509C361" w14:textId="77777777" w:rsidTr="00085B6A">
        <w:trPr>
          <w:trHeight w:val="247"/>
        </w:trPr>
        <w:tc>
          <w:tcPr>
            <w:tcW w:w="0" w:type="auto"/>
          </w:tcPr>
          <w:p w14:paraId="4376F837" w14:textId="77777777" w:rsidR="005452FB" w:rsidRPr="008A39CF" w:rsidRDefault="005452FB">
            <w:pPr>
              <w:jc w:val="center"/>
              <w:rPr>
                <w:rFonts w:ascii="Arial" w:hAnsi="Arial"/>
                <w:b/>
              </w:rPr>
            </w:pPr>
            <w:r w:rsidRPr="008A39CF">
              <w:rPr>
                <w:rFonts w:ascii="Arial" w:hAnsi="Arial"/>
                <w:b/>
              </w:rPr>
              <w:t>MC043</w:t>
            </w:r>
          </w:p>
        </w:tc>
        <w:tc>
          <w:tcPr>
            <w:tcW w:w="0" w:type="auto"/>
          </w:tcPr>
          <w:p w14:paraId="461D27E1" w14:textId="77777777" w:rsidR="005452FB" w:rsidRPr="008A39CF" w:rsidRDefault="005452FB">
            <w:pPr>
              <w:rPr>
                <w:rFonts w:ascii="Arial" w:hAnsi="Arial"/>
                <w:b/>
              </w:rPr>
            </w:pPr>
            <w:r w:rsidRPr="008A39CF">
              <w:rPr>
                <w:rFonts w:ascii="Arial" w:hAnsi="Arial"/>
                <w:b/>
              </w:rPr>
              <w:t>Other Diagnosis – 2</w:t>
            </w:r>
          </w:p>
        </w:tc>
        <w:tc>
          <w:tcPr>
            <w:tcW w:w="0" w:type="auto"/>
          </w:tcPr>
          <w:p w14:paraId="678FAAAB" w14:textId="77777777" w:rsidR="005452FB" w:rsidRPr="008A39CF" w:rsidRDefault="005452FB">
            <w:pPr>
              <w:jc w:val="center"/>
              <w:rPr>
                <w:rFonts w:ascii="Arial" w:hAnsi="Arial"/>
              </w:rPr>
            </w:pPr>
            <w:r w:rsidRPr="008A39CF">
              <w:rPr>
                <w:rFonts w:ascii="Arial" w:hAnsi="Arial"/>
              </w:rPr>
              <w:t>4/1/2004</w:t>
            </w:r>
          </w:p>
        </w:tc>
        <w:tc>
          <w:tcPr>
            <w:tcW w:w="0" w:type="auto"/>
          </w:tcPr>
          <w:p w14:paraId="0D934A5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6698053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10CAA07"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0DE3BE57"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B7BE2B6" w14:textId="77777777" w:rsidTr="00085B6A">
        <w:trPr>
          <w:trHeight w:val="247"/>
        </w:trPr>
        <w:tc>
          <w:tcPr>
            <w:tcW w:w="0" w:type="auto"/>
          </w:tcPr>
          <w:p w14:paraId="12994DC9" w14:textId="77777777" w:rsidR="005452FB" w:rsidRPr="008A39CF" w:rsidRDefault="005452FB">
            <w:pPr>
              <w:jc w:val="center"/>
              <w:rPr>
                <w:rFonts w:ascii="Arial" w:hAnsi="Arial"/>
                <w:b/>
              </w:rPr>
            </w:pPr>
          </w:p>
        </w:tc>
        <w:tc>
          <w:tcPr>
            <w:tcW w:w="0" w:type="auto"/>
          </w:tcPr>
          <w:p w14:paraId="1E49E114" w14:textId="77777777" w:rsidR="005452FB" w:rsidRPr="008A39CF" w:rsidRDefault="005452FB">
            <w:pPr>
              <w:jc w:val="right"/>
              <w:rPr>
                <w:rFonts w:ascii="Arial" w:hAnsi="Arial"/>
                <w:b/>
              </w:rPr>
            </w:pPr>
          </w:p>
        </w:tc>
        <w:tc>
          <w:tcPr>
            <w:tcW w:w="0" w:type="auto"/>
          </w:tcPr>
          <w:p w14:paraId="134C7391" w14:textId="77777777" w:rsidR="005452FB" w:rsidRPr="008A39CF" w:rsidRDefault="005452FB">
            <w:pPr>
              <w:jc w:val="center"/>
              <w:rPr>
                <w:rFonts w:ascii="Arial" w:hAnsi="Arial"/>
              </w:rPr>
            </w:pPr>
          </w:p>
        </w:tc>
        <w:tc>
          <w:tcPr>
            <w:tcW w:w="0" w:type="auto"/>
          </w:tcPr>
          <w:p w14:paraId="76FA3719" w14:textId="77777777" w:rsidR="005452FB" w:rsidRPr="008A39CF" w:rsidRDefault="005452FB">
            <w:pPr>
              <w:jc w:val="center"/>
              <w:rPr>
                <w:rFonts w:ascii="Arial" w:hAnsi="Arial"/>
              </w:rPr>
            </w:pPr>
          </w:p>
        </w:tc>
        <w:tc>
          <w:tcPr>
            <w:tcW w:w="0" w:type="auto"/>
          </w:tcPr>
          <w:p w14:paraId="7820A779" w14:textId="77777777" w:rsidR="005452FB" w:rsidRPr="008A39CF" w:rsidRDefault="005452FB">
            <w:pPr>
              <w:jc w:val="center"/>
              <w:rPr>
                <w:rFonts w:ascii="Arial" w:hAnsi="Arial"/>
              </w:rPr>
            </w:pPr>
          </w:p>
        </w:tc>
        <w:tc>
          <w:tcPr>
            <w:tcW w:w="0" w:type="auto"/>
          </w:tcPr>
          <w:p w14:paraId="17C5D4A8" w14:textId="77777777" w:rsidR="005452FB" w:rsidRPr="008A39CF" w:rsidRDefault="005452FB">
            <w:pPr>
              <w:snapToGrid w:val="0"/>
              <w:jc w:val="right"/>
              <w:rPr>
                <w:rFonts w:ascii="Arial" w:hAnsi="Arial"/>
              </w:rPr>
            </w:pPr>
          </w:p>
        </w:tc>
      </w:tr>
      <w:tr w:rsidR="008A39CF" w:rsidRPr="008A39CF" w14:paraId="6EA5E1F0" w14:textId="77777777" w:rsidTr="00085B6A">
        <w:trPr>
          <w:trHeight w:val="247"/>
        </w:trPr>
        <w:tc>
          <w:tcPr>
            <w:tcW w:w="0" w:type="auto"/>
          </w:tcPr>
          <w:p w14:paraId="7AB52400" w14:textId="77777777" w:rsidR="005452FB" w:rsidRPr="008A39CF" w:rsidRDefault="005452FB">
            <w:pPr>
              <w:jc w:val="center"/>
              <w:rPr>
                <w:rFonts w:ascii="Arial" w:hAnsi="Arial"/>
                <w:b/>
              </w:rPr>
            </w:pPr>
            <w:r w:rsidRPr="008A39CF">
              <w:rPr>
                <w:rFonts w:ascii="Arial" w:hAnsi="Arial"/>
                <w:b/>
              </w:rPr>
              <w:t>MC044</w:t>
            </w:r>
          </w:p>
        </w:tc>
        <w:tc>
          <w:tcPr>
            <w:tcW w:w="0" w:type="auto"/>
          </w:tcPr>
          <w:p w14:paraId="12330392" w14:textId="77777777" w:rsidR="005452FB" w:rsidRPr="008A39CF" w:rsidRDefault="005452FB">
            <w:pPr>
              <w:rPr>
                <w:rFonts w:ascii="Arial" w:hAnsi="Arial"/>
                <w:b/>
              </w:rPr>
            </w:pPr>
            <w:r w:rsidRPr="008A39CF">
              <w:rPr>
                <w:rFonts w:ascii="Arial" w:hAnsi="Arial"/>
                <w:b/>
              </w:rPr>
              <w:t>Other Diagnosis – 3</w:t>
            </w:r>
          </w:p>
        </w:tc>
        <w:tc>
          <w:tcPr>
            <w:tcW w:w="0" w:type="auto"/>
          </w:tcPr>
          <w:p w14:paraId="4A1CBD59" w14:textId="77777777" w:rsidR="005452FB" w:rsidRPr="008A39CF" w:rsidRDefault="005452FB">
            <w:pPr>
              <w:jc w:val="center"/>
              <w:rPr>
                <w:rFonts w:ascii="Arial" w:hAnsi="Arial"/>
              </w:rPr>
            </w:pPr>
            <w:r w:rsidRPr="008A39CF">
              <w:rPr>
                <w:rFonts w:ascii="Arial" w:hAnsi="Arial"/>
              </w:rPr>
              <w:t>4/1/2004</w:t>
            </w:r>
          </w:p>
        </w:tc>
        <w:tc>
          <w:tcPr>
            <w:tcW w:w="0" w:type="auto"/>
          </w:tcPr>
          <w:p w14:paraId="4B98D9D8"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41EA1D7E"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4D7A4570"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6C6AB4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419AAEF" w14:textId="77777777" w:rsidTr="00085B6A">
        <w:trPr>
          <w:trHeight w:val="247"/>
        </w:trPr>
        <w:tc>
          <w:tcPr>
            <w:tcW w:w="0" w:type="auto"/>
          </w:tcPr>
          <w:p w14:paraId="6CD9ACE5" w14:textId="77777777" w:rsidR="005452FB" w:rsidRPr="008A39CF" w:rsidRDefault="005452FB">
            <w:pPr>
              <w:jc w:val="center"/>
              <w:rPr>
                <w:rFonts w:ascii="Arial" w:hAnsi="Arial"/>
                <w:b/>
              </w:rPr>
            </w:pPr>
          </w:p>
        </w:tc>
        <w:tc>
          <w:tcPr>
            <w:tcW w:w="0" w:type="auto"/>
          </w:tcPr>
          <w:p w14:paraId="75CABF01" w14:textId="77777777" w:rsidR="005452FB" w:rsidRPr="008A39CF" w:rsidRDefault="005452FB">
            <w:pPr>
              <w:jc w:val="right"/>
              <w:rPr>
                <w:rFonts w:ascii="Arial" w:hAnsi="Arial"/>
                <w:b/>
              </w:rPr>
            </w:pPr>
          </w:p>
        </w:tc>
        <w:tc>
          <w:tcPr>
            <w:tcW w:w="0" w:type="auto"/>
          </w:tcPr>
          <w:p w14:paraId="7E0E8644" w14:textId="77777777" w:rsidR="005452FB" w:rsidRPr="008A39CF" w:rsidRDefault="005452FB">
            <w:pPr>
              <w:jc w:val="center"/>
              <w:rPr>
                <w:rFonts w:ascii="Arial" w:hAnsi="Arial"/>
              </w:rPr>
            </w:pPr>
          </w:p>
        </w:tc>
        <w:tc>
          <w:tcPr>
            <w:tcW w:w="0" w:type="auto"/>
          </w:tcPr>
          <w:p w14:paraId="0E41D71E" w14:textId="77777777" w:rsidR="005452FB" w:rsidRPr="008A39CF" w:rsidRDefault="005452FB">
            <w:pPr>
              <w:jc w:val="center"/>
              <w:rPr>
                <w:rFonts w:ascii="Arial" w:hAnsi="Arial"/>
              </w:rPr>
            </w:pPr>
          </w:p>
        </w:tc>
        <w:tc>
          <w:tcPr>
            <w:tcW w:w="0" w:type="auto"/>
          </w:tcPr>
          <w:p w14:paraId="0EE6497B" w14:textId="77777777" w:rsidR="005452FB" w:rsidRPr="008A39CF" w:rsidRDefault="005452FB">
            <w:pPr>
              <w:jc w:val="center"/>
              <w:rPr>
                <w:rFonts w:ascii="Arial" w:hAnsi="Arial"/>
              </w:rPr>
            </w:pPr>
          </w:p>
        </w:tc>
        <w:tc>
          <w:tcPr>
            <w:tcW w:w="0" w:type="auto"/>
          </w:tcPr>
          <w:p w14:paraId="339DB446" w14:textId="77777777" w:rsidR="005452FB" w:rsidRPr="008A39CF" w:rsidRDefault="005452FB">
            <w:pPr>
              <w:snapToGrid w:val="0"/>
              <w:jc w:val="right"/>
              <w:rPr>
                <w:rFonts w:ascii="Arial" w:hAnsi="Arial"/>
              </w:rPr>
            </w:pPr>
          </w:p>
        </w:tc>
      </w:tr>
      <w:tr w:rsidR="008A39CF" w:rsidRPr="008A39CF" w14:paraId="18EE7549" w14:textId="77777777" w:rsidTr="00085B6A">
        <w:trPr>
          <w:trHeight w:val="247"/>
        </w:trPr>
        <w:tc>
          <w:tcPr>
            <w:tcW w:w="0" w:type="auto"/>
          </w:tcPr>
          <w:p w14:paraId="27BF73EF" w14:textId="77777777" w:rsidR="005452FB" w:rsidRPr="008A39CF" w:rsidRDefault="005452FB">
            <w:pPr>
              <w:jc w:val="center"/>
              <w:rPr>
                <w:rFonts w:ascii="Arial" w:hAnsi="Arial"/>
                <w:b/>
              </w:rPr>
            </w:pPr>
            <w:r w:rsidRPr="008A39CF">
              <w:rPr>
                <w:rFonts w:ascii="Arial" w:hAnsi="Arial"/>
                <w:b/>
              </w:rPr>
              <w:t>MC045</w:t>
            </w:r>
          </w:p>
        </w:tc>
        <w:tc>
          <w:tcPr>
            <w:tcW w:w="0" w:type="auto"/>
          </w:tcPr>
          <w:p w14:paraId="76CF5AE2" w14:textId="77777777" w:rsidR="005452FB" w:rsidRPr="008A39CF" w:rsidRDefault="005452FB">
            <w:pPr>
              <w:rPr>
                <w:rFonts w:ascii="Arial" w:hAnsi="Arial"/>
                <w:b/>
              </w:rPr>
            </w:pPr>
            <w:r w:rsidRPr="008A39CF">
              <w:rPr>
                <w:rFonts w:ascii="Arial" w:hAnsi="Arial"/>
                <w:b/>
              </w:rPr>
              <w:t>Other Diagnosis – 4</w:t>
            </w:r>
          </w:p>
        </w:tc>
        <w:tc>
          <w:tcPr>
            <w:tcW w:w="0" w:type="auto"/>
          </w:tcPr>
          <w:p w14:paraId="0BDE7FC0" w14:textId="77777777" w:rsidR="005452FB" w:rsidRPr="008A39CF" w:rsidRDefault="005452FB">
            <w:pPr>
              <w:jc w:val="center"/>
              <w:rPr>
                <w:rFonts w:ascii="Arial" w:hAnsi="Arial"/>
              </w:rPr>
            </w:pPr>
            <w:r w:rsidRPr="008A39CF">
              <w:rPr>
                <w:rFonts w:ascii="Arial" w:hAnsi="Arial"/>
              </w:rPr>
              <w:t>4/1/2004</w:t>
            </w:r>
          </w:p>
        </w:tc>
        <w:tc>
          <w:tcPr>
            <w:tcW w:w="0" w:type="auto"/>
          </w:tcPr>
          <w:p w14:paraId="71D78EB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58BC605"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E38943F"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2B9BF40E"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7A43B4F" w14:textId="77777777" w:rsidTr="00085B6A">
        <w:trPr>
          <w:trHeight w:val="247"/>
        </w:trPr>
        <w:tc>
          <w:tcPr>
            <w:tcW w:w="0" w:type="auto"/>
          </w:tcPr>
          <w:p w14:paraId="0F162DD7" w14:textId="77777777" w:rsidR="005452FB" w:rsidRPr="008A39CF" w:rsidRDefault="005452FB">
            <w:pPr>
              <w:jc w:val="center"/>
              <w:rPr>
                <w:rFonts w:ascii="Arial" w:hAnsi="Arial"/>
                <w:b/>
              </w:rPr>
            </w:pPr>
          </w:p>
        </w:tc>
        <w:tc>
          <w:tcPr>
            <w:tcW w:w="0" w:type="auto"/>
          </w:tcPr>
          <w:p w14:paraId="60E94D0C" w14:textId="77777777" w:rsidR="005452FB" w:rsidRPr="008A39CF" w:rsidRDefault="005452FB">
            <w:pPr>
              <w:jc w:val="right"/>
              <w:rPr>
                <w:rFonts w:ascii="Arial" w:hAnsi="Arial"/>
                <w:b/>
              </w:rPr>
            </w:pPr>
          </w:p>
        </w:tc>
        <w:tc>
          <w:tcPr>
            <w:tcW w:w="0" w:type="auto"/>
          </w:tcPr>
          <w:p w14:paraId="713DAB2F" w14:textId="77777777" w:rsidR="005452FB" w:rsidRPr="008A39CF" w:rsidRDefault="005452FB">
            <w:pPr>
              <w:jc w:val="center"/>
              <w:rPr>
                <w:rFonts w:ascii="Arial" w:hAnsi="Arial"/>
              </w:rPr>
            </w:pPr>
          </w:p>
        </w:tc>
        <w:tc>
          <w:tcPr>
            <w:tcW w:w="0" w:type="auto"/>
          </w:tcPr>
          <w:p w14:paraId="65DD2481" w14:textId="77777777" w:rsidR="005452FB" w:rsidRPr="008A39CF" w:rsidRDefault="005452FB">
            <w:pPr>
              <w:jc w:val="center"/>
              <w:rPr>
                <w:rFonts w:ascii="Arial" w:hAnsi="Arial"/>
              </w:rPr>
            </w:pPr>
          </w:p>
        </w:tc>
        <w:tc>
          <w:tcPr>
            <w:tcW w:w="0" w:type="auto"/>
          </w:tcPr>
          <w:p w14:paraId="6FCE6192" w14:textId="77777777" w:rsidR="005452FB" w:rsidRPr="008A39CF" w:rsidRDefault="005452FB">
            <w:pPr>
              <w:jc w:val="center"/>
              <w:rPr>
                <w:rFonts w:ascii="Arial" w:hAnsi="Arial"/>
              </w:rPr>
            </w:pPr>
          </w:p>
        </w:tc>
        <w:tc>
          <w:tcPr>
            <w:tcW w:w="0" w:type="auto"/>
          </w:tcPr>
          <w:p w14:paraId="5B820FC7" w14:textId="77777777" w:rsidR="005452FB" w:rsidRPr="008A39CF" w:rsidRDefault="005452FB">
            <w:pPr>
              <w:snapToGrid w:val="0"/>
              <w:jc w:val="right"/>
              <w:rPr>
                <w:rFonts w:ascii="Arial" w:hAnsi="Arial"/>
              </w:rPr>
            </w:pPr>
          </w:p>
        </w:tc>
      </w:tr>
      <w:tr w:rsidR="008A39CF" w:rsidRPr="008A39CF" w14:paraId="1316DD12" w14:textId="77777777" w:rsidTr="00085B6A">
        <w:trPr>
          <w:trHeight w:val="247"/>
        </w:trPr>
        <w:tc>
          <w:tcPr>
            <w:tcW w:w="0" w:type="auto"/>
          </w:tcPr>
          <w:p w14:paraId="6283FC65" w14:textId="77777777" w:rsidR="005452FB" w:rsidRPr="008A39CF" w:rsidRDefault="005452FB">
            <w:pPr>
              <w:jc w:val="center"/>
              <w:rPr>
                <w:rFonts w:ascii="Arial" w:hAnsi="Arial"/>
                <w:b/>
              </w:rPr>
            </w:pPr>
            <w:r w:rsidRPr="008A39CF">
              <w:rPr>
                <w:rFonts w:ascii="Arial" w:hAnsi="Arial"/>
                <w:b/>
              </w:rPr>
              <w:t>MC046</w:t>
            </w:r>
          </w:p>
        </w:tc>
        <w:tc>
          <w:tcPr>
            <w:tcW w:w="0" w:type="auto"/>
          </w:tcPr>
          <w:p w14:paraId="7C769F75" w14:textId="77777777" w:rsidR="005452FB" w:rsidRPr="008A39CF" w:rsidRDefault="005452FB">
            <w:pPr>
              <w:rPr>
                <w:rFonts w:ascii="Arial" w:hAnsi="Arial"/>
                <w:b/>
              </w:rPr>
            </w:pPr>
            <w:r w:rsidRPr="008A39CF">
              <w:rPr>
                <w:rFonts w:ascii="Arial" w:hAnsi="Arial"/>
                <w:b/>
              </w:rPr>
              <w:t>Other Diagnosis – 5</w:t>
            </w:r>
          </w:p>
        </w:tc>
        <w:tc>
          <w:tcPr>
            <w:tcW w:w="0" w:type="auto"/>
          </w:tcPr>
          <w:p w14:paraId="6DD03380" w14:textId="77777777" w:rsidR="005452FB" w:rsidRPr="008A39CF" w:rsidRDefault="005452FB">
            <w:pPr>
              <w:jc w:val="center"/>
              <w:rPr>
                <w:rFonts w:ascii="Arial" w:hAnsi="Arial"/>
              </w:rPr>
            </w:pPr>
            <w:r w:rsidRPr="008A39CF">
              <w:rPr>
                <w:rFonts w:ascii="Arial" w:hAnsi="Arial"/>
              </w:rPr>
              <w:t>4/1/2004</w:t>
            </w:r>
          </w:p>
        </w:tc>
        <w:tc>
          <w:tcPr>
            <w:tcW w:w="0" w:type="auto"/>
          </w:tcPr>
          <w:p w14:paraId="6754BA32"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878046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F4CCC8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704E9E2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09457B1" w14:textId="77777777" w:rsidTr="00085B6A">
        <w:trPr>
          <w:trHeight w:val="247"/>
        </w:trPr>
        <w:tc>
          <w:tcPr>
            <w:tcW w:w="0" w:type="auto"/>
          </w:tcPr>
          <w:p w14:paraId="6F2BC258" w14:textId="77777777" w:rsidR="005452FB" w:rsidRPr="008A39CF" w:rsidRDefault="005452FB">
            <w:pPr>
              <w:jc w:val="center"/>
              <w:rPr>
                <w:rFonts w:ascii="Arial" w:hAnsi="Arial"/>
                <w:b/>
              </w:rPr>
            </w:pPr>
          </w:p>
        </w:tc>
        <w:tc>
          <w:tcPr>
            <w:tcW w:w="0" w:type="auto"/>
          </w:tcPr>
          <w:p w14:paraId="7CCB9CC1" w14:textId="77777777" w:rsidR="005452FB" w:rsidRPr="008A39CF" w:rsidRDefault="005452FB">
            <w:pPr>
              <w:jc w:val="right"/>
              <w:rPr>
                <w:rFonts w:ascii="Arial" w:hAnsi="Arial"/>
                <w:b/>
              </w:rPr>
            </w:pPr>
          </w:p>
        </w:tc>
        <w:tc>
          <w:tcPr>
            <w:tcW w:w="0" w:type="auto"/>
          </w:tcPr>
          <w:p w14:paraId="2A49A2CF" w14:textId="77777777" w:rsidR="005452FB" w:rsidRPr="008A39CF" w:rsidRDefault="005452FB">
            <w:pPr>
              <w:jc w:val="center"/>
              <w:rPr>
                <w:rFonts w:ascii="Arial" w:hAnsi="Arial"/>
              </w:rPr>
            </w:pPr>
          </w:p>
        </w:tc>
        <w:tc>
          <w:tcPr>
            <w:tcW w:w="0" w:type="auto"/>
          </w:tcPr>
          <w:p w14:paraId="65F79B11" w14:textId="77777777" w:rsidR="005452FB" w:rsidRPr="008A39CF" w:rsidRDefault="005452FB">
            <w:pPr>
              <w:jc w:val="center"/>
              <w:rPr>
                <w:rFonts w:ascii="Arial" w:hAnsi="Arial"/>
              </w:rPr>
            </w:pPr>
          </w:p>
        </w:tc>
        <w:tc>
          <w:tcPr>
            <w:tcW w:w="0" w:type="auto"/>
          </w:tcPr>
          <w:p w14:paraId="6704BA08" w14:textId="77777777" w:rsidR="005452FB" w:rsidRPr="008A39CF" w:rsidRDefault="005452FB">
            <w:pPr>
              <w:jc w:val="center"/>
              <w:rPr>
                <w:rFonts w:ascii="Arial" w:hAnsi="Arial"/>
              </w:rPr>
            </w:pPr>
          </w:p>
        </w:tc>
        <w:tc>
          <w:tcPr>
            <w:tcW w:w="0" w:type="auto"/>
          </w:tcPr>
          <w:p w14:paraId="3B61C376" w14:textId="77777777" w:rsidR="005452FB" w:rsidRPr="008A39CF" w:rsidRDefault="005452FB">
            <w:pPr>
              <w:snapToGrid w:val="0"/>
              <w:jc w:val="right"/>
              <w:rPr>
                <w:rFonts w:ascii="Arial" w:hAnsi="Arial"/>
              </w:rPr>
            </w:pPr>
          </w:p>
        </w:tc>
      </w:tr>
      <w:tr w:rsidR="008A39CF" w:rsidRPr="008A39CF" w14:paraId="1C7B0AEF" w14:textId="77777777" w:rsidTr="00085B6A">
        <w:trPr>
          <w:trHeight w:val="247"/>
        </w:trPr>
        <w:tc>
          <w:tcPr>
            <w:tcW w:w="0" w:type="auto"/>
          </w:tcPr>
          <w:p w14:paraId="45F4E243" w14:textId="77777777" w:rsidR="005452FB" w:rsidRPr="008A39CF" w:rsidRDefault="005452FB">
            <w:pPr>
              <w:jc w:val="center"/>
              <w:rPr>
                <w:rFonts w:ascii="Arial" w:hAnsi="Arial"/>
                <w:b/>
              </w:rPr>
            </w:pPr>
            <w:r w:rsidRPr="008A39CF">
              <w:rPr>
                <w:rFonts w:ascii="Arial" w:hAnsi="Arial"/>
                <w:b/>
              </w:rPr>
              <w:t>MC047</w:t>
            </w:r>
          </w:p>
        </w:tc>
        <w:tc>
          <w:tcPr>
            <w:tcW w:w="0" w:type="auto"/>
          </w:tcPr>
          <w:p w14:paraId="5E9910AF" w14:textId="77777777" w:rsidR="005452FB" w:rsidRPr="008A39CF" w:rsidRDefault="005452FB">
            <w:pPr>
              <w:rPr>
                <w:rFonts w:ascii="Arial" w:hAnsi="Arial"/>
                <w:b/>
              </w:rPr>
            </w:pPr>
            <w:r w:rsidRPr="008A39CF">
              <w:rPr>
                <w:rFonts w:ascii="Arial" w:hAnsi="Arial"/>
                <w:b/>
              </w:rPr>
              <w:t>Other Diagnosis – 6</w:t>
            </w:r>
          </w:p>
        </w:tc>
        <w:tc>
          <w:tcPr>
            <w:tcW w:w="0" w:type="auto"/>
          </w:tcPr>
          <w:p w14:paraId="3121FC71" w14:textId="77777777" w:rsidR="005452FB" w:rsidRPr="008A39CF" w:rsidRDefault="005452FB">
            <w:pPr>
              <w:jc w:val="center"/>
              <w:rPr>
                <w:rFonts w:ascii="Arial" w:hAnsi="Arial"/>
              </w:rPr>
            </w:pPr>
            <w:r w:rsidRPr="008A39CF">
              <w:rPr>
                <w:rFonts w:ascii="Arial" w:hAnsi="Arial"/>
              </w:rPr>
              <w:t>4/1/2004</w:t>
            </w:r>
          </w:p>
        </w:tc>
        <w:tc>
          <w:tcPr>
            <w:tcW w:w="0" w:type="auto"/>
          </w:tcPr>
          <w:p w14:paraId="7FDE3FFB"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498496"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7B702077"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79A7B5B"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8A58B2E" w14:textId="77777777" w:rsidTr="00085B6A">
        <w:trPr>
          <w:trHeight w:val="247"/>
        </w:trPr>
        <w:tc>
          <w:tcPr>
            <w:tcW w:w="0" w:type="auto"/>
          </w:tcPr>
          <w:p w14:paraId="375F2121" w14:textId="77777777" w:rsidR="005452FB" w:rsidRPr="008A39CF" w:rsidRDefault="005452FB">
            <w:pPr>
              <w:jc w:val="center"/>
              <w:rPr>
                <w:rFonts w:ascii="Arial" w:hAnsi="Arial"/>
                <w:b/>
              </w:rPr>
            </w:pPr>
          </w:p>
        </w:tc>
        <w:tc>
          <w:tcPr>
            <w:tcW w:w="0" w:type="auto"/>
          </w:tcPr>
          <w:p w14:paraId="5786D291" w14:textId="77777777" w:rsidR="005452FB" w:rsidRPr="008A39CF" w:rsidRDefault="005452FB">
            <w:pPr>
              <w:jc w:val="right"/>
              <w:rPr>
                <w:rFonts w:ascii="Arial" w:hAnsi="Arial"/>
                <w:b/>
              </w:rPr>
            </w:pPr>
          </w:p>
        </w:tc>
        <w:tc>
          <w:tcPr>
            <w:tcW w:w="0" w:type="auto"/>
          </w:tcPr>
          <w:p w14:paraId="6A48EDDF" w14:textId="77777777" w:rsidR="005452FB" w:rsidRPr="008A39CF" w:rsidRDefault="005452FB">
            <w:pPr>
              <w:jc w:val="center"/>
              <w:rPr>
                <w:rFonts w:ascii="Arial" w:hAnsi="Arial"/>
              </w:rPr>
            </w:pPr>
          </w:p>
        </w:tc>
        <w:tc>
          <w:tcPr>
            <w:tcW w:w="0" w:type="auto"/>
          </w:tcPr>
          <w:p w14:paraId="0ADA851E" w14:textId="77777777" w:rsidR="005452FB" w:rsidRPr="008A39CF" w:rsidRDefault="005452FB">
            <w:pPr>
              <w:jc w:val="center"/>
              <w:rPr>
                <w:rFonts w:ascii="Arial" w:hAnsi="Arial"/>
              </w:rPr>
            </w:pPr>
          </w:p>
        </w:tc>
        <w:tc>
          <w:tcPr>
            <w:tcW w:w="0" w:type="auto"/>
          </w:tcPr>
          <w:p w14:paraId="7C318219" w14:textId="77777777" w:rsidR="005452FB" w:rsidRPr="008A39CF" w:rsidRDefault="005452FB">
            <w:pPr>
              <w:jc w:val="center"/>
              <w:rPr>
                <w:rFonts w:ascii="Arial" w:hAnsi="Arial"/>
              </w:rPr>
            </w:pPr>
          </w:p>
        </w:tc>
        <w:tc>
          <w:tcPr>
            <w:tcW w:w="0" w:type="auto"/>
          </w:tcPr>
          <w:p w14:paraId="1258EDC0" w14:textId="77777777" w:rsidR="005452FB" w:rsidRPr="008A39CF" w:rsidRDefault="005452FB">
            <w:pPr>
              <w:snapToGrid w:val="0"/>
              <w:jc w:val="right"/>
              <w:rPr>
                <w:rFonts w:ascii="Arial" w:hAnsi="Arial"/>
              </w:rPr>
            </w:pPr>
          </w:p>
        </w:tc>
      </w:tr>
      <w:tr w:rsidR="008A39CF" w:rsidRPr="008A39CF" w14:paraId="4E11FF4A" w14:textId="77777777" w:rsidTr="00085B6A">
        <w:trPr>
          <w:trHeight w:val="247"/>
        </w:trPr>
        <w:tc>
          <w:tcPr>
            <w:tcW w:w="0" w:type="auto"/>
          </w:tcPr>
          <w:p w14:paraId="01D958E7" w14:textId="77777777" w:rsidR="005452FB" w:rsidRPr="008A39CF" w:rsidRDefault="005452FB">
            <w:pPr>
              <w:jc w:val="center"/>
              <w:rPr>
                <w:rFonts w:ascii="Arial" w:hAnsi="Arial"/>
                <w:b/>
              </w:rPr>
            </w:pPr>
            <w:r w:rsidRPr="008A39CF">
              <w:rPr>
                <w:rFonts w:ascii="Arial" w:hAnsi="Arial"/>
                <w:b/>
              </w:rPr>
              <w:t>MC048</w:t>
            </w:r>
          </w:p>
        </w:tc>
        <w:tc>
          <w:tcPr>
            <w:tcW w:w="0" w:type="auto"/>
          </w:tcPr>
          <w:p w14:paraId="0A344CB2" w14:textId="77777777" w:rsidR="005452FB" w:rsidRPr="008A39CF" w:rsidRDefault="005452FB">
            <w:pPr>
              <w:rPr>
                <w:rFonts w:ascii="Arial" w:hAnsi="Arial"/>
                <w:b/>
              </w:rPr>
            </w:pPr>
            <w:r w:rsidRPr="008A39CF">
              <w:rPr>
                <w:rFonts w:ascii="Arial" w:hAnsi="Arial"/>
                <w:b/>
              </w:rPr>
              <w:t>Other Diagnosis – 7</w:t>
            </w:r>
          </w:p>
        </w:tc>
        <w:tc>
          <w:tcPr>
            <w:tcW w:w="0" w:type="auto"/>
          </w:tcPr>
          <w:p w14:paraId="136EF3AE" w14:textId="77777777" w:rsidR="005452FB" w:rsidRPr="008A39CF" w:rsidRDefault="005452FB">
            <w:pPr>
              <w:jc w:val="center"/>
              <w:rPr>
                <w:rFonts w:ascii="Arial" w:hAnsi="Arial"/>
              </w:rPr>
            </w:pPr>
            <w:r w:rsidRPr="008A39CF">
              <w:rPr>
                <w:rFonts w:ascii="Arial" w:hAnsi="Arial"/>
              </w:rPr>
              <w:t>4/1/2004</w:t>
            </w:r>
          </w:p>
        </w:tc>
        <w:tc>
          <w:tcPr>
            <w:tcW w:w="0" w:type="auto"/>
          </w:tcPr>
          <w:p w14:paraId="2287085C"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15877D1"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29F96C9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0C704DA"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3BEAB4CC" w14:textId="77777777" w:rsidTr="00085B6A">
        <w:trPr>
          <w:trHeight w:val="247"/>
        </w:trPr>
        <w:tc>
          <w:tcPr>
            <w:tcW w:w="0" w:type="auto"/>
          </w:tcPr>
          <w:p w14:paraId="237BA52F" w14:textId="77777777" w:rsidR="002148FF" w:rsidRPr="008A39CF" w:rsidRDefault="002148FF">
            <w:pPr>
              <w:jc w:val="center"/>
              <w:rPr>
                <w:rFonts w:ascii="Arial" w:hAnsi="Arial"/>
                <w:b/>
              </w:rPr>
            </w:pPr>
          </w:p>
        </w:tc>
        <w:tc>
          <w:tcPr>
            <w:tcW w:w="0" w:type="auto"/>
          </w:tcPr>
          <w:p w14:paraId="597CB3BF" w14:textId="77777777" w:rsidR="002148FF" w:rsidRPr="008A39CF" w:rsidRDefault="002148FF">
            <w:pPr>
              <w:jc w:val="right"/>
              <w:rPr>
                <w:rFonts w:ascii="Arial" w:hAnsi="Arial"/>
                <w:b/>
              </w:rPr>
            </w:pPr>
          </w:p>
        </w:tc>
        <w:tc>
          <w:tcPr>
            <w:tcW w:w="0" w:type="auto"/>
          </w:tcPr>
          <w:p w14:paraId="20087EA8" w14:textId="77777777" w:rsidR="002148FF" w:rsidRPr="008A39CF" w:rsidRDefault="002148FF">
            <w:pPr>
              <w:jc w:val="center"/>
              <w:rPr>
                <w:rFonts w:ascii="Arial" w:hAnsi="Arial"/>
              </w:rPr>
            </w:pPr>
          </w:p>
        </w:tc>
        <w:tc>
          <w:tcPr>
            <w:tcW w:w="0" w:type="auto"/>
          </w:tcPr>
          <w:p w14:paraId="00EFA576" w14:textId="77777777" w:rsidR="002148FF" w:rsidRPr="008A39CF" w:rsidRDefault="002148FF">
            <w:pPr>
              <w:jc w:val="center"/>
              <w:rPr>
                <w:rFonts w:ascii="Arial" w:hAnsi="Arial"/>
              </w:rPr>
            </w:pPr>
          </w:p>
        </w:tc>
        <w:tc>
          <w:tcPr>
            <w:tcW w:w="0" w:type="auto"/>
          </w:tcPr>
          <w:p w14:paraId="04AB5CB7" w14:textId="77777777" w:rsidR="002148FF" w:rsidRPr="008A39CF" w:rsidRDefault="002148FF">
            <w:pPr>
              <w:jc w:val="center"/>
              <w:rPr>
                <w:rFonts w:ascii="Arial" w:hAnsi="Arial"/>
              </w:rPr>
            </w:pPr>
          </w:p>
        </w:tc>
        <w:tc>
          <w:tcPr>
            <w:tcW w:w="0" w:type="auto"/>
          </w:tcPr>
          <w:p w14:paraId="3D10787A" w14:textId="77777777" w:rsidR="002148FF" w:rsidRPr="008A39CF" w:rsidRDefault="002148FF">
            <w:pPr>
              <w:jc w:val="right"/>
              <w:rPr>
                <w:rFonts w:ascii="Arial" w:hAnsi="Arial"/>
              </w:rPr>
            </w:pPr>
          </w:p>
        </w:tc>
      </w:tr>
      <w:tr w:rsidR="008A39CF" w:rsidRPr="008A39CF" w14:paraId="68FA5957" w14:textId="77777777" w:rsidTr="00085B6A">
        <w:trPr>
          <w:trHeight w:val="247"/>
        </w:trPr>
        <w:tc>
          <w:tcPr>
            <w:tcW w:w="0" w:type="auto"/>
          </w:tcPr>
          <w:p w14:paraId="3626D3D8" w14:textId="77777777" w:rsidR="005452FB" w:rsidRPr="008A39CF" w:rsidRDefault="005452FB">
            <w:pPr>
              <w:jc w:val="center"/>
              <w:rPr>
                <w:rFonts w:ascii="Arial" w:hAnsi="Arial"/>
                <w:b/>
              </w:rPr>
            </w:pPr>
            <w:r w:rsidRPr="008A39CF">
              <w:rPr>
                <w:rFonts w:ascii="Arial" w:hAnsi="Arial"/>
                <w:b/>
              </w:rPr>
              <w:t>MC049</w:t>
            </w:r>
          </w:p>
        </w:tc>
        <w:tc>
          <w:tcPr>
            <w:tcW w:w="0" w:type="auto"/>
          </w:tcPr>
          <w:p w14:paraId="0A99E83A" w14:textId="77777777" w:rsidR="005452FB" w:rsidRPr="008A39CF" w:rsidRDefault="005452FB">
            <w:pPr>
              <w:rPr>
                <w:rFonts w:ascii="Arial" w:hAnsi="Arial"/>
                <w:b/>
              </w:rPr>
            </w:pPr>
            <w:r w:rsidRPr="008A39CF">
              <w:rPr>
                <w:rFonts w:ascii="Arial" w:hAnsi="Arial"/>
                <w:b/>
              </w:rPr>
              <w:t>Other Diagnosis – 8</w:t>
            </w:r>
          </w:p>
        </w:tc>
        <w:tc>
          <w:tcPr>
            <w:tcW w:w="0" w:type="auto"/>
          </w:tcPr>
          <w:p w14:paraId="4D6EBBFB" w14:textId="77777777" w:rsidR="005452FB" w:rsidRPr="008A39CF" w:rsidRDefault="005452FB">
            <w:pPr>
              <w:jc w:val="center"/>
              <w:rPr>
                <w:rFonts w:ascii="Arial" w:hAnsi="Arial"/>
              </w:rPr>
            </w:pPr>
            <w:r w:rsidRPr="008A39CF">
              <w:rPr>
                <w:rFonts w:ascii="Arial" w:hAnsi="Arial"/>
              </w:rPr>
              <w:t>4/1/2004</w:t>
            </w:r>
          </w:p>
        </w:tc>
        <w:tc>
          <w:tcPr>
            <w:tcW w:w="0" w:type="auto"/>
          </w:tcPr>
          <w:p w14:paraId="2C2E6DE4"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0C3A984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F0841B"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2C08CF02"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5BBA8EBC" w14:textId="77777777" w:rsidTr="00085B6A">
        <w:trPr>
          <w:trHeight w:val="247"/>
        </w:trPr>
        <w:tc>
          <w:tcPr>
            <w:tcW w:w="0" w:type="auto"/>
          </w:tcPr>
          <w:p w14:paraId="674241BC" w14:textId="77777777" w:rsidR="005452FB" w:rsidRPr="008A39CF" w:rsidRDefault="005452FB">
            <w:pPr>
              <w:jc w:val="center"/>
              <w:rPr>
                <w:rFonts w:ascii="Arial" w:hAnsi="Arial"/>
                <w:b/>
              </w:rPr>
            </w:pPr>
          </w:p>
        </w:tc>
        <w:tc>
          <w:tcPr>
            <w:tcW w:w="0" w:type="auto"/>
          </w:tcPr>
          <w:p w14:paraId="73E0AF0C" w14:textId="77777777" w:rsidR="005452FB" w:rsidRPr="008A39CF" w:rsidRDefault="005452FB">
            <w:pPr>
              <w:jc w:val="right"/>
              <w:rPr>
                <w:rFonts w:ascii="Arial" w:hAnsi="Arial"/>
                <w:b/>
              </w:rPr>
            </w:pPr>
          </w:p>
        </w:tc>
        <w:tc>
          <w:tcPr>
            <w:tcW w:w="0" w:type="auto"/>
          </w:tcPr>
          <w:p w14:paraId="0DA852D4" w14:textId="77777777" w:rsidR="005452FB" w:rsidRPr="008A39CF" w:rsidRDefault="005452FB">
            <w:pPr>
              <w:jc w:val="center"/>
              <w:rPr>
                <w:rFonts w:ascii="Arial" w:hAnsi="Arial"/>
              </w:rPr>
            </w:pPr>
          </w:p>
        </w:tc>
        <w:tc>
          <w:tcPr>
            <w:tcW w:w="0" w:type="auto"/>
          </w:tcPr>
          <w:p w14:paraId="0D7E3F0C" w14:textId="77777777" w:rsidR="005452FB" w:rsidRPr="008A39CF" w:rsidRDefault="005452FB">
            <w:pPr>
              <w:jc w:val="center"/>
              <w:rPr>
                <w:rFonts w:ascii="Arial" w:hAnsi="Arial"/>
              </w:rPr>
            </w:pPr>
          </w:p>
        </w:tc>
        <w:tc>
          <w:tcPr>
            <w:tcW w:w="0" w:type="auto"/>
          </w:tcPr>
          <w:p w14:paraId="3F457365" w14:textId="77777777" w:rsidR="005452FB" w:rsidRPr="008A39CF" w:rsidRDefault="005452FB">
            <w:pPr>
              <w:jc w:val="center"/>
              <w:rPr>
                <w:rFonts w:ascii="Arial" w:hAnsi="Arial"/>
              </w:rPr>
            </w:pPr>
          </w:p>
        </w:tc>
        <w:tc>
          <w:tcPr>
            <w:tcW w:w="0" w:type="auto"/>
          </w:tcPr>
          <w:p w14:paraId="6668C0D5" w14:textId="77777777" w:rsidR="005452FB" w:rsidRPr="008A39CF" w:rsidRDefault="005452FB">
            <w:pPr>
              <w:snapToGrid w:val="0"/>
              <w:jc w:val="right"/>
              <w:rPr>
                <w:rFonts w:ascii="Arial" w:hAnsi="Arial"/>
              </w:rPr>
            </w:pPr>
          </w:p>
        </w:tc>
      </w:tr>
      <w:tr w:rsidR="008A39CF" w:rsidRPr="008A39CF" w14:paraId="2D4DCCF8" w14:textId="77777777" w:rsidTr="00085B6A">
        <w:trPr>
          <w:trHeight w:val="247"/>
        </w:trPr>
        <w:tc>
          <w:tcPr>
            <w:tcW w:w="0" w:type="auto"/>
          </w:tcPr>
          <w:p w14:paraId="1F029698" w14:textId="77777777" w:rsidR="005452FB" w:rsidRPr="008A39CF" w:rsidRDefault="005452FB">
            <w:pPr>
              <w:jc w:val="center"/>
              <w:rPr>
                <w:rFonts w:ascii="Arial" w:hAnsi="Arial"/>
                <w:b/>
              </w:rPr>
            </w:pPr>
            <w:r w:rsidRPr="008A39CF">
              <w:rPr>
                <w:rFonts w:ascii="Arial" w:hAnsi="Arial"/>
                <w:b/>
              </w:rPr>
              <w:t>MC050</w:t>
            </w:r>
          </w:p>
        </w:tc>
        <w:tc>
          <w:tcPr>
            <w:tcW w:w="0" w:type="auto"/>
          </w:tcPr>
          <w:p w14:paraId="415805F5" w14:textId="77777777" w:rsidR="005452FB" w:rsidRPr="008A39CF" w:rsidRDefault="005452FB">
            <w:pPr>
              <w:rPr>
                <w:rFonts w:ascii="Arial" w:hAnsi="Arial"/>
                <w:b/>
              </w:rPr>
            </w:pPr>
            <w:r w:rsidRPr="008A39CF">
              <w:rPr>
                <w:rFonts w:ascii="Arial" w:hAnsi="Arial"/>
                <w:b/>
              </w:rPr>
              <w:t>Other Diagnosis – 9</w:t>
            </w:r>
          </w:p>
        </w:tc>
        <w:tc>
          <w:tcPr>
            <w:tcW w:w="0" w:type="auto"/>
          </w:tcPr>
          <w:p w14:paraId="68E95F71" w14:textId="77777777" w:rsidR="005452FB" w:rsidRPr="008A39CF" w:rsidRDefault="005452FB">
            <w:pPr>
              <w:jc w:val="center"/>
              <w:rPr>
                <w:rFonts w:ascii="Arial" w:hAnsi="Arial"/>
              </w:rPr>
            </w:pPr>
            <w:r w:rsidRPr="008A39CF">
              <w:rPr>
                <w:rFonts w:ascii="Arial" w:hAnsi="Arial"/>
              </w:rPr>
              <w:t>4/1/2004</w:t>
            </w:r>
          </w:p>
        </w:tc>
        <w:tc>
          <w:tcPr>
            <w:tcW w:w="0" w:type="auto"/>
          </w:tcPr>
          <w:p w14:paraId="5BFF7147"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1A99AF7"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12AADE55"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40202C3C"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463B8C67" w14:textId="77777777" w:rsidTr="00085B6A">
        <w:trPr>
          <w:trHeight w:val="247"/>
        </w:trPr>
        <w:tc>
          <w:tcPr>
            <w:tcW w:w="0" w:type="auto"/>
          </w:tcPr>
          <w:p w14:paraId="1CBD1166" w14:textId="77777777" w:rsidR="005452FB" w:rsidRPr="008A39CF" w:rsidRDefault="005452FB">
            <w:pPr>
              <w:jc w:val="center"/>
              <w:rPr>
                <w:rFonts w:ascii="Arial" w:hAnsi="Arial"/>
                <w:b/>
              </w:rPr>
            </w:pPr>
          </w:p>
        </w:tc>
        <w:tc>
          <w:tcPr>
            <w:tcW w:w="0" w:type="auto"/>
          </w:tcPr>
          <w:p w14:paraId="1C513E96" w14:textId="77777777" w:rsidR="005452FB" w:rsidRPr="008A39CF" w:rsidRDefault="005452FB">
            <w:pPr>
              <w:jc w:val="right"/>
              <w:rPr>
                <w:rFonts w:ascii="Arial" w:hAnsi="Arial"/>
                <w:b/>
              </w:rPr>
            </w:pPr>
          </w:p>
        </w:tc>
        <w:tc>
          <w:tcPr>
            <w:tcW w:w="0" w:type="auto"/>
          </w:tcPr>
          <w:p w14:paraId="73DAD3BC" w14:textId="77777777" w:rsidR="005452FB" w:rsidRPr="008A39CF" w:rsidRDefault="005452FB">
            <w:pPr>
              <w:jc w:val="center"/>
              <w:rPr>
                <w:rFonts w:ascii="Arial" w:hAnsi="Arial"/>
              </w:rPr>
            </w:pPr>
          </w:p>
        </w:tc>
        <w:tc>
          <w:tcPr>
            <w:tcW w:w="0" w:type="auto"/>
          </w:tcPr>
          <w:p w14:paraId="2CF9CBEF" w14:textId="77777777" w:rsidR="005452FB" w:rsidRPr="008A39CF" w:rsidRDefault="005452FB">
            <w:pPr>
              <w:jc w:val="center"/>
              <w:rPr>
                <w:rFonts w:ascii="Arial" w:hAnsi="Arial"/>
              </w:rPr>
            </w:pPr>
          </w:p>
        </w:tc>
        <w:tc>
          <w:tcPr>
            <w:tcW w:w="0" w:type="auto"/>
          </w:tcPr>
          <w:p w14:paraId="06115463" w14:textId="77777777" w:rsidR="005452FB" w:rsidRPr="008A39CF" w:rsidRDefault="005452FB">
            <w:pPr>
              <w:jc w:val="center"/>
              <w:rPr>
                <w:rFonts w:ascii="Arial" w:hAnsi="Arial"/>
              </w:rPr>
            </w:pPr>
          </w:p>
        </w:tc>
        <w:tc>
          <w:tcPr>
            <w:tcW w:w="0" w:type="auto"/>
          </w:tcPr>
          <w:p w14:paraId="61DF1528" w14:textId="77777777" w:rsidR="005452FB" w:rsidRPr="008A39CF" w:rsidRDefault="005452FB">
            <w:pPr>
              <w:snapToGrid w:val="0"/>
              <w:jc w:val="right"/>
              <w:rPr>
                <w:rFonts w:ascii="Arial" w:hAnsi="Arial"/>
              </w:rPr>
            </w:pPr>
          </w:p>
        </w:tc>
      </w:tr>
      <w:tr w:rsidR="008A39CF" w:rsidRPr="008A39CF" w14:paraId="7611E4DF" w14:textId="77777777" w:rsidTr="00085B6A">
        <w:trPr>
          <w:trHeight w:val="247"/>
        </w:trPr>
        <w:tc>
          <w:tcPr>
            <w:tcW w:w="0" w:type="auto"/>
          </w:tcPr>
          <w:p w14:paraId="75862255" w14:textId="77777777" w:rsidR="005452FB" w:rsidRPr="008A39CF" w:rsidRDefault="005452FB">
            <w:pPr>
              <w:jc w:val="center"/>
              <w:rPr>
                <w:rFonts w:ascii="Arial" w:hAnsi="Arial"/>
                <w:b/>
              </w:rPr>
            </w:pPr>
            <w:r w:rsidRPr="008A39CF">
              <w:rPr>
                <w:rFonts w:ascii="Arial" w:hAnsi="Arial"/>
                <w:b/>
              </w:rPr>
              <w:t>MC051</w:t>
            </w:r>
          </w:p>
        </w:tc>
        <w:tc>
          <w:tcPr>
            <w:tcW w:w="0" w:type="auto"/>
          </w:tcPr>
          <w:p w14:paraId="35E00BB1" w14:textId="77777777" w:rsidR="005452FB" w:rsidRPr="008A39CF" w:rsidRDefault="005452FB">
            <w:pPr>
              <w:rPr>
                <w:rFonts w:ascii="Arial" w:hAnsi="Arial"/>
                <w:b/>
              </w:rPr>
            </w:pPr>
            <w:r w:rsidRPr="008A39CF">
              <w:rPr>
                <w:rFonts w:ascii="Arial" w:hAnsi="Arial"/>
                <w:b/>
              </w:rPr>
              <w:t>Other Diagnosis – 10</w:t>
            </w:r>
          </w:p>
        </w:tc>
        <w:tc>
          <w:tcPr>
            <w:tcW w:w="0" w:type="auto"/>
          </w:tcPr>
          <w:p w14:paraId="6F2D6608" w14:textId="77777777" w:rsidR="005452FB" w:rsidRPr="008A39CF" w:rsidRDefault="005452FB">
            <w:pPr>
              <w:jc w:val="center"/>
              <w:rPr>
                <w:rFonts w:ascii="Arial" w:hAnsi="Arial"/>
              </w:rPr>
            </w:pPr>
            <w:r w:rsidRPr="008A39CF">
              <w:rPr>
                <w:rFonts w:ascii="Arial" w:hAnsi="Arial"/>
              </w:rPr>
              <w:t>4/1/2004</w:t>
            </w:r>
          </w:p>
        </w:tc>
        <w:tc>
          <w:tcPr>
            <w:tcW w:w="0" w:type="auto"/>
          </w:tcPr>
          <w:p w14:paraId="3BB02DDA"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0DBE23A"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3E82C9B3"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3A80B0F8"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2B476E60" w14:textId="77777777" w:rsidTr="00085B6A">
        <w:trPr>
          <w:trHeight w:val="247"/>
        </w:trPr>
        <w:tc>
          <w:tcPr>
            <w:tcW w:w="0" w:type="auto"/>
          </w:tcPr>
          <w:p w14:paraId="2786237E" w14:textId="77777777" w:rsidR="005452FB" w:rsidRPr="008A39CF" w:rsidRDefault="005452FB">
            <w:pPr>
              <w:jc w:val="center"/>
              <w:rPr>
                <w:rFonts w:ascii="Arial" w:hAnsi="Arial"/>
                <w:b/>
              </w:rPr>
            </w:pPr>
          </w:p>
        </w:tc>
        <w:tc>
          <w:tcPr>
            <w:tcW w:w="0" w:type="auto"/>
          </w:tcPr>
          <w:p w14:paraId="600C6294" w14:textId="77777777" w:rsidR="005452FB" w:rsidRPr="008A39CF" w:rsidRDefault="005452FB">
            <w:pPr>
              <w:jc w:val="right"/>
              <w:rPr>
                <w:rFonts w:ascii="Arial" w:hAnsi="Arial"/>
                <w:b/>
              </w:rPr>
            </w:pPr>
          </w:p>
        </w:tc>
        <w:tc>
          <w:tcPr>
            <w:tcW w:w="0" w:type="auto"/>
          </w:tcPr>
          <w:p w14:paraId="562E9E62" w14:textId="77777777" w:rsidR="005452FB" w:rsidRPr="008A39CF" w:rsidRDefault="005452FB">
            <w:pPr>
              <w:jc w:val="center"/>
              <w:rPr>
                <w:rFonts w:ascii="Arial" w:hAnsi="Arial"/>
              </w:rPr>
            </w:pPr>
          </w:p>
        </w:tc>
        <w:tc>
          <w:tcPr>
            <w:tcW w:w="0" w:type="auto"/>
          </w:tcPr>
          <w:p w14:paraId="557EEE8A" w14:textId="77777777" w:rsidR="005452FB" w:rsidRPr="008A39CF" w:rsidRDefault="005452FB">
            <w:pPr>
              <w:jc w:val="center"/>
              <w:rPr>
                <w:rFonts w:ascii="Arial" w:hAnsi="Arial"/>
              </w:rPr>
            </w:pPr>
          </w:p>
        </w:tc>
        <w:tc>
          <w:tcPr>
            <w:tcW w:w="0" w:type="auto"/>
          </w:tcPr>
          <w:p w14:paraId="01921547" w14:textId="77777777" w:rsidR="005452FB" w:rsidRPr="008A39CF" w:rsidRDefault="005452FB">
            <w:pPr>
              <w:jc w:val="center"/>
              <w:rPr>
                <w:rFonts w:ascii="Arial" w:hAnsi="Arial"/>
              </w:rPr>
            </w:pPr>
          </w:p>
        </w:tc>
        <w:tc>
          <w:tcPr>
            <w:tcW w:w="0" w:type="auto"/>
          </w:tcPr>
          <w:p w14:paraId="5C4702E8" w14:textId="77777777" w:rsidR="005452FB" w:rsidRPr="008A39CF" w:rsidRDefault="005452FB">
            <w:pPr>
              <w:snapToGrid w:val="0"/>
              <w:jc w:val="right"/>
              <w:rPr>
                <w:rFonts w:ascii="Arial" w:hAnsi="Arial"/>
              </w:rPr>
            </w:pPr>
          </w:p>
        </w:tc>
      </w:tr>
      <w:tr w:rsidR="008A39CF" w:rsidRPr="008A39CF" w14:paraId="24958E18" w14:textId="77777777" w:rsidTr="00085B6A">
        <w:trPr>
          <w:trHeight w:val="247"/>
        </w:trPr>
        <w:tc>
          <w:tcPr>
            <w:tcW w:w="0" w:type="auto"/>
          </w:tcPr>
          <w:p w14:paraId="6E6233FC" w14:textId="77777777" w:rsidR="005452FB" w:rsidRPr="008A39CF" w:rsidRDefault="005452FB">
            <w:pPr>
              <w:jc w:val="center"/>
              <w:rPr>
                <w:rFonts w:ascii="Arial" w:hAnsi="Arial"/>
                <w:b/>
              </w:rPr>
            </w:pPr>
            <w:r w:rsidRPr="008A39CF">
              <w:rPr>
                <w:rFonts w:ascii="Arial" w:hAnsi="Arial"/>
                <w:b/>
              </w:rPr>
              <w:t>MC052</w:t>
            </w:r>
          </w:p>
        </w:tc>
        <w:tc>
          <w:tcPr>
            <w:tcW w:w="0" w:type="auto"/>
          </w:tcPr>
          <w:p w14:paraId="487145F4" w14:textId="77777777" w:rsidR="005452FB" w:rsidRPr="008A39CF" w:rsidRDefault="005452FB">
            <w:pPr>
              <w:rPr>
                <w:rFonts w:ascii="Arial" w:hAnsi="Arial"/>
                <w:b/>
              </w:rPr>
            </w:pPr>
            <w:r w:rsidRPr="008A39CF">
              <w:rPr>
                <w:rFonts w:ascii="Arial" w:hAnsi="Arial"/>
                <w:b/>
              </w:rPr>
              <w:t>Other Diagnosis – 11</w:t>
            </w:r>
          </w:p>
        </w:tc>
        <w:tc>
          <w:tcPr>
            <w:tcW w:w="0" w:type="auto"/>
          </w:tcPr>
          <w:p w14:paraId="3C9581C6" w14:textId="77777777" w:rsidR="005452FB" w:rsidRPr="008A39CF" w:rsidRDefault="005452FB">
            <w:pPr>
              <w:jc w:val="center"/>
              <w:rPr>
                <w:rFonts w:ascii="Arial" w:hAnsi="Arial"/>
              </w:rPr>
            </w:pPr>
            <w:r w:rsidRPr="008A39CF">
              <w:rPr>
                <w:rFonts w:ascii="Arial" w:hAnsi="Arial"/>
              </w:rPr>
              <w:t>4/1/2004</w:t>
            </w:r>
          </w:p>
        </w:tc>
        <w:tc>
          <w:tcPr>
            <w:tcW w:w="0" w:type="auto"/>
          </w:tcPr>
          <w:p w14:paraId="4EA0647E"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7A3C0E43"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6CFC0E08"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1CB3461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7A098E15" w14:textId="77777777" w:rsidTr="00085B6A">
        <w:trPr>
          <w:trHeight w:val="247"/>
        </w:trPr>
        <w:tc>
          <w:tcPr>
            <w:tcW w:w="0" w:type="auto"/>
          </w:tcPr>
          <w:p w14:paraId="1878F41B" w14:textId="77777777" w:rsidR="005452FB" w:rsidRPr="008A39CF" w:rsidRDefault="005452FB" w:rsidP="0059071B">
            <w:pPr>
              <w:jc w:val="center"/>
              <w:rPr>
                <w:rFonts w:ascii="Arial" w:hAnsi="Arial"/>
                <w:b/>
              </w:rPr>
            </w:pPr>
          </w:p>
        </w:tc>
        <w:tc>
          <w:tcPr>
            <w:tcW w:w="0" w:type="auto"/>
          </w:tcPr>
          <w:p w14:paraId="73396AED" w14:textId="77777777" w:rsidR="005452FB" w:rsidRPr="008A39CF" w:rsidRDefault="005452FB" w:rsidP="0059071B">
            <w:pPr>
              <w:rPr>
                <w:rFonts w:ascii="Arial" w:hAnsi="Arial"/>
                <w:b/>
              </w:rPr>
            </w:pPr>
          </w:p>
        </w:tc>
        <w:tc>
          <w:tcPr>
            <w:tcW w:w="0" w:type="auto"/>
          </w:tcPr>
          <w:p w14:paraId="7CC7EBFF" w14:textId="77777777" w:rsidR="005452FB" w:rsidRPr="008A39CF" w:rsidRDefault="005452FB">
            <w:pPr>
              <w:jc w:val="center"/>
              <w:rPr>
                <w:rFonts w:ascii="Arial" w:hAnsi="Arial"/>
              </w:rPr>
            </w:pPr>
          </w:p>
        </w:tc>
        <w:tc>
          <w:tcPr>
            <w:tcW w:w="0" w:type="auto"/>
          </w:tcPr>
          <w:p w14:paraId="1CB5970A" w14:textId="77777777" w:rsidR="005452FB" w:rsidRPr="008A39CF" w:rsidRDefault="005452FB" w:rsidP="00E43F26">
            <w:pPr>
              <w:jc w:val="center"/>
              <w:rPr>
                <w:rFonts w:ascii="Arial" w:hAnsi="Arial"/>
              </w:rPr>
            </w:pPr>
          </w:p>
        </w:tc>
        <w:tc>
          <w:tcPr>
            <w:tcW w:w="0" w:type="auto"/>
          </w:tcPr>
          <w:p w14:paraId="7D7028C8" w14:textId="77777777" w:rsidR="005452FB" w:rsidRPr="008A39CF" w:rsidRDefault="005452FB" w:rsidP="00E43F26">
            <w:pPr>
              <w:jc w:val="center"/>
              <w:rPr>
                <w:rFonts w:ascii="Arial" w:hAnsi="Arial"/>
              </w:rPr>
            </w:pPr>
          </w:p>
        </w:tc>
        <w:tc>
          <w:tcPr>
            <w:tcW w:w="0" w:type="auto"/>
          </w:tcPr>
          <w:p w14:paraId="52D96BCE" w14:textId="77777777" w:rsidR="005452FB" w:rsidRPr="008A39CF" w:rsidRDefault="005452FB">
            <w:pPr>
              <w:snapToGrid w:val="0"/>
              <w:rPr>
                <w:rFonts w:ascii="Arial" w:hAnsi="Arial"/>
              </w:rPr>
            </w:pPr>
          </w:p>
        </w:tc>
      </w:tr>
      <w:tr w:rsidR="008A39CF" w:rsidRPr="008A39CF" w14:paraId="3BE8BA6A" w14:textId="77777777" w:rsidTr="00085B6A">
        <w:trPr>
          <w:trHeight w:val="247"/>
        </w:trPr>
        <w:tc>
          <w:tcPr>
            <w:tcW w:w="0" w:type="auto"/>
          </w:tcPr>
          <w:p w14:paraId="5B9CAA12" w14:textId="77777777" w:rsidR="005452FB" w:rsidRPr="008A39CF" w:rsidRDefault="005452FB">
            <w:pPr>
              <w:jc w:val="center"/>
              <w:rPr>
                <w:rFonts w:ascii="Arial" w:hAnsi="Arial"/>
                <w:b/>
              </w:rPr>
            </w:pPr>
            <w:r w:rsidRPr="008A39CF">
              <w:rPr>
                <w:rFonts w:ascii="Arial" w:hAnsi="Arial"/>
                <w:b/>
              </w:rPr>
              <w:t>MC053</w:t>
            </w:r>
          </w:p>
        </w:tc>
        <w:tc>
          <w:tcPr>
            <w:tcW w:w="0" w:type="auto"/>
          </w:tcPr>
          <w:p w14:paraId="24356ADA" w14:textId="77777777" w:rsidR="005452FB" w:rsidRPr="008A39CF" w:rsidRDefault="005452FB">
            <w:pPr>
              <w:rPr>
                <w:rFonts w:ascii="Arial" w:hAnsi="Arial"/>
                <w:b/>
              </w:rPr>
            </w:pPr>
            <w:r w:rsidRPr="008A39CF">
              <w:rPr>
                <w:rFonts w:ascii="Arial" w:hAnsi="Arial"/>
                <w:b/>
              </w:rPr>
              <w:t>Other Diagnosis – 12</w:t>
            </w:r>
          </w:p>
        </w:tc>
        <w:tc>
          <w:tcPr>
            <w:tcW w:w="0" w:type="auto"/>
          </w:tcPr>
          <w:p w14:paraId="3050FFC4" w14:textId="77777777" w:rsidR="005452FB" w:rsidRPr="008A39CF" w:rsidRDefault="005452FB">
            <w:pPr>
              <w:jc w:val="center"/>
              <w:rPr>
                <w:rFonts w:ascii="Arial" w:hAnsi="Arial"/>
              </w:rPr>
            </w:pPr>
            <w:r w:rsidRPr="008A39CF">
              <w:rPr>
                <w:rFonts w:ascii="Arial" w:hAnsi="Arial"/>
              </w:rPr>
              <w:t>4/1/2004</w:t>
            </w:r>
          </w:p>
        </w:tc>
        <w:tc>
          <w:tcPr>
            <w:tcW w:w="0" w:type="auto"/>
          </w:tcPr>
          <w:p w14:paraId="2E70E27D" w14:textId="77777777" w:rsidR="005452FB" w:rsidRPr="008A39CF" w:rsidRDefault="005452FB" w:rsidP="00D4589E">
            <w:pPr>
              <w:jc w:val="center"/>
              <w:rPr>
                <w:rFonts w:ascii="Arial" w:hAnsi="Arial"/>
              </w:rPr>
            </w:pPr>
            <w:r w:rsidRPr="008A39CF">
              <w:rPr>
                <w:rFonts w:ascii="Arial" w:hAnsi="Arial"/>
              </w:rPr>
              <w:t>Text</w:t>
            </w:r>
          </w:p>
        </w:tc>
        <w:tc>
          <w:tcPr>
            <w:tcW w:w="0" w:type="auto"/>
          </w:tcPr>
          <w:p w14:paraId="3BAD988C" w14:textId="77777777" w:rsidR="005452FB" w:rsidRPr="008A39CF" w:rsidRDefault="005452FB" w:rsidP="00D4589E">
            <w:pPr>
              <w:jc w:val="center"/>
              <w:rPr>
                <w:rFonts w:ascii="Arial" w:hAnsi="Arial"/>
              </w:rPr>
            </w:pPr>
            <w:r w:rsidRPr="008A39CF">
              <w:rPr>
                <w:rFonts w:ascii="Arial" w:hAnsi="Arial"/>
              </w:rPr>
              <w:t>5</w:t>
            </w:r>
          </w:p>
        </w:tc>
        <w:tc>
          <w:tcPr>
            <w:tcW w:w="0" w:type="auto"/>
          </w:tcPr>
          <w:p w14:paraId="0DC2031C" w14:textId="77777777" w:rsidR="005452FB" w:rsidRPr="008A39CF" w:rsidRDefault="005452FB">
            <w:pPr>
              <w:rPr>
                <w:rFonts w:ascii="Arial" w:hAnsi="Arial"/>
              </w:rPr>
            </w:pPr>
            <w:r w:rsidRPr="008A39CF">
              <w:rPr>
                <w:rFonts w:ascii="Arial" w:hAnsi="Arial"/>
              </w:rPr>
              <w:t>ICD-9-</w:t>
            </w:r>
            <w:proofErr w:type="gramStart"/>
            <w:r w:rsidRPr="008A39CF">
              <w:rPr>
                <w:rFonts w:ascii="Arial" w:hAnsi="Arial"/>
              </w:rPr>
              <w:t>CM  Do</w:t>
            </w:r>
            <w:proofErr w:type="gramEnd"/>
            <w:r w:rsidRPr="008A39CF">
              <w:rPr>
                <w:rFonts w:ascii="Arial" w:hAnsi="Arial"/>
              </w:rPr>
              <w:t xml:space="preserve"> not code decimal point.</w:t>
            </w:r>
          </w:p>
          <w:p w14:paraId="66FE1140"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0AB9FD1F" w14:textId="77777777" w:rsidTr="00085B6A">
        <w:trPr>
          <w:trHeight w:val="247"/>
        </w:trPr>
        <w:tc>
          <w:tcPr>
            <w:tcW w:w="0" w:type="auto"/>
          </w:tcPr>
          <w:p w14:paraId="6A443924" w14:textId="77777777" w:rsidR="005452FB" w:rsidRPr="008A39CF" w:rsidRDefault="005452FB">
            <w:pPr>
              <w:jc w:val="center"/>
              <w:rPr>
                <w:rFonts w:ascii="Arial" w:hAnsi="Arial"/>
                <w:b/>
              </w:rPr>
            </w:pPr>
          </w:p>
        </w:tc>
        <w:tc>
          <w:tcPr>
            <w:tcW w:w="0" w:type="auto"/>
          </w:tcPr>
          <w:p w14:paraId="5651029A" w14:textId="77777777" w:rsidR="005452FB" w:rsidRPr="008A39CF" w:rsidRDefault="005452FB">
            <w:pPr>
              <w:rPr>
                <w:rFonts w:ascii="Arial" w:hAnsi="Arial"/>
                <w:b/>
              </w:rPr>
            </w:pPr>
          </w:p>
        </w:tc>
        <w:tc>
          <w:tcPr>
            <w:tcW w:w="0" w:type="auto"/>
          </w:tcPr>
          <w:p w14:paraId="7CDDB6B1" w14:textId="77777777" w:rsidR="005452FB" w:rsidRPr="008A39CF" w:rsidRDefault="005452FB">
            <w:pPr>
              <w:jc w:val="center"/>
              <w:rPr>
                <w:rFonts w:ascii="Arial" w:hAnsi="Arial"/>
              </w:rPr>
            </w:pPr>
          </w:p>
        </w:tc>
        <w:tc>
          <w:tcPr>
            <w:tcW w:w="0" w:type="auto"/>
          </w:tcPr>
          <w:p w14:paraId="60B6A1F4" w14:textId="77777777" w:rsidR="005452FB" w:rsidRPr="008A39CF" w:rsidRDefault="005452FB">
            <w:pPr>
              <w:jc w:val="center"/>
              <w:rPr>
                <w:rFonts w:ascii="Arial" w:hAnsi="Arial"/>
              </w:rPr>
            </w:pPr>
          </w:p>
        </w:tc>
        <w:tc>
          <w:tcPr>
            <w:tcW w:w="0" w:type="auto"/>
          </w:tcPr>
          <w:p w14:paraId="596FFF02" w14:textId="77777777" w:rsidR="005452FB" w:rsidRPr="008A39CF" w:rsidRDefault="005452FB">
            <w:pPr>
              <w:jc w:val="center"/>
              <w:rPr>
                <w:rFonts w:ascii="Arial" w:hAnsi="Arial"/>
              </w:rPr>
            </w:pPr>
          </w:p>
        </w:tc>
        <w:tc>
          <w:tcPr>
            <w:tcW w:w="0" w:type="auto"/>
          </w:tcPr>
          <w:p w14:paraId="3896C2BF" w14:textId="77777777" w:rsidR="005452FB" w:rsidRPr="008A39CF" w:rsidRDefault="005452FB">
            <w:pPr>
              <w:snapToGrid w:val="0"/>
              <w:jc w:val="right"/>
              <w:rPr>
                <w:rFonts w:ascii="Arial" w:hAnsi="Arial"/>
              </w:rPr>
            </w:pPr>
          </w:p>
        </w:tc>
      </w:tr>
      <w:tr w:rsidR="008A39CF" w:rsidRPr="008A39CF" w14:paraId="0FC8AE36" w14:textId="77777777" w:rsidTr="00085B6A">
        <w:trPr>
          <w:trHeight w:val="247"/>
        </w:trPr>
        <w:tc>
          <w:tcPr>
            <w:tcW w:w="0" w:type="auto"/>
          </w:tcPr>
          <w:p w14:paraId="1C3038AC" w14:textId="77777777" w:rsidR="005452FB" w:rsidRPr="008A39CF" w:rsidRDefault="005452FB">
            <w:pPr>
              <w:jc w:val="center"/>
              <w:rPr>
                <w:rFonts w:ascii="Arial" w:hAnsi="Arial"/>
                <w:b/>
              </w:rPr>
            </w:pPr>
            <w:r w:rsidRPr="008A39CF">
              <w:rPr>
                <w:rFonts w:ascii="Arial" w:hAnsi="Arial"/>
                <w:b/>
              </w:rPr>
              <w:t>MC054</w:t>
            </w:r>
          </w:p>
        </w:tc>
        <w:tc>
          <w:tcPr>
            <w:tcW w:w="0" w:type="auto"/>
          </w:tcPr>
          <w:p w14:paraId="00FAF0FC" w14:textId="77777777" w:rsidR="005452FB" w:rsidRPr="008A39CF" w:rsidRDefault="005452FB">
            <w:pPr>
              <w:rPr>
                <w:rFonts w:ascii="Arial" w:hAnsi="Arial"/>
                <w:b/>
              </w:rPr>
            </w:pPr>
            <w:r w:rsidRPr="008A39CF">
              <w:rPr>
                <w:rFonts w:ascii="Arial" w:hAnsi="Arial"/>
                <w:b/>
              </w:rPr>
              <w:t>Revenue Code</w:t>
            </w:r>
          </w:p>
        </w:tc>
        <w:tc>
          <w:tcPr>
            <w:tcW w:w="0" w:type="auto"/>
          </w:tcPr>
          <w:p w14:paraId="35FBA680" w14:textId="77777777" w:rsidR="005452FB" w:rsidRPr="008A39CF" w:rsidRDefault="005452FB">
            <w:pPr>
              <w:jc w:val="center"/>
              <w:rPr>
                <w:rFonts w:ascii="Arial" w:hAnsi="Arial"/>
              </w:rPr>
            </w:pPr>
            <w:r w:rsidRPr="008A39CF">
              <w:rPr>
                <w:rFonts w:ascii="Arial" w:hAnsi="Arial"/>
              </w:rPr>
              <w:t>1/1/2003</w:t>
            </w:r>
          </w:p>
        </w:tc>
        <w:tc>
          <w:tcPr>
            <w:tcW w:w="0" w:type="auto"/>
          </w:tcPr>
          <w:p w14:paraId="122F43C3" w14:textId="77777777" w:rsidR="005452FB" w:rsidRPr="008A39CF" w:rsidRDefault="005452FB">
            <w:pPr>
              <w:jc w:val="center"/>
              <w:rPr>
                <w:rFonts w:ascii="Arial" w:hAnsi="Arial"/>
              </w:rPr>
            </w:pPr>
            <w:r w:rsidRPr="008A39CF">
              <w:rPr>
                <w:rFonts w:ascii="Arial" w:hAnsi="Arial"/>
              </w:rPr>
              <w:t>Text</w:t>
            </w:r>
          </w:p>
        </w:tc>
        <w:tc>
          <w:tcPr>
            <w:tcW w:w="0" w:type="auto"/>
          </w:tcPr>
          <w:p w14:paraId="3A4744D1" w14:textId="77777777" w:rsidR="005452FB" w:rsidRPr="008A39CF" w:rsidRDefault="005452FB">
            <w:pPr>
              <w:jc w:val="center"/>
              <w:rPr>
                <w:rFonts w:ascii="Arial" w:hAnsi="Arial"/>
                <w:strike/>
              </w:rPr>
            </w:pPr>
            <w:r w:rsidRPr="008A39CF">
              <w:rPr>
                <w:rFonts w:ascii="Arial" w:hAnsi="Arial"/>
              </w:rPr>
              <w:t>4</w:t>
            </w:r>
          </w:p>
        </w:tc>
        <w:tc>
          <w:tcPr>
            <w:tcW w:w="0" w:type="auto"/>
          </w:tcPr>
          <w:p w14:paraId="5B27C983" w14:textId="77777777" w:rsidR="005452FB" w:rsidRPr="008A39CF" w:rsidRDefault="005452FB">
            <w:pPr>
              <w:rPr>
                <w:rFonts w:ascii="Arial" w:hAnsi="Arial"/>
              </w:rPr>
            </w:pPr>
            <w:r w:rsidRPr="008A39CF">
              <w:rPr>
                <w:rFonts w:ascii="Arial" w:hAnsi="Arial"/>
              </w:rPr>
              <w:t>National Uniform Billing Committee Codes</w:t>
            </w:r>
          </w:p>
          <w:p w14:paraId="206A7A49" w14:textId="77777777" w:rsidR="005452FB" w:rsidRPr="008A39CF" w:rsidRDefault="005452FB">
            <w:pPr>
              <w:rPr>
                <w:rFonts w:ascii="Arial" w:hAnsi="Arial"/>
              </w:rPr>
            </w:pPr>
            <w:r w:rsidRPr="008A39CF">
              <w:rPr>
                <w:rFonts w:ascii="Arial" w:hAnsi="Arial"/>
              </w:rPr>
              <w:t>Code using leading zeroes, left justified, and four digits.</w:t>
            </w:r>
          </w:p>
          <w:p w14:paraId="2FE2183D" w14:textId="77777777" w:rsidR="005452FB" w:rsidRPr="008A39CF" w:rsidRDefault="005452FB">
            <w:pPr>
              <w:snapToGrid w:val="0"/>
              <w:rPr>
                <w:rFonts w:ascii="Arial" w:hAnsi="Arial"/>
              </w:rPr>
            </w:pPr>
            <w:r w:rsidRPr="008A39CF">
              <w:rPr>
                <w:rFonts w:ascii="Arial" w:hAnsi="Arial"/>
              </w:rPr>
              <w:t>Refer to Appendix A</w:t>
            </w:r>
          </w:p>
        </w:tc>
      </w:tr>
      <w:tr w:rsidR="008A39CF" w:rsidRPr="008A39CF" w14:paraId="1732DB68" w14:textId="77777777" w:rsidTr="00085B6A">
        <w:trPr>
          <w:trHeight w:val="247"/>
        </w:trPr>
        <w:tc>
          <w:tcPr>
            <w:tcW w:w="0" w:type="auto"/>
          </w:tcPr>
          <w:p w14:paraId="20CFFD20" w14:textId="77777777" w:rsidR="005452FB" w:rsidRPr="008A39CF" w:rsidRDefault="005452FB">
            <w:pPr>
              <w:jc w:val="center"/>
              <w:rPr>
                <w:rFonts w:ascii="Arial" w:hAnsi="Arial"/>
                <w:b/>
              </w:rPr>
            </w:pPr>
          </w:p>
        </w:tc>
        <w:tc>
          <w:tcPr>
            <w:tcW w:w="0" w:type="auto"/>
          </w:tcPr>
          <w:p w14:paraId="662E6E3E" w14:textId="77777777" w:rsidR="005452FB" w:rsidRPr="008A39CF" w:rsidRDefault="005452FB">
            <w:pPr>
              <w:rPr>
                <w:rFonts w:ascii="Arial" w:hAnsi="Arial"/>
                <w:b/>
              </w:rPr>
            </w:pPr>
          </w:p>
        </w:tc>
        <w:tc>
          <w:tcPr>
            <w:tcW w:w="0" w:type="auto"/>
          </w:tcPr>
          <w:p w14:paraId="1E483484" w14:textId="77777777" w:rsidR="005452FB" w:rsidRPr="008A39CF" w:rsidRDefault="005452FB">
            <w:pPr>
              <w:jc w:val="center"/>
              <w:rPr>
                <w:rFonts w:ascii="Arial" w:hAnsi="Arial"/>
              </w:rPr>
            </w:pPr>
          </w:p>
        </w:tc>
        <w:tc>
          <w:tcPr>
            <w:tcW w:w="0" w:type="auto"/>
          </w:tcPr>
          <w:p w14:paraId="53136652" w14:textId="77777777" w:rsidR="005452FB" w:rsidRPr="008A39CF" w:rsidRDefault="005452FB">
            <w:pPr>
              <w:jc w:val="center"/>
              <w:rPr>
                <w:rFonts w:ascii="Arial" w:hAnsi="Arial"/>
              </w:rPr>
            </w:pPr>
          </w:p>
        </w:tc>
        <w:tc>
          <w:tcPr>
            <w:tcW w:w="0" w:type="auto"/>
          </w:tcPr>
          <w:p w14:paraId="2A4944BD" w14:textId="77777777" w:rsidR="005452FB" w:rsidRPr="008A39CF" w:rsidRDefault="005452FB">
            <w:pPr>
              <w:jc w:val="center"/>
              <w:rPr>
                <w:rFonts w:ascii="Arial" w:hAnsi="Arial"/>
              </w:rPr>
            </w:pPr>
          </w:p>
        </w:tc>
        <w:tc>
          <w:tcPr>
            <w:tcW w:w="0" w:type="auto"/>
          </w:tcPr>
          <w:p w14:paraId="57DEBE2E" w14:textId="77777777" w:rsidR="005452FB" w:rsidRPr="008A39CF" w:rsidRDefault="005452FB">
            <w:pPr>
              <w:snapToGrid w:val="0"/>
              <w:rPr>
                <w:rFonts w:ascii="Arial" w:hAnsi="Arial"/>
              </w:rPr>
            </w:pPr>
          </w:p>
        </w:tc>
      </w:tr>
      <w:tr w:rsidR="008A39CF" w:rsidRPr="008A39CF" w14:paraId="34F1B564" w14:textId="77777777" w:rsidTr="00085B6A">
        <w:trPr>
          <w:trHeight w:val="247"/>
        </w:trPr>
        <w:tc>
          <w:tcPr>
            <w:tcW w:w="0" w:type="auto"/>
          </w:tcPr>
          <w:p w14:paraId="1517DF74" w14:textId="77777777" w:rsidR="005452FB" w:rsidRPr="008A39CF" w:rsidRDefault="005452FB">
            <w:pPr>
              <w:jc w:val="center"/>
              <w:rPr>
                <w:rFonts w:ascii="Arial" w:hAnsi="Arial"/>
                <w:b/>
              </w:rPr>
            </w:pPr>
            <w:r w:rsidRPr="008A39CF">
              <w:rPr>
                <w:rFonts w:ascii="Arial" w:hAnsi="Arial"/>
                <w:b/>
              </w:rPr>
              <w:t>MC055</w:t>
            </w:r>
          </w:p>
        </w:tc>
        <w:tc>
          <w:tcPr>
            <w:tcW w:w="0" w:type="auto"/>
          </w:tcPr>
          <w:p w14:paraId="4FE4213C" w14:textId="77777777" w:rsidR="005452FB" w:rsidRPr="008A39CF" w:rsidRDefault="005452FB">
            <w:pPr>
              <w:rPr>
                <w:rFonts w:ascii="Arial" w:hAnsi="Arial"/>
                <w:b/>
              </w:rPr>
            </w:pPr>
            <w:r w:rsidRPr="008A39CF">
              <w:rPr>
                <w:rFonts w:ascii="Arial" w:hAnsi="Arial"/>
                <w:b/>
              </w:rPr>
              <w:t>Procedure Code</w:t>
            </w:r>
          </w:p>
        </w:tc>
        <w:tc>
          <w:tcPr>
            <w:tcW w:w="0" w:type="auto"/>
          </w:tcPr>
          <w:p w14:paraId="7DDBC832" w14:textId="77777777" w:rsidR="005452FB" w:rsidRPr="008A39CF" w:rsidRDefault="005452FB">
            <w:pPr>
              <w:jc w:val="center"/>
              <w:rPr>
                <w:rFonts w:ascii="Arial" w:hAnsi="Arial"/>
              </w:rPr>
            </w:pPr>
            <w:r w:rsidRPr="008A39CF">
              <w:rPr>
                <w:rFonts w:ascii="Arial" w:hAnsi="Arial"/>
              </w:rPr>
              <w:t>1/1/2003</w:t>
            </w:r>
          </w:p>
        </w:tc>
        <w:tc>
          <w:tcPr>
            <w:tcW w:w="0" w:type="auto"/>
          </w:tcPr>
          <w:p w14:paraId="739C185A" w14:textId="77777777" w:rsidR="005452FB" w:rsidRPr="008A39CF" w:rsidRDefault="005452FB">
            <w:pPr>
              <w:jc w:val="center"/>
              <w:rPr>
                <w:rFonts w:ascii="Arial" w:hAnsi="Arial"/>
              </w:rPr>
            </w:pPr>
            <w:r w:rsidRPr="008A39CF">
              <w:rPr>
                <w:rFonts w:ascii="Arial" w:hAnsi="Arial"/>
              </w:rPr>
              <w:t>Text</w:t>
            </w:r>
          </w:p>
        </w:tc>
        <w:tc>
          <w:tcPr>
            <w:tcW w:w="0" w:type="auto"/>
          </w:tcPr>
          <w:p w14:paraId="465F2E01" w14:textId="77777777" w:rsidR="005452FB" w:rsidRPr="008A39CF" w:rsidRDefault="005452FB">
            <w:pPr>
              <w:jc w:val="center"/>
              <w:rPr>
                <w:rFonts w:ascii="Arial" w:hAnsi="Arial"/>
              </w:rPr>
            </w:pPr>
            <w:r w:rsidRPr="008A39CF">
              <w:rPr>
                <w:rFonts w:ascii="Arial" w:hAnsi="Arial"/>
              </w:rPr>
              <w:t>10</w:t>
            </w:r>
          </w:p>
        </w:tc>
        <w:tc>
          <w:tcPr>
            <w:tcW w:w="0" w:type="auto"/>
          </w:tcPr>
          <w:p w14:paraId="4C74B933" w14:textId="77777777" w:rsidR="005452FB" w:rsidRPr="008A39CF" w:rsidRDefault="005452FB">
            <w:pPr>
              <w:snapToGrid w:val="0"/>
              <w:rPr>
                <w:rFonts w:ascii="Arial" w:hAnsi="Arial"/>
              </w:rPr>
            </w:pPr>
            <w:r w:rsidRPr="008A39CF">
              <w:rPr>
                <w:rFonts w:ascii="Arial" w:hAnsi="Arial"/>
              </w:rPr>
              <w:t>Health Care Common Procedural Coding System (HCPCS), the CPT codes of the American Medical Association, the CDT from the American Dental Association, and the HIPPS codes from the Health Insurance Prospective Payment System.</w:t>
            </w:r>
          </w:p>
        </w:tc>
      </w:tr>
      <w:tr w:rsidR="008A39CF" w:rsidRPr="008A39CF" w14:paraId="6FC5230A" w14:textId="77777777" w:rsidTr="00085B6A">
        <w:trPr>
          <w:trHeight w:val="247"/>
        </w:trPr>
        <w:tc>
          <w:tcPr>
            <w:tcW w:w="0" w:type="auto"/>
          </w:tcPr>
          <w:p w14:paraId="37C88B54" w14:textId="77777777" w:rsidR="005452FB" w:rsidRPr="008A39CF" w:rsidRDefault="005452FB">
            <w:pPr>
              <w:jc w:val="center"/>
              <w:rPr>
                <w:rFonts w:ascii="Arial" w:hAnsi="Arial"/>
                <w:b/>
              </w:rPr>
            </w:pPr>
          </w:p>
        </w:tc>
        <w:tc>
          <w:tcPr>
            <w:tcW w:w="0" w:type="auto"/>
          </w:tcPr>
          <w:p w14:paraId="2395F2BA" w14:textId="77777777" w:rsidR="005452FB" w:rsidRPr="008A39CF" w:rsidRDefault="005452FB">
            <w:pPr>
              <w:rPr>
                <w:rFonts w:ascii="Arial" w:hAnsi="Arial"/>
                <w:b/>
              </w:rPr>
            </w:pPr>
          </w:p>
        </w:tc>
        <w:tc>
          <w:tcPr>
            <w:tcW w:w="0" w:type="auto"/>
          </w:tcPr>
          <w:p w14:paraId="4A8DA1E9" w14:textId="77777777" w:rsidR="005452FB" w:rsidRPr="008A39CF" w:rsidRDefault="005452FB">
            <w:pPr>
              <w:jc w:val="center"/>
              <w:rPr>
                <w:rFonts w:ascii="Arial" w:hAnsi="Arial"/>
              </w:rPr>
            </w:pPr>
          </w:p>
        </w:tc>
        <w:tc>
          <w:tcPr>
            <w:tcW w:w="0" w:type="auto"/>
          </w:tcPr>
          <w:p w14:paraId="36894767" w14:textId="77777777" w:rsidR="005452FB" w:rsidRPr="008A39CF" w:rsidRDefault="005452FB">
            <w:pPr>
              <w:jc w:val="center"/>
              <w:rPr>
                <w:rFonts w:ascii="Arial" w:hAnsi="Arial"/>
              </w:rPr>
            </w:pPr>
          </w:p>
        </w:tc>
        <w:tc>
          <w:tcPr>
            <w:tcW w:w="0" w:type="auto"/>
          </w:tcPr>
          <w:p w14:paraId="4B851980" w14:textId="77777777" w:rsidR="005452FB" w:rsidRPr="008A39CF" w:rsidRDefault="005452FB">
            <w:pPr>
              <w:jc w:val="center"/>
              <w:rPr>
                <w:rFonts w:ascii="Arial" w:hAnsi="Arial"/>
              </w:rPr>
            </w:pPr>
          </w:p>
        </w:tc>
        <w:tc>
          <w:tcPr>
            <w:tcW w:w="0" w:type="auto"/>
          </w:tcPr>
          <w:p w14:paraId="4C303098" w14:textId="77777777" w:rsidR="005452FB" w:rsidRPr="008A39CF" w:rsidRDefault="005452FB">
            <w:pPr>
              <w:snapToGrid w:val="0"/>
              <w:rPr>
                <w:rFonts w:ascii="Arial" w:hAnsi="Arial"/>
                <w:strike/>
              </w:rPr>
            </w:pPr>
            <w:r w:rsidRPr="008A39CF">
              <w:rPr>
                <w:rFonts w:ascii="Arial" w:hAnsi="Arial"/>
              </w:rPr>
              <w:t>Refer to Appendix A</w:t>
            </w:r>
          </w:p>
        </w:tc>
      </w:tr>
      <w:tr w:rsidR="008A39CF" w:rsidRPr="008A39CF" w14:paraId="3D49FF91" w14:textId="77777777" w:rsidTr="00085B6A">
        <w:trPr>
          <w:trHeight w:val="247"/>
        </w:trPr>
        <w:tc>
          <w:tcPr>
            <w:tcW w:w="0" w:type="auto"/>
          </w:tcPr>
          <w:p w14:paraId="78DE1F14" w14:textId="77777777" w:rsidR="002148FF" w:rsidRPr="008A39CF" w:rsidRDefault="002148FF">
            <w:pPr>
              <w:jc w:val="center"/>
              <w:rPr>
                <w:rFonts w:ascii="Arial" w:hAnsi="Arial"/>
                <w:b/>
              </w:rPr>
            </w:pPr>
          </w:p>
        </w:tc>
        <w:tc>
          <w:tcPr>
            <w:tcW w:w="0" w:type="auto"/>
          </w:tcPr>
          <w:p w14:paraId="7C5B4A8F" w14:textId="77777777" w:rsidR="002148FF" w:rsidRPr="008A39CF" w:rsidRDefault="002148FF">
            <w:pPr>
              <w:rPr>
                <w:rFonts w:ascii="Arial" w:hAnsi="Arial"/>
                <w:b/>
              </w:rPr>
            </w:pPr>
          </w:p>
        </w:tc>
        <w:tc>
          <w:tcPr>
            <w:tcW w:w="0" w:type="auto"/>
          </w:tcPr>
          <w:p w14:paraId="5548395F" w14:textId="77777777" w:rsidR="002148FF" w:rsidRPr="008A39CF" w:rsidRDefault="002148FF">
            <w:pPr>
              <w:jc w:val="center"/>
              <w:rPr>
                <w:rFonts w:ascii="Arial" w:hAnsi="Arial"/>
              </w:rPr>
            </w:pPr>
          </w:p>
        </w:tc>
        <w:tc>
          <w:tcPr>
            <w:tcW w:w="0" w:type="auto"/>
          </w:tcPr>
          <w:p w14:paraId="4ECDE13B" w14:textId="77777777" w:rsidR="002148FF" w:rsidRPr="008A39CF" w:rsidRDefault="002148FF">
            <w:pPr>
              <w:jc w:val="center"/>
              <w:rPr>
                <w:rFonts w:ascii="Arial" w:hAnsi="Arial"/>
              </w:rPr>
            </w:pPr>
          </w:p>
        </w:tc>
        <w:tc>
          <w:tcPr>
            <w:tcW w:w="0" w:type="auto"/>
          </w:tcPr>
          <w:p w14:paraId="4B46679B" w14:textId="77777777" w:rsidR="002148FF" w:rsidRPr="008A39CF" w:rsidRDefault="002148FF">
            <w:pPr>
              <w:jc w:val="center"/>
              <w:rPr>
                <w:rFonts w:ascii="Arial" w:hAnsi="Arial"/>
              </w:rPr>
            </w:pPr>
          </w:p>
        </w:tc>
        <w:tc>
          <w:tcPr>
            <w:tcW w:w="0" w:type="auto"/>
          </w:tcPr>
          <w:p w14:paraId="6701709C" w14:textId="77777777" w:rsidR="002148FF" w:rsidRPr="008A39CF" w:rsidRDefault="002148FF">
            <w:pPr>
              <w:rPr>
                <w:rFonts w:ascii="Arial" w:hAnsi="Arial"/>
              </w:rPr>
            </w:pPr>
          </w:p>
        </w:tc>
      </w:tr>
      <w:tr w:rsidR="008A39CF" w:rsidRPr="008A39CF" w14:paraId="5113A68C" w14:textId="77777777" w:rsidTr="00085B6A">
        <w:trPr>
          <w:trHeight w:val="247"/>
        </w:trPr>
        <w:tc>
          <w:tcPr>
            <w:tcW w:w="0" w:type="auto"/>
          </w:tcPr>
          <w:p w14:paraId="5ADE30EB" w14:textId="77777777" w:rsidR="002148FF" w:rsidRPr="008A39CF" w:rsidRDefault="002148FF">
            <w:pPr>
              <w:jc w:val="center"/>
              <w:rPr>
                <w:rFonts w:ascii="Arial" w:hAnsi="Arial"/>
                <w:b/>
              </w:rPr>
            </w:pPr>
            <w:r w:rsidRPr="008A39CF">
              <w:rPr>
                <w:rFonts w:ascii="Arial" w:hAnsi="Arial"/>
                <w:b/>
              </w:rPr>
              <w:t>MC056</w:t>
            </w:r>
          </w:p>
        </w:tc>
        <w:tc>
          <w:tcPr>
            <w:tcW w:w="0" w:type="auto"/>
          </w:tcPr>
          <w:p w14:paraId="1907A002"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1</w:t>
            </w:r>
          </w:p>
        </w:tc>
        <w:tc>
          <w:tcPr>
            <w:tcW w:w="0" w:type="auto"/>
          </w:tcPr>
          <w:p w14:paraId="54923123" w14:textId="77777777" w:rsidR="002148FF" w:rsidRPr="008A39CF" w:rsidRDefault="002148FF">
            <w:pPr>
              <w:jc w:val="center"/>
              <w:rPr>
                <w:rFonts w:ascii="Arial" w:hAnsi="Arial"/>
              </w:rPr>
            </w:pPr>
            <w:r w:rsidRPr="008A39CF">
              <w:rPr>
                <w:rFonts w:ascii="Arial" w:hAnsi="Arial"/>
              </w:rPr>
              <w:t>1/1/2003</w:t>
            </w:r>
          </w:p>
        </w:tc>
        <w:tc>
          <w:tcPr>
            <w:tcW w:w="0" w:type="auto"/>
          </w:tcPr>
          <w:p w14:paraId="0773DF57" w14:textId="77777777" w:rsidR="002148FF" w:rsidRPr="008A39CF" w:rsidRDefault="002148FF">
            <w:pPr>
              <w:jc w:val="center"/>
              <w:rPr>
                <w:rFonts w:ascii="Arial" w:hAnsi="Arial"/>
              </w:rPr>
            </w:pPr>
            <w:r w:rsidRPr="008A39CF">
              <w:rPr>
                <w:rFonts w:ascii="Arial" w:hAnsi="Arial"/>
              </w:rPr>
              <w:t>Text</w:t>
            </w:r>
          </w:p>
        </w:tc>
        <w:tc>
          <w:tcPr>
            <w:tcW w:w="0" w:type="auto"/>
          </w:tcPr>
          <w:p w14:paraId="034BB4FF" w14:textId="77777777" w:rsidR="002148FF" w:rsidRPr="008A39CF" w:rsidRDefault="002148FF">
            <w:pPr>
              <w:jc w:val="center"/>
              <w:rPr>
                <w:rFonts w:ascii="Arial" w:hAnsi="Arial"/>
              </w:rPr>
            </w:pPr>
            <w:r w:rsidRPr="008A39CF">
              <w:rPr>
                <w:rFonts w:ascii="Arial" w:hAnsi="Arial"/>
              </w:rPr>
              <w:t>2</w:t>
            </w:r>
          </w:p>
        </w:tc>
        <w:tc>
          <w:tcPr>
            <w:tcW w:w="0" w:type="auto"/>
          </w:tcPr>
          <w:p w14:paraId="0A6B4A72"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66A3DDE4" w14:textId="77777777" w:rsidTr="00085B6A">
        <w:trPr>
          <w:trHeight w:val="247"/>
        </w:trPr>
        <w:tc>
          <w:tcPr>
            <w:tcW w:w="0" w:type="auto"/>
          </w:tcPr>
          <w:p w14:paraId="79E91CFE" w14:textId="77777777" w:rsidR="002148FF" w:rsidRPr="008A39CF" w:rsidRDefault="002148FF">
            <w:pPr>
              <w:jc w:val="center"/>
              <w:rPr>
                <w:rFonts w:ascii="Arial" w:hAnsi="Arial"/>
                <w:b/>
              </w:rPr>
            </w:pPr>
          </w:p>
        </w:tc>
        <w:tc>
          <w:tcPr>
            <w:tcW w:w="0" w:type="auto"/>
          </w:tcPr>
          <w:p w14:paraId="7F0A2C83" w14:textId="77777777" w:rsidR="002148FF" w:rsidRPr="008A39CF" w:rsidRDefault="002148FF">
            <w:pPr>
              <w:jc w:val="right"/>
              <w:rPr>
                <w:rFonts w:ascii="Arial" w:hAnsi="Arial"/>
                <w:b/>
              </w:rPr>
            </w:pPr>
          </w:p>
        </w:tc>
        <w:tc>
          <w:tcPr>
            <w:tcW w:w="0" w:type="auto"/>
          </w:tcPr>
          <w:p w14:paraId="445AA1B0" w14:textId="77777777" w:rsidR="002148FF" w:rsidRPr="008A39CF" w:rsidRDefault="002148FF">
            <w:pPr>
              <w:jc w:val="center"/>
              <w:rPr>
                <w:rFonts w:ascii="Arial" w:hAnsi="Arial"/>
              </w:rPr>
            </w:pPr>
          </w:p>
        </w:tc>
        <w:tc>
          <w:tcPr>
            <w:tcW w:w="0" w:type="auto"/>
          </w:tcPr>
          <w:p w14:paraId="63F9BFC4" w14:textId="77777777" w:rsidR="002148FF" w:rsidRPr="008A39CF" w:rsidRDefault="002148FF">
            <w:pPr>
              <w:jc w:val="center"/>
              <w:rPr>
                <w:rFonts w:ascii="Arial" w:hAnsi="Arial"/>
              </w:rPr>
            </w:pPr>
          </w:p>
        </w:tc>
        <w:tc>
          <w:tcPr>
            <w:tcW w:w="0" w:type="auto"/>
          </w:tcPr>
          <w:p w14:paraId="7F3EB271" w14:textId="77777777" w:rsidR="002148FF" w:rsidRPr="008A39CF" w:rsidRDefault="002148FF">
            <w:pPr>
              <w:jc w:val="center"/>
              <w:rPr>
                <w:rFonts w:ascii="Arial" w:hAnsi="Arial"/>
              </w:rPr>
            </w:pPr>
          </w:p>
        </w:tc>
        <w:tc>
          <w:tcPr>
            <w:tcW w:w="0" w:type="auto"/>
          </w:tcPr>
          <w:p w14:paraId="23509D00" w14:textId="77777777" w:rsidR="002148FF" w:rsidRPr="008A39CF" w:rsidRDefault="002148FF">
            <w:pPr>
              <w:jc w:val="right"/>
              <w:rPr>
                <w:rFonts w:ascii="Arial" w:hAnsi="Arial"/>
              </w:rPr>
            </w:pPr>
          </w:p>
        </w:tc>
      </w:tr>
      <w:tr w:rsidR="0035494C" w:rsidRPr="008A39CF" w14:paraId="5F702D86" w14:textId="77777777" w:rsidTr="00085B6A">
        <w:trPr>
          <w:trHeight w:val="247"/>
        </w:trPr>
        <w:tc>
          <w:tcPr>
            <w:tcW w:w="0" w:type="auto"/>
          </w:tcPr>
          <w:p w14:paraId="37846C50" w14:textId="77777777" w:rsidR="0035494C" w:rsidRPr="008A39CF" w:rsidRDefault="0035494C">
            <w:pPr>
              <w:jc w:val="center"/>
              <w:rPr>
                <w:rFonts w:ascii="Arial" w:hAnsi="Arial"/>
                <w:b/>
              </w:rPr>
            </w:pPr>
          </w:p>
        </w:tc>
        <w:tc>
          <w:tcPr>
            <w:tcW w:w="0" w:type="auto"/>
          </w:tcPr>
          <w:p w14:paraId="6E3C15E5" w14:textId="77777777" w:rsidR="0035494C" w:rsidRPr="008A39CF" w:rsidRDefault="0035494C" w:rsidP="00C962D2">
            <w:pPr>
              <w:rPr>
                <w:rFonts w:ascii="Arial" w:hAnsi="Arial"/>
                <w:b/>
              </w:rPr>
            </w:pPr>
          </w:p>
        </w:tc>
        <w:tc>
          <w:tcPr>
            <w:tcW w:w="0" w:type="auto"/>
          </w:tcPr>
          <w:p w14:paraId="1220F46B" w14:textId="77777777" w:rsidR="0035494C" w:rsidRPr="008A39CF" w:rsidRDefault="0035494C">
            <w:pPr>
              <w:jc w:val="center"/>
              <w:rPr>
                <w:rFonts w:ascii="Arial" w:hAnsi="Arial"/>
              </w:rPr>
            </w:pPr>
          </w:p>
        </w:tc>
        <w:tc>
          <w:tcPr>
            <w:tcW w:w="0" w:type="auto"/>
          </w:tcPr>
          <w:p w14:paraId="154D7B06" w14:textId="77777777" w:rsidR="0035494C" w:rsidRPr="008A39CF" w:rsidRDefault="0035494C">
            <w:pPr>
              <w:jc w:val="center"/>
              <w:rPr>
                <w:rFonts w:ascii="Arial" w:hAnsi="Arial"/>
              </w:rPr>
            </w:pPr>
          </w:p>
        </w:tc>
        <w:tc>
          <w:tcPr>
            <w:tcW w:w="0" w:type="auto"/>
          </w:tcPr>
          <w:p w14:paraId="587559F6" w14:textId="77777777" w:rsidR="0035494C" w:rsidRPr="008A39CF" w:rsidRDefault="0035494C">
            <w:pPr>
              <w:jc w:val="center"/>
              <w:rPr>
                <w:rFonts w:ascii="Arial" w:hAnsi="Arial"/>
              </w:rPr>
            </w:pPr>
          </w:p>
        </w:tc>
        <w:tc>
          <w:tcPr>
            <w:tcW w:w="0" w:type="auto"/>
          </w:tcPr>
          <w:p w14:paraId="290928D5" w14:textId="77777777" w:rsidR="0035494C" w:rsidRPr="008A39CF" w:rsidRDefault="0035494C">
            <w:pPr>
              <w:rPr>
                <w:rFonts w:ascii="Arial" w:hAnsi="Arial"/>
              </w:rPr>
            </w:pPr>
          </w:p>
        </w:tc>
      </w:tr>
      <w:tr w:rsidR="00AC65A0" w:rsidRPr="008A39CF" w14:paraId="7055BF43" w14:textId="77777777" w:rsidTr="00085B6A">
        <w:trPr>
          <w:trHeight w:val="247"/>
        </w:trPr>
        <w:tc>
          <w:tcPr>
            <w:tcW w:w="0" w:type="auto"/>
          </w:tcPr>
          <w:p w14:paraId="6D8F45B8" w14:textId="77777777" w:rsidR="00AC65A0" w:rsidRPr="008A39CF" w:rsidRDefault="00AC65A0">
            <w:pPr>
              <w:jc w:val="center"/>
              <w:rPr>
                <w:rFonts w:ascii="Arial" w:hAnsi="Arial"/>
                <w:b/>
              </w:rPr>
            </w:pPr>
          </w:p>
        </w:tc>
        <w:tc>
          <w:tcPr>
            <w:tcW w:w="0" w:type="auto"/>
          </w:tcPr>
          <w:p w14:paraId="2C728E18" w14:textId="77777777" w:rsidR="00AC65A0" w:rsidRPr="008A39CF" w:rsidRDefault="00AC65A0" w:rsidP="00C962D2">
            <w:pPr>
              <w:rPr>
                <w:rFonts w:ascii="Arial" w:hAnsi="Arial"/>
                <w:b/>
              </w:rPr>
            </w:pPr>
          </w:p>
        </w:tc>
        <w:tc>
          <w:tcPr>
            <w:tcW w:w="0" w:type="auto"/>
          </w:tcPr>
          <w:p w14:paraId="41C1F813" w14:textId="77777777" w:rsidR="00AC65A0" w:rsidRPr="008A39CF" w:rsidRDefault="00AC65A0">
            <w:pPr>
              <w:jc w:val="center"/>
              <w:rPr>
                <w:rFonts w:ascii="Arial" w:hAnsi="Arial"/>
              </w:rPr>
            </w:pPr>
          </w:p>
        </w:tc>
        <w:tc>
          <w:tcPr>
            <w:tcW w:w="0" w:type="auto"/>
          </w:tcPr>
          <w:p w14:paraId="4956C413" w14:textId="77777777" w:rsidR="00AC65A0" w:rsidRPr="008A39CF" w:rsidRDefault="00AC65A0">
            <w:pPr>
              <w:jc w:val="center"/>
              <w:rPr>
                <w:rFonts w:ascii="Arial" w:hAnsi="Arial"/>
              </w:rPr>
            </w:pPr>
          </w:p>
        </w:tc>
        <w:tc>
          <w:tcPr>
            <w:tcW w:w="0" w:type="auto"/>
          </w:tcPr>
          <w:p w14:paraId="20ACD835" w14:textId="77777777" w:rsidR="00AC65A0" w:rsidRPr="008A39CF" w:rsidRDefault="00AC65A0">
            <w:pPr>
              <w:jc w:val="center"/>
              <w:rPr>
                <w:rFonts w:ascii="Arial" w:hAnsi="Arial"/>
              </w:rPr>
            </w:pPr>
          </w:p>
        </w:tc>
        <w:tc>
          <w:tcPr>
            <w:tcW w:w="0" w:type="auto"/>
          </w:tcPr>
          <w:p w14:paraId="21EF31C9" w14:textId="77777777" w:rsidR="00AC65A0" w:rsidRPr="008A39CF" w:rsidRDefault="00AC65A0">
            <w:pPr>
              <w:rPr>
                <w:rFonts w:ascii="Arial" w:hAnsi="Arial"/>
              </w:rPr>
            </w:pPr>
          </w:p>
        </w:tc>
      </w:tr>
      <w:tr w:rsidR="008A39CF" w:rsidRPr="008A39CF" w14:paraId="76716108" w14:textId="77777777" w:rsidTr="00085B6A">
        <w:trPr>
          <w:trHeight w:val="247"/>
        </w:trPr>
        <w:tc>
          <w:tcPr>
            <w:tcW w:w="0" w:type="auto"/>
          </w:tcPr>
          <w:p w14:paraId="249765FA" w14:textId="77777777" w:rsidR="002148FF" w:rsidRPr="008A39CF" w:rsidRDefault="002148FF">
            <w:pPr>
              <w:jc w:val="center"/>
              <w:rPr>
                <w:rFonts w:ascii="Arial" w:hAnsi="Arial"/>
                <w:b/>
              </w:rPr>
            </w:pPr>
            <w:r w:rsidRPr="008A39CF">
              <w:rPr>
                <w:rFonts w:ascii="Arial" w:hAnsi="Arial"/>
                <w:b/>
              </w:rPr>
              <w:t>MC057</w:t>
            </w:r>
          </w:p>
        </w:tc>
        <w:tc>
          <w:tcPr>
            <w:tcW w:w="0" w:type="auto"/>
          </w:tcPr>
          <w:p w14:paraId="5F2FEC61" w14:textId="77777777" w:rsidR="002148FF" w:rsidRPr="008A39CF" w:rsidRDefault="002148FF"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2</w:t>
            </w:r>
          </w:p>
        </w:tc>
        <w:tc>
          <w:tcPr>
            <w:tcW w:w="0" w:type="auto"/>
          </w:tcPr>
          <w:p w14:paraId="4C8C26CB" w14:textId="77777777" w:rsidR="002148FF" w:rsidRPr="008A39CF" w:rsidRDefault="002148FF">
            <w:pPr>
              <w:jc w:val="center"/>
              <w:rPr>
                <w:rFonts w:ascii="Arial" w:hAnsi="Arial"/>
              </w:rPr>
            </w:pPr>
            <w:r w:rsidRPr="008A39CF">
              <w:rPr>
                <w:rFonts w:ascii="Arial" w:hAnsi="Arial"/>
              </w:rPr>
              <w:t>1/1/2003</w:t>
            </w:r>
          </w:p>
        </w:tc>
        <w:tc>
          <w:tcPr>
            <w:tcW w:w="0" w:type="auto"/>
          </w:tcPr>
          <w:p w14:paraId="37B9269E" w14:textId="77777777" w:rsidR="002148FF" w:rsidRPr="008A39CF" w:rsidRDefault="002148FF">
            <w:pPr>
              <w:jc w:val="center"/>
              <w:rPr>
                <w:rFonts w:ascii="Arial" w:hAnsi="Arial"/>
              </w:rPr>
            </w:pPr>
            <w:r w:rsidRPr="008A39CF">
              <w:rPr>
                <w:rFonts w:ascii="Arial" w:hAnsi="Arial"/>
              </w:rPr>
              <w:t>Text</w:t>
            </w:r>
          </w:p>
        </w:tc>
        <w:tc>
          <w:tcPr>
            <w:tcW w:w="0" w:type="auto"/>
          </w:tcPr>
          <w:p w14:paraId="550B5250" w14:textId="77777777" w:rsidR="002148FF" w:rsidRPr="008A39CF" w:rsidRDefault="002148FF">
            <w:pPr>
              <w:jc w:val="center"/>
              <w:rPr>
                <w:rFonts w:ascii="Arial" w:hAnsi="Arial"/>
              </w:rPr>
            </w:pPr>
            <w:r w:rsidRPr="008A39CF">
              <w:rPr>
                <w:rFonts w:ascii="Arial" w:hAnsi="Arial"/>
              </w:rPr>
              <w:t>2</w:t>
            </w:r>
          </w:p>
        </w:tc>
        <w:tc>
          <w:tcPr>
            <w:tcW w:w="0" w:type="auto"/>
          </w:tcPr>
          <w:p w14:paraId="2E61BBE1" w14:textId="77777777" w:rsidR="002148FF" w:rsidRPr="008A39CF" w:rsidRDefault="002148FF">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742D1F31" w14:textId="77777777" w:rsidTr="00085B6A">
        <w:trPr>
          <w:trHeight w:val="247"/>
        </w:trPr>
        <w:tc>
          <w:tcPr>
            <w:tcW w:w="0" w:type="auto"/>
          </w:tcPr>
          <w:p w14:paraId="76A455E1" w14:textId="77777777" w:rsidR="002148FF" w:rsidRPr="008A39CF" w:rsidRDefault="002148FF">
            <w:pPr>
              <w:jc w:val="center"/>
              <w:rPr>
                <w:rFonts w:ascii="Arial" w:hAnsi="Arial"/>
                <w:b/>
              </w:rPr>
            </w:pPr>
          </w:p>
        </w:tc>
        <w:tc>
          <w:tcPr>
            <w:tcW w:w="0" w:type="auto"/>
          </w:tcPr>
          <w:p w14:paraId="197FA12F" w14:textId="77777777" w:rsidR="002148FF" w:rsidRPr="008A39CF" w:rsidRDefault="002148FF">
            <w:pPr>
              <w:jc w:val="right"/>
              <w:rPr>
                <w:rFonts w:ascii="Arial" w:hAnsi="Arial"/>
                <w:b/>
              </w:rPr>
            </w:pPr>
          </w:p>
        </w:tc>
        <w:tc>
          <w:tcPr>
            <w:tcW w:w="0" w:type="auto"/>
          </w:tcPr>
          <w:p w14:paraId="50575912" w14:textId="77777777" w:rsidR="002148FF" w:rsidRPr="008A39CF" w:rsidRDefault="002148FF">
            <w:pPr>
              <w:jc w:val="center"/>
              <w:rPr>
                <w:rFonts w:ascii="Arial" w:hAnsi="Arial"/>
              </w:rPr>
            </w:pPr>
          </w:p>
        </w:tc>
        <w:tc>
          <w:tcPr>
            <w:tcW w:w="0" w:type="auto"/>
          </w:tcPr>
          <w:p w14:paraId="4200EEF1" w14:textId="77777777" w:rsidR="002148FF" w:rsidRPr="008A39CF" w:rsidRDefault="002148FF">
            <w:pPr>
              <w:jc w:val="center"/>
              <w:rPr>
                <w:rFonts w:ascii="Arial" w:hAnsi="Arial"/>
              </w:rPr>
            </w:pPr>
          </w:p>
        </w:tc>
        <w:tc>
          <w:tcPr>
            <w:tcW w:w="0" w:type="auto"/>
          </w:tcPr>
          <w:p w14:paraId="38DB6081" w14:textId="77777777" w:rsidR="002148FF" w:rsidRPr="008A39CF" w:rsidRDefault="002148FF">
            <w:pPr>
              <w:jc w:val="center"/>
              <w:rPr>
                <w:rFonts w:ascii="Arial" w:hAnsi="Arial"/>
              </w:rPr>
            </w:pPr>
          </w:p>
        </w:tc>
        <w:tc>
          <w:tcPr>
            <w:tcW w:w="0" w:type="auto"/>
          </w:tcPr>
          <w:p w14:paraId="5311FD3E" w14:textId="77777777" w:rsidR="002148FF" w:rsidRPr="008A39CF" w:rsidRDefault="002148FF">
            <w:pPr>
              <w:jc w:val="right"/>
              <w:rPr>
                <w:rFonts w:ascii="Arial" w:hAnsi="Arial"/>
              </w:rPr>
            </w:pPr>
          </w:p>
        </w:tc>
      </w:tr>
      <w:tr w:rsidR="008A39CF" w:rsidRPr="008A39CF" w14:paraId="1958EAFC" w14:textId="77777777" w:rsidTr="00085B6A">
        <w:trPr>
          <w:trHeight w:val="247"/>
        </w:trPr>
        <w:tc>
          <w:tcPr>
            <w:tcW w:w="0" w:type="auto"/>
          </w:tcPr>
          <w:p w14:paraId="02129BAE" w14:textId="77777777" w:rsidR="00326D22" w:rsidRPr="008A39CF" w:rsidRDefault="00326D22" w:rsidP="00381592">
            <w:pPr>
              <w:jc w:val="center"/>
              <w:rPr>
                <w:rFonts w:ascii="Arial" w:hAnsi="Arial"/>
                <w:b/>
              </w:rPr>
            </w:pPr>
            <w:r w:rsidRPr="008A39CF">
              <w:rPr>
                <w:rFonts w:ascii="Arial" w:hAnsi="Arial"/>
                <w:b/>
              </w:rPr>
              <w:t>MC057A</w:t>
            </w:r>
          </w:p>
        </w:tc>
        <w:tc>
          <w:tcPr>
            <w:tcW w:w="0" w:type="auto"/>
          </w:tcPr>
          <w:p w14:paraId="1EEB25E0" w14:textId="77777777" w:rsidR="00326D22" w:rsidRPr="008A39CF" w:rsidRDefault="00326D22" w:rsidP="00C962D2">
            <w:pPr>
              <w:rPr>
                <w:rFonts w:ascii="Arial" w:hAnsi="Arial"/>
                <w:b/>
              </w:rPr>
            </w:pPr>
            <w:r w:rsidRPr="008A39CF">
              <w:rPr>
                <w:rFonts w:ascii="Arial" w:hAnsi="Arial"/>
                <w:b/>
              </w:rPr>
              <w:t xml:space="preserve">Procedure Modifier </w:t>
            </w:r>
            <w:r w:rsidR="009C32FB" w:rsidRPr="008A39CF">
              <w:rPr>
                <w:rFonts w:ascii="Arial" w:hAnsi="Arial"/>
                <w:b/>
              </w:rPr>
              <w:t>–</w:t>
            </w:r>
            <w:r w:rsidRPr="008A39CF">
              <w:rPr>
                <w:rFonts w:ascii="Arial" w:hAnsi="Arial"/>
                <w:b/>
              </w:rPr>
              <w:t xml:space="preserve"> 3</w:t>
            </w:r>
          </w:p>
        </w:tc>
        <w:tc>
          <w:tcPr>
            <w:tcW w:w="0" w:type="auto"/>
          </w:tcPr>
          <w:p w14:paraId="3E18B6AE" w14:textId="77777777" w:rsidR="00326D22" w:rsidRPr="008A39CF" w:rsidRDefault="00326D22" w:rsidP="00381592">
            <w:pPr>
              <w:jc w:val="center"/>
              <w:rPr>
                <w:rFonts w:ascii="Arial" w:hAnsi="Arial"/>
              </w:rPr>
            </w:pPr>
            <w:r w:rsidRPr="008A39CF">
              <w:rPr>
                <w:rFonts w:ascii="Arial" w:hAnsi="Arial"/>
              </w:rPr>
              <w:t>1</w:t>
            </w:r>
            <w:r w:rsidR="005B3987" w:rsidRPr="008A39CF">
              <w:rPr>
                <w:rFonts w:ascii="Arial" w:hAnsi="Arial"/>
              </w:rPr>
              <w:t>0/1/2014</w:t>
            </w:r>
          </w:p>
        </w:tc>
        <w:tc>
          <w:tcPr>
            <w:tcW w:w="0" w:type="auto"/>
          </w:tcPr>
          <w:p w14:paraId="5524F372" w14:textId="77777777" w:rsidR="00326D22" w:rsidRPr="008A39CF" w:rsidRDefault="00326D22" w:rsidP="00381592">
            <w:pPr>
              <w:jc w:val="center"/>
              <w:rPr>
                <w:rFonts w:ascii="Arial" w:hAnsi="Arial"/>
              </w:rPr>
            </w:pPr>
            <w:r w:rsidRPr="008A39CF">
              <w:rPr>
                <w:rFonts w:ascii="Arial" w:hAnsi="Arial"/>
              </w:rPr>
              <w:t>Text</w:t>
            </w:r>
          </w:p>
        </w:tc>
        <w:tc>
          <w:tcPr>
            <w:tcW w:w="0" w:type="auto"/>
          </w:tcPr>
          <w:p w14:paraId="059C4C23" w14:textId="77777777" w:rsidR="00326D22" w:rsidRPr="008A39CF" w:rsidRDefault="00326D22" w:rsidP="00381592">
            <w:pPr>
              <w:jc w:val="center"/>
              <w:rPr>
                <w:rFonts w:ascii="Arial" w:hAnsi="Arial"/>
              </w:rPr>
            </w:pPr>
            <w:r w:rsidRPr="008A39CF">
              <w:rPr>
                <w:rFonts w:ascii="Arial" w:hAnsi="Arial"/>
              </w:rPr>
              <w:t>2</w:t>
            </w:r>
          </w:p>
        </w:tc>
        <w:tc>
          <w:tcPr>
            <w:tcW w:w="0" w:type="auto"/>
          </w:tcPr>
          <w:p w14:paraId="58218785" w14:textId="77777777" w:rsidR="00326D22" w:rsidRPr="008A39CF" w:rsidRDefault="00326D22"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55FD37D" w14:textId="77777777" w:rsidTr="00085B6A">
        <w:trPr>
          <w:trHeight w:val="247"/>
        </w:trPr>
        <w:tc>
          <w:tcPr>
            <w:tcW w:w="0" w:type="auto"/>
          </w:tcPr>
          <w:p w14:paraId="033B8E15" w14:textId="77777777" w:rsidR="00326D22" w:rsidRPr="008A39CF" w:rsidRDefault="00326D22">
            <w:pPr>
              <w:jc w:val="center"/>
              <w:rPr>
                <w:rFonts w:ascii="Arial" w:hAnsi="Arial"/>
                <w:b/>
              </w:rPr>
            </w:pPr>
          </w:p>
        </w:tc>
        <w:tc>
          <w:tcPr>
            <w:tcW w:w="0" w:type="auto"/>
          </w:tcPr>
          <w:p w14:paraId="1EC66883" w14:textId="77777777" w:rsidR="00326D22" w:rsidRPr="008A39CF" w:rsidRDefault="00326D22">
            <w:pPr>
              <w:jc w:val="right"/>
              <w:rPr>
                <w:rFonts w:ascii="Arial" w:hAnsi="Arial"/>
                <w:b/>
              </w:rPr>
            </w:pPr>
          </w:p>
        </w:tc>
        <w:tc>
          <w:tcPr>
            <w:tcW w:w="0" w:type="auto"/>
          </w:tcPr>
          <w:p w14:paraId="3CA43BDD" w14:textId="77777777" w:rsidR="00326D22" w:rsidRPr="008A39CF" w:rsidRDefault="00326D22">
            <w:pPr>
              <w:jc w:val="center"/>
              <w:rPr>
                <w:rFonts w:ascii="Arial" w:hAnsi="Arial"/>
              </w:rPr>
            </w:pPr>
          </w:p>
        </w:tc>
        <w:tc>
          <w:tcPr>
            <w:tcW w:w="0" w:type="auto"/>
          </w:tcPr>
          <w:p w14:paraId="039968B4" w14:textId="77777777" w:rsidR="00326D22" w:rsidRPr="008A39CF" w:rsidRDefault="00326D22">
            <w:pPr>
              <w:jc w:val="center"/>
              <w:rPr>
                <w:rFonts w:ascii="Arial" w:hAnsi="Arial"/>
              </w:rPr>
            </w:pPr>
          </w:p>
        </w:tc>
        <w:tc>
          <w:tcPr>
            <w:tcW w:w="0" w:type="auto"/>
          </w:tcPr>
          <w:p w14:paraId="2F526595" w14:textId="77777777" w:rsidR="00326D22" w:rsidRPr="008A39CF" w:rsidRDefault="00326D22">
            <w:pPr>
              <w:jc w:val="center"/>
              <w:rPr>
                <w:rFonts w:ascii="Arial" w:hAnsi="Arial"/>
              </w:rPr>
            </w:pPr>
          </w:p>
        </w:tc>
        <w:tc>
          <w:tcPr>
            <w:tcW w:w="0" w:type="auto"/>
          </w:tcPr>
          <w:p w14:paraId="070FD4B5" w14:textId="77777777" w:rsidR="00326D22" w:rsidRPr="008A39CF" w:rsidRDefault="00326D22">
            <w:pPr>
              <w:jc w:val="right"/>
              <w:rPr>
                <w:rFonts w:ascii="Arial" w:hAnsi="Arial"/>
              </w:rPr>
            </w:pPr>
          </w:p>
        </w:tc>
      </w:tr>
      <w:tr w:rsidR="008A39CF" w:rsidRPr="008A39CF" w14:paraId="04194087" w14:textId="77777777" w:rsidTr="00085B6A">
        <w:trPr>
          <w:trHeight w:val="247"/>
        </w:trPr>
        <w:tc>
          <w:tcPr>
            <w:tcW w:w="0" w:type="auto"/>
          </w:tcPr>
          <w:p w14:paraId="48410A92" w14:textId="77777777" w:rsidR="005B3987" w:rsidRPr="008A39CF" w:rsidRDefault="005B3987" w:rsidP="00381592">
            <w:pPr>
              <w:jc w:val="center"/>
              <w:rPr>
                <w:rFonts w:ascii="Arial" w:hAnsi="Arial"/>
                <w:b/>
              </w:rPr>
            </w:pPr>
            <w:r w:rsidRPr="008A39CF">
              <w:rPr>
                <w:rFonts w:ascii="Arial" w:hAnsi="Arial"/>
                <w:b/>
              </w:rPr>
              <w:t>MC057B</w:t>
            </w:r>
          </w:p>
        </w:tc>
        <w:tc>
          <w:tcPr>
            <w:tcW w:w="0" w:type="auto"/>
          </w:tcPr>
          <w:p w14:paraId="023F6AAB" w14:textId="77777777" w:rsidR="005B3987" w:rsidRPr="008A39CF" w:rsidRDefault="00C962D2" w:rsidP="00381592">
            <w:pPr>
              <w:rPr>
                <w:rFonts w:ascii="Arial" w:hAnsi="Arial"/>
                <w:b/>
              </w:rPr>
            </w:pPr>
            <w:r w:rsidRPr="008A39CF">
              <w:rPr>
                <w:rFonts w:ascii="Arial" w:hAnsi="Arial"/>
                <w:b/>
              </w:rPr>
              <w:t xml:space="preserve">Procedure Modifier </w:t>
            </w:r>
            <w:r w:rsidR="009C32FB" w:rsidRPr="008A39CF">
              <w:rPr>
                <w:rFonts w:ascii="Arial" w:hAnsi="Arial"/>
                <w:b/>
              </w:rPr>
              <w:t>–</w:t>
            </w:r>
            <w:r w:rsidR="005B3987" w:rsidRPr="008A39CF">
              <w:rPr>
                <w:rFonts w:ascii="Arial" w:hAnsi="Arial"/>
                <w:b/>
              </w:rPr>
              <w:t xml:space="preserve"> 4</w:t>
            </w:r>
          </w:p>
        </w:tc>
        <w:tc>
          <w:tcPr>
            <w:tcW w:w="0" w:type="auto"/>
          </w:tcPr>
          <w:p w14:paraId="55EBDD9D" w14:textId="77777777" w:rsidR="005B3987" w:rsidRPr="008A39CF" w:rsidRDefault="005B3987" w:rsidP="00381592">
            <w:pPr>
              <w:jc w:val="center"/>
              <w:rPr>
                <w:rFonts w:ascii="Arial" w:hAnsi="Arial"/>
              </w:rPr>
            </w:pPr>
            <w:r w:rsidRPr="008A39CF">
              <w:rPr>
                <w:rFonts w:ascii="Arial" w:hAnsi="Arial"/>
              </w:rPr>
              <w:t>10/1/2014</w:t>
            </w:r>
          </w:p>
        </w:tc>
        <w:tc>
          <w:tcPr>
            <w:tcW w:w="0" w:type="auto"/>
          </w:tcPr>
          <w:p w14:paraId="54A1B26B" w14:textId="77777777" w:rsidR="005B3987" w:rsidRPr="008A39CF" w:rsidRDefault="005B3987" w:rsidP="00381592">
            <w:pPr>
              <w:jc w:val="center"/>
              <w:rPr>
                <w:rFonts w:ascii="Arial" w:hAnsi="Arial"/>
              </w:rPr>
            </w:pPr>
            <w:r w:rsidRPr="008A39CF">
              <w:rPr>
                <w:rFonts w:ascii="Arial" w:hAnsi="Arial"/>
              </w:rPr>
              <w:t>Text</w:t>
            </w:r>
          </w:p>
        </w:tc>
        <w:tc>
          <w:tcPr>
            <w:tcW w:w="0" w:type="auto"/>
          </w:tcPr>
          <w:p w14:paraId="5A46904E" w14:textId="77777777" w:rsidR="005B3987" w:rsidRPr="008A39CF" w:rsidRDefault="005B3987" w:rsidP="00381592">
            <w:pPr>
              <w:jc w:val="center"/>
              <w:rPr>
                <w:rFonts w:ascii="Arial" w:hAnsi="Arial"/>
              </w:rPr>
            </w:pPr>
            <w:r w:rsidRPr="008A39CF">
              <w:rPr>
                <w:rFonts w:ascii="Arial" w:hAnsi="Arial"/>
              </w:rPr>
              <w:t>2</w:t>
            </w:r>
          </w:p>
        </w:tc>
        <w:tc>
          <w:tcPr>
            <w:tcW w:w="0" w:type="auto"/>
          </w:tcPr>
          <w:p w14:paraId="601AED94" w14:textId="77777777" w:rsidR="005B3987" w:rsidRPr="008A39CF" w:rsidRDefault="005B3987" w:rsidP="00381592">
            <w:pPr>
              <w:rPr>
                <w:rFonts w:ascii="Arial" w:hAnsi="Arial"/>
              </w:rPr>
            </w:pPr>
            <w:r w:rsidRPr="008A39CF">
              <w:rPr>
                <w:rFonts w:ascii="Arial" w:hAnsi="Arial"/>
              </w:rPr>
              <w:t>Procedure modifier required when a modifier clarifies/improves the reporting accuracy of the associated procedure code.</w:t>
            </w:r>
          </w:p>
        </w:tc>
      </w:tr>
      <w:tr w:rsidR="008A39CF" w:rsidRPr="008A39CF" w14:paraId="003E10C6" w14:textId="77777777" w:rsidTr="00085B6A">
        <w:trPr>
          <w:trHeight w:val="247"/>
        </w:trPr>
        <w:tc>
          <w:tcPr>
            <w:tcW w:w="0" w:type="auto"/>
          </w:tcPr>
          <w:p w14:paraId="57CD34E3" w14:textId="77777777" w:rsidR="005B3987" w:rsidRPr="008A39CF" w:rsidRDefault="005B3987">
            <w:pPr>
              <w:jc w:val="center"/>
              <w:rPr>
                <w:rFonts w:ascii="Arial" w:hAnsi="Arial"/>
                <w:b/>
              </w:rPr>
            </w:pPr>
          </w:p>
        </w:tc>
        <w:tc>
          <w:tcPr>
            <w:tcW w:w="0" w:type="auto"/>
          </w:tcPr>
          <w:p w14:paraId="7672CAFE" w14:textId="77777777" w:rsidR="005B3987" w:rsidRPr="008A39CF" w:rsidRDefault="005B3987">
            <w:pPr>
              <w:jc w:val="right"/>
              <w:rPr>
                <w:rFonts w:ascii="Arial" w:hAnsi="Arial"/>
                <w:b/>
              </w:rPr>
            </w:pPr>
          </w:p>
        </w:tc>
        <w:tc>
          <w:tcPr>
            <w:tcW w:w="0" w:type="auto"/>
          </w:tcPr>
          <w:p w14:paraId="2CE26D02" w14:textId="77777777" w:rsidR="005B3987" w:rsidRPr="008A39CF" w:rsidRDefault="005B3987">
            <w:pPr>
              <w:jc w:val="center"/>
              <w:rPr>
                <w:rFonts w:ascii="Arial" w:hAnsi="Arial"/>
              </w:rPr>
            </w:pPr>
          </w:p>
        </w:tc>
        <w:tc>
          <w:tcPr>
            <w:tcW w:w="0" w:type="auto"/>
          </w:tcPr>
          <w:p w14:paraId="057CAD96" w14:textId="77777777" w:rsidR="005B3987" w:rsidRPr="008A39CF" w:rsidRDefault="005B3987">
            <w:pPr>
              <w:jc w:val="center"/>
              <w:rPr>
                <w:rFonts w:ascii="Arial" w:hAnsi="Arial"/>
              </w:rPr>
            </w:pPr>
          </w:p>
        </w:tc>
        <w:tc>
          <w:tcPr>
            <w:tcW w:w="0" w:type="auto"/>
          </w:tcPr>
          <w:p w14:paraId="1B1C0E63" w14:textId="77777777" w:rsidR="005B3987" w:rsidRPr="008A39CF" w:rsidRDefault="005B3987">
            <w:pPr>
              <w:jc w:val="center"/>
              <w:rPr>
                <w:rFonts w:ascii="Arial" w:hAnsi="Arial"/>
              </w:rPr>
            </w:pPr>
          </w:p>
        </w:tc>
        <w:tc>
          <w:tcPr>
            <w:tcW w:w="0" w:type="auto"/>
          </w:tcPr>
          <w:p w14:paraId="1E60BCF7" w14:textId="77777777" w:rsidR="005B3987" w:rsidRPr="008A39CF" w:rsidRDefault="005B3987">
            <w:pPr>
              <w:jc w:val="right"/>
              <w:rPr>
                <w:rFonts w:ascii="Arial" w:hAnsi="Arial"/>
              </w:rPr>
            </w:pPr>
          </w:p>
        </w:tc>
      </w:tr>
      <w:tr w:rsidR="008A39CF" w:rsidRPr="008A39CF" w14:paraId="239E1D35" w14:textId="77777777" w:rsidTr="00085B6A">
        <w:trPr>
          <w:trHeight w:val="247"/>
        </w:trPr>
        <w:tc>
          <w:tcPr>
            <w:tcW w:w="0" w:type="auto"/>
          </w:tcPr>
          <w:p w14:paraId="68162284" w14:textId="77777777" w:rsidR="005B3987" w:rsidRPr="008A39CF" w:rsidRDefault="005B3987">
            <w:pPr>
              <w:jc w:val="center"/>
              <w:rPr>
                <w:rFonts w:ascii="Arial" w:hAnsi="Arial"/>
                <w:b/>
              </w:rPr>
            </w:pPr>
            <w:r w:rsidRPr="008A39CF">
              <w:rPr>
                <w:rFonts w:ascii="Arial" w:hAnsi="Arial"/>
                <w:b/>
              </w:rPr>
              <w:t>MC058</w:t>
            </w:r>
          </w:p>
        </w:tc>
        <w:tc>
          <w:tcPr>
            <w:tcW w:w="0" w:type="auto"/>
          </w:tcPr>
          <w:p w14:paraId="343710B3" w14:textId="77777777" w:rsidR="005B3987" w:rsidRPr="008A39CF" w:rsidRDefault="005B3987">
            <w:pPr>
              <w:rPr>
                <w:rFonts w:ascii="Arial" w:hAnsi="Arial"/>
                <w:b/>
              </w:rPr>
            </w:pPr>
            <w:r w:rsidRPr="008A39CF">
              <w:rPr>
                <w:rFonts w:ascii="Arial" w:hAnsi="Arial"/>
                <w:b/>
              </w:rPr>
              <w:t>ICD-</w:t>
            </w:r>
            <w:r w:rsidRPr="008A39CF">
              <w:rPr>
                <w:rFonts w:ascii="Arial Bold" w:hAnsi="Arial Bold"/>
                <w:b/>
              </w:rPr>
              <w:t>9</w:t>
            </w:r>
            <w:r w:rsidRPr="008A39CF">
              <w:rPr>
                <w:rFonts w:ascii="Arial" w:hAnsi="Arial"/>
                <w:b/>
              </w:rPr>
              <w:t>-CM Procedure Code</w:t>
            </w:r>
          </w:p>
        </w:tc>
        <w:tc>
          <w:tcPr>
            <w:tcW w:w="0" w:type="auto"/>
          </w:tcPr>
          <w:p w14:paraId="3F8876B9" w14:textId="77777777" w:rsidR="005B3987" w:rsidRPr="008A39CF" w:rsidRDefault="005B3987">
            <w:pPr>
              <w:jc w:val="center"/>
              <w:rPr>
                <w:rFonts w:ascii="Arial" w:hAnsi="Arial"/>
              </w:rPr>
            </w:pPr>
            <w:r w:rsidRPr="008A39CF">
              <w:rPr>
                <w:rFonts w:ascii="Arial" w:hAnsi="Arial"/>
              </w:rPr>
              <w:t>1/1/2003</w:t>
            </w:r>
          </w:p>
        </w:tc>
        <w:tc>
          <w:tcPr>
            <w:tcW w:w="0" w:type="auto"/>
          </w:tcPr>
          <w:p w14:paraId="713F6CEC" w14:textId="77777777" w:rsidR="005B3987" w:rsidRPr="008A39CF" w:rsidRDefault="005B3987">
            <w:pPr>
              <w:jc w:val="center"/>
              <w:rPr>
                <w:rFonts w:ascii="Arial" w:hAnsi="Arial"/>
              </w:rPr>
            </w:pPr>
            <w:r w:rsidRPr="008A39CF">
              <w:rPr>
                <w:rFonts w:ascii="Arial" w:hAnsi="Arial"/>
              </w:rPr>
              <w:t>Text</w:t>
            </w:r>
          </w:p>
        </w:tc>
        <w:tc>
          <w:tcPr>
            <w:tcW w:w="0" w:type="auto"/>
          </w:tcPr>
          <w:p w14:paraId="29429225" w14:textId="77777777" w:rsidR="005B3987" w:rsidRPr="008A39CF" w:rsidRDefault="005B3987">
            <w:pPr>
              <w:jc w:val="center"/>
              <w:rPr>
                <w:rFonts w:ascii="Arial" w:hAnsi="Arial"/>
              </w:rPr>
            </w:pPr>
            <w:r w:rsidRPr="008A39CF">
              <w:rPr>
                <w:rFonts w:ascii="Arial" w:hAnsi="Arial"/>
              </w:rPr>
              <w:t>4</w:t>
            </w:r>
          </w:p>
        </w:tc>
        <w:tc>
          <w:tcPr>
            <w:tcW w:w="0" w:type="auto"/>
          </w:tcPr>
          <w:p w14:paraId="79ED6B62" w14:textId="77777777" w:rsidR="005452FB" w:rsidRPr="008A39CF" w:rsidRDefault="005452FB" w:rsidP="005452FB">
            <w:pPr>
              <w:rPr>
                <w:rFonts w:ascii="Arial" w:hAnsi="Arial"/>
              </w:rPr>
            </w:pPr>
            <w:r w:rsidRPr="008A39CF">
              <w:rPr>
                <w:rFonts w:ascii="Arial" w:hAnsi="Arial"/>
              </w:rPr>
              <w:t>Primary procedure code for this line of service</w:t>
            </w:r>
          </w:p>
          <w:p w14:paraId="243D758E" w14:textId="77777777" w:rsidR="005452FB" w:rsidRPr="008A39CF" w:rsidRDefault="005452FB" w:rsidP="005452FB">
            <w:pPr>
              <w:rPr>
                <w:rFonts w:ascii="Arial" w:hAnsi="Arial"/>
              </w:rPr>
            </w:pPr>
            <w:r w:rsidRPr="008A39CF">
              <w:rPr>
                <w:rFonts w:ascii="Arial" w:hAnsi="Arial"/>
              </w:rPr>
              <w:t>Do not code decimal point.</w:t>
            </w:r>
          </w:p>
          <w:p w14:paraId="64D3923D" w14:textId="77777777" w:rsidR="005B3987" w:rsidRPr="008A39CF" w:rsidRDefault="005452FB" w:rsidP="005452FB">
            <w:pPr>
              <w:rPr>
                <w:rFonts w:ascii="Arial" w:hAnsi="Arial"/>
              </w:rPr>
            </w:pPr>
            <w:r w:rsidRPr="008A39CF">
              <w:rPr>
                <w:rFonts w:ascii="Arial" w:hAnsi="Arial"/>
              </w:rPr>
              <w:t>Refer to Appendix A</w:t>
            </w:r>
          </w:p>
        </w:tc>
      </w:tr>
      <w:tr w:rsidR="008A39CF" w:rsidRPr="008A39CF" w14:paraId="04B2FEA6" w14:textId="77777777" w:rsidTr="00085B6A">
        <w:trPr>
          <w:trHeight w:val="247"/>
        </w:trPr>
        <w:tc>
          <w:tcPr>
            <w:tcW w:w="0" w:type="auto"/>
          </w:tcPr>
          <w:p w14:paraId="03D33514" w14:textId="77777777" w:rsidR="005B3987" w:rsidRPr="008A39CF" w:rsidRDefault="005B3987">
            <w:pPr>
              <w:jc w:val="center"/>
              <w:rPr>
                <w:rFonts w:ascii="Arial" w:hAnsi="Arial"/>
                <w:b/>
              </w:rPr>
            </w:pPr>
          </w:p>
        </w:tc>
        <w:tc>
          <w:tcPr>
            <w:tcW w:w="0" w:type="auto"/>
          </w:tcPr>
          <w:p w14:paraId="58A7E3EE" w14:textId="77777777" w:rsidR="005B3987" w:rsidRPr="008A39CF" w:rsidRDefault="005B3987">
            <w:pPr>
              <w:jc w:val="right"/>
              <w:rPr>
                <w:rFonts w:ascii="Arial" w:hAnsi="Arial"/>
                <w:b/>
              </w:rPr>
            </w:pPr>
          </w:p>
        </w:tc>
        <w:tc>
          <w:tcPr>
            <w:tcW w:w="0" w:type="auto"/>
          </w:tcPr>
          <w:p w14:paraId="3BE00CFC" w14:textId="77777777" w:rsidR="005B3987" w:rsidRPr="008A39CF" w:rsidRDefault="005B3987">
            <w:pPr>
              <w:jc w:val="center"/>
              <w:rPr>
                <w:rFonts w:ascii="Arial" w:hAnsi="Arial"/>
              </w:rPr>
            </w:pPr>
          </w:p>
        </w:tc>
        <w:tc>
          <w:tcPr>
            <w:tcW w:w="0" w:type="auto"/>
          </w:tcPr>
          <w:p w14:paraId="1D5EEC20" w14:textId="77777777" w:rsidR="005B3987" w:rsidRPr="008A39CF" w:rsidRDefault="005B3987">
            <w:pPr>
              <w:jc w:val="center"/>
              <w:rPr>
                <w:rFonts w:ascii="Arial" w:hAnsi="Arial"/>
              </w:rPr>
            </w:pPr>
          </w:p>
        </w:tc>
        <w:tc>
          <w:tcPr>
            <w:tcW w:w="0" w:type="auto"/>
          </w:tcPr>
          <w:p w14:paraId="5D955387" w14:textId="77777777" w:rsidR="005B3987" w:rsidRPr="008A39CF" w:rsidRDefault="005B3987">
            <w:pPr>
              <w:jc w:val="center"/>
              <w:rPr>
                <w:rFonts w:ascii="Arial" w:hAnsi="Arial"/>
              </w:rPr>
            </w:pPr>
          </w:p>
        </w:tc>
        <w:tc>
          <w:tcPr>
            <w:tcW w:w="0" w:type="auto"/>
          </w:tcPr>
          <w:p w14:paraId="44B23BF5" w14:textId="77777777" w:rsidR="005B3987" w:rsidRPr="008A39CF" w:rsidRDefault="005B3987">
            <w:pPr>
              <w:jc w:val="right"/>
              <w:rPr>
                <w:rFonts w:ascii="Arial" w:hAnsi="Arial"/>
              </w:rPr>
            </w:pPr>
          </w:p>
        </w:tc>
      </w:tr>
      <w:tr w:rsidR="008A39CF" w:rsidRPr="008A39CF" w14:paraId="7EC58E80" w14:textId="77777777" w:rsidTr="00085B6A">
        <w:trPr>
          <w:trHeight w:val="247"/>
        </w:trPr>
        <w:tc>
          <w:tcPr>
            <w:tcW w:w="0" w:type="auto"/>
          </w:tcPr>
          <w:p w14:paraId="61DFD535" w14:textId="77777777" w:rsidR="005B3987" w:rsidRPr="008A39CF" w:rsidRDefault="005B3987">
            <w:pPr>
              <w:jc w:val="center"/>
              <w:rPr>
                <w:rFonts w:ascii="Arial" w:hAnsi="Arial"/>
                <w:b/>
              </w:rPr>
            </w:pPr>
            <w:r w:rsidRPr="008A39CF">
              <w:rPr>
                <w:rFonts w:ascii="Arial" w:hAnsi="Arial"/>
                <w:b/>
              </w:rPr>
              <w:t>MC059</w:t>
            </w:r>
          </w:p>
        </w:tc>
        <w:tc>
          <w:tcPr>
            <w:tcW w:w="0" w:type="auto"/>
          </w:tcPr>
          <w:p w14:paraId="63034737" w14:textId="77777777" w:rsidR="005B3987" w:rsidRPr="008A39CF" w:rsidRDefault="005B3987">
            <w:pPr>
              <w:rPr>
                <w:rFonts w:ascii="Arial" w:hAnsi="Arial"/>
                <w:b/>
              </w:rPr>
            </w:pPr>
            <w:r w:rsidRPr="008A39CF">
              <w:rPr>
                <w:rFonts w:ascii="Arial" w:hAnsi="Arial"/>
                <w:b/>
              </w:rPr>
              <w:t>Date of Service – From</w:t>
            </w:r>
          </w:p>
        </w:tc>
        <w:tc>
          <w:tcPr>
            <w:tcW w:w="0" w:type="auto"/>
          </w:tcPr>
          <w:p w14:paraId="0FCFF794" w14:textId="77777777" w:rsidR="005B3987" w:rsidRPr="008A39CF" w:rsidRDefault="005B3987">
            <w:pPr>
              <w:jc w:val="center"/>
              <w:rPr>
                <w:rFonts w:ascii="Arial" w:hAnsi="Arial"/>
              </w:rPr>
            </w:pPr>
            <w:r w:rsidRPr="008A39CF">
              <w:rPr>
                <w:rFonts w:ascii="Arial" w:hAnsi="Arial"/>
              </w:rPr>
              <w:t>1/1/2003</w:t>
            </w:r>
          </w:p>
        </w:tc>
        <w:tc>
          <w:tcPr>
            <w:tcW w:w="0" w:type="auto"/>
          </w:tcPr>
          <w:p w14:paraId="3859A023" w14:textId="77777777" w:rsidR="005B3987" w:rsidRPr="008A39CF" w:rsidRDefault="005B3987">
            <w:pPr>
              <w:jc w:val="center"/>
              <w:rPr>
                <w:rFonts w:ascii="Arial" w:hAnsi="Arial"/>
              </w:rPr>
            </w:pPr>
            <w:r w:rsidRPr="008A39CF">
              <w:rPr>
                <w:rFonts w:ascii="Arial" w:hAnsi="Arial"/>
              </w:rPr>
              <w:t>Text</w:t>
            </w:r>
          </w:p>
        </w:tc>
        <w:tc>
          <w:tcPr>
            <w:tcW w:w="0" w:type="auto"/>
          </w:tcPr>
          <w:p w14:paraId="61614178" w14:textId="77777777" w:rsidR="005B3987" w:rsidRPr="008A39CF" w:rsidRDefault="005B3987">
            <w:pPr>
              <w:jc w:val="center"/>
              <w:rPr>
                <w:rFonts w:ascii="Arial" w:hAnsi="Arial"/>
              </w:rPr>
            </w:pPr>
            <w:r w:rsidRPr="008A39CF">
              <w:rPr>
                <w:rFonts w:ascii="Arial" w:hAnsi="Arial"/>
              </w:rPr>
              <w:t>8</w:t>
            </w:r>
          </w:p>
        </w:tc>
        <w:tc>
          <w:tcPr>
            <w:tcW w:w="0" w:type="auto"/>
          </w:tcPr>
          <w:p w14:paraId="6B1981DE" w14:textId="77777777" w:rsidR="005B3987" w:rsidRPr="008A39CF" w:rsidRDefault="005B3987">
            <w:pPr>
              <w:rPr>
                <w:rFonts w:ascii="Arial" w:hAnsi="Arial"/>
              </w:rPr>
            </w:pPr>
            <w:r w:rsidRPr="008A39CF">
              <w:rPr>
                <w:rFonts w:ascii="Arial" w:hAnsi="Arial"/>
              </w:rPr>
              <w:t>First date of service for this service line</w:t>
            </w:r>
          </w:p>
          <w:p w14:paraId="4C98035B" w14:textId="77777777" w:rsidR="005B3987" w:rsidRPr="008A39CF" w:rsidRDefault="005B3987">
            <w:pPr>
              <w:rPr>
                <w:rFonts w:ascii="Arial" w:hAnsi="Arial"/>
              </w:rPr>
            </w:pPr>
            <w:r w:rsidRPr="008A39CF">
              <w:rPr>
                <w:rFonts w:ascii="Arial" w:hAnsi="Arial"/>
              </w:rPr>
              <w:t>CCYYMMDD</w:t>
            </w:r>
          </w:p>
        </w:tc>
      </w:tr>
      <w:tr w:rsidR="008A39CF" w:rsidRPr="008A39CF" w14:paraId="595AD7C6" w14:textId="77777777" w:rsidTr="00085B6A">
        <w:trPr>
          <w:trHeight w:val="247"/>
        </w:trPr>
        <w:tc>
          <w:tcPr>
            <w:tcW w:w="0" w:type="auto"/>
          </w:tcPr>
          <w:p w14:paraId="7BF8B989" w14:textId="77777777" w:rsidR="005B3987" w:rsidRPr="008A39CF" w:rsidRDefault="005B3987">
            <w:pPr>
              <w:jc w:val="center"/>
              <w:rPr>
                <w:rFonts w:ascii="Arial" w:hAnsi="Arial"/>
                <w:b/>
              </w:rPr>
            </w:pPr>
          </w:p>
        </w:tc>
        <w:tc>
          <w:tcPr>
            <w:tcW w:w="0" w:type="auto"/>
          </w:tcPr>
          <w:p w14:paraId="0FF2B27C" w14:textId="77777777" w:rsidR="005B3987" w:rsidRPr="008A39CF" w:rsidRDefault="005B3987">
            <w:pPr>
              <w:jc w:val="right"/>
              <w:rPr>
                <w:rFonts w:ascii="Arial" w:hAnsi="Arial"/>
                <w:b/>
              </w:rPr>
            </w:pPr>
          </w:p>
        </w:tc>
        <w:tc>
          <w:tcPr>
            <w:tcW w:w="0" w:type="auto"/>
          </w:tcPr>
          <w:p w14:paraId="6CB6004F" w14:textId="77777777" w:rsidR="005B3987" w:rsidRPr="008A39CF" w:rsidRDefault="005B3987">
            <w:pPr>
              <w:jc w:val="center"/>
              <w:rPr>
                <w:rFonts w:ascii="Arial" w:hAnsi="Arial"/>
              </w:rPr>
            </w:pPr>
          </w:p>
        </w:tc>
        <w:tc>
          <w:tcPr>
            <w:tcW w:w="0" w:type="auto"/>
          </w:tcPr>
          <w:p w14:paraId="1D36B88F" w14:textId="77777777" w:rsidR="005B3987" w:rsidRPr="008A39CF" w:rsidRDefault="005B3987">
            <w:pPr>
              <w:jc w:val="center"/>
              <w:rPr>
                <w:rFonts w:ascii="Arial" w:hAnsi="Arial"/>
              </w:rPr>
            </w:pPr>
          </w:p>
        </w:tc>
        <w:tc>
          <w:tcPr>
            <w:tcW w:w="0" w:type="auto"/>
          </w:tcPr>
          <w:p w14:paraId="5753021E" w14:textId="77777777" w:rsidR="005B3987" w:rsidRPr="008A39CF" w:rsidRDefault="005B3987">
            <w:pPr>
              <w:jc w:val="center"/>
              <w:rPr>
                <w:rFonts w:ascii="Arial" w:hAnsi="Arial"/>
              </w:rPr>
            </w:pPr>
          </w:p>
        </w:tc>
        <w:tc>
          <w:tcPr>
            <w:tcW w:w="0" w:type="auto"/>
          </w:tcPr>
          <w:p w14:paraId="26850D45" w14:textId="77777777" w:rsidR="005B3987" w:rsidRPr="008A39CF" w:rsidRDefault="005B3987">
            <w:pPr>
              <w:jc w:val="right"/>
              <w:rPr>
                <w:rFonts w:ascii="Arial" w:hAnsi="Arial"/>
              </w:rPr>
            </w:pPr>
          </w:p>
        </w:tc>
      </w:tr>
      <w:tr w:rsidR="008A39CF" w:rsidRPr="008A39CF" w14:paraId="376A6442" w14:textId="77777777" w:rsidTr="00085B6A">
        <w:trPr>
          <w:trHeight w:val="247"/>
        </w:trPr>
        <w:tc>
          <w:tcPr>
            <w:tcW w:w="0" w:type="auto"/>
          </w:tcPr>
          <w:p w14:paraId="0D149A41" w14:textId="77777777" w:rsidR="005B3987" w:rsidRPr="008A39CF" w:rsidRDefault="005B3987">
            <w:pPr>
              <w:jc w:val="center"/>
              <w:rPr>
                <w:rFonts w:ascii="Arial" w:hAnsi="Arial"/>
                <w:b/>
              </w:rPr>
            </w:pPr>
            <w:r w:rsidRPr="008A39CF">
              <w:rPr>
                <w:rFonts w:ascii="Arial" w:hAnsi="Arial"/>
                <w:b/>
              </w:rPr>
              <w:t>MC060</w:t>
            </w:r>
          </w:p>
        </w:tc>
        <w:tc>
          <w:tcPr>
            <w:tcW w:w="0" w:type="auto"/>
          </w:tcPr>
          <w:p w14:paraId="6A6E627D" w14:textId="77777777" w:rsidR="005B3987" w:rsidRPr="008A39CF" w:rsidRDefault="005B3987">
            <w:pPr>
              <w:rPr>
                <w:rFonts w:ascii="Arial" w:hAnsi="Arial"/>
                <w:b/>
              </w:rPr>
            </w:pPr>
            <w:r w:rsidRPr="008A39CF">
              <w:rPr>
                <w:rFonts w:ascii="Arial" w:hAnsi="Arial"/>
                <w:b/>
              </w:rPr>
              <w:t>Date of Service – Thru</w:t>
            </w:r>
          </w:p>
        </w:tc>
        <w:tc>
          <w:tcPr>
            <w:tcW w:w="0" w:type="auto"/>
          </w:tcPr>
          <w:p w14:paraId="27C53C10" w14:textId="77777777" w:rsidR="005B3987" w:rsidRPr="008A39CF" w:rsidRDefault="005B3987">
            <w:pPr>
              <w:jc w:val="center"/>
              <w:rPr>
                <w:rFonts w:ascii="Arial" w:hAnsi="Arial"/>
              </w:rPr>
            </w:pPr>
            <w:r w:rsidRPr="008A39CF">
              <w:rPr>
                <w:rFonts w:ascii="Arial" w:hAnsi="Arial"/>
              </w:rPr>
              <w:t>1/1/2003</w:t>
            </w:r>
          </w:p>
        </w:tc>
        <w:tc>
          <w:tcPr>
            <w:tcW w:w="0" w:type="auto"/>
          </w:tcPr>
          <w:p w14:paraId="549E05CE" w14:textId="77777777" w:rsidR="005B3987" w:rsidRPr="008A39CF" w:rsidRDefault="005B3987">
            <w:pPr>
              <w:jc w:val="center"/>
              <w:rPr>
                <w:rFonts w:ascii="Arial" w:hAnsi="Arial"/>
              </w:rPr>
            </w:pPr>
            <w:r w:rsidRPr="008A39CF">
              <w:rPr>
                <w:rFonts w:ascii="Arial" w:hAnsi="Arial"/>
              </w:rPr>
              <w:t>Text</w:t>
            </w:r>
          </w:p>
        </w:tc>
        <w:tc>
          <w:tcPr>
            <w:tcW w:w="0" w:type="auto"/>
          </w:tcPr>
          <w:p w14:paraId="4D51A16D" w14:textId="77777777" w:rsidR="005B3987" w:rsidRPr="008A39CF" w:rsidRDefault="005B3987">
            <w:pPr>
              <w:jc w:val="center"/>
              <w:rPr>
                <w:rFonts w:ascii="Arial" w:hAnsi="Arial"/>
              </w:rPr>
            </w:pPr>
            <w:r w:rsidRPr="008A39CF">
              <w:rPr>
                <w:rFonts w:ascii="Arial" w:hAnsi="Arial"/>
              </w:rPr>
              <w:t>8</w:t>
            </w:r>
          </w:p>
        </w:tc>
        <w:tc>
          <w:tcPr>
            <w:tcW w:w="0" w:type="auto"/>
          </w:tcPr>
          <w:p w14:paraId="4FAABA86" w14:textId="77777777" w:rsidR="005B3987" w:rsidRPr="008A39CF" w:rsidRDefault="005B3987">
            <w:pPr>
              <w:rPr>
                <w:rFonts w:ascii="Arial" w:hAnsi="Arial"/>
              </w:rPr>
            </w:pPr>
            <w:r w:rsidRPr="008A39CF">
              <w:rPr>
                <w:rFonts w:ascii="Arial" w:hAnsi="Arial"/>
              </w:rPr>
              <w:t>Last date of service for this service line</w:t>
            </w:r>
          </w:p>
          <w:p w14:paraId="63C27E0B" w14:textId="77777777" w:rsidR="005B3987" w:rsidRPr="008A39CF" w:rsidRDefault="005B3987">
            <w:pPr>
              <w:rPr>
                <w:rFonts w:ascii="Arial" w:hAnsi="Arial"/>
              </w:rPr>
            </w:pPr>
            <w:r w:rsidRPr="008A39CF">
              <w:rPr>
                <w:rFonts w:ascii="Arial" w:hAnsi="Arial"/>
              </w:rPr>
              <w:t>CCYYMMDD</w:t>
            </w:r>
          </w:p>
        </w:tc>
      </w:tr>
      <w:tr w:rsidR="008A39CF" w:rsidRPr="008A39CF" w14:paraId="73A9D125" w14:textId="77777777" w:rsidTr="00085B6A">
        <w:trPr>
          <w:cantSplit/>
          <w:trHeight w:val="247"/>
        </w:trPr>
        <w:tc>
          <w:tcPr>
            <w:tcW w:w="0" w:type="auto"/>
          </w:tcPr>
          <w:p w14:paraId="0794FFE9" w14:textId="77777777" w:rsidR="005B3987" w:rsidRPr="008A39CF" w:rsidRDefault="005B3987">
            <w:pPr>
              <w:jc w:val="center"/>
              <w:rPr>
                <w:rFonts w:ascii="Arial" w:hAnsi="Arial"/>
                <w:b/>
              </w:rPr>
            </w:pPr>
          </w:p>
        </w:tc>
        <w:tc>
          <w:tcPr>
            <w:tcW w:w="0" w:type="auto"/>
          </w:tcPr>
          <w:p w14:paraId="7A2A4F81" w14:textId="77777777" w:rsidR="005B3987" w:rsidRPr="008A39CF" w:rsidRDefault="005B3987">
            <w:pPr>
              <w:rPr>
                <w:rFonts w:ascii="Arial" w:hAnsi="Arial"/>
                <w:b/>
              </w:rPr>
            </w:pPr>
          </w:p>
        </w:tc>
        <w:tc>
          <w:tcPr>
            <w:tcW w:w="0" w:type="auto"/>
          </w:tcPr>
          <w:p w14:paraId="4438FB1A" w14:textId="77777777" w:rsidR="005B3987" w:rsidRPr="008A39CF" w:rsidRDefault="005B3987">
            <w:pPr>
              <w:jc w:val="center"/>
              <w:rPr>
                <w:rFonts w:ascii="Arial" w:hAnsi="Arial"/>
              </w:rPr>
            </w:pPr>
          </w:p>
        </w:tc>
        <w:tc>
          <w:tcPr>
            <w:tcW w:w="0" w:type="auto"/>
          </w:tcPr>
          <w:p w14:paraId="5905FC5F" w14:textId="77777777" w:rsidR="005B3987" w:rsidRPr="008A39CF" w:rsidRDefault="005B3987">
            <w:pPr>
              <w:jc w:val="center"/>
              <w:rPr>
                <w:rFonts w:ascii="Arial" w:hAnsi="Arial"/>
              </w:rPr>
            </w:pPr>
          </w:p>
        </w:tc>
        <w:tc>
          <w:tcPr>
            <w:tcW w:w="0" w:type="auto"/>
          </w:tcPr>
          <w:p w14:paraId="55AF9FE1" w14:textId="77777777" w:rsidR="005B3987" w:rsidRPr="008A39CF" w:rsidRDefault="005B3987">
            <w:pPr>
              <w:jc w:val="center"/>
              <w:rPr>
                <w:rFonts w:ascii="Arial" w:hAnsi="Arial"/>
              </w:rPr>
            </w:pPr>
          </w:p>
        </w:tc>
        <w:tc>
          <w:tcPr>
            <w:tcW w:w="0" w:type="auto"/>
          </w:tcPr>
          <w:p w14:paraId="4D954CA2" w14:textId="77777777" w:rsidR="005B3987" w:rsidRPr="008A39CF" w:rsidRDefault="005B3987">
            <w:pPr>
              <w:rPr>
                <w:rFonts w:ascii="Arial" w:hAnsi="Arial"/>
              </w:rPr>
            </w:pPr>
          </w:p>
        </w:tc>
      </w:tr>
      <w:tr w:rsidR="008A39CF" w:rsidRPr="008A39CF" w14:paraId="3DB4F1D8" w14:textId="77777777" w:rsidTr="00085B6A">
        <w:trPr>
          <w:cantSplit/>
          <w:trHeight w:val="247"/>
        </w:trPr>
        <w:tc>
          <w:tcPr>
            <w:tcW w:w="0" w:type="auto"/>
          </w:tcPr>
          <w:p w14:paraId="54C960AA" w14:textId="77777777" w:rsidR="005B3987" w:rsidRPr="008A39CF" w:rsidRDefault="005B3987">
            <w:pPr>
              <w:jc w:val="center"/>
              <w:rPr>
                <w:rFonts w:ascii="Arial" w:hAnsi="Arial"/>
                <w:b/>
              </w:rPr>
            </w:pPr>
            <w:r w:rsidRPr="008A39CF">
              <w:rPr>
                <w:rFonts w:ascii="Arial" w:hAnsi="Arial"/>
                <w:b/>
              </w:rPr>
              <w:t>MC061</w:t>
            </w:r>
          </w:p>
        </w:tc>
        <w:tc>
          <w:tcPr>
            <w:tcW w:w="0" w:type="auto"/>
          </w:tcPr>
          <w:p w14:paraId="4C8E4D12" w14:textId="77777777" w:rsidR="005B3987" w:rsidRPr="008A39CF" w:rsidRDefault="005B3987">
            <w:pPr>
              <w:rPr>
                <w:rFonts w:ascii="Arial" w:hAnsi="Arial"/>
                <w:b/>
              </w:rPr>
            </w:pPr>
            <w:r w:rsidRPr="008A39CF">
              <w:rPr>
                <w:rFonts w:ascii="Arial" w:hAnsi="Arial"/>
                <w:b/>
              </w:rPr>
              <w:t>Quantity</w:t>
            </w:r>
          </w:p>
        </w:tc>
        <w:tc>
          <w:tcPr>
            <w:tcW w:w="0" w:type="auto"/>
          </w:tcPr>
          <w:p w14:paraId="0A2F9A49" w14:textId="77777777" w:rsidR="005B3987" w:rsidRPr="008A39CF" w:rsidRDefault="005B3987">
            <w:pPr>
              <w:jc w:val="center"/>
              <w:rPr>
                <w:rFonts w:ascii="Arial" w:hAnsi="Arial"/>
              </w:rPr>
            </w:pPr>
            <w:r w:rsidRPr="008A39CF">
              <w:rPr>
                <w:rFonts w:ascii="Arial" w:hAnsi="Arial"/>
              </w:rPr>
              <w:t>1/1/2003</w:t>
            </w:r>
          </w:p>
        </w:tc>
        <w:tc>
          <w:tcPr>
            <w:tcW w:w="0" w:type="auto"/>
          </w:tcPr>
          <w:p w14:paraId="5F3EA7D4" w14:textId="77777777" w:rsidR="005B3987" w:rsidRPr="008A39CF" w:rsidRDefault="005B3987">
            <w:pPr>
              <w:jc w:val="center"/>
              <w:rPr>
                <w:rFonts w:ascii="Arial" w:hAnsi="Arial"/>
              </w:rPr>
            </w:pPr>
            <w:r w:rsidRPr="008A39CF">
              <w:rPr>
                <w:rFonts w:ascii="Arial" w:hAnsi="Arial"/>
              </w:rPr>
              <w:t>Number</w:t>
            </w:r>
          </w:p>
        </w:tc>
        <w:tc>
          <w:tcPr>
            <w:tcW w:w="0" w:type="auto"/>
          </w:tcPr>
          <w:p w14:paraId="01B94A88" w14:textId="77777777" w:rsidR="005B3987" w:rsidRPr="008A39CF" w:rsidRDefault="005B3987">
            <w:pPr>
              <w:jc w:val="center"/>
              <w:rPr>
                <w:rFonts w:ascii="Arial" w:hAnsi="Arial"/>
              </w:rPr>
            </w:pPr>
            <w:r w:rsidRPr="008A39CF">
              <w:rPr>
                <w:rFonts w:ascii="Arial" w:hAnsi="Arial"/>
              </w:rPr>
              <w:t>10</w:t>
            </w:r>
          </w:p>
        </w:tc>
        <w:tc>
          <w:tcPr>
            <w:tcW w:w="0" w:type="auto"/>
          </w:tcPr>
          <w:p w14:paraId="3C6D0711" w14:textId="77777777" w:rsidR="005B3987" w:rsidRPr="008A39CF" w:rsidRDefault="005B3987" w:rsidP="00747AB6">
            <w:pPr>
              <w:rPr>
                <w:rFonts w:ascii="Arial" w:hAnsi="Arial"/>
              </w:rPr>
            </w:pPr>
            <w:r w:rsidRPr="008A39CF">
              <w:rPr>
                <w:rFonts w:ascii="Arial" w:hAnsi="Arial"/>
              </w:rPr>
              <w:t>Count of services performed, which shall be set equal to one on all observation bed service lines and sho</w:t>
            </w:r>
            <w:r w:rsidR="006D6EB6" w:rsidRPr="008A39CF">
              <w:rPr>
                <w:rFonts w:ascii="Arial" w:hAnsi="Arial"/>
              </w:rPr>
              <w:t>uld be set equal to zero on all</w:t>
            </w:r>
            <w:r w:rsidR="00747AB6" w:rsidRPr="008A39CF">
              <w:rPr>
                <w:rFonts w:ascii="Arial" w:hAnsi="Arial"/>
              </w:rPr>
              <w:t xml:space="preserve"> </w:t>
            </w:r>
            <w:r w:rsidRPr="008A39CF">
              <w:rPr>
                <w:rFonts w:ascii="Arial" w:hAnsi="Arial"/>
              </w:rPr>
              <w:t>other room and board service lines, regardless of the length of stay.</w:t>
            </w:r>
            <w:r w:rsidR="00EF188D">
              <w:rPr>
                <w:rFonts w:ascii="Arial" w:hAnsi="Arial"/>
              </w:rPr>
              <w:t xml:space="preserve"> Code decimal point.</w:t>
            </w:r>
          </w:p>
        </w:tc>
      </w:tr>
      <w:tr w:rsidR="008A39CF" w:rsidRPr="008A39CF" w14:paraId="39B70C4F" w14:textId="77777777" w:rsidTr="00085B6A">
        <w:trPr>
          <w:trHeight w:val="247"/>
        </w:trPr>
        <w:tc>
          <w:tcPr>
            <w:tcW w:w="0" w:type="auto"/>
          </w:tcPr>
          <w:p w14:paraId="61AEADB4" w14:textId="77777777" w:rsidR="005B3987" w:rsidRPr="008A39CF" w:rsidRDefault="005B3987">
            <w:pPr>
              <w:jc w:val="center"/>
              <w:rPr>
                <w:rFonts w:ascii="Arial" w:hAnsi="Arial"/>
                <w:b/>
              </w:rPr>
            </w:pPr>
          </w:p>
        </w:tc>
        <w:tc>
          <w:tcPr>
            <w:tcW w:w="0" w:type="auto"/>
          </w:tcPr>
          <w:p w14:paraId="054AC21D" w14:textId="77777777" w:rsidR="005B3987" w:rsidRPr="008A39CF" w:rsidRDefault="005B3987">
            <w:pPr>
              <w:rPr>
                <w:rFonts w:ascii="Arial" w:hAnsi="Arial"/>
                <w:b/>
              </w:rPr>
            </w:pPr>
          </w:p>
        </w:tc>
        <w:tc>
          <w:tcPr>
            <w:tcW w:w="0" w:type="auto"/>
          </w:tcPr>
          <w:p w14:paraId="20057F58" w14:textId="77777777" w:rsidR="005B3987" w:rsidRPr="008A39CF" w:rsidRDefault="005B3987">
            <w:pPr>
              <w:jc w:val="center"/>
              <w:rPr>
                <w:rFonts w:ascii="Arial" w:hAnsi="Arial"/>
              </w:rPr>
            </w:pPr>
          </w:p>
        </w:tc>
        <w:tc>
          <w:tcPr>
            <w:tcW w:w="0" w:type="auto"/>
          </w:tcPr>
          <w:p w14:paraId="0DF31E46" w14:textId="77777777" w:rsidR="005B3987" w:rsidRPr="008A39CF" w:rsidRDefault="005B3987">
            <w:pPr>
              <w:jc w:val="center"/>
              <w:rPr>
                <w:rFonts w:ascii="Arial" w:hAnsi="Arial"/>
              </w:rPr>
            </w:pPr>
          </w:p>
        </w:tc>
        <w:tc>
          <w:tcPr>
            <w:tcW w:w="0" w:type="auto"/>
          </w:tcPr>
          <w:p w14:paraId="42DD2BF6" w14:textId="77777777" w:rsidR="005B3987" w:rsidRPr="008A39CF" w:rsidRDefault="005B3987">
            <w:pPr>
              <w:jc w:val="center"/>
              <w:rPr>
                <w:rFonts w:ascii="Arial" w:hAnsi="Arial"/>
              </w:rPr>
            </w:pPr>
          </w:p>
        </w:tc>
        <w:tc>
          <w:tcPr>
            <w:tcW w:w="0" w:type="auto"/>
          </w:tcPr>
          <w:p w14:paraId="39EC4F9D" w14:textId="77777777" w:rsidR="005B3987" w:rsidRPr="008A39CF" w:rsidRDefault="005B3987">
            <w:pPr>
              <w:rPr>
                <w:rFonts w:ascii="Arial" w:hAnsi="Arial"/>
              </w:rPr>
            </w:pPr>
          </w:p>
        </w:tc>
      </w:tr>
      <w:tr w:rsidR="008A39CF" w:rsidRPr="008A39CF" w14:paraId="0658B1FC" w14:textId="77777777" w:rsidTr="00085B6A">
        <w:trPr>
          <w:trHeight w:val="247"/>
        </w:trPr>
        <w:tc>
          <w:tcPr>
            <w:tcW w:w="0" w:type="auto"/>
          </w:tcPr>
          <w:p w14:paraId="3E5FF71C" w14:textId="77777777" w:rsidR="005B3987" w:rsidRPr="008A39CF" w:rsidRDefault="005B3987">
            <w:pPr>
              <w:jc w:val="center"/>
              <w:rPr>
                <w:rFonts w:ascii="Arial" w:hAnsi="Arial"/>
                <w:b/>
              </w:rPr>
            </w:pPr>
            <w:r w:rsidRPr="008A39CF">
              <w:rPr>
                <w:rFonts w:ascii="Arial" w:hAnsi="Arial"/>
                <w:b/>
              </w:rPr>
              <w:t>MC062</w:t>
            </w:r>
          </w:p>
        </w:tc>
        <w:tc>
          <w:tcPr>
            <w:tcW w:w="0" w:type="auto"/>
          </w:tcPr>
          <w:p w14:paraId="0297C0CC" w14:textId="77777777" w:rsidR="005B3987" w:rsidRPr="008A39CF" w:rsidRDefault="005B3987">
            <w:pPr>
              <w:rPr>
                <w:rFonts w:ascii="Arial" w:hAnsi="Arial"/>
                <w:b/>
              </w:rPr>
            </w:pPr>
            <w:r w:rsidRPr="008A39CF">
              <w:rPr>
                <w:rFonts w:ascii="Arial" w:hAnsi="Arial"/>
                <w:b/>
              </w:rPr>
              <w:t>Charge Amount</w:t>
            </w:r>
          </w:p>
        </w:tc>
        <w:tc>
          <w:tcPr>
            <w:tcW w:w="0" w:type="auto"/>
          </w:tcPr>
          <w:p w14:paraId="12CBFA80" w14:textId="77777777" w:rsidR="005B3987" w:rsidRPr="008A39CF" w:rsidRDefault="005B3987">
            <w:pPr>
              <w:jc w:val="center"/>
              <w:rPr>
                <w:rFonts w:ascii="Arial" w:hAnsi="Arial"/>
              </w:rPr>
            </w:pPr>
            <w:r w:rsidRPr="008A39CF">
              <w:rPr>
                <w:rFonts w:ascii="Arial" w:hAnsi="Arial"/>
              </w:rPr>
              <w:t>1/1/2003</w:t>
            </w:r>
          </w:p>
        </w:tc>
        <w:tc>
          <w:tcPr>
            <w:tcW w:w="0" w:type="auto"/>
          </w:tcPr>
          <w:p w14:paraId="3655B04F" w14:textId="77777777" w:rsidR="005B3987" w:rsidRPr="008A39CF" w:rsidRDefault="005B3987">
            <w:pPr>
              <w:jc w:val="center"/>
              <w:rPr>
                <w:rFonts w:ascii="Arial" w:hAnsi="Arial"/>
              </w:rPr>
            </w:pPr>
            <w:r w:rsidRPr="008A39CF">
              <w:rPr>
                <w:rFonts w:ascii="Arial" w:hAnsi="Arial"/>
              </w:rPr>
              <w:t>Number</w:t>
            </w:r>
          </w:p>
        </w:tc>
        <w:tc>
          <w:tcPr>
            <w:tcW w:w="0" w:type="auto"/>
          </w:tcPr>
          <w:p w14:paraId="10598CD6" w14:textId="77777777" w:rsidR="005B3987" w:rsidRPr="008A39CF" w:rsidRDefault="005B3987">
            <w:pPr>
              <w:jc w:val="center"/>
              <w:rPr>
                <w:rFonts w:ascii="Arial" w:hAnsi="Arial"/>
              </w:rPr>
            </w:pPr>
            <w:r w:rsidRPr="008A39CF">
              <w:rPr>
                <w:rFonts w:ascii="Arial" w:hAnsi="Arial"/>
              </w:rPr>
              <w:t>10</w:t>
            </w:r>
          </w:p>
        </w:tc>
        <w:tc>
          <w:tcPr>
            <w:tcW w:w="0" w:type="auto"/>
          </w:tcPr>
          <w:p w14:paraId="567CA1D1"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B106795" w14:textId="77777777" w:rsidTr="00085B6A">
        <w:trPr>
          <w:trHeight w:val="247"/>
        </w:trPr>
        <w:tc>
          <w:tcPr>
            <w:tcW w:w="0" w:type="auto"/>
          </w:tcPr>
          <w:p w14:paraId="13B0C8F9" w14:textId="77777777" w:rsidR="005B3987" w:rsidRPr="008A39CF" w:rsidRDefault="005B3987">
            <w:pPr>
              <w:jc w:val="center"/>
              <w:rPr>
                <w:rFonts w:ascii="Arial" w:hAnsi="Arial"/>
                <w:b/>
              </w:rPr>
            </w:pPr>
          </w:p>
        </w:tc>
        <w:tc>
          <w:tcPr>
            <w:tcW w:w="0" w:type="auto"/>
          </w:tcPr>
          <w:p w14:paraId="001AA352" w14:textId="77777777" w:rsidR="005B3987" w:rsidRPr="008A39CF" w:rsidRDefault="005B3987">
            <w:pPr>
              <w:rPr>
                <w:rFonts w:ascii="Arial" w:hAnsi="Arial"/>
                <w:b/>
              </w:rPr>
            </w:pPr>
          </w:p>
        </w:tc>
        <w:tc>
          <w:tcPr>
            <w:tcW w:w="0" w:type="auto"/>
          </w:tcPr>
          <w:p w14:paraId="18F8305F" w14:textId="77777777" w:rsidR="005B3987" w:rsidRPr="008A39CF" w:rsidRDefault="005B3987">
            <w:pPr>
              <w:jc w:val="center"/>
              <w:rPr>
                <w:rFonts w:ascii="Arial" w:hAnsi="Arial"/>
              </w:rPr>
            </w:pPr>
          </w:p>
        </w:tc>
        <w:tc>
          <w:tcPr>
            <w:tcW w:w="0" w:type="auto"/>
          </w:tcPr>
          <w:p w14:paraId="04646D1B" w14:textId="77777777" w:rsidR="005B3987" w:rsidRPr="008A39CF" w:rsidRDefault="005B3987">
            <w:pPr>
              <w:jc w:val="center"/>
              <w:rPr>
                <w:rFonts w:ascii="Arial" w:hAnsi="Arial"/>
              </w:rPr>
            </w:pPr>
          </w:p>
        </w:tc>
        <w:tc>
          <w:tcPr>
            <w:tcW w:w="0" w:type="auto"/>
          </w:tcPr>
          <w:p w14:paraId="1BBA5652" w14:textId="77777777" w:rsidR="005B3987" w:rsidRPr="008A39CF" w:rsidRDefault="005B3987">
            <w:pPr>
              <w:jc w:val="center"/>
              <w:rPr>
                <w:rFonts w:ascii="Arial" w:hAnsi="Arial"/>
              </w:rPr>
            </w:pPr>
          </w:p>
        </w:tc>
        <w:tc>
          <w:tcPr>
            <w:tcW w:w="0" w:type="auto"/>
          </w:tcPr>
          <w:p w14:paraId="568E4596" w14:textId="77777777" w:rsidR="005B3987" w:rsidRPr="008A39CF" w:rsidRDefault="005B3987">
            <w:pPr>
              <w:rPr>
                <w:rFonts w:ascii="Arial" w:hAnsi="Arial"/>
              </w:rPr>
            </w:pPr>
          </w:p>
        </w:tc>
      </w:tr>
      <w:tr w:rsidR="008A39CF" w:rsidRPr="008A39CF" w14:paraId="0B825C39" w14:textId="77777777" w:rsidTr="00085B6A">
        <w:trPr>
          <w:trHeight w:val="247"/>
        </w:trPr>
        <w:tc>
          <w:tcPr>
            <w:tcW w:w="0" w:type="auto"/>
          </w:tcPr>
          <w:p w14:paraId="2F627BAC" w14:textId="77777777" w:rsidR="005B3987" w:rsidRPr="008A39CF" w:rsidRDefault="005B3987">
            <w:pPr>
              <w:jc w:val="center"/>
              <w:rPr>
                <w:rFonts w:ascii="Arial" w:hAnsi="Arial"/>
                <w:b/>
              </w:rPr>
            </w:pPr>
            <w:r w:rsidRPr="008A39CF">
              <w:rPr>
                <w:rFonts w:ascii="Arial" w:hAnsi="Arial"/>
                <w:b/>
              </w:rPr>
              <w:t>MC063</w:t>
            </w:r>
          </w:p>
        </w:tc>
        <w:tc>
          <w:tcPr>
            <w:tcW w:w="0" w:type="auto"/>
          </w:tcPr>
          <w:p w14:paraId="702F4654" w14:textId="77777777" w:rsidR="005B3987" w:rsidRPr="008A39CF" w:rsidRDefault="005B3987">
            <w:pPr>
              <w:rPr>
                <w:rFonts w:ascii="Arial" w:hAnsi="Arial"/>
                <w:b/>
              </w:rPr>
            </w:pPr>
            <w:r w:rsidRPr="008A39CF">
              <w:rPr>
                <w:rFonts w:ascii="Arial" w:hAnsi="Arial"/>
                <w:b/>
              </w:rPr>
              <w:t>Paid Amount</w:t>
            </w:r>
          </w:p>
        </w:tc>
        <w:tc>
          <w:tcPr>
            <w:tcW w:w="0" w:type="auto"/>
          </w:tcPr>
          <w:p w14:paraId="60AA0457" w14:textId="77777777" w:rsidR="005B3987" w:rsidRPr="008A39CF" w:rsidRDefault="005B3987">
            <w:pPr>
              <w:jc w:val="center"/>
              <w:rPr>
                <w:rFonts w:ascii="Arial" w:hAnsi="Arial"/>
              </w:rPr>
            </w:pPr>
            <w:r w:rsidRPr="008A39CF">
              <w:rPr>
                <w:rFonts w:ascii="Arial" w:hAnsi="Arial"/>
              </w:rPr>
              <w:t>1/1/2003</w:t>
            </w:r>
          </w:p>
        </w:tc>
        <w:tc>
          <w:tcPr>
            <w:tcW w:w="0" w:type="auto"/>
          </w:tcPr>
          <w:p w14:paraId="7575794F" w14:textId="77777777" w:rsidR="005B3987" w:rsidRPr="008A39CF" w:rsidRDefault="005B3987">
            <w:pPr>
              <w:jc w:val="center"/>
              <w:rPr>
                <w:rFonts w:ascii="Arial" w:hAnsi="Arial"/>
              </w:rPr>
            </w:pPr>
            <w:r w:rsidRPr="008A39CF">
              <w:rPr>
                <w:rFonts w:ascii="Arial" w:hAnsi="Arial"/>
              </w:rPr>
              <w:t>Number</w:t>
            </w:r>
          </w:p>
        </w:tc>
        <w:tc>
          <w:tcPr>
            <w:tcW w:w="0" w:type="auto"/>
          </w:tcPr>
          <w:p w14:paraId="36BBC7A2" w14:textId="77777777" w:rsidR="005B3987" w:rsidRPr="008A39CF" w:rsidRDefault="005B3987">
            <w:pPr>
              <w:jc w:val="center"/>
              <w:rPr>
                <w:rFonts w:ascii="Arial" w:hAnsi="Arial"/>
              </w:rPr>
            </w:pPr>
            <w:r w:rsidRPr="008A39CF">
              <w:rPr>
                <w:rFonts w:ascii="Arial" w:hAnsi="Arial"/>
              </w:rPr>
              <w:t>10</w:t>
            </w:r>
          </w:p>
        </w:tc>
        <w:tc>
          <w:tcPr>
            <w:tcW w:w="0" w:type="auto"/>
          </w:tcPr>
          <w:p w14:paraId="5CE6561C" w14:textId="77777777" w:rsidR="005B3987" w:rsidRPr="008A39CF" w:rsidRDefault="005B3987">
            <w:pPr>
              <w:rPr>
                <w:rFonts w:ascii="Arial" w:hAnsi="Arial"/>
              </w:rPr>
            </w:pPr>
            <w:r w:rsidRPr="008A39CF">
              <w:rPr>
                <w:rFonts w:ascii="Arial" w:hAnsi="Arial"/>
              </w:rPr>
              <w:t>Includes any withhold amounts</w:t>
            </w:r>
          </w:p>
        </w:tc>
      </w:tr>
      <w:tr w:rsidR="008A39CF" w:rsidRPr="008A39CF" w14:paraId="3CD850F7" w14:textId="77777777" w:rsidTr="00085B6A">
        <w:trPr>
          <w:trHeight w:val="247"/>
        </w:trPr>
        <w:tc>
          <w:tcPr>
            <w:tcW w:w="0" w:type="auto"/>
          </w:tcPr>
          <w:p w14:paraId="2318A756" w14:textId="77777777" w:rsidR="005B3987" w:rsidRPr="008A39CF" w:rsidRDefault="005B3987">
            <w:pPr>
              <w:jc w:val="center"/>
              <w:rPr>
                <w:rFonts w:ascii="Arial" w:hAnsi="Arial"/>
                <w:b/>
              </w:rPr>
            </w:pPr>
          </w:p>
        </w:tc>
        <w:tc>
          <w:tcPr>
            <w:tcW w:w="0" w:type="auto"/>
          </w:tcPr>
          <w:p w14:paraId="03D863AA" w14:textId="77777777" w:rsidR="005B3987" w:rsidRPr="008A39CF" w:rsidRDefault="005B3987">
            <w:pPr>
              <w:jc w:val="right"/>
              <w:rPr>
                <w:rFonts w:ascii="Arial" w:hAnsi="Arial"/>
                <w:b/>
              </w:rPr>
            </w:pPr>
          </w:p>
        </w:tc>
        <w:tc>
          <w:tcPr>
            <w:tcW w:w="0" w:type="auto"/>
          </w:tcPr>
          <w:p w14:paraId="1F7426EF" w14:textId="77777777" w:rsidR="005B3987" w:rsidRPr="008A39CF" w:rsidRDefault="005B3987">
            <w:pPr>
              <w:jc w:val="center"/>
              <w:rPr>
                <w:rFonts w:ascii="Arial" w:hAnsi="Arial"/>
              </w:rPr>
            </w:pPr>
          </w:p>
        </w:tc>
        <w:tc>
          <w:tcPr>
            <w:tcW w:w="0" w:type="auto"/>
          </w:tcPr>
          <w:p w14:paraId="46065ED0" w14:textId="77777777" w:rsidR="005B3987" w:rsidRPr="008A39CF" w:rsidRDefault="005B3987">
            <w:pPr>
              <w:jc w:val="center"/>
              <w:rPr>
                <w:rFonts w:ascii="Arial" w:hAnsi="Arial"/>
              </w:rPr>
            </w:pPr>
          </w:p>
        </w:tc>
        <w:tc>
          <w:tcPr>
            <w:tcW w:w="0" w:type="auto"/>
          </w:tcPr>
          <w:p w14:paraId="7D70300B" w14:textId="77777777" w:rsidR="005B3987" w:rsidRPr="008A39CF" w:rsidRDefault="005B3987">
            <w:pPr>
              <w:jc w:val="center"/>
              <w:rPr>
                <w:rFonts w:ascii="Arial" w:hAnsi="Arial"/>
              </w:rPr>
            </w:pPr>
          </w:p>
        </w:tc>
        <w:tc>
          <w:tcPr>
            <w:tcW w:w="0" w:type="auto"/>
          </w:tcPr>
          <w:p w14:paraId="53F0181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1096F330" w14:textId="77777777" w:rsidTr="00085B6A">
        <w:trPr>
          <w:trHeight w:val="247"/>
        </w:trPr>
        <w:tc>
          <w:tcPr>
            <w:tcW w:w="0" w:type="auto"/>
          </w:tcPr>
          <w:p w14:paraId="51A6F92F" w14:textId="77777777" w:rsidR="005B3987" w:rsidRPr="008A39CF" w:rsidRDefault="005B3987">
            <w:pPr>
              <w:jc w:val="center"/>
              <w:rPr>
                <w:rFonts w:ascii="Arial" w:hAnsi="Arial"/>
                <w:b/>
              </w:rPr>
            </w:pPr>
          </w:p>
        </w:tc>
        <w:tc>
          <w:tcPr>
            <w:tcW w:w="0" w:type="auto"/>
          </w:tcPr>
          <w:p w14:paraId="0DB257AB" w14:textId="77777777" w:rsidR="005B3987" w:rsidRPr="008A39CF" w:rsidRDefault="005B3987">
            <w:pPr>
              <w:jc w:val="right"/>
              <w:rPr>
                <w:rFonts w:ascii="Arial" w:hAnsi="Arial"/>
                <w:b/>
              </w:rPr>
            </w:pPr>
          </w:p>
        </w:tc>
        <w:tc>
          <w:tcPr>
            <w:tcW w:w="0" w:type="auto"/>
          </w:tcPr>
          <w:p w14:paraId="0DD9FB90" w14:textId="77777777" w:rsidR="005B3987" w:rsidRPr="008A39CF" w:rsidRDefault="005B3987">
            <w:pPr>
              <w:jc w:val="center"/>
              <w:rPr>
                <w:rFonts w:ascii="Arial" w:hAnsi="Arial"/>
              </w:rPr>
            </w:pPr>
          </w:p>
        </w:tc>
        <w:tc>
          <w:tcPr>
            <w:tcW w:w="0" w:type="auto"/>
          </w:tcPr>
          <w:p w14:paraId="7E947EE1" w14:textId="77777777" w:rsidR="005B3987" w:rsidRPr="008A39CF" w:rsidRDefault="005B3987">
            <w:pPr>
              <w:jc w:val="center"/>
              <w:rPr>
                <w:rFonts w:ascii="Arial" w:hAnsi="Arial"/>
              </w:rPr>
            </w:pPr>
          </w:p>
        </w:tc>
        <w:tc>
          <w:tcPr>
            <w:tcW w:w="0" w:type="auto"/>
          </w:tcPr>
          <w:p w14:paraId="21D46717" w14:textId="77777777" w:rsidR="005B3987" w:rsidRPr="008A39CF" w:rsidRDefault="005B3987">
            <w:pPr>
              <w:jc w:val="center"/>
              <w:rPr>
                <w:rFonts w:ascii="Arial" w:hAnsi="Arial"/>
              </w:rPr>
            </w:pPr>
          </w:p>
        </w:tc>
        <w:tc>
          <w:tcPr>
            <w:tcW w:w="0" w:type="auto"/>
          </w:tcPr>
          <w:p w14:paraId="6C839FD1" w14:textId="77777777" w:rsidR="005B3987" w:rsidRPr="008A39CF" w:rsidRDefault="005B3987">
            <w:pPr>
              <w:jc w:val="right"/>
              <w:rPr>
                <w:rFonts w:ascii="Arial" w:hAnsi="Arial"/>
              </w:rPr>
            </w:pPr>
          </w:p>
        </w:tc>
      </w:tr>
      <w:tr w:rsidR="008A39CF" w:rsidRPr="008A39CF" w14:paraId="52C69A41" w14:textId="77777777" w:rsidTr="00085B6A">
        <w:trPr>
          <w:trHeight w:val="247"/>
        </w:trPr>
        <w:tc>
          <w:tcPr>
            <w:tcW w:w="0" w:type="auto"/>
          </w:tcPr>
          <w:p w14:paraId="09FC3F66" w14:textId="77777777" w:rsidR="005B3987" w:rsidRPr="008A39CF" w:rsidRDefault="005B3987">
            <w:pPr>
              <w:jc w:val="center"/>
              <w:rPr>
                <w:rFonts w:ascii="Arial" w:hAnsi="Arial"/>
                <w:b/>
              </w:rPr>
            </w:pPr>
            <w:r w:rsidRPr="008A39CF">
              <w:rPr>
                <w:rFonts w:ascii="Arial" w:hAnsi="Arial"/>
                <w:b/>
              </w:rPr>
              <w:t>MC064</w:t>
            </w:r>
          </w:p>
        </w:tc>
        <w:tc>
          <w:tcPr>
            <w:tcW w:w="0" w:type="auto"/>
          </w:tcPr>
          <w:p w14:paraId="2D18E00E" w14:textId="77777777" w:rsidR="005B3987" w:rsidRPr="008A39CF" w:rsidRDefault="005B3987">
            <w:pPr>
              <w:rPr>
                <w:rFonts w:ascii="Arial" w:hAnsi="Arial"/>
                <w:b/>
              </w:rPr>
            </w:pPr>
            <w:r w:rsidRPr="008A39CF">
              <w:rPr>
                <w:rFonts w:ascii="Arial" w:hAnsi="Arial"/>
                <w:b/>
              </w:rPr>
              <w:t>Prepaid Amount</w:t>
            </w:r>
          </w:p>
        </w:tc>
        <w:tc>
          <w:tcPr>
            <w:tcW w:w="0" w:type="auto"/>
          </w:tcPr>
          <w:p w14:paraId="2E58552D" w14:textId="77777777" w:rsidR="005B3987" w:rsidRPr="008A39CF" w:rsidRDefault="005B3987">
            <w:pPr>
              <w:jc w:val="center"/>
              <w:rPr>
                <w:rFonts w:ascii="Arial" w:hAnsi="Arial"/>
              </w:rPr>
            </w:pPr>
            <w:r w:rsidRPr="008A39CF">
              <w:rPr>
                <w:rFonts w:ascii="Arial" w:hAnsi="Arial"/>
              </w:rPr>
              <w:t>1/1/2003</w:t>
            </w:r>
          </w:p>
        </w:tc>
        <w:tc>
          <w:tcPr>
            <w:tcW w:w="0" w:type="auto"/>
          </w:tcPr>
          <w:p w14:paraId="0DC85BE5" w14:textId="77777777" w:rsidR="005B3987" w:rsidRPr="008A39CF" w:rsidRDefault="005B3987">
            <w:pPr>
              <w:jc w:val="center"/>
              <w:rPr>
                <w:rFonts w:ascii="Arial" w:hAnsi="Arial"/>
              </w:rPr>
            </w:pPr>
            <w:r w:rsidRPr="008A39CF">
              <w:rPr>
                <w:rFonts w:ascii="Arial" w:hAnsi="Arial"/>
              </w:rPr>
              <w:t>Number</w:t>
            </w:r>
          </w:p>
        </w:tc>
        <w:tc>
          <w:tcPr>
            <w:tcW w:w="0" w:type="auto"/>
          </w:tcPr>
          <w:p w14:paraId="5A7A0AAD" w14:textId="77777777" w:rsidR="005B3987" w:rsidRPr="008A39CF" w:rsidRDefault="005B3987">
            <w:pPr>
              <w:jc w:val="center"/>
              <w:rPr>
                <w:rFonts w:ascii="Arial" w:hAnsi="Arial"/>
              </w:rPr>
            </w:pPr>
            <w:r w:rsidRPr="008A39CF">
              <w:rPr>
                <w:rFonts w:ascii="Arial" w:hAnsi="Arial"/>
              </w:rPr>
              <w:t>10</w:t>
            </w:r>
          </w:p>
        </w:tc>
        <w:tc>
          <w:tcPr>
            <w:tcW w:w="0" w:type="auto"/>
          </w:tcPr>
          <w:p w14:paraId="16F86851" w14:textId="77777777" w:rsidR="005B3987" w:rsidRPr="008A39CF" w:rsidRDefault="005B3987">
            <w:pPr>
              <w:rPr>
                <w:rFonts w:ascii="Arial" w:hAnsi="Arial"/>
              </w:rPr>
            </w:pPr>
            <w:r w:rsidRPr="008A39CF">
              <w:rPr>
                <w:rFonts w:ascii="Arial" w:hAnsi="Arial"/>
              </w:rPr>
              <w:t>For capitated services, the fee for service equivalent amount</w:t>
            </w:r>
          </w:p>
        </w:tc>
      </w:tr>
      <w:tr w:rsidR="008A39CF" w:rsidRPr="008A39CF" w14:paraId="33F89E33" w14:textId="77777777" w:rsidTr="00085B6A">
        <w:trPr>
          <w:trHeight w:val="247"/>
        </w:trPr>
        <w:tc>
          <w:tcPr>
            <w:tcW w:w="0" w:type="auto"/>
          </w:tcPr>
          <w:p w14:paraId="28189D9C" w14:textId="77777777" w:rsidR="005B3987" w:rsidRPr="008A39CF" w:rsidRDefault="005B3987">
            <w:pPr>
              <w:jc w:val="center"/>
              <w:rPr>
                <w:rFonts w:ascii="Arial" w:hAnsi="Arial"/>
                <w:b/>
              </w:rPr>
            </w:pPr>
          </w:p>
        </w:tc>
        <w:tc>
          <w:tcPr>
            <w:tcW w:w="0" w:type="auto"/>
          </w:tcPr>
          <w:p w14:paraId="53633606" w14:textId="77777777" w:rsidR="005B3987" w:rsidRPr="008A39CF" w:rsidRDefault="005B3987">
            <w:pPr>
              <w:rPr>
                <w:rFonts w:ascii="Arial" w:hAnsi="Arial"/>
                <w:b/>
              </w:rPr>
            </w:pPr>
          </w:p>
        </w:tc>
        <w:tc>
          <w:tcPr>
            <w:tcW w:w="0" w:type="auto"/>
          </w:tcPr>
          <w:p w14:paraId="201C618B" w14:textId="77777777" w:rsidR="005B3987" w:rsidRPr="008A39CF" w:rsidRDefault="005B3987">
            <w:pPr>
              <w:jc w:val="center"/>
              <w:rPr>
                <w:rFonts w:ascii="Arial" w:hAnsi="Arial"/>
              </w:rPr>
            </w:pPr>
          </w:p>
        </w:tc>
        <w:tc>
          <w:tcPr>
            <w:tcW w:w="0" w:type="auto"/>
          </w:tcPr>
          <w:p w14:paraId="7BD6D168" w14:textId="77777777" w:rsidR="005B3987" w:rsidRPr="008A39CF" w:rsidRDefault="005B3987">
            <w:pPr>
              <w:jc w:val="center"/>
              <w:rPr>
                <w:rFonts w:ascii="Arial" w:hAnsi="Arial"/>
              </w:rPr>
            </w:pPr>
          </w:p>
        </w:tc>
        <w:tc>
          <w:tcPr>
            <w:tcW w:w="0" w:type="auto"/>
          </w:tcPr>
          <w:p w14:paraId="7B2C80A8" w14:textId="77777777" w:rsidR="005B3987" w:rsidRPr="008A39CF" w:rsidRDefault="005B3987">
            <w:pPr>
              <w:jc w:val="center"/>
              <w:rPr>
                <w:rFonts w:ascii="Arial" w:hAnsi="Arial"/>
              </w:rPr>
            </w:pPr>
          </w:p>
        </w:tc>
        <w:tc>
          <w:tcPr>
            <w:tcW w:w="0" w:type="auto"/>
          </w:tcPr>
          <w:p w14:paraId="7550B33A"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8FA9410" w14:textId="77777777" w:rsidTr="00085B6A">
        <w:trPr>
          <w:trHeight w:val="247"/>
        </w:trPr>
        <w:tc>
          <w:tcPr>
            <w:tcW w:w="0" w:type="auto"/>
          </w:tcPr>
          <w:p w14:paraId="63D9D42E" w14:textId="77777777" w:rsidR="005B3987" w:rsidRPr="008A39CF" w:rsidRDefault="005B3987">
            <w:pPr>
              <w:jc w:val="center"/>
              <w:rPr>
                <w:rFonts w:ascii="Arial" w:hAnsi="Arial"/>
                <w:b/>
              </w:rPr>
            </w:pPr>
          </w:p>
        </w:tc>
        <w:tc>
          <w:tcPr>
            <w:tcW w:w="0" w:type="auto"/>
          </w:tcPr>
          <w:p w14:paraId="36ADD7C1" w14:textId="77777777" w:rsidR="005B3987" w:rsidRPr="008A39CF" w:rsidRDefault="005B3987">
            <w:pPr>
              <w:jc w:val="right"/>
              <w:rPr>
                <w:rFonts w:ascii="Arial" w:hAnsi="Arial"/>
                <w:b/>
              </w:rPr>
            </w:pPr>
          </w:p>
        </w:tc>
        <w:tc>
          <w:tcPr>
            <w:tcW w:w="0" w:type="auto"/>
          </w:tcPr>
          <w:p w14:paraId="463AE84C" w14:textId="77777777" w:rsidR="005B3987" w:rsidRPr="008A39CF" w:rsidRDefault="005B3987">
            <w:pPr>
              <w:jc w:val="center"/>
              <w:rPr>
                <w:rFonts w:ascii="Arial" w:hAnsi="Arial"/>
              </w:rPr>
            </w:pPr>
          </w:p>
        </w:tc>
        <w:tc>
          <w:tcPr>
            <w:tcW w:w="0" w:type="auto"/>
          </w:tcPr>
          <w:p w14:paraId="5CEE75A3" w14:textId="77777777" w:rsidR="005B3987" w:rsidRPr="008A39CF" w:rsidRDefault="005B3987">
            <w:pPr>
              <w:jc w:val="center"/>
              <w:rPr>
                <w:rFonts w:ascii="Arial" w:hAnsi="Arial"/>
              </w:rPr>
            </w:pPr>
          </w:p>
        </w:tc>
        <w:tc>
          <w:tcPr>
            <w:tcW w:w="0" w:type="auto"/>
          </w:tcPr>
          <w:p w14:paraId="4323D9BD" w14:textId="77777777" w:rsidR="005B3987" w:rsidRPr="008A39CF" w:rsidRDefault="005B3987">
            <w:pPr>
              <w:jc w:val="center"/>
              <w:rPr>
                <w:rFonts w:ascii="Arial" w:hAnsi="Arial"/>
              </w:rPr>
            </w:pPr>
          </w:p>
        </w:tc>
        <w:tc>
          <w:tcPr>
            <w:tcW w:w="0" w:type="auto"/>
          </w:tcPr>
          <w:p w14:paraId="5164F43C" w14:textId="77777777" w:rsidR="005B3987" w:rsidRPr="008A39CF" w:rsidRDefault="005B3987">
            <w:pPr>
              <w:jc w:val="right"/>
              <w:rPr>
                <w:rFonts w:ascii="Arial" w:hAnsi="Arial"/>
              </w:rPr>
            </w:pPr>
          </w:p>
        </w:tc>
      </w:tr>
      <w:tr w:rsidR="008A39CF" w:rsidRPr="008A39CF" w14:paraId="0519D3B6" w14:textId="77777777" w:rsidTr="00085B6A">
        <w:trPr>
          <w:trHeight w:val="247"/>
        </w:trPr>
        <w:tc>
          <w:tcPr>
            <w:tcW w:w="0" w:type="auto"/>
          </w:tcPr>
          <w:p w14:paraId="300F03BA" w14:textId="77777777" w:rsidR="005B3987" w:rsidRPr="008A39CF" w:rsidRDefault="005B3987">
            <w:pPr>
              <w:jc w:val="center"/>
              <w:rPr>
                <w:rFonts w:ascii="Arial" w:hAnsi="Arial"/>
                <w:b/>
              </w:rPr>
            </w:pPr>
            <w:r w:rsidRPr="008A39CF">
              <w:rPr>
                <w:rFonts w:ascii="Arial" w:hAnsi="Arial"/>
                <w:b/>
              </w:rPr>
              <w:t>MC065</w:t>
            </w:r>
          </w:p>
        </w:tc>
        <w:tc>
          <w:tcPr>
            <w:tcW w:w="0" w:type="auto"/>
          </w:tcPr>
          <w:p w14:paraId="4B0ECF36" w14:textId="77777777" w:rsidR="005B3987" w:rsidRPr="008A39CF" w:rsidRDefault="005B3987">
            <w:pPr>
              <w:rPr>
                <w:rFonts w:ascii="Arial" w:hAnsi="Arial"/>
                <w:b/>
              </w:rPr>
            </w:pPr>
            <w:r w:rsidRPr="008A39CF">
              <w:rPr>
                <w:rFonts w:ascii="Arial" w:hAnsi="Arial"/>
                <w:b/>
              </w:rPr>
              <w:t>Co-pay Amount</w:t>
            </w:r>
          </w:p>
        </w:tc>
        <w:tc>
          <w:tcPr>
            <w:tcW w:w="0" w:type="auto"/>
          </w:tcPr>
          <w:p w14:paraId="12301FE4" w14:textId="77777777" w:rsidR="005B3987" w:rsidRPr="008A39CF" w:rsidRDefault="005B3987">
            <w:pPr>
              <w:jc w:val="center"/>
              <w:rPr>
                <w:rFonts w:ascii="Arial" w:hAnsi="Arial"/>
              </w:rPr>
            </w:pPr>
            <w:r w:rsidRPr="008A39CF">
              <w:rPr>
                <w:rFonts w:ascii="Arial" w:hAnsi="Arial"/>
              </w:rPr>
              <w:t>1/1/2003</w:t>
            </w:r>
          </w:p>
        </w:tc>
        <w:tc>
          <w:tcPr>
            <w:tcW w:w="0" w:type="auto"/>
          </w:tcPr>
          <w:p w14:paraId="5B441610" w14:textId="77777777" w:rsidR="005B3987" w:rsidRPr="008A39CF" w:rsidRDefault="005B3987">
            <w:pPr>
              <w:jc w:val="center"/>
              <w:rPr>
                <w:rFonts w:ascii="Arial" w:hAnsi="Arial"/>
              </w:rPr>
            </w:pPr>
            <w:r w:rsidRPr="008A39CF">
              <w:rPr>
                <w:rFonts w:ascii="Arial" w:hAnsi="Arial"/>
              </w:rPr>
              <w:t>Number</w:t>
            </w:r>
          </w:p>
        </w:tc>
        <w:tc>
          <w:tcPr>
            <w:tcW w:w="0" w:type="auto"/>
          </w:tcPr>
          <w:p w14:paraId="5E0F5268" w14:textId="77777777" w:rsidR="005B3987" w:rsidRPr="008A39CF" w:rsidRDefault="005B3987">
            <w:pPr>
              <w:jc w:val="center"/>
              <w:rPr>
                <w:rFonts w:ascii="Arial" w:hAnsi="Arial"/>
              </w:rPr>
            </w:pPr>
            <w:r w:rsidRPr="008A39CF">
              <w:rPr>
                <w:rFonts w:ascii="Arial" w:hAnsi="Arial"/>
              </w:rPr>
              <w:t>10</w:t>
            </w:r>
          </w:p>
        </w:tc>
        <w:tc>
          <w:tcPr>
            <w:tcW w:w="0" w:type="auto"/>
          </w:tcPr>
          <w:p w14:paraId="0CD93D85" w14:textId="77777777" w:rsidR="005B3987" w:rsidRPr="008A39CF" w:rsidRDefault="005B3987">
            <w:pPr>
              <w:rPr>
                <w:rFonts w:ascii="Arial" w:hAnsi="Arial"/>
              </w:rPr>
            </w:pPr>
            <w:r w:rsidRPr="008A39CF">
              <w:rPr>
                <w:rFonts w:ascii="Arial" w:hAnsi="Arial"/>
              </w:rPr>
              <w:t>The preset, fixed dollar amount for which the individual is responsible.</w:t>
            </w:r>
          </w:p>
        </w:tc>
      </w:tr>
      <w:tr w:rsidR="008A39CF" w:rsidRPr="008A39CF" w14:paraId="076BD6E9" w14:textId="77777777" w:rsidTr="00085B6A">
        <w:trPr>
          <w:trHeight w:val="247"/>
        </w:trPr>
        <w:tc>
          <w:tcPr>
            <w:tcW w:w="0" w:type="auto"/>
          </w:tcPr>
          <w:p w14:paraId="4ADBB007" w14:textId="77777777" w:rsidR="005B3987" w:rsidRPr="008A39CF" w:rsidRDefault="005B3987">
            <w:pPr>
              <w:jc w:val="center"/>
              <w:rPr>
                <w:rFonts w:ascii="Arial" w:hAnsi="Arial"/>
                <w:b/>
              </w:rPr>
            </w:pPr>
          </w:p>
        </w:tc>
        <w:tc>
          <w:tcPr>
            <w:tcW w:w="0" w:type="auto"/>
          </w:tcPr>
          <w:p w14:paraId="68FCDE3F" w14:textId="77777777" w:rsidR="005B3987" w:rsidRPr="008A39CF" w:rsidRDefault="005B3987">
            <w:pPr>
              <w:jc w:val="right"/>
              <w:rPr>
                <w:rFonts w:ascii="Arial" w:hAnsi="Arial"/>
                <w:b/>
              </w:rPr>
            </w:pPr>
          </w:p>
        </w:tc>
        <w:tc>
          <w:tcPr>
            <w:tcW w:w="0" w:type="auto"/>
          </w:tcPr>
          <w:p w14:paraId="47E711B2" w14:textId="77777777" w:rsidR="005B3987" w:rsidRPr="008A39CF" w:rsidRDefault="005B3987">
            <w:pPr>
              <w:jc w:val="center"/>
              <w:rPr>
                <w:rFonts w:ascii="Arial" w:hAnsi="Arial"/>
              </w:rPr>
            </w:pPr>
          </w:p>
        </w:tc>
        <w:tc>
          <w:tcPr>
            <w:tcW w:w="0" w:type="auto"/>
          </w:tcPr>
          <w:p w14:paraId="069EA858" w14:textId="77777777" w:rsidR="005B3987" w:rsidRPr="008A39CF" w:rsidRDefault="005B3987">
            <w:pPr>
              <w:jc w:val="center"/>
              <w:rPr>
                <w:rFonts w:ascii="Arial" w:hAnsi="Arial"/>
              </w:rPr>
            </w:pPr>
          </w:p>
        </w:tc>
        <w:tc>
          <w:tcPr>
            <w:tcW w:w="0" w:type="auto"/>
          </w:tcPr>
          <w:p w14:paraId="0FACE0CF" w14:textId="77777777" w:rsidR="005B3987" w:rsidRPr="008A39CF" w:rsidRDefault="005B3987">
            <w:pPr>
              <w:jc w:val="center"/>
              <w:rPr>
                <w:rFonts w:ascii="Arial" w:hAnsi="Arial"/>
              </w:rPr>
            </w:pPr>
          </w:p>
        </w:tc>
        <w:tc>
          <w:tcPr>
            <w:tcW w:w="0" w:type="auto"/>
          </w:tcPr>
          <w:p w14:paraId="76391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DE84FFD" w14:textId="77777777" w:rsidTr="00085B6A">
        <w:trPr>
          <w:trHeight w:val="247"/>
        </w:trPr>
        <w:tc>
          <w:tcPr>
            <w:tcW w:w="0" w:type="auto"/>
          </w:tcPr>
          <w:p w14:paraId="4F20681C" w14:textId="77777777" w:rsidR="005B3987" w:rsidRPr="008A39CF" w:rsidRDefault="005B3987">
            <w:pPr>
              <w:jc w:val="center"/>
              <w:rPr>
                <w:rFonts w:ascii="Arial" w:hAnsi="Arial"/>
                <w:b/>
              </w:rPr>
            </w:pPr>
          </w:p>
        </w:tc>
        <w:tc>
          <w:tcPr>
            <w:tcW w:w="0" w:type="auto"/>
          </w:tcPr>
          <w:p w14:paraId="2946CE3E" w14:textId="77777777" w:rsidR="005B3987" w:rsidRPr="008A39CF" w:rsidRDefault="005B3987">
            <w:pPr>
              <w:rPr>
                <w:rFonts w:ascii="Arial" w:hAnsi="Arial"/>
                <w:b/>
              </w:rPr>
            </w:pPr>
          </w:p>
        </w:tc>
        <w:tc>
          <w:tcPr>
            <w:tcW w:w="0" w:type="auto"/>
          </w:tcPr>
          <w:p w14:paraId="1C62F2B9" w14:textId="77777777" w:rsidR="005B3987" w:rsidRPr="008A39CF" w:rsidRDefault="005B3987">
            <w:pPr>
              <w:jc w:val="center"/>
              <w:rPr>
                <w:rFonts w:ascii="Arial" w:hAnsi="Arial"/>
              </w:rPr>
            </w:pPr>
          </w:p>
        </w:tc>
        <w:tc>
          <w:tcPr>
            <w:tcW w:w="0" w:type="auto"/>
          </w:tcPr>
          <w:p w14:paraId="1B0660A7" w14:textId="77777777" w:rsidR="005B3987" w:rsidRPr="008A39CF" w:rsidRDefault="005B3987">
            <w:pPr>
              <w:jc w:val="center"/>
              <w:rPr>
                <w:rFonts w:ascii="Arial" w:hAnsi="Arial"/>
              </w:rPr>
            </w:pPr>
          </w:p>
        </w:tc>
        <w:tc>
          <w:tcPr>
            <w:tcW w:w="0" w:type="auto"/>
          </w:tcPr>
          <w:p w14:paraId="5EB6980B" w14:textId="77777777" w:rsidR="005B3987" w:rsidRPr="008A39CF" w:rsidRDefault="005B3987">
            <w:pPr>
              <w:jc w:val="center"/>
              <w:rPr>
                <w:rFonts w:ascii="Arial" w:hAnsi="Arial"/>
              </w:rPr>
            </w:pPr>
          </w:p>
        </w:tc>
        <w:tc>
          <w:tcPr>
            <w:tcW w:w="0" w:type="auto"/>
          </w:tcPr>
          <w:p w14:paraId="1DF3D2BD" w14:textId="77777777" w:rsidR="005B3987" w:rsidRPr="008A39CF" w:rsidRDefault="005B3987">
            <w:pPr>
              <w:rPr>
                <w:rFonts w:ascii="Arial" w:hAnsi="Arial"/>
              </w:rPr>
            </w:pPr>
          </w:p>
        </w:tc>
      </w:tr>
      <w:tr w:rsidR="008A39CF" w:rsidRPr="008A39CF" w14:paraId="31CFD5F1" w14:textId="77777777" w:rsidTr="00085B6A">
        <w:trPr>
          <w:trHeight w:val="247"/>
        </w:trPr>
        <w:tc>
          <w:tcPr>
            <w:tcW w:w="0" w:type="auto"/>
          </w:tcPr>
          <w:p w14:paraId="445160A5" w14:textId="77777777" w:rsidR="005B3987" w:rsidRPr="008A39CF" w:rsidRDefault="005B3987">
            <w:pPr>
              <w:jc w:val="center"/>
              <w:rPr>
                <w:rFonts w:ascii="Arial" w:hAnsi="Arial"/>
                <w:b/>
              </w:rPr>
            </w:pPr>
            <w:r w:rsidRPr="008A39CF">
              <w:rPr>
                <w:rFonts w:ascii="Arial" w:hAnsi="Arial"/>
                <w:b/>
              </w:rPr>
              <w:t>MC066</w:t>
            </w:r>
          </w:p>
        </w:tc>
        <w:tc>
          <w:tcPr>
            <w:tcW w:w="0" w:type="auto"/>
          </w:tcPr>
          <w:p w14:paraId="00F57B94" w14:textId="77777777" w:rsidR="005B3987" w:rsidRPr="008A39CF" w:rsidRDefault="005B3987">
            <w:pPr>
              <w:rPr>
                <w:rFonts w:ascii="Arial" w:hAnsi="Arial"/>
                <w:b/>
              </w:rPr>
            </w:pPr>
            <w:r w:rsidRPr="008A39CF">
              <w:rPr>
                <w:rFonts w:ascii="Arial" w:hAnsi="Arial"/>
                <w:b/>
              </w:rPr>
              <w:t>Coinsurance Amount</w:t>
            </w:r>
          </w:p>
        </w:tc>
        <w:tc>
          <w:tcPr>
            <w:tcW w:w="0" w:type="auto"/>
          </w:tcPr>
          <w:p w14:paraId="649283E0" w14:textId="77777777" w:rsidR="005B3987" w:rsidRPr="008A39CF" w:rsidRDefault="005B3987">
            <w:pPr>
              <w:jc w:val="center"/>
              <w:rPr>
                <w:rFonts w:ascii="Arial" w:hAnsi="Arial"/>
              </w:rPr>
            </w:pPr>
            <w:r w:rsidRPr="008A39CF">
              <w:rPr>
                <w:rFonts w:ascii="Arial" w:hAnsi="Arial"/>
              </w:rPr>
              <w:t>1/1/2003</w:t>
            </w:r>
          </w:p>
        </w:tc>
        <w:tc>
          <w:tcPr>
            <w:tcW w:w="0" w:type="auto"/>
          </w:tcPr>
          <w:p w14:paraId="63DA2189" w14:textId="77777777" w:rsidR="005B3987" w:rsidRPr="008A39CF" w:rsidRDefault="005B3987">
            <w:pPr>
              <w:jc w:val="center"/>
              <w:rPr>
                <w:rFonts w:ascii="Arial" w:hAnsi="Arial"/>
              </w:rPr>
            </w:pPr>
            <w:r w:rsidRPr="008A39CF">
              <w:rPr>
                <w:rFonts w:ascii="Arial" w:hAnsi="Arial"/>
              </w:rPr>
              <w:t>Number</w:t>
            </w:r>
          </w:p>
        </w:tc>
        <w:tc>
          <w:tcPr>
            <w:tcW w:w="0" w:type="auto"/>
          </w:tcPr>
          <w:p w14:paraId="42455F0F" w14:textId="77777777" w:rsidR="005B3987" w:rsidRPr="008A39CF" w:rsidRDefault="005B3987">
            <w:pPr>
              <w:jc w:val="center"/>
              <w:rPr>
                <w:rFonts w:ascii="Arial" w:hAnsi="Arial"/>
              </w:rPr>
            </w:pPr>
            <w:r w:rsidRPr="008A39CF">
              <w:rPr>
                <w:rFonts w:ascii="Arial" w:hAnsi="Arial"/>
              </w:rPr>
              <w:t>10</w:t>
            </w:r>
          </w:p>
        </w:tc>
        <w:tc>
          <w:tcPr>
            <w:tcW w:w="0" w:type="auto"/>
          </w:tcPr>
          <w:p w14:paraId="7A5C9791" w14:textId="77777777" w:rsidR="005B3987" w:rsidRPr="008A39CF" w:rsidRDefault="005B3987">
            <w:pPr>
              <w:rPr>
                <w:rFonts w:ascii="Arial" w:hAnsi="Arial"/>
              </w:rPr>
            </w:pPr>
            <w:r w:rsidRPr="008A39CF">
              <w:rPr>
                <w:rFonts w:ascii="Arial" w:hAnsi="Arial"/>
              </w:rPr>
              <w:t>The dollar amount an individual is responsible for – not the percentage.</w:t>
            </w:r>
          </w:p>
          <w:p w14:paraId="4D2F7CB4"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4AC8EFC8" w14:textId="77777777" w:rsidTr="00085B6A">
        <w:trPr>
          <w:trHeight w:val="247"/>
        </w:trPr>
        <w:tc>
          <w:tcPr>
            <w:tcW w:w="0" w:type="auto"/>
          </w:tcPr>
          <w:p w14:paraId="0D4F3C25" w14:textId="77777777" w:rsidR="005B3987" w:rsidRPr="008A39CF" w:rsidRDefault="005B3987">
            <w:pPr>
              <w:jc w:val="center"/>
              <w:rPr>
                <w:rFonts w:ascii="Arial" w:hAnsi="Arial"/>
                <w:b/>
              </w:rPr>
            </w:pPr>
          </w:p>
        </w:tc>
        <w:tc>
          <w:tcPr>
            <w:tcW w:w="0" w:type="auto"/>
          </w:tcPr>
          <w:p w14:paraId="33C316C2" w14:textId="77777777" w:rsidR="005B3987" w:rsidRPr="008A39CF" w:rsidRDefault="005B3987">
            <w:pPr>
              <w:rPr>
                <w:rFonts w:ascii="Arial" w:hAnsi="Arial"/>
                <w:b/>
              </w:rPr>
            </w:pPr>
          </w:p>
        </w:tc>
        <w:tc>
          <w:tcPr>
            <w:tcW w:w="0" w:type="auto"/>
          </w:tcPr>
          <w:p w14:paraId="5E4CD69C" w14:textId="77777777" w:rsidR="005B3987" w:rsidRPr="008A39CF" w:rsidRDefault="005B3987">
            <w:pPr>
              <w:jc w:val="center"/>
              <w:rPr>
                <w:rFonts w:ascii="Arial" w:hAnsi="Arial"/>
              </w:rPr>
            </w:pPr>
          </w:p>
        </w:tc>
        <w:tc>
          <w:tcPr>
            <w:tcW w:w="0" w:type="auto"/>
          </w:tcPr>
          <w:p w14:paraId="44D1F91C" w14:textId="77777777" w:rsidR="005B3987" w:rsidRPr="008A39CF" w:rsidRDefault="005B3987">
            <w:pPr>
              <w:jc w:val="center"/>
              <w:rPr>
                <w:rFonts w:ascii="Arial" w:hAnsi="Arial"/>
              </w:rPr>
            </w:pPr>
          </w:p>
        </w:tc>
        <w:tc>
          <w:tcPr>
            <w:tcW w:w="0" w:type="auto"/>
          </w:tcPr>
          <w:p w14:paraId="464E8A3A" w14:textId="77777777" w:rsidR="005B3987" w:rsidRPr="008A39CF" w:rsidRDefault="005B3987">
            <w:pPr>
              <w:jc w:val="center"/>
              <w:rPr>
                <w:rFonts w:ascii="Arial" w:hAnsi="Arial"/>
              </w:rPr>
            </w:pPr>
          </w:p>
        </w:tc>
        <w:tc>
          <w:tcPr>
            <w:tcW w:w="0" w:type="auto"/>
          </w:tcPr>
          <w:p w14:paraId="4E19B1DB" w14:textId="77777777" w:rsidR="005B3987" w:rsidRPr="008A39CF" w:rsidRDefault="005B3987">
            <w:pPr>
              <w:rPr>
                <w:rFonts w:ascii="Arial" w:hAnsi="Arial"/>
              </w:rPr>
            </w:pPr>
          </w:p>
        </w:tc>
      </w:tr>
      <w:tr w:rsidR="008A39CF" w:rsidRPr="008A39CF" w14:paraId="5209599E" w14:textId="77777777" w:rsidTr="00085B6A">
        <w:trPr>
          <w:trHeight w:val="247"/>
        </w:trPr>
        <w:tc>
          <w:tcPr>
            <w:tcW w:w="0" w:type="auto"/>
          </w:tcPr>
          <w:p w14:paraId="19A3A19A" w14:textId="77777777" w:rsidR="005B3987" w:rsidRPr="008A39CF" w:rsidRDefault="005B3987">
            <w:pPr>
              <w:jc w:val="center"/>
              <w:rPr>
                <w:rFonts w:ascii="Arial" w:hAnsi="Arial"/>
                <w:b/>
              </w:rPr>
            </w:pPr>
            <w:r w:rsidRPr="008A39CF">
              <w:rPr>
                <w:rFonts w:ascii="Arial" w:hAnsi="Arial"/>
                <w:b/>
              </w:rPr>
              <w:t>MC067</w:t>
            </w:r>
          </w:p>
        </w:tc>
        <w:tc>
          <w:tcPr>
            <w:tcW w:w="0" w:type="auto"/>
          </w:tcPr>
          <w:p w14:paraId="357B5189" w14:textId="77777777" w:rsidR="005B3987" w:rsidRPr="008A39CF" w:rsidRDefault="005B3987">
            <w:pPr>
              <w:rPr>
                <w:rFonts w:ascii="Arial" w:hAnsi="Arial"/>
                <w:b/>
              </w:rPr>
            </w:pPr>
            <w:r w:rsidRPr="008A39CF">
              <w:rPr>
                <w:rFonts w:ascii="Arial" w:hAnsi="Arial"/>
                <w:b/>
              </w:rPr>
              <w:t>Deductible Amount</w:t>
            </w:r>
          </w:p>
        </w:tc>
        <w:tc>
          <w:tcPr>
            <w:tcW w:w="0" w:type="auto"/>
          </w:tcPr>
          <w:p w14:paraId="56F3BE46" w14:textId="77777777" w:rsidR="005B3987" w:rsidRPr="008A39CF" w:rsidRDefault="005B3987">
            <w:pPr>
              <w:jc w:val="center"/>
              <w:rPr>
                <w:rFonts w:ascii="Arial" w:hAnsi="Arial"/>
              </w:rPr>
            </w:pPr>
            <w:r w:rsidRPr="008A39CF">
              <w:rPr>
                <w:rFonts w:ascii="Arial" w:hAnsi="Arial"/>
              </w:rPr>
              <w:t>1/1/2003</w:t>
            </w:r>
          </w:p>
        </w:tc>
        <w:tc>
          <w:tcPr>
            <w:tcW w:w="0" w:type="auto"/>
          </w:tcPr>
          <w:p w14:paraId="5FD76489" w14:textId="77777777" w:rsidR="005B3987" w:rsidRPr="008A39CF" w:rsidRDefault="005B3987">
            <w:pPr>
              <w:jc w:val="center"/>
              <w:rPr>
                <w:rFonts w:ascii="Arial" w:hAnsi="Arial"/>
              </w:rPr>
            </w:pPr>
            <w:r w:rsidRPr="008A39CF">
              <w:rPr>
                <w:rFonts w:ascii="Arial" w:hAnsi="Arial"/>
              </w:rPr>
              <w:t>Number</w:t>
            </w:r>
          </w:p>
        </w:tc>
        <w:tc>
          <w:tcPr>
            <w:tcW w:w="0" w:type="auto"/>
          </w:tcPr>
          <w:p w14:paraId="6538C531" w14:textId="77777777" w:rsidR="005B3987" w:rsidRPr="008A39CF" w:rsidRDefault="005B3987">
            <w:pPr>
              <w:jc w:val="center"/>
              <w:rPr>
                <w:rFonts w:ascii="Arial" w:hAnsi="Arial"/>
              </w:rPr>
            </w:pPr>
            <w:r w:rsidRPr="008A39CF">
              <w:rPr>
                <w:rFonts w:ascii="Arial" w:hAnsi="Arial"/>
              </w:rPr>
              <w:t>10</w:t>
            </w:r>
          </w:p>
        </w:tc>
        <w:tc>
          <w:tcPr>
            <w:tcW w:w="0" w:type="auto"/>
          </w:tcPr>
          <w:p w14:paraId="4DF1D872" w14:textId="77777777" w:rsidR="005B3987" w:rsidRPr="008A39CF" w:rsidRDefault="005B3987">
            <w:pPr>
              <w:rPr>
                <w:rFonts w:ascii="Arial" w:hAnsi="Arial"/>
              </w:rPr>
            </w:pPr>
            <w:r w:rsidRPr="008A39CF">
              <w:rPr>
                <w:rFonts w:ascii="Arial" w:hAnsi="Arial"/>
              </w:rPr>
              <w:t>Do not code decimal point.</w:t>
            </w:r>
            <w:r w:rsidR="00EF188D">
              <w:rPr>
                <w:rFonts w:ascii="Arial" w:hAnsi="Arial"/>
              </w:rPr>
              <w:t xml:space="preserve"> Two decimal places implied.</w:t>
            </w:r>
          </w:p>
        </w:tc>
      </w:tr>
      <w:tr w:rsidR="008A39CF" w:rsidRPr="008A39CF" w14:paraId="27EDC4CF" w14:textId="77777777" w:rsidTr="00085B6A">
        <w:trPr>
          <w:trHeight w:val="247"/>
        </w:trPr>
        <w:tc>
          <w:tcPr>
            <w:tcW w:w="0" w:type="auto"/>
          </w:tcPr>
          <w:p w14:paraId="4BBFD1D2" w14:textId="77777777" w:rsidR="005B3987" w:rsidRPr="008A39CF" w:rsidRDefault="005B3987">
            <w:pPr>
              <w:jc w:val="center"/>
              <w:rPr>
                <w:rFonts w:ascii="Arial" w:hAnsi="Arial"/>
                <w:b/>
              </w:rPr>
            </w:pPr>
          </w:p>
        </w:tc>
        <w:tc>
          <w:tcPr>
            <w:tcW w:w="0" w:type="auto"/>
          </w:tcPr>
          <w:p w14:paraId="18E153D0" w14:textId="77777777" w:rsidR="005B3987" w:rsidRPr="008A39CF" w:rsidRDefault="005B3987">
            <w:pPr>
              <w:rPr>
                <w:rFonts w:ascii="Arial" w:hAnsi="Arial"/>
                <w:b/>
              </w:rPr>
            </w:pPr>
          </w:p>
        </w:tc>
        <w:tc>
          <w:tcPr>
            <w:tcW w:w="0" w:type="auto"/>
          </w:tcPr>
          <w:p w14:paraId="175902F8" w14:textId="77777777" w:rsidR="005B3987" w:rsidRPr="008A39CF" w:rsidRDefault="005B3987">
            <w:pPr>
              <w:jc w:val="center"/>
              <w:rPr>
                <w:rFonts w:ascii="Arial" w:hAnsi="Arial"/>
              </w:rPr>
            </w:pPr>
          </w:p>
        </w:tc>
        <w:tc>
          <w:tcPr>
            <w:tcW w:w="0" w:type="auto"/>
          </w:tcPr>
          <w:p w14:paraId="4CD3A49B" w14:textId="77777777" w:rsidR="005B3987" w:rsidRPr="008A39CF" w:rsidRDefault="005B3987">
            <w:pPr>
              <w:jc w:val="center"/>
              <w:rPr>
                <w:rFonts w:ascii="Arial" w:hAnsi="Arial"/>
              </w:rPr>
            </w:pPr>
          </w:p>
        </w:tc>
        <w:tc>
          <w:tcPr>
            <w:tcW w:w="0" w:type="auto"/>
          </w:tcPr>
          <w:p w14:paraId="6E5EB735" w14:textId="77777777" w:rsidR="005B3987" w:rsidRPr="008A39CF" w:rsidRDefault="005B3987">
            <w:pPr>
              <w:jc w:val="center"/>
              <w:rPr>
                <w:rFonts w:ascii="Arial" w:hAnsi="Arial"/>
              </w:rPr>
            </w:pPr>
          </w:p>
        </w:tc>
        <w:tc>
          <w:tcPr>
            <w:tcW w:w="0" w:type="auto"/>
          </w:tcPr>
          <w:p w14:paraId="42A7517B" w14:textId="77777777" w:rsidR="005B3987" w:rsidRPr="008A39CF" w:rsidRDefault="005B3987">
            <w:pPr>
              <w:rPr>
                <w:rFonts w:ascii="Arial" w:hAnsi="Arial"/>
              </w:rPr>
            </w:pPr>
          </w:p>
        </w:tc>
      </w:tr>
      <w:tr w:rsidR="008A39CF" w:rsidRPr="008A39CF" w14:paraId="04F237CA" w14:textId="77777777" w:rsidTr="00085B6A">
        <w:trPr>
          <w:trHeight w:val="247"/>
        </w:trPr>
        <w:tc>
          <w:tcPr>
            <w:tcW w:w="0" w:type="auto"/>
          </w:tcPr>
          <w:p w14:paraId="67A40CF8" w14:textId="77777777" w:rsidR="005B3987" w:rsidRPr="008A39CF" w:rsidRDefault="005B3987">
            <w:pPr>
              <w:jc w:val="center"/>
              <w:rPr>
                <w:rFonts w:ascii="Arial" w:hAnsi="Arial"/>
                <w:b/>
              </w:rPr>
            </w:pPr>
            <w:r w:rsidRPr="008A39CF">
              <w:rPr>
                <w:rFonts w:ascii="Arial" w:hAnsi="Arial"/>
                <w:b/>
              </w:rPr>
              <w:t>MC068</w:t>
            </w:r>
          </w:p>
        </w:tc>
        <w:tc>
          <w:tcPr>
            <w:tcW w:w="0" w:type="auto"/>
          </w:tcPr>
          <w:p w14:paraId="1B9262C8" w14:textId="77777777" w:rsidR="005B3987" w:rsidRPr="008A39CF" w:rsidRDefault="005B3987">
            <w:pPr>
              <w:rPr>
                <w:rFonts w:ascii="Arial" w:hAnsi="Arial"/>
                <w:b/>
              </w:rPr>
            </w:pPr>
            <w:r w:rsidRPr="008A39CF">
              <w:rPr>
                <w:rFonts w:ascii="Arial" w:hAnsi="Arial"/>
                <w:b/>
              </w:rPr>
              <w:t>Patient Account/Control Number</w:t>
            </w:r>
          </w:p>
        </w:tc>
        <w:tc>
          <w:tcPr>
            <w:tcW w:w="0" w:type="auto"/>
          </w:tcPr>
          <w:p w14:paraId="59E46095" w14:textId="77777777" w:rsidR="005B3987" w:rsidRPr="008A39CF" w:rsidRDefault="005B3987">
            <w:pPr>
              <w:jc w:val="center"/>
              <w:rPr>
                <w:rFonts w:ascii="Arial" w:hAnsi="Arial"/>
              </w:rPr>
            </w:pPr>
            <w:r w:rsidRPr="008A39CF">
              <w:rPr>
                <w:rFonts w:ascii="Arial" w:hAnsi="Arial"/>
              </w:rPr>
              <w:t>7/1/2006</w:t>
            </w:r>
          </w:p>
        </w:tc>
        <w:tc>
          <w:tcPr>
            <w:tcW w:w="0" w:type="auto"/>
          </w:tcPr>
          <w:p w14:paraId="295A0A60" w14:textId="77777777" w:rsidR="005B3987" w:rsidRPr="008A39CF" w:rsidRDefault="005B3987">
            <w:pPr>
              <w:jc w:val="center"/>
              <w:rPr>
                <w:rFonts w:ascii="Arial" w:hAnsi="Arial"/>
              </w:rPr>
            </w:pPr>
            <w:r w:rsidRPr="008A39CF">
              <w:rPr>
                <w:rFonts w:ascii="Arial" w:hAnsi="Arial"/>
              </w:rPr>
              <w:t>Text</w:t>
            </w:r>
          </w:p>
        </w:tc>
        <w:tc>
          <w:tcPr>
            <w:tcW w:w="0" w:type="auto"/>
          </w:tcPr>
          <w:p w14:paraId="7E4CBAF8" w14:textId="77777777" w:rsidR="005B3987" w:rsidRPr="008A39CF" w:rsidRDefault="005B3987">
            <w:pPr>
              <w:jc w:val="center"/>
              <w:rPr>
                <w:rFonts w:ascii="Arial" w:hAnsi="Arial"/>
              </w:rPr>
            </w:pPr>
            <w:r w:rsidRPr="008A39CF">
              <w:rPr>
                <w:rFonts w:ascii="Arial" w:hAnsi="Arial"/>
              </w:rPr>
              <w:t>20</w:t>
            </w:r>
          </w:p>
        </w:tc>
        <w:tc>
          <w:tcPr>
            <w:tcW w:w="0" w:type="auto"/>
          </w:tcPr>
          <w:p w14:paraId="60ADC1D7" w14:textId="77777777" w:rsidR="005B3987" w:rsidRPr="008A39CF" w:rsidRDefault="005B3987">
            <w:pPr>
              <w:rPr>
                <w:rFonts w:ascii="Arial" w:hAnsi="Arial"/>
              </w:rPr>
            </w:pPr>
            <w:r w:rsidRPr="008A39CF">
              <w:rPr>
                <w:rFonts w:ascii="Arial" w:hAnsi="Arial"/>
              </w:rPr>
              <w:t>Identifier assigned by hospital</w:t>
            </w:r>
          </w:p>
        </w:tc>
      </w:tr>
      <w:tr w:rsidR="008A39CF" w:rsidRPr="008A39CF" w14:paraId="52846A2F" w14:textId="77777777" w:rsidTr="00085B6A">
        <w:trPr>
          <w:trHeight w:val="247"/>
        </w:trPr>
        <w:tc>
          <w:tcPr>
            <w:tcW w:w="0" w:type="auto"/>
          </w:tcPr>
          <w:p w14:paraId="5B52FC53" w14:textId="77777777" w:rsidR="005B3987" w:rsidRPr="008A39CF" w:rsidRDefault="005B3987">
            <w:pPr>
              <w:jc w:val="center"/>
              <w:rPr>
                <w:rFonts w:ascii="Arial" w:hAnsi="Arial"/>
                <w:b/>
              </w:rPr>
            </w:pPr>
          </w:p>
        </w:tc>
        <w:tc>
          <w:tcPr>
            <w:tcW w:w="0" w:type="auto"/>
          </w:tcPr>
          <w:p w14:paraId="19A6E1FC" w14:textId="77777777" w:rsidR="005B3987" w:rsidRPr="008A39CF" w:rsidRDefault="005B3987">
            <w:pPr>
              <w:rPr>
                <w:rFonts w:ascii="Arial" w:hAnsi="Arial"/>
                <w:b/>
              </w:rPr>
            </w:pPr>
          </w:p>
        </w:tc>
        <w:tc>
          <w:tcPr>
            <w:tcW w:w="0" w:type="auto"/>
          </w:tcPr>
          <w:p w14:paraId="32382E41" w14:textId="77777777" w:rsidR="005B3987" w:rsidRPr="008A39CF" w:rsidRDefault="005B3987">
            <w:pPr>
              <w:jc w:val="center"/>
              <w:rPr>
                <w:rFonts w:ascii="Arial" w:hAnsi="Arial"/>
              </w:rPr>
            </w:pPr>
          </w:p>
        </w:tc>
        <w:tc>
          <w:tcPr>
            <w:tcW w:w="0" w:type="auto"/>
          </w:tcPr>
          <w:p w14:paraId="305345D0" w14:textId="77777777" w:rsidR="005B3987" w:rsidRPr="008A39CF" w:rsidRDefault="005B3987">
            <w:pPr>
              <w:jc w:val="center"/>
              <w:rPr>
                <w:rFonts w:ascii="Arial" w:hAnsi="Arial"/>
              </w:rPr>
            </w:pPr>
          </w:p>
        </w:tc>
        <w:tc>
          <w:tcPr>
            <w:tcW w:w="0" w:type="auto"/>
          </w:tcPr>
          <w:p w14:paraId="05A9FA02" w14:textId="77777777" w:rsidR="005B3987" w:rsidRPr="008A39CF" w:rsidRDefault="005B3987">
            <w:pPr>
              <w:jc w:val="center"/>
              <w:rPr>
                <w:rFonts w:ascii="Arial" w:hAnsi="Arial"/>
              </w:rPr>
            </w:pPr>
          </w:p>
        </w:tc>
        <w:tc>
          <w:tcPr>
            <w:tcW w:w="0" w:type="auto"/>
          </w:tcPr>
          <w:p w14:paraId="64E8D01A" w14:textId="77777777" w:rsidR="005B3987" w:rsidRPr="008A39CF" w:rsidRDefault="005B3987">
            <w:pPr>
              <w:rPr>
                <w:rFonts w:ascii="Arial" w:hAnsi="Arial"/>
              </w:rPr>
            </w:pPr>
          </w:p>
        </w:tc>
      </w:tr>
      <w:tr w:rsidR="008A39CF" w:rsidRPr="008A39CF" w14:paraId="74377231" w14:textId="77777777" w:rsidTr="00085B6A">
        <w:trPr>
          <w:trHeight w:val="247"/>
        </w:trPr>
        <w:tc>
          <w:tcPr>
            <w:tcW w:w="0" w:type="auto"/>
          </w:tcPr>
          <w:p w14:paraId="3CEA66C4" w14:textId="77777777" w:rsidR="005B3987" w:rsidRPr="008A39CF" w:rsidRDefault="005B3987">
            <w:pPr>
              <w:jc w:val="center"/>
              <w:rPr>
                <w:rFonts w:ascii="Arial" w:hAnsi="Arial"/>
                <w:b/>
              </w:rPr>
            </w:pPr>
            <w:r w:rsidRPr="008A39CF">
              <w:rPr>
                <w:rFonts w:ascii="Arial" w:hAnsi="Arial"/>
                <w:b/>
              </w:rPr>
              <w:t>MC069</w:t>
            </w:r>
          </w:p>
        </w:tc>
        <w:tc>
          <w:tcPr>
            <w:tcW w:w="0" w:type="auto"/>
          </w:tcPr>
          <w:p w14:paraId="077530F1" w14:textId="77777777" w:rsidR="005B3987" w:rsidRPr="008A39CF" w:rsidRDefault="005B3987">
            <w:pPr>
              <w:rPr>
                <w:rFonts w:ascii="Arial" w:hAnsi="Arial"/>
                <w:b/>
              </w:rPr>
            </w:pPr>
            <w:r w:rsidRPr="008A39CF">
              <w:rPr>
                <w:rFonts w:ascii="Arial" w:hAnsi="Arial"/>
                <w:b/>
              </w:rPr>
              <w:t>Discharge Date</w:t>
            </w:r>
          </w:p>
        </w:tc>
        <w:tc>
          <w:tcPr>
            <w:tcW w:w="0" w:type="auto"/>
          </w:tcPr>
          <w:p w14:paraId="35E348D2" w14:textId="77777777" w:rsidR="005B3987" w:rsidRPr="008A39CF" w:rsidRDefault="005B3987">
            <w:pPr>
              <w:jc w:val="center"/>
              <w:rPr>
                <w:rFonts w:ascii="Arial" w:hAnsi="Arial"/>
              </w:rPr>
            </w:pPr>
            <w:r w:rsidRPr="008A39CF">
              <w:rPr>
                <w:rFonts w:ascii="Arial" w:hAnsi="Arial"/>
              </w:rPr>
              <w:t>7/1/2006</w:t>
            </w:r>
          </w:p>
        </w:tc>
        <w:tc>
          <w:tcPr>
            <w:tcW w:w="0" w:type="auto"/>
          </w:tcPr>
          <w:p w14:paraId="6B6D6DC3"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6018CAFF" w14:textId="77777777" w:rsidR="005B3987" w:rsidRPr="008A39CF" w:rsidRDefault="005B3987" w:rsidP="001E02AD">
            <w:pPr>
              <w:jc w:val="center"/>
              <w:rPr>
                <w:rFonts w:ascii="Arial" w:hAnsi="Arial"/>
              </w:rPr>
            </w:pPr>
            <w:r w:rsidRPr="008A39CF">
              <w:rPr>
                <w:rFonts w:ascii="Arial" w:hAnsi="Arial"/>
              </w:rPr>
              <w:t>8</w:t>
            </w:r>
          </w:p>
        </w:tc>
        <w:tc>
          <w:tcPr>
            <w:tcW w:w="0" w:type="auto"/>
          </w:tcPr>
          <w:p w14:paraId="32308DE7" w14:textId="77777777" w:rsidR="005B3987" w:rsidRPr="008A39CF" w:rsidRDefault="005B3987" w:rsidP="001E02AD">
            <w:pPr>
              <w:rPr>
                <w:rFonts w:ascii="Arial" w:hAnsi="Arial"/>
              </w:rPr>
            </w:pPr>
            <w:r w:rsidRPr="008A39CF">
              <w:rPr>
                <w:rFonts w:ascii="Arial" w:hAnsi="Arial"/>
              </w:rPr>
              <w:t>Date patient discharged</w:t>
            </w:r>
          </w:p>
          <w:p w14:paraId="0BC094AA" w14:textId="77777777" w:rsidR="005B3987" w:rsidRPr="008A39CF" w:rsidRDefault="005B3987" w:rsidP="001E02AD">
            <w:pPr>
              <w:rPr>
                <w:rFonts w:ascii="Arial" w:hAnsi="Arial"/>
              </w:rPr>
            </w:pPr>
            <w:r w:rsidRPr="008A39CF">
              <w:rPr>
                <w:rFonts w:ascii="Arial" w:hAnsi="Arial"/>
              </w:rPr>
              <w:t>Required for all inpatient claims.</w:t>
            </w:r>
          </w:p>
          <w:p w14:paraId="7613E4A5" w14:textId="77777777" w:rsidR="005B3987" w:rsidRPr="008A39CF" w:rsidRDefault="005B3987" w:rsidP="001E02AD">
            <w:pPr>
              <w:rPr>
                <w:rFonts w:ascii="Arial" w:hAnsi="Arial"/>
              </w:rPr>
            </w:pPr>
            <w:r w:rsidRPr="008A39CF">
              <w:rPr>
                <w:rFonts w:ascii="Arial" w:hAnsi="Arial"/>
              </w:rPr>
              <w:t>CCYYMMDD</w:t>
            </w:r>
          </w:p>
        </w:tc>
      </w:tr>
      <w:tr w:rsidR="008A39CF" w:rsidRPr="008A39CF" w14:paraId="55DE5A19" w14:textId="77777777" w:rsidTr="00085B6A">
        <w:trPr>
          <w:trHeight w:val="247"/>
        </w:trPr>
        <w:tc>
          <w:tcPr>
            <w:tcW w:w="0" w:type="auto"/>
          </w:tcPr>
          <w:p w14:paraId="0E24C381" w14:textId="77777777" w:rsidR="005B3987" w:rsidRPr="008A39CF" w:rsidRDefault="005B3987">
            <w:pPr>
              <w:jc w:val="center"/>
              <w:rPr>
                <w:rFonts w:ascii="Arial" w:hAnsi="Arial"/>
                <w:b/>
              </w:rPr>
            </w:pPr>
          </w:p>
        </w:tc>
        <w:tc>
          <w:tcPr>
            <w:tcW w:w="0" w:type="auto"/>
          </w:tcPr>
          <w:p w14:paraId="336CEF86" w14:textId="77777777" w:rsidR="005B3987" w:rsidRPr="008A39CF" w:rsidRDefault="005B3987">
            <w:pPr>
              <w:rPr>
                <w:rFonts w:ascii="Arial" w:hAnsi="Arial"/>
                <w:b/>
              </w:rPr>
            </w:pPr>
          </w:p>
        </w:tc>
        <w:tc>
          <w:tcPr>
            <w:tcW w:w="0" w:type="auto"/>
          </w:tcPr>
          <w:p w14:paraId="752DC257" w14:textId="77777777" w:rsidR="005B3987" w:rsidRPr="008A39CF" w:rsidRDefault="005B3987">
            <w:pPr>
              <w:jc w:val="center"/>
              <w:rPr>
                <w:rFonts w:ascii="Arial" w:hAnsi="Arial"/>
              </w:rPr>
            </w:pPr>
          </w:p>
        </w:tc>
        <w:tc>
          <w:tcPr>
            <w:tcW w:w="0" w:type="auto"/>
          </w:tcPr>
          <w:p w14:paraId="77857B90" w14:textId="77777777" w:rsidR="005B3987" w:rsidRPr="008A39CF" w:rsidRDefault="005B3987" w:rsidP="001E02AD">
            <w:pPr>
              <w:jc w:val="center"/>
              <w:rPr>
                <w:rFonts w:ascii="Arial" w:hAnsi="Arial"/>
              </w:rPr>
            </w:pPr>
          </w:p>
        </w:tc>
        <w:tc>
          <w:tcPr>
            <w:tcW w:w="0" w:type="auto"/>
          </w:tcPr>
          <w:p w14:paraId="56E23C2C" w14:textId="77777777" w:rsidR="005B3987" w:rsidRPr="008A39CF" w:rsidRDefault="005B3987" w:rsidP="001E02AD">
            <w:pPr>
              <w:jc w:val="center"/>
              <w:rPr>
                <w:rFonts w:ascii="Arial" w:hAnsi="Arial"/>
              </w:rPr>
            </w:pPr>
          </w:p>
        </w:tc>
        <w:tc>
          <w:tcPr>
            <w:tcW w:w="0" w:type="auto"/>
          </w:tcPr>
          <w:p w14:paraId="402B3D60" w14:textId="77777777" w:rsidR="005B3987" w:rsidRPr="008A39CF" w:rsidRDefault="005B3987" w:rsidP="001E02AD">
            <w:pPr>
              <w:rPr>
                <w:rFonts w:ascii="Arial" w:hAnsi="Arial"/>
              </w:rPr>
            </w:pPr>
          </w:p>
        </w:tc>
      </w:tr>
      <w:tr w:rsidR="008A39CF" w:rsidRPr="008A39CF" w14:paraId="48644B9D" w14:textId="77777777" w:rsidTr="00085B6A">
        <w:trPr>
          <w:trHeight w:val="247"/>
        </w:trPr>
        <w:tc>
          <w:tcPr>
            <w:tcW w:w="0" w:type="auto"/>
          </w:tcPr>
          <w:p w14:paraId="4E336333" w14:textId="77777777" w:rsidR="005B3987" w:rsidRPr="008A39CF" w:rsidRDefault="005B3987">
            <w:pPr>
              <w:jc w:val="center"/>
              <w:rPr>
                <w:rFonts w:ascii="Arial" w:hAnsi="Arial"/>
                <w:b/>
              </w:rPr>
            </w:pPr>
            <w:r w:rsidRPr="008A39CF">
              <w:rPr>
                <w:rFonts w:ascii="Arial" w:hAnsi="Arial"/>
                <w:b/>
              </w:rPr>
              <w:t>MC070</w:t>
            </w:r>
          </w:p>
        </w:tc>
        <w:tc>
          <w:tcPr>
            <w:tcW w:w="0" w:type="auto"/>
          </w:tcPr>
          <w:p w14:paraId="24716782" w14:textId="77777777" w:rsidR="005B3987" w:rsidRPr="008A39CF" w:rsidRDefault="009C32FB">
            <w:pPr>
              <w:rPr>
                <w:rFonts w:ascii="Arial" w:hAnsi="Arial"/>
                <w:b/>
              </w:rPr>
            </w:pPr>
            <w:r w:rsidRPr="008A39CF">
              <w:rPr>
                <w:rFonts w:ascii="Arial" w:hAnsi="Arial"/>
                <w:b/>
              </w:rPr>
              <w:t>Placeholder</w:t>
            </w:r>
          </w:p>
        </w:tc>
        <w:tc>
          <w:tcPr>
            <w:tcW w:w="0" w:type="auto"/>
          </w:tcPr>
          <w:p w14:paraId="2D9CA0BF" w14:textId="77777777" w:rsidR="005B3987" w:rsidRPr="008A39CF" w:rsidRDefault="009C32FB" w:rsidP="005C60F7">
            <w:pPr>
              <w:jc w:val="center"/>
              <w:rPr>
                <w:rFonts w:ascii="Arial" w:hAnsi="Arial"/>
                <w:strike/>
              </w:rPr>
            </w:pPr>
            <w:r w:rsidRPr="008A39CF">
              <w:rPr>
                <w:rFonts w:ascii="Arial" w:hAnsi="Arial"/>
              </w:rPr>
              <w:t>2/1/2016</w:t>
            </w:r>
          </w:p>
        </w:tc>
        <w:tc>
          <w:tcPr>
            <w:tcW w:w="0" w:type="auto"/>
          </w:tcPr>
          <w:p w14:paraId="6CCF93E7" w14:textId="77777777" w:rsidR="005B3987" w:rsidRPr="008A39CF" w:rsidRDefault="009C32FB" w:rsidP="001E02AD">
            <w:pPr>
              <w:jc w:val="center"/>
              <w:rPr>
                <w:rFonts w:ascii="Arial" w:hAnsi="Arial"/>
              </w:rPr>
            </w:pPr>
            <w:r w:rsidRPr="008A39CF">
              <w:rPr>
                <w:rFonts w:ascii="Arial" w:hAnsi="Arial"/>
              </w:rPr>
              <w:t>N</w:t>
            </w:r>
            <w:r w:rsidR="004B278E" w:rsidRPr="008A39CF">
              <w:rPr>
                <w:rFonts w:ascii="Arial" w:hAnsi="Arial"/>
              </w:rPr>
              <w:t>/A</w:t>
            </w:r>
          </w:p>
        </w:tc>
        <w:tc>
          <w:tcPr>
            <w:tcW w:w="0" w:type="auto"/>
          </w:tcPr>
          <w:p w14:paraId="726A00EC" w14:textId="77777777" w:rsidR="005B3987" w:rsidRPr="008A39CF" w:rsidRDefault="005B3987" w:rsidP="0054094B">
            <w:pPr>
              <w:jc w:val="center"/>
              <w:rPr>
                <w:rFonts w:ascii="Arial" w:hAnsi="Arial"/>
              </w:rPr>
            </w:pPr>
            <w:r w:rsidRPr="008A39CF">
              <w:rPr>
                <w:rFonts w:ascii="Arial" w:hAnsi="Arial"/>
              </w:rPr>
              <w:t>0</w:t>
            </w:r>
          </w:p>
        </w:tc>
        <w:tc>
          <w:tcPr>
            <w:tcW w:w="0" w:type="auto"/>
          </w:tcPr>
          <w:p w14:paraId="67B24F40" w14:textId="77777777" w:rsidR="004B278E" w:rsidRPr="008A39CF" w:rsidRDefault="004B278E" w:rsidP="001E02AD">
            <w:pPr>
              <w:rPr>
                <w:rFonts w:ascii="Arial" w:hAnsi="Arial"/>
              </w:rPr>
            </w:pPr>
            <w:r w:rsidRPr="008A39CF">
              <w:rPr>
                <w:rFonts w:ascii="Arial" w:hAnsi="Arial"/>
              </w:rPr>
              <w:t>Leave blank</w:t>
            </w:r>
          </w:p>
          <w:p w14:paraId="3E972B48" w14:textId="77777777" w:rsidR="004B278E" w:rsidRPr="008A39CF" w:rsidRDefault="004B278E" w:rsidP="001E02AD">
            <w:pPr>
              <w:rPr>
                <w:rFonts w:ascii="Arial" w:hAnsi="Arial"/>
              </w:rPr>
            </w:pPr>
            <w:r w:rsidRPr="008A39CF">
              <w:rPr>
                <w:rFonts w:ascii="Arial" w:hAnsi="Arial"/>
              </w:rPr>
              <w:t>Service Provider Country Name retired.</w:t>
            </w:r>
          </w:p>
        </w:tc>
      </w:tr>
      <w:tr w:rsidR="008A39CF" w:rsidRPr="008A39CF" w14:paraId="49610B7B" w14:textId="77777777" w:rsidTr="00085B6A">
        <w:trPr>
          <w:trHeight w:val="247"/>
        </w:trPr>
        <w:tc>
          <w:tcPr>
            <w:tcW w:w="0" w:type="auto"/>
          </w:tcPr>
          <w:p w14:paraId="4AB59370" w14:textId="77777777" w:rsidR="005B3987" w:rsidRPr="008A39CF" w:rsidRDefault="005B3987">
            <w:pPr>
              <w:jc w:val="center"/>
              <w:rPr>
                <w:rFonts w:ascii="Arial" w:hAnsi="Arial"/>
                <w:b/>
              </w:rPr>
            </w:pPr>
          </w:p>
        </w:tc>
        <w:tc>
          <w:tcPr>
            <w:tcW w:w="0" w:type="auto"/>
          </w:tcPr>
          <w:p w14:paraId="32E5FB84" w14:textId="77777777" w:rsidR="005B3987" w:rsidRPr="008A39CF" w:rsidRDefault="005B3987">
            <w:pPr>
              <w:rPr>
                <w:rFonts w:ascii="Arial" w:hAnsi="Arial"/>
                <w:b/>
              </w:rPr>
            </w:pPr>
          </w:p>
        </w:tc>
        <w:tc>
          <w:tcPr>
            <w:tcW w:w="0" w:type="auto"/>
          </w:tcPr>
          <w:p w14:paraId="3BEEC9E6" w14:textId="77777777" w:rsidR="005B3987" w:rsidRPr="008A39CF" w:rsidRDefault="005B3987">
            <w:pPr>
              <w:jc w:val="center"/>
              <w:rPr>
                <w:rFonts w:ascii="Arial" w:hAnsi="Arial"/>
              </w:rPr>
            </w:pPr>
          </w:p>
        </w:tc>
        <w:tc>
          <w:tcPr>
            <w:tcW w:w="0" w:type="auto"/>
          </w:tcPr>
          <w:p w14:paraId="52C45951" w14:textId="77777777" w:rsidR="005B3987" w:rsidRPr="008A39CF" w:rsidRDefault="005B3987" w:rsidP="001E02AD">
            <w:pPr>
              <w:jc w:val="center"/>
              <w:rPr>
                <w:rFonts w:ascii="Arial" w:hAnsi="Arial"/>
              </w:rPr>
            </w:pPr>
          </w:p>
        </w:tc>
        <w:tc>
          <w:tcPr>
            <w:tcW w:w="0" w:type="auto"/>
          </w:tcPr>
          <w:p w14:paraId="51A34D52" w14:textId="77777777" w:rsidR="005B3987" w:rsidRPr="008A39CF" w:rsidRDefault="005B3987" w:rsidP="0054094B">
            <w:pPr>
              <w:jc w:val="center"/>
              <w:rPr>
                <w:rFonts w:ascii="Arial" w:hAnsi="Arial"/>
              </w:rPr>
            </w:pPr>
          </w:p>
        </w:tc>
        <w:tc>
          <w:tcPr>
            <w:tcW w:w="0" w:type="auto"/>
          </w:tcPr>
          <w:p w14:paraId="00DA14EA" w14:textId="77777777" w:rsidR="005B3987" w:rsidRPr="008A39CF" w:rsidRDefault="005B3987" w:rsidP="001E02AD">
            <w:pPr>
              <w:rPr>
                <w:rFonts w:ascii="Arial" w:hAnsi="Arial"/>
              </w:rPr>
            </w:pPr>
          </w:p>
        </w:tc>
      </w:tr>
      <w:tr w:rsidR="008A39CF" w:rsidRPr="008A39CF" w14:paraId="3686E3D8" w14:textId="77777777" w:rsidTr="00085B6A">
        <w:trPr>
          <w:trHeight w:val="247"/>
        </w:trPr>
        <w:tc>
          <w:tcPr>
            <w:tcW w:w="0" w:type="auto"/>
          </w:tcPr>
          <w:p w14:paraId="2B02498C" w14:textId="77777777" w:rsidR="006679E1" w:rsidRPr="008A39CF" w:rsidRDefault="006679E1" w:rsidP="007634F3">
            <w:pPr>
              <w:jc w:val="center"/>
              <w:rPr>
                <w:rFonts w:ascii="Arial" w:hAnsi="Arial"/>
                <w:b/>
              </w:rPr>
            </w:pPr>
            <w:r w:rsidRPr="008A39CF">
              <w:rPr>
                <w:rFonts w:ascii="Arial" w:hAnsi="Arial"/>
                <w:b/>
              </w:rPr>
              <w:t>MC071</w:t>
            </w:r>
          </w:p>
        </w:tc>
        <w:tc>
          <w:tcPr>
            <w:tcW w:w="0" w:type="auto"/>
          </w:tcPr>
          <w:p w14:paraId="11CC5954" w14:textId="77777777" w:rsidR="006679E1" w:rsidRPr="008A39CF" w:rsidRDefault="006679E1">
            <w:pPr>
              <w:rPr>
                <w:rFonts w:ascii="Arial" w:hAnsi="Arial"/>
                <w:b/>
              </w:rPr>
            </w:pPr>
            <w:r w:rsidRPr="008A39CF">
              <w:rPr>
                <w:rFonts w:ascii="Arial" w:hAnsi="Arial"/>
                <w:b/>
              </w:rPr>
              <w:t>DRG</w:t>
            </w:r>
          </w:p>
        </w:tc>
        <w:tc>
          <w:tcPr>
            <w:tcW w:w="0" w:type="auto"/>
          </w:tcPr>
          <w:p w14:paraId="678B9A58" w14:textId="77777777" w:rsidR="006679E1" w:rsidRPr="008A39CF" w:rsidRDefault="006679E1">
            <w:pPr>
              <w:jc w:val="center"/>
              <w:rPr>
                <w:rFonts w:ascii="Arial" w:hAnsi="Arial"/>
              </w:rPr>
            </w:pPr>
            <w:r w:rsidRPr="008A39CF">
              <w:rPr>
                <w:rFonts w:ascii="Arial" w:hAnsi="Arial"/>
              </w:rPr>
              <w:t>1/1/2010</w:t>
            </w:r>
          </w:p>
        </w:tc>
        <w:tc>
          <w:tcPr>
            <w:tcW w:w="0" w:type="auto"/>
          </w:tcPr>
          <w:p w14:paraId="71AD0FF6"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174A4316" w14:textId="77777777" w:rsidR="006679E1" w:rsidRPr="008A39CF" w:rsidRDefault="006679E1" w:rsidP="001E02AD">
            <w:pPr>
              <w:jc w:val="center"/>
              <w:rPr>
                <w:rFonts w:ascii="Arial" w:hAnsi="Arial"/>
              </w:rPr>
            </w:pPr>
            <w:r w:rsidRPr="008A39CF">
              <w:rPr>
                <w:rFonts w:ascii="Arial" w:hAnsi="Arial"/>
              </w:rPr>
              <w:t>10</w:t>
            </w:r>
          </w:p>
        </w:tc>
        <w:tc>
          <w:tcPr>
            <w:tcW w:w="0" w:type="auto"/>
          </w:tcPr>
          <w:p w14:paraId="16FC5A11"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DRGs transmitted from the hospital provider.  When the CMS methodology for DRGs is not available, but the All Payer DRG system is used, the insurer shall format the DRG and the complexity level within the same field with an “A” prefix, and with a hyphen separating the DRG and the complexity level (e.g. AXXX-XX).</w:t>
            </w:r>
          </w:p>
          <w:p w14:paraId="6A18050E"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46F74BA9" w14:textId="77777777" w:rsidTr="00085B6A">
        <w:trPr>
          <w:trHeight w:val="247"/>
        </w:trPr>
        <w:tc>
          <w:tcPr>
            <w:tcW w:w="0" w:type="auto"/>
          </w:tcPr>
          <w:p w14:paraId="6FDFB5AD" w14:textId="77777777" w:rsidR="006679E1" w:rsidRPr="008A39CF" w:rsidRDefault="006679E1" w:rsidP="007634F3">
            <w:pPr>
              <w:jc w:val="center"/>
              <w:rPr>
                <w:rFonts w:ascii="Arial" w:hAnsi="Arial"/>
                <w:b/>
              </w:rPr>
            </w:pPr>
          </w:p>
        </w:tc>
        <w:tc>
          <w:tcPr>
            <w:tcW w:w="0" w:type="auto"/>
          </w:tcPr>
          <w:p w14:paraId="74499060" w14:textId="77777777" w:rsidR="006679E1" w:rsidRPr="008A39CF" w:rsidRDefault="006679E1">
            <w:pPr>
              <w:rPr>
                <w:rFonts w:ascii="Arial" w:hAnsi="Arial"/>
                <w:b/>
              </w:rPr>
            </w:pPr>
          </w:p>
        </w:tc>
        <w:tc>
          <w:tcPr>
            <w:tcW w:w="0" w:type="auto"/>
          </w:tcPr>
          <w:p w14:paraId="4534ADAF" w14:textId="77777777" w:rsidR="006679E1" w:rsidRPr="008A39CF" w:rsidRDefault="006679E1">
            <w:pPr>
              <w:jc w:val="center"/>
              <w:rPr>
                <w:rFonts w:ascii="Arial" w:hAnsi="Arial"/>
              </w:rPr>
            </w:pPr>
          </w:p>
        </w:tc>
        <w:tc>
          <w:tcPr>
            <w:tcW w:w="0" w:type="auto"/>
          </w:tcPr>
          <w:p w14:paraId="10F7E154" w14:textId="77777777" w:rsidR="006679E1" w:rsidRPr="008A39CF" w:rsidRDefault="006679E1" w:rsidP="001E02AD">
            <w:pPr>
              <w:jc w:val="center"/>
              <w:rPr>
                <w:rFonts w:ascii="Arial" w:hAnsi="Arial"/>
              </w:rPr>
            </w:pPr>
          </w:p>
        </w:tc>
        <w:tc>
          <w:tcPr>
            <w:tcW w:w="0" w:type="auto"/>
          </w:tcPr>
          <w:p w14:paraId="108C0353" w14:textId="77777777" w:rsidR="006679E1" w:rsidRPr="008A39CF" w:rsidRDefault="006679E1" w:rsidP="001E02AD">
            <w:pPr>
              <w:jc w:val="center"/>
              <w:rPr>
                <w:rFonts w:ascii="Arial" w:hAnsi="Arial"/>
              </w:rPr>
            </w:pPr>
          </w:p>
        </w:tc>
        <w:tc>
          <w:tcPr>
            <w:tcW w:w="0" w:type="auto"/>
          </w:tcPr>
          <w:p w14:paraId="66683648" w14:textId="77777777" w:rsidR="006679E1" w:rsidRPr="008A39CF" w:rsidRDefault="006679E1">
            <w:pPr>
              <w:snapToGrid w:val="0"/>
              <w:rPr>
                <w:rFonts w:ascii="Arial" w:hAnsi="Arial"/>
              </w:rPr>
            </w:pPr>
          </w:p>
        </w:tc>
      </w:tr>
      <w:tr w:rsidR="008A39CF" w:rsidRPr="008A39CF" w14:paraId="22FC6B68" w14:textId="77777777" w:rsidTr="00085B6A">
        <w:trPr>
          <w:trHeight w:val="247"/>
        </w:trPr>
        <w:tc>
          <w:tcPr>
            <w:tcW w:w="0" w:type="auto"/>
          </w:tcPr>
          <w:p w14:paraId="181E74A1" w14:textId="77777777" w:rsidR="006679E1" w:rsidRPr="008A39CF" w:rsidRDefault="006679E1" w:rsidP="007634F3">
            <w:pPr>
              <w:jc w:val="center"/>
              <w:rPr>
                <w:rFonts w:ascii="Arial" w:hAnsi="Arial"/>
                <w:b/>
              </w:rPr>
            </w:pPr>
            <w:r w:rsidRPr="008A39CF">
              <w:rPr>
                <w:rFonts w:ascii="Arial" w:hAnsi="Arial"/>
                <w:b/>
              </w:rPr>
              <w:t>MC072</w:t>
            </w:r>
          </w:p>
        </w:tc>
        <w:tc>
          <w:tcPr>
            <w:tcW w:w="0" w:type="auto"/>
          </w:tcPr>
          <w:p w14:paraId="636CFCFB" w14:textId="77777777" w:rsidR="006679E1" w:rsidRPr="008A39CF" w:rsidRDefault="006679E1">
            <w:pPr>
              <w:rPr>
                <w:rFonts w:ascii="Arial" w:hAnsi="Arial"/>
                <w:b/>
              </w:rPr>
            </w:pPr>
            <w:r w:rsidRPr="008A39CF">
              <w:rPr>
                <w:rFonts w:ascii="Arial" w:hAnsi="Arial"/>
                <w:b/>
              </w:rPr>
              <w:t>DRG Version</w:t>
            </w:r>
          </w:p>
        </w:tc>
        <w:tc>
          <w:tcPr>
            <w:tcW w:w="0" w:type="auto"/>
          </w:tcPr>
          <w:p w14:paraId="673227BC" w14:textId="77777777" w:rsidR="006679E1" w:rsidRPr="008A39CF" w:rsidRDefault="006679E1">
            <w:pPr>
              <w:jc w:val="center"/>
              <w:rPr>
                <w:rFonts w:ascii="Arial" w:hAnsi="Arial"/>
              </w:rPr>
            </w:pPr>
            <w:r w:rsidRPr="008A39CF">
              <w:rPr>
                <w:rFonts w:ascii="Arial" w:hAnsi="Arial"/>
              </w:rPr>
              <w:t>1/1/2010</w:t>
            </w:r>
          </w:p>
        </w:tc>
        <w:tc>
          <w:tcPr>
            <w:tcW w:w="0" w:type="auto"/>
          </w:tcPr>
          <w:p w14:paraId="0A2B4F7C"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3A950903"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02877E14"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0A4B6F6" w14:textId="77777777" w:rsidTr="00085B6A">
        <w:trPr>
          <w:trHeight w:val="247"/>
        </w:trPr>
        <w:tc>
          <w:tcPr>
            <w:tcW w:w="0" w:type="auto"/>
          </w:tcPr>
          <w:p w14:paraId="48B139B8" w14:textId="77777777" w:rsidR="006679E1" w:rsidRPr="008A39CF" w:rsidRDefault="006679E1" w:rsidP="007634F3">
            <w:pPr>
              <w:jc w:val="center"/>
              <w:rPr>
                <w:rFonts w:ascii="Arial" w:hAnsi="Arial"/>
                <w:b/>
              </w:rPr>
            </w:pPr>
          </w:p>
        </w:tc>
        <w:tc>
          <w:tcPr>
            <w:tcW w:w="0" w:type="auto"/>
          </w:tcPr>
          <w:p w14:paraId="52001685" w14:textId="77777777" w:rsidR="006679E1" w:rsidRPr="008A39CF" w:rsidRDefault="006679E1">
            <w:pPr>
              <w:rPr>
                <w:rFonts w:ascii="Arial" w:hAnsi="Arial"/>
                <w:b/>
              </w:rPr>
            </w:pPr>
          </w:p>
        </w:tc>
        <w:tc>
          <w:tcPr>
            <w:tcW w:w="0" w:type="auto"/>
          </w:tcPr>
          <w:p w14:paraId="686CBB83" w14:textId="77777777" w:rsidR="006679E1" w:rsidRPr="008A39CF" w:rsidRDefault="006679E1">
            <w:pPr>
              <w:jc w:val="center"/>
              <w:rPr>
                <w:rFonts w:ascii="Arial" w:hAnsi="Arial"/>
              </w:rPr>
            </w:pPr>
          </w:p>
        </w:tc>
        <w:tc>
          <w:tcPr>
            <w:tcW w:w="0" w:type="auto"/>
          </w:tcPr>
          <w:p w14:paraId="2E629092" w14:textId="77777777" w:rsidR="006679E1" w:rsidRPr="008A39CF" w:rsidRDefault="006679E1" w:rsidP="001E02AD">
            <w:pPr>
              <w:jc w:val="center"/>
              <w:rPr>
                <w:rFonts w:ascii="Arial" w:hAnsi="Arial"/>
              </w:rPr>
            </w:pPr>
          </w:p>
        </w:tc>
        <w:tc>
          <w:tcPr>
            <w:tcW w:w="0" w:type="auto"/>
          </w:tcPr>
          <w:p w14:paraId="1650EDCF" w14:textId="77777777" w:rsidR="006679E1" w:rsidRPr="008A39CF" w:rsidRDefault="006679E1" w:rsidP="001E02AD">
            <w:pPr>
              <w:jc w:val="center"/>
              <w:rPr>
                <w:rFonts w:ascii="Arial" w:hAnsi="Arial"/>
              </w:rPr>
            </w:pPr>
          </w:p>
        </w:tc>
        <w:tc>
          <w:tcPr>
            <w:tcW w:w="0" w:type="auto"/>
          </w:tcPr>
          <w:p w14:paraId="39BFDD97" w14:textId="77777777" w:rsidR="006679E1" w:rsidRPr="008A39CF" w:rsidRDefault="006679E1">
            <w:pPr>
              <w:snapToGrid w:val="0"/>
              <w:rPr>
                <w:rFonts w:ascii="Arial" w:hAnsi="Arial"/>
              </w:rPr>
            </w:pPr>
          </w:p>
        </w:tc>
      </w:tr>
      <w:tr w:rsidR="008A39CF" w:rsidRPr="008A39CF" w14:paraId="53F96DE3" w14:textId="77777777" w:rsidTr="00085B6A">
        <w:trPr>
          <w:trHeight w:val="247"/>
        </w:trPr>
        <w:tc>
          <w:tcPr>
            <w:tcW w:w="0" w:type="auto"/>
          </w:tcPr>
          <w:p w14:paraId="1A0BAB53" w14:textId="77777777" w:rsidR="006679E1" w:rsidRPr="008A39CF" w:rsidRDefault="006679E1">
            <w:pPr>
              <w:jc w:val="center"/>
              <w:rPr>
                <w:rFonts w:ascii="Arial" w:hAnsi="Arial"/>
                <w:b/>
              </w:rPr>
            </w:pPr>
            <w:r w:rsidRPr="008A39CF">
              <w:rPr>
                <w:rFonts w:ascii="Arial" w:hAnsi="Arial"/>
                <w:b/>
              </w:rPr>
              <w:t>MC073</w:t>
            </w:r>
          </w:p>
        </w:tc>
        <w:tc>
          <w:tcPr>
            <w:tcW w:w="0" w:type="auto"/>
          </w:tcPr>
          <w:p w14:paraId="4CB84C38" w14:textId="77777777" w:rsidR="006679E1" w:rsidRPr="008A39CF" w:rsidRDefault="006679E1">
            <w:pPr>
              <w:rPr>
                <w:rFonts w:ascii="Arial" w:hAnsi="Arial"/>
                <w:b/>
              </w:rPr>
            </w:pPr>
            <w:r w:rsidRPr="008A39CF">
              <w:rPr>
                <w:rFonts w:ascii="Arial" w:hAnsi="Arial"/>
                <w:b/>
              </w:rPr>
              <w:t>APC</w:t>
            </w:r>
          </w:p>
        </w:tc>
        <w:tc>
          <w:tcPr>
            <w:tcW w:w="0" w:type="auto"/>
          </w:tcPr>
          <w:p w14:paraId="5550DB9B" w14:textId="77777777" w:rsidR="006679E1" w:rsidRPr="008A39CF" w:rsidRDefault="006679E1">
            <w:pPr>
              <w:jc w:val="center"/>
              <w:rPr>
                <w:rFonts w:ascii="Arial" w:hAnsi="Arial"/>
              </w:rPr>
            </w:pPr>
            <w:r w:rsidRPr="008A39CF">
              <w:rPr>
                <w:rFonts w:ascii="Arial" w:hAnsi="Arial"/>
              </w:rPr>
              <w:t>1/1/2010</w:t>
            </w:r>
          </w:p>
        </w:tc>
        <w:tc>
          <w:tcPr>
            <w:tcW w:w="0" w:type="auto"/>
          </w:tcPr>
          <w:p w14:paraId="1A05AC4B"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66AF6AB2" w14:textId="77777777" w:rsidR="006679E1" w:rsidRPr="008A39CF" w:rsidRDefault="006679E1" w:rsidP="001E02AD">
            <w:pPr>
              <w:jc w:val="center"/>
              <w:rPr>
                <w:rFonts w:ascii="Arial" w:hAnsi="Arial"/>
              </w:rPr>
            </w:pPr>
            <w:r w:rsidRPr="008A39CF">
              <w:rPr>
                <w:rFonts w:ascii="Arial" w:hAnsi="Arial"/>
              </w:rPr>
              <w:t>5</w:t>
            </w:r>
          </w:p>
        </w:tc>
        <w:tc>
          <w:tcPr>
            <w:tcW w:w="0" w:type="auto"/>
          </w:tcPr>
          <w:p w14:paraId="729D2A5E" w14:textId="77777777" w:rsidR="006679E1" w:rsidRPr="008A39CF" w:rsidRDefault="006679E1">
            <w:pPr>
              <w:rPr>
                <w:rFonts w:ascii="Arial" w:hAnsi="Arial" w:cs="Arial"/>
              </w:rPr>
            </w:pPr>
            <w:r w:rsidRPr="008A39CF">
              <w:rPr>
                <w:rFonts w:ascii="Arial" w:hAnsi="Arial" w:cs="Arial"/>
              </w:rPr>
              <w:t>Insurers and health care claims processors shall code using the CMS methodology when available.  Precedence shall be given to APCs transmitted from the health care provider.</w:t>
            </w:r>
          </w:p>
          <w:p w14:paraId="126F5415"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3F577465" w14:textId="77777777" w:rsidTr="00085B6A">
        <w:trPr>
          <w:trHeight w:val="247"/>
        </w:trPr>
        <w:tc>
          <w:tcPr>
            <w:tcW w:w="0" w:type="auto"/>
          </w:tcPr>
          <w:p w14:paraId="22F98983" w14:textId="77777777" w:rsidR="006679E1" w:rsidRPr="008A39CF" w:rsidRDefault="006679E1">
            <w:pPr>
              <w:jc w:val="center"/>
              <w:rPr>
                <w:rFonts w:ascii="Arial" w:hAnsi="Arial"/>
                <w:b/>
              </w:rPr>
            </w:pPr>
          </w:p>
        </w:tc>
        <w:tc>
          <w:tcPr>
            <w:tcW w:w="0" w:type="auto"/>
          </w:tcPr>
          <w:p w14:paraId="5A1D3D95" w14:textId="77777777" w:rsidR="006679E1" w:rsidRPr="008A39CF" w:rsidRDefault="006679E1">
            <w:pPr>
              <w:rPr>
                <w:rFonts w:ascii="Arial" w:hAnsi="Arial"/>
                <w:b/>
              </w:rPr>
            </w:pPr>
          </w:p>
        </w:tc>
        <w:tc>
          <w:tcPr>
            <w:tcW w:w="0" w:type="auto"/>
          </w:tcPr>
          <w:p w14:paraId="2ED0528C" w14:textId="77777777" w:rsidR="006679E1" w:rsidRPr="008A39CF" w:rsidRDefault="006679E1">
            <w:pPr>
              <w:jc w:val="center"/>
              <w:rPr>
                <w:rFonts w:ascii="Arial" w:hAnsi="Arial"/>
              </w:rPr>
            </w:pPr>
          </w:p>
        </w:tc>
        <w:tc>
          <w:tcPr>
            <w:tcW w:w="0" w:type="auto"/>
          </w:tcPr>
          <w:p w14:paraId="08FBA166" w14:textId="77777777" w:rsidR="006679E1" w:rsidRPr="008A39CF" w:rsidRDefault="006679E1" w:rsidP="001E02AD">
            <w:pPr>
              <w:jc w:val="center"/>
              <w:rPr>
                <w:rFonts w:ascii="Arial" w:hAnsi="Arial"/>
              </w:rPr>
            </w:pPr>
          </w:p>
        </w:tc>
        <w:tc>
          <w:tcPr>
            <w:tcW w:w="0" w:type="auto"/>
          </w:tcPr>
          <w:p w14:paraId="386B860B" w14:textId="77777777" w:rsidR="006679E1" w:rsidRPr="008A39CF" w:rsidRDefault="006679E1" w:rsidP="001E02AD">
            <w:pPr>
              <w:jc w:val="center"/>
              <w:rPr>
                <w:rFonts w:ascii="Arial" w:hAnsi="Arial"/>
              </w:rPr>
            </w:pPr>
          </w:p>
        </w:tc>
        <w:tc>
          <w:tcPr>
            <w:tcW w:w="0" w:type="auto"/>
          </w:tcPr>
          <w:p w14:paraId="1002327C" w14:textId="77777777" w:rsidR="006679E1" w:rsidRPr="008A39CF" w:rsidRDefault="006679E1">
            <w:pPr>
              <w:snapToGrid w:val="0"/>
              <w:rPr>
                <w:rFonts w:ascii="Arial" w:hAnsi="Arial" w:cs="Arial"/>
              </w:rPr>
            </w:pPr>
          </w:p>
        </w:tc>
      </w:tr>
      <w:tr w:rsidR="008A39CF" w:rsidRPr="008A39CF" w14:paraId="19481FAE" w14:textId="77777777" w:rsidTr="00085B6A">
        <w:trPr>
          <w:trHeight w:val="247"/>
        </w:trPr>
        <w:tc>
          <w:tcPr>
            <w:tcW w:w="0" w:type="auto"/>
          </w:tcPr>
          <w:p w14:paraId="19192D1F" w14:textId="77777777" w:rsidR="006679E1" w:rsidRPr="008A39CF" w:rsidRDefault="006679E1">
            <w:pPr>
              <w:jc w:val="center"/>
              <w:rPr>
                <w:rFonts w:ascii="Arial" w:hAnsi="Arial"/>
                <w:b/>
              </w:rPr>
            </w:pPr>
            <w:r w:rsidRPr="008A39CF">
              <w:rPr>
                <w:rFonts w:ascii="Arial" w:hAnsi="Arial"/>
                <w:b/>
              </w:rPr>
              <w:t>MC074</w:t>
            </w:r>
          </w:p>
        </w:tc>
        <w:tc>
          <w:tcPr>
            <w:tcW w:w="0" w:type="auto"/>
          </w:tcPr>
          <w:p w14:paraId="75E4BD59" w14:textId="77777777" w:rsidR="006679E1" w:rsidRPr="008A39CF" w:rsidRDefault="006679E1">
            <w:pPr>
              <w:rPr>
                <w:rFonts w:ascii="Arial" w:hAnsi="Arial"/>
                <w:b/>
              </w:rPr>
            </w:pPr>
            <w:r w:rsidRPr="008A39CF">
              <w:rPr>
                <w:rFonts w:ascii="Arial" w:hAnsi="Arial"/>
                <w:b/>
              </w:rPr>
              <w:t>APC Version</w:t>
            </w:r>
          </w:p>
        </w:tc>
        <w:tc>
          <w:tcPr>
            <w:tcW w:w="0" w:type="auto"/>
          </w:tcPr>
          <w:p w14:paraId="6340FD49" w14:textId="77777777" w:rsidR="006679E1" w:rsidRPr="008A39CF" w:rsidRDefault="006679E1">
            <w:pPr>
              <w:jc w:val="center"/>
              <w:rPr>
                <w:rFonts w:ascii="Arial" w:hAnsi="Arial"/>
              </w:rPr>
            </w:pPr>
            <w:r w:rsidRPr="008A39CF">
              <w:rPr>
                <w:rFonts w:ascii="Arial" w:hAnsi="Arial"/>
              </w:rPr>
              <w:t>1/1/2010</w:t>
            </w:r>
          </w:p>
        </w:tc>
        <w:tc>
          <w:tcPr>
            <w:tcW w:w="0" w:type="auto"/>
          </w:tcPr>
          <w:p w14:paraId="4F41C06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87ECB98" w14:textId="77777777" w:rsidR="006679E1" w:rsidRPr="008A39CF" w:rsidRDefault="006679E1" w:rsidP="001E02AD">
            <w:pPr>
              <w:jc w:val="center"/>
              <w:rPr>
                <w:rFonts w:ascii="Arial" w:hAnsi="Arial"/>
              </w:rPr>
            </w:pPr>
            <w:r w:rsidRPr="008A39CF">
              <w:rPr>
                <w:rFonts w:ascii="Arial" w:hAnsi="Arial"/>
              </w:rPr>
              <w:t>2</w:t>
            </w:r>
          </w:p>
        </w:tc>
        <w:tc>
          <w:tcPr>
            <w:tcW w:w="0" w:type="auto"/>
          </w:tcPr>
          <w:p w14:paraId="23554516" w14:textId="77777777" w:rsidR="006679E1" w:rsidRPr="008A39CF" w:rsidRDefault="006679E1">
            <w:pPr>
              <w:snapToGrid w:val="0"/>
              <w:rPr>
                <w:rFonts w:ascii="Arial" w:hAnsi="Arial"/>
              </w:rPr>
            </w:pPr>
            <w:r w:rsidRPr="008A39CF">
              <w:rPr>
                <w:rFonts w:ascii="Arial" w:hAnsi="Arial"/>
              </w:rPr>
              <w:t>Version number of the grouper used</w:t>
            </w:r>
          </w:p>
        </w:tc>
      </w:tr>
      <w:tr w:rsidR="008A39CF" w:rsidRPr="008A39CF" w14:paraId="14EF68BC" w14:textId="77777777" w:rsidTr="00085B6A">
        <w:trPr>
          <w:trHeight w:val="247"/>
        </w:trPr>
        <w:tc>
          <w:tcPr>
            <w:tcW w:w="0" w:type="auto"/>
          </w:tcPr>
          <w:p w14:paraId="7EF42302" w14:textId="77777777" w:rsidR="006679E1" w:rsidRPr="008A39CF" w:rsidRDefault="006679E1">
            <w:pPr>
              <w:jc w:val="center"/>
              <w:rPr>
                <w:rFonts w:ascii="Arial" w:hAnsi="Arial"/>
                <w:b/>
              </w:rPr>
            </w:pPr>
          </w:p>
        </w:tc>
        <w:tc>
          <w:tcPr>
            <w:tcW w:w="0" w:type="auto"/>
          </w:tcPr>
          <w:p w14:paraId="76F00AE5" w14:textId="77777777" w:rsidR="006679E1" w:rsidRPr="008A39CF" w:rsidRDefault="006679E1">
            <w:pPr>
              <w:rPr>
                <w:rFonts w:ascii="Arial" w:hAnsi="Arial"/>
                <w:b/>
              </w:rPr>
            </w:pPr>
          </w:p>
        </w:tc>
        <w:tc>
          <w:tcPr>
            <w:tcW w:w="0" w:type="auto"/>
          </w:tcPr>
          <w:p w14:paraId="71DEE71A" w14:textId="77777777" w:rsidR="006679E1" w:rsidRPr="008A39CF" w:rsidRDefault="006679E1">
            <w:pPr>
              <w:jc w:val="center"/>
              <w:rPr>
                <w:rFonts w:ascii="Arial" w:hAnsi="Arial"/>
              </w:rPr>
            </w:pPr>
          </w:p>
        </w:tc>
        <w:tc>
          <w:tcPr>
            <w:tcW w:w="0" w:type="auto"/>
          </w:tcPr>
          <w:p w14:paraId="0F54D0A7" w14:textId="77777777" w:rsidR="006679E1" w:rsidRPr="008A39CF" w:rsidRDefault="006679E1" w:rsidP="001E02AD">
            <w:pPr>
              <w:jc w:val="center"/>
              <w:rPr>
                <w:rFonts w:ascii="Arial" w:hAnsi="Arial"/>
              </w:rPr>
            </w:pPr>
          </w:p>
        </w:tc>
        <w:tc>
          <w:tcPr>
            <w:tcW w:w="0" w:type="auto"/>
          </w:tcPr>
          <w:p w14:paraId="43D5420D" w14:textId="77777777" w:rsidR="006679E1" w:rsidRPr="008A39CF" w:rsidRDefault="006679E1" w:rsidP="001E02AD">
            <w:pPr>
              <w:jc w:val="center"/>
              <w:rPr>
                <w:rFonts w:ascii="Arial" w:hAnsi="Arial"/>
              </w:rPr>
            </w:pPr>
          </w:p>
        </w:tc>
        <w:tc>
          <w:tcPr>
            <w:tcW w:w="0" w:type="auto"/>
          </w:tcPr>
          <w:p w14:paraId="6753CD14" w14:textId="77777777" w:rsidR="006679E1" w:rsidRPr="008A39CF" w:rsidRDefault="006679E1">
            <w:pPr>
              <w:snapToGrid w:val="0"/>
              <w:rPr>
                <w:rFonts w:ascii="Arial" w:hAnsi="Arial"/>
              </w:rPr>
            </w:pPr>
          </w:p>
        </w:tc>
      </w:tr>
      <w:tr w:rsidR="0035494C" w:rsidRPr="008A39CF" w14:paraId="58E63D66" w14:textId="77777777" w:rsidTr="00085B6A">
        <w:trPr>
          <w:trHeight w:val="247"/>
        </w:trPr>
        <w:tc>
          <w:tcPr>
            <w:tcW w:w="0" w:type="auto"/>
          </w:tcPr>
          <w:p w14:paraId="3F91C06D" w14:textId="77777777" w:rsidR="0035494C" w:rsidRPr="008A39CF" w:rsidRDefault="0035494C">
            <w:pPr>
              <w:jc w:val="center"/>
              <w:rPr>
                <w:rFonts w:ascii="Arial" w:hAnsi="Arial"/>
                <w:b/>
              </w:rPr>
            </w:pPr>
          </w:p>
        </w:tc>
        <w:tc>
          <w:tcPr>
            <w:tcW w:w="0" w:type="auto"/>
          </w:tcPr>
          <w:p w14:paraId="558FDE0D" w14:textId="77777777" w:rsidR="0035494C" w:rsidRPr="008A39CF" w:rsidRDefault="0035494C">
            <w:pPr>
              <w:rPr>
                <w:rFonts w:ascii="Arial" w:hAnsi="Arial"/>
                <w:b/>
              </w:rPr>
            </w:pPr>
          </w:p>
        </w:tc>
        <w:tc>
          <w:tcPr>
            <w:tcW w:w="0" w:type="auto"/>
          </w:tcPr>
          <w:p w14:paraId="0B468B5E" w14:textId="77777777" w:rsidR="0035494C" w:rsidRPr="008A39CF" w:rsidRDefault="0035494C">
            <w:pPr>
              <w:jc w:val="center"/>
              <w:rPr>
                <w:rFonts w:ascii="Arial" w:hAnsi="Arial"/>
              </w:rPr>
            </w:pPr>
          </w:p>
        </w:tc>
        <w:tc>
          <w:tcPr>
            <w:tcW w:w="0" w:type="auto"/>
          </w:tcPr>
          <w:p w14:paraId="2C5D452E" w14:textId="77777777" w:rsidR="0035494C" w:rsidRPr="008A39CF" w:rsidRDefault="0035494C" w:rsidP="001E02AD">
            <w:pPr>
              <w:jc w:val="center"/>
              <w:rPr>
                <w:rFonts w:ascii="Arial" w:hAnsi="Arial"/>
              </w:rPr>
            </w:pPr>
          </w:p>
        </w:tc>
        <w:tc>
          <w:tcPr>
            <w:tcW w:w="0" w:type="auto"/>
          </w:tcPr>
          <w:p w14:paraId="1133B9C0" w14:textId="77777777" w:rsidR="0035494C" w:rsidRPr="008A39CF" w:rsidRDefault="0035494C" w:rsidP="001E02AD">
            <w:pPr>
              <w:jc w:val="center"/>
              <w:rPr>
                <w:rFonts w:ascii="Arial" w:hAnsi="Arial"/>
              </w:rPr>
            </w:pPr>
          </w:p>
        </w:tc>
        <w:tc>
          <w:tcPr>
            <w:tcW w:w="0" w:type="auto"/>
          </w:tcPr>
          <w:p w14:paraId="0869AB88" w14:textId="77777777" w:rsidR="0035494C" w:rsidRPr="008A39CF" w:rsidRDefault="0035494C">
            <w:pPr>
              <w:rPr>
                <w:rFonts w:ascii="Arial" w:hAnsi="Arial"/>
              </w:rPr>
            </w:pPr>
          </w:p>
        </w:tc>
      </w:tr>
      <w:tr w:rsidR="008A39CF" w:rsidRPr="008A39CF" w14:paraId="16E0ED41" w14:textId="77777777" w:rsidTr="00085B6A">
        <w:trPr>
          <w:trHeight w:val="247"/>
        </w:trPr>
        <w:tc>
          <w:tcPr>
            <w:tcW w:w="0" w:type="auto"/>
          </w:tcPr>
          <w:p w14:paraId="13CE465A" w14:textId="77777777" w:rsidR="006679E1" w:rsidRPr="008A39CF" w:rsidRDefault="006679E1">
            <w:pPr>
              <w:jc w:val="center"/>
              <w:rPr>
                <w:rFonts w:ascii="Arial" w:hAnsi="Arial"/>
                <w:b/>
              </w:rPr>
            </w:pPr>
            <w:r w:rsidRPr="008A39CF">
              <w:rPr>
                <w:rFonts w:ascii="Arial" w:hAnsi="Arial"/>
                <w:b/>
              </w:rPr>
              <w:t>MC075</w:t>
            </w:r>
          </w:p>
        </w:tc>
        <w:tc>
          <w:tcPr>
            <w:tcW w:w="0" w:type="auto"/>
          </w:tcPr>
          <w:p w14:paraId="6B6DAB6E" w14:textId="77777777" w:rsidR="006679E1" w:rsidRPr="008A39CF" w:rsidRDefault="006679E1">
            <w:pPr>
              <w:rPr>
                <w:rFonts w:ascii="Arial" w:hAnsi="Arial"/>
                <w:b/>
              </w:rPr>
            </w:pPr>
            <w:r w:rsidRPr="008A39CF">
              <w:rPr>
                <w:rFonts w:ascii="Arial" w:hAnsi="Arial"/>
                <w:b/>
              </w:rPr>
              <w:t>Drug Code</w:t>
            </w:r>
          </w:p>
        </w:tc>
        <w:tc>
          <w:tcPr>
            <w:tcW w:w="0" w:type="auto"/>
          </w:tcPr>
          <w:p w14:paraId="695698C3" w14:textId="77777777" w:rsidR="006679E1" w:rsidRPr="008A39CF" w:rsidRDefault="006679E1">
            <w:pPr>
              <w:jc w:val="center"/>
              <w:rPr>
                <w:rFonts w:ascii="Arial" w:hAnsi="Arial"/>
              </w:rPr>
            </w:pPr>
            <w:r w:rsidRPr="008A39CF">
              <w:rPr>
                <w:rFonts w:ascii="Arial" w:hAnsi="Arial"/>
              </w:rPr>
              <w:t>1/1/2010</w:t>
            </w:r>
          </w:p>
        </w:tc>
        <w:tc>
          <w:tcPr>
            <w:tcW w:w="0" w:type="auto"/>
          </w:tcPr>
          <w:p w14:paraId="3A2F7025"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48EE0638" w14:textId="77777777" w:rsidR="006679E1" w:rsidRPr="008A39CF" w:rsidRDefault="006679E1" w:rsidP="001E02AD">
            <w:pPr>
              <w:jc w:val="center"/>
              <w:rPr>
                <w:rFonts w:ascii="Arial" w:hAnsi="Arial"/>
              </w:rPr>
            </w:pPr>
            <w:r w:rsidRPr="008A39CF">
              <w:rPr>
                <w:rFonts w:ascii="Arial" w:hAnsi="Arial"/>
              </w:rPr>
              <w:t>11</w:t>
            </w:r>
          </w:p>
        </w:tc>
        <w:tc>
          <w:tcPr>
            <w:tcW w:w="0" w:type="auto"/>
          </w:tcPr>
          <w:p w14:paraId="6E7176D2" w14:textId="77777777" w:rsidR="006679E1" w:rsidRPr="008A39CF" w:rsidRDefault="006679E1">
            <w:pPr>
              <w:rPr>
                <w:rFonts w:ascii="Arial" w:hAnsi="Arial"/>
              </w:rPr>
            </w:pPr>
            <w:r w:rsidRPr="008A39CF">
              <w:rPr>
                <w:rFonts w:ascii="Arial" w:hAnsi="Arial"/>
              </w:rPr>
              <w:t>An NDC code used only when a medication is paid for as part of a medical claim.</w:t>
            </w:r>
          </w:p>
          <w:p w14:paraId="11E84663"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17EC7B23" w14:textId="77777777" w:rsidTr="00085B6A">
        <w:trPr>
          <w:trHeight w:val="247"/>
        </w:trPr>
        <w:tc>
          <w:tcPr>
            <w:tcW w:w="0" w:type="auto"/>
          </w:tcPr>
          <w:p w14:paraId="4DFA8D4F" w14:textId="77777777" w:rsidR="006679E1" w:rsidRPr="008A39CF" w:rsidRDefault="006679E1">
            <w:pPr>
              <w:jc w:val="center"/>
              <w:rPr>
                <w:rFonts w:ascii="Arial" w:hAnsi="Arial"/>
                <w:b/>
              </w:rPr>
            </w:pPr>
          </w:p>
        </w:tc>
        <w:tc>
          <w:tcPr>
            <w:tcW w:w="0" w:type="auto"/>
          </w:tcPr>
          <w:p w14:paraId="200C0078" w14:textId="77777777" w:rsidR="006679E1" w:rsidRPr="008A39CF" w:rsidRDefault="006679E1">
            <w:pPr>
              <w:rPr>
                <w:rFonts w:ascii="Arial" w:hAnsi="Arial"/>
                <w:b/>
              </w:rPr>
            </w:pPr>
          </w:p>
        </w:tc>
        <w:tc>
          <w:tcPr>
            <w:tcW w:w="0" w:type="auto"/>
          </w:tcPr>
          <w:p w14:paraId="077ABD3C" w14:textId="77777777" w:rsidR="006679E1" w:rsidRPr="008A39CF" w:rsidRDefault="006679E1">
            <w:pPr>
              <w:jc w:val="center"/>
              <w:rPr>
                <w:rFonts w:ascii="Arial" w:hAnsi="Arial"/>
              </w:rPr>
            </w:pPr>
          </w:p>
        </w:tc>
        <w:tc>
          <w:tcPr>
            <w:tcW w:w="0" w:type="auto"/>
          </w:tcPr>
          <w:p w14:paraId="0ABA5EC6" w14:textId="77777777" w:rsidR="006679E1" w:rsidRPr="008A39CF" w:rsidRDefault="006679E1" w:rsidP="001E02AD">
            <w:pPr>
              <w:jc w:val="center"/>
              <w:rPr>
                <w:rFonts w:ascii="Arial" w:hAnsi="Arial"/>
              </w:rPr>
            </w:pPr>
          </w:p>
        </w:tc>
        <w:tc>
          <w:tcPr>
            <w:tcW w:w="0" w:type="auto"/>
          </w:tcPr>
          <w:p w14:paraId="2AD27958" w14:textId="77777777" w:rsidR="006679E1" w:rsidRPr="008A39CF" w:rsidRDefault="006679E1" w:rsidP="001E02AD">
            <w:pPr>
              <w:jc w:val="center"/>
              <w:rPr>
                <w:rFonts w:ascii="Arial" w:hAnsi="Arial"/>
              </w:rPr>
            </w:pPr>
          </w:p>
        </w:tc>
        <w:tc>
          <w:tcPr>
            <w:tcW w:w="0" w:type="auto"/>
          </w:tcPr>
          <w:p w14:paraId="6785ED46" w14:textId="77777777" w:rsidR="006679E1" w:rsidRPr="008A39CF" w:rsidRDefault="006679E1">
            <w:pPr>
              <w:snapToGrid w:val="0"/>
              <w:rPr>
                <w:rFonts w:ascii="Arial" w:hAnsi="Arial"/>
              </w:rPr>
            </w:pPr>
          </w:p>
        </w:tc>
      </w:tr>
      <w:tr w:rsidR="008A39CF" w:rsidRPr="008A39CF" w14:paraId="2818803F" w14:textId="77777777" w:rsidTr="00085B6A">
        <w:trPr>
          <w:trHeight w:val="247"/>
        </w:trPr>
        <w:tc>
          <w:tcPr>
            <w:tcW w:w="0" w:type="auto"/>
          </w:tcPr>
          <w:p w14:paraId="663CA5FC" w14:textId="77777777" w:rsidR="006679E1" w:rsidRPr="008A39CF" w:rsidRDefault="006679E1">
            <w:pPr>
              <w:jc w:val="center"/>
              <w:rPr>
                <w:rFonts w:ascii="Arial" w:hAnsi="Arial"/>
                <w:b/>
              </w:rPr>
            </w:pPr>
            <w:r w:rsidRPr="008A39CF">
              <w:rPr>
                <w:rFonts w:ascii="Arial" w:hAnsi="Arial"/>
                <w:b/>
              </w:rPr>
              <w:t>MC076</w:t>
            </w:r>
          </w:p>
        </w:tc>
        <w:tc>
          <w:tcPr>
            <w:tcW w:w="0" w:type="auto"/>
          </w:tcPr>
          <w:p w14:paraId="3FB89E32" w14:textId="77777777" w:rsidR="006679E1" w:rsidRPr="008A39CF" w:rsidRDefault="006679E1">
            <w:pPr>
              <w:rPr>
                <w:rFonts w:ascii="Arial" w:hAnsi="Arial"/>
                <w:b/>
              </w:rPr>
            </w:pPr>
            <w:r w:rsidRPr="008A39CF">
              <w:rPr>
                <w:rFonts w:ascii="Arial" w:hAnsi="Arial"/>
                <w:b/>
              </w:rPr>
              <w:t>Billing Provider Number</w:t>
            </w:r>
          </w:p>
        </w:tc>
        <w:tc>
          <w:tcPr>
            <w:tcW w:w="0" w:type="auto"/>
          </w:tcPr>
          <w:p w14:paraId="2899C25A" w14:textId="77777777" w:rsidR="006679E1" w:rsidRPr="008A39CF" w:rsidRDefault="006679E1">
            <w:pPr>
              <w:jc w:val="center"/>
              <w:rPr>
                <w:rFonts w:ascii="Arial" w:hAnsi="Arial"/>
              </w:rPr>
            </w:pPr>
            <w:r w:rsidRPr="008A39CF">
              <w:rPr>
                <w:rFonts w:ascii="Arial" w:hAnsi="Arial"/>
              </w:rPr>
              <w:t>1/1/2010</w:t>
            </w:r>
          </w:p>
        </w:tc>
        <w:tc>
          <w:tcPr>
            <w:tcW w:w="0" w:type="auto"/>
          </w:tcPr>
          <w:p w14:paraId="2DC1B689"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7B847650" w14:textId="77777777" w:rsidR="006679E1" w:rsidRPr="008A39CF" w:rsidRDefault="006679E1" w:rsidP="001E02AD">
            <w:pPr>
              <w:jc w:val="center"/>
              <w:rPr>
                <w:rFonts w:ascii="Arial" w:hAnsi="Arial"/>
              </w:rPr>
            </w:pPr>
            <w:r w:rsidRPr="008A39CF">
              <w:rPr>
                <w:rFonts w:ascii="Arial" w:hAnsi="Arial"/>
              </w:rPr>
              <w:t>30</w:t>
            </w:r>
          </w:p>
        </w:tc>
        <w:tc>
          <w:tcPr>
            <w:tcW w:w="0" w:type="auto"/>
          </w:tcPr>
          <w:p w14:paraId="23BBE562" w14:textId="77777777" w:rsidR="006D6EB6" w:rsidRPr="008A39CF" w:rsidRDefault="006679E1">
            <w:pPr>
              <w:snapToGrid w:val="0"/>
              <w:rPr>
                <w:rFonts w:ascii="Arial" w:hAnsi="Arial" w:cs="Arial"/>
              </w:rPr>
            </w:pPr>
            <w:r w:rsidRPr="008A39CF">
              <w:rPr>
                <w:rFonts w:ascii="Arial" w:hAnsi="Arial" w:cs="Arial"/>
              </w:rPr>
              <w:t>Payer assigned billing provider number. This number should be the identifier used by the payer for intern</w:t>
            </w:r>
            <w:r w:rsidR="006D6EB6" w:rsidRPr="008A39CF">
              <w:rPr>
                <w:rFonts w:ascii="Arial" w:hAnsi="Arial" w:cs="Arial"/>
              </w:rPr>
              <w:t>al identification purposes, and</w:t>
            </w:r>
          </w:p>
          <w:p w14:paraId="7A5BA010" w14:textId="77777777" w:rsidR="006679E1" w:rsidRPr="008A39CF" w:rsidRDefault="006679E1">
            <w:pPr>
              <w:snapToGrid w:val="0"/>
              <w:rPr>
                <w:rFonts w:ascii="Arial" w:hAnsi="Arial" w:cs="Arial"/>
              </w:rPr>
            </w:pPr>
            <w:r w:rsidRPr="008A39CF">
              <w:rPr>
                <w:rFonts w:ascii="Arial" w:hAnsi="Arial" w:cs="Arial"/>
              </w:rPr>
              <w:t>does not routinely change.</w:t>
            </w:r>
          </w:p>
        </w:tc>
      </w:tr>
      <w:tr w:rsidR="008A39CF" w:rsidRPr="008A39CF" w14:paraId="3DC0E4F7" w14:textId="77777777" w:rsidTr="00085B6A">
        <w:trPr>
          <w:trHeight w:val="247"/>
        </w:trPr>
        <w:tc>
          <w:tcPr>
            <w:tcW w:w="0" w:type="auto"/>
          </w:tcPr>
          <w:p w14:paraId="4EFCC33B" w14:textId="77777777" w:rsidR="006679E1" w:rsidRPr="008A39CF" w:rsidRDefault="006679E1">
            <w:pPr>
              <w:jc w:val="center"/>
              <w:rPr>
                <w:rFonts w:ascii="Arial" w:hAnsi="Arial"/>
                <w:b/>
              </w:rPr>
            </w:pPr>
          </w:p>
        </w:tc>
        <w:tc>
          <w:tcPr>
            <w:tcW w:w="0" w:type="auto"/>
          </w:tcPr>
          <w:p w14:paraId="51DAA02D" w14:textId="77777777" w:rsidR="006679E1" w:rsidRPr="008A39CF" w:rsidRDefault="006679E1">
            <w:pPr>
              <w:rPr>
                <w:rFonts w:ascii="Arial" w:hAnsi="Arial"/>
                <w:b/>
              </w:rPr>
            </w:pPr>
          </w:p>
        </w:tc>
        <w:tc>
          <w:tcPr>
            <w:tcW w:w="0" w:type="auto"/>
          </w:tcPr>
          <w:p w14:paraId="4B3FADD9" w14:textId="77777777" w:rsidR="006679E1" w:rsidRPr="008A39CF" w:rsidRDefault="006679E1">
            <w:pPr>
              <w:jc w:val="center"/>
              <w:rPr>
                <w:rFonts w:ascii="Arial" w:hAnsi="Arial"/>
              </w:rPr>
            </w:pPr>
          </w:p>
        </w:tc>
        <w:tc>
          <w:tcPr>
            <w:tcW w:w="0" w:type="auto"/>
          </w:tcPr>
          <w:p w14:paraId="64FD2CF4" w14:textId="77777777" w:rsidR="006679E1" w:rsidRPr="008A39CF" w:rsidRDefault="006679E1" w:rsidP="001E02AD">
            <w:pPr>
              <w:jc w:val="center"/>
              <w:rPr>
                <w:rFonts w:ascii="Arial" w:hAnsi="Arial"/>
              </w:rPr>
            </w:pPr>
          </w:p>
        </w:tc>
        <w:tc>
          <w:tcPr>
            <w:tcW w:w="0" w:type="auto"/>
          </w:tcPr>
          <w:p w14:paraId="5FB285A6" w14:textId="77777777" w:rsidR="006679E1" w:rsidRPr="008A39CF" w:rsidRDefault="006679E1" w:rsidP="001E02AD">
            <w:pPr>
              <w:jc w:val="center"/>
              <w:rPr>
                <w:rFonts w:ascii="Arial" w:hAnsi="Arial"/>
              </w:rPr>
            </w:pPr>
          </w:p>
        </w:tc>
        <w:tc>
          <w:tcPr>
            <w:tcW w:w="0" w:type="auto"/>
          </w:tcPr>
          <w:p w14:paraId="5EBE188E" w14:textId="77777777" w:rsidR="006679E1" w:rsidRPr="008A39CF" w:rsidRDefault="006679E1">
            <w:pPr>
              <w:snapToGrid w:val="0"/>
              <w:rPr>
                <w:rFonts w:ascii="Arial" w:hAnsi="Arial" w:cs="Arial"/>
              </w:rPr>
            </w:pPr>
          </w:p>
        </w:tc>
      </w:tr>
      <w:tr w:rsidR="008A39CF" w:rsidRPr="008A39CF" w14:paraId="55A4001C" w14:textId="77777777" w:rsidTr="00085B6A">
        <w:trPr>
          <w:trHeight w:val="247"/>
        </w:trPr>
        <w:tc>
          <w:tcPr>
            <w:tcW w:w="0" w:type="auto"/>
          </w:tcPr>
          <w:p w14:paraId="2C1CA85B" w14:textId="77777777" w:rsidR="006679E1" w:rsidRPr="008A39CF" w:rsidRDefault="006679E1">
            <w:pPr>
              <w:jc w:val="center"/>
              <w:rPr>
                <w:rFonts w:ascii="Arial" w:hAnsi="Arial"/>
                <w:b/>
              </w:rPr>
            </w:pPr>
            <w:r w:rsidRPr="008A39CF">
              <w:rPr>
                <w:rFonts w:ascii="Arial" w:hAnsi="Arial"/>
                <w:b/>
              </w:rPr>
              <w:t>MC077</w:t>
            </w:r>
          </w:p>
        </w:tc>
        <w:tc>
          <w:tcPr>
            <w:tcW w:w="0" w:type="auto"/>
          </w:tcPr>
          <w:p w14:paraId="62736F9E" w14:textId="77777777" w:rsidR="006679E1" w:rsidRPr="008A39CF" w:rsidRDefault="006679E1" w:rsidP="005C60F7">
            <w:pPr>
              <w:rPr>
                <w:rFonts w:ascii="Arial" w:hAnsi="Arial"/>
                <w:b/>
              </w:rPr>
            </w:pPr>
            <w:r w:rsidRPr="008A39CF">
              <w:rPr>
                <w:rFonts w:ascii="Arial" w:hAnsi="Arial"/>
                <w:b/>
              </w:rPr>
              <w:t>National Provider ID</w:t>
            </w:r>
            <w:r w:rsidR="00CB6AFE" w:rsidRPr="008A39CF">
              <w:rPr>
                <w:rFonts w:ascii="Arial" w:hAnsi="Arial"/>
                <w:b/>
              </w:rPr>
              <w:t xml:space="preserve"> – Billing Provider</w:t>
            </w:r>
          </w:p>
        </w:tc>
        <w:tc>
          <w:tcPr>
            <w:tcW w:w="0" w:type="auto"/>
          </w:tcPr>
          <w:p w14:paraId="018DE1F6" w14:textId="77777777" w:rsidR="006679E1" w:rsidRPr="008A39CF" w:rsidRDefault="006679E1">
            <w:pPr>
              <w:jc w:val="center"/>
              <w:rPr>
                <w:rFonts w:ascii="Arial" w:hAnsi="Arial"/>
              </w:rPr>
            </w:pPr>
            <w:r w:rsidRPr="008A39CF">
              <w:rPr>
                <w:rFonts w:ascii="Arial" w:hAnsi="Arial"/>
              </w:rPr>
              <w:t>1/1/2010</w:t>
            </w:r>
          </w:p>
        </w:tc>
        <w:tc>
          <w:tcPr>
            <w:tcW w:w="0" w:type="auto"/>
          </w:tcPr>
          <w:p w14:paraId="3B223A83" w14:textId="77777777" w:rsidR="006679E1" w:rsidRPr="008A39CF" w:rsidRDefault="006679E1" w:rsidP="001E02AD">
            <w:pPr>
              <w:jc w:val="center"/>
              <w:rPr>
                <w:rFonts w:ascii="Arial" w:hAnsi="Arial"/>
              </w:rPr>
            </w:pPr>
            <w:r w:rsidRPr="008A39CF">
              <w:rPr>
                <w:rFonts w:ascii="Arial" w:hAnsi="Arial"/>
              </w:rPr>
              <w:t>Text</w:t>
            </w:r>
          </w:p>
        </w:tc>
        <w:tc>
          <w:tcPr>
            <w:tcW w:w="0" w:type="auto"/>
          </w:tcPr>
          <w:p w14:paraId="2B2B8A82" w14:textId="77777777" w:rsidR="006679E1" w:rsidRPr="008A39CF" w:rsidRDefault="006679E1" w:rsidP="001E02AD">
            <w:pPr>
              <w:jc w:val="center"/>
              <w:rPr>
                <w:rFonts w:ascii="Arial" w:hAnsi="Arial"/>
              </w:rPr>
            </w:pPr>
            <w:r w:rsidRPr="008A39CF">
              <w:rPr>
                <w:rFonts w:ascii="Arial" w:hAnsi="Arial"/>
              </w:rPr>
              <w:t>20</w:t>
            </w:r>
          </w:p>
        </w:tc>
        <w:tc>
          <w:tcPr>
            <w:tcW w:w="0" w:type="auto"/>
          </w:tcPr>
          <w:p w14:paraId="406D7724" w14:textId="77777777" w:rsidR="006679E1" w:rsidRPr="008A39CF" w:rsidRDefault="006679E1">
            <w:pPr>
              <w:rPr>
                <w:rFonts w:ascii="Arial" w:hAnsi="Arial" w:cs="Arial"/>
              </w:rPr>
            </w:pPr>
            <w:r w:rsidRPr="008A39CF">
              <w:rPr>
                <w:rFonts w:ascii="Arial" w:hAnsi="Arial" w:cs="Arial"/>
              </w:rPr>
              <w:t>National Provider ID</w:t>
            </w:r>
            <w:r w:rsidR="00DE4858" w:rsidRPr="008A39CF">
              <w:rPr>
                <w:rFonts w:ascii="Arial" w:hAnsi="Arial" w:cs="Arial"/>
              </w:rPr>
              <w:t xml:space="preserve"> for billing p</w:t>
            </w:r>
            <w:r w:rsidR="00431739" w:rsidRPr="008A39CF">
              <w:rPr>
                <w:rFonts w:ascii="Arial" w:hAnsi="Arial" w:cs="Arial"/>
              </w:rPr>
              <w:t>rovider</w:t>
            </w:r>
          </w:p>
          <w:p w14:paraId="428078B8" w14:textId="77777777" w:rsidR="006679E1" w:rsidRPr="008A39CF" w:rsidRDefault="006679E1">
            <w:pPr>
              <w:snapToGrid w:val="0"/>
              <w:rPr>
                <w:rFonts w:ascii="Arial" w:hAnsi="Arial"/>
              </w:rPr>
            </w:pPr>
            <w:r w:rsidRPr="008A39CF">
              <w:rPr>
                <w:rFonts w:ascii="Arial" w:hAnsi="Arial"/>
              </w:rPr>
              <w:t>Refer to Appendix A</w:t>
            </w:r>
          </w:p>
        </w:tc>
      </w:tr>
      <w:tr w:rsidR="008A39CF" w:rsidRPr="008A39CF" w14:paraId="56273062" w14:textId="77777777" w:rsidTr="00085B6A">
        <w:trPr>
          <w:trHeight w:val="247"/>
        </w:trPr>
        <w:tc>
          <w:tcPr>
            <w:tcW w:w="0" w:type="auto"/>
          </w:tcPr>
          <w:p w14:paraId="0FA52723" w14:textId="77777777" w:rsidR="005B3987" w:rsidRPr="008A39CF" w:rsidRDefault="005B3987">
            <w:pPr>
              <w:jc w:val="center"/>
              <w:rPr>
                <w:rFonts w:ascii="Arial" w:hAnsi="Arial"/>
                <w:b/>
              </w:rPr>
            </w:pPr>
          </w:p>
        </w:tc>
        <w:tc>
          <w:tcPr>
            <w:tcW w:w="0" w:type="auto"/>
          </w:tcPr>
          <w:p w14:paraId="4DDB31F2" w14:textId="77777777" w:rsidR="005B3987" w:rsidRPr="008A39CF" w:rsidRDefault="005B3987">
            <w:pPr>
              <w:rPr>
                <w:rFonts w:ascii="Arial" w:hAnsi="Arial"/>
                <w:b/>
              </w:rPr>
            </w:pPr>
          </w:p>
        </w:tc>
        <w:tc>
          <w:tcPr>
            <w:tcW w:w="0" w:type="auto"/>
          </w:tcPr>
          <w:p w14:paraId="6D17EEA6" w14:textId="77777777" w:rsidR="005B3987" w:rsidRPr="008A39CF" w:rsidRDefault="005B3987">
            <w:pPr>
              <w:jc w:val="center"/>
              <w:rPr>
                <w:rFonts w:ascii="Arial" w:hAnsi="Arial"/>
              </w:rPr>
            </w:pPr>
          </w:p>
        </w:tc>
        <w:tc>
          <w:tcPr>
            <w:tcW w:w="0" w:type="auto"/>
          </w:tcPr>
          <w:p w14:paraId="4A2B390F" w14:textId="77777777" w:rsidR="005B3987" w:rsidRPr="008A39CF" w:rsidRDefault="005B3987" w:rsidP="001E02AD">
            <w:pPr>
              <w:jc w:val="center"/>
              <w:rPr>
                <w:rFonts w:ascii="Arial" w:hAnsi="Arial"/>
              </w:rPr>
            </w:pPr>
          </w:p>
        </w:tc>
        <w:tc>
          <w:tcPr>
            <w:tcW w:w="0" w:type="auto"/>
          </w:tcPr>
          <w:p w14:paraId="7738DDDF" w14:textId="77777777" w:rsidR="005B3987" w:rsidRPr="008A39CF" w:rsidRDefault="005B3987" w:rsidP="001E02AD">
            <w:pPr>
              <w:jc w:val="center"/>
              <w:rPr>
                <w:rFonts w:ascii="Arial" w:hAnsi="Arial"/>
              </w:rPr>
            </w:pPr>
          </w:p>
        </w:tc>
        <w:tc>
          <w:tcPr>
            <w:tcW w:w="0" w:type="auto"/>
          </w:tcPr>
          <w:p w14:paraId="5BA4A3A7" w14:textId="77777777" w:rsidR="005B3987" w:rsidRPr="008A39CF" w:rsidRDefault="005B3987" w:rsidP="001E02AD">
            <w:pPr>
              <w:rPr>
                <w:rFonts w:ascii="Arial" w:hAnsi="Arial"/>
              </w:rPr>
            </w:pPr>
          </w:p>
        </w:tc>
      </w:tr>
      <w:tr w:rsidR="008A39CF" w:rsidRPr="008A39CF" w14:paraId="66BA7B8A" w14:textId="77777777" w:rsidTr="00085B6A">
        <w:trPr>
          <w:trHeight w:val="247"/>
        </w:trPr>
        <w:tc>
          <w:tcPr>
            <w:tcW w:w="0" w:type="auto"/>
          </w:tcPr>
          <w:p w14:paraId="3877FCF7" w14:textId="77777777" w:rsidR="005B3987" w:rsidRPr="008A39CF" w:rsidRDefault="005B3987">
            <w:pPr>
              <w:jc w:val="center"/>
              <w:rPr>
                <w:rFonts w:ascii="Arial" w:hAnsi="Arial"/>
                <w:b/>
              </w:rPr>
            </w:pPr>
            <w:r w:rsidRPr="008A39CF">
              <w:rPr>
                <w:rFonts w:ascii="Arial" w:hAnsi="Arial"/>
                <w:b/>
              </w:rPr>
              <w:t>MC078</w:t>
            </w:r>
          </w:p>
        </w:tc>
        <w:tc>
          <w:tcPr>
            <w:tcW w:w="0" w:type="auto"/>
          </w:tcPr>
          <w:p w14:paraId="6E304FA4" w14:textId="77777777" w:rsidR="005B3987" w:rsidRPr="008A39CF" w:rsidRDefault="005B3987">
            <w:pPr>
              <w:rPr>
                <w:rFonts w:ascii="Arial" w:hAnsi="Arial"/>
                <w:b/>
              </w:rPr>
            </w:pPr>
            <w:r w:rsidRPr="008A39CF">
              <w:rPr>
                <w:rFonts w:ascii="Arial" w:hAnsi="Arial"/>
                <w:b/>
              </w:rPr>
              <w:t>Billing Provider Last Name or Organization Name</w:t>
            </w:r>
          </w:p>
        </w:tc>
        <w:tc>
          <w:tcPr>
            <w:tcW w:w="0" w:type="auto"/>
          </w:tcPr>
          <w:p w14:paraId="4E6C4475" w14:textId="77777777" w:rsidR="005B3987" w:rsidRPr="008A39CF" w:rsidRDefault="005B3987">
            <w:pPr>
              <w:jc w:val="center"/>
              <w:rPr>
                <w:rFonts w:ascii="Arial" w:hAnsi="Arial"/>
              </w:rPr>
            </w:pPr>
            <w:r w:rsidRPr="008A39CF">
              <w:rPr>
                <w:rFonts w:ascii="Arial" w:hAnsi="Arial"/>
              </w:rPr>
              <w:t>1/1/2010</w:t>
            </w:r>
          </w:p>
        </w:tc>
        <w:tc>
          <w:tcPr>
            <w:tcW w:w="0" w:type="auto"/>
          </w:tcPr>
          <w:p w14:paraId="2A8B1C57"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5CAF54C" w14:textId="77777777" w:rsidR="005B3987" w:rsidRPr="008A39CF" w:rsidRDefault="005B3987" w:rsidP="001E02AD">
            <w:pPr>
              <w:jc w:val="center"/>
              <w:rPr>
                <w:rFonts w:ascii="Arial" w:hAnsi="Arial"/>
              </w:rPr>
            </w:pPr>
            <w:r w:rsidRPr="008A39CF">
              <w:rPr>
                <w:rFonts w:ascii="Arial" w:hAnsi="Arial"/>
              </w:rPr>
              <w:t>60</w:t>
            </w:r>
          </w:p>
        </w:tc>
        <w:tc>
          <w:tcPr>
            <w:tcW w:w="0" w:type="auto"/>
          </w:tcPr>
          <w:p w14:paraId="46312738" w14:textId="77777777" w:rsidR="005B3987" w:rsidRPr="008A39CF" w:rsidRDefault="005B3987" w:rsidP="001E02AD">
            <w:pPr>
              <w:rPr>
                <w:rFonts w:ascii="Arial" w:hAnsi="Arial"/>
              </w:rPr>
            </w:pPr>
            <w:r w:rsidRPr="008A39CF">
              <w:rPr>
                <w:rFonts w:ascii="Arial" w:hAnsi="Arial"/>
              </w:rPr>
              <w:t>Full name of provider billing organization or last name of individual billing provider.</w:t>
            </w:r>
          </w:p>
        </w:tc>
      </w:tr>
      <w:tr w:rsidR="008A39CF" w:rsidRPr="008A39CF" w14:paraId="4233AD4B" w14:textId="77777777" w:rsidTr="00085B6A">
        <w:trPr>
          <w:trHeight w:val="247"/>
        </w:trPr>
        <w:tc>
          <w:tcPr>
            <w:tcW w:w="0" w:type="auto"/>
          </w:tcPr>
          <w:p w14:paraId="1B224210" w14:textId="77777777" w:rsidR="005B3987" w:rsidRPr="008A39CF" w:rsidRDefault="005B3987">
            <w:pPr>
              <w:jc w:val="center"/>
              <w:rPr>
                <w:rFonts w:ascii="Arial" w:hAnsi="Arial"/>
                <w:b/>
              </w:rPr>
            </w:pPr>
          </w:p>
        </w:tc>
        <w:tc>
          <w:tcPr>
            <w:tcW w:w="0" w:type="auto"/>
          </w:tcPr>
          <w:p w14:paraId="0C4D2CFE" w14:textId="77777777" w:rsidR="005B3987" w:rsidRPr="008A39CF" w:rsidRDefault="005B3987">
            <w:pPr>
              <w:rPr>
                <w:rFonts w:ascii="Arial" w:hAnsi="Arial"/>
                <w:b/>
              </w:rPr>
            </w:pPr>
          </w:p>
        </w:tc>
        <w:tc>
          <w:tcPr>
            <w:tcW w:w="0" w:type="auto"/>
          </w:tcPr>
          <w:p w14:paraId="07C3C333" w14:textId="77777777" w:rsidR="005B3987" w:rsidRPr="008A39CF" w:rsidRDefault="005B3987">
            <w:pPr>
              <w:jc w:val="center"/>
              <w:rPr>
                <w:rFonts w:ascii="Arial" w:hAnsi="Arial"/>
              </w:rPr>
            </w:pPr>
          </w:p>
        </w:tc>
        <w:tc>
          <w:tcPr>
            <w:tcW w:w="0" w:type="auto"/>
          </w:tcPr>
          <w:p w14:paraId="7C243478" w14:textId="77777777" w:rsidR="005B3987" w:rsidRPr="008A39CF" w:rsidRDefault="005B3987" w:rsidP="001E02AD">
            <w:pPr>
              <w:jc w:val="center"/>
              <w:rPr>
                <w:rFonts w:ascii="Arial" w:hAnsi="Arial"/>
              </w:rPr>
            </w:pPr>
          </w:p>
        </w:tc>
        <w:tc>
          <w:tcPr>
            <w:tcW w:w="0" w:type="auto"/>
          </w:tcPr>
          <w:p w14:paraId="13FDE199" w14:textId="77777777" w:rsidR="005B3987" w:rsidRPr="008A39CF" w:rsidRDefault="005B3987" w:rsidP="001E02AD">
            <w:pPr>
              <w:jc w:val="center"/>
              <w:rPr>
                <w:rFonts w:ascii="Arial" w:hAnsi="Arial"/>
              </w:rPr>
            </w:pPr>
          </w:p>
        </w:tc>
        <w:tc>
          <w:tcPr>
            <w:tcW w:w="0" w:type="auto"/>
          </w:tcPr>
          <w:p w14:paraId="0DC463C1" w14:textId="77777777" w:rsidR="005B3987" w:rsidRPr="008A39CF" w:rsidRDefault="005B3987" w:rsidP="001E02AD">
            <w:pPr>
              <w:rPr>
                <w:rFonts w:ascii="Arial" w:hAnsi="Arial"/>
              </w:rPr>
            </w:pPr>
          </w:p>
        </w:tc>
      </w:tr>
      <w:tr w:rsidR="008A39CF" w:rsidRPr="008A39CF" w14:paraId="05B1CC7F" w14:textId="77777777" w:rsidTr="00085B6A">
        <w:trPr>
          <w:trHeight w:val="247"/>
        </w:trPr>
        <w:tc>
          <w:tcPr>
            <w:tcW w:w="0" w:type="auto"/>
          </w:tcPr>
          <w:p w14:paraId="538BE957" w14:textId="77777777" w:rsidR="00FD3BFD" w:rsidRPr="008A39CF" w:rsidRDefault="00FD3BFD">
            <w:pPr>
              <w:jc w:val="center"/>
              <w:rPr>
                <w:rFonts w:ascii="Arial" w:hAnsi="Arial"/>
                <w:b/>
              </w:rPr>
            </w:pPr>
            <w:r w:rsidRPr="008A39CF">
              <w:rPr>
                <w:rFonts w:ascii="Arial" w:hAnsi="Arial"/>
                <w:b/>
              </w:rPr>
              <w:t>MC079</w:t>
            </w:r>
          </w:p>
        </w:tc>
        <w:tc>
          <w:tcPr>
            <w:tcW w:w="0" w:type="auto"/>
          </w:tcPr>
          <w:p w14:paraId="3983994E" w14:textId="77777777" w:rsidR="00FD3BFD" w:rsidRPr="008A39CF" w:rsidRDefault="00FD3BFD">
            <w:pPr>
              <w:rPr>
                <w:rFonts w:ascii="Arial" w:hAnsi="Arial"/>
                <w:b/>
              </w:rPr>
            </w:pPr>
            <w:r w:rsidRPr="008A39CF">
              <w:rPr>
                <w:rFonts w:ascii="Arial" w:hAnsi="Arial"/>
                <w:b/>
              </w:rPr>
              <w:t>Billing Provider Tax ID</w:t>
            </w:r>
          </w:p>
        </w:tc>
        <w:tc>
          <w:tcPr>
            <w:tcW w:w="0" w:type="auto"/>
          </w:tcPr>
          <w:p w14:paraId="089D11FE" w14:textId="77777777" w:rsidR="00FD3BFD" w:rsidRPr="008A39CF" w:rsidRDefault="00A524F9">
            <w:pPr>
              <w:jc w:val="center"/>
              <w:rPr>
                <w:rFonts w:ascii="Arial" w:hAnsi="Arial"/>
              </w:rPr>
            </w:pPr>
            <w:r w:rsidRPr="008A39CF">
              <w:rPr>
                <w:rFonts w:ascii="Arial" w:hAnsi="Arial"/>
              </w:rPr>
              <w:t>10/1/2014</w:t>
            </w:r>
          </w:p>
        </w:tc>
        <w:tc>
          <w:tcPr>
            <w:tcW w:w="0" w:type="auto"/>
          </w:tcPr>
          <w:p w14:paraId="0CC7E9C9" w14:textId="77777777" w:rsidR="00FD3BFD" w:rsidRPr="008A39CF" w:rsidRDefault="00A524F9" w:rsidP="001E02AD">
            <w:pPr>
              <w:jc w:val="center"/>
              <w:rPr>
                <w:rFonts w:ascii="Arial" w:hAnsi="Arial"/>
              </w:rPr>
            </w:pPr>
            <w:r w:rsidRPr="008A39CF">
              <w:rPr>
                <w:rFonts w:ascii="Arial" w:hAnsi="Arial"/>
              </w:rPr>
              <w:t>Text</w:t>
            </w:r>
          </w:p>
        </w:tc>
        <w:tc>
          <w:tcPr>
            <w:tcW w:w="0" w:type="auto"/>
          </w:tcPr>
          <w:p w14:paraId="6C607372" w14:textId="77777777" w:rsidR="00FD3BFD" w:rsidRPr="008A39CF" w:rsidRDefault="00A524F9" w:rsidP="001E02AD">
            <w:pPr>
              <w:jc w:val="center"/>
              <w:rPr>
                <w:rFonts w:ascii="Arial" w:hAnsi="Arial"/>
              </w:rPr>
            </w:pPr>
            <w:r w:rsidRPr="008A39CF">
              <w:rPr>
                <w:rFonts w:ascii="Arial" w:hAnsi="Arial"/>
              </w:rPr>
              <w:t>10</w:t>
            </w:r>
          </w:p>
        </w:tc>
        <w:tc>
          <w:tcPr>
            <w:tcW w:w="0" w:type="auto"/>
          </w:tcPr>
          <w:p w14:paraId="4B39DBCB" w14:textId="77777777" w:rsidR="00FD3BFD" w:rsidRPr="008A39CF" w:rsidRDefault="00A524F9" w:rsidP="001E02AD">
            <w:pPr>
              <w:rPr>
                <w:rFonts w:ascii="Arial" w:hAnsi="Arial"/>
              </w:rPr>
            </w:pPr>
            <w:r w:rsidRPr="008A39CF">
              <w:rPr>
                <w:rFonts w:ascii="Arial" w:hAnsi="Arial"/>
              </w:rPr>
              <w:t>Federal taxpayer's identification number</w:t>
            </w:r>
          </w:p>
        </w:tc>
      </w:tr>
      <w:tr w:rsidR="008A39CF" w:rsidRPr="008A39CF" w14:paraId="5889B3C1" w14:textId="77777777" w:rsidTr="00085B6A">
        <w:trPr>
          <w:trHeight w:val="247"/>
        </w:trPr>
        <w:tc>
          <w:tcPr>
            <w:tcW w:w="0" w:type="auto"/>
          </w:tcPr>
          <w:p w14:paraId="10FEDE22" w14:textId="77777777" w:rsidR="00FD3BFD" w:rsidRPr="008A39CF" w:rsidRDefault="00FD3BFD">
            <w:pPr>
              <w:jc w:val="center"/>
              <w:rPr>
                <w:rFonts w:ascii="Arial" w:hAnsi="Arial"/>
                <w:b/>
              </w:rPr>
            </w:pPr>
          </w:p>
        </w:tc>
        <w:tc>
          <w:tcPr>
            <w:tcW w:w="0" w:type="auto"/>
          </w:tcPr>
          <w:p w14:paraId="1C9C8875" w14:textId="77777777" w:rsidR="00FD3BFD" w:rsidRPr="008A39CF" w:rsidRDefault="00FD3BFD">
            <w:pPr>
              <w:rPr>
                <w:rFonts w:ascii="Arial" w:hAnsi="Arial"/>
                <w:b/>
              </w:rPr>
            </w:pPr>
          </w:p>
        </w:tc>
        <w:tc>
          <w:tcPr>
            <w:tcW w:w="0" w:type="auto"/>
          </w:tcPr>
          <w:p w14:paraId="3C2BBCA2" w14:textId="77777777" w:rsidR="00FD3BFD" w:rsidRPr="008A39CF" w:rsidRDefault="00FD3BFD">
            <w:pPr>
              <w:jc w:val="center"/>
              <w:rPr>
                <w:rFonts w:ascii="Arial" w:hAnsi="Arial"/>
              </w:rPr>
            </w:pPr>
          </w:p>
        </w:tc>
        <w:tc>
          <w:tcPr>
            <w:tcW w:w="0" w:type="auto"/>
          </w:tcPr>
          <w:p w14:paraId="74F05B4E" w14:textId="77777777" w:rsidR="00FD3BFD" w:rsidRPr="008A39CF" w:rsidRDefault="00FD3BFD" w:rsidP="001E02AD">
            <w:pPr>
              <w:jc w:val="center"/>
              <w:rPr>
                <w:rFonts w:ascii="Arial" w:hAnsi="Arial"/>
              </w:rPr>
            </w:pPr>
          </w:p>
        </w:tc>
        <w:tc>
          <w:tcPr>
            <w:tcW w:w="0" w:type="auto"/>
          </w:tcPr>
          <w:p w14:paraId="43EBB1FA" w14:textId="77777777" w:rsidR="00FD3BFD" w:rsidRPr="008A39CF" w:rsidRDefault="00FD3BFD" w:rsidP="001E02AD">
            <w:pPr>
              <w:jc w:val="center"/>
              <w:rPr>
                <w:rFonts w:ascii="Arial" w:hAnsi="Arial"/>
              </w:rPr>
            </w:pPr>
          </w:p>
        </w:tc>
        <w:tc>
          <w:tcPr>
            <w:tcW w:w="0" w:type="auto"/>
          </w:tcPr>
          <w:p w14:paraId="44179A5D" w14:textId="77777777" w:rsidR="00FD3BFD" w:rsidRPr="008A39CF" w:rsidRDefault="00FD3BFD" w:rsidP="001E02AD">
            <w:pPr>
              <w:rPr>
                <w:rFonts w:ascii="Arial" w:hAnsi="Arial"/>
              </w:rPr>
            </w:pPr>
          </w:p>
        </w:tc>
      </w:tr>
      <w:tr w:rsidR="008A39CF" w:rsidRPr="008A39CF" w14:paraId="79716A96" w14:textId="77777777" w:rsidTr="00085B6A">
        <w:trPr>
          <w:trHeight w:val="247"/>
        </w:trPr>
        <w:tc>
          <w:tcPr>
            <w:tcW w:w="0" w:type="auto"/>
          </w:tcPr>
          <w:p w14:paraId="35C1E861" w14:textId="77777777" w:rsidR="005B3987" w:rsidRPr="008A39CF" w:rsidRDefault="00A524F9">
            <w:pPr>
              <w:jc w:val="center"/>
              <w:rPr>
                <w:rFonts w:ascii="Arial" w:hAnsi="Arial"/>
                <w:b/>
              </w:rPr>
            </w:pPr>
            <w:r w:rsidRPr="008A39CF">
              <w:rPr>
                <w:rFonts w:ascii="Arial" w:hAnsi="Arial"/>
                <w:b/>
              </w:rPr>
              <w:t>MC080</w:t>
            </w:r>
          </w:p>
        </w:tc>
        <w:tc>
          <w:tcPr>
            <w:tcW w:w="0" w:type="auto"/>
          </w:tcPr>
          <w:p w14:paraId="6AFC8EFA" w14:textId="77777777" w:rsidR="005B3987" w:rsidRPr="008A39CF" w:rsidRDefault="005B3987">
            <w:pPr>
              <w:rPr>
                <w:rFonts w:ascii="Arial" w:hAnsi="Arial"/>
                <w:b/>
              </w:rPr>
            </w:pPr>
            <w:r w:rsidRPr="008A39CF">
              <w:rPr>
                <w:rFonts w:ascii="Arial" w:hAnsi="Arial"/>
                <w:b/>
              </w:rPr>
              <w:t>Billing Provider Address Line 1</w:t>
            </w:r>
          </w:p>
        </w:tc>
        <w:tc>
          <w:tcPr>
            <w:tcW w:w="0" w:type="auto"/>
          </w:tcPr>
          <w:p w14:paraId="7606006F" w14:textId="77777777" w:rsidR="005B3987" w:rsidRPr="008A39CF" w:rsidRDefault="005B3987">
            <w:pPr>
              <w:jc w:val="center"/>
              <w:rPr>
                <w:rFonts w:ascii="Arial" w:hAnsi="Arial"/>
              </w:rPr>
            </w:pPr>
            <w:r w:rsidRPr="008A39CF">
              <w:rPr>
                <w:rFonts w:ascii="Arial" w:hAnsi="Arial"/>
              </w:rPr>
              <w:t>10/1/2014</w:t>
            </w:r>
          </w:p>
          <w:p w14:paraId="5F4B86A7" w14:textId="77777777" w:rsidR="005B3987" w:rsidRPr="008A39CF" w:rsidRDefault="005B3987">
            <w:pPr>
              <w:jc w:val="center"/>
              <w:rPr>
                <w:rFonts w:ascii="Arial" w:hAnsi="Arial"/>
              </w:rPr>
            </w:pPr>
          </w:p>
        </w:tc>
        <w:tc>
          <w:tcPr>
            <w:tcW w:w="0" w:type="auto"/>
          </w:tcPr>
          <w:p w14:paraId="6F7996E5"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269ED46A"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3647BED9"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2290E317" w14:textId="77777777" w:rsidTr="00085B6A">
        <w:trPr>
          <w:trHeight w:val="247"/>
        </w:trPr>
        <w:tc>
          <w:tcPr>
            <w:tcW w:w="0" w:type="auto"/>
          </w:tcPr>
          <w:p w14:paraId="0F1301F1" w14:textId="77777777" w:rsidR="005B3987" w:rsidRPr="008A39CF" w:rsidRDefault="005B3987">
            <w:pPr>
              <w:jc w:val="center"/>
              <w:rPr>
                <w:rFonts w:ascii="Arial" w:hAnsi="Arial"/>
                <w:b/>
              </w:rPr>
            </w:pPr>
          </w:p>
        </w:tc>
        <w:tc>
          <w:tcPr>
            <w:tcW w:w="0" w:type="auto"/>
          </w:tcPr>
          <w:p w14:paraId="673E415B" w14:textId="77777777" w:rsidR="005B3987" w:rsidRPr="008A39CF" w:rsidRDefault="005B3987">
            <w:pPr>
              <w:rPr>
                <w:rFonts w:ascii="Arial" w:hAnsi="Arial"/>
                <w:b/>
              </w:rPr>
            </w:pPr>
          </w:p>
        </w:tc>
        <w:tc>
          <w:tcPr>
            <w:tcW w:w="0" w:type="auto"/>
          </w:tcPr>
          <w:p w14:paraId="5A5E32D9" w14:textId="77777777" w:rsidR="005B3987" w:rsidRPr="008A39CF" w:rsidRDefault="005B3987">
            <w:pPr>
              <w:jc w:val="center"/>
              <w:rPr>
                <w:rFonts w:ascii="Arial" w:hAnsi="Arial"/>
              </w:rPr>
            </w:pPr>
          </w:p>
        </w:tc>
        <w:tc>
          <w:tcPr>
            <w:tcW w:w="0" w:type="auto"/>
          </w:tcPr>
          <w:p w14:paraId="6AD19329" w14:textId="77777777" w:rsidR="005B3987" w:rsidRPr="008A39CF" w:rsidRDefault="005B3987" w:rsidP="001E02AD">
            <w:pPr>
              <w:jc w:val="center"/>
              <w:rPr>
                <w:rFonts w:ascii="Arial" w:hAnsi="Arial"/>
              </w:rPr>
            </w:pPr>
          </w:p>
        </w:tc>
        <w:tc>
          <w:tcPr>
            <w:tcW w:w="0" w:type="auto"/>
          </w:tcPr>
          <w:p w14:paraId="05076E0E" w14:textId="77777777" w:rsidR="005B3987" w:rsidRPr="008A39CF" w:rsidRDefault="005B3987" w:rsidP="001E02AD">
            <w:pPr>
              <w:jc w:val="center"/>
              <w:rPr>
                <w:rFonts w:ascii="Arial" w:hAnsi="Arial"/>
              </w:rPr>
            </w:pPr>
          </w:p>
        </w:tc>
        <w:tc>
          <w:tcPr>
            <w:tcW w:w="0" w:type="auto"/>
          </w:tcPr>
          <w:p w14:paraId="0915C0C4" w14:textId="77777777" w:rsidR="005B3987" w:rsidRPr="008A39CF" w:rsidRDefault="005B3987" w:rsidP="001E02AD">
            <w:pPr>
              <w:rPr>
                <w:rFonts w:ascii="Arial" w:hAnsi="Arial"/>
              </w:rPr>
            </w:pPr>
          </w:p>
        </w:tc>
      </w:tr>
      <w:tr w:rsidR="008A39CF" w:rsidRPr="008A39CF" w14:paraId="4C3E15D7" w14:textId="77777777" w:rsidTr="00085B6A">
        <w:trPr>
          <w:trHeight w:val="247"/>
        </w:trPr>
        <w:tc>
          <w:tcPr>
            <w:tcW w:w="0" w:type="auto"/>
          </w:tcPr>
          <w:p w14:paraId="2B64B290" w14:textId="77777777" w:rsidR="005B3987" w:rsidRPr="008A39CF" w:rsidRDefault="00A524F9">
            <w:pPr>
              <w:jc w:val="center"/>
              <w:rPr>
                <w:rFonts w:ascii="Arial" w:hAnsi="Arial"/>
                <w:b/>
              </w:rPr>
            </w:pPr>
            <w:r w:rsidRPr="008A39CF">
              <w:rPr>
                <w:rFonts w:ascii="Arial" w:hAnsi="Arial"/>
                <w:b/>
              </w:rPr>
              <w:t>MC081</w:t>
            </w:r>
          </w:p>
        </w:tc>
        <w:tc>
          <w:tcPr>
            <w:tcW w:w="0" w:type="auto"/>
          </w:tcPr>
          <w:p w14:paraId="5123038C" w14:textId="77777777" w:rsidR="005B3987" w:rsidRPr="008A39CF" w:rsidRDefault="005B3987">
            <w:pPr>
              <w:rPr>
                <w:rFonts w:ascii="Arial" w:hAnsi="Arial"/>
                <w:b/>
              </w:rPr>
            </w:pPr>
            <w:r w:rsidRPr="008A39CF">
              <w:rPr>
                <w:rFonts w:ascii="Arial" w:hAnsi="Arial"/>
                <w:b/>
              </w:rPr>
              <w:t>Billing Provider Address Line 2</w:t>
            </w:r>
          </w:p>
        </w:tc>
        <w:tc>
          <w:tcPr>
            <w:tcW w:w="0" w:type="auto"/>
          </w:tcPr>
          <w:p w14:paraId="474BE568" w14:textId="77777777" w:rsidR="005B3987" w:rsidRPr="008A39CF" w:rsidRDefault="005B3987">
            <w:pPr>
              <w:jc w:val="center"/>
              <w:rPr>
                <w:rFonts w:ascii="Arial" w:hAnsi="Arial"/>
              </w:rPr>
            </w:pPr>
            <w:r w:rsidRPr="008A39CF">
              <w:rPr>
                <w:rFonts w:ascii="Arial" w:hAnsi="Arial"/>
              </w:rPr>
              <w:t>10/1/2014</w:t>
            </w:r>
          </w:p>
        </w:tc>
        <w:tc>
          <w:tcPr>
            <w:tcW w:w="0" w:type="auto"/>
          </w:tcPr>
          <w:p w14:paraId="45AC8E90"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7E6049B" w14:textId="77777777" w:rsidR="005B3987" w:rsidRPr="008A39CF" w:rsidRDefault="001F5589" w:rsidP="001E02AD">
            <w:pPr>
              <w:jc w:val="center"/>
              <w:rPr>
                <w:rFonts w:ascii="Arial" w:hAnsi="Arial"/>
              </w:rPr>
            </w:pPr>
            <w:r w:rsidRPr="008A39CF">
              <w:rPr>
                <w:rFonts w:ascii="Arial" w:hAnsi="Arial"/>
              </w:rPr>
              <w:t>55</w:t>
            </w:r>
          </w:p>
        </w:tc>
        <w:tc>
          <w:tcPr>
            <w:tcW w:w="0" w:type="auto"/>
          </w:tcPr>
          <w:p w14:paraId="1E4B5D11" w14:textId="77777777" w:rsidR="005B3987" w:rsidRPr="008A39CF" w:rsidRDefault="001F5589" w:rsidP="001E02AD">
            <w:pPr>
              <w:rPr>
                <w:rFonts w:ascii="Arial" w:hAnsi="Arial"/>
              </w:rPr>
            </w:pPr>
            <w:r w:rsidRPr="008A39CF">
              <w:rPr>
                <w:rFonts w:ascii="Arial" w:hAnsi="Arial"/>
              </w:rPr>
              <w:t>Address information for billing provider</w:t>
            </w:r>
          </w:p>
        </w:tc>
      </w:tr>
      <w:tr w:rsidR="008A39CF" w:rsidRPr="008A39CF" w14:paraId="6CFF0E4F" w14:textId="77777777" w:rsidTr="00085B6A">
        <w:trPr>
          <w:trHeight w:val="247"/>
        </w:trPr>
        <w:tc>
          <w:tcPr>
            <w:tcW w:w="0" w:type="auto"/>
          </w:tcPr>
          <w:p w14:paraId="04D8A995" w14:textId="77777777" w:rsidR="005B3987" w:rsidRPr="008A39CF" w:rsidRDefault="005B3987">
            <w:pPr>
              <w:jc w:val="center"/>
              <w:rPr>
                <w:rFonts w:ascii="Arial" w:hAnsi="Arial"/>
                <w:b/>
              </w:rPr>
            </w:pPr>
          </w:p>
        </w:tc>
        <w:tc>
          <w:tcPr>
            <w:tcW w:w="0" w:type="auto"/>
          </w:tcPr>
          <w:p w14:paraId="06EE6FC1" w14:textId="77777777" w:rsidR="005B3987" w:rsidRPr="008A39CF" w:rsidRDefault="005B3987">
            <w:pPr>
              <w:rPr>
                <w:rFonts w:ascii="Arial" w:hAnsi="Arial"/>
                <w:b/>
              </w:rPr>
            </w:pPr>
          </w:p>
        </w:tc>
        <w:tc>
          <w:tcPr>
            <w:tcW w:w="0" w:type="auto"/>
          </w:tcPr>
          <w:p w14:paraId="0442028D" w14:textId="77777777" w:rsidR="005B3987" w:rsidRPr="008A39CF" w:rsidRDefault="005B3987">
            <w:pPr>
              <w:jc w:val="center"/>
              <w:rPr>
                <w:rFonts w:ascii="Arial" w:hAnsi="Arial"/>
              </w:rPr>
            </w:pPr>
          </w:p>
        </w:tc>
        <w:tc>
          <w:tcPr>
            <w:tcW w:w="0" w:type="auto"/>
          </w:tcPr>
          <w:p w14:paraId="7368A0FA" w14:textId="77777777" w:rsidR="005B3987" w:rsidRPr="008A39CF" w:rsidRDefault="005B3987" w:rsidP="001E02AD">
            <w:pPr>
              <w:jc w:val="center"/>
              <w:rPr>
                <w:rFonts w:ascii="Arial" w:hAnsi="Arial"/>
              </w:rPr>
            </w:pPr>
          </w:p>
        </w:tc>
        <w:tc>
          <w:tcPr>
            <w:tcW w:w="0" w:type="auto"/>
          </w:tcPr>
          <w:p w14:paraId="0FF49B26" w14:textId="77777777" w:rsidR="005B3987" w:rsidRPr="008A39CF" w:rsidRDefault="005B3987" w:rsidP="001E02AD">
            <w:pPr>
              <w:jc w:val="center"/>
              <w:rPr>
                <w:rFonts w:ascii="Arial" w:hAnsi="Arial"/>
              </w:rPr>
            </w:pPr>
          </w:p>
        </w:tc>
        <w:tc>
          <w:tcPr>
            <w:tcW w:w="0" w:type="auto"/>
          </w:tcPr>
          <w:p w14:paraId="35F0ABE4" w14:textId="77777777" w:rsidR="005B3987" w:rsidRPr="008A39CF" w:rsidRDefault="005B3987" w:rsidP="001E02AD">
            <w:pPr>
              <w:rPr>
                <w:rFonts w:ascii="Arial" w:hAnsi="Arial"/>
              </w:rPr>
            </w:pPr>
          </w:p>
        </w:tc>
      </w:tr>
      <w:tr w:rsidR="008A39CF" w:rsidRPr="008A39CF" w14:paraId="37B466BE" w14:textId="77777777" w:rsidTr="00085B6A">
        <w:trPr>
          <w:trHeight w:val="247"/>
        </w:trPr>
        <w:tc>
          <w:tcPr>
            <w:tcW w:w="0" w:type="auto"/>
          </w:tcPr>
          <w:p w14:paraId="0FD4EDA7" w14:textId="77777777" w:rsidR="00DA647E" w:rsidRPr="008A39CF" w:rsidRDefault="00DA647E">
            <w:pPr>
              <w:jc w:val="center"/>
              <w:rPr>
                <w:rFonts w:ascii="Arial" w:hAnsi="Arial"/>
                <w:b/>
              </w:rPr>
            </w:pPr>
            <w:r w:rsidRPr="008A39CF">
              <w:rPr>
                <w:rFonts w:ascii="Arial" w:hAnsi="Arial"/>
                <w:b/>
              </w:rPr>
              <w:t>MC082</w:t>
            </w:r>
          </w:p>
        </w:tc>
        <w:tc>
          <w:tcPr>
            <w:tcW w:w="0" w:type="auto"/>
          </w:tcPr>
          <w:p w14:paraId="76ADEA5E" w14:textId="77777777" w:rsidR="00DA647E" w:rsidRPr="008A39CF" w:rsidRDefault="00DA647E">
            <w:pPr>
              <w:rPr>
                <w:rFonts w:ascii="Arial" w:hAnsi="Arial"/>
                <w:b/>
              </w:rPr>
            </w:pPr>
            <w:r w:rsidRPr="008A39CF">
              <w:rPr>
                <w:rFonts w:ascii="Arial" w:hAnsi="Arial"/>
                <w:b/>
              </w:rPr>
              <w:t>Billing Provider City Name</w:t>
            </w:r>
          </w:p>
        </w:tc>
        <w:tc>
          <w:tcPr>
            <w:tcW w:w="0" w:type="auto"/>
          </w:tcPr>
          <w:p w14:paraId="09051C07" w14:textId="77777777" w:rsidR="00DA647E" w:rsidRPr="008A39CF" w:rsidRDefault="00DA647E">
            <w:pPr>
              <w:jc w:val="center"/>
              <w:rPr>
                <w:rFonts w:ascii="Arial" w:hAnsi="Arial"/>
              </w:rPr>
            </w:pPr>
            <w:r w:rsidRPr="008A39CF">
              <w:rPr>
                <w:rFonts w:ascii="Arial" w:hAnsi="Arial"/>
              </w:rPr>
              <w:t>10/1/2014</w:t>
            </w:r>
          </w:p>
        </w:tc>
        <w:tc>
          <w:tcPr>
            <w:tcW w:w="0" w:type="auto"/>
          </w:tcPr>
          <w:p w14:paraId="2410E008"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366F622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6A165F4B" w14:textId="77777777" w:rsidR="00DA647E" w:rsidRPr="008A39CF" w:rsidRDefault="00DA647E">
            <w:pPr>
              <w:rPr>
                <w:rFonts w:ascii="Arial" w:hAnsi="Arial"/>
              </w:rPr>
            </w:pPr>
            <w:r w:rsidRPr="008A39CF">
              <w:rPr>
                <w:rFonts w:ascii="Arial" w:hAnsi="Arial"/>
              </w:rPr>
              <w:t>City name of billing provider</w:t>
            </w:r>
          </w:p>
          <w:p w14:paraId="77529F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2C4EC76" w14:textId="77777777" w:rsidTr="00085B6A">
        <w:trPr>
          <w:trHeight w:val="247"/>
        </w:trPr>
        <w:tc>
          <w:tcPr>
            <w:tcW w:w="0" w:type="auto"/>
          </w:tcPr>
          <w:p w14:paraId="1ED650AE" w14:textId="77777777" w:rsidR="00DA647E" w:rsidRPr="008A39CF" w:rsidRDefault="00DA647E">
            <w:pPr>
              <w:jc w:val="center"/>
              <w:rPr>
                <w:rFonts w:ascii="Arial" w:hAnsi="Arial"/>
                <w:b/>
              </w:rPr>
            </w:pPr>
          </w:p>
        </w:tc>
        <w:tc>
          <w:tcPr>
            <w:tcW w:w="0" w:type="auto"/>
          </w:tcPr>
          <w:p w14:paraId="1EE1EBE5" w14:textId="77777777" w:rsidR="00DA647E" w:rsidRPr="008A39CF" w:rsidRDefault="00DA647E">
            <w:pPr>
              <w:rPr>
                <w:rFonts w:ascii="Arial" w:hAnsi="Arial"/>
                <w:b/>
              </w:rPr>
            </w:pPr>
          </w:p>
        </w:tc>
        <w:tc>
          <w:tcPr>
            <w:tcW w:w="0" w:type="auto"/>
          </w:tcPr>
          <w:p w14:paraId="5C236B02" w14:textId="77777777" w:rsidR="00DA647E" w:rsidRPr="008A39CF" w:rsidRDefault="00DA647E">
            <w:pPr>
              <w:jc w:val="center"/>
              <w:rPr>
                <w:rFonts w:ascii="Arial" w:hAnsi="Arial"/>
              </w:rPr>
            </w:pPr>
          </w:p>
        </w:tc>
        <w:tc>
          <w:tcPr>
            <w:tcW w:w="0" w:type="auto"/>
          </w:tcPr>
          <w:p w14:paraId="55CD1C1E" w14:textId="77777777" w:rsidR="00DA647E" w:rsidRPr="008A39CF" w:rsidRDefault="00DA647E" w:rsidP="001E02AD">
            <w:pPr>
              <w:jc w:val="center"/>
              <w:rPr>
                <w:rFonts w:ascii="Arial" w:hAnsi="Arial"/>
              </w:rPr>
            </w:pPr>
          </w:p>
        </w:tc>
        <w:tc>
          <w:tcPr>
            <w:tcW w:w="0" w:type="auto"/>
          </w:tcPr>
          <w:p w14:paraId="38BC966C" w14:textId="77777777" w:rsidR="00DA647E" w:rsidRPr="008A39CF" w:rsidRDefault="00DA647E" w:rsidP="001E02AD">
            <w:pPr>
              <w:jc w:val="center"/>
              <w:rPr>
                <w:rFonts w:ascii="Arial" w:hAnsi="Arial"/>
              </w:rPr>
            </w:pPr>
          </w:p>
        </w:tc>
        <w:tc>
          <w:tcPr>
            <w:tcW w:w="0" w:type="auto"/>
          </w:tcPr>
          <w:p w14:paraId="35E379D0" w14:textId="77777777" w:rsidR="00DA647E" w:rsidRPr="008A39CF" w:rsidRDefault="00DA647E">
            <w:pPr>
              <w:snapToGrid w:val="0"/>
              <w:rPr>
                <w:rFonts w:ascii="Arial" w:hAnsi="Arial"/>
              </w:rPr>
            </w:pPr>
          </w:p>
        </w:tc>
      </w:tr>
      <w:tr w:rsidR="008A39CF" w:rsidRPr="008A39CF" w14:paraId="228330CF" w14:textId="77777777" w:rsidTr="00085B6A">
        <w:trPr>
          <w:trHeight w:val="247"/>
        </w:trPr>
        <w:tc>
          <w:tcPr>
            <w:tcW w:w="0" w:type="auto"/>
          </w:tcPr>
          <w:p w14:paraId="07B06B26" w14:textId="77777777" w:rsidR="00DA647E" w:rsidRPr="008A39CF" w:rsidRDefault="00DA647E">
            <w:pPr>
              <w:jc w:val="center"/>
              <w:rPr>
                <w:rFonts w:ascii="Arial" w:hAnsi="Arial"/>
                <w:b/>
              </w:rPr>
            </w:pPr>
            <w:r w:rsidRPr="008A39CF">
              <w:rPr>
                <w:rFonts w:ascii="Arial" w:hAnsi="Arial"/>
                <w:b/>
              </w:rPr>
              <w:t>MC083</w:t>
            </w:r>
          </w:p>
        </w:tc>
        <w:tc>
          <w:tcPr>
            <w:tcW w:w="0" w:type="auto"/>
          </w:tcPr>
          <w:p w14:paraId="160B4316" w14:textId="77777777" w:rsidR="00DA647E" w:rsidRPr="008A39CF" w:rsidRDefault="00DA647E">
            <w:pPr>
              <w:rPr>
                <w:rFonts w:ascii="Arial" w:hAnsi="Arial"/>
                <w:b/>
              </w:rPr>
            </w:pPr>
            <w:r w:rsidRPr="008A39CF">
              <w:rPr>
                <w:rFonts w:ascii="Arial" w:hAnsi="Arial"/>
                <w:b/>
              </w:rPr>
              <w:t>Billing Provider State or Province</w:t>
            </w:r>
          </w:p>
        </w:tc>
        <w:tc>
          <w:tcPr>
            <w:tcW w:w="0" w:type="auto"/>
          </w:tcPr>
          <w:p w14:paraId="491951E6" w14:textId="77777777" w:rsidR="00DA647E" w:rsidRPr="008A39CF" w:rsidRDefault="00DA647E">
            <w:pPr>
              <w:jc w:val="center"/>
              <w:rPr>
                <w:rFonts w:ascii="Arial" w:hAnsi="Arial"/>
              </w:rPr>
            </w:pPr>
            <w:r w:rsidRPr="008A39CF">
              <w:rPr>
                <w:rFonts w:ascii="Arial" w:hAnsi="Arial"/>
              </w:rPr>
              <w:t>10/1/2014</w:t>
            </w:r>
          </w:p>
        </w:tc>
        <w:tc>
          <w:tcPr>
            <w:tcW w:w="0" w:type="auto"/>
          </w:tcPr>
          <w:p w14:paraId="6B67B327"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450CDC4"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2AF28F94"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67ADD2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31B615B" w14:textId="77777777" w:rsidTr="00085B6A">
        <w:trPr>
          <w:trHeight w:val="247"/>
        </w:trPr>
        <w:tc>
          <w:tcPr>
            <w:tcW w:w="0" w:type="auto"/>
          </w:tcPr>
          <w:p w14:paraId="1DF4308B" w14:textId="77777777" w:rsidR="00DA647E" w:rsidRPr="008A39CF" w:rsidRDefault="00DA647E">
            <w:pPr>
              <w:jc w:val="center"/>
              <w:rPr>
                <w:rFonts w:ascii="Arial" w:hAnsi="Arial"/>
                <w:b/>
              </w:rPr>
            </w:pPr>
          </w:p>
        </w:tc>
        <w:tc>
          <w:tcPr>
            <w:tcW w:w="0" w:type="auto"/>
          </w:tcPr>
          <w:p w14:paraId="3BF718F1" w14:textId="77777777" w:rsidR="00DA647E" w:rsidRPr="008A39CF" w:rsidRDefault="00DA647E">
            <w:pPr>
              <w:rPr>
                <w:rFonts w:ascii="Arial" w:hAnsi="Arial"/>
                <w:b/>
              </w:rPr>
            </w:pPr>
          </w:p>
        </w:tc>
        <w:tc>
          <w:tcPr>
            <w:tcW w:w="0" w:type="auto"/>
          </w:tcPr>
          <w:p w14:paraId="1184A43B" w14:textId="77777777" w:rsidR="00DA647E" w:rsidRPr="008A39CF" w:rsidRDefault="00DA647E">
            <w:pPr>
              <w:jc w:val="center"/>
              <w:rPr>
                <w:rFonts w:ascii="Arial" w:hAnsi="Arial"/>
              </w:rPr>
            </w:pPr>
          </w:p>
        </w:tc>
        <w:tc>
          <w:tcPr>
            <w:tcW w:w="0" w:type="auto"/>
          </w:tcPr>
          <w:p w14:paraId="289D1445" w14:textId="77777777" w:rsidR="00DA647E" w:rsidRPr="008A39CF" w:rsidRDefault="00DA647E" w:rsidP="001E02AD">
            <w:pPr>
              <w:jc w:val="center"/>
              <w:rPr>
                <w:rFonts w:ascii="Arial" w:hAnsi="Arial"/>
              </w:rPr>
            </w:pPr>
          </w:p>
        </w:tc>
        <w:tc>
          <w:tcPr>
            <w:tcW w:w="0" w:type="auto"/>
          </w:tcPr>
          <w:p w14:paraId="2D1F74AF" w14:textId="77777777" w:rsidR="00DA647E" w:rsidRPr="008A39CF" w:rsidRDefault="00DA647E" w:rsidP="001E02AD">
            <w:pPr>
              <w:jc w:val="center"/>
              <w:rPr>
                <w:rFonts w:ascii="Arial" w:hAnsi="Arial"/>
              </w:rPr>
            </w:pPr>
          </w:p>
        </w:tc>
        <w:tc>
          <w:tcPr>
            <w:tcW w:w="0" w:type="auto"/>
          </w:tcPr>
          <w:p w14:paraId="2ACC1A58" w14:textId="77777777" w:rsidR="00DA647E" w:rsidRPr="008A39CF" w:rsidRDefault="00DA647E">
            <w:pPr>
              <w:snapToGrid w:val="0"/>
              <w:rPr>
                <w:rFonts w:ascii="Arial" w:hAnsi="Arial"/>
              </w:rPr>
            </w:pPr>
          </w:p>
        </w:tc>
      </w:tr>
      <w:tr w:rsidR="008A39CF" w:rsidRPr="008A39CF" w14:paraId="28CDFDCA" w14:textId="77777777" w:rsidTr="00085B6A">
        <w:trPr>
          <w:trHeight w:val="247"/>
        </w:trPr>
        <w:tc>
          <w:tcPr>
            <w:tcW w:w="0" w:type="auto"/>
          </w:tcPr>
          <w:p w14:paraId="7C72D385" w14:textId="77777777" w:rsidR="00DA647E" w:rsidRPr="008A39CF" w:rsidRDefault="00DA647E">
            <w:pPr>
              <w:jc w:val="center"/>
              <w:rPr>
                <w:rFonts w:ascii="Arial" w:hAnsi="Arial"/>
                <w:b/>
              </w:rPr>
            </w:pPr>
            <w:r w:rsidRPr="008A39CF">
              <w:rPr>
                <w:rFonts w:ascii="Arial" w:hAnsi="Arial"/>
                <w:b/>
              </w:rPr>
              <w:t>MC084</w:t>
            </w:r>
          </w:p>
        </w:tc>
        <w:tc>
          <w:tcPr>
            <w:tcW w:w="0" w:type="auto"/>
          </w:tcPr>
          <w:p w14:paraId="5C299212" w14:textId="77777777" w:rsidR="00DA647E" w:rsidRPr="008A39CF" w:rsidRDefault="00DA647E">
            <w:pPr>
              <w:rPr>
                <w:rFonts w:ascii="Arial" w:hAnsi="Arial"/>
                <w:b/>
              </w:rPr>
            </w:pPr>
            <w:r w:rsidRPr="008A39CF">
              <w:rPr>
                <w:rFonts w:ascii="Arial" w:hAnsi="Arial"/>
                <w:b/>
              </w:rPr>
              <w:t>Billing Provider Zip Code</w:t>
            </w:r>
          </w:p>
        </w:tc>
        <w:tc>
          <w:tcPr>
            <w:tcW w:w="0" w:type="auto"/>
          </w:tcPr>
          <w:p w14:paraId="41D5A703" w14:textId="77777777" w:rsidR="00DA647E" w:rsidRPr="008A39CF" w:rsidRDefault="00DA647E">
            <w:pPr>
              <w:jc w:val="center"/>
              <w:rPr>
                <w:rFonts w:ascii="Arial" w:hAnsi="Arial"/>
              </w:rPr>
            </w:pPr>
            <w:r w:rsidRPr="008A39CF">
              <w:rPr>
                <w:rFonts w:ascii="Arial" w:hAnsi="Arial"/>
              </w:rPr>
              <w:t>10/1/2014</w:t>
            </w:r>
          </w:p>
        </w:tc>
        <w:tc>
          <w:tcPr>
            <w:tcW w:w="0" w:type="auto"/>
          </w:tcPr>
          <w:p w14:paraId="3C74FC33"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EFC0FC2"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56F58082" w14:textId="77777777" w:rsidR="00DA647E" w:rsidRPr="008A39CF" w:rsidRDefault="00DA647E">
            <w:pPr>
              <w:rPr>
                <w:rFonts w:ascii="Arial" w:hAnsi="Arial"/>
              </w:rPr>
            </w:pPr>
            <w:r w:rsidRPr="008A39CF">
              <w:rPr>
                <w:rFonts w:ascii="Arial" w:hAnsi="Arial"/>
              </w:rPr>
              <w:t>ZIP Code of billing provider - may include non-US codes</w:t>
            </w:r>
          </w:p>
          <w:p w14:paraId="234FDEF5" w14:textId="77777777" w:rsidR="00DA647E" w:rsidRPr="008A39CF" w:rsidRDefault="00DA647E">
            <w:pPr>
              <w:rPr>
                <w:rFonts w:ascii="Arial" w:hAnsi="Arial"/>
              </w:rPr>
            </w:pPr>
            <w:r w:rsidRPr="008A39CF">
              <w:rPr>
                <w:rFonts w:ascii="Arial" w:hAnsi="Arial"/>
              </w:rPr>
              <w:t>Do not include dash</w:t>
            </w:r>
          </w:p>
          <w:p w14:paraId="4A292DC7"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0607D3C2" w14:textId="77777777" w:rsidTr="00085B6A">
        <w:trPr>
          <w:trHeight w:val="247"/>
        </w:trPr>
        <w:tc>
          <w:tcPr>
            <w:tcW w:w="0" w:type="auto"/>
          </w:tcPr>
          <w:p w14:paraId="018E07B4" w14:textId="77777777" w:rsidR="00DA647E" w:rsidRPr="008A39CF" w:rsidRDefault="00DA647E">
            <w:pPr>
              <w:jc w:val="center"/>
              <w:rPr>
                <w:rFonts w:ascii="Arial" w:hAnsi="Arial"/>
                <w:b/>
              </w:rPr>
            </w:pPr>
          </w:p>
        </w:tc>
        <w:tc>
          <w:tcPr>
            <w:tcW w:w="0" w:type="auto"/>
          </w:tcPr>
          <w:p w14:paraId="40CA2549" w14:textId="77777777" w:rsidR="00DA647E" w:rsidRPr="008A39CF" w:rsidRDefault="00DA647E">
            <w:pPr>
              <w:rPr>
                <w:rFonts w:ascii="Arial" w:hAnsi="Arial"/>
                <w:b/>
              </w:rPr>
            </w:pPr>
          </w:p>
        </w:tc>
        <w:tc>
          <w:tcPr>
            <w:tcW w:w="0" w:type="auto"/>
          </w:tcPr>
          <w:p w14:paraId="26053165" w14:textId="77777777" w:rsidR="00DA647E" w:rsidRPr="008A39CF" w:rsidRDefault="00DA647E">
            <w:pPr>
              <w:jc w:val="center"/>
              <w:rPr>
                <w:rFonts w:ascii="Arial" w:hAnsi="Arial"/>
              </w:rPr>
            </w:pPr>
          </w:p>
        </w:tc>
        <w:tc>
          <w:tcPr>
            <w:tcW w:w="0" w:type="auto"/>
          </w:tcPr>
          <w:p w14:paraId="3044C6C2" w14:textId="77777777" w:rsidR="00DA647E" w:rsidRPr="008A39CF" w:rsidRDefault="00DA647E" w:rsidP="001E02AD">
            <w:pPr>
              <w:jc w:val="center"/>
              <w:rPr>
                <w:rFonts w:ascii="Arial" w:hAnsi="Arial"/>
              </w:rPr>
            </w:pPr>
          </w:p>
        </w:tc>
        <w:tc>
          <w:tcPr>
            <w:tcW w:w="0" w:type="auto"/>
          </w:tcPr>
          <w:p w14:paraId="5989DCDD" w14:textId="77777777" w:rsidR="00DA647E" w:rsidRPr="008A39CF" w:rsidRDefault="00DA647E" w:rsidP="001E02AD">
            <w:pPr>
              <w:jc w:val="center"/>
              <w:rPr>
                <w:rFonts w:ascii="Arial" w:hAnsi="Arial"/>
              </w:rPr>
            </w:pPr>
          </w:p>
        </w:tc>
        <w:tc>
          <w:tcPr>
            <w:tcW w:w="0" w:type="auto"/>
          </w:tcPr>
          <w:p w14:paraId="18EAE2B4" w14:textId="77777777" w:rsidR="00DA647E" w:rsidRPr="008A39CF" w:rsidRDefault="00DA647E">
            <w:pPr>
              <w:snapToGrid w:val="0"/>
              <w:rPr>
                <w:rFonts w:ascii="Arial" w:hAnsi="Arial"/>
              </w:rPr>
            </w:pPr>
          </w:p>
        </w:tc>
      </w:tr>
      <w:tr w:rsidR="0035494C" w:rsidRPr="008A39CF" w14:paraId="311B05C3" w14:textId="77777777" w:rsidTr="00085B6A">
        <w:trPr>
          <w:trHeight w:val="247"/>
        </w:trPr>
        <w:tc>
          <w:tcPr>
            <w:tcW w:w="0" w:type="auto"/>
          </w:tcPr>
          <w:p w14:paraId="75536E13" w14:textId="77777777" w:rsidR="0035494C" w:rsidRPr="008A39CF" w:rsidRDefault="0035494C">
            <w:pPr>
              <w:jc w:val="center"/>
              <w:rPr>
                <w:rFonts w:ascii="Arial" w:hAnsi="Arial"/>
                <w:b/>
              </w:rPr>
            </w:pPr>
          </w:p>
        </w:tc>
        <w:tc>
          <w:tcPr>
            <w:tcW w:w="0" w:type="auto"/>
          </w:tcPr>
          <w:p w14:paraId="1CB2BC60" w14:textId="77777777" w:rsidR="0035494C" w:rsidRPr="008A39CF" w:rsidRDefault="0035494C">
            <w:pPr>
              <w:rPr>
                <w:rFonts w:ascii="Arial" w:hAnsi="Arial"/>
                <w:b/>
              </w:rPr>
            </w:pPr>
          </w:p>
        </w:tc>
        <w:tc>
          <w:tcPr>
            <w:tcW w:w="0" w:type="auto"/>
          </w:tcPr>
          <w:p w14:paraId="0FF170E4" w14:textId="77777777" w:rsidR="0035494C" w:rsidRPr="008A39CF" w:rsidRDefault="0035494C">
            <w:pPr>
              <w:jc w:val="center"/>
              <w:rPr>
                <w:rFonts w:ascii="Arial" w:hAnsi="Arial"/>
              </w:rPr>
            </w:pPr>
          </w:p>
        </w:tc>
        <w:tc>
          <w:tcPr>
            <w:tcW w:w="0" w:type="auto"/>
          </w:tcPr>
          <w:p w14:paraId="3C848F47" w14:textId="77777777" w:rsidR="0035494C" w:rsidRPr="008A39CF" w:rsidRDefault="0035494C" w:rsidP="001E02AD">
            <w:pPr>
              <w:jc w:val="center"/>
              <w:rPr>
                <w:rFonts w:ascii="Arial" w:hAnsi="Arial"/>
              </w:rPr>
            </w:pPr>
          </w:p>
        </w:tc>
        <w:tc>
          <w:tcPr>
            <w:tcW w:w="0" w:type="auto"/>
          </w:tcPr>
          <w:p w14:paraId="44797654" w14:textId="77777777" w:rsidR="0035494C" w:rsidRPr="008A39CF" w:rsidRDefault="0035494C" w:rsidP="001E02AD">
            <w:pPr>
              <w:jc w:val="center"/>
              <w:rPr>
                <w:rFonts w:ascii="Arial" w:hAnsi="Arial"/>
              </w:rPr>
            </w:pPr>
          </w:p>
        </w:tc>
        <w:tc>
          <w:tcPr>
            <w:tcW w:w="0" w:type="auto"/>
          </w:tcPr>
          <w:p w14:paraId="02BD3EB3" w14:textId="77777777" w:rsidR="0035494C" w:rsidRPr="008A39CF" w:rsidRDefault="0035494C">
            <w:pPr>
              <w:snapToGrid w:val="0"/>
              <w:rPr>
                <w:rFonts w:ascii="Arial" w:hAnsi="Arial"/>
              </w:rPr>
            </w:pPr>
          </w:p>
        </w:tc>
      </w:tr>
      <w:tr w:rsidR="0035494C" w:rsidRPr="008A39CF" w14:paraId="233732DF" w14:textId="77777777" w:rsidTr="00085B6A">
        <w:trPr>
          <w:trHeight w:val="247"/>
        </w:trPr>
        <w:tc>
          <w:tcPr>
            <w:tcW w:w="0" w:type="auto"/>
          </w:tcPr>
          <w:p w14:paraId="74B8CE2D" w14:textId="77777777" w:rsidR="0035494C" w:rsidRPr="008A39CF" w:rsidRDefault="0035494C">
            <w:pPr>
              <w:jc w:val="center"/>
              <w:rPr>
                <w:rFonts w:ascii="Arial" w:hAnsi="Arial"/>
                <w:b/>
              </w:rPr>
            </w:pPr>
          </w:p>
        </w:tc>
        <w:tc>
          <w:tcPr>
            <w:tcW w:w="0" w:type="auto"/>
          </w:tcPr>
          <w:p w14:paraId="70CA7800" w14:textId="77777777" w:rsidR="0035494C" w:rsidRPr="008A39CF" w:rsidRDefault="0035494C">
            <w:pPr>
              <w:rPr>
                <w:rFonts w:ascii="Arial" w:hAnsi="Arial"/>
                <w:b/>
              </w:rPr>
            </w:pPr>
          </w:p>
        </w:tc>
        <w:tc>
          <w:tcPr>
            <w:tcW w:w="0" w:type="auto"/>
          </w:tcPr>
          <w:p w14:paraId="226A8852" w14:textId="77777777" w:rsidR="0035494C" w:rsidRPr="008A39CF" w:rsidRDefault="0035494C">
            <w:pPr>
              <w:jc w:val="center"/>
              <w:rPr>
                <w:rFonts w:ascii="Arial" w:hAnsi="Arial"/>
              </w:rPr>
            </w:pPr>
          </w:p>
        </w:tc>
        <w:tc>
          <w:tcPr>
            <w:tcW w:w="0" w:type="auto"/>
          </w:tcPr>
          <w:p w14:paraId="6BFC700D" w14:textId="77777777" w:rsidR="0035494C" w:rsidRPr="008A39CF" w:rsidRDefault="0035494C" w:rsidP="001E02AD">
            <w:pPr>
              <w:jc w:val="center"/>
              <w:rPr>
                <w:rFonts w:ascii="Arial" w:hAnsi="Arial"/>
              </w:rPr>
            </w:pPr>
          </w:p>
        </w:tc>
        <w:tc>
          <w:tcPr>
            <w:tcW w:w="0" w:type="auto"/>
          </w:tcPr>
          <w:p w14:paraId="4E63A0C0" w14:textId="77777777" w:rsidR="0035494C" w:rsidRPr="008A39CF" w:rsidRDefault="0035494C" w:rsidP="001E02AD">
            <w:pPr>
              <w:jc w:val="center"/>
              <w:rPr>
                <w:rFonts w:ascii="Arial" w:hAnsi="Arial"/>
              </w:rPr>
            </w:pPr>
          </w:p>
        </w:tc>
        <w:tc>
          <w:tcPr>
            <w:tcW w:w="0" w:type="auto"/>
          </w:tcPr>
          <w:p w14:paraId="5F1AD3AB" w14:textId="77777777" w:rsidR="0035494C" w:rsidRPr="008A39CF" w:rsidRDefault="0035494C">
            <w:pPr>
              <w:snapToGrid w:val="0"/>
              <w:rPr>
                <w:rFonts w:ascii="Arial" w:hAnsi="Arial"/>
              </w:rPr>
            </w:pPr>
          </w:p>
        </w:tc>
      </w:tr>
      <w:tr w:rsidR="008A39CF" w:rsidRPr="008A39CF" w14:paraId="15C698E5" w14:textId="77777777" w:rsidTr="00085B6A">
        <w:trPr>
          <w:trHeight w:val="247"/>
        </w:trPr>
        <w:tc>
          <w:tcPr>
            <w:tcW w:w="0" w:type="auto"/>
          </w:tcPr>
          <w:p w14:paraId="17A75022" w14:textId="77777777" w:rsidR="00DA647E" w:rsidRPr="008A39CF" w:rsidRDefault="00DA647E">
            <w:pPr>
              <w:jc w:val="center"/>
              <w:rPr>
                <w:rFonts w:ascii="Arial" w:hAnsi="Arial"/>
                <w:b/>
              </w:rPr>
            </w:pPr>
            <w:r w:rsidRPr="008A39CF">
              <w:rPr>
                <w:rFonts w:ascii="Arial" w:hAnsi="Arial"/>
                <w:b/>
              </w:rPr>
              <w:t>MC085</w:t>
            </w:r>
          </w:p>
        </w:tc>
        <w:tc>
          <w:tcPr>
            <w:tcW w:w="0" w:type="auto"/>
          </w:tcPr>
          <w:p w14:paraId="08B9E7E5" w14:textId="77777777" w:rsidR="00DA647E" w:rsidRPr="008A39CF" w:rsidRDefault="00DA647E">
            <w:pPr>
              <w:rPr>
                <w:rFonts w:ascii="Arial" w:hAnsi="Arial"/>
                <w:b/>
              </w:rPr>
            </w:pPr>
            <w:r w:rsidRPr="008A39CF">
              <w:rPr>
                <w:rFonts w:ascii="Arial" w:hAnsi="Arial"/>
                <w:b/>
              </w:rPr>
              <w:t>Service Facility Location Name</w:t>
            </w:r>
          </w:p>
        </w:tc>
        <w:tc>
          <w:tcPr>
            <w:tcW w:w="0" w:type="auto"/>
          </w:tcPr>
          <w:p w14:paraId="5F01F0DD" w14:textId="77777777" w:rsidR="00DA647E" w:rsidRPr="008A39CF" w:rsidRDefault="00DA647E">
            <w:pPr>
              <w:jc w:val="center"/>
              <w:rPr>
                <w:rFonts w:ascii="Arial" w:hAnsi="Arial"/>
              </w:rPr>
            </w:pPr>
            <w:r w:rsidRPr="008A39CF">
              <w:rPr>
                <w:rFonts w:ascii="Arial" w:hAnsi="Arial"/>
              </w:rPr>
              <w:t>10/1/2014</w:t>
            </w:r>
          </w:p>
        </w:tc>
        <w:tc>
          <w:tcPr>
            <w:tcW w:w="0" w:type="auto"/>
          </w:tcPr>
          <w:p w14:paraId="688242B9"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8469762"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772A852E" w14:textId="77777777" w:rsidR="00DA647E" w:rsidRPr="008A39CF" w:rsidRDefault="00DA647E">
            <w:pPr>
              <w:snapToGrid w:val="0"/>
              <w:rPr>
                <w:rFonts w:ascii="Arial" w:hAnsi="Arial"/>
              </w:rPr>
            </w:pPr>
            <w:r w:rsidRPr="008A39CF">
              <w:rPr>
                <w:rFonts w:ascii="Arial" w:hAnsi="Arial"/>
              </w:rPr>
              <w:t>Laboratory or service facility name</w:t>
            </w:r>
          </w:p>
          <w:p w14:paraId="35443C35" w14:textId="77777777" w:rsidR="00E87E09" w:rsidRPr="008A39CF" w:rsidRDefault="00E87E09">
            <w:pPr>
              <w:snapToGrid w:val="0"/>
              <w:rPr>
                <w:rFonts w:ascii="Arial" w:hAnsi="Arial"/>
              </w:rPr>
            </w:pPr>
            <w:r w:rsidRPr="008A39CF">
              <w:rPr>
                <w:rFonts w:ascii="Arial" w:hAnsi="Arial"/>
              </w:rPr>
              <w:t>If blank or not specified, populate with MC078 -- Billing Provider Last</w:t>
            </w:r>
            <w:r w:rsidR="0035494C">
              <w:rPr>
                <w:rFonts w:ascii="Arial" w:hAnsi="Arial"/>
              </w:rPr>
              <w:t xml:space="preserve"> </w:t>
            </w:r>
            <w:r w:rsidRPr="008A39CF">
              <w:rPr>
                <w:rFonts w:ascii="Arial" w:hAnsi="Arial"/>
              </w:rPr>
              <w:t>Name or</w:t>
            </w:r>
            <w:r w:rsidR="0035494C">
              <w:rPr>
                <w:rFonts w:ascii="Arial" w:hAnsi="Arial"/>
              </w:rPr>
              <w:t xml:space="preserve"> </w:t>
            </w:r>
            <w:r w:rsidRPr="008A39CF">
              <w:rPr>
                <w:rFonts w:ascii="Arial" w:hAnsi="Arial"/>
              </w:rPr>
              <w:t>Organization Name.</w:t>
            </w:r>
          </w:p>
        </w:tc>
      </w:tr>
      <w:tr w:rsidR="008A39CF" w:rsidRPr="008A39CF" w14:paraId="5FF407E5" w14:textId="77777777" w:rsidTr="00085B6A">
        <w:trPr>
          <w:trHeight w:val="247"/>
        </w:trPr>
        <w:tc>
          <w:tcPr>
            <w:tcW w:w="0" w:type="auto"/>
          </w:tcPr>
          <w:p w14:paraId="7EE44249" w14:textId="77777777" w:rsidR="00DA647E" w:rsidRPr="008A39CF" w:rsidRDefault="00DA647E">
            <w:pPr>
              <w:jc w:val="center"/>
              <w:rPr>
                <w:rFonts w:ascii="Arial" w:hAnsi="Arial"/>
                <w:b/>
              </w:rPr>
            </w:pPr>
          </w:p>
        </w:tc>
        <w:tc>
          <w:tcPr>
            <w:tcW w:w="0" w:type="auto"/>
          </w:tcPr>
          <w:p w14:paraId="15CFD419" w14:textId="77777777" w:rsidR="00DA647E" w:rsidRPr="008A39CF" w:rsidRDefault="00DA647E">
            <w:pPr>
              <w:rPr>
                <w:rFonts w:ascii="Arial" w:hAnsi="Arial"/>
                <w:b/>
              </w:rPr>
            </w:pPr>
          </w:p>
        </w:tc>
        <w:tc>
          <w:tcPr>
            <w:tcW w:w="0" w:type="auto"/>
          </w:tcPr>
          <w:p w14:paraId="61087402" w14:textId="77777777" w:rsidR="00DA647E" w:rsidRPr="008A39CF" w:rsidRDefault="00DA647E">
            <w:pPr>
              <w:jc w:val="center"/>
              <w:rPr>
                <w:rFonts w:ascii="Arial" w:hAnsi="Arial"/>
              </w:rPr>
            </w:pPr>
          </w:p>
        </w:tc>
        <w:tc>
          <w:tcPr>
            <w:tcW w:w="0" w:type="auto"/>
          </w:tcPr>
          <w:p w14:paraId="1C576205" w14:textId="77777777" w:rsidR="00DA647E" w:rsidRPr="008A39CF" w:rsidRDefault="00DA647E" w:rsidP="001E02AD">
            <w:pPr>
              <w:jc w:val="center"/>
              <w:rPr>
                <w:rFonts w:ascii="Arial" w:hAnsi="Arial"/>
              </w:rPr>
            </w:pPr>
          </w:p>
        </w:tc>
        <w:tc>
          <w:tcPr>
            <w:tcW w:w="0" w:type="auto"/>
          </w:tcPr>
          <w:p w14:paraId="5F5825DE" w14:textId="77777777" w:rsidR="00DA647E" w:rsidRPr="008A39CF" w:rsidRDefault="00DA647E" w:rsidP="001E02AD">
            <w:pPr>
              <w:jc w:val="center"/>
              <w:rPr>
                <w:rFonts w:ascii="Arial" w:hAnsi="Arial"/>
              </w:rPr>
            </w:pPr>
          </w:p>
        </w:tc>
        <w:tc>
          <w:tcPr>
            <w:tcW w:w="0" w:type="auto"/>
          </w:tcPr>
          <w:p w14:paraId="53B19D80" w14:textId="77777777" w:rsidR="00DA647E" w:rsidRPr="008A39CF" w:rsidRDefault="00DA647E">
            <w:pPr>
              <w:snapToGrid w:val="0"/>
              <w:rPr>
                <w:rFonts w:ascii="Arial" w:hAnsi="Arial"/>
              </w:rPr>
            </w:pPr>
          </w:p>
        </w:tc>
      </w:tr>
      <w:tr w:rsidR="008A39CF" w:rsidRPr="008A39CF" w14:paraId="15962DC0" w14:textId="77777777" w:rsidTr="00085B6A">
        <w:trPr>
          <w:trHeight w:val="247"/>
        </w:trPr>
        <w:tc>
          <w:tcPr>
            <w:tcW w:w="0" w:type="auto"/>
          </w:tcPr>
          <w:p w14:paraId="2FDFD893" w14:textId="77777777" w:rsidR="00DA647E" w:rsidRPr="008A39CF" w:rsidRDefault="00DA647E">
            <w:pPr>
              <w:jc w:val="center"/>
              <w:rPr>
                <w:rFonts w:ascii="Arial" w:hAnsi="Arial"/>
                <w:b/>
              </w:rPr>
            </w:pPr>
            <w:r w:rsidRPr="008A39CF">
              <w:rPr>
                <w:rFonts w:ascii="Arial" w:hAnsi="Arial"/>
                <w:b/>
              </w:rPr>
              <w:t>MC086</w:t>
            </w:r>
          </w:p>
        </w:tc>
        <w:tc>
          <w:tcPr>
            <w:tcW w:w="0" w:type="auto"/>
          </w:tcPr>
          <w:p w14:paraId="398446F6" w14:textId="77777777" w:rsidR="00DA647E" w:rsidRPr="008A39CF" w:rsidRDefault="00DA647E" w:rsidP="005C60F7">
            <w:pPr>
              <w:rPr>
                <w:rFonts w:ascii="Arial" w:hAnsi="Arial"/>
                <w:b/>
              </w:rPr>
            </w:pPr>
            <w:r w:rsidRPr="008A39CF">
              <w:rPr>
                <w:rFonts w:ascii="Arial" w:hAnsi="Arial"/>
                <w:b/>
              </w:rPr>
              <w:t>National Provider I</w:t>
            </w:r>
            <w:r w:rsidR="00CB6AFE" w:rsidRPr="008A39CF">
              <w:rPr>
                <w:rFonts w:ascii="Arial" w:hAnsi="Arial"/>
                <w:b/>
              </w:rPr>
              <w:t>D – Service Facility</w:t>
            </w:r>
          </w:p>
        </w:tc>
        <w:tc>
          <w:tcPr>
            <w:tcW w:w="0" w:type="auto"/>
          </w:tcPr>
          <w:p w14:paraId="22A310C1" w14:textId="77777777" w:rsidR="00DA647E" w:rsidRPr="008A39CF" w:rsidRDefault="00DA647E">
            <w:pPr>
              <w:jc w:val="center"/>
              <w:rPr>
                <w:rFonts w:ascii="Arial" w:hAnsi="Arial"/>
              </w:rPr>
            </w:pPr>
            <w:r w:rsidRPr="008A39CF">
              <w:rPr>
                <w:rFonts w:ascii="Arial" w:hAnsi="Arial"/>
              </w:rPr>
              <w:t>10/1/2014</w:t>
            </w:r>
          </w:p>
        </w:tc>
        <w:tc>
          <w:tcPr>
            <w:tcW w:w="0" w:type="auto"/>
          </w:tcPr>
          <w:p w14:paraId="64C6773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CD8F856" w14:textId="77777777" w:rsidR="00DA647E" w:rsidRPr="008A39CF" w:rsidRDefault="00DA647E" w:rsidP="001E02AD">
            <w:pPr>
              <w:jc w:val="center"/>
              <w:rPr>
                <w:rFonts w:ascii="Arial" w:hAnsi="Arial"/>
              </w:rPr>
            </w:pPr>
            <w:r w:rsidRPr="008A39CF">
              <w:rPr>
                <w:rFonts w:ascii="Arial" w:hAnsi="Arial"/>
              </w:rPr>
              <w:t>20</w:t>
            </w:r>
          </w:p>
        </w:tc>
        <w:tc>
          <w:tcPr>
            <w:tcW w:w="0" w:type="auto"/>
          </w:tcPr>
          <w:p w14:paraId="1ABBD648" w14:textId="77777777" w:rsidR="00DA647E" w:rsidRPr="008A39CF" w:rsidRDefault="00431739">
            <w:pPr>
              <w:rPr>
                <w:rFonts w:ascii="Arial" w:hAnsi="Arial"/>
              </w:rPr>
            </w:pPr>
            <w:r w:rsidRPr="008A39CF">
              <w:rPr>
                <w:rFonts w:ascii="Arial" w:hAnsi="Arial"/>
              </w:rPr>
              <w:t xml:space="preserve">National Provider ID for </w:t>
            </w:r>
            <w:r w:rsidR="00DE4858" w:rsidRPr="008A39CF">
              <w:rPr>
                <w:rFonts w:ascii="Arial" w:hAnsi="Arial"/>
              </w:rPr>
              <w:t>laboratory or service f</w:t>
            </w:r>
            <w:r w:rsidR="00DA647E" w:rsidRPr="008A39CF">
              <w:rPr>
                <w:rFonts w:ascii="Arial" w:hAnsi="Arial"/>
              </w:rPr>
              <w:t>acility</w:t>
            </w:r>
          </w:p>
          <w:p w14:paraId="3318563C"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MC077 -- National Provider ID – </w:t>
            </w:r>
          </w:p>
          <w:p w14:paraId="47B0F99D" w14:textId="77777777" w:rsidR="00E87E09" w:rsidRPr="008A39CF" w:rsidRDefault="00E87E09" w:rsidP="00E87E09">
            <w:pPr>
              <w:snapToGrid w:val="0"/>
              <w:rPr>
                <w:rFonts w:ascii="Arial" w:hAnsi="Arial"/>
              </w:rPr>
            </w:pPr>
            <w:r w:rsidRPr="008A39CF">
              <w:rPr>
                <w:rFonts w:ascii="Arial" w:hAnsi="Arial"/>
              </w:rPr>
              <w:t>Billing Provider.</w:t>
            </w:r>
          </w:p>
          <w:p w14:paraId="6B64D041"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5FA7B39D" w14:textId="77777777" w:rsidTr="00085B6A">
        <w:trPr>
          <w:trHeight w:val="247"/>
        </w:trPr>
        <w:tc>
          <w:tcPr>
            <w:tcW w:w="0" w:type="auto"/>
          </w:tcPr>
          <w:p w14:paraId="3D65D406" w14:textId="77777777" w:rsidR="005B3987" w:rsidRPr="008A39CF" w:rsidRDefault="005B3987">
            <w:pPr>
              <w:jc w:val="center"/>
              <w:rPr>
                <w:rFonts w:ascii="Arial" w:hAnsi="Arial"/>
                <w:b/>
              </w:rPr>
            </w:pPr>
          </w:p>
        </w:tc>
        <w:tc>
          <w:tcPr>
            <w:tcW w:w="0" w:type="auto"/>
          </w:tcPr>
          <w:p w14:paraId="0683C9A4" w14:textId="77777777" w:rsidR="005B3987" w:rsidRPr="008A39CF" w:rsidRDefault="005B3987">
            <w:pPr>
              <w:rPr>
                <w:rFonts w:ascii="Arial" w:hAnsi="Arial"/>
                <w:b/>
              </w:rPr>
            </w:pPr>
          </w:p>
        </w:tc>
        <w:tc>
          <w:tcPr>
            <w:tcW w:w="0" w:type="auto"/>
          </w:tcPr>
          <w:p w14:paraId="08DB5BCB" w14:textId="77777777" w:rsidR="005B3987" w:rsidRPr="008A39CF" w:rsidRDefault="005B3987">
            <w:pPr>
              <w:jc w:val="center"/>
              <w:rPr>
                <w:rFonts w:ascii="Arial" w:hAnsi="Arial"/>
              </w:rPr>
            </w:pPr>
          </w:p>
        </w:tc>
        <w:tc>
          <w:tcPr>
            <w:tcW w:w="0" w:type="auto"/>
          </w:tcPr>
          <w:p w14:paraId="625D2B99" w14:textId="77777777" w:rsidR="005B3987" w:rsidRPr="008A39CF" w:rsidRDefault="005B3987" w:rsidP="001E02AD">
            <w:pPr>
              <w:jc w:val="center"/>
              <w:rPr>
                <w:rFonts w:ascii="Arial" w:hAnsi="Arial"/>
              </w:rPr>
            </w:pPr>
          </w:p>
        </w:tc>
        <w:tc>
          <w:tcPr>
            <w:tcW w:w="0" w:type="auto"/>
          </w:tcPr>
          <w:p w14:paraId="2B5E76E8" w14:textId="77777777" w:rsidR="005B3987" w:rsidRPr="008A39CF" w:rsidRDefault="005B3987" w:rsidP="001E02AD">
            <w:pPr>
              <w:jc w:val="center"/>
              <w:rPr>
                <w:rFonts w:ascii="Arial" w:hAnsi="Arial"/>
              </w:rPr>
            </w:pPr>
          </w:p>
        </w:tc>
        <w:tc>
          <w:tcPr>
            <w:tcW w:w="0" w:type="auto"/>
          </w:tcPr>
          <w:p w14:paraId="62047274" w14:textId="77777777" w:rsidR="005B3987" w:rsidRPr="008A39CF" w:rsidRDefault="005B3987" w:rsidP="001E02AD">
            <w:pPr>
              <w:rPr>
                <w:rFonts w:ascii="Arial" w:hAnsi="Arial"/>
              </w:rPr>
            </w:pPr>
          </w:p>
        </w:tc>
      </w:tr>
      <w:tr w:rsidR="008A39CF" w:rsidRPr="008A39CF" w14:paraId="6CD98693" w14:textId="77777777" w:rsidTr="00085B6A">
        <w:trPr>
          <w:trHeight w:val="247"/>
        </w:trPr>
        <w:tc>
          <w:tcPr>
            <w:tcW w:w="0" w:type="auto"/>
          </w:tcPr>
          <w:p w14:paraId="3FA28852"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7</w:t>
            </w:r>
          </w:p>
        </w:tc>
        <w:tc>
          <w:tcPr>
            <w:tcW w:w="0" w:type="auto"/>
          </w:tcPr>
          <w:p w14:paraId="5954760C" w14:textId="77777777" w:rsidR="005B3987" w:rsidRPr="008A39CF" w:rsidRDefault="005B3987">
            <w:pPr>
              <w:rPr>
                <w:rFonts w:ascii="Arial" w:hAnsi="Arial"/>
                <w:b/>
              </w:rPr>
            </w:pPr>
            <w:r w:rsidRPr="008A39CF">
              <w:rPr>
                <w:rFonts w:ascii="Arial" w:hAnsi="Arial"/>
                <w:b/>
              </w:rPr>
              <w:t>Service Facility Location Address Line 1</w:t>
            </w:r>
          </w:p>
        </w:tc>
        <w:tc>
          <w:tcPr>
            <w:tcW w:w="0" w:type="auto"/>
          </w:tcPr>
          <w:p w14:paraId="18419669" w14:textId="77777777" w:rsidR="005B3987" w:rsidRPr="008A39CF" w:rsidRDefault="005B3987">
            <w:pPr>
              <w:jc w:val="center"/>
              <w:rPr>
                <w:rFonts w:ascii="Arial" w:hAnsi="Arial"/>
              </w:rPr>
            </w:pPr>
            <w:r w:rsidRPr="008A39CF">
              <w:rPr>
                <w:rFonts w:ascii="Arial" w:hAnsi="Arial"/>
              </w:rPr>
              <w:t>10/1/2014</w:t>
            </w:r>
          </w:p>
        </w:tc>
        <w:tc>
          <w:tcPr>
            <w:tcW w:w="0" w:type="auto"/>
          </w:tcPr>
          <w:p w14:paraId="2733EAC6"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0DC2835A"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7A35C9DE" w14:textId="77777777" w:rsidR="005B3987" w:rsidRPr="008A39CF" w:rsidRDefault="00E12558" w:rsidP="00E12558">
            <w:pPr>
              <w:rPr>
                <w:rFonts w:ascii="Arial" w:hAnsi="Arial"/>
              </w:rPr>
            </w:pPr>
            <w:r w:rsidRPr="008A39CF">
              <w:rPr>
                <w:rFonts w:ascii="Arial" w:hAnsi="Arial"/>
              </w:rPr>
              <w:t>Address information for laboratory or service facilit</w:t>
            </w:r>
            <w:r w:rsidR="007E3869" w:rsidRPr="008A39CF">
              <w:rPr>
                <w:rFonts w:ascii="Arial" w:hAnsi="Arial"/>
              </w:rPr>
              <w:t>y</w:t>
            </w:r>
          </w:p>
          <w:p w14:paraId="7C8E2FFF"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MC080 -- Billing Provider </w:t>
            </w:r>
          </w:p>
          <w:p w14:paraId="75D44EA2" w14:textId="77777777" w:rsidR="00E87E09" w:rsidRPr="008A39CF" w:rsidRDefault="00E87E09" w:rsidP="00E87E09">
            <w:pPr>
              <w:snapToGrid w:val="0"/>
              <w:rPr>
                <w:rFonts w:ascii="Arial" w:hAnsi="Arial"/>
              </w:rPr>
            </w:pPr>
            <w:r w:rsidRPr="008A39CF">
              <w:rPr>
                <w:rFonts w:ascii="Arial" w:hAnsi="Arial"/>
              </w:rPr>
              <w:t>Address Line 1.</w:t>
            </w:r>
          </w:p>
        </w:tc>
      </w:tr>
      <w:tr w:rsidR="008A39CF" w:rsidRPr="008A39CF" w14:paraId="07FE970F" w14:textId="77777777" w:rsidTr="00085B6A">
        <w:trPr>
          <w:trHeight w:val="247"/>
        </w:trPr>
        <w:tc>
          <w:tcPr>
            <w:tcW w:w="0" w:type="auto"/>
          </w:tcPr>
          <w:p w14:paraId="700C9AA1" w14:textId="77777777" w:rsidR="005B3987" w:rsidRPr="008A39CF" w:rsidRDefault="005B3987">
            <w:pPr>
              <w:jc w:val="center"/>
              <w:rPr>
                <w:rFonts w:ascii="Arial" w:hAnsi="Arial"/>
                <w:b/>
              </w:rPr>
            </w:pPr>
          </w:p>
        </w:tc>
        <w:tc>
          <w:tcPr>
            <w:tcW w:w="0" w:type="auto"/>
          </w:tcPr>
          <w:p w14:paraId="2E94FB9D" w14:textId="77777777" w:rsidR="005B3987" w:rsidRPr="008A39CF" w:rsidRDefault="005B3987">
            <w:pPr>
              <w:rPr>
                <w:rFonts w:ascii="Arial" w:hAnsi="Arial"/>
                <w:b/>
              </w:rPr>
            </w:pPr>
          </w:p>
        </w:tc>
        <w:tc>
          <w:tcPr>
            <w:tcW w:w="0" w:type="auto"/>
          </w:tcPr>
          <w:p w14:paraId="248589E2" w14:textId="77777777" w:rsidR="005B3987" w:rsidRPr="008A39CF" w:rsidRDefault="005B3987">
            <w:pPr>
              <w:jc w:val="center"/>
              <w:rPr>
                <w:rFonts w:ascii="Arial" w:hAnsi="Arial"/>
              </w:rPr>
            </w:pPr>
          </w:p>
        </w:tc>
        <w:tc>
          <w:tcPr>
            <w:tcW w:w="0" w:type="auto"/>
          </w:tcPr>
          <w:p w14:paraId="32076065" w14:textId="77777777" w:rsidR="005B3987" w:rsidRPr="008A39CF" w:rsidRDefault="005B3987" w:rsidP="001E02AD">
            <w:pPr>
              <w:jc w:val="center"/>
              <w:rPr>
                <w:rFonts w:ascii="Arial" w:hAnsi="Arial"/>
              </w:rPr>
            </w:pPr>
          </w:p>
        </w:tc>
        <w:tc>
          <w:tcPr>
            <w:tcW w:w="0" w:type="auto"/>
          </w:tcPr>
          <w:p w14:paraId="6009CC7F" w14:textId="77777777" w:rsidR="005B3987" w:rsidRPr="008A39CF" w:rsidRDefault="005B3987" w:rsidP="001E02AD">
            <w:pPr>
              <w:jc w:val="center"/>
              <w:rPr>
                <w:rFonts w:ascii="Arial" w:hAnsi="Arial"/>
              </w:rPr>
            </w:pPr>
          </w:p>
        </w:tc>
        <w:tc>
          <w:tcPr>
            <w:tcW w:w="0" w:type="auto"/>
          </w:tcPr>
          <w:p w14:paraId="72F6FAC0" w14:textId="77777777" w:rsidR="005B3987" w:rsidRPr="008A39CF" w:rsidRDefault="005B3987" w:rsidP="001E02AD">
            <w:pPr>
              <w:rPr>
                <w:rFonts w:ascii="Arial" w:hAnsi="Arial"/>
              </w:rPr>
            </w:pPr>
          </w:p>
        </w:tc>
      </w:tr>
      <w:tr w:rsidR="008A39CF" w:rsidRPr="008A39CF" w14:paraId="409FDA51" w14:textId="77777777" w:rsidTr="00085B6A">
        <w:trPr>
          <w:trHeight w:val="247"/>
        </w:trPr>
        <w:tc>
          <w:tcPr>
            <w:tcW w:w="0" w:type="auto"/>
          </w:tcPr>
          <w:p w14:paraId="4CF5BEF0" w14:textId="77777777" w:rsidR="005B3987" w:rsidRPr="008A39CF" w:rsidRDefault="005B3987">
            <w:pPr>
              <w:jc w:val="center"/>
              <w:rPr>
                <w:rFonts w:ascii="Arial" w:hAnsi="Arial"/>
                <w:b/>
              </w:rPr>
            </w:pPr>
            <w:r w:rsidRPr="008A39CF">
              <w:rPr>
                <w:rFonts w:ascii="Arial" w:hAnsi="Arial"/>
                <w:b/>
              </w:rPr>
              <w:t>MC08</w:t>
            </w:r>
            <w:r w:rsidR="00A524F9" w:rsidRPr="008A39CF">
              <w:rPr>
                <w:rFonts w:ascii="Arial" w:hAnsi="Arial"/>
                <w:b/>
              </w:rPr>
              <w:t>8</w:t>
            </w:r>
          </w:p>
        </w:tc>
        <w:tc>
          <w:tcPr>
            <w:tcW w:w="0" w:type="auto"/>
          </w:tcPr>
          <w:p w14:paraId="0AAAE8A3" w14:textId="77777777" w:rsidR="005B3987" w:rsidRPr="008A39CF" w:rsidRDefault="005B3987">
            <w:pPr>
              <w:rPr>
                <w:rFonts w:ascii="Arial" w:hAnsi="Arial"/>
                <w:b/>
              </w:rPr>
            </w:pPr>
            <w:r w:rsidRPr="008A39CF">
              <w:rPr>
                <w:rFonts w:ascii="Arial" w:hAnsi="Arial"/>
                <w:b/>
              </w:rPr>
              <w:t>Service Facility Location Address Line 2</w:t>
            </w:r>
          </w:p>
          <w:p w14:paraId="59AB7AD2" w14:textId="77777777" w:rsidR="00747AB6" w:rsidRPr="008A39CF" w:rsidRDefault="00747AB6">
            <w:pPr>
              <w:rPr>
                <w:rFonts w:ascii="Arial" w:hAnsi="Arial"/>
                <w:b/>
              </w:rPr>
            </w:pPr>
          </w:p>
        </w:tc>
        <w:tc>
          <w:tcPr>
            <w:tcW w:w="0" w:type="auto"/>
          </w:tcPr>
          <w:p w14:paraId="2293C0AE" w14:textId="77777777" w:rsidR="005B3987" w:rsidRPr="008A39CF" w:rsidRDefault="005B3987" w:rsidP="002E500E">
            <w:pPr>
              <w:jc w:val="center"/>
              <w:rPr>
                <w:rFonts w:ascii="Arial" w:hAnsi="Arial"/>
              </w:rPr>
            </w:pPr>
            <w:r w:rsidRPr="008A39CF">
              <w:rPr>
                <w:rFonts w:ascii="Arial" w:hAnsi="Arial"/>
              </w:rPr>
              <w:t>10/1/2014</w:t>
            </w:r>
          </w:p>
        </w:tc>
        <w:tc>
          <w:tcPr>
            <w:tcW w:w="0" w:type="auto"/>
          </w:tcPr>
          <w:p w14:paraId="19538664" w14:textId="77777777" w:rsidR="005B3987" w:rsidRPr="008A39CF" w:rsidRDefault="005B3987" w:rsidP="001E02AD">
            <w:pPr>
              <w:jc w:val="center"/>
              <w:rPr>
                <w:rFonts w:ascii="Arial" w:hAnsi="Arial"/>
              </w:rPr>
            </w:pPr>
            <w:r w:rsidRPr="008A39CF">
              <w:rPr>
                <w:rFonts w:ascii="Arial" w:hAnsi="Arial"/>
              </w:rPr>
              <w:t>Text</w:t>
            </w:r>
          </w:p>
        </w:tc>
        <w:tc>
          <w:tcPr>
            <w:tcW w:w="0" w:type="auto"/>
          </w:tcPr>
          <w:p w14:paraId="34576021" w14:textId="77777777" w:rsidR="005B3987" w:rsidRPr="008A39CF" w:rsidRDefault="00E12558" w:rsidP="001E02AD">
            <w:pPr>
              <w:jc w:val="center"/>
              <w:rPr>
                <w:rFonts w:ascii="Arial" w:hAnsi="Arial"/>
              </w:rPr>
            </w:pPr>
            <w:r w:rsidRPr="008A39CF">
              <w:rPr>
                <w:rFonts w:ascii="Arial" w:hAnsi="Arial"/>
              </w:rPr>
              <w:t>55</w:t>
            </w:r>
          </w:p>
        </w:tc>
        <w:tc>
          <w:tcPr>
            <w:tcW w:w="0" w:type="auto"/>
          </w:tcPr>
          <w:p w14:paraId="170F9580" w14:textId="77777777" w:rsidR="005B3987" w:rsidRPr="008A39CF" w:rsidRDefault="007E3869" w:rsidP="001E02AD">
            <w:pPr>
              <w:rPr>
                <w:rFonts w:ascii="Arial" w:hAnsi="Arial"/>
              </w:rPr>
            </w:pPr>
            <w:r w:rsidRPr="008A39CF">
              <w:rPr>
                <w:rFonts w:ascii="Arial" w:hAnsi="Arial"/>
              </w:rPr>
              <w:t>Address information for laboratory or service facility</w:t>
            </w:r>
          </w:p>
          <w:p w14:paraId="4BE71C3A"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MC081 -- Billing Provider </w:t>
            </w:r>
          </w:p>
          <w:p w14:paraId="7C32B6E8" w14:textId="77777777" w:rsidR="00E87E09" w:rsidRPr="008A39CF" w:rsidRDefault="00E87E09" w:rsidP="00E87E09">
            <w:pPr>
              <w:rPr>
                <w:rFonts w:ascii="Arial" w:hAnsi="Arial"/>
              </w:rPr>
            </w:pPr>
            <w:r w:rsidRPr="008A39CF">
              <w:rPr>
                <w:rFonts w:ascii="Arial" w:hAnsi="Arial"/>
              </w:rPr>
              <w:t>Address Line 2.</w:t>
            </w:r>
          </w:p>
        </w:tc>
      </w:tr>
      <w:tr w:rsidR="008A39CF" w:rsidRPr="008A39CF" w14:paraId="186EE545" w14:textId="77777777" w:rsidTr="00085B6A">
        <w:trPr>
          <w:trHeight w:val="247"/>
        </w:trPr>
        <w:tc>
          <w:tcPr>
            <w:tcW w:w="0" w:type="auto"/>
          </w:tcPr>
          <w:p w14:paraId="4F872EF7" w14:textId="77777777" w:rsidR="005B3987" w:rsidRPr="008A39CF" w:rsidRDefault="005B3987">
            <w:pPr>
              <w:jc w:val="center"/>
              <w:rPr>
                <w:rFonts w:ascii="Arial" w:hAnsi="Arial"/>
                <w:b/>
              </w:rPr>
            </w:pPr>
          </w:p>
        </w:tc>
        <w:tc>
          <w:tcPr>
            <w:tcW w:w="0" w:type="auto"/>
          </w:tcPr>
          <w:p w14:paraId="102195E5" w14:textId="77777777" w:rsidR="005B3987" w:rsidRPr="008A39CF" w:rsidRDefault="005B3987">
            <w:pPr>
              <w:rPr>
                <w:rFonts w:ascii="Arial" w:hAnsi="Arial"/>
                <w:b/>
              </w:rPr>
            </w:pPr>
          </w:p>
        </w:tc>
        <w:tc>
          <w:tcPr>
            <w:tcW w:w="0" w:type="auto"/>
          </w:tcPr>
          <w:p w14:paraId="738035B3" w14:textId="77777777" w:rsidR="005B3987" w:rsidRPr="008A39CF" w:rsidRDefault="005B3987">
            <w:pPr>
              <w:jc w:val="center"/>
              <w:rPr>
                <w:rFonts w:ascii="Arial" w:hAnsi="Arial"/>
              </w:rPr>
            </w:pPr>
          </w:p>
        </w:tc>
        <w:tc>
          <w:tcPr>
            <w:tcW w:w="0" w:type="auto"/>
          </w:tcPr>
          <w:p w14:paraId="1899071F" w14:textId="77777777" w:rsidR="005B3987" w:rsidRPr="008A39CF" w:rsidRDefault="005B3987" w:rsidP="001E02AD">
            <w:pPr>
              <w:jc w:val="center"/>
              <w:rPr>
                <w:rFonts w:ascii="Arial" w:hAnsi="Arial"/>
              </w:rPr>
            </w:pPr>
          </w:p>
        </w:tc>
        <w:tc>
          <w:tcPr>
            <w:tcW w:w="0" w:type="auto"/>
          </w:tcPr>
          <w:p w14:paraId="41B2E3BD" w14:textId="77777777" w:rsidR="005B3987" w:rsidRPr="008A39CF" w:rsidRDefault="005B3987" w:rsidP="001E02AD">
            <w:pPr>
              <w:jc w:val="center"/>
              <w:rPr>
                <w:rFonts w:ascii="Arial" w:hAnsi="Arial"/>
              </w:rPr>
            </w:pPr>
          </w:p>
        </w:tc>
        <w:tc>
          <w:tcPr>
            <w:tcW w:w="0" w:type="auto"/>
          </w:tcPr>
          <w:p w14:paraId="06D79B56" w14:textId="77777777" w:rsidR="005B3987" w:rsidRPr="008A39CF" w:rsidRDefault="005B3987" w:rsidP="001E02AD">
            <w:pPr>
              <w:rPr>
                <w:rFonts w:ascii="Arial" w:hAnsi="Arial"/>
              </w:rPr>
            </w:pPr>
          </w:p>
        </w:tc>
      </w:tr>
      <w:tr w:rsidR="008A39CF" w:rsidRPr="008A39CF" w14:paraId="7348C230" w14:textId="77777777" w:rsidTr="00085B6A">
        <w:trPr>
          <w:trHeight w:val="247"/>
        </w:trPr>
        <w:tc>
          <w:tcPr>
            <w:tcW w:w="0" w:type="auto"/>
          </w:tcPr>
          <w:p w14:paraId="715E564A" w14:textId="77777777" w:rsidR="00DA647E" w:rsidRPr="008A39CF" w:rsidRDefault="00DA647E">
            <w:pPr>
              <w:jc w:val="center"/>
              <w:rPr>
                <w:rFonts w:ascii="Arial" w:hAnsi="Arial"/>
                <w:b/>
              </w:rPr>
            </w:pPr>
            <w:r w:rsidRPr="008A39CF">
              <w:rPr>
                <w:rFonts w:ascii="Arial" w:hAnsi="Arial"/>
                <w:b/>
              </w:rPr>
              <w:t>MC089</w:t>
            </w:r>
          </w:p>
        </w:tc>
        <w:tc>
          <w:tcPr>
            <w:tcW w:w="0" w:type="auto"/>
          </w:tcPr>
          <w:p w14:paraId="4B214700" w14:textId="77777777" w:rsidR="00DA647E" w:rsidRPr="008A39CF" w:rsidRDefault="00DA647E">
            <w:pPr>
              <w:rPr>
                <w:rFonts w:ascii="Arial" w:hAnsi="Arial"/>
                <w:b/>
              </w:rPr>
            </w:pPr>
            <w:r w:rsidRPr="008A39CF">
              <w:rPr>
                <w:rFonts w:ascii="Arial" w:hAnsi="Arial"/>
                <w:b/>
              </w:rPr>
              <w:t>Service Facility Location City Name</w:t>
            </w:r>
          </w:p>
        </w:tc>
        <w:tc>
          <w:tcPr>
            <w:tcW w:w="0" w:type="auto"/>
          </w:tcPr>
          <w:p w14:paraId="56AD970D" w14:textId="77777777" w:rsidR="00DA647E" w:rsidRPr="008A39CF" w:rsidRDefault="00DA647E">
            <w:pPr>
              <w:jc w:val="center"/>
              <w:rPr>
                <w:rFonts w:ascii="Arial" w:hAnsi="Arial"/>
              </w:rPr>
            </w:pPr>
            <w:r w:rsidRPr="008A39CF">
              <w:rPr>
                <w:rFonts w:ascii="Arial" w:hAnsi="Arial"/>
              </w:rPr>
              <w:t>10/1/2014</w:t>
            </w:r>
          </w:p>
        </w:tc>
        <w:tc>
          <w:tcPr>
            <w:tcW w:w="0" w:type="auto"/>
          </w:tcPr>
          <w:p w14:paraId="5C88B59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03AA98CE" w14:textId="77777777" w:rsidR="00DA647E" w:rsidRPr="008A39CF" w:rsidRDefault="00DA647E" w:rsidP="001E02AD">
            <w:pPr>
              <w:jc w:val="center"/>
              <w:rPr>
                <w:rFonts w:ascii="Arial" w:hAnsi="Arial"/>
              </w:rPr>
            </w:pPr>
            <w:r w:rsidRPr="008A39CF">
              <w:rPr>
                <w:rFonts w:ascii="Arial" w:hAnsi="Arial"/>
              </w:rPr>
              <w:t>30</w:t>
            </w:r>
          </w:p>
        </w:tc>
        <w:tc>
          <w:tcPr>
            <w:tcW w:w="0" w:type="auto"/>
          </w:tcPr>
          <w:p w14:paraId="42B4C67E" w14:textId="77777777" w:rsidR="00DA647E" w:rsidRPr="008A39CF" w:rsidRDefault="00DA647E">
            <w:pPr>
              <w:rPr>
                <w:rFonts w:ascii="Arial" w:hAnsi="Arial"/>
              </w:rPr>
            </w:pPr>
            <w:r w:rsidRPr="008A39CF">
              <w:rPr>
                <w:rFonts w:ascii="Arial" w:hAnsi="Arial"/>
              </w:rPr>
              <w:t>City name of laboratory or service facility</w:t>
            </w:r>
          </w:p>
          <w:p w14:paraId="2C2F9755"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MC082 -- Billing Provider </w:t>
            </w:r>
          </w:p>
          <w:p w14:paraId="38CD5D43" w14:textId="77777777" w:rsidR="00E87E09" w:rsidRPr="008A39CF" w:rsidRDefault="00E87E09" w:rsidP="00E87E09">
            <w:pPr>
              <w:rPr>
                <w:rFonts w:ascii="Arial" w:hAnsi="Arial"/>
              </w:rPr>
            </w:pPr>
            <w:r w:rsidRPr="008A39CF">
              <w:rPr>
                <w:rFonts w:ascii="Arial" w:hAnsi="Arial"/>
              </w:rPr>
              <w:t>City Name.</w:t>
            </w:r>
          </w:p>
          <w:p w14:paraId="397FB4D3"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5DD50A4" w14:textId="77777777" w:rsidTr="00085B6A">
        <w:trPr>
          <w:trHeight w:val="247"/>
        </w:trPr>
        <w:tc>
          <w:tcPr>
            <w:tcW w:w="0" w:type="auto"/>
          </w:tcPr>
          <w:p w14:paraId="494EACD7" w14:textId="77777777" w:rsidR="00DA647E" w:rsidRPr="008A39CF" w:rsidRDefault="00DA647E">
            <w:pPr>
              <w:jc w:val="center"/>
              <w:rPr>
                <w:rFonts w:ascii="Arial" w:hAnsi="Arial"/>
                <w:b/>
              </w:rPr>
            </w:pPr>
          </w:p>
        </w:tc>
        <w:tc>
          <w:tcPr>
            <w:tcW w:w="0" w:type="auto"/>
          </w:tcPr>
          <w:p w14:paraId="6A498241" w14:textId="77777777" w:rsidR="00DA647E" w:rsidRPr="008A39CF" w:rsidRDefault="00DA647E">
            <w:pPr>
              <w:rPr>
                <w:rFonts w:ascii="Arial" w:hAnsi="Arial"/>
                <w:b/>
              </w:rPr>
            </w:pPr>
          </w:p>
        </w:tc>
        <w:tc>
          <w:tcPr>
            <w:tcW w:w="0" w:type="auto"/>
          </w:tcPr>
          <w:p w14:paraId="2116E2C3" w14:textId="77777777" w:rsidR="00DA647E" w:rsidRPr="008A39CF" w:rsidRDefault="00DA647E">
            <w:pPr>
              <w:jc w:val="center"/>
              <w:rPr>
                <w:rFonts w:ascii="Arial" w:hAnsi="Arial"/>
              </w:rPr>
            </w:pPr>
          </w:p>
        </w:tc>
        <w:tc>
          <w:tcPr>
            <w:tcW w:w="0" w:type="auto"/>
          </w:tcPr>
          <w:p w14:paraId="060622F1" w14:textId="77777777" w:rsidR="00DA647E" w:rsidRPr="008A39CF" w:rsidRDefault="00DA647E" w:rsidP="001E02AD">
            <w:pPr>
              <w:jc w:val="center"/>
              <w:rPr>
                <w:rFonts w:ascii="Arial" w:hAnsi="Arial"/>
              </w:rPr>
            </w:pPr>
          </w:p>
        </w:tc>
        <w:tc>
          <w:tcPr>
            <w:tcW w:w="0" w:type="auto"/>
          </w:tcPr>
          <w:p w14:paraId="347731B2" w14:textId="77777777" w:rsidR="00DA647E" w:rsidRPr="008A39CF" w:rsidRDefault="00DA647E" w:rsidP="001E02AD">
            <w:pPr>
              <w:jc w:val="center"/>
              <w:rPr>
                <w:rFonts w:ascii="Arial" w:hAnsi="Arial"/>
              </w:rPr>
            </w:pPr>
          </w:p>
        </w:tc>
        <w:tc>
          <w:tcPr>
            <w:tcW w:w="0" w:type="auto"/>
          </w:tcPr>
          <w:p w14:paraId="5BBA51B4" w14:textId="77777777" w:rsidR="00DA647E" w:rsidRPr="008A39CF" w:rsidRDefault="00DA647E">
            <w:pPr>
              <w:snapToGrid w:val="0"/>
              <w:rPr>
                <w:rFonts w:ascii="Arial" w:hAnsi="Arial"/>
              </w:rPr>
            </w:pPr>
          </w:p>
        </w:tc>
      </w:tr>
      <w:tr w:rsidR="008A39CF" w:rsidRPr="008A39CF" w14:paraId="314FC862" w14:textId="77777777" w:rsidTr="00085B6A">
        <w:trPr>
          <w:trHeight w:val="247"/>
        </w:trPr>
        <w:tc>
          <w:tcPr>
            <w:tcW w:w="0" w:type="auto"/>
          </w:tcPr>
          <w:p w14:paraId="666B6CC8" w14:textId="77777777" w:rsidR="00DA647E" w:rsidRPr="008A39CF" w:rsidRDefault="00DA647E">
            <w:pPr>
              <w:jc w:val="center"/>
              <w:rPr>
                <w:rFonts w:ascii="Arial" w:hAnsi="Arial"/>
                <w:b/>
              </w:rPr>
            </w:pPr>
            <w:r w:rsidRPr="008A39CF">
              <w:rPr>
                <w:rFonts w:ascii="Arial" w:hAnsi="Arial"/>
                <w:b/>
              </w:rPr>
              <w:t>MC090</w:t>
            </w:r>
          </w:p>
        </w:tc>
        <w:tc>
          <w:tcPr>
            <w:tcW w:w="0" w:type="auto"/>
          </w:tcPr>
          <w:p w14:paraId="42392041" w14:textId="77777777" w:rsidR="00DA647E" w:rsidRPr="008A39CF" w:rsidRDefault="00DA647E" w:rsidP="005C60F7">
            <w:pPr>
              <w:rPr>
                <w:rFonts w:ascii="Arial" w:hAnsi="Arial"/>
                <w:b/>
              </w:rPr>
            </w:pPr>
            <w:r w:rsidRPr="008A39CF">
              <w:rPr>
                <w:rFonts w:ascii="Arial" w:hAnsi="Arial"/>
                <w:b/>
              </w:rPr>
              <w:t>Service Facility Location State or Province</w:t>
            </w:r>
          </w:p>
        </w:tc>
        <w:tc>
          <w:tcPr>
            <w:tcW w:w="0" w:type="auto"/>
          </w:tcPr>
          <w:p w14:paraId="24973129" w14:textId="77777777" w:rsidR="00DA647E" w:rsidRPr="008A39CF" w:rsidRDefault="00DA647E">
            <w:pPr>
              <w:jc w:val="center"/>
              <w:rPr>
                <w:rFonts w:ascii="Arial" w:hAnsi="Arial"/>
              </w:rPr>
            </w:pPr>
            <w:r w:rsidRPr="008A39CF">
              <w:rPr>
                <w:rFonts w:ascii="Arial" w:hAnsi="Arial"/>
              </w:rPr>
              <w:t>10/1/2014</w:t>
            </w:r>
          </w:p>
        </w:tc>
        <w:tc>
          <w:tcPr>
            <w:tcW w:w="0" w:type="auto"/>
          </w:tcPr>
          <w:p w14:paraId="5745B9A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28F0FC23" w14:textId="77777777" w:rsidR="00DA647E" w:rsidRPr="008A39CF" w:rsidRDefault="00DA647E" w:rsidP="001E02AD">
            <w:pPr>
              <w:jc w:val="center"/>
              <w:rPr>
                <w:rFonts w:ascii="Arial" w:hAnsi="Arial"/>
              </w:rPr>
            </w:pPr>
            <w:r w:rsidRPr="008A39CF">
              <w:rPr>
                <w:rFonts w:ascii="Arial" w:hAnsi="Arial"/>
              </w:rPr>
              <w:t>2</w:t>
            </w:r>
          </w:p>
        </w:tc>
        <w:tc>
          <w:tcPr>
            <w:tcW w:w="0" w:type="auto"/>
          </w:tcPr>
          <w:p w14:paraId="40059FD5" w14:textId="77777777" w:rsidR="00DA647E" w:rsidRPr="008A39CF" w:rsidRDefault="00DA647E">
            <w:pPr>
              <w:tabs>
                <w:tab w:val="center" w:pos="3829"/>
              </w:tabs>
              <w:rPr>
                <w:rFonts w:ascii="Arial" w:hAnsi="Arial"/>
              </w:rPr>
            </w:pPr>
            <w:r w:rsidRPr="008A39CF">
              <w:rPr>
                <w:rFonts w:ascii="Arial" w:hAnsi="Arial"/>
              </w:rPr>
              <w:t>As defined by the US Postal Service and Canada Post</w:t>
            </w:r>
          </w:p>
          <w:p w14:paraId="32D19568"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MC083 -- Billing Provider </w:t>
            </w:r>
          </w:p>
          <w:p w14:paraId="2D5D8741" w14:textId="77777777" w:rsidR="00E87E09" w:rsidRPr="008A39CF" w:rsidRDefault="00E87E09" w:rsidP="00E87E09">
            <w:pPr>
              <w:tabs>
                <w:tab w:val="center" w:pos="3829"/>
              </w:tabs>
              <w:rPr>
                <w:rFonts w:ascii="Arial" w:hAnsi="Arial"/>
              </w:rPr>
            </w:pPr>
            <w:r w:rsidRPr="008A39CF">
              <w:rPr>
                <w:rFonts w:ascii="Arial" w:hAnsi="Arial"/>
              </w:rPr>
              <w:t>State or Province.</w:t>
            </w:r>
          </w:p>
          <w:p w14:paraId="781AA599"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756E82E2" w14:textId="77777777" w:rsidTr="00085B6A">
        <w:trPr>
          <w:trHeight w:val="247"/>
        </w:trPr>
        <w:tc>
          <w:tcPr>
            <w:tcW w:w="0" w:type="auto"/>
          </w:tcPr>
          <w:p w14:paraId="5CC71D5C" w14:textId="77777777" w:rsidR="00DA647E" w:rsidRPr="008A39CF" w:rsidRDefault="00DA647E">
            <w:pPr>
              <w:jc w:val="center"/>
              <w:rPr>
                <w:rFonts w:ascii="Arial" w:hAnsi="Arial"/>
                <w:b/>
              </w:rPr>
            </w:pPr>
          </w:p>
        </w:tc>
        <w:tc>
          <w:tcPr>
            <w:tcW w:w="0" w:type="auto"/>
          </w:tcPr>
          <w:p w14:paraId="5DBE3061" w14:textId="77777777" w:rsidR="00DA647E" w:rsidRPr="008A39CF" w:rsidRDefault="00DA647E">
            <w:pPr>
              <w:rPr>
                <w:rFonts w:ascii="Arial" w:hAnsi="Arial"/>
                <w:b/>
              </w:rPr>
            </w:pPr>
          </w:p>
        </w:tc>
        <w:tc>
          <w:tcPr>
            <w:tcW w:w="0" w:type="auto"/>
          </w:tcPr>
          <w:p w14:paraId="6452F0E6" w14:textId="77777777" w:rsidR="00DA647E" w:rsidRPr="008A39CF" w:rsidRDefault="00DA647E">
            <w:pPr>
              <w:jc w:val="center"/>
              <w:rPr>
                <w:rFonts w:ascii="Arial" w:hAnsi="Arial"/>
              </w:rPr>
            </w:pPr>
          </w:p>
        </w:tc>
        <w:tc>
          <w:tcPr>
            <w:tcW w:w="0" w:type="auto"/>
          </w:tcPr>
          <w:p w14:paraId="5CF08477" w14:textId="77777777" w:rsidR="00DA647E" w:rsidRPr="008A39CF" w:rsidRDefault="00DA647E" w:rsidP="001E02AD">
            <w:pPr>
              <w:jc w:val="center"/>
              <w:rPr>
                <w:rFonts w:ascii="Arial" w:hAnsi="Arial"/>
              </w:rPr>
            </w:pPr>
          </w:p>
        </w:tc>
        <w:tc>
          <w:tcPr>
            <w:tcW w:w="0" w:type="auto"/>
          </w:tcPr>
          <w:p w14:paraId="1216AC10" w14:textId="77777777" w:rsidR="00DA647E" w:rsidRPr="008A39CF" w:rsidRDefault="00DA647E" w:rsidP="001E02AD">
            <w:pPr>
              <w:jc w:val="center"/>
              <w:rPr>
                <w:rFonts w:ascii="Arial" w:hAnsi="Arial"/>
              </w:rPr>
            </w:pPr>
          </w:p>
        </w:tc>
        <w:tc>
          <w:tcPr>
            <w:tcW w:w="0" w:type="auto"/>
          </w:tcPr>
          <w:p w14:paraId="0AD3ABB2" w14:textId="77777777" w:rsidR="00DA647E" w:rsidRPr="008A39CF" w:rsidRDefault="00DA647E">
            <w:pPr>
              <w:snapToGrid w:val="0"/>
              <w:rPr>
                <w:rFonts w:ascii="Arial" w:hAnsi="Arial"/>
              </w:rPr>
            </w:pPr>
          </w:p>
        </w:tc>
      </w:tr>
      <w:tr w:rsidR="008A39CF" w:rsidRPr="008A39CF" w14:paraId="2CDFD8CA" w14:textId="77777777" w:rsidTr="00085B6A">
        <w:trPr>
          <w:trHeight w:val="247"/>
        </w:trPr>
        <w:tc>
          <w:tcPr>
            <w:tcW w:w="0" w:type="auto"/>
          </w:tcPr>
          <w:p w14:paraId="2BA01349" w14:textId="77777777" w:rsidR="00DA647E" w:rsidRPr="008A39CF" w:rsidRDefault="00DA647E">
            <w:pPr>
              <w:jc w:val="center"/>
              <w:rPr>
                <w:rFonts w:ascii="Arial" w:hAnsi="Arial"/>
                <w:b/>
              </w:rPr>
            </w:pPr>
            <w:r w:rsidRPr="008A39CF">
              <w:rPr>
                <w:rFonts w:ascii="Arial" w:hAnsi="Arial"/>
                <w:b/>
              </w:rPr>
              <w:t>MC091</w:t>
            </w:r>
          </w:p>
        </w:tc>
        <w:tc>
          <w:tcPr>
            <w:tcW w:w="0" w:type="auto"/>
          </w:tcPr>
          <w:p w14:paraId="3710A2AC" w14:textId="77777777" w:rsidR="00DA647E" w:rsidRPr="008A39CF" w:rsidRDefault="00DA647E" w:rsidP="005C60F7">
            <w:pPr>
              <w:rPr>
                <w:rFonts w:ascii="Arial" w:hAnsi="Arial"/>
                <w:b/>
              </w:rPr>
            </w:pPr>
            <w:r w:rsidRPr="008A39CF">
              <w:rPr>
                <w:rFonts w:ascii="Arial" w:hAnsi="Arial"/>
                <w:b/>
              </w:rPr>
              <w:t>Service Facility Location Zip Code</w:t>
            </w:r>
          </w:p>
        </w:tc>
        <w:tc>
          <w:tcPr>
            <w:tcW w:w="0" w:type="auto"/>
          </w:tcPr>
          <w:p w14:paraId="143D8172" w14:textId="77777777" w:rsidR="00DA647E" w:rsidRPr="008A39CF" w:rsidRDefault="00DA647E">
            <w:pPr>
              <w:jc w:val="center"/>
              <w:rPr>
                <w:rFonts w:ascii="Arial" w:hAnsi="Arial"/>
              </w:rPr>
            </w:pPr>
            <w:r w:rsidRPr="008A39CF">
              <w:rPr>
                <w:rFonts w:ascii="Arial" w:hAnsi="Arial"/>
              </w:rPr>
              <w:t>10/1/2014</w:t>
            </w:r>
          </w:p>
        </w:tc>
        <w:tc>
          <w:tcPr>
            <w:tcW w:w="0" w:type="auto"/>
          </w:tcPr>
          <w:p w14:paraId="169BA78B"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C772AA7" w14:textId="77777777" w:rsidR="00DA647E" w:rsidRPr="008A39CF" w:rsidRDefault="00DA647E" w:rsidP="001E02AD">
            <w:pPr>
              <w:jc w:val="center"/>
              <w:rPr>
                <w:rFonts w:ascii="Arial" w:hAnsi="Arial"/>
              </w:rPr>
            </w:pPr>
            <w:r w:rsidRPr="008A39CF">
              <w:rPr>
                <w:rFonts w:ascii="Arial" w:hAnsi="Arial"/>
              </w:rPr>
              <w:t>11</w:t>
            </w:r>
          </w:p>
        </w:tc>
        <w:tc>
          <w:tcPr>
            <w:tcW w:w="0" w:type="auto"/>
          </w:tcPr>
          <w:p w14:paraId="32AC3A7C" w14:textId="77777777" w:rsidR="00DA647E" w:rsidRPr="008A39CF" w:rsidRDefault="00DA647E">
            <w:pPr>
              <w:rPr>
                <w:rFonts w:ascii="Arial" w:hAnsi="Arial"/>
              </w:rPr>
            </w:pPr>
            <w:r w:rsidRPr="008A39CF">
              <w:rPr>
                <w:rFonts w:ascii="Arial" w:hAnsi="Arial"/>
              </w:rPr>
              <w:t>ZIP Code of service facility - may include non-US codes</w:t>
            </w:r>
          </w:p>
          <w:p w14:paraId="144C7D98" w14:textId="77777777" w:rsidR="00DA647E" w:rsidRPr="008A39CF" w:rsidRDefault="00DA647E">
            <w:pPr>
              <w:rPr>
                <w:rFonts w:ascii="Arial" w:hAnsi="Arial"/>
              </w:rPr>
            </w:pPr>
            <w:r w:rsidRPr="008A39CF">
              <w:rPr>
                <w:rFonts w:ascii="Arial" w:hAnsi="Arial"/>
              </w:rPr>
              <w:t>Do not include dash</w:t>
            </w:r>
          </w:p>
          <w:p w14:paraId="557ADBD3" w14:textId="77777777" w:rsidR="00E87E09" w:rsidRPr="008A39CF" w:rsidRDefault="00E87E09" w:rsidP="00E87E09">
            <w:pPr>
              <w:snapToGrid w:val="0"/>
              <w:rPr>
                <w:rFonts w:ascii="Arial" w:hAnsi="Arial"/>
              </w:rPr>
            </w:pPr>
            <w:r w:rsidRPr="008A39CF">
              <w:rPr>
                <w:rFonts w:ascii="Arial" w:hAnsi="Arial"/>
              </w:rPr>
              <w:t xml:space="preserve">If blank or not specified, populate with MC084 -- Billing Provider </w:t>
            </w:r>
          </w:p>
          <w:p w14:paraId="655022EA" w14:textId="77777777" w:rsidR="00E87E09" w:rsidRPr="008A39CF" w:rsidRDefault="00E87E09" w:rsidP="00E87E09">
            <w:pPr>
              <w:rPr>
                <w:rFonts w:ascii="Arial" w:hAnsi="Arial"/>
              </w:rPr>
            </w:pPr>
            <w:r w:rsidRPr="008A39CF">
              <w:rPr>
                <w:rFonts w:ascii="Arial" w:hAnsi="Arial"/>
              </w:rPr>
              <w:t>Zip Code.</w:t>
            </w:r>
          </w:p>
          <w:p w14:paraId="4E584F1D" w14:textId="77777777" w:rsidR="00DA647E" w:rsidRPr="008A39CF" w:rsidRDefault="00DA647E">
            <w:pPr>
              <w:snapToGrid w:val="0"/>
              <w:rPr>
                <w:rFonts w:ascii="Arial" w:hAnsi="Arial"/>
              </w:rPr>
            </w:pPr>
            <w:r w:rsidRPr="008A39CF">
              <w:rPr>
                <w:rFonts w:ascii="Arial" w:hAnsi="Arial"/>
              </w:rPr>
              <w:t>Refer to Appendix A</w:t>
            </w:r>
          </w:p>
        </w:tc>
      </w:tr>
      <w:tr w:rsidR="008A39CF" w:rsidRPr="008A39CF" w14:paraId="1E743E73" w14:textId="77777777" w:rsidTr="00085B6A">
        <w:trPr>
          <w:trHeight w:val="247"/>
        </w:trPr>
        <w:tc>
          <w:tcPr>
            <w:tcW w:w="0" w:type="auto"/>
          </w:tcPr>
          <w:p w14:paraId="228C7B47" w14:textId="77777777" w:rsidR="00DA647E" w:rsidRPr="008A39CF" w:rsidRDefault="00DA647E">
            <w:pPr>
              <w:jc w:val="center"/>
              <w:rPr>
                <w:rFonts w:ascii="Arial" w:hAnsi="Arial"/>
                <w:b/>
              </w:rPr>
            </w:pPr>
          </w:p>
        </w:tc>
        <w:tc>
          <w:tcPr>
            <w:tcW w:w="0" w:type="auto"/>
          </w:tcPr>
          <w:p w14:paraId="0262079F" w14:textId="77777777" w:rsidR="00DA647E" w:rsidRPr="008A39CF" w:rsidRDefault="00DA647E">
            <w:pPr>
              <w:rPr>
                <w:rFonts w:ascii="Arial" w:hAnsi="Arial"/>
                <w:b/>
              </w:rPr>
            </w:pPr>
          </w:p>
        </w:tc>
        <w:tc>
          <w:tcPr>
            <w:tcW w:w="0" w:type="auto"/>
          </w:tcPr>
          <w:p w14:paraId="05CB146A" w14:textId="77777777" w:rsidR="00DA647E" w:rsidRPr="008A39CF" w:rsidRDefault="00DA647E">
            <w:pPr>
              <w:jc w:val="center"/>
              <w:rPr>
                <w:rFonts w:ascii="Arial" w:hAnsi="Arial"/>
              </w:rPr>
            </w:pPr>
          </w:p>
        </w:tc>
        <w:tc>
          <w:tcPr>
            <w:tcW w:w="0" w:type="auto"/>
          </w:tcPr>
          <w:p w14:paraId="5ADADC15" w14:textId="77777777" w:rsidR="00DA647E" w:rsidRPr="008A39CF" w:rsidRDefault="00DA647E" w:rsidP="001E02AD">
            <w:pPr>
              <w:jc w:val="center"/>
              <w:rPr>
                <w:rFonts w:ascii="Arial" w:hAnsi="Arial"/>
              </w:rPr>
            </w:pPr>
          </w:p>
        </w:tc>
        <w:tc>
          <w:tcPr>
            <w:tcW w:w="0" w:type="auto"/>
          </w:tcPr>
          <w:p w14:paraId="1939FD98" w14:textId="77777777" w:rsidR="00DA647E" w:rsidRPr="008A39CF" w:rsidRDefault="00DA647E" w:rsidP="001E02AD">
            <w:pPr>
              <w:jc w:val="center"/>
              <w:rPr>
                <w:rFonts w:ascii="Arial" w:hAnsi="Arial"/>
              </w:rPr>
            </w:pPr>
          </w:p>
        </w:tc>
        <w:tc>
          <w:tcPr>
            <w:tcW w:w="0" w:type="auto"/>
          </w:tcPr>
          <w:p w14:paraId="60C270F5" w14:textId="77777777" w:rsidR="00DA647E" w:rsidRPr="008A39CF" w:rsidRDefault="00DA647E">
            <w:pPr>
              <w:snapToGrid w:val="0"/>
              <w:rPr>
                <w:rFonts w:ascii="Arial" w:hAnsi="Arial"/>
              </w:rPr>
            </w:pPr>
          </w:p>
        </w:tc>
      </w:tr>
      <w:tr w:rsidR="0035494C" w:rsidRPr="008A39CF" w14:paraId="622760F4" w14:textId="77777777" w:rsidTr="00085B6A">
        <w:trPr>
          <w:trHeight w:val="247"/>
        </w:trPr>
        <w:tc>
          <w:tcPr>
            <w:tcW w:w="0" w:type="auto"/>
          </w:tcPr>
          <w:p w14:paraId="6C8C7447" w14:textId="77777777" w:rsidR="0035494C" w:rsidRPr="008A39CF" w:rsidRDefault="0035494C">
            <w:pPr>
              <w:jc w:val="center"/>
              <w:rPr>
                <w:rFonts w:ascii="Arial" w:hAnsi="Arial"/>
                <w:b/>
              </w:rPr>
            </w:pPr>
          </w:p>
        </w:tc>
        <w:tc>
          <w:tcPr>
            <w:tcW w:w="0" w:type="auto"/>
          </w:tcPr>
          <w:p w14:paraId="6355B1F7" w14:textId="77777777" w:rsidR="0035494C" w:rsidRPr="008A39CF" w:rsidRDefault="0035494C">
            <w:pPr>
              <w:rPr>
                <w:rFonts w:ascii="Arial" w:hAnsi="Arial"/>
                <w:b/>
              </w:rPr>
            </w:pPr>
          </w:p>
        </w:tc>
        <w:tc>
          <w:tcPr>
            <w:tcW w:w="0" w:type="auto"/>
          </w:tcPr>
          <w:p w14:paraId="69993967" w14:textId="77777777" w:rsidR="0035494C" w:rsidRPr="008A39CF" w:rsidRDefault="0035494C">
            <w:pPr>
              <w:jc w:val="center"/>
              <w:rPr>
                <w:rFonts w:ascii="Arial" w:hAnsi="Arial"/>
              </w:rPr>
            </w:pPr>
          </w:p>
        </w:tc>
        <w:tc>
          <w:tcPr>
            <w:tcW w:w="0" w:type="auto"/>
          </w:tcPr>
          <w:p w14:paraId="363C1B1B" w14:textId="77777777" w:rsidR="0035494C" w:rsidRPr="008A39CF" w:rsidRDefault="0035494C" w:rsidP="001E02AD">
            <w:pPr>
              <w:jc w:val="center"/>
              <w:rPr>
                <w:rFonts w:ascii="Arial" w:hAnsi="Arial"/>
              </w:rPr>
            </w:pPr>
          </w:p>
        </w:tc>
        <w:tc>
          <w:tcPr>
            <w:tcW w:w="0" w:type="auto"/>
          </w:tcPr>
          <w:p w14:paraId="3AE8A9DC" w14:textId="77777777" w:rsidR="0035494C" w:rsidRPr="008A39CF" w:rsidRDefault="0035494C" w:rsidP="00C962D2">
            <w:pPr>
              <w:jc w:val="center"/>
              <w:rPr>
                <w:rFonts w:ascii="Arial" w:hAnsi="Arial"/>
              </w:rPr>
            </w:pPr>
          </w:p>
        </w:tc>
        <w:tc>
          <w:tcPr>
            <w:tcW w:w="0" w:type="auto"/>
          </w:tcPr>
          <w:p w14:paraId="0AC9289A" w14:textId="77777777" w:rsidR="0035494C" w:rsidRPr="008A39CF" w:rsidRDefault="0035494C" w:rsidP="00CD6E17">
            <w:pPr>
              <w:snapToGrid w:val="0"/>
              <w:rPr>
                <w:rFonts w:ascii="Arial" w:hAnsi="Arial" w:cs="Arial"/>
              </w:rPr>
            </w:pPr>
          </w:p>
        </w:tc>
      </w:tr>
      <w:tr w:rsidR="008A39CF" w:rsidRPr="008A39CF" w14:paraId="38A112AE" w14:textId="77777777" w:rsidTr="00085B6A">
        <w:trPr>
          <w:trHeight w:val="247"/>
        </w:trPr>
        <w:tc>
          <w:tcPr>
            <w:tcW w:w="0" w:type="auto"/>
          </w:tcPr>
          <w:p w14:paraId="1BBF55A6" w14:textId="77777777" w:rsidR="00AF759B" w:rsidRPr="008A39CF" w:rsidRDefault="00AF759B">
            <w:pPr>
              <w:jc w:val="center"/>
              <w:rPr>
                <w:rFonts w:ascii="Arial" w:hAnsi="Arial"/>
                <w:b/>
              </w:rPr>
            </w:pPr>
            <w:r w:rsidRPr="008A39CF">
              <w:rPr>
                <w:rFonts w:ascii="Arial" w:hAnsi="Arial"/>
                <w:b/>
              </w:rPr>
              <w:t>MC092</w:t>
            </w:r>
          </w:p>
        </w:tc>
        <w:tc>
          <w:tcPr>
            <w:tcW w:w="0" w:type="auto"/>
          </w:tcPr>
          <w:p w14:paraId="16456F17" w14:textId="77777777" w:rsidR="00AF759B" w:rsidRPr="008A39CF" w:rsidRDefault="00AF759B">
            <w:pPr>
              <w:rPr>
                <w:rFonts w:ascii="Arial" w:hAnsi="Arial"/>
                <w:b/>
              </w:rPr>
            </w:pPr>
            <w:r w:rsidRPr="008A39CF">
              <w:rPr>
                <w:rFonts w:ascii="Arial" w:hAnsi="Arial"/>
                <w:b/>
              </w:rPr>
              <w:t>Service Facility Number</w:t>
            </w:r>
          </w:p>
        </w:tc>
        <w:tc>
          <w:tcPr>
            <w:tcW w:w="0" w:type="auto"/>
          </w:tcPr>
          <w:p w14:paraId="00C37829" w14:textId="77777777" w:rsidR="00AF759B" w:rsidRPr="008A39CF" w:rsidRDefault="00243300">
            <w:pPr>
              <w:jc w:val="center"/>
              <w:rPr>
                <w:rFonts w:ascii="Arial" w:hAnsi="Arial"/>
              </w:rPr>
            </w:pPr>
            <w:r w:rsidRPr="008A39CF">
              <w:rPr>
                <w:rFonts w:ascii="Arial" w:hAnsi="Arial"/>
              </w:rPr>
              <w:t>2</w:t>
            </w:r>
            <w:r w:rsidR="00AF759B" w:rsidRPr="008A39CF">
              <w:rPr>
                <w:rFonts w:ascii="Arial" w:hAnsi="Arial"/>
              </w:rPr>
              <w:t>/1/2016</w:t>
            </w:r>
          </w:p>
        </w:tc>
        <w:tc>
          <w:tcPr>
            <w:tcW w:w="0" w:type="auto"/>
          </w:tcPr>
          <w:p w14:paraId="65E57636" w14:textId="77777777" w:rsidR="00AF759B" w:rsidRPr="008A39CF" w:rsidRDefault="00CD6E17" w:rsidP="001E02AD">
            <w:pPr>
              <w:jc w:val="center"/>
              <w:rPr>
                <w:rFonts w:ascii="Arial" w:hAnsi="Arial"/>
              </w:rPr>
            </w:pPr>
            <w:r w:rsidRPr="008A39CF">
              <w:rPr>
                <w:rFonts w:ascii="Arial" w:hAnsi="Arial"/>
              </w:rPr>
              <w:t>Text</w:t>
            </w:r>
          </w:p>
        </w:tc>
        <w:tc>
          <w:tcPr>
            <w:tcW w:w="0" w:type="auto"/>
          </w:tcPr>
          <w:p w14:paraId="2EF4F419" w14:textId="77777777" w:rsidR="00AF759B" w:rsidRPr="008A39CF" w:rsidRDefault="00CD6E17" w:rsidP="00C962D2">
            <w:pPr>
              <w:jc w:val="center"/>
              <w:rPr>
                <w:rFonts w:ascii="Arial" w:hAnsi="Arial"/>
              </w:rPr>
            </w:pPr>
            <w:r w:rsidRPr="008A39CF">
              <w:rPr>
                <w:rFonts w:ascii="Arial" w:hAnsi="Arial"/>
              </w:rPr>
              <w:t>30</w:t>
            </w:r>
          </w:p>
        </w:tc>
        <w:tc>
          <w:tcPr>
            <w:tcW w:w="0" w:type="auto"/>
          </w:tcPr>
          <w:p w14:paraId="06453967" w14:textId="77777777" w:rsidR="00AF759B" w:rsidRPr="008A39CF" w:rsidRDefault="00CD6E17" w:rsidP="00CD6E17">
            <w:pPr>
              <w:snapToGrid w:val="0"/>
              <w:rPr>
                <w:rFonts w:ascii="Arial" w:hAnsi="Arial" w:cs="Arial"/>
              </w:rPr>
            </w:pPr>
            <w:r w:rsidRPr="008A39CF">
              <w:rPr>
                <w:rFonts w:ascii="Arial" w:hAnsi="Arial" w:cs="Arial"/>
              </w:rPr>
              <w:t>Payer assigned service facility number. This number should be the identifier used by the payer for internal identification purposes, and</w:t>
            </w:r>
            <w:r w:rsidR="00E83488" w:rsidRPr="008A39CF">
              <w:rPr>
                <w:rFonts w:ascii="Arial" w:hAnsi="Arial" w:cs="Arial"/>
              </w:rPr>
              <w:t xml:space="preserve"> </w:t>
            </w:r>
            <w:r w:rsidRPr="008A39CF">
              <w:rPr>
                <w:rFonts w:ascii="Arial" w:hAnsi="Arial" w:cs="Arial"/>
              </w:rPr>
              <w:t>does not routinely change.</w:t>
            </w:r>
          </w:p>
          <w:p w14:paraId="28B7E17C" w14:textId="77777777" w:rsidR="000D0E05" w:rsidRPr="008A39CF" w:rsidRDefault="000D0E05" w:rsidP="000D0E05">
            <w:pPr>
              <w:snapToGrid w:val="0"/>
              <w:rPr>
                <w:rFonts w:ascii="Arial" w:hAnsi="Arial"/>
              </w:rPr>
            </w:pPr>
            <w:r w:rsidRPr="008A39CF">
              <w:rPr>
                <w:rFonts w:ascii="Arial" w:hAnsi="Arial"/>
              </w:rPr>
              <w:t xml:space="preserve">If blank or not specified, populate with MC076 -- Billing Provider </w:t>
            </w:r>
          </w:p>
          <w:p w14:paraId="31522D50" w14:textId="77777777" w:rsidR="000D0E05" w:rsidRPr="008A39CF" w:rsidRDefault="000D0E05" w:rsidP="000D0E05">
            <w:pPr>
              <w:snapToGrid w:val="0"/>
              <w:rPr>
                <w:rFonts w:ascii="Arial" w:hAnsi="Arial"/>
              </w:rPr>
            </w:pPr>
            <w:r w:rsidRPr="008A39CF">
              <w:rPr>
                <w:rFonts w:ascii="Arial" w:hAnsi="Arial"/>
              </w:rPr>
              <w:t>Number.</w:t>
            </w:r>
          </w:p>
        </w:tc>
      </w:tr>
      <w:tr w:rsidR="008A39CF" w:rsidRPr="008A39CF" w14:paraId="558FF458" w14:textId="77777777" w:rsidTr="00085B6A">
        <w:trPr>
          <w:trHeight w:val="247"/>
        </w:trPr>
        <w:tc>
          <w:tcPr>
            <w:tcW w:w="0" w:type="auto"/>
          </w:tcPr>
          <w:p w14:paraId="16567508" w14:textId="77777777" w:rsidR="00E52B18" w:rsidRPr="008A39CF" w:rsidRDefault="00E52B18">
            <w:pPr>
              <w:jc w:val="center"/>
              <w:rPr>
                <w:rFonts w:ascii="Arial" w:hAnsi="Arial"/>
                <w:b/>
              </w:rPr>
            </w:pPr>
          </w:p>
        </w:tc>
        <w:tc>
          <w:tcPr>
            <w:tcW w:w="0" w:type="auto"/>
          </w:tcPr>
          <w:p w14:paraId="0DD462E4" w14:textId="77777777" w:rsidR="00E52B18" w:rsidRPr="008A39CF" w:rsidRDefault="00E52B18">
            <w:pPr>
              <w:rPr>
                <w:rFonts w:ascii="Arial" w:hAnsi="Arial"/>
                <w:b/>
              </w:rPr>
            </w:pPr>
          </w:p>
        </w:tc>
        <w:tc>
          <w:tcPr>
            <w:tcW w:w="0" w:type="auto"/>
          </w:tcPr>
          <w:p w14:paraId="27E27409" w14:textId="77777777" w:rsidR="00E52B18" w:rsidRPr="008A39CF" w:rsidRDefault="00E52B18">
            <w:pPr>
              <w:jc w:val="center"/>
              <w:rPr>
                <w:rFonts w:ascii="Arial" w:hAnsi="Arial"/>
              </w:rPr>
            </w:pPr>
          </w:p>
        </w:tc>
        <w:tc>
          <w:tcPr>
            <w:tcW w:w="0" w:type="auto"/>
          </w:tcPr>
          <w:p w14:paraId="358A4161" w14:textId="77777777" w:rsidR="00E52B18" w:rsidRPr="008A39CF" w:rsidRDefault="00E52B18" w:rsidP="001E02AD">
            <w:pPr>
              <w:jc w:val="center"/>
              <w:rPr>
                <w:rFonts w:ascii="Arial" w:hAnsi="Arial"/>
              </w:rPr>
            </w:pPr>
          </w:p>
        </w:tc>
        <w:tc>
          <w:tcPr>
            <w:tcW w:w="0" w:type="auto"/>
          </w:tcPr>
          <w:p w14:paraId="13FB045A" w14:textId="77777777" w:rsidR="00E52B18" w:rsidRPr="008A39CF" w:rsidRDefault="00E52B18" w:rsidP="00C962D2">
            <w:pPr>
              <w:jc w:val="center"/>
              <w:rPr>
                <w:rFonts w:ascii="Arial" w:hAnsi="Arial"/>
              </w:rPr>
            </w:pPr>
          </w:p>
        </w:tc>
        <w:tc>
          <w:tcPr>
            <w:tcW w:w="0" w:type="auto"/>
          </w:tcPr>
          <w:p w14:paraId="1FE2A991" w14:textId="77777777" w:rsidR="00E52B18" w:rsidRPr="008A39CF" w:rsidRDefault="00E52B18" w:rsidP="00CD6E17">
            <w:pPr>
              <w:snapToGrid w:val="0"/>
              <w:rPr>
                <w:rFonts w:ascii="Arial" w:hAnsi="Arial" w:cs="Arial"/>
              </w:rPr>
            </w:pPr>
          </w:p>
        </w:tc>
      </w:tr>
      <w:tr w:rsidR="008A39CF" w:rsidRPr="008A39CF" w14:paraId="54157931" w14:textId="77777777" w:rsidTr="00085B6A">
        <w:trPr>
          <w:trHeight w:val="247"/>
        </w:trPr>
        <w:tc>
          <w:tcPr>
            <w:tcW w:w="0" w:type="auto"/>
          </w:tcPr>
          <w:p w14:paraId="0E9DB78D" w14:textId="77777777" w:rsidR="00E52B18" w:rsidRPr="008A39CF" w:rsidRDefault="00E52B18">
            <w:pPr>
              <w:jc w:val="center"/>
              <w:rPr>
                <w:rFonts w:ascii="Arial" w:hAnsi="Arial"/>
                <w:b/>
              </w:rPr>
            </w:pPr>
            <w:r w:rsidRPr="008A39CF">
              <w:rPr>
                <w:rFonts w:ascii="Arial" w:hAnsi="Arial"/>
                <w:b/>
              </w:rPr>
              <w:t>MC093</w:t>
            </w:r>
          </w:p>
        </w:tc>
        <w:tc>
          <w:tcPr>
            <w:tcW w:w="0" w:type="auto"/>
          </w:tcPr>
          <w:p w14:paraId="53975F0F" w14:textId="77777777" w:rsidR="00E52B18" w:rsidRPr="008A39CF" w:rsidRDefault="0008382A">
            <w:pPr>
              <w:rPr>
                <w:rFonts w:ascii="Arial" w:hAnsi="Arial"/>
                <w:b/>
              </w:rPr>
            </w:pPr>
            <w:r w:rsidRPr="008A39CF">
              <w:rPr>
                <w:rFonts w:ascii="Arial" w:hAnsi="Arial"/>
                <w:b/>
              </w:rPr>
              <w:t>Service Facility Location Country Code</w:t>
            </w:r>
          </w:p>
        </w:tc>
        <w:tc>
          <w:tcPr>
            <w:tcW w:w="0" w:type="auto"/>
          </w:tcPr>
          <w:p w14:paraId="71269D2F" w14:textId="77777777" w:rsidR="00E52B18" w:rsidRPr="008A39CF" w:rsidRDefault="0008382A">
            <w:pPr>
              <w:jc w:val="center"/>
              <w:rPr>
                <w:rFonts w:ascii="Arial" w:hAnsi="Arial"/>
              </w:rPr>
            </w:pPr>
            <w:r w:rsidRPr="008A39CF">
              <w:rPr>
                <w:rFonts w:ascii="Arial" w:hAnsi="Arial"/>
              </w:rPr>
              <w:t>2/1/2016</w:t>
            </w:r>
          </w:p>
        </w:tc>
        <w:tc>
          <w:tcPr>
            <w:tcW w:w="0" w:type="auto"/>
          </w:tcPr>
          <w:p w14:paraId="71691300" w14:textId="77777777" w:rsidR="00E52B18" w:rsidRPr="008A39CF" w:rsidRDefault="0008382A" w:rsidP="001E02AD">
            <w:pPr>
              <w:jc w:val="center"/>
              <w:rPr>
                <w:rFonts w:ascii="Arial" w:hAnsi="Arial"/>
              </w:rPr>
            </w:pPr>
            <w:r w:rsidRPr="008A39CF">
              <w:rPr>
                <w:rFonts w:ascii="Arial" w:hAnsi="Arial"/>
              </w:rPr>
              <w:t>Text</w:t>
            </w:r>
          </w:p>
        </w:tc>
        <w:tc>
          <w:tcPr>
            <w:tcW w:w="0" w:type="auto"/>
          </w:tcPr>
          <w:p w14:paraId="670ADBD0" w14:textId="77777777" w:rsidR="00E52B18" w:rsidRPr="008A39CF" w:rsidRDefault="0008382A" w:rsidP="00C962D2">
            <w:pPr>
              <w:jc w:val="center"/>
              <w:rPr>
                <w:rFonts w:ascii="Arial" w:hAnsi="Arial"/>
              </w:rPr>
            </w:pPr>
            <w:r w:rsidRPr="008A39CF">
              <w:rPr>
                <w:rFonts w:ascii="Arial" w:hAnsi="Arial"/>
              </w:rPr>
              <w:t>2</w:t>
            </w:r>
          </w:p>
        </w:tc>
        <w:tc>
          <w:tcPr>
            <w:tcW w:w="0" w:type="auto"/>
          </w:tcPr>
          <w:p w14:paraId="269F9B4C" w14:textId="77777777" w:rsidR="00E52B18"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2FCF969B" w14:textId="77777777" w:rsidTr="00085B6A">
        <w:trPr>
          <w:trHeight w:val="247"/>
        </w:trPr>
        <w:tc>
          <w:tcPr>
            <w:tcW w:w="0" w:type="auto"/>
          </w:tcPr>
          <w:p w14:paraId="56D72AAF" w14:textId="77777777" w:rsidR="0008382A" w:rsidRPr="008A39CF" w:rsidRDefault="0008382A">
            <w:pPr>
              <w:jc w:val="center"/>
              <w:rPr>
                <w:rFonts w:ascii="Arial" w:hAnsi="Arial"/>
                <w:b/>
              </w:rPr>
            </w:pPr>
          </w:p>
        </w:tc>
        <w:tc>
          <w:tcPr>
            <w:tcW w:w="0" w:type="auto"/>
          </w:tcPr>
          <w:p w14:paraId="178D6C45" w14:textId="77777777" w:rsidR="0008382A" w:rsidRPr="008A39CF" w:rsidRDefault="0008382A">
            <w:pPr>
              <w:rPr>
                <w:rFonts w:ascii="Arial" w:hAnsi="Arial"/>
                <w:b/>
              </w:rPr>
            </w:pPr>
          </w:p>
        </w:tc>
        <w:tc>
          <w:tcPr>
            <w:tcW w:w="0" w:type="auto"/>
          </w:tcPr>
          <w:p w14:paraId="277F4DBD" w14:textId="77777777" w:rsidR="0008382A" w:rsidRPr="008A39CF" w:rsidRDefault="0008382A">
            <w:pPr>
              <w:jc w:val="center"/>
              <w:rPr>
                <w:rFonts w:ascii="Arial" w:hAnsi="Arial"/>
              </w:rPr>
            </w:pPr>
          </w:p>
        </w:tc>
        <w:tc>
          <w:tcPr>
            <w:tcW w:w="0" w:type="auto"/>
          </w:tcPr>
          <w:p w14:paraId="59D607C0" w14:textId="77777777" w:rsidR="0008382A" w:rsidRPr="008A39CF" w:rsidRDefault="0008382A" w:rsidP="001E02AD">
            <w:pPr>
              <w:jc w:val="center"/>
              <w:rPr>
                <w:rFonts w:ascii="Arial" w:hAnsi="Arial"/>
              </w:rPr>
            </w:pPr>
          </w:p>
        </w:tc>
        <w:tc>
          <w:tcPr>
            <w:tcW w:w="0" w:type="auto"/>
          </w:tcPr>
          <w:p w14:paraId="02F44485" w14:textId="77777777" w:rsidR="0008382A" w:rsidRPr="008A39CF" w:rsidRDefault="0008382A" w:rsidP="00C962D2">
            <w:pPr>
              <w:jc w:val="center"/>
              <w:rPr>
                <w:rFonts w:ascii="Arial" w:hAnsi="Arial"/>
              </w:rPr>
            </w:pPr>
          </w:p>
        </w:tc>
        <w:tc>
          <w:tcPr>
            <w:tcW w:w="0" w:type="auto"/>
          </w:tcPr>
          <w:p w14:paraId="6FF547C7" w14:textId="77777777" w:rsidR="0008382A" w:rsidRPr="008A39CF" w:rsidRDefault="0008382A" w:rsidP="00CD6E17">
            <w:pPr>
              <w:snapToGrid w:val="0"/>
              <w:rPr>
                <w:rFonts w:ascii="Arial" w:hAnsi="Arial" w:cs="Arial"/>
              </w:rPr>
            </w:pPr>
          </w:p>
        </w:tc>
      </w:tr>
      <w:tr w:rsidR="008A39CF" w:rsidRPr="008A39CF" w14:paraId="0E529452" w14:textId="77777777" w:rsidTr="00085B6A">
        <w:trPr>
          <w:trHeight w:val="247"/>
        </w:trPr>
        <w:tc>
          <w:tcPr>
            <w:tcW w:w="0" w:type="auto"/>
          </w:tcPr>
          <w:p w14:paraId="49D185B6" w14:textId="77777777" w:rsidR="0008382A" w:rsidRPr="008A39CF" w:rsidRDefault="0008382A">
            <w:pPr>
              <w:jc w:val="center"/>
              <w:rPr>
                <w:rFonts w:ascii="Arial" w:hAnsi="Arial"/>
                <w:b/>
              </w:rPr>
            </w:pPr>
            <w:r w:rsidRPr="008A39CF">
              <w:rPr>
                <w:rFonts w:ascii="Arial" w:hAnsi="Arial"/>
                <w:b/>
              </w:rPr>
              <w:t>MC094</w:t>
            </w:r>
          </w:p>
        </w:tc>
        <w:tc>
          <w:tcPr>
            <w:tcW w:w="0" w:type="auto"/>
          </w:tcPr>
          <w:p w14:paraId="060362F3" w14:textId="77777777" w:rsidR="0008382A" w:rsidRPr="008A39CF" w:rsidRDefault="0008382A">
            <w:pPr>
              <w:rPr>
                <w:rFonts w:ascii="Arial" w:hAnsi="Arial"/>
                <w:b/>
              </w:rPr>
            </w:pPr>
            <w:r w:rsidRPr="008A39CF">
              <w:rPr>
                <w:rFonts w:ascii="Arial" w:hAnsi="Arial"/>
                <w:b/>
              </w:rPr>
              <w:t>Billing Provider Country Code</w:t>
            </w:r>
          </w:p>
        </w:tc>
        <w:tc>
          <w:tcPr>
            <w:tcW w:w="0" w:type="auto"/>
          </w:tcPr>
          <w:p w14:paraId="4AF7B0DC" w14:textId="77777777" w:rsidR="0008382A" w:rsidRPr="008A39CF" w:rsidRDefault="0008382A">
            <w:pPr>
              <w:jc w:val="center"/>
              <w:rPr>
                <w:rFonts w:ascii="Arial" w:hAnsi="Arial"/>
              </w:rPr>
            </w:pPr>
            <w:r w:rsidRPr="008A39CF">
              <w:rPr>
                <w:rFonts w:ascii="Arial" w:hAnsi="Arial"/>
              </w:rPr>
              <w:t>2/1/2016</w:t>
            </w:r>
          </w:p>
        </w:tc>
        <w:tc>
          <w:tcPr>
            <w:tcW w:w="0" w:type="auto"/>
          </w:tcPr>
          <w:p w14:paraId="1B48C4B0" w14:textId="77777777" w:rsidR="0008382A" w:rsidRPr="008A39CF" w:rsidRDefault="0008382A" w:rsidP="001E02AD">
            <w:pPr>
              <w:jc w:val="center"/>
              <w:rPr>
                <w:rFonts w:ascii="Arial" w:hAnsi="Arial"/>
              </w:rPr>
            </w:pPr>
            <w:r w:rsidRPr="008A39CF">
              <w:rPr>
                <w:rFonts w:ascii="Arial" w:hAnsi="Arial"/>
              </w:rPr>
              <w:t>Text</w:t>
            </w:r>
          </w:p>
        </w:tc>
        <w:tc>
          <w:tcPr>
            <w:tcW w:w="0" w:type="auto"/>
          </w:tcPr>
          <w:p w14:paraId="51AE4278" w14:textId="77777777" w:rsidR="0008382A" w:rsidRPr="008A39CF" w:rsidRDefault="0008382A" w:rsidP="00C962D2">
            <w:pPr>
              <w:jc w:val="center"/>
              <w:rPr>
                <w:rFonts w:ascii="Arial" w:hAnsi="Arial"/>
              </w:rPr>
            </w:pPr>
            <w:r w:rsidRPr="008A39CF">
              <w:rPr>
                <w:rFonts w:ascii="Arial" w:hAnsi="Arial"/>
              </w:rPr>
              <w:t>2</w:t>
            </w:r>
          </w:p>
        </w:tc>
        <w:tc>
          <w:tcPr>
            <w:tcW w:w="0" w:type="auto"/>
          </w:tcPr>
          <w:p w14:paraId="2538C7B8" w14:textId="77777777" w:rsidR="0008382A" w:rsidRPr="008A39CF" w:rsidRDefault="00B82D70" w:rsidP="00CD6E17">
            <w:pPr>
              <w:snapToGrid w:val="0"/>
              <w:rPr>
                <w:rFonts w:ascii="Arial" w:hAnsi="Arial" w:cs="Arial"/>
              </w:rPr>
            </w:pPr>
            <w:r w:rsidRPr="004673B6">
              <w:rPr>
                <w:rFonts w:ascii="Arial" w:hAnsi="Arial"/>
              </w:rPr>
              <w:t>Use ISO 3166-1 alpha-2 country codes. Refer to Appendix A.</w:t>
            </w:r>
          </w:p>
        </w:tc>
      </w:tr>
      <w:tr w:rsidR="008A39CF" w:rsidRPr="008A39CF" w14:paraId="07016C0F" w14:textId="77777777" w:rsidTr="00085B6A">
        <w:trPr>
          <w:trHeight w:val="247"/>
        </w:trPr>
        <w:tc>
          <w:tcPr>
            <w:tcW w:w="0" w:type="auto"/>
          </w:tcPr>
          <w:p w14:paraId="1110C34B" w14:textId="77777777" w:rsidR="00AF759B" w:rsidRPr="008A39CF" w:rsidRDefault="00AF759B">
            <w:pPr>
              <w:jc w:val="center"/>
              <w:rPr>
                <w:rFonts w:ascii="Arial" w:hAnsi="Arial"/>
                <w:b/>
              </w:rPr>
            </w:pPr>
          </w:p>
        </w:tc>
        <w:tc>
          <w:tcPr>
            <w:tcW w:w="0" w:type="auto"/>
          </w:tcPr>
          <w:p w14:paraId="4B20BBE2" w14:textId="77777777" w:rsidR="00AF759B" w:rsidRPr="008A39CF" w:rsidRDefault="00AF759B">
            <w:pPr>
              <w:rPr>
                <w:rFonts w:ascii="Arial" w:hAnsi="Arial"/>
                <w:b/>
              </w:rPr>
            </w:pPr>
          </w:p>
        </w:tc>
        <w:tc>
          <w:tcPr>
            <w:tcW w:w="0" w:type="auto"/>
          </w:tcPr>
          <w:p w14:paraId="41D4AA50" w14:textId="77777777" w:rsidR="00AF759B" w:rsidRPr="008A39CF" w:rsidRDefault="00AF759B">
            <w:pPr>
              <w:jc w:val="center"/>
              <w:rPr>
                <w:rFonts w:ascii="Arial" w:hAnsi="Arial"/>
              </w:rPr>
            </w:pPr>
          </w:p>
        </w:tc>
        <w:tc>
          <w:tcPr>
            <w:tcW w:w="0" w:type="auto"/>
          </w:tcPr>
          <w:p w14:paraId="16969768" w14:textId="77777777" w:rsidR="00AF759B" w:rsidRPr="008A39CF" w:rsidRDefault="00AF759B" w:rsidP="001E02AD">
            <w:pPr>
              <w:jc w:val="center"/>
              <w:rPr>
                <w:rFonts w:ascii="Arial" w:hAnsi="Arial"/>
              </w:rPr>
            </w:pPr>
          </w:p>
        </w:tc>
        <w:tc>
          <w:tcPr>
            <w:tcW w:w="0" w:type="auto"/>
          </w:tcPr>
          <w:p w14:paraId="2A3B2A2E" w14:textId="77777777" w:rsidR="00AF759B" w:rsidRPr="008A39CF" w:rsidRDefault="00AF759B" w:rsidP="00C962D2">
            <w:pPr>
              <w:jc w:val="center"/>
              <w:rPr>
                <w:rFonts w:ascii="Arial" w:hAnsi="Arial"/>
              </w:rPr>
            </w:pPr>
          </w:p>
        </w:tc>
        <w:tc>
          <w:tcPr>
            <w:tcW w:w="0" w:type="auto"/>
          </w:tcPr>
          <w:p w14:paraId="3ACDDF6F" w14:textId="77777777" w:rsidR="00AF759B" w:rsidRPr="008A39CF" w:rsidRDefault="00AF759B" w:rsidP="00C962D2">
            <w:pPr>
              <w:snapToGrid w:val="0"/>
              <w:rPr>
                <w:rFonts w:ascii="Arial" w:hAnsi="Arial"/>
              </w:rPr>
            </w:pPr>
          </w:p>
        </w:tc>
      </w:tr>
      <w:tr w:rsidR="008A39CF" w:rsidRPr="008A39CF" w14:paraId="6DB0529B" w14:textId="77777777" w:rsidTr="00085B6A">
        <w:trPr>
          <w:trHeight w:val="247"/>
        </w:trPr>
        <w:tc>
          <w:tcPr>
            <w:tcW w:w="0" w:type="auto"/>
          </w:tcPr>
          <w:p w14:paraId="5C9B40E8" w14:textId="77777777" w:rsidR="00DA647E" w:rsidRPr="008A39CF" w:rsidRDefault="00DA647E">
            <w:pPr>
              <w:jc w:val="center"/>
              <w:rPr>
                <w:rFonts w:ascii="Arial" w:hAnsi="Arial"/>
                <w:b/>
              </w:rPr>
            </w:pPr>
            <w:r w:rsidRPr="008A39CF">
              <w:rPr>
                <w:rFonts w:ascii="Arial" w:hAnsi="Arial"/>
                <w:b/>
              </w:rPr>
              <w:t>MC101</w:t>
            </w:r>
          </w:p>
        </w:tc>
        <w:tc>
          <w:tcPr>
            <w:tcW w:w="0" w:type="auto"/>
          </w:tcPr>
          <w:p w14:paraId="4B15ECBB" w14:textId="77777777" w:rsidR="00DA647E" w:rsidRPr="008A39CF" w:rsidRDefault="00DA647E">
            <w:pPr>
              <w:rPr>
                <w:rFonts w:ascii="Arial" w:hAnsi="Arial"/>
                <w:b/>
              </w:rPr>
            </w:pPr>
            <w:r w:rsidRPr="008A39CF">
              <w:rPr>
                <w:rFonts w:ascii="Arial" w:hAnsi="Arial"/>
                <w:b/>
              </w:rPr>
              <w:t>Subscriber Last Name</w:t>
            </w:r>
          </w:p>
        </w:tc>
        <w:tc>
          <w:tcPr>
            <w:tcW w:w="0" w:type="auto"/>
          </w:tcPr>
          <w:p w14:paraId="2327A3B8" w14:textId="77777777" w:rsidR="00DA647E" w:rsidRPr="008A39CF" w:rsidRDefault="00DA647E">
            <w:pPr>
              <w:jc w:val="center"/>
              <w:rPr>
                <w:rFonts w:ascii="Arial" w:hAnsi="Arial"/>
              </w:rPr>
            </w:pPr>
            <w:r w:rsidRPr="008A39CF">
              <w:rPr>
                <w:rFonts w:ascii="Arial" w:hAnsi="Arial"/>
              </w:rPr>
              <w:t>1/1/2010</w:t>
            </w:r>
          </w:p>
        </w:tc>
        <w:tc>
          <w:tcPr>
            <w:tcW w:w="0" w:type="auto"/>
          </w:tcPr>
          <w:p w14:paraId="42C07EE5"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DD0E1BE" w14:textId="77777777" w:rsidR="00DA647E" w:rsidRPr="008A39CF" w:rsidRDefault="00DA647E" w:rsidP="00C962D2">
            <w:pPr>
              <w:jc w:val="center"/>
              <w:rPr>
                <w:rFonts w:ascii="Arial" w:hAnsi="Arial"/>
              </w:rPr>
            </w:pPr>
            <w:r w:rsidRPr="008A39CF">
              <w:rPr>
                <w:rFonts w:ascii="Arial" w:hAnsi="Arial"/>
              </w:rPr>
              <w:t>60</w:t>
            </w:r>
          </w:p>
        </w:tc>
        <w:tc>
          <w:tcPr>
            <w:tcW w:w="0" w:type="auto"/>
          </w:tcPr>
          <w:p w14:paraId="01712BF7" w14:textId="77777777" w:rsidR="00DA647E" w:rsidRPr="008A39CF" w:rsidRDefault="00DA647E" w:rsidP="00C962D2">
            <w:pPr>
              <w:snapToGrid w:val="0"/>
              <w:rPr>
                <w:rFonts w:ascii="Arial" w:hAnsi="Arial"/>
              </w:rPr>
            </w:pPr>
            <w:r w:rsidRPr="008A39CF">
              <w:rPr>
                <w:rFonts w:ascii="Arial" w:hAnsi="Arial"/>
              </w:rPr>
              <w:t>The subscriber last name</w:t>
            </w:r>
          </w:p>
        </w:tc>
      </w:tr>
      <w:tr w:rsidR="008A39CF" w:rsidRPr="008A39CF" w14:paraId="56156E09" w14:textId="77777777" w:rsidTr="00085B6A">
        <w:trPr>
          <w:trHeight w:val="247"/>
        </w:trPr>
        <w:tc>
          <w:tcPr>
            <w:tcW w:w="0" w:type="auto"/>
          </w:tcPr>
          <w:p w14:paraId="205E0723" w14:textId="77777777" w:rsidR="00DA647E" w:rsidRPr="008A39CF" w:rsidRDefault="00DA647E">
            <w:pPr>
              <w:jc w:val="center"/>
              <w:rPr>
                <w:rFonts w:ascii="Arial" w:hAnsi="Arial"/>
                <w:b/>
              </w:rPr>
            </w:pPr>
          </w:p>
        </w:tc>
        <w:tc>
          <w:tcPr>
            <w:tcW w:w="0" w:type="auto"/>
          </w:tcPr>
          <w:p w14:paraId="52448E46" w14:textId="77777777" w:rsidR="00DA647E" w:rsidRPr="008A39CF" w:rsidRDefault="00DA647E">
            <w:pPr>
              <w:rPr>
                <w:rFonts w:ascii="Arial" w:hAnsi="Arial"/>
                <w:b/>
              </w:rPr>
            </w:pPr>
          </w:p>
        </w:tc>
        <w:tc>
          <w:tcPr>
            <w:tcW w:w="0" w:type="auto"/>
          </w:tcPr>
          <w:p w14:paraId="2B12F4FD" w14:textId="77777777" w:rsidR="00DA647E" w:rsidRPr="008A39CF" w:rsidRDefault="00DA647E">
            <w:pPr>
              <w:jc w:val="center"/>
              <w:rPr>
                <w:rFonts w:ascii="Arial" w:hAnsi="Arial"/>
              </w:rPr>
            </w:pPr>
          </w:p>
        </w:tc>
        <w:tc>
          <w:tcPr>
            <w:tcW w:w="0" w:type="auto"/>
          </w:tcPr>
          <w:p w14:paraId="114D546C" w14:textId="77777777" w:rsidR="00DA647E" w:rsidRPr="008A39CF" w:rsidRDefault="00DA647E" w:rsidP="001E02AD">
            <w:pPr>
              <w:jc w:val="center"/>
              <w:rPr>
                <w:rFonts w:ascii="Arial" w:hAnsi="Arial"/>
              </w:rPr>
            </w:pPr>
          </w:p>
        </w:tc>
        <w:tc>
          <w:tcPr>
            <w:tcW w:w="0" w:type="auto"/>
          </w:tcPr>
          <w:p w14:paraId="5EAC63C9" w14:textId="77777777" w:rsidR="00DA647E" w:rsidRPr="008A39CF" w:rsidRDefault="00DA647E" w:rsidP="001E02AD">
            <w:pPr>
              <w:jc w:val="center"/>
              <w:rPr>
                <w:rFonts w:ascii="Arial" w:hAnsi="Arial"/>
              </w:rPr>
            </w:pPr>
          </w:p>
        </w:tc>
        <w:tc>
          <w:tcPr>
            <w:tcW w:w="0" w:type="auto"/>
          </w:tcPr>
          <w:p w14:paraId="167D0AD6" w14:textId="77777777" w:rsidR="00DA647E" w:rsidRPr="008A39CF" w:rsidRDefault="00DA647E">
            <w:pPr>
              <w:snapToGrid w:val="0"/>
              <w:rPr>
                <w:rFonts w:ascii="Arial" w:hAnsi="Arial"/>
              </w:rPr>
            </w:pPr>
          </w:p>
        </w:tc>
      </w:tr>
      <w:tr w:rsidR="008A39CF" w:rsidRPr="008A39CF" w14:paraId="471E6500" w14:textId="77777777" w:rsidTr="00085B6A">
        <w:trPr>
          <w:trHeight w:val="247"/>
        </w:trPr>
        <w:tc>
          <w:tcPr>
            <w:tcW w:w="0" w:type="auto"/>
          </w:tcPr>
          <w:p w14:paraId="0F2B3540" w14:textId="77777777" w:rsidR="00DA647E" w:rsidRPr="008A39CF" w:rsidRDefault="00DA647E">
            <w:pPr>
              <w:jc w:val="center"/>
              <w:rPr>
                <w:rFonts w:ascii="Arial" w:hAnsi="Arial"/>
                <w:b/>
              </w:rPr>
            </w:pPr>
            <w:r w:rsidRPr="008A39CF">
              <w:rPr>
                <w:rFonts w:ascii="Arial" w:hAnsi="Arial"/>
                <w:b/>
              </w:rPr>
              <w:t>MC102</w:t>
            </w:r>
          </w:p>
        </w:tc>
        <w:tc>
          <w:tcPr>
            <w:tcW w:w="0" w:type="auto"/>
          </w:tcPr>
          <w:p w14:paraId="07A693E6" w14:textId="77777777" w:rsidR="00DA647E" w:rsidRPr="008A39CF" w:rsidRDefault="00DA647E">
            <w:pPr>
              <w:rPr>
                <w:rFonts w:ascii="Arial" w:hAnsi="Arial"/>
                <w:b/>
              </w:rPr>
            </w:pPr>
            <w:r w:rsidRPr="008A39CF">
              <w:rPr>
                <w:rFonts w:ascii="Arial" w:hAnsi="Arial"/>
                <w:b/>
              </w:rPr>
              <w:t>Subscriber First Name</w:t>
            </w:r>
          </w:p>
        </w:tc>
        <w:tc>
          <w:tcPr>
            <w:tcW w:w="0" w:type="auto"/>
          </w:tcPr>
          <w:p w14:paraId="1C848226" w14:textId="77777777" w:rsidR="00DA647E" w:rsidRPr="008A39CF" w:rsidRDefault="00DA647E">
            <w:pPr>
              <w:jc w:val="center"/>
              <w:rPr>
                <w:rFonts w:ascii="Arial" w:hAnsi="Arial"/>
              </w:rPr>
            </w:pPr>
            <w:r w:rsidRPr="008A39CF">
              <w:rPr>
                <w:rFonts w:ascii="Arial" w:hAnsi="Arial"/>
              </w:rPr>
              <w:t>1/1/2010</w:t>
            </w:r>
          </w:p>
        </w:tc>
        <w:tc>
          <w:tcPr>
            <w:tcW w:w="0" w:type="auto"/>
          </w:tcPr>
          <w:p w14:paraId="2281A9FF"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3636C55"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783FEAC4" w14:textId="77777777" w:rsidR="00DA647E" w:rsidRPr="008A39CF" w:rsidRDefault="00DA647E" w:rsidP="00C962D2">
            <w:pPr>
              <w:snapToGrid w:val="0"/>
              <w:rPr>
                <w:rFonts w:ascii="Arial" w:hAnsi="Arial"/>
              </w:rPr>
            </w:pPr>
            <w:r w:rsidRPr="008A39CF">
              <w:rPr>
                <w:rFonts w:ascii="Arial" w:hAnsi="Arial"/>
              </w:rPr>
              <w:t>The subscriber first name</w:t>
            </w:r>
          </w:p>
        </w:tc>
      </w:tr>
      <w:tr w:rsidR="008A39CF" w:rsidRPr="008A39CF" w14:paraId="0A106E58" w14:textId="77777777" w:rsidTr="00085B6A">
        <w:trPr>
          <w:trHeight w:val="247"/>
        </w:trPr>
        <w:tc>
          <w:tcPr>
            <w:tcW w:w="0" w:type="auto"/>
          </w:tcPr>
          <w:p w14:paraId="74159E51" w14:textId="77777777" w:rsidR="00DA647E" w:rsidRPr="008A39CF" w:rsidRDefault="00DA647E">
            <w:pPr>
              <w:jc w:val="center"/>
              <w:rPr>
                <w:rFonts w:ascii="Arial" w:hAnsi="Arial"/>
                <w:b/>
              </w:rPr>
            </w:pPr>
          </w:p>
        </w:tc>
        <w:tc>
          <w:tcPr>
            <w:tcW w:w="0" w:type="auto"/>
          </w:tcPr>
          <w:p w14:paraId="7C678A26" w14:textId="77777777" w:rsidR="00DA647E" w:rsidRPr="008A39CF" w:rsidRDefault="00DA647E">
            <w:pPr>
              <w:rPr>
                <w:rFonts w:ascii="Arial" w:hAnsi="Arial"/>
                <w:b/>
              </w:rPr>
            </w:pPr>
          </w:p>
        </w:tc>
        <w:tc>
          <w:tcPr>
            <w:tcW w:w="0" w:type="auto"/>
          </w:tcPr>
          <w:p w14:paraId="2B2BD668" w14:textId="77777777" w:rsidR="00DA647E" w:rsidRPr="008A39CF" w:rsidRDefault="00DA647E">
            <w:pPr>
              <w:jc w:val="center"/>
              <w:rPr>
                <w:rFonts w:ascii="Arial" w:hAnsi="Arial"/>
              </w:rPr>
            </w:pPr>
          </w:p>
        </w:tc>
        <w:tc>
          <w:tcPr>
            <w:tcW w:w="0" w:type="auto"/>
          </w:tcPr>
          <w:p w14:paraId="4BCD1E56" w14:textId="77777777" w:rsidR="00DA647E" w:rsidRPr="008A39CF" w:rsidRDefault="00DA647E" w:rsidP="001E02AD">
            <w:pPr>
              <w:jc w:val="center"/>
              <w:rPr>
                <w:rFonts w:ascii="Arial" w:hAnsi="Arial"/>
              </w:rPr>
            </w:pPr>
          </w:p>
        </w:tc>
        <w:tc>
          <w:tcPr>
            <w:tcW w:w="0" w:type="auto"/>
          </w:tcPr>
          <w:p w14:paraId="171198D2" w14:textId="77777777" w:rsidR="00DA647E" w:rsidRPr="008A39CF" w:rsidRDefault="00DA647E" w:rsidP="001E02AD">
            <w:pPr>
              <w:jc w:val="center"/>
              <w:rPr>
                <w:rFonts w:ascii="Arial" w:hAnsi="Arial"/>
              </w:rPr>
            </w:pPr>
          </w:p>
        </w:tc>
        <w:tc>
          <w:tcPr>
            <w:tcW w:w="0" w:type="auto"/>
          </w:tcPr>
          <w:p w14:paraId="19206005" w14:textId="77777777" w:rsidR="00DA647E" w:rsidRPr="008A39CF" w:rsidRDefault="00DA647E">
            <w:pPr>
              <w:snapToGrid w:val="0"/>
              <w:rPr>
                <w:rFonts w:ascii="Arial" w:hAnsi="Arial"/>
              </w:rPr>
            </w:pPr>
          </w:p>
        </w:tc>
      </w:tr>
      <w:tr w:rsidR="008A39CF" w:rsidRPr="008A39CF" w14:paraId="389600F3" w14:textId="77777777" w:rsidTr="00085B6A">
        <w:trPr>
          <w:trHeight w:val="247"/>
        </w:trPr>
        <w:tc>
          <w:tcPr>
            <w:tcW w:w="0" w:type="auto"/>
          </w:tcPr>
          <w:p w14:paraId="3365E73B" w14:textId="77777777" w:rsidR="00DA647E" w:rsidRPr="008A39CF" w:rsidRDefault="00DA647E">
            <w:pPr>
              <w:jc w:val="center"/>
              <w:rPr>
                <w:rFonts w:ascii="Arial" w:hAnsi="Arial"/>
                <w:b/>
              </w:rPr>
            </w:pPr>
            <w:r w:rsidRPr="008A39CF">
              <w:rPr>
                <w:rFonts w:ascii="Arial" w:hAnsi="Arial"/>
                <w:b/>
              </w:rPr>
              <w:t>MC103</w:t>
            </w:r>
          </w:p>
        </w:tc>
        <w:tc>
          <w:tcPr>
            <w:tcW w:w="0" w:type="auto"/>
          </w:tcPr>
          <w:p w14:paraId="6764A44A" w14:textId="77777777" w:rsidR="00DA647E" w:rsidRPr="008A39CF" w:rsidRDefault="00DA647E" w:rsidP="00C962D2">
            <w:pPr>
              <w:rPr>
                <w:rFonts w:ascii="Arial" w:hAnsi="Arial"/>
                <w:b/>
              </w:rPr>
            </w:pPr>
            <w:r w:rsidRPr="008A39CF">
              <w:rPr>
                <w:rFonts w:ascii="Arial" w:hAnsi="Arial"/>
                <w:b/>
              </w:rPr>
              <w:t>Subscriber Middle Name</w:t>
            </w:r>
          </w:p>
        </w:tc>
        <w:tc>
          <w:tcPr>
            <w:tcW w:w="0" w:type="auto"/>
          </w:tcPr>
          <w:p w14:paraId="1AFF8D44" w14:textId="77777777" w:rsidR="00DA647E" w:rsidRPr="008A39CF" w:rsidRDefault="00DA647E">
            <w:pPr>
              <w:jc w:val="center"/>
              <w:rPr>
                <w:rFonts w:ascii="Arial" w:hAnsi="Arial"/>
              </w:rPr>
            </w:pPr>
            <w:r w:rsidRPr="008A39CF">
              <w:rPr>
                <w:rFonts w:ascii="Arial" w:hAnsi="Arial"/>
              </w:rPr>
              <w:t>1/1/2010</w:t>
            </w:r>
          </w:p>
        </w:tc>
        <w:tc>
          <w:tcPr>
            <w:tcW w:w="0" w:type="auto"/>
          </w:tcPr>
          <w:p w14:paraId="58DB3022"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6BD27EA9" w14:textId="77777777" w:rsidR="00DA647E" w:rsidRPr="008A39CF" w:rsidRDefault="00DA647E" w:rsidP="00C962D2">
            <w:pPr>
              <w:jc w:val="center"/>
              <w:rPr>
                <w:rFonts w:ascii="Arial" w:hAnsi="Arial"/>
              </w:rPr>
            </w:pPr>
            <w:r w:rsidRPr="008A39CF">
              <w:rPr>
                <w:rFonts w:ascii="Arial" w:hAnsi="Arial"/>
              </w:rPr>
              <w:t>25</w:t>
            </w:r>
          </w:p>
        </w:tc>
        <w:tc>
          <w:tcPr>
            <w:tcW w:w="0" w:type="auto"/>
          </w:tcPr>
          <w:p w14:paraId="05521255" w14:textId="77777777" w:rsidR="00DA647E" w:rsidRPr="008A39CF" w:rsidRDefault="00DA647E" w:rsidP="00C962D2">
            <w:pPr>
              <w:snapToGrid w:val="0"/>
              <w:rPr>
                <w:rFonts w:ascii="Arial" w:hAnsi="Arial"/>
              </w:rPr>
            </w:pPr>
            <w:r w:rsidRPr="008A39CF">
              <w:rPr>
                <w:rFonts w:ascii="Arial" w:hAnsi="Arial"/>
              </w:rPr>
              <w:t xml:space="preserve">The subscriber </w:t>
            </w:r>
            <w:r w:rsidRPr="008A39CF">
              <w:rPr>
                <w:rFonts w:ascii="Arial" w:hAnsi="Arial" w:cs="Arial"/>
              </w:rPr>
              <w:t>middle name or initial</w:t>
            </w:r>
          </w:p>
        </w:tc>
      </w:tr>
      <w:tr w:rsidR="008A39CF" w:rsidRPr="008A39CF" w14:paraId="5E5064C0" w14:textId="77777777" w:rsidTr="00085B6A">
        <w:trPr>
          <w:trHeight w:val="247"/>
        </w:trPr>
        <w:tc>
          <w:tcPr>
            <w:tcW w:w="0" w:type="auto"/>
          </w:tcPr>
          <w:p w14:paraId="6DAF3B59" w14:textId="77777777" w:rsidR="00DA647E" w:rsidRPr="008A39CF" w:rsidRDefault="00DA647E">
            <w:pPr>
              <w:jc w:val="center"/>
              <w:rPr>
                <w:rFonts w:ascii="Arial" w:hAnsi="Arial"/>
                <w:b/>
              </w:rPr>
            </w:pPr>
          </w:p>
        </w:tc>
        <w:tc>
          <w:tcPr>
            <w:tcW w:w="0" w:type="auto"/>
          </w:tcPr>
          <w:p w14:paraId="7684B3B3" w14:textId="77777777" w:rsidR="00DA647E" w:rsidRPr="008A39CF" w:rsidRDefault="00DA647E">
            <w:pPr>
              <w:rPr>
                <w:rFonts w:ascii="Arial" w:hAnsi="Arial"/>
                <w:b/>
              </w:rPr>
            </w:pPr>
          </w:p>
        </w:tc>
        <w:tc>
          <w:tcPr>
            <w:tcW w:w="0" w:type="auto"/>
          </w:tcPr>
          <w:p w14:paraId="5BEEC94B" w14:textId="77777777" w:rsidR="00DA647E" w:rsidRPr="008A39CF" w:rsidRDefault="00DA647E">
            <w:pPr>
              <w:jc w:val="center"/>
              <w:rPr>
                <w:rFonts w:ascii="Arial" w:hAnsi="Arial"/>
              </w:rPr>
            </w:pPr>
          </w:p>
        </w:tc>
        <w:tc>
          <w:tcPr>
            <w:tcW w:w="0" w:type="auto"/>
          </w:tcPr>
          <w:p w14:paraId="72AD3868" w14:textId="77777777" w:rsidR="00DA647E" w:rsidRPr="008A39CF" w:rsidRDefault="00DA647E" w:rsidP="001E02AD">
            <w:pPr>
              <w:jc w:val="center"/>
              <w:rPr>
                <w:rFonts w:ascii="Arial" w:hAnsi="Arial"/>
              </w:rPr>
            </w:pPr>
          </w:p>
        </w:tc>
        <w:tc>
          <w:tcPr>
            <w:tcW w:w="0" w:type="auto"/>
          </w:tcPr>
          <w:p w14:paraId="7A59D8C7" w14:textId="77777777" w:rsidR="00DA647E" w:rsidRPr="008A39CF" w:rsidRDefault="00DA647E" w:rsidP="001E02AD">
            <w:pPr>
              <w:jc w:val="center"/>
              <w:rPr>
                <w:rFonts w:ascii="Arial" w:hAnsi="Arial"/>
              </w:rPr>
            </w:pPr>
          </w:p>
        </w:tc>
        <w:tc>
          <w:tcPr>
            <w:tcW w:w="0" w:type="auto"/>
          </w:tcPr>
          <w:p w14:paraId="63DE32D1" w14:textId="77777777" w:rsidR="00DA647E" w:rsidRPr="008A39CF" w:rsidRDefault="00DA647E">
            <w:pPr>
              <w:snapToGrid w:val="0"/>
              <w:rPr>
                <w:rFonts w:ascii="Arial" w:hAnsi="Arial"/>
              </w:rPr>
            </w:pPr>
          </w:p>
        </w:tc>
      </w:tr>
      <w:tr w:rsidR="008A39CF" w:rsidRPr="008A39CF" w14:paraId="4B3DCB1B" w14:textId="77777777" w:rsidTr="00085B6A">
        <w:trPr>
          <w:trHeight w:val="247"/>
        </w:trPr>
        <w:tc>
          <w:tcPr>
            <w:tcW w:w="0" w:type="auto"/>
          </w:tcPr>
          <w:p w14:paraId="4D35F802" w14:textId="77777777" w:rsidR="00DA647E" w:rsidRPr="008A39CF" w:rsidRDefault="00DA647E">
            <w:pPr>
              <w:jc w:val="center"/>
              <w:rPr>
                <w:rFonts w:ascii="Arial" w:hAnsi="Arial"/>
                <w:b/>
              </w:rPr>
            </w:pPr>
            <w:r w:rsidRPr="008A39CF">
              <w:rPr>
                <w:rFonts w:ascii="Arial" w:hAnsi="Arial"/>
                <w:b/>
              </w:rPr>
              <w:t>MC104</w:t>
            </w:r>
          </w:p>
        </w:tc>
        <w:tc>
          <w:tcPr>
            <w:tcW w:w="0" w:type="auto"/>
          </w:tcPr>
          <w:p w14:paraId="2A7851E6" w14:textId="77777777" w:rsidR="00DA647E" w:rsidRPr="008A39CF" w:rsidRDefault="00DA647E">
            <w:pPr>
              <w:rPr>
                <w:rFonts w:ascii="Arial" w:hAnsi="Arial"/>
                <w:b/>
              </w:rPr>
            </w:pPr>
            <w:r w:rsidRPr="008A39CF">
              <w:rPr>
                <w:rFonts w:ascii="Arial" w:hAnsi="Arial"/>
                <w:b/>
              </w:rPr>
              <w:t>Member Last Name</w:t>
            </w:r>
          </w:p>
        </w:tc>
        <w:tc>
          <w:tcPr>
            <w:tcW w:w="0" w:type="auto"/>
          </w:tcPr>
          <w:p w14:paraId="64EAB0FB" w14:textId="77777777" w:rsidR="00DA647E" w:rsidRPr="008A39CF" w:rsidRDefault="00DA647E">
            <w:pPr>
              <w:jc w:val="center"/>
              <w:rPr>
                <w:rFonts w:ascii="Arial" w:hAnsi="Arial"/>
              </w:rPr>
            </w:pPr>
            <w:r w:rsidRPr="008A39CF">
              <w:rPr>
                <w:rFonts w:ascii="Arial" w:hAnsi="Arial"/>
              </w:rPr>
              <w:t>1/1/2010</w:t>
            </w:r>
          </w:p>
        </w:tc>
        <w:tc>
          <w:tcPr>
            <w:tcW w:w="0" w:type="auto"/>
          </w:tcPr>
          <w:p w14:paraId="1A947184"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4BD390BF" w14:textId="77777777" w:rsidR="00DA647E" w:rsidRPr="008A39CF" w:rsidRDefault="00DA647E" w:rsidP="001E02AD">
            <w:pPr>
              <w:jc w:val="center"/>
              <w:rPr>
                <w:rFonts w:ascii="Arial" w:hAnsi="Arial"/>
              </w:rPr>
            </w:pPr>
            <w:r w:rsidRPr="008A39CF">
              <w:rPr>
                <w:rFonts w:ascii="Arial" w:hAnsi="Arial"/>
              </w:rPr>
              <w:t>60</w:t>
            </w:r>
          </w:p>
        </w:tc>
        <w:tc>
          <w:tcPr>
            <w:tcW w:w="0" w:type="auto"/>
          </w:tcPr>
          <w:p w14:paraId="0E64C748" w14:textId="77777777" w:rsidR="00DA647E" w:rsidRPr="008A39CF" w:rsidRDefault="00DA647E" w:rsidP="00C962D2">
            <w:pPr>
              <w:snapToGrid w:val="0"/>
              <w:rPr>
                <w:rFonts w:ascii="Arial" w:hAnsi="Arial"/>
              </w:rPr>
            </w:pPr>
            <w:r w:rsidRPr="008A39CF">
              <w:rPr>
                <w:rFonts w:ascii="Arial" w:hAnsi="Arial"/>
              </w:rPr>
              <w:t>The member last name</w:t>
            </w:r>
          </w:p>
        </w:tc>
      </w:tr>
      <w:tr w:rsidR="008A39CF" w:rsidRPr="008A39CF" w14:paraId="06F0EB29" w14:textId="77777777" w:rsidTr="00085B6A">
        <w:trPr>
          <w:trHeight w:val="247"/>
        </w:trPr>
        <w:tc>
          <w:tcPr>
            <w:tcW w:w="0" w:type="auto"/>
          </w:tcPr>
          <w:p w14:paraId="1CA59C42" w14:textId="77777777" w:rsidR="00DA647E" w:rsidRPr="008A39CF" w:rsidRDefault="00DA647E">
            <w:pPr>
              <w:jc w:val="center"/>
              <w:rPr>
                <w:rFonts w:ascii="Arial" w:hAnsi="Arial"/>
                <w:b/>
              </w:rPr>
            </w:pPr>
          </w:p>
        </w:tc>
        <w:tc>
          <w:tcPr>
            <w:tcW w:w="0" w:type="auto"/>
          </w:tcPr>
          <w:p w14:paraId="18685477" w14:textId="77777777" w:rsidR="00DA647E" w:rsidRPr="008A39CF" w:rsidRDefault="00DA647E">
            <w:pPr>
              <w:rPr>
                <w:rFonts w:ascii="Arial" w:hAnsi="Arial"/>
                <w:b/>
              </w:rPr>
            </w:pPr>
          </w:p>
        </w:tc>
        <w:tc>
          <w:tcPr>
            <w:tcW w:w="0" w:type="auto"/>
          </w:tcPr>
          <w:p w14:paraId="757D0D74" w14:textId="77777777" w:rsidR="00DA647E" w:rsidRPr="008A39CF" w:rsidRDefault="00DA647E">
            <w:pPr>
              <w:jc w:val="center"/>
              <w:rPr>
                <w:rFonts w:ascii="Arial" w:hAnsi="Arial"/>
              </w:rPr>
            </w:pPr>
          </w:p>
        </w:tc>
        <w:tc>
          <w:tcPr>
            <w:tcW w:w="0" w:type="auto"/>
          </w:tcPr>
          <w:p w14:paraId="597A0C22" w14:textId="77777777" w:rsidR="00DA647E" w:rsidRPr="008A39CF" w:rsidRDefault="00DA647E" w:rsidP="001E02AD">
            <w:pPr>
              <w:jc w:val="center"/>
              <w:rPr>
                <w:rFonts w:ascii="Arial" w:hAnsi="Arial"/>
              </w:rPr>
            </w:pPr>
          </w:p>
        </w:tc>
        <w:tc>
          <w:tcPr>
            <w:tcW w:w="0" w:type="auto"/>
          </w:tcPr>
          <w:p w14:paraId="3A304AE5" w14:textId="77777777" w:rsidR="00DA647E" w:rsidRPr="008A39CF" w:rsidRDefault="00DA647E" w:rsidP="001E02AD">
            <w:pPr>
              <w:jc w:val="center"/>
              <w:rPr>
                <w:rFonts w:ascii="Arial" w:hAnsi="Arial"/>
              </w:rPr>
            </w:pPr>
          </w:p>
        </w:tc>
        <w:tc>
          <w:tcPr>
            <w:tcW w:w="0" w:type="auto"/>
          </w:tcPr>
          <w:p w14:paraId="69B60529" w14:textId="77777777" w:rsidR="00DA647E" w:rsidRPr="008A39CF" w:rsidRDefault="00DA647E">
            <w:pPr>
              <w:snapToGrid w:val="0"/>
              <w:rPr>
                <w:rFonts w:ascii="Arial" w:hAnsi="Arial"/>
              </w:rPr>
            </w:pPr>
          </w:p>
        </w:tc>
      </w:tr>
      <w:tr w:rsidR="008A39CF" w:rsidRPr="008A39CF" w14:paraId="063575B0" w14:textId="77777777" w:rsidTr="00085B6A">
        <w:trPr>
          <w:trHeight w:val="247"/>
        </w:trPr>
        <w:tc>
          <w:tcPr>
            <w:tcW w:w="0" w:type="auto"/>
          </w:tcPr>
          <w:p w14:paraId="637A41A2" w14:textId="77777777" w:rsidR="00DA647E" w:rsidRPr="008A39CF" w:rsidRDefault="00DA647E">
            <w:pPr>
              <w:jc w:val="center"/>
              <w:rPr>
                <w:rFonts w:ascii="Arial" w:hAnsi="Arial"/>
                <w:b/>
              </w:rPr>
            </w:pPr>
            <w:r w:rsidRPr="008A39CF">
              <w:rPr>
                <w:rFonts w:ascii="Arial" w:hAnsi="Arial"/>
                <w:b/>
              </w:rPr>
              <w:t>MC105</w:t>
            </w:r>
          </w:p>
        </w:tc>
        <w:tc>
          <w:tcPr>
            <w:tcW w:w="0" w:type="auto"/>
          </w:tcPr>
          <w:p w14:paraId="6434D777" w14:textId="77777777" w:rsidR="00DA647E" w:rsidRPr="008A39CF" w:rsidRDefault="00DA647E">
            <w:pPr>
              <w:rPr>
                <w:rFonts w:ascii="Arial" w:hAnsi="Arial"/>
                <w:b/>
              </w:rPr>
            </w:pPr>
            <w:r w:rsidRPr="008A39CF">
              <w:rPr>
                <w:rFonts w:ascii="Arial" w:hAnsi="Arial"/>
                <w:b/>
              </w:rPr>
              <w:t>Member First Name</w:t>
            </w:r>
          </w:p>
        </w:tc>
        <w:tc>
          <w:tcPr>
            <w:tcW w:w="0" w:type="auto"/>
          </w:tcPr>
          <w:p w14:paraId="5A3AD47C" w14:textId="77777777" w:rsidR="00DA647E" w:rsidRPr="008A39CF" w:rsidRDefault="00DA647E">
            <w:pPr>
              <w:jc w:val="center"/>
              <w:rPr>
                <w:rFonts w:ascii="Arial" w:hAnsi="Arial"/>
              </w:rPr>
            </w:pPr>
            <w:r w:rsidRPr="008A39CF">
              <w:rPr>
                <w:rFonts w:ascii="Arial" w:hAnsi="Arial"/>
              </w:rPr>
              <w:t>1/1/2010</w:t>
            </w:r>
          </w:p>
        </w:tc>
        <w:tc>
          <w:tcPr>
            <w:tcW w:w="0" w:type="auto"/>
          </w:tcPr>
          <w:p w14:paraId="1DF6743D"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2D5FDD0" w14:textId="77777777" w:rsidR="00DA647E" w:rsidRPr="008A39CF" w:rsidRDefault="00DA647E" w:rsidP="001E02AD">
            <w:pPr>
              <w:jc w:val="center"/>
              <w:rPr>
                <w:rFonts w:ascii="Arial" w:hAnsi="Arial"/>
              </w:rPr>
            </w:pPr>
            <w:r w:rsidRPr="008A39CF">
              <w:rPr>
                <w:rFonts w:ascii="Arial" w:hAnsi="Arial"/>
              </w:rPr>
              <w:t>35</w:t>
            </w:r>
          </w:p>
        </w:tc>
        <w:tc>
          <w:tcPr>
            <w:tcW w:w="0" w:type="auto"/>
          </w:tcPr>
          <w:p w14:paraId="3676CA23" w14:textId="77777777" w:rsidR="00DA647E" w:rsidRPr="008A39CF" w:rsidRDefault="00DA647E" w:rsidP="00C962D2">
            <w:pPr>
              <w:snapToGrid w:val="0"/>
              <w:rPr>
                <w:rFonts w:ascii="Arial" w:hAnsi="Arial"/>
              </w:rPr>
            </w:pPr>
            <w:r w:rsidRPr="008A39CF">
              <w:rPr>
                <w:rFonts w:ascii="Arial" w:hAnsi="Arial"/>
              </w:rPr>
              <w:t>The member first name</w:t>
            </w:r>
          </w:p>
        </w:tc>
      </w:tr>
      <w:tr w:rsidR="008A39CF" w:rsidRPr="008A39CF" w14:paraId="532D04EC" w14:textId="77777777" w:rsidTr="00085B6A">
        <w:trPr>
          <w:trHeight w:val="247"/>
        </w:trPr>
        <w:tc>
          <w:tcPr>
            <w:tcW w:w="0" w:type="auto"/>
          </w:tcPr>
          <w:p w14:paraId="4BF093AA" w14:textId="77777777" w:rsidR="00DA647E" w:rsidRPr="008A39CF" w:rsidRDefault="00DA647E">
            <w:pPr>
              <w:jc w:val="center"/>
              <w:rPr>
                <w:rFonts w:ascii="Arial" w:hAnsi="Arial"/>
                <w:b/>
              </w:rPr>
            </w:pPr>
          </w:p>
        </w:tc>
        <w:tc>
          <w:tcPr>
            <w:tcW w:w="0" w:type="auto"/>
          </w:tcPr>
          <w:p w14:paraId="675DB979" w14:textId="77777777" w:rsidR="00DA647E" w:rsidRPr="008A39CF" w:rsidRDefault="00DA647E">
            <w:pPr>
              <w:rPr>
                <w:rFonts w:ascii="Arial" w:hAnsi="Arial"/>
                <w:b/>
              </w:rPr>
            </w:pPr>
          </w:p>
        </w:tc>
        <w:tc>
          <w:tcPr>
            <w:tcW w:w="0" w:type="auto"/>
          </w:tcPr>
          <w:p w14:paraId="11A13332" w14:textId="77777777" w:rsidR="00DA647E" w:rsidRPr="008A39CF" w:rsidRDefault="00DA647E">
            <w:pPr>
              <w:jc w:val="center"/>
              <w:rPr>
                <w:rFonts w:ascii="Arial" w:hAnsi="Arial"/>
              </w:rPr>
            </w:pPr>
          </w:p>
        </w:tc>
        <w:tc>
          <w:tcPr>
            <w:tcW w:w="0" w:type="auto"/>
          </w:tcPr>
          <w:p w14:paraId="7035CFA4" w14:textId="77777777" w:rsidR="00DA647E" w:rsidRPr="008A39CF" w:rsidRDefault="00DA647E" w:rsidP="001E02AD">
            <w:pPr>
              <w:jc w:val="center"/>
              <w:rPr>
                <w:rFonts w:ascii="Arial" w:hAnsi="Arial"/>
              </w:rPr>
            </w:pPr>
          </w:p>
        </w:tc>
        <w:tc>
          <w:tcPr>
            <w:tcW w:w="0" w:type="auto"/>
          </w:tcPr>
          <w:p w14:paraId="5B6BB58C" w14:textId="77777777" w:rsidR="00DA647E" w:rsidRPr="008A39CF" w:rsidRDefault="00DA647E" w:rsidP="001E02AD">
            <w:pPr>
              <w:jc w:val="center"/>
              <w:rPr>
                <w:rFonts w:ascii="Arial" w:hAnsi="Arial"/>
              </w:rPr>
            </w:pPr>
          </w:p>
        </w:tc>
        <w:tc>
          <w:tcPr>
            <w:tcW w:w="0" w:type="auto"/>
          </w:tcPr>
          <w:p w14:paraId="4E209626" w14:textId="77777777" w:rsidR="00DA647E" w:rsidRPr="008A39CF" w:rsidRDefault="00DA647E">
            <w:pPr>
              <w:snapToGrid w:val="0"/>
              <w:rPr>
                <w:rFonts w:ascii="Arial" w:hAnsi="Arial"/>
              </w:rPr>
            </w:pPr>
          </w:p>
        </w:tc>
      </w:tr>
      <w:tr w:rsidR="008A39CF" w:rsidRPr="008A39CF" w14:paraId="13826BEA" w14:textId="77777777" w:rsidTr="00085B6A">
        <w:trPr>
          <w:trHeight w:val="247"/>
        </w:trPr>
        <w:tc>
          <w:tcPr>
            <w:tcW w:w="0" w:type="auto"/>
          </w:tcPr>
          <w:p w14:paraId="0122B8C4" w14:textId="77777777" w:rsidR="00DA647E" w:rsidRPr="008A39CF" w:rsidRDefault="00DA647E">
            <w:pPr>
              <w:jc w:val="center"/>
              <w:rPr>
                <w:rFonts w:ascii="Arial" w:hAnsi="Arial"/>
                <w:b/>
              </w:rPr>
            </w:pPr>
            <w:r w:rsidRPr="008A39CF">
              <w:rPr>
                <w:rFonts w:ascii="Arial" w:hAnsi="Arial"/>
                <w:b/>
              </w:rPr>
              <w:t>MC106</w:t>
            </w:r>
          </w:p>
        </w:tc>
        <w:tc>
          <w:tcPr>
            <w:tcW w:w="0" w:type="auto"/>
          </w:tcPr>
          <w:p w14:paraId="2C16E150" w14:textId="77777777" w:rsidR="00DA647E" w:rsidRPr="008A39CF" w:rsidRDefault="00DA647E" w:rsidP="00C962D2">
            <w:pPr>
              <w:rPr>
                <w:rFonts w:ascii="Arial" w:hAnsi="Arial"/>
                <w:b/>
              </w:rPr>
            </w:pPr>
            <w:r w:rsidRPr="008A39CF">
              <w:rPr>
                <w:rFonts w:ascii="Arial" w:hAnsi="Arial"/>
                <w:b/>
              </w:rPr>
              <w:t>Member Middle Name</w:t>
            </w:r>
          </w:p>
        </w:tc>
        <w:tc>
          <w:tcPr>
            <w:tcW w:w="0" w:type="auto"/>
          </w:tcPr>
          <w:p w14:paraId="04CE970E" w14:textId="77777777" w:rsidR="00DA647E" w:rsidRPr="008A39CF" w:rsidRDefault="00DA647E">
            <w:pPr>
              <w:jc w:val="center"/>
              <w:rPr>
                <w:rFonts w:ascii="Arial" w:hAnsi="Arial"/>
              </w:rPr>
            </w:pPr>
            <w:r w:rsidRPr="008A39CF">
              <w:rPr>
                <w:rFonts w:ascii="Arial" w:hAnsi="Arial"/>
              </w:rPr>
              <w:t>1/1/2010</w:t>
            </w:r>
          </w:p>
        </w:tc>
        <w:tc>
          <w:tcPr>
            <w:tcW w:w="0" w:type="auto"/>
          </w:tcPr>
          <w:p w14:paraId="04859CAA" w14:textId="77777777" w:rsidR="00DA647E" w:rsidRPr="008A39CF" w:rsidRDefault="00DA647E" w:rsidP="001E02AD">
            <w:pPr>
              <w:jc w:val="center"/>
              <w:rPr>
                <w:rFonts w:ascii="Arial" w:hAnsi="Arial"/>
              </w:rPr>
            </w:pPr>
            <w:r w:rsidRPr="008A39CF">
              <w:rPr>
                <w:rFonts w:ascii="Arial" w:hAnsi="Arial"/>
              </w:rPr>
              <w:t>Text</w:t>
            </w:r>
          </w:p>
        </w:tc>
        <w:tc>
          <w:tcPr>
            <w:tcW w:w="0" w:type="auto"/>
          </w:tcPr>
          <w:p w14:paraId="14D7D3CE" w14:textId="77777777" w:rsidR="00DA647E" w:rsidRPr="008A39CF" w:rsidRDefault="00DA647E" w:rsidP="001E02AD">
            <w:pPr>
              <w:jc w:val="center"/>
              <w:rPr>
                <w:rFonts w:ascii="Arial" w:hAnsi="Arial"/>
              </w:rPr>
            </w:pPr>
            <w:r w:rsidRPr="008A39CF">
              <w:rPr>
                <w:rFonts w:ascii="Arial" w:hAnsi="Arial"/>
              </w:rPr>
              <w:t>25</w:t>
            </w:r>
          </w:p>
        </w:tc>
        <w:tc>
          <w:tcPr>
            <w:tcW w:w="0" w:type="auto"/>
          </w:tcPr>
          <w:p w14:paraId="36E53DD9" w14:textId="77777777" w:rsidR="00DA647E" w:rsidRPr="008A39CF" w:rsidRDefault="00DA647E" w:rsidP="00C962D2">
            <w:pPr>
              <w:snapToGrid w:val="0"/>
              <w:rPr>
                <w:rFonts w:ascii="Arial" w:hAnsi="Arial"/>
              </w:rPr>
            </w:pPr>
            <w:r w:rsidRPr="008A39CF">
              <w:rPr>
                <w:rFonts w:ascii="Arial" w:hAnsi="Arial"/>
              </w:rPr>
              <w:t xml:space="preserve">The member </w:t>
            </w:r>
            <w:r w:rsidRPr="008A39CF">
              <w:rPr>
                <w:rFonts w:ascii="Arial" w:hAnsi="Arial" w:cs="Arial"/>
              </w:rPr>
              <w:t>middle name or initial</w:t>
            </w:r>
          </w:p>
        </w:tc>
      </w:tr>
      <w:tr w:rsidR="008A39CF" w:rsidRPr="008A39CF" w14:paraId="374EFB04" w14:textId="77777777" w:rsidTr="00085B6A">
        <w:trPr>
          <w:trHeight w:val="247"/>
        </w:trPr>
        <w:tc>
          <w:tcPr>
            <w:tcW w:w="0" w:type="auto"/>
          </w:tcPr>
          <w:p w14:paraId="0D72A31D" w14:textId="77777777" w:rsidR="00DA647E" w:rsidRPr="008A39CF" w:rsidRDefault="00DA647E">
            <w:pPr>
              <w:jc w:val="center"/>
              <w:rPr>
                <w:rFonts w:ascii="Arial" w:hAnsi="Arial"/>
                <w:b/>
              </w:rPr>
            </w:pPr>
          </w:p>
        </w:tc>
        <w:tc>
          <w:tcPr>
            <w:tcW w:w="0" w:type="auto"/>
          </w:tcPr>
          <w:p w14:paraId="01E83E5F" w14:textId="77777777" w:rsidR="00DA647E" w:rsidRPr="008A39CF" w:rsidRDefault="00DA647E">
            <w:pPr>
              <w:rPr>
                <w:rFonts w:ascii="Arial" w:hAnsi="Arial"/>
                <w:b/>
              </w:rPr>
            </w:pPr>
          </w:p>
        </w:tc>
        <w:tc>
          <w:tcPr>
            <w:tcW w:w="0" w:type="auto"/>
          </w:tcPr>
          <w:p w14:paraId="45AD63C8" w14:textId="77777777" w:rsidR="00DA647E" w:rsidRPr="008A39CF" w:rsidRDefault="00DA647E">
            <w:pPr>
              <w:jc w:val="center"/>
              <w:rPr>
                <w:rFonts w:ascii="Arial" w:hAnsi="Arial"/>
              </w:rPr>
            </w:pPr>
          </w:p>
        </w:tc>
        <w:tc>
          <w:tcPr>
            <w:tcW w:w="0" w:type="auto"/>
          </w:tcPr>
          <w:p w14:paraId="27D9BC03" w14:textId="77777777" w:rsidR="00DA647E" w:rsidRPr="008A39CF" w:rsidRDefault="00DA647E" w:rsidP="001E02AD">
            <w:pPr>
              <w:jc w:val="center"/>
              <w:rPr>
                <w:rFonts w:ascii="Arial" w:hAnsi="Arial"/>
              </w:rPr>
            </w:pPr>
          </w:p>
        </w:tc>
        <w:tc>
          <w:tcPr>
            <w:tcW w:w="0" w:type="auto"/>
          </w:tcPr>
          <w:p w14:paraId="670E8D17" w14:textId="77777777" w:rsidR="00DA647E" w:rsidRPr="008A39CF" w:rsidRDefault="00DA647E" w:rsidP="001E02AD">
            <w:pPr>
              <w:jc w:val="center"/>
              <w:rPr>
                <w:rFonts w:ascii="Arial" w:hAnsi="Arial"/>
              </w:rPr>
            </w:pPr>
          </w:p>
        </w:tc>
        <w:tc>
          <w:tcPr>
            <w:tcW w:w="0" w:type="auto"/>
          </w:tcPr>
          <w:p w14:paraId="34478891" w14:textId="77777777" w:rsidR="00DA647E" w:rsidRPr="008A39CF" w:rsidRDefault="00DA647E">
            <w:pPr>
              <w:snapToGrid w:val="0"/>
              <w:rPr>
                <w:rFonts w:ascii="Arial" w:hAnsi="Arial"/>
              </w:rPr>
            </w:pPr>
          </w:p>
        </w:tc>
      </w:tr>
      <w:tr w:rsidR="008A39CF" w:rsidRPr="008A39CF" w14:paraId="560B456B" w14:textId="77777777" w:rsidTr="00085B6A">
        <w:trPr>
          <w:trHeight w:val="247"/>
        </w:trPr>
        <w:tc>
          <w:tcPr>
            <w:tcW w:w="0" w:type="auto"/>
          </w:tcPr>
          <w:p w14:paraId="6C00A836" w14:textId="77777777" w:rsidR="003558FE" w:rsidRPr="008A39CF" w:rsidRDefault="003558FE" w:rsidP="005D4B11">
            <w:pPr>
              <w:jc w:val="center"/>
              <w:rPr>
                <w:rFonts w:ascii="Arial" w:hAnsi="Arial"/>
                <w:b/>
              </w:rPr>
            </w:pPr>
            <w:r w:rsidRPr="008A39CF">
              <w:rPr>
                <w:rFonts w:ascii="Arial" w:hAnsi="Arial"/>
                <w:b/>
              </w:rPr>
              <w:t>MC107</w:t>
            </w:r>
          </w:p>
        </w:tc>
        <w:tc>
          <w:tcPr>
            <w:tcW w:w="0" w:type="auto"/>
          </w:tcPr>
          <w:p w14:paraId="7041FEB3" w14:textId="77777777" w:rsidR="003558FE" w:rsidRPr="008A39CF" w:rsidRDefault="003558FE" w:rsidP="005D4B11">
            <w:pPr>
              <w:rPr>
                <w:rFonts w:ascii="Arial" w:hAnsi="Arial"/>
                <w:b/>
              </w:rPr>
            </w:pPr>
            <w:r w:rsidRPr="008A39CF">
              <w:rPr>
                <w:rFonts w:ascii="Arial" w:hAnsi="Arial"/>
                <w:b/>
              </w:rPr>
              <w:t>Attending Provider Number</w:t>
            </w:r>
          </w:p>
        </w:tc>
        <w:tc>
          <w:tcPr>
            <w:tcW w:w="0" w:type="auto"/>
          </w:tcPr>
          <w:p w14:paraId="2ED50633"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5B9F08"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7EF0BAD6" w14:textId="77777777" w:rsidR="003558FE" w:rsidRPr="008A39CF" w:rsidRDefault="003558FE" w:rsidP="005D4B11">
            <w:pPr>
              <w:jc w:val="center"/>
              <w:rPr>
                <w:rFonts w:ascii="Arial" w:hAnsi="Arial"/>
              </w:rPr>
            </w:pPr>
            <w:r w:rsidRPr="008A39CF">
              <w:rPr>
                <w:rFonts w:ascii="Arial" w:hAnsi="Arial"/>
              </w:rPr>
              <w:t>30</w:t>
            </w:r>
          </w:p>
        </w:tc>
        <w:tc>
          <w:tcPr>
            <w:tcW w:w="0" w:type="auto"/>
          </w:tcPr>
          <w:p w14:paraId="743CA823" w14:textId="77777777" w:rsidR="003558FE" w:rsidRPr="008A39CF" w:rsidRDefault="003558FE" w:rsidP="009E5105">
            <w:pPr>
              <w:snapToGrid w:val="0"/>
              <w:rPr>
                <w:rFonts w:ascii="Arial" w:hAnsi="Arial" w:cs="Arial"/>
              </w:rPr>
            </w:pPr>
            <w:r w:rsidRPr="008A39CF">
              <w:rPr>
                <w:rFonts w:ascii="Arial" w:hAnsi="Arial" w:cs="Arial"/>
              </w:rPr>
              <w:t>Payer assigned attending provider number. This number should be the identifier used by the payer for internal identification purposes, and</w:t>
            </w:r>
            <w:r w:rsidR="009E5105" w:rsidRPr="008A39CF">
              <w:rPr>
                <w:rFonts w:ascii="Arial" w:hAnsi="Arial" w:cs="Arial"/>
              </w:rPr>
              <w:t xml:space="preserve"> </w:t>
            </w:r>
            <w:r w:rsidRPr="008A39CF">
              <w:rPr>
                <w:rFonts w:ascii="Arial" w:hAnsi="Arial" w:cs="Arial"/>
              </w:rPr>
              <w:t>does not routinely change.</w:t>
            </w:r>
          </w:p>
        </w:tc>
      </w:tr>
      <w:tr w:rsidR="008A39CF" w:rsidRPr="008A39CF" w14:paraId="1A1AC161" w14:textId="77777777" w:rsidTr="00085B6A">
        <w:trPr>
          <w:trHeight w:val="247"/>
        </w:trPr>
        <w:tc>
          <w:tcPr>
            <w:tcW w:w="0" w:type="auto"/>
          </w:tcPr>
          <w:p w14:paraId="0972F9B5" w14:textId="77777777" w:rsidR="003558FE" w:rsidRPr="008A39CF" w:rsidRDefault="003558FE" w:rsidP="005D4B11">
            <w:pPr>
              <w:jc w:val="center"/>
              <w:rPr>
                <w:rFonts w:ascii="Arial" w:hAnsi="Arial"/>
                <w:b/>
              </w:rPr>
            </w:pPr>
          </w:p>
        </w:tc>
        <w:tc>
          <w:tcPr>
            <w:tcW w:w="0" w:type="auto"/>
          </w:tcPr>
          <w:p w14:paraId="1AE25472" w14:textId="77777777" w:rsidR="003558FE" w:rsidRPr="008A39CF" w:rsidRDefault="003558FE" w:rsidP="005D4B11">
            <w:pPr>
              <w:rPr>
                <w:rFonts w:ascii="Arial" w:hAnsi="Arial"/>
                <w:b/>
              </w:rPr>
            </w:pPr>
          </w:p>
        </w:tc>
        <w:tc>
          <w:tcPr>
            <w:tcW w:w="0" w:type="auto"/>
          </w:tcPr>
          <w:p w14:paraId="77CE5C06" w14:textId="77777777" w:rsidR="003558FE" w:rsidRPr="008A39CF" w:rsidRDefault="003558FE" w:rsidP="005D4B11">
            <w:pPr>
              <w:jc w:val="center"/>
              <w:rPr>
                <w:rFonts w:ascii="Arial" w:hAnsi="Arial"/>
              </w:rPr>
            </w:pPr>
          </w:p>
        </w:tc>
        <w:tc>
          <w:tcPr>
            <w:tcW w:w="0" w:type="auto"/>
          </w:tcPr>
          <w:p w14:paraId="42AD3E60" w14:textId="77777777" w:rsidR="003558FE" w:rsidRPr="008A39CF" w:rsidRDefault="003558FE" w:rsidP="005D4B11">
            <w:pPr>
              <w:jc w:val="center"/>
              <w:rPr>
                <w:rFonts w:ascii="Arial" w:hAnsi="Arial"/>
              </w:rPr>
            </w:pPr>
          </w:p>
        </w:tc>
        <w:tc>
          <w:tcPr>
            <w:tcW w:w="0" w:type="auto"/>
          </w:tcPr>
          <w:p w14:paraId="0B3ECDCF" w14:textId="77777777" w:rsidR="003558FE" w:rsidRPr="008A39CF" w:rsidRDefault="003558FE" w:rsidP="005D4B11">
            <w:pPr>
              <w:jc w:val="center"/>
              <w:rPr>
                <w:rFonts w:ascii="Arial" w:hAnsi="Arial"/>
              </w:rPr>
            </w:pPr>
          </w:p>
        </w:tc>
        <w:tc>
          <w:tcPr>
            <w:tcW w:w="0" w:type="auto"/>
          </w:tcPr>
          <w:p w14:paraId="036A2504" w14:textId="77777777" w:rsidR="003558FE" w:rsidRPr="008A39CF" w:rsidRDefault="003558FE">
            <w:pPr>
              <w:rPr>
                <w:rFonts w:ascii="Arial" w:hAnsi="Arial"/>
              </w:rPr>
            </w:pPr>
          </w:p>
        </w:tc>
      </w:tr>
      <w:tr w:rsidR="008A39CF" w:rsidRPr="008A39CF" w14:paraId="238C51CE" w14:textId="77777777" w:rsidTr="00085B6A">
        <w:trPr>
          <w:trHeight w:val="247"/>
        </w:trPr>
        <w:tc>
          <w:tcPr>
            <w:tcW w:w="0" w:type="auto"/>
          </w:tcPr>
          <w:p w14:paraId="0F795F30" w14:textId="77777777" w:rsidR="003558FE" w:rsidRPr="008A39CF" w:rsidRDefault="003558FE" w:rsidP="005D4B11">
            <w:pPr>
              <w:jc w:val="center"/>
              <w:rPr>
                <w:rFonts w:ascii="Arial" w:hAnsi="Arial"/>
                <w:b/>
              </w:rPr>
            </w:pPr>
            <w:r w:rsidRPr="008A39CF">
              <w:rPr>
                <w:rFonts w:ascii="Arial" w:hAnsi="Arial"/>
                <w:b/>
              </w:rPr>
              <w:t>MC108</w:t>
            </w:r>
          </w:p>
        </w:tc>
        <w:tc>
          <w:tcPr>
            <w:tcW w:w="0" w:type="auto"/>
          </w:tcPr>
          <w:p w14:paraId="3E4569B6" w14:textId="77777777" w:rsidR="003558FE" w:rsidRPr="008A39CF" w:rsidRDefault="00431739" w:rsidP="005D4B11">
            <w:pPr>
              <w:rPr>
                <w:rFonts w:ascii="Arial" w:hAnsi="Arial"/>
                <w:b/>
              </w:rPr>
            </w:pPr>
            <w:r w:rsidRPr="008A39CF">
              <w:rPr>
                <w:rFonts w:ascii="Arial" w:hAnsi="Arial"/>
                <w:b/>
              </w:rPr>
              <w:t xml:space="preserve">National </w:t>
            </w:r>
            <w:r w:rsidR="003558FE" w:rsidRPr="008A39CF">
              <w:rPr>
                <w:rFonts w:ascii="Arial" w:hAnsi="Arial"/>
                <w:b/>
              </w:rPr>
              <w:t>Provider ID</w:t>
            </w:r>
            <w:r w:rsidR="00CB6AFE" w:rsidRPr="008A39CF">
              <w:rPr>
                <w:rFonts w:ascii="Arial" w:hAnsi="Arial"/>
                <w:b/>
              </w:rPr>
              <w:t xml:space="preserve"> – Attending Provider</w:t>
            </w:r>
          </w:p>
        </w:tc>
        <w:tc>
          <w:tcPr>
            <w:tcW w:w="0" w:type="auto"/>
          </w:tcPr>
          <w:p w14:paraId="07F54A94"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83AD2F9"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33BC980A" w14:textId="77777777" w:rsidR="003558FE" w:rsidRPr="008A39CF" w:rsidRDefault="003558FE" w:rsidP="005D4B11">
            <w:pPr>
              <w:jc w:val="center"/>
              <w:rPr>
                <w:rFonts w:ascii="Arial" w:hAnsi="Arial"/>
              </w:rPr>
            </w:pPr>
            <w:r w:rsidRPr="008A39CF">
              <w:rPr>
                <w:rFonts w:ascii="Arial" w:hAnsi="Arial"/>
              </w:rPr>
              <w:t>20</w:t>
            </w:r>
          </w:p>
        </w:tc>
        <w:tc>
          <w:tcPr>
            <w:tcW w:w="0" w:type="auto"/>
          </w:tcPr>
          <w:p w14:paraId="65217B97" w14:textId="77777777" w:rsidR="003558FE" w:rsidRPr="008A39CF" w:rsidRDefault="00DE4858" w:rsidP="003558FE">
            <w:pPr>
              <w:rPr>
                <w:rFonts w:ascii="Arial" w:hAnsi="Arial" w:cs="Arial"/>
              </w:rPr>
            </w:pPr>
            <w:r w:rsidRPr="008A39CF">
              <w:rPr>
                <w:rFonts w:ascii="Arial" w:hAnsi="Arial" w:cs="Arial"/>
              </w:rPr>
              <w:t>National Provider ID for attending p</w:t>
            </w:r>
            <w:r w:rsidR="00431739" w:rsidRPr="008A39CF">
              <w:rPr>
                <w:rFonts w:ascii="Arial" w:hAnsi="Arial" w:cs="Arial"/>
              </w:rPr>
              <w:t>rovider</w:t>
            </w:r>
          </w:p>
          <w:p w14:paraId="508F4664" w14:textId="77777777" w:rsidR="003558FE" w:rsidRPr="008A39CF" w:rsidRDefault="003558FE" w:rsidP="003558FE">
            <w:pPr>
              <w:rPr>
                <w:rFonts w:ascii="Arial" w:hAnsi="Arial"/>
              </w:rPr>
            </w:pPr>
            <w:r w:rsidRPr="008A39CF">
              <w:rPr>
                <w:rFonts w:ascii="Arial" w:hAnsi="Arial"/>
              </w:rPr>
              <w:t>Refer to Appendix A</w:t>
            </w:r>
          </w:p>
        </w:tc>
      </w:tr>
      <w:tr w:rsidR="008A39CF" w:rsidRPr="008A39CF" w14:paraId="631FF9F0" w14:textId="77777777" w:rsidTr="00085B6A">
        <w:trPr>
          <w:trHeight w:val="247"/>
        </w:trPr>
        <w:tc>
          <w:tcPr>
            <w:tcW w:w="0" w:type="auto"/>
          </w:tcPr>
          <w:p w14:paraId="592B1FC1" w14:textId="77777777" w:rsidR="003558FE" w:rsidRPr="008A39CF" w:rsidRDefault="003558FE" w:rsidP="005D4B11">
            <w:pPr>
              <w:jc w:val="center"/>
              <w:rPr>
                <w:rFonts w:ascii="Arial" w:hAnsi="Arial"/>
                <w:b/>
              </w:rPr>
            </w:pPr>
          </w:p>
        </w:tc>
        <w:tc>
          <w:tcPr>
            <w:tcW w:w="0" w:type="auto"/>
          </w:tcPr>
          <w:p w14:paraId="666E19BC" w14:textId="77777777" w:rsidR="003558FE" w:rsidRPr="008A39CF" w:rsidRDefault="003558FE" w:rsidP="005D4B11">
            <w:pPr>
              <w:rPr>
                <w:rFonts w:ascii="Arial" w:hAnsi="Arial"/>
                <w:b/>
              </w:rPr>
            </w:pPr>
          </w:p>
        </w:tc>
        <w:tc>
          <w:tcPr>
            <w:tcW w:w="0" w:type="auto"/>
          </w:tcPr>
          <w:p w14:paraId="28DE2D58" w14:textId="77777777" w:rsidR="003558FE" w:rsidRPr="008A39CF" w:rsidRDefault="003558FE" w:rsidP="005D4B11">
            <w:pPr>
              <w:jc w:val="center"/>
              <w:rPr>
                <w:rFonts w:ascii="Arial" w:hAnsi="Arial"/>
              </w:rPr>
            </w:pPr>
          </w:p>
        </w:tc>
        <w:tc>
          <w:tcPr>
            <w:tcW w:w="0" w:type="auto"/>
          </w:tcPr>
          <w:p w14:paraId="6E7E5FF5" w14:textId="77777777" w:rsidR="003558FE" w:rsidRPr="008A39CF" w:rsidRDefault="003558FE" w:rsidP="005D4B11">
            <w:pPr>
              <w:jc w:val="center"/>
              <w:rPr>
                <w:rFonts w:ascii="Arial" w:hAnsi="Arial"/>
              </w:rPr>
            </w:pPr>
          </w:p>
        </w:tc>
        <w:tc>
          <w:tcPr>
            <w:tcW w:w="0" w:type="auto"/>
          </w:tcPr>
          <w:p w14:paraId="013435CA" w14:textId="77777777" w:rsidR="003558FE" w:rsidRPr="008A39CF" w:rsidRDefault="003558FE" w:rsidP="005D4B11">
            <w:pPr>
              <w:jc w:val="center"/>
              <w:rPr>
                <w:rFonts w:ascii="Arial" w:hAnsi="Arial"/>
              </w:rPr>
            </w:pPr>
          </w:p>
        </w:tc>
        <w:tc>
          <w:tcPr>
            <w:tcW w:w="0" w:type="auto"/>
          </w:tcPr>
          <w:p w14:paraId="4B003C8E" w14:textId="77777777" w:rsidR="003558FE" w:rsidRPr="008A39CF" w:rsidRDefault="003558FE">
            <w:pPr>
              <w:rPr>
                <w:rFonts w:ascii="Arial" w:hAnsi="Arial"/>
              </w:rPr>
            </w:pPr>
          </w:p>
        </w:tc>
      </w:tr>
      <w:tr w:rsidR="008A39CF" w:rsidRPr="008A39CF" w14:paraId="07F3F024" w14:textId="77777777" w:rsidTr="00085B6A">
        <w:trPr>
          <w:trHeight w:val="247"/>
        </w:trPr>
        <w:tc>
          <w:tcPr>
            <w:tcW w:w="0" w:type="auto"/>
          </w:tcPr>
          <w:p w14:paraId="5CC45622" w14:textId="77777777" w:rsidR="003558FE" w:rsidRPr="008A39CF" w:rsidRDefault="003558FE" w:rsidP="005D4B11">
            <w:pPr>
              <w:jc w:val="center"/>
              <w:rPr>
                <w:rFonts w:ascii="Arial" w:hAnsi="Arial"/>
                <w:b/>
              </w:rPr>
            </w:pPr>
            <w:r w:rsidRPr="008A39CF">
              <w:rPr>
                <w:rFonts w:ascii="Arial" w:hAnsi="Arial"/>
                <w:b/>
              </w:rPr>
              <w:t>MC109</w:t>
            </w:r>
          </w:p>
        </w:tc>
        <w:tc>
          <w:tcPr>
            <w:tcW w:w="0" w:type="auto"/>
          </w:tcPr>
          <w:p w14:paraId="73295068" w14:textId="77777777" w:rsidR="003558FE" w:rsidRPr="008A39CF" w:rsidRDefault="003558FE" w:rsidP="005D4B11">
            <w:pPr>
              <w:rPr>
                <w:rFonts w:ascii="Arial" w:hAnsi="Arial"/>
                <w:b/>
              </w:rPr>
            </w:pPr>
            <w:r w:rsidRPr="008A39CF">
              <w:rPr>
                <w:rFonts w:ascii="Arial" w:hAnsi="Arial"/>
                <w:b/>
              </w:rPr>
              <w:t>Attending Provider First Name</w:t>
            </w:r>
          </w:p>
        </w:tc>
        <w:tc>
          <w:tcPr>
            <w:tcW w:w="0" w:type="auto"/>
          </w:tcPr>
          <w:p w14:paraId="12FEA1DE" w14:textId="77777777" w:rsidR="003558FE" w:rsidRPr="008A39CF" w:rsidRDefault="00243300" w:rsidP="003558FE">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4D946D5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52332BBF" w14:textId="77777777" w:rsidR="003558FE" w:rsidRPr="008A39CF" w:rsidRDefault="003558FE" w:rsidP="005D4B11">
            <w:pPr>
              <w:jc w:val="center"/>
              <w:rPr>
                <w:rFonts w:ascii="Arial" w:hAnsi="Arial"/>
              </w:rPr>
            </w:pPr>
            <w:r w:rsidRPr="008A39CF">
              <w:rPr>
                <w:rFonts w:ascii="Arial" w:hAnsi="Arial"/>
              </w:rPr>
              <w:t>40</w:t>
            </w:r>
          </w:p>
        </w:tc>
        <w:tc>
          <w:tcPr>
            <w:tcW w:w="0" w:type="auto"/>
          </w:tcPr>
          <w:p w14:paraId="10221E60" w14:textId="77777777" w:rsidR="003558FE" w:rsidRPr="008A39CF" w:rsidRDefault="003558FE">
            <w:pPr>
              <w:rPr>
                <w:rFonts w:ascii="Arial" w:hAnsi="Arial"/>
              </w:rPr>
            </w:pPr>
            <w:r w:rsidRPr="008A39CF">
              <w:rPr>
                <w:rFonts w:ascii="Arial" w:hAnsi="Arial"/>
              </w:rPr>
              <w:t>Individual first name</w:t>
            </w:r>
          </w:p>
        </w:tc>
      </w:tr>
      <w:tr w:rsidR="008A39CF" w:rsidRPr="008A39CF" w14:paraId="17D88C53" w14:textId="77777777" w:rsidTr="00085B6A">
        <w:trPr>
          <w:trHeight w:val="247"/>
        </w:trPr>
        <w:tc>
          <w:tcPr>
            <w:tcW w:w="0" w:type="auto"/>
          </w:tcPr>
          <w:p w14:paraId="34504F73" w14:textId="77777777" w:rsidR="003558FE" w:rsidRPr="008A39CF" w:rsidRDefault="003558FE" w:rsidP="005D4B11">
            <w:pPr>
              <w:jc w:val="center"/>
              <w:rPr>
                <w:rFonts w:ascii="Arial" w:hAnsi="Arial"/>
                <w:b/>
              </w:rPr>
            </w:pPr>
          </w:p>
        </w:tc>
        <w:tc>
          <w:tcPr>
            <w:tcW w:w="0" w:type="auto"/>
          </w:tcPr>
          <w:p w14:paraId="0804B55D" w14:textId="77777777" w:rsidR="003558FE" w:rsidRPr="008A39CF" w:rsidRDefault="003558FE" w:rsidP="005D4B11">
            <w:pPr>
              <w:rPr>
                <w:rFonts w:ascii="Arial" w:hAnsi="Arial"/>
                <w:b/>
              </w:rPr>
            </w:pPr>
          </w:p>
        </w:tc>
        <w:tc>
          <w:tcPr>
            <w:tcW w:w="0" w:type="auto"/>
          </w:tcPr>
          <w:p w14:paraId="37AE684F" w14:textId="77777777" w:rsidR="003558FE" w:rsidRPr="008A39CF" w:rsidRDefault="003558FE" w:rsidP="005D4B11">
            <w:pPr>
              <w:jc w:val="center"/>
              <w:rPr>
                <w:rFonts w:ascii="Arial" w:hAnsi="Arial"/>
              </w:rPr>
            </w:pPr>
          </w:p>
        </w:tc>
        <w:tc>
          <w:tcPr>
            <w:tcW w:w="0" w:type="auto"/>
          </w:tcPr>
          <w:p w14:paraId="38E46907" w14:textId="77777777" w:rsidR="003558FE" w:rsidRPr="008A39CF" w:rsidRDefault="003558FE" w:rsidP="005D4B11">
            <w:pPr>
              <w:jc w:val="center"/>
              <w:rPr>
                <w:rFonts w:ascii="Arial" w:hAnsi="Arial"/>
              </w:rPr>
            </w:pPr>
          </w:p>
        </w:tc>
        <w:tc>
          <w:tcPr>
            <w:tcW w:w="0" w:type="auto"/>
          </w:tcPr>
          <w:p w14:paraId="2D9E1294" w14:textId="77777777" w:rsidR="003558FE" w:rsidRPr="008A39CF" w:rsidRDefault="003558FE" w:rsidP="005D4B11">
            <w:pPr>
              <w:jc w:val="center"/>
              <w:rPr>
                <w:rFonts w:ascii="Arial" w:hAnsi="Arial"/>
              </w:rPr>
            </w:pPr>
          </w:p>
        </w:tc>
        <w:tc>
          <w:tcPr>
            <w:tcW w:w="0" w:type="auto"/>
          </w:tcPr>
          <w:p w14:paraId="243B73DC" w14:textId="77777777" w:rsidR="003558FE" w:rsidRPr="008A39CF" w:rsidRDefault="003558FE">
            <w:pPr>
              <w:rPr>
                <w:rFonts w:ascii="Arial" w:hAnsi="Arial"/>
              </w:rPr>
            </w:pPr>
          </w:p>
        </w:tc>
      </w:tr>
      <w:tr w:rsidR="008A39CF" w:rsidRPr="008A39CF" w14:paraId="04752B10" w14:textId="77777777" w:rsidTr="00085B6A">
        <w:trPr>
          <w:trHeight w:val="247"/>
        </w:trPr>
        <w:tc>
          <w:tcPr>
            <w:tcW w:w="0" w:type="auto"/>
          </w:tcPr>
          <w:p w14:paraId="698C17FA" w14:textId="77777777" w:rsidR="003558FE" w:rsidRPr="008A39CF" w:rsidRDefault="003558FE" w:rsidP="005D4B11">
            <w:pPr>
              <w:jc w:val="center"/>
              <w:rPr>
                <w:rFonts w:ascii="Arial" w:hAnsi="Arial"/>
                <w:b/>
              </w:rPr>
            </w:pPr>
            <w:r w:rsidRPr="008A39CF">
              <w:rPr>
                <w:rFonts w:ascii="Arial" w:hAnsi="Arial"/>
                <w:b/>
              </w:rPr>
              <w:t>MC110</w:t>
            </w:r>
          </w:p>
        </w:tc>
        <w:tc>
          <w:tcPr>
            <w:tcW w:w="0" w:type="auto"/>
          </w:tcPr>
          <w:p w14:paraId="3E80CB21" w14:textId="77777777" w:rsidR="003558FE" w:rsidRPr="008A39CF" w:rsidRDefault="003558FE" w:rsidP="005D4B11">
            <w:pPr>
              <w:rPr>
                <w:rFonts w:ascii="Arial" w:hAnsi="Arial"/>
                <w:b/>
              </w:rPr>
            </w:pPr>
            <w:r w:rsidRPr="008A39CF">
              <w:rPr>
                <w:rFonts w:ascii="Arial" w:hAnsi="Arial"/>
                <w:b/>
              </w:rPr>
              <w:t>Attending Provider Middle Name</w:t>
            </w:r>
          </w:p>
        </w:tc>
        <w:tc>
          <w:tcPr>
            <w:tcW w:w="0" w:type="auto"/>
          </w:tcPr>
          <w:p w14:paraId="6DFD8DBF"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333D3A5"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64B3323" w14:textId="77777777" w:rsidR="003558FE" w:rsidRPr="008A39CF" w:rsidRDefault="003558FE" w:rsidP="005D4B11">
            <w:pPr>
              <w:jc w:val="center"/>
              <w:rPr>
                <w:rFonts w:ascii="Arial" w:hAnsi="Arial"/>
              </w:rPr>
            </w:pPr>
            <w:r w:rsidRPr="008A39CF">
              <w:rPr>
                <w:rFonts w:ascii="Arial" w:hAnsi="Arial"/>
              </w:rPr>
              <w:t>25</w:t>
            </w:r>
          </w:p>
        </w:tc>
        <w:tc>
          <w:tcPr>
            <w:tcW w:w="0" w:type="auto"/>
          </w:tcPr>
          <w:p w14:paraId="6DF5A984" w14:textId="77777777" w:rsidR="003558FE" w:rsidRPr="008A39CF" w:rsidRDefault="003558FE">
            <w:pPr>
              <w:rPr>
                <w:rFonts w:ascii="Arial" w:hAnsi="Arial"/>
              </w:rPr>
            </w:pPr>
            <w:r w:rsidRPr="008A39CF">
              <w:rPr>
                <w:rFonts w:ascii="Arial" w:hAnsi="Arial"/>
              </w:rPr>
              <w:t>Individual middle name or initial</w:t>
            </w:r>
          </w:p>
        </w:tc>
      </w:tr>
      <w:tr w:rsidR="008A39CF" w:rsidRPr="008A39CF" w14:paraId="21DA1026" w14:textId="77777777" w:rsidTr="00085B6A">
        <w:trPr>
          <w:trHeight w:val="247"/>
        </w:trPr>
        <w:tc>
          <w:tcPr>
            <w:tcW w:w="0" w:type="auto"/>
          </w:tcPr>
          <w:p w14:paraId="1E01ACE7" w14:textId="77777777" w:rsidR="00540872" w:rsidRPr="008A39CF" w:rsidRDefault="00540872" w:rsidP="005D4B11">
            <w:pPr>
              <w:jc w:val="center"/>
              <w:rPr>
                <w:rFonts w:ascii="Arial" w:hAnsi="Arial"/>
                <w:b/>
              </w:rPr>
            </w:pPr>
          </w:p>
        </w:tc>
        <w:tc>
          <w:tcPr>
            <w:tcW w:w="0" w:type="auto"/>
          </w:tcPr>
          <w:p w14:paraId="4152D436" w14:textId="77777777" w:rsidR="00540872" w:rsidRPr="008A39CF" w:rsidRDefault="00540872" w:rsidP="005D4B11">
            <w:pPr>
              <w:rPr>
                <w:rFonts w:ascii="Arial" w:hAnsi="Arial"/>
                <w:b/>
              </w:rPr>
            </w:pPr>
          </w:p>
        </w:tc>
        <w:tc>
          <w:tcPr>
            <w:tcW w:w="0" w:type="auto"/>
          </w:tcPr>
          <w:p w14:paraId="21A40199" w14:textId="77777777" w:rsidR="00540872" w:rsidRPr="008A39CF" w:rsidRDefault="00540872" w:rsidP="005D4B11">
            <w:pPr>
              <w:jc w:val="center"/>
              <w:rPr>
                <w:rFonts w:ascii="Arial" w:hAnsi="Arial"/>
              </w:rPr>
            </w:pPr>
          </w:p>
        </w:tc>
        <w:tc>
          <w:tcPr>
            <w:tcW w:w="0" w:type="auto"/>
          </w:tcPr>
          <w:p w14:paraId="2BDE063A" w14:textId="77777777" w:rsidR="00540872" w:rsidRPr="008A39CF" w:rsidRDefault="00540872" w:rsidP="005D4B11">
            <w:pPr>
              <w:jc w:val="center"/>
              <w:rPr>
                <w:rFonts w:ascii="Arial" w:hAnsi="Arial"/>
              </w:rPr>
            </w:pPr>
          </w:p>
        </w:tc>
        <w:tc>
          <w:tcPr>
            <w:tcW w:w="0" w:type="auto"/>
          </w:tcPr>
          <w:p w14:paraId="7FA1A905" w14:textId="77777777" w:rsidR="00540872" w:rsidRPr="008A39CF" w:rsidRDefault="00540872" w:rsidP="005D4B11">
            <w:pPr>
              <w:jc w:val="center"/>
              <w:rPr>
                <w:rFonts w:ascii="Arial" w:hAnsi="Arial"/>
              </w:rPr>
            </w:pPr>
          </w:p>
        </w:tc>
        <w:tc>
          <w:tcPr>
            <w:tcW w:w="0" w:type="auto"/>
          </w:tcPr>
          <w:p w14:paraId="77DE2FBB" w14:textId="77777777" w:rsidR="00540872" w:rsidRPr="008A39CF" w:rsidRDefault="00540872">
            <w:pPr>
              <w:rPr>
                <w:rFonts w:ascii="Arial" w:hAnsi="Arial"/>
              </w:rPr>
            </w:pPr>
          </w:p>
        </w:tc>
      </w:tr>
      <w:tr w:rsidR="008A39CF" w:rsidRPr="008A39CF" w14:paraId="66D1BBCF" w14:textId="77777777" w:rsidTr="00085B6A">
        <w:trPr>
          <w:trHeight w:val="247"/>
        </w:trPr>
        <w:tc>
          <w:tcPr>
            <w:tcW w:w="0" w:type="auto"/>
          </w:tcPr>
          <w:p w14:paraId="45AA34FB" w14:textId="77777777" w:rsidR="003558FE" w:rsidRPr="008A39CF" w:rsidRDefault="003558FE" w:rsidP="005D4B11">
            <w:pPr>
              <w:jc w:val="center"/>
              <w:rPr>
                <w:rFonts w:ascii="Arial" w:hAnsi="Arial"/>
                <w:b/>
              </w:rPr>
            </w:pPr>
            <w:r w:rsidRPr="008A39CF">
              <w:rPr>
                <w:rFonts w:ascii="Arial" w:hAnsi="Arial"/>
                <w:b/>
              </w:rPr>
              <w:t>MC111</w:t>
            </w:r>
          </w:p>
        </w:tc>
        <w:tc>
          <w:tcPr>
            <w:tcW w:w="0" w:type="auto"/>
          </w:tcPr>
          <w:p w14:paraId="2DBF5D59" w14:textId="77777777" w:rsidR="003558FE" w:rsidRPr="008A39CF" w:rsidRDefault="003558FE" w:rsidP="005D4B11">
            <w:pPr>
              <w:rPr>
                <w:rFonts w:ascii="Arial" w:hAnsi="Arial"/>
                <w:b/>
              </w:rPr>
            </w:pPr>
            <w:r w:rsidRPr="008A39CF">
              <w:rPr>
                <w:rFonts w:ascii="Arial" w:hAnsi="Arial"/>
                <w:b/>
              </w:rPr>
              <w:t>Attending Provider Last Name</w:t>
            </w:r>
          </w:p>
        </w:tc>
        <w:tc>
          <w:tcPr>
            <w:tcW w:w="0" w:type="auto"/>
          </w:tcPr>
          <w:p w14:paraId="216CE2D8" w14:textId="77777777" w:rsidR="003558F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69474531" w14:textId="77777777" w:rsidR="003558FE" w:rsidRPr="008A39CF" w:rsidRDefault="003558FE" w:rsidP="005D4B11">
            <w:pPr>
              <w:jc w:val="center"/>
              <w:rPr>
                <w:rFonts w:ascii="Arial" w:hAnsi="Arial"/>
              </w:rPr>
            </w:pPr>
            <w:r w:rsidRPr="008A39CF">
              <w:rPr>
                <w:rFonts w:ascii="Arial" w:hAnsi="Arial"/>
              </w:rPr>
              <w:t>Text</w:t>
            </w:r>
          </w:p>
        </w:tc>
        <w:tc>
          <w:tcPr>
            <w:tcW w:w="0" w:type="auto"/>
          </w:tcPr>
          <w:p w14:paraId="6E366900" w14:textId="77777777" w:rsidR="003558FE" w:rsidRPr="008A39CF" w:rsidRDefault="003558FE" w:rsidP="005D4B11">
            <w:pPr>
              <w:jc w:val="center"/>
              <w:rPr>
                <w:rFonts w:ascii="Arial" w:hAnsi="Arial"/>
              </w:rPr>
            </w:pPr>
            <w:r w:rsidRPr="008A39CF">
              <w:rPr>
                <w:rFonts w:ascii="Arial" w:hAnsi="Arial"/>
              </w:rPr>
              <w:t>60</w:t>
            </w:r>
          </w:p>
        </w:tc>
        <w:tc>
          <w:tcPr>
            <w:tcW w:w="0" w:type="auto"/>
          </w:tcPr>
          <w:p w14:paraId="38671D09" w14:textId="77777777" w:rsidR="003558FE" w:rsidRPr="008A39CF" w:rsidRDefault="003558FE">
            <w:pPr>
              <w:rPr>
                <w:rFonts w:ascii="Arial" w:hAnsi="Arial"/>
              </w:rPr>
            </w:pPr>
            <w:r w:rsidRPr="008A39CF">
              <w:rPr>
                <w:rFonts w:ascii="Arial" w:hAnsi="Arial"/>
              </w:rPr>
              <w:t>Individual last name</w:t>
            </w:r>
          </w:p>
        </w:tc>
      </w:tr>
      <w:tr w:rsidR="008A39CF" w:rsidRPr="008A39CF" w14:paraId="61ABC832" w14:textId="77777777" w:rsidTr="00085B6A">
        <w:trPr>
          <w:trHeight w:val="247"/>
        </w:trPr>
        <w:tc>
          <w:tcPr>
            <w:tcW w:w="0" w:type="auto"/>
          </w:tcPr>
          <w:p w14:paraId="171ED05D" w14:textId="77777777" w:rsidR="003558FE" w:rsidRPr="008A39CF" w:rsidRDefault="003558FE" w:rsidP="005D4B11">
            <w:pPr>
              <w:jc w:val="center"/>
              <w:rPr>
                <w:rFonts w:ascii="Arial" w:hAnsi="Arial"/>
                <w:b/>
              </w:rPr>
            </w:pPr>
          </w:p>
        </w:tc>
        <w:tc>
          <w:tcPr>
            <w:tcW w:w="0" w:type="auto"/>
          </w:tcPr>
          <w:p w14:paraId="142C434C" w14:textId="77777777" w:rsidR="003558FE" w:rsidRPr="008A39CF" w:rsidRDefault="003558FE" w:rsidP="005D4B11">
            <w:pPr>
              <w:rPr>
                <w:rFonts w:ascii="Arial" w:hAnsi="Arial"/>
                <w:b/>
              </w:rPr>
            </w:pPr>
          </w:p>
        </w:tc>
        <w:tc>
          <w:tcPr>
            <w:tcW w:w="0" w:type="auto"/>
          </w:tcPr>
          <w:p w14:paraId="011E8757" w14:textId="77777777" w:rsidR="003558FE" w:rsidRPr="008A39CF" w:rsidRDefault="003558FE" w:rsidP="005D4B11">
            <w:pPr>
              <w:jc w:val="center"/>
              <w:rPr>
                <w:rFonts w:ascii="Arial" w:hAnsi="Arial"/>
              </w:rPr>
            </w:pPr>
          </w:p>
        </w:tc>
        <w:tc>
          <w:tcPr>
            <w:tcW w:w="0" w:type="auto"/>
          </w:tcPr>
          <w:p w14:paraId="0B3AC816" w14:textId="77777777" w:rsidR="003558FE" w:rsidRPr="008A39CF" w:rsidRDefault="003558FE" w:rsidP="005D4B11">
            <w:pPr>
              <w:jc w:val="center"/>
              <w:rPr>
                <w:rFonts w:ascii="Arial" w:hAnsi="Arial"/>
              </w:rPr>
            </w:pPr>
          </w:p>
        </w:tc>
        <w:tc>
          <w:tcPr>
            <w:tcW w:w="0" w:type="auto"/>
          </w:tcPr>
          <w:p w14:paraId="691A9F4D" w14:textId="77777777" w:rsidR="003558FE" w:rsidRPr="008A39CF" w:rsidRDefault="003558FE" w:rsidP="005D4B11">
            <w:pPr>
              <w:jc w:val="center"/>
              <w:rPr>
                <w:rFonts w:ascii="Arial" w:hAnsi="Arial"/>
              </w:rPr>
            </w:pPr>
          </w:p>
        </w:tc>
        <w:tc>
          <w:tcPr>
            <w:tcW w:w="0" w:type="auto"/>
          </w:tcPr>
          <w:p w14:paraId="3D5E31DD" w14:textId="77777777" w:rsidR="003558FE" w:rsidRPr="008A39CF" w:rsidRDefault="003558FE">
            <w:pPr>
              <w:rPr>
                <w:rFonts w:ascii="Arial" w:hAnsi="Arial"/>
              </w:rPr>
            </w:pPr>
          </w:p>
        </w:tc>
      </w:tr>
      <w:tr w:rsidR="008A39CF" w:rsidRPr="008A39CF" w14:paraId="18658B43" w14:textId="77777777" w:rsidTr="00085B6A">
        <w:trPr>
          <w:trHeight w:val="247"/>
        </w:trPr>
        <w:tc>
          <w:tcPr>
            <w:tcW w:w="0" w:type="auto"/>
          </w:tcPr>
          <w:p w14:paraId="162C08FF" w14:textId="77777777" w:rsidR="009212AE" w:rsidRPr="008A39CF" w:rsidRDefault="009212AE" w:rsidP="005D4B11">
            <w:pPr>
              <w:jc w:val="center"/>
              <w:rPr>
                <w:rFonts w:ascii="Arial" w:hAnsi="Arial"/>
                <w:b/>
              </w:rPr>
            </w:pPr>
            <w:r w:rsidRPr="008A39CF">
              <w:rPr>
                <w:rFonts w:ascii="Arial" w:hAnsi="Arial"/>
                <w:b/>
              </w:rPr>
              <w:t>MC112</w:t>
            </w:r>
          </w:p>
        </w:tc>
        <w:tc>
          <w:tcPr>
            <w:tcW w:w="0" w:type="auto"/>
          </w:tcPr>
          <w:p w14:paraId="3261E884" w14:textId="77777777" w:rsidR="009212AE" w:rsidRPr="008A39CF" w:rsidRDefault="009212AE" w:rsidP="005D4B11">
            <w:pPr>
              <w:rPr>
                <w:rFonts w:ascii="Arial" w:hAnsi="Arial"/>
                <w:b/>
              </w:rPr>
            </w:pPr>
            <w:r w:rsidRPr="008A39CF">
              <w:rPr>
                <w:rFonts w:ascii="Arial" w:hAnsi="Arial"/>
                <w:b/>
              </w:rPr>
              <w:t>Attending Provider Suffix</w:t>
            </w:r>
          </w:p>
        </w:tc>
        <w:tc>
          <w:tcPr>
            <w:tcW w:w="0" w:type="auto"/>
          </w:tcPr>
          <w:p w14:paraId="7121ED89" w14:textId="77777777" w:rsidR="009212AE"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3DA29BF4" w14:textId="77777777" w:rsidR="009212AE" w:rsidRPr="008A39CF" w:rsidRDefault="009212AE" w:rsidP="005D4B11">
            <w:pPr>
              <w:jc w:val="center"/>
              <w:rPr>
                <w:rFonts w:ascii="Arial" w:hAnsi="Arial"/>
              </w:rPr>
            </w:pPr>
            <w:r w:rsidRPr="008A39CF">
              <w:rPr>
                <w:rFonts w:ascii="Arial" w:hAnsi="Arial"/>
              </w:rPr>
              <w:t>Text</w:t>
            </w:r>
          </w:p>
        </w:tc>
        <w:tc>
          <w:tcPr>
            <w:tcW w:w="0" w:type="auto"/>
          </w:tcPr>
          <w:p w14:paraId="2245AACC" w14:textId="77777777" w:rsidR="009212AE" w:rsidRPr="008A39CF" w:rsidRDefault="009212AE" w:rsidP="005D4B11">
            <w:pPr>
              <w:jc w:val="center"/>
              <w:rPr>
                <w:rFonts w:ascii="Arial" w:hAnsi="Arial"/>
              </w:rPr>
            </w:pPr>
            <w:r w:rsidRPr="008A39CF">
              <w:rPr>
                <w:rFonts w:ascii="Arial" w:hAnsi="Arial"/>
              </w:rPr>
              <w:t>10</w:t>
            </w:r>
          </w:p>
        </w:tc>
        <w:tc>
          <w:tcPr>
            <w:tcW w:w="0" w:type="auto"/>
          </w:tcPr>
          <w:p w14:paraId="65B60EB4" w14:textId="77777777" w:rsidR="009212AE" w:rsidRPr="008A39CF" w:rsidRDefault="009212AE" w:rsidP="009E5105">
            <w:pPr>
              <w:rPr>
                <w:rFonts w:ascii="Arial" w:hAnsi="Arial"/>
              </w:rPr>
            </w:pPr>
            <w:r w:rsidRPr="008A39CF">
              <w:rPr>
                <w:rFonts w:ascii="Arial" w:hAnsi="Arial"/>
              </w:rPr>
              <w:t>Individual name suffix</w:t>
            </w:r>
          </w:p>
          <w:p w14:paraId="145EEAE2" w14:textId="77777777" w:rsidR="009212AE" w:rsidRPr="008A39CF" w:rsidRDefault="000B5E95" w:rsidP="009E5105">
            <w:pPr>
              <w:rPr>
                <w:rFonts w:ascii="Arial" w:hAnsi="Arial"/>
              </w:rPr>
            </w:pPr>
            <w:r w:rsidRPr="008A39CF">
              <w:rPr>
                <w:rFonts w:ascii="Arial" w:hAnsi="Arial"/>
              </w:rPr>
              <w:t>The attending</w:t>
            </w:r>
            <w:r w:rsidR="009212AE"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2503FA15" w14:textId="77777777" w:rsidTr="00085B6A">
        <w:trPr>
          <w:trHeight w:val="247"/>
        </w:trPr>
        <w:tc>
          <w:tcPr>
            <w:tcW w:w="0" w:type="auto"/>
          </w:tcPr>
          <w:p w14:paraId="0A9C54CC" w14:textId="77777777" w:rsidR="009212AE" w:rsidRPr="008A39CF" w:rsidRDefault="009212AE" w:rsidP="005D4B11">
            <w:pPr>
              <w:jc w:val="center"/>
              <w:rPr>
                <w:rFonts w:ascii="Arial" w:hAnsi="Arial"/>
                <w:b/>
              </w:rPr>
            </w:pPr>
          </w:p>
        </w:tc>
        <w:tc>
          <w:tcPr>
            <w:tcW w:w="0" w:type="auto"/>
          </w:tcPr>
          <w:p w14:paraId="2A6DC637" w14:textId="77777777" w:rsidR="009212AE" w:rsidRPr="008A39CF" w:rsidRDefault="009212AE" w:rsidP="005D4B11">
            <w:pPr>
              <w:rPr>
                <w:rFonts w:ascii="Arial" w:hAnsi="Arial"/>
                <w:b/>
              </w:rPr>
            </w:pPr>
          </w:p>
        </w:tc>
        <w:tc>
          <w:tcPr>
            <w:tcW w:w="0" w:type="auto"/>
          </w:tcPr>
          <w:p w14:paraId="5059F6FC" w14:textId="77777777" w:rsidR="009212AE" w:rsidRPr="008A39CF" w:rsidRDefault="009212AE" w:rsidP="005D4B11">
            <w:pPr>
              <w:jc w:val="center"/>
              <w:rPr>
                <w:rFonts w:ascii="Arial" w:hAnsi="Arial"/>
              </w:rPr>
            </w:pPr>
          </w:p>
        </w:tc>
        <w:tc>
          <w:tcPr>
            <w:tcW w:w="0" w:type="auto"/>
          </w:tcPr>
          <w:p w14:paraId="2664F492" w14:textId="77777777" w:rsidR="009212AE" w:rsidRPr="008A39CF" w:rsidRDefault="009212AE" w:rsidP="005D4B11">
            <w:pPr>
              <w:jc w:val="center"/>
              <w:rPr>
                <w:rFonts w:ascii="Arial" w:hAnsi="Arial"/>
              </w:rPr>
            </w:pPr>
          </w:p>
        </w:tc>
        <w:tc>
          <w:tcPr>
            <w:tcW w:w="0" w:type="auto"/>
          </w:tcPr>
          <w:p w14:paraId="0A074269" w14:textId="77777777" w:rsidR="009212AE" w:rsidRPr="008A39CF" w:rsidRDefault="009212AE" w:rsidP="005D4B11">
            <w:pPr>
              <w:jc w:val="center"/>
              <w:rPr>
                <w:rFonts w:ascii="Arial" w:hAnsi="Arial"/>
              </w:rPr>
            </w:pPr>
          </w:p>
        </w:tc>
        <w:tc>
          <w:tcPr>
            <w:tcW w:w="0" w:type="auto"/>
          </w:tcPr>
          <w:p w14:paraId="538B608E" w14:textId="77777777" w:rsidR="009212AE" w:rsidRPr="008A39CF" w:rsidRDefault="009212AE">
            <w:pPr>
              <w:rPr>
                <w:rFonts w:ascii="Arial" w:hAnsi="Arial"/>
              </w:rPr>
            </w:pPr>
          </w:p>
        </w:tc>
      </w:tr>
      <w:tr w:rsidR="008A39CF" w:rsidRPr="008A39CF" w14:paraId="7518B548" w14:textId="77777777" w:rsidTr="00085B6A">
        <w:trPr>
          <w:trHeight w:val="247"/>
        </w:trPr>
        <w:tc>
          <w:tcPr>
            <w:tcW w:w="0" w:type="auto"/>
          </w:tcPr>
          <w:p w14:paraId="249DD0F2" w14:textId="77777777" w:rsidR="00AD585D" w:rsidRPr="008A39CF" w:rsidRDefault="00AD585D" w:rsidP="009E5105">
            <w:pPr>
              <w:jc w:val="center"/>
              <w:rPr>
                <w:rFonts w:ascii="Arial" w:hAnsi="Arial"/>
                <w:b/>
              </w:rPr>
            </w:pPr>
            <w:r w:rsidRPr="008A39CF">
              <w:rPr>
                <w:rFonts w:ascii="Arial" w:hAnsi="Arial"/>
                <w:b/>
              </w:rPr>
              <w:t>MC113</w:t>
            </w:r>
          </w:p>
        </w:tc>
        <w:tc>
          <w:tcPr>
            <w:tcW w:w="0" w:type="auto"/>
          </w:tcPr>
          <w:p w14:paraId="55659B2B" w14:textId="77777777" w:rsidR="00AD585D" w:rsidRPr="008A39CF" w:rsidRDefault="00AD585D" w:rsidP="005D4B11">
            <w:pPr>
              <w:rPr>
                <w:rFonts w:ascii="Arial" w:hAnsi="Arial"/>
                <w:b/>
              </w:rPr>
            </w:pPr>
            <w:r w:rsidRPr="008A39CF">
              <w:rPr>
                <w:rFonts w:ascii="Arial" w:hAnsi="Arial"/>
                <w:b/>
              </w:rPr>
              <w:t>Attending Provider Specialty</w:t>
            </w:r>
          </w:p>
        </w:tc>
        <w:tc>
          <w:tcPr>
            <w:tcW w:w="0" w:type="auto"/>
          </w:tcPr>
          <w:p w14:paraId="35FEB6DC" w14:textId="77777777" w:rsidR="00AD585D" w:rsidRPr="008A39CF" w:rsidRDefault="00243300" w:rsidP="005D4B11">
            <w:pPr>
              <w:jc w:val="center"/>
              <w:rPr>
                <w:rFonts w:ascii="Arial" w:hAnsi="Arial"/>
              </w:rPr>
            </w:pPr>
            <w:r w:rsidRPr="008A39CF">
              <w:rPr>
                <w:rFonts w:ascii="Arial" w:hAnsi="Arial"/>
              </w:rPr>
              <w:t>2</w:t>
            </w:r>
            <w:r w:rsidR="00AD585D" w:rsidRPr="008A39CF">
              <w:rPr>
                <w:rFonts w:ascii="Arial" w:hAnsi="Arial"/>
              </w:rPr>
              <w:t>/1/2016</w:t>
            </w:r>
          </w:p>
        </w:tc>
        <w:tc>
          <w:tcPr>
            <w:tcW w:w="0" w:type="auto"/>
          </w:tcPr>
          <w:p w14:paraId="07B9E187" w14:textId="77777777" w:rsidR="00AD585D" w:rsidRPr="008A39CF" w:rsidRDefault="00AD585D" w:rsidP="00AD585D">
            <w:pPr>
              <w:jc w:val="center"/>
              <w:rPr>
                <w:rFonts w:ascii="Arial" w:hAnsi="Arial"/>
              </w:rPr>
            </w:pPr>
            <w:r w:rsidRPr="008A39CF">
              <w:rPr>
                <w:rFonts w:ascii="Arial" w:hAnsi="Arial"/>
              </w:rPr>
              <w:t>Text</w:t>
            </w:r>
          </w:p>
        </w:tc>
        <w:tc>
          <w:tcPr>
            <w:tcW w:w="0" w:type="auto"/>
          </w:tcPr>
          <w:p w14:paraId="010DB616" w14:textId="77777777" w:rsidR="00AD585D" w:rsidRPr="008A39CF" w:rsidRDefault="00AD585D" w:rsidP="00AD585D">
            <w:pPr>
              <w:jc w:val="center"/>
              <w:rPr>
                <w:rFonts w:ascii="Arial" w:hAnsi="Arial"/>
              </w:rPr>
            </w:pPr>
            <w:r w:rsidRPr="008A39CF">
              <w:rPr>
                <w:rFonts w:ascii="Arial" w:hAnsi="Arial"/>
              </w:rPr>
              <w:t>10</w:t>
            </w:r>
          </w:p>
        </w:tc>
        <w:tc>
          <w:tcPr>
            <w:tcW w:w="0" w:type="auto"/>
          </w:tcPr>
          <w:p w14:paraId="060F2CC2" w14:textId="77777777" w:rsidR="00AD585D" w:rsidRPr="008A39CF" w:rsidRDefault="00AD585D" w:rsidP="00AD585D">
            <w:pPr>
              <w:rPr>
                <w:rFonts w:ascii="Arial" w:hAnsi="Arial"/>
                <w:strike/>
              </w:rPr>
            </w:pPr>
            <w:r w:rsidRPr="008A39CF">
              <w:rPr>
                <w:rFonts w:ascii="Arial" w:hAnsi="Arial"/>
              </w:rPr>
              <w:t>Refer to Appendix A</w:t>
            </w:r>
          </w:p>
          <w:p w14:paraId="0F34BBE3" w14:textId="77777777" w:rsidR="00AD585D" w:rsidRPr="008A39CF" w:rsidRDefault="00AD585D" w:rsidP="00AD585D">
            <w:pPr>
              <w:rPr>
                <w:rFonts w:ascii="Arial" w:hAnsi="Arial"/>
              </w:rPr>
            </w:pPr>
            <w:r w:rsidRPr="008A39CF">
              <w:rPr>
                <w:rFonts w:ascii="Arial" w:hAnsi="Arial"/>
              </w:rPr>
              <w:t xml:space="preserve">If defined by payer, then dictionary for specialty code values must be supplied during testing.  </w:t>
            </w:r>
          </w:p>
        </w:tc>
      </w:tr>
      <w:tr w:rsidR="008A39CF" w:rsidRPr="008A39CF" w14:paraId="0DB43DCA" w14:textId="77777777" w:rsidTr="00085B6A">
        <w:trPr>
          <w:trHeight w:val="247"/>
        </w:trPr>
        <w:tc>
          <w:tcPr>
            <w:tcW w:w="0" w:type="auto"/>
          </w:tcPr>
          <w:p w14:paraId="4FEF8678" w14:textId="77777777" w:rsidR="00AD585D" w:rsidRPr="008A39CF" w:rsidRDefault="00AD585D" w:rsidP="005D4B11">
            <w:pPr>
              <w:jc w:val="center"/>
              <w:rPr>
                <w:rFonts w:ascii="Arial" w:hAnsi="Arial"/>
                <w:b/>
              </w:rPr>
            </w:pPr>
          </w:p>
        </w:tc>
        <w:tc>
          <w:tcPr>
            <w:tcW w:w="0" w:type="auto"/>
          </w:tcPr>
          <w:p w14:paraId="33068AA1" w14:textId="77777777" w:rsidR="00AD585D" w:rsidRPr="008A39CF" w:rsidRDefault="00AD585D" w:rsidP="005D4B11">
            <w:pPr>
              <w:rPr>
                <w:rFonts w:ascii="Arial" w:hAnsi="Arial"/>
                <w:b/>
              </w:rPr>
            </w:pPr>
          </w:p>
        </w:tc>
        <w:tc>
          <w:tcPr>
            <w:tcW w:w="0" w:type="auto"/>
          </w:tcPr>
          <w:p w14:paraId="1D00FE95" w14:textId="77777777" w:rsidR="00AD585D" w:rsidRPr="008A39CF" w:rsidRDefault="00AD585D" w:rsidP="005D4B11">
            <w:pPr>
              <w:jc w:val="center"/>
              <w:rPr>
                <w:rFonts w:ascii="Arial" w:hAnsi="Arial"/>
              </w:rPr>
            </w:pPr>
          </w:p>
        </w:tc>
        <w:tc>
          <w:tcPr>
            <w:tcW w:w="0" w:type="auto"/>
          </w:tcPr>
          <w:p w14:paraId="4A336788" w14:textId="77777777" w:rsidR="00AD585D" w:rsidRPr="008A39CF" w:rsidRDefault="00AD585D" w:rsidP="005D4B11">
            <w:pPr>
              <w:jc w:val="center"/>
              <w:rPr>
                <w:rFonts w:ascii="Arial" w:hAnsi="Arial"/>
              </w:rPr>
            </w:pPr>
          </w:p>
        </w:tc>
        <w:tc>
          <w:tcPr>
            <w:tcW w:w="0" w:type="auto"/>
          </w:tcPr>
          <w:p w14:paraId="3117983C" w14:textId="77777777" w:rsidR="00AD585D" w:rsidRPr="008A39CF" w:rsidRDefault="00AD585D" w:rsidP="005D4B11">
            <w:pPr>
              <w:jc w:val="center"/>
              <w:rPr>
                <w:rFonts w:ascii="Arial" w:hAnsi="Arial"/>
              </w:rPr>
            </w:pPr>
          </w:p>
        </w:tc>
        <w:tc>
          <w:tcPr>
            <w:tcW w:w="0" w:type="auto"/>
          </w:tcPr>
          <w:p w14:paraId="713808BD" w14:textId="77777777" w:rsidR="00AD585D" w:rsidRPr="008A39CF" w:rsidRDefault="00AD585D">
            <w:pPr>
              <w:rPr>
                <w:rFonts w:ascii="Arial" w:hAnsi="Arial"/>
              </w:rPr>
            </w:pPr>
          </w:p>
        </w:tc>
      </w:tr>
      <w:tr w:rsidR="008A39CF" w:rsidRPr="008A39CF" w14:paraId="50F00CD8" w14:textId="77777777" w:rsidTr="00085B6A">
        <w:trPr>
          <w:trHeight w:val="247"/>
        </w:trPr>
        <w:tc>
          <w:tcPr>
            <w:tcW w:w="0" w:type="auto"/>
          </w:tcPr>
          <w:p w14:paraId="56B31D10" w14:textId="77777777" w:rsidR="00D9349A" w:rsidRPr="008A39CF" w:rsidRDefault="00D9349A" w:rsidP="005D4B11">
            <w:pPr>
              <w:jc w:val="center"/>
              <w:rPr>
                <w:rFonts w:ascii="Arial" w:hAnsi="Arial"/>
                <w:b/>
              </w:rPr>
            </w:pPr>
            <w:r w:rsidRPr="008A39CF">
              <w:rPr>
                <w:rFonts w:ascii="Arial" w:hAnsi="Arial"/>
                <w:b/>
              </w:rPr>
              <w:t>MC114</w:t>
            </w:r>
          </w:p>
        </w:tc>
        <w:tc>
          <w:tcPr>
            <w:tcW w:w="0" w:type="auto"/>
          </w:tcPr>
          <w:p w14:paraId="306ECEDF" w14:textId="77777777" w:rsidR="00D9349A" w:rsidRPr="008A39CF" w:rsidRDefault="00D9349A" w:rsidP="005D4B11">
            <w:pPr>
              <w:rPr>
                <w:rFonts w:ascii="Arial" w:hAnsi="Arial"/>
                <w:b/>
              </w:rPr>
            </w:pPr>
            <w:r w:rsidRPr="008A39CF">
              <w:rPr>
                <w:rFonts w:ascii="Arial" w:hAnsi="Arial"/>
                <w:b/>
              </w:rPr>
              <w:t>Operating Provider Number</w:t>
            </w:r>
          </w:p>
        </w:tc>
        <w:tc>
          <w:tcPr>
            <w:tcW w:w="0" w:type="auto"/>
          </w:tcPr>
          <w:p w14:paraId="2603159C" w14:textId="77777777" w:rsidR="00D9349A" w:rsidRPr="008A39CF" w:rsidRDefault="00243300" w:rsidP="00F85043">
            <w:pPr>
              <w:jc w:val="center"/>
              <w:rPr>
                <w:rFonts w:ascii="Arial" w:hAnsi="Arial"/>
              </w:rPr>
            </w:pPr>
            <w:r w:rsidRPr="008A39CF">
              <w:rPr>
                <w:rFonts w:ascii="Arial" w:hAnsi="Arial"/>
              </w:rPr>
              <w:t>2</w:t>
            </w:r>
            <w:r w:rsidR="00D9349A" w:rsidRPr="008A39CF">
              <w:rPr>
                <w:rFonts w:ascii="Arial" w:hAnsi="Arial"/>
              </w:rPr>
              <w:t>/1/2016</w:t>
            </w:r>
          </w:p>
        </w:tc>
        <w:tc>
          <w:tcPr>
            <w:tcW w:w="0" w:type="auto"/>
          </w:tcPr>
          <w:p w14:paraId="5F60B7EB" w14:textId="77777777" w:rsidR="00D9349A" w:rsidRPr="008A39CF" w:rsidRDefault="00D9349A" w:rsidP="00F85043">
            <w:pPr>
              <w:jc w:val="center"/>
              <w:rPr>
                <w:rFonts w:ascii="Arial" w:hAnsi="Arial"/>
              </w:rPr>
            </w:pPr>
            <w:r w:rsidRPr="008A39CF">
              <w:rPr>
                <w:rFonts w:ascii="Arial" w:hAnsi="Arial"/>
              </w:rPr>
              <w:t>Text</w:t>
            </w:r>
          </w:p>
        </w:tc>
        <w:tc>
          <w:tcPr>
            <w:tcW w:w="0" w:type="auto"/>
          </w:tcPr>
          <w:p w14:paraId="1C7C9FB2" w14:textId="77777777" w:rsidR="00D9349A" w:rsidRPr="008A39CF" w:rsidRDefault="00D9349A" w:rsidP="00F85043">
            <w:pPr>
              <w:jc w:val="center"/>
              <w:rPr>
                <w:rFonts w:ascii="Arial" w:hAnsi="Arial"/>
              </w:rPr>
            </w:pPr>
            <w:r w:rsidRPr="008A39CF">
              <w:rPr>
                <w:rFonts w:ascii="Arial" w:hAnsi="Arial"/>
              </w:rPr>
              <w:t>30</w:t>
            </w:r>
          </w:p>
        </w:tc>
        <w:tc>
          <w:tcPr>
            <w:tcW w:w="0" w:type="auto"/>
          </w:tcPr>
          <w:p w14:paraId="740723A9" w14:textId="77777777" w:rsidR="00D9349A" w:rsidRPr="008A39CF" w:rsidRDefault="00D9349A" w:rsidP="00F85043">
            <w:pPr>
              <w:snapToGrid w:val="0"/>
              <w:rPr>
                <w:rFonts w:ascii="Arial" w:hAnsi="Arial" w:cs="Arial"/>
              </w:rPr>
            </w:pPr>
            <w:r w:rsidRPr="008A39CF">
              <w:rPr>
                <w:rFonts w:ascii="Arial" w:hAnsi="Arial" w:cs="Arial"/>
              </w:rPr>
              <w:t>Payer assigned operating provider number. This number should be the identifier used by the payer for internal identification purposes, and does not routinely change.</w:t>
            </w:r>
          </w:p>
        </w:tc>
      </w:tr>
      <w:tr w:rsidR="008A39CF" w:rsidRPr="008A39CF" w14:paraId="289D9702" w14:textId="77777777" w:rsidTr="00085B6A">
        <w:trPr>
          <w:trHeight w:val="247"/>
        </w:trPr>
        <w:tc>
          <w:tcPr>
            <w:tcW w:w="0" w:type="auto"/>
          </w:tcPr>
          <w:p w14:paraId="24299D73" w14:textId="77777777" w:rsidR="00D9349A" w:rsidRPr="008A39CF" w:rsidRDefault="00D9349A" w:rsidP="005D4B11">
            <w:pPr>
              <w:jc w:val="center"/>
              <w:rPr>
                <w:rFonts w:ascii="Arial" w:hAnsi="Arial"/>
                <w:b/>
              </w:rPr>
            </w:pPr>
          </w:p>
        </w:tc>
        <w:tc>
          <w:tcPr>
            <w:tcW w:w="0" w:type="auto"/>
          </w:tcPr>
          <w:p w14:paraId="6B8A1C97" w14:textId="77777777" w:rsidR="00D9349A" w:rsidRPr="008A39CF" w:rsidRDefault="00D9349A" w:rsidP="005D4B11">
            <w:pPr>
              <w:rPr>
                <w:rFonts w:ascii="Arial" w:hAnsi="Arial"/>
                <w:b/>
              </w:rPr>
            </w:pPr>
          </w:p>
        </w:tc>
        <w:tc>
          <w:tcPr>
            <w:tcW w:w="0" w:type="auto"/>
          </w:tcPr>
          <w:p w14:paraId="2C77C890" w14:textId="77777777" w:rsidR="00D9349A" w:rsidRPr="008A39CF" w:rsidRDefault="00D9349A" w:rsidP="005D4B11">
            <w:pPr>
              <w:jc w:val="center"/>
              <w:rPr>
                <w:rFonts w:ascii="Arial" w:hAnsi="Arial"/>
              </w:rPr>
            </w:pPr>
          </w:p>
        </w:tc>
        <w:tc>
          <w:tcPr>
            <w:tcW w:w="0" w:type="auto"/>
          </w:tcPr>
          <w:p w14:paraId="0A5611F6" w14:textId="77777777" w:rsidR="00D9349A" w:rsidRPr="008A39CF" w:rsidRDefault="00D9349A" w:rsidP="005D4B11">
            <w:pPr>
              <w:jc w:val="center"/>
              <w:rPr>
                <w:rFonts w:ascii="Arial" w:hAnsi="Arial"/>
              </w:rPr>
            </w:pPr>
          </w:p>
        </w:tc>
        <w:tc>
          <w:tcPr>
            <w:tcW w:w="0" w:type="auto"/>
          </w:tcPr>
          <w:p w14:paraId="22FBAF16" w14:textId="77777777" w:rsidR="00D9349A" w:rsidRPr="008A39CF" w:rsidRDefault="00D9349A" w:rsidP="005D4B11">
            <w:pPr>
              <w:jc w:val="center"/>
              <w:rPr>
                <w:rFonts w:ascii="Arial" w:hAnsi="Arial"/>
              </w:rPr>
            </w:pPr>
          </w:p>
        </w:tc>
        <w:tc>
          <w:tcPr>
            <w:tcW w:w="0" w:type="auto"/>
          </w:tcPr>
          <w:p w14:paraId="2C78929F" w14:textId="77777777" w:rsidR="00D9349A" w:rsidRPr="008A39CF" w:rsidRDefault="00D9349A">
            <w:pPr>
              <w:rPr>
                <w:rFonts w:ascii="Arial" w:hAnsi="Arial"/>
              </w:rPr>
            </w:pPr>
          </w:p>
        </w:tc>
      </w:tr>
      <w:tr w:rsidR="008A39CF" w:rsidRPr="008A39CF" w14:paraId="20D4B239" w14:textId="77777777" w:rsidTr="00085B6A">
        <w:trPr>
          <w:trHeight w:val="247"/>
        </w:trPr>
        <w:tc>
          <w:tcPr>
            <w:tcW w:w="0" w:type="auto"/>
          </w:tcPr>
          <w:p w14:paraId="40B6F8E0" w14:textId="77777777" w:rsidR="00957F07" w:rsidRPr="008A39CF" w:rsidRDefault="00957F07" w:rsidP="005D4B11">
            <w:pPr>
              <w:jc w:val="center"/>
              <w:rPr>
                <w:rFonts w:ascii="Arial" w:hAnsi="Arial"/>
                <w:b/>
              </w:rPr>
            </w:pPr>
            <w:r w:rsidRPr="008A39CF">
              <w:rPr>
                <w:rFonts w:ascii="Arial" w:hAnsi="Arial"/>
                <w:b/>
              </w:rPr>
              <w:t xml:space="preserve">MC115 </w:t>
            </w:r>
          </w:p>
        </w:tc>
        <w:tc>
          <w:tcPr>
            <w:tcW w:w="0" w:type="auto"/>
          </w:tcPr>
          <w:p w14:paraId="46767859" w14:textId="77777777" w:rsidR="00957F07" w:rsidRPr="008A39CF" w:rsidRDefault="00957F07" w:rsidP="005D4B11">
            <w:pPr>
              <w:rPr>
                <w:rFonts w:ascii="Arial" w:hAnsi="Arial"/>
                <w:b/>
              </w:rPr>
            </w:pPr>
            <w:r w:rsidRPr="008A39CF">
              <w:rPr>
                <w:rFonts w:ascii="Arial" w:hAnsi="Arial"/>
                <w:b/>
              </w:rPr>
              <w:t>National Provider ID</w:t>
            </w:r>
            <w:r w:rsidR="00CB6AFE" w:rsidRPr="008A39CF">
              <w:rPr>
                <w:rFonts w:ascii="Arial" w:hAnsi="Arial"/>
                <w:b/>
              </w:rPr>
              <w:t xml:space="preserve"> – Operating Provider</w:t>
            </w:r>
          </w:p>
        </w:tc>
        <w:tc>
          <w:tcPr>
            <w:tcW w:w="0" w:type="auto"/>
          </w:tcPr>
          <w:p w14:paraId="49F3D967"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2AE833EA"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291C5646" w14:textId="77777777" w:rsidR="00957F07" w:rsidRPr="008A39CF" w:rsidRDefault="00957F07" w:rsidP="00F85043">
            <w:pPr>
              <w:jc w:val="center"/>
              <w:rPr>
                <w:rFonts w:ascii="Arial" w:hAnsi="Arial"/>
              </w:rPr>
            </w:pPr>
            <w:r w:rsidRPr="008A39CF">
              <w:rPr>
                <w:rFonts w:ascii="Arial" w:hAnsi="Arial"/>
              </w:rPr>
              <w:t>20</w:t>
            </w:r>
          </w:p>
        </w:tc>
        <w:tc>
          <w:tcPr>
            <w:tcW w:w="0" w:type="auto"/>
          </w:tcPr>
          <w:p w14:paraId="3F269319" w14:textId="77777777" w:rsidR="00957F07" w:rsidRPr="008A39CF" w:rsidRDefault="00957F07"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operating p</w:t>
            </w:r>
            <w:r w:rsidR="00B95FAA" w:rsidRPr="008A39CF">
              <w:rPr>
                <w:rFonts w:ascii="Arial" w:hAnsi="Arial" w:cs="Arial"/>
              </w:rPr>
              <w:t>rovider</w:t>
            </w:r>
          </w:p>
          <w:p w14:paraId="45E5ED7D" w14:textId="77777777" w:rsidR="00957F07" w:rsidRPr="008A39CF" w:rsidRDefault="00957F07" w:rsidP="00F85043">
            <w:pPr>
              <w:rPr>
                <w:rFonts w:ascii="Arial" w:hAnsi="Arial"/>
              </w:rPr>
            </w:pPr>
            <w:r w:rsidRPr="008A39CF">
              <w:rPr>
                <w:rFonts w:ascii="Arial" w:hAnsi="Arial"/>
              </w:rPr>
              <w:t>Refer to Appendix A</w:t>
            </w:r>
          </w:p>
        </w:tc>
      </w:tr>
      <w:tr w:rsidR="008A39CF" w:rsidRPr="008A39CF" w14:paraId="17670595" w14:textId="77777777" w:rsidTr="00085B6A">
        <w:trPr>
          <w:trHeight w:val="247"/>
        </w:trPr>
        <w:tc>
          <w:tcPr>
            <w:tcW w:w="0" w:type="auto"/>
          </w:tcPr>
          <w:p w14:paraId="1AC5F812" w14:textId="77777777" w:rsidR="00957F07" w:rsidRPr="008A39CF" w:rsidRDefault="00957F07" w:rsidP="005D4B11">
            <w:pPr>
              <w:jc w:val="center"/>
              <w:rPr>
                <w:rFonts w:ascii="Arial" w:hAnsi="Arial"/>
                <w:b/>
              </w:rPr>
            </w:pPr>
          </w:p>
        </w:tc>
        <w:tc>
          <w:tcPr>
            <w:tcW w:w="0" w:type="auto"/>
          </w:tcPr>
          <w:p w14:paraId="37CA8954" w14:textId="77777777" w:rsidR="00957F07" w:rsidRPr="008A39CF" w:rsidRDefault="00957F07" w:rsidP="005D4B11">
            <w:pPr>
              <w:rPr>
                <w:rFonts w:ascii="Arial" w:hAnsi="Arial"/>
                <w:b/>
              </w:rPr>
            </w:pPr>
          </w:p>
        </w:tc>
        <w:tc>
          <w:tcPr>
            <w:tcW w:w="0" w:type="auto"/>
          </w:tcPr>
          <w:p w14:paraId="70033D98" w14:textId="77777777" w:rsidR="00957F07" w:rsidRPr="008A39CF" w:rsidRDefault="00957F07" w:rsidP="005D4B11">
            <w:pPr>
              <w:jc w:val="center"/>
              <w:rPr>
                <w:rFonts w:ascii="Arial" w:hAnsi="Arial"/>
              </w:rPr>
            </w:pPr>
          </w:p>
        </w:tc>
        <w:tc>
          <w:tcPr>
            <w:tcW w:w="0" w:type="auto"/>
          </w:tcPr>
          <w:p w14:paraId="475EE781" w14:textId="77777777" w:rsidR="00957F07" w:rsidRPr="008A39CF" w:rsidRDefault="00957F07" w:rsidP="005D4B11">
            <w:pPr>
              <w:jc w:val="center"/>
              <w:rPr>
                <w:rFonts w:ascii="Arial" w:hAnsi="Arial"/>
              </w:rPr>
            </w:pPr>
          </w:p>
        </w:tc>
        <w:tc>
          <w:tcPr>
            <w:tcW w:w="0" w:type="auto"/>
          </w:tcPr>
          <w:p w14:paraId="1EE4204C" w14:textId="77777777" w:rsidR="00957F07" w:rsidRPr="008A39CF" w:rsidRDefault="00957F07" w:rsidP="005D4B11">
            <w:pPr>
              <w:jc w:val="center"/>
              <w:rPr>
                <w:rFonts w:ascii="Arial" w:hAnsi="Arial"/>
              </w:rPr>
            </w:pPr>
          </w:p>
        </w:tc>
        <w:tc>
          <w:tcPr>
            <w:tcW w:w="0" w:type="auto"/>
          </w:tcPr>
          <w:p w14:paraId="30B7D4AF" w14:textId="77777777" w:rsidR="00957F07" w:rsidRPr="008A39CF" w:rsidRDefault="00957F07">
            <w:pPr>
              <w:rPr>
                <w:rFonts w:ascii="Arial" w:hAnsi="Arial"/>
              </w:rPr>
            </w:pPr>
          </w:p>
        </w:tc>
      </w:tr>
      <w:tr w:rsidR="008A39CF" w:rsidRPr="008A39CF" w14:paraId="7C0C0B66" w14:textId="77777777" w:rsidTr="00085B6A">
        <w:trPr>
          <w:trHeight w:val="247"/>
        </w:trPr>
        <w:tc>
          <w:tcPr>
            <w:tcW w:w="0" w:type="auto"/>
          </w:tcPr>
          <w:p w14:paraId="664DEDF5" w14:textId="77777777" w:rsidR="00957F07" w:rsidRPr="008A39CF" w:rsidRDefault="00957F07" w:rsidP="005D4B11">
            <w:pPr>
              <w:jc w:val="center"/>
              <w:rPr>
                <w:rFonts w:ascii="Arial" w:hAnsi="Arial"/>
                <w:b/>
              </w:rPr>
            </w:pPr>
            <w:r w:rsidRPr="008A39CF">
              <w:rPr>
                <w:rFonts w:ascii="Arial" w:hAnsi="Arial"/>
                <w:b/>
              </w:rPr>
              <w:t>MC116</w:t>
            </w:r>
          </w:p>
        </w:tc>
        <w:tc>
          <w:tcPr>
            <w:tcW w:w="0" w:type="auto"/>
          </w:tcPr>
          <w:p w14:paraId="56AEBF1F" w14:textId="77777777" w:rsidR="00957F07" w:rsidRPr="008A39CF" w:rsidRDefault="00957F07" w:rsidP="00957F07">
            <w:pPr>
              <w:rPr>
                <w:rFonts w:ascii="Arial" w:hAnsi="Arial"/>
                <w:b/>
              </w:rPr>
            </w:pPr>
            <w:r w:rsidRPr="008A39CF">
              <w:rPr>
                <w:rFonts w:ascii="Arial" w:hAnsi="Arial"/>
                <w:b/>
              </w:rPr>
              <w:t>Operating Provider First Name</w:t>
            </w:r>
          </w:p>
        </w:tc>
        <w:tc>
          <w:tcPr>
            <w:tcW w:w="0" w:type="auto"/>
          </w:tcPr>
          <w:p w14:paraId="08E6F06A"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EA1D86B"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41F84668" w14:textId="77777777" w:rsidR="00957F07" w:rsidRPr="008A39CF" w:rsidRDefault="00957F07" w:rsidP="00F85043">
            <w:pPr>
              <w:jc w:val="center"/>
              <w:rPr>
                <w:rFonts w:ascii="Arial" w:hAnsi="Arial"/>
              </w:rPr>
            </w:pPr>
            <w:r w:rsidRPr="008A39CF">
              <w:rPr>
                <w:rFonts w:ascii="Arial" w:hAnsi="Arial"/>
              </w:rPr>
              <w:t>40</w:t>
            </w:r>
          </w:p>
        </w:tc>
        <w:tc>
          <w:tcPr>
            <w:tcW w:w="0" w:type="auto"/>
          </w:tcPr>
          <w:p w14:paraId="6CB1CCD5" w14:textId="77777777" w:rsidR="00957F07" w:rsidRPr="008A39CF" w:rsidRDefault="00957F07" w:rsidP="00F85043">
            <w:pPr>
              <w:rPr>
                <w:rFonts w:ascii="Arial" w:hAnsi="Arial"/>
              </w:rPr>
            </w:pPr>
            <w:r w:rsidRPr="008A39CF">
              <w:rPr>
                <w:rFonts w:ascii="Arial" w:hAnsi="Arial"/>
              </w:rPr>
              <w:t>Individual first name</w:t>
            </w:r>
          </w:p>
        </w:tc>
      </w:tr>
      <w:tr w:rsidR="008A39CF" w:rsidRPr="008A39CF" w14:paraId="1E13D54B" w14:textId="77777777" w:rsidTr="00085B6A">
        <w:trPr>
          <w:trHeight w:val="247"/>
        </w:trPr>
        <w:tc>
          <w:tcPr>
            <w:tcW w:w="0" w:type="auto"/>
          </w:tcPr>
          <w:p w14:paraId="751E4A5A" w14:textId="77777777" w:rsidR="00957F07" w:rsidRPr="008A39CF" w:rsidRDefault="00957F07" w:rsidP="005D4B11">
            <w:pPr>
              <w:jc w:val="center"/>
              <w:rPr>
                <w:rFonts w:ascii="Arial" w:hAnsi="Arial"/>
                <w:b/>
              </w:rPr>
            </w:pPr>
          </w:p>
        </w:tc>
        <w:tc>
          <w:tcPr>
            <w:tcW w:w="0" w:type="auto"/>
          </w:tcPr>
          <w:p w14:paraId="26175A1B" w14:textId="77777777" w:rsidR="00957F07" w:rsidRPr="008A39CF" w:rsidRDefault="00957F07" w:rsidP="005D4B11">
            <w:pPr>
              <w:rPr>
                <w:rFonts w:ascii="Arial" w:hAnsi="Arial"/>
                <w:b/>
              </w:rPr>
            </w:pPr>
          </w:p>
        </w:tc>
        <w:tc>
          <w:tcPr>
            <w:tcW w:w="0" w:type="auto"/>
          </w:tcPr>
          <w:p w14:paraId="68E87793" w14:textId="77777777" w:rsidR="00957F07" w:rsidRPr="008A39CF" w:rsidRDefault="00957F07" w:rsidP="005D4B11">
            <w:pPr>
              <w:jc w:val="center"/>
              <w:rPr>
                <w:rFonts w:ascii="Arial" w:hAnsi="Arial"/>
              </w:rPr>
            </w:pPr>
          </w:p>
        </w:tc>
        <w:tc>
          <w:tcPr>
            <w:tcW w:w="0" w:type="auto"/>
          </w:tcPr>
          <w:p w14:paraId="39404454" w14:textId="77777777" w:rsidR="00957F07" w:rsidRPr="008A39CF" w:rsidRDefault="00957F07" w:rsidP="005D4B11">
            <w:pPr>
              <w:jc w:val="center"/>
              <w:rPr>
                <w:rFonts w:ascii="Arial" w:hAnsi="Arial"/>
              </w:rPr>
            </w:pPr>
          </w:p>
        </w:tc>
        <w:tc>
          <w:tcPr>
            <w:tcW w:w="0" w:type="auto"/>
          </w:tcPr>
          <w:p w14:paraId="718A2301" w14:textId="77777777" w:rsidR="00957F07" w:rsidRPr="008A39CF" w:rsidRDefault="00957F07" w:rsidP="005D4B11">
            <w:pPr>
              <w:jc w:val="center"/>
              <w:rPr>
                <w:rFonts w:ascii="Arial" w:hAnsi="Arial"/>
              </w:rPr>
            </w:pPr>
          </w:p>
        </w:tc>
        <w:tc>
          <w:tcPr>
            <w:tcW w:w="0" w:type="auto"/>
          </w:tcPr>
          <w:p w14:paraId="5B6DCB0F" w14:textId="77777777" w:rsidR="00957F07" w:rsidRPr="008A39CF" w:rsidRDefault="00957F07">
            <w:pPr>
              <w:rPr>
                <w:rFonts w:ascii="Arial" w:hAnsi="Arial"/>
              </w:rPr>
            </w:pPr>
          </w:p>
        </w:tc>
      </w:tr>
      <w:tr w:rsidR="008A39CF" w:rsidRPr="008A39CF" w14:paraId="3C7D93EC" w14:textId="77777777" w:rsidTr="00085B6A">
        <w:trPr>
          <w:trHeight w:val="247"/>
        </w:trPr>
        <w:tc>
          <w:tcPr>
            <w:tcW w:w="0" w:type="auto"/>
          </w:tcPr>
          <w:p w14:paraId="79EA65B9" w14:textId="77777777" w:rsidR="00957F07" w:rsidRPr="008A39CF" w:rsidRDefault="00957F07" w:rsidP="00957F07">
            <w:pPr>
              <w:jc w:val="center"/>
              <w:rPr>
                <w:rFonts w:ascii="Arial" w:hAnsi="Arial"/>
                <w:b/>
              </w:rPr>
            </w:pPr>
            <w:r w:rsidRPr="008A39CF">
              <w:rPr>
                <w:rFonts w:ascii="Arial" w:hAnsi="Arial"/>
                <w:b/>
              </w:rPr>
              <w:t>MC117</w:t>
            </w:r>
          </w:p>
        </w:tc>
        <w:tc>
          <w:tcPr>
            <w:tcW w:w="0" w:type="auto"/>
          </w:tcPr>
          <w:p w14:paraId="304D755A" w14:textId="77777777" w:rsidR="00957F07" w:rsidRPr="008A39CF" w:rsidRDefault="00957F07" w:rsidP="00F85043">
            <w:pPr>
              <w:rPr>
                <w:rFonts w:ascii="Arial" w:hAnsi="Arial"/>
                <w:b/>
              </w:rPr>
            </w:pPr>
            <w:r w:rsidRPr="008A39CF">
              <w:rPr>
                <w:rFonts w:ascii="Arial" w:hAnsi="Arial"/>
                <w:b/>
              </w:rPr>
              <w:t>Operating Provider Middle Name</w:t>
            </w:r>
          </w:p>
        </w:tc>
        <w:tc>
          <w:tcPr>
            <w:tcW w:w="0" w:type="auto"/>
          </w:tcPr>
          <w:p w14:paraId="269BBD03"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3FAEE239"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3297F26" w14:textId="77777777" w:rsidR="00957F07" w:rsidRPr="008A39CF" w:rsidRDefault="00957F07" w:rsidP="00F85043">
            <w:pPr>
              <w:jc w:val="center"/>
              <w:rPr>
                <w:rFonts w:ascii="Arial" w:hAnsi="Arial"/>
              </w:rPr>
            </w:pPr>
            <w:r w:rsidRPr="008A39CF">
              <w:rPr>
                <w:rFonts w:ascii="Arial" w:hAnsi="Arial"/>
              </w:rPr>
              <w:t>25</w:t>
            </w:r>
          </w:p>
        </w:tc>
        <w:tc>
          <w:tcPr>
            <w:tcW w:w="0" w:type="auto"/>
          </w:tcPr>
          <w:p w14:paraId="59FF917F" w14:textId="77777777" w:rsidR="00957F07" w:rsidRPr="008A39CF" w:rsidRDefault="00957F07" w:rsidP="00F85043">
            <w:pPr>
              <w:rPr>
                <w:rFonts w:ascii="Arial" w:hAnsi="Arial"/>
              </w:rPr>
            </w:pPr>
            <w:r w:rsidRPr="008A39CF">
              <w:rPr>
                <w:rFonts w:ascii="Arial" w:hAnsi="Arial"/>
              </w:rPr>
              <w:t>Individual middle name or initial</w:t>
            </w:r>
          </w:p>
        </w:tc>
      </w:tr>
      <w:tr w:rsidR="008A39CF" w:rsidRPr="008A39CF" w14:paraId="7066A2D6" w14:textId="77777777" w:rsidTr="00085B6A">
        <w:trPr>
          <w:trHeight w:val="247"/>
        </w:trPr>
        <w:tc>
          <w:tcPr>
            <w:tcW w:w="0" w:type="auto"/>
          </w:tcPr>
          <w:p w14:paraId="38A095F5" w14:textId="77777777" w:rsidR="00957F07" w:rsidRPr="008A39CF" w:rsidRDefault="00957F07" w:rsidP="005D4B11">
            <w:pPr>
              <w:jc w:val="center"/>
              <w:rPr>
                <w:rFonts w:ascii="Arial" w:hAnsi="Arial"/>
                <w:b/>
              </w:rPr>
            </w:pPr>
          </w:p>
        </w:tc>
        <w:tc>
          <w:tcPr>
            <w:tcW w:w="0" w:type="auto"/>
          </w:tcPr>
          <w:p w14:paraId="03A5ADF3" w14:textId="77777777" w:rsidR="00957F07" w:rsidRPr="008A39CF" w:rsidRDefault="00957F07" w:rsidP="005D4B11">
            <w:pPr>
              <w:rPr>
                <w:rFonts w:ascii="Arial" w:hAnsi="Arial"/>
                <w:b/>
              </w:rPr>
            </w:pPr>
          </w:p>
        </w:tc>
        <w:tc>
          <w:tcPr>
            <w:tcW w:w="0" w:type="auto"/>
          </w:tcPr>
          <w:p w14:paraId="060F03DF" w14:textId="77777777" w:rsidR="00957F07" w:rsidRPr="008A39CF" w:rsidRDefault="00957F07" w:rsidP="005D4B11">
            <w:pPr>
              <w:jc w:val="center"/>
              <w:rPr>
                <w:rFonts w:ascii="Arial" w:hAnsi="Arial"/>
              </w:rPr>
            </w:pPr>
          </w:p>
        </w:tc>
        <w:tc>
          <w:tcPr>
            <w:tcW w:w="0" w:type="auto"/>
          </w:tcPr>
          <w:p w14:paraId="09142528" w14:textId="77777777" w:rsidR="00957F07" w:rsidRPr="008A39CF" w:rsidRDefault="00957F07" w:rsidP="005D4B11">
            <w:pPr>
              <w:jc w:val="center"/>
              <w:rPr>
                <w:rFonts w:ascii="Arial" w:hAnsi="Arial"/>
              </w:rPr>
            </w:pPr>
          </w:p>
        </w:tc>
        <w:tc>
          <w:tcPr>
            <w:tcW w:w="0" w:type="auto"/>
          </w:tcPr>
          <w:p w14:paraId="64E22A46" w14:textId="77777777" w:rsidR="00957F07" w:rsidRPr="008A39CF" w:rsidRDefault="00957F07" w:rsidP="005D4B11">
            <w:pPr>
              <w:jc w:val="center"/>
              <w:rPr>
                <w:rFonts w:ascii="Arial" w:hAnsi="Arial"/>
              </w:rPr>
            </w:pPr>
          </w:p>
        </w:tc>
        <w:tc>
          <w:tcPr>
            <w:tcW w:w="0" w:type="auto"/>
          </w:tcPr>
          <w:p w14:paraId="537CA8DA" w14:textId="77777777" w:rsidR="00957F07" w:rsidRPr="008A39CF" w:rsidRDefault="00957F07">
            <w:pPr>
              <w:rPr>
                <w:rFonts w:ascii="Arial" w:hAnsi="Arial"/>
              </w:rPr>
            </w:pPr>
          </w:p>
        </w:tc>
      </w:tr>
      <w:tr w:rsidR="008A39CF" w:rsidRPr="008A39CF" w14:paraId="489759AC" w14:textId="77777777" w:rsidTr="00085B6A">
        <w:trPr>
          <w:trHeight w:val="247"/>
        </w:trPr>
        <w:tc>
          <w:tcPr>
            <w:tcW w:w="0" w:type="auto"/>
          </w:tcPr>
          <w:p w14:paraId="2C81DE4F" w14:textId="77777777" w:rsidR="00957F07" w:rsidRPr="008A39CF" w:rsidRDefault="00957F07" w:rsidP="00957F07">
            <w:pPr>
              <w:jc w:val="center"/>
              <w:rPr>
                <w:rFonts w:ascii="Arial" w:hAnsi="Arial"/>
                <w:b/>
              </w:rPr>
            </w:pPr>
            <w:r w:rsidRPr="008A39CF">
              <w:rPr>
                <w:rFonts w:ascii="Arial" w:hAnsi="Arial"/>
                <w:b/>
              </w:rPr>
              <w:t>MC118</w:t>
            </w:r>
          </w:p>
        </w:tc>
        <w:tc>
          <w:tcPr>
            <w:tcW w:w="0" w:type="auto"/>
          </w:tcPr>
          <w:p w14:paraId="0D3A4C34" w14:textId="77777777" w:rsidR="00957F07" w:rsidRPr="008A39CF" w:rsidRDefault="00957F07" w:rsidP="00F85043">
            <w:pPr>
              <w:rPr>
                <w:rFonts w:ascii="Arial" w:hAnsi="Arial"/>
                <w:b/>
              </w:rPr>
            </w:pPr>
            <w:r w:rsidRPr="008A39CF">
              <w:rPr>
                <w:rFonts w:ascii="Arial" w:hAnsi="Arial"/>
                <w:b/>
              </w:rPr>
              <w:t>Operating Provider Last Name</w:t>
            </w:r>
          </w:p>
        </w:tc>
        <w:tc>
          <w:tcPr>
            <w:tcW w:w="0" w:type="auto"/>
          </w:tcPr>
          <w:p w14:paraId="108A0FA8"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1B874C51"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30878051" w14:textId="77777777" w:rsidR="00957F07" w:rsidRPr="008A39CF" w:rsidRDefault="00957F07" w:rsidP="00F85043">
            <w:pPr>
              <w:jc w:val="center"/>
              <w:rPr>
                <w:rFonts w:ascii="Arial" w:hAnsi="Arial"/>
              </w:rPr>
            </w:pPr>
            <w:r w:rsidRPr="008A39CF">
              <w:rPr>
                <w:rFonts w:ascii="Arial" w:hAnsi="Arial"/>
              </w:rPr>
              <w:t>60</w:t>
            </w:r>
          </w:p>
        </w:tc>
        <w:tc>
          <w:tcPr>
            <w:tcW w:w="0" w:type="auto"/>
          </w:tcPr>
          <w:p w14:paraId="59526270" w14:textId="77777777" w:rsidR="00957F07" w:rsidRPr="008A39CF" w:rsidRDefault="00957F07" w:rsidP="00F85043">
            <w:pPr>
              <w:rPr>
                <w:rFonts w:ascii="Arial" w:hAnsi="Arial"/>
              </w:rPr>
            </w:pPr>
            <w:r w:rsidRPr="008A39CF">
              <w:rPr>
                <w:rFonts w:ascii="Arial" w:hAnsi="Arial"/>
              </w:rPr>
              <w:t>Individual last name</w:t>
            </w:r>
          </w:p>
        </w:tc>
      </w:tr>
      <w:tr w:rsidR="008A39CF" w:rsidRPr="008A39CF" w14:paraId="78993F4D" w14:textId="77777777" w:rsidTr="00085B6A">
        <w:trPr>
          <w:trHeight w:val="247"/>
        </w:trPr>
        <w:tc>
          <w:tcPr>
            <w:tcW w:w="0" w:type="auto"/>
          </w:tcPr>
          <w:p w14:paraId="71580668" w14:textId="77777777" w:rsidR="00957F07" w:rsidRPr="008A39CF" w:rsidRDefault="00957F07" w:rsidP="005D4B11">
            <w:pPr>
              <w:jc w:val="center"/>
              <w:rPr>
                <w:rFonts w:ascii="Arial" w:hAnsi="Arial"/>
                <w:b/>
              </w:rPr>
            </w:pPr>
          </w:p>
        </w:tc>
        <w:tc>
          <w:tcPr>
            <w:tcW w:w="0" w:type="auto"/>
          </w:tcPr>
          <w:p w14:paraId="58FAA556" w14:textId="77777777" w:rsidR="00957F07" w:rsidRPr="008A39CF" w:rsidRDefault="00957F07" w:rsidP="005D4B11">
            <w:pPr>
              <w:rPr>
                <w:rFonts w:ascii="Arial" w:hAnsi="Arial"/>
                <w:b/>
              </w:rPr>
            </w:pPr>
          </w:p>
        </w:tc>
        <w:tc>
          <w:tcPr>
            <w:tcW w:w="0" w:type="auto"/>
          </w:tcPr>
          <w:p w14:paraId="22A5C144" w14:textId="77777777" w:rsidR="00957F07" w:rsidRPr="008A39CF" w:rsidRDefault="00957F07" w:rsidP="005D4B11">
            <w:pPr>
              <w:jc w:val="center"/>
              <w:rPr>
                <w:rFonts w:ascii="Arial" w:hAnsi="Arial"/>
              </w:rPr>
            </w:pPr>
          </w:p>
        </w:tc>
        <w:tc>
          <w:tcPr>
            <w:tcW w:w="0" w:type="auto"/>
          </w:tcPr>
          <w:p w14:paraId="4BF40C31" w14:textId="77777777" w:rsidR="00957F07" w:rsidRPr="008A39CF" w:rsidRDefault="00957F07" w:rsidP="005D4B11">
            <w:pPr>
              <w:jc w:val="center"/>
              <w:rPr>
                <w:rFonts w:ascii="Arial" w:hAnsi="Arial"/>
              </w:rPr>
            </w:pPr>
          </w:p>
        </w:tc>
        <w:tc>
          <w:tcPr>
            <w:tcW w:w="0" w:type="auto"/>
          </w:tcPr>
          <w:p w14:paraId="6C84A05F" w14:textId="77777777" w:rsidR="00957F07" w:rsidRPr="008A39CF" w:rsidRDefault="00957F07" w:rsidP="005D4B11">
            <w:pPr>
              <w:jc w:val="center"/>
              <w:rPr>
                <w:rFonts w:ascii="Arial" w:hAnsi="Arial"/>
              </w:rPr>
            </w:pPr>
          </w:p>
        </w:tc>
        <w:tc>
          <w:tcPr>
            <w:tcW w:w="0" w:type="auto"/>
          </w:tcPr>
          <w:p w14:paraId="37093DEB" w14:textId="77777777" w:rsidR="00957F07" w:rsidRPr="008A39CF" w:rsidRDefault="00957F07">
            <w:pPr>
              <w:rPr>
                <w:rFonts w:ascii="Arial" w:hAnsi="Arial"/>
              </w:rPr>
            </w:pPr>
          </w:p>
        </w:tc>
      </w:tr>
      <w:tr w:rsidR="008A39CF" w:rsidRPr="008A39CF" w14:paraId="526429AF" w14:textId="77777777" w:rsidTr="00085B6A">
        <w:trPr>
          <w:trHeight w:val="247"/>
        </w:trPr>
        <w:tc>
          <w:tcPr>
            <w:tcW w:w="0" w:type="auto"/>
          </w:tcPr>
          <w:p w14:paraId="2A1E727F" w14:textId="77777777" w:rsidR="00957F07" w:rsidRPr="008A39CF" w:rsidRDefault="00957F07" w:rsidP="005D4B11">
            <w:pPr>
              <w:jc w:val="center"/>
              <w:rPr>
                <w:rFonts w:ascii="Arial" w:hAnsi="Arial"/>
                <w:b/>
              </w:rPr>
            </w:pPr>
            <w:r w:rsidRPr="008A39CF">
              <w:rPr>
                <w:rFonts w:ascii="Arial" w:hAnsi="Arial"/>
                <w:b/>
              </w:rPr>
              <w:t>MC119</w:t>
            </w:r>
          </w:p>
        </w:tc>
        <w:tc>
          <w:tcPr>
            <w:tcW w:w="0" w:type="auto"/>
          </w:tcPr>
          <w:p w14:paraId="6D1B3FFC" w14:textId="77777777" w:rsidR="00957F07" w:rsidRPr="008A39CF" w:rsidRDefault="00957F07" w:rsidP="00F85043">
            <w:pPr>
              <w:rPr>
                <w:rFonts w:ascii="Arial" w:hAnsi="Arial"/>
                <w:b/>
              </w:rPr>
            </w:pPr>
            <w:r w:rsidRPr="008A39CF">
              <w:rPr>
                <w:rFonts w:ascii="Arial" w:hAnsi="Arial"/>
                <w:b/>
              </w:rPr>
              <w:t>Operating Provider Suffix</w:t>
            </w:r>
          </w:p>
        </w:tc>
        <w:tc>
          <w:tcPr>
            <w:tcW w:w="0" w:type="auto"/>
          </w:tcPr>
          <w:p w14:paraId="49729C2F" w14:textId="77777777" w:rsidR="00957F07" w:rsidRPr="008A39CF" w:rsidRDefault="00243300" w:rsidP="00F85043">
            <w:pPr>
              <w:jc w:val="center"/>
              <w:rPr>
                <w:rFonts w:ascii="Arial" w:hAnsi="Arial"/>
              </w:rPr>
            </w:pPr>
            <w:r w:rsidRPr="008A39CF">
              <w:rPr>
                <w:rFonts w:ascii="Arial" w:hAnsi="Arial"/>
              </w:rPr>
              <w:t>2</w:t>
            </w:r>
            <w:r w:rsidR="00957F07" w:rsidRPr="008A39CF">
              <w:rPr>
                <w:rFonts w:ascii="Arial" w:hAnsi="Arial"/>
              </w:rPr>
              <w:t>/1/2016</w:t>
            </w:r>
          </w:p>
        </w:tc>
        <w:tc>
          <w:tcPr>
            <w:tcW w:w="0" w:type="auto"/>
          </w:tcPr>
          <w:p w14:paraId="4CDE97CE" w14:textId="77777777" w:rsidR="00957F07" w:rsidRPr="008A39CF" w:rsidRDefault="00957F07" w:rsidP="00F85043">
            <w:pPr>
              <w:jc w:val="center"/>
              <w:rPr>
                <w:rFonts w:ascii="Arial" w:hAnsi="Arial"/>
              </w:rPr>
            </w:pPr>
            <w:r w:rsidRPr="008A39CF">
              <w:rPr>
                <w:rFonts w:ascii="Arial" w:hAnsi="Arial"/>
              </w:rPr>
              <w:t>Text</w:t>
            </w:r>
          </w:p>
        </w:tc>
        <w:tc>
          <w:tcPr>
            <w:tcW w:w="0" w:type="auto"/>
          </w:tcPr>
          <w:p w14:paraId="1272A6C9" w14:textId="77777777" w:rsidR="00957F07" w:rsidRPr="008A39CF" w:rsidRDefault="00957F07" w:rsidP="00F85043">
            <w:pPr>
              <w:jc w:val="center"/>
              <w:rPr>
                <w:rFonts w:ascii="Arial" w:hAnsi="Arial"/>
              </w:rPr>
            </w:pPr>
            <w:r w:rsidRPr="008A39CF">
              <w:rPr>
                <w:rFonts w:ascii="Arial" w:hAnsi="Arial"/>
              </w:rPr>
              <w:t>10</w:t>
            </w:r>
          </w:p>
        </w:tc>
        <w:tc>
          <w:tcPr>
            <w:tcW w:w="0" w:type="auto"/>
          </w:tcPr>
          <w:p w14:paraId="5375248A" w14:textId="77777777" w:rsidR="00957F07" w:rsidRPr="008A39CF" w:rsidRDefault="00957F07" w:rsidP="00F85043">
            <w:pPr>
              <w:rPr>
                <w:rFonts w:ascii="Arial" w:hAnsi="Arial"/>
              </w:rPr>
            </w:pPr>
            <w:r w:rsidRPr="008A39CF">
              <w:rPr>
                <w:rFonts w:ascii="Arial" w:hAnsi="Arial"/>
              </w:rPr>
              <w:t>Individual name suffix</w:t>
            </w:r>
          </w:p>
          <w:p w14:paraId="5007B2D3" w14:textId="77777777" w:rsidR="00957F07" w:rsidRPr="008A39CF" w:rsidRDefault="000B5E95" w:rsidP="00F85043">
            <w:pPr>
              <w:rPr>
                <w:rFonts w:ascii="Arial" w:hAnsi="Arial"/>
              </w:rPr>
            </w:pPr>
            <w:r w:rsidRPr="008A39CF">
              <w:rPr>
                <w:rFonts w:ascii="Arial" w:hAnsi="Arial"/>
              </w:rPr>
              <w:t>The operating</w:t>
            </w:r>
            <w:r w:rsidR="00957F07" w:rsidRPr="008A39CF">
              <w:rPr>
                <w:rFonts w:ascii="Arial" w:hAnsi="Arial"/>
              </w:rPr>
              <w:t xml:space="preserve"> provider suffix shall be used to capture the generation of the individual clinician (e.g., Jr., Sr., III), if applicable, rather than the clinician’s degree (e.g., MD, LCSW).</w:t>
            </w:r>
          </w:p>
        </w:tc>
      </w:tr>
      <w:tr w:rsidR="008A39CF" w:rsidRPr="008A39CF" w14:paraId="4A7C275E" w14:textId="77777777" w:rsidTr="00085B6A">
        <w:trPr>
          <w:trHeight w:val="247"/>
        </w:trPr>
        <w:tc>
          <w:tcPr>
            <w:tcW w:w="0" w:type="auto"/>
          </w:tcPr>
          <w:p w14:paraId="67A00107" w14:textId="77777777" w:rsidR="00B719F7" w:rsidRPr="008A39CF" w:rsidRDefault="00B719F7" w:rsidP="00F85043">
            <w:pPr>
              <w:jc w:val="center"/>
              <w:rPr>
                <w:rFonts w:ascii="Arial" w:hAnsi="Arial"/>
                <w:b/>
              </w:rPr>
            </w:pPr>
          </w:p>
        </w:tc>
        <w:tc>
          <w:tcPr>
            <w:tcW w:w="0" w:type="auto"/>
          </w:tcPr>
          <w:p w14:paraId="00545D50" w14:textId="77777777" w:rsidR="00B719F7" w:rsidRPr="008A39CF" w:rsidRDefault="00B719F7" w:rsidP="00F85043">
            <w:pPr>
              <w:rPr>
                <w:rFonts w:ascii="Arial" w:hAnsi="Arial"/>
                <w:b/>
              </w:rPr>
            </w:pPr>
          </w:p>
        </w:tc>
        <w:tc>
          <w:tcPr>
            <w:tcW w:w="0" w:type="auto"/>
          </w:tcPr>
          <w:p w14:paraId="3F8C6B87" w14:textId="77777777" w:rsidR="00B719F7" w:rsidRPr="008A39CF" w:rsidRDefault="00B719F7" w:rsidP="00F85043">
            <w:pPr>
              <w:jc w:val="center"/>
              <w:rPr>
                <w:rFonts w:ascii="Arial" w:hAnsi="Arial"/>
              </w:rPr>
            </w:pPr>
          </w:p>
        </w:tc>
        <w:tc>
          <w:tcPr>
            <w:tcW w:w="0" w:type="auto"/>
          </w:tcPr>
          <w:p w14:paraId="0905ECFE" w14:textId="77777777" w:rsidR="00B719F7" w:rsidRPr="008A39CF" w:rsidRDefault="00B719F7" w:rsidP="00F85043">
            <w:pPr>
              <w:jc w:val="center"/>
              <w:rPr>
                <w:rFonts w:ascii="Arial" w:hAnsi="Arial"/>
              </w:rPr>
            </w:pPr>
          </w:p>
        </w:tc>
        <w:tc>
          <w:tcPr>
            <w:tcW w:w="0" w:type="auto"/>
          </w:tcPr>
          <w:p w14:paraId="4361910F" w14:textId="77777777" w:rsidR="00B719F7" w:rsidRPr="008A39CF" w:rsidRDefault="00B719F7" w:rsidP="00F85043">
            <w:pPr>
              <w:jc w:val="center"/>
              <w:rPr>
                <w:rFonts w:ascii="Arial" w:hAnsi="Arial"/>
              </w:rPr>
            </w:pPr>
          </w:p>
        </w:tc>
        <w:tc>
          <w:tcPr>
            <w:tcW w:w="0" w:type="auto"/>
          </w:tcPr>
          <w:p w14:paraId="1106BC8D" w14:textId="77777777" w:rsidR="00B719F7" w:rsidRPr="008A39CF" w:rsidRDefault="00B719F7" w:rsidP="00F85043">
            <w:pPr>
              <w:snapToGrid w:val="0"/>
              <w:rPr>
                <w:rFonts w:ascii="Arial" w:hAnsi="Arial" w:cs="Arial"/>
              </w:rPr>
            </w:pPr>
          </w:p>
        </w:tc>
      </w:tr>
      <w:tr w:rsidR="008A39CF" w:rsidRPr="008A39CF" w14:paraId="6129373E" w14:textId="77777777" w:rsidTr="00085B6A">
        <w:trPr>
          <w:trHeight w:val="247"/>
        </w:trPr>
        <w:tc>
          <w:tcPr>
            <w:tcW w:w="0" w:type="auto"/>
          </w:tcPr>
          <w:p w14:paraId="17FF1931"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0</w:t>
            </w:r>
          </w:p>
        </w:tc>
        <w:tc>
          <w:tcPr>
            <w:tcW w:w="0" w:type="auto"/>
          </w:tcPr>
          <w:p w14:paraId="307630B0" w14:textId="77777777" w:rsidR="000B5E95" w:rsidRPr="008A39CF" w:rsidRDefault="000B5E95" w:rsidP="00F85043">
            <w:pPr>
              <w:rPr>
                <w:rFonts w:ascii="Arial" w:hAnsi="Arial"/>
                <w:b/>
              </w:rPr>
            </w:pPr>
            <w:r w:rsidRPr="008A39CF">
              <w:rPr>
                <w:rFonts w:ascii="Arial" w:hAnsi="Arial"/>
                <w:b/>
              </w:rPr>
              <w:t>Referring Provider Number</w:t>
            </w:r>
          </w:p>
        </w:tc>
        <w:tc>
          <w:tcPr>
            <w:tcW w:w="0" w:type="auto"/>
          </w:tcPr>
          <w:p w14:paraId="41369925"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669DE5AC"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280F164" w14:textId="77777777" w:rsidR="000B5E95" w:rsidRPr="008A39CF" w:rsidRDefault="000B5E95" w:rsidP="00F85043">
            <w:pPr>
              <w:jc w:val="center"/>
              <w:rPr>
                <w:rFonts w:ascii="Arial" w:hAnsi="Arial"/>
              </w:rPr>
            </w:pPr>
            <w:r w:rsidRPr="008A39CF">
              <w:rPr>
                <w:rFonts w:ascii="Arial" w:hAnsi="Arial"/>
              </w:rPr>
              <w:t>30</w:t>
            </w:r>
          </w:p>
        </w:tc>
        <w:tc>
          <w:tcPr>
            <w:tcW w:w="0" w:type="auto"/>
          </w:tcPr>
          <w:p w14:paraId="37B97779" w14:textId="77777777" w:rsidR="000B5E95" w:rsidRPr="008A39CF" w:rsidRDefault="000B5E95" w:rsidP="00F85043">
            <w:pPr>
              <w:snapToGrid w:val="0"/>
              <w:rPr>
                <w:rFonts w:ascii="Arial" w:hAnsi="Arial" w:cs="Arial"/>
              </w:rPr>
            </w:pPr>
            <w:r w:rsidRPr="008A39CF">
              <w:rPr>
                <w:rFonts w:ascii="Arial" w:hAnsi="Arial" w:cs="Arial"/>
              </w:rPr>
              <w:t>Payer assigned referring provider number. This number should be the identifier used by the payer for internal identification purposes, and does not routinely change.</w:t>
            </w:r>
          </w:p>
        </w:tc>
      </w:tr>
      <w:tr w:rsidR="008A39CF" w:rsidRPr="008A39CF" w14:paraId="46ADF6F3" w14:textId="77777777" w:rsidTr="00085B6A">
        <w:trPr>
          <w:trHeight w:val="247"/>
        </w:trPr>
        <w:tc>
          <w:tcPr>
            <w:tcW w:w="0" w:type="auto"/>
          </w:tcPr>
          <w:p w14:paraId="05394102" w14:textId="77777777" w:rsidR="000B5E95" w:rsidRPr="008A39CF" w:rsidRDefault="000B5E95" w:rsidP="00F85043">
            <w:pPr>
              <w:jc w:val="center"/>
              <w:rPr>
                <w:rFonts w:ascii="Arial" w:hAnsi="Arial"/>
                <w:b/>
              </w:rPr>
            </w:pPr>
          </w:p>
        </w:tc>
        <w:tc>
          <w:tcPr>
            <w:tcW w:w="0" w:type="auto"/>
          </w:tcPr>
          <w:p w14:paraId="007FAA65" w14:textId="77777777" w:rsidR="000B5E95" w:rsidRPr="008A39CF" w:rsidRDefault="000B5E95" w:rsidP="00F85043">
            <w:pPr>
              <w:rPr>
                <w:rFonts w:ascii="Arial" w:hAnsi="Arial"/>
                <w:b/>
              </w:rPr>
            </w:pPr>
          </w:p>
        </w:tc>
        <w:tc>
          <w:tcPr>
            <w:tcW w:w="0" w:type="auto"/>
          </w:tcPr>
          <w:p w14:paraId="3CB88ECD" w14:textId="77777777" w:rsidR="000B5E95" w:rsidRPr="008A39CF" w:rsidRDefault="000B5E95" w:rsidP="00F85043">
            <w:pPr>
              <w:jc w:val="center"/>
              <w:rPr>
                <w:rFonts w:ascii="Arial" w:hAnsi="Arial"/>
              </w:rPr>
            </w:pPr>
          </w:p>
        </w:tc>
        <w:tc>
          <w:tcPr>
            <w:tcW w:w="0" w:type="auto"/>
          </w:tcPr>
          <w:p w14:paraId="0F4B2B77" w14:textId="77777777" w:rsidR="000B5E95" w:rsidRPr="008A39CF" w:rsidRDefault="000B5E95" w:rsidP="00F85043">
            <w:pPr>
              <w:jc w:val="center"/>
              <w:rPr>
                <w:rFonts w:ascii="Arial" w:hAnsi="Arial"/>
              </w:rPr>
            </w:pPr>
          </w:p>
        </w:tc>
        <w:tc>
          <w:tcPr>
            <w:tcW w:w="0" w:type="auto"/>
          </w:tcPr>
          <w:p w14:paraId="51CF1CC4" w14:textId="77777777" w:rsidR="000B5E95" w:rsidRPr="008A39CF" w:rsidRDefault="000B5E95" w:rsidP="00F85043">
            <w:pPr>
              <w:jc w:val="center"/>
              <w:rPr>
                <w:rFonts w:ascii="Arial" w:hAnsi="Arial"/>
              </w:rPr>
            </w:pPr>
          </w:p>
        </w:tc>
        <w:tc>
          <w:tcPr>
            <w:tcW w:w="0" w:type="auto"/>
          </w:tcPr>
          <w:p w14:paraId="118F6F4F" w14:textId="77777777" w:rsidR="000B5E95" w:rsidRPr="008A39CF" w:rsidRDefault="000B5E95" w:rsidP="00F85043">
            <w:pPr>
              <w:rPr>
                <w:rFonts w:ascii="Arial" w:hAnsi="Arial"/>
              </w:rPr>
            </w:pPr>
          </w:p>
        </w:tc>
      </w:tr>
      <w:tr w:rsidR="008A39CF" w:rsidRPr="008A39CF" w14:paraId="287AA02E" w14:textId="77777777" w:rsidTr="00085B6A">
        <w:trPr>
          <w:trHeight w:val="247"/>
        </w:trPr>
        <w:tc>
          <w:tcPr>
            <w:tcW w:w="0" w:type="auto"/>
          </w:tcPr>
          <w:p w14:paraId="1AE7AC89" w14:textId="77777777" w:rsidR="000B5E95" w:rsidRPr="008A39CF" w:rsidRDefault="00B719F7" w:rsidP="00F85043">
            <w:pPr>
              <w:jc w:val="center"/>
              <w:rPr>
                <w:rFonts w:ascii="Arial" w:hAnsi="Arial"/>
                <w:b/>
              </w:rPr>
            </w:pPr>
            <w:r w:rsidRPr="008A39CF">
              <w:rPr>
                <w:rFonts w:ascii="Arial" w:hAnsi="Arial"/>
                <w:b/>
              </w:rPr>
              <w:t>MC121</w:t>
            </w:r>
            <w:r w:rsidR="000B5E95" w:rsidRPr="008A39CF">
              <w:rPr>
                <w:rFonts w:ascii="Arial" w:hAnsi="Arial"/>
                <w:b/>
              </w:rPr>
              <w:t xml:space="preserve"> </w:t>
            </w:r>
          </w:p>
        </w:tc>
        <w:tc>
          <w:tcPr>
            <w:tcW w:w="0" w:type="auto"/>
          </w:tcPr>
          <w:p w14:paraId="44D2B898" w14:textId="77777777" w:rsidR="000B5E95" w:rsidRPr="008A39CF" w:rsidRDefault="000B5E95" w:rsidP="00F85043">
            <w:pPr>
              <w:rPr>
                <w:rFonts w:ascii="Arial" w:hAnsi="Arial"/>
                <w:b/>
              </w:rPr>
            </w:pPr>
            <w:r w:rsidRPr="008A39CF">
              <w:rPr>
                <w:rFonts w:ascii="Arial" w:hAnsi="Arial"/>
                <w:b/>
              </w:rPr>
              <w:t>National Provider ID</w:t>
            </w:r>
            <w:r w:rsidR="00CB6AFE" w:rsidRPr="008A39CF">
              <w:rPr>
                <w:rFonts w:ascii="Arial" w:hAnsi="Arial"/>
                <w:b/>
              </w:rPr>
              <w:t xml:space="preserve"> – Referring Provider</w:t>
            </w:r>
          </w:p>
        </w:tc>
        <w:tc>
          <w:tcPr>
            <w:tcW w:w="0" w:type="auto"/>
          </w:tcPr>
          <w:p w14:paraId="63007B3B"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2484625F"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5BEAB7C" w14:textId="77777777" w:rsidR="000B5E95" w:rsidRPr="008A39CF" w:rsidRDefault="000B5E95" w:rsidP="00F85043">
            <w:pPr>
              <w:jc w:val="center"/>
              <w:rPr>
                <w:rFonts w:ascii="Arial" w:hAnsi="Arial"/>
              </w:rPr>
            </w:pPr>
            <w:r w:rsidRPr="008A39CF">
              <w:rPr>
                <w:rFonts w:ascii="Arial" w:hAnsi="Arial"/>
              </w:rPr>
              <w:t>20</w:t>
            </w:r>
          </w:p>
        </w:tc>
        <w:tc>
          <w:tcPr>
            <w:tcW w:w="0" w:type="auto"/>
          </w:tcPr>
          <w:p w14:paraId="7EC566C5" w14:textId="77777777" w:rsidR="000B5E95" w:rsidRPr="008A39CF" w:rsidRDefault="000B5E95" w:rsidP="00F85043">
            <w:pPr>
              <w:rPr>
                <w:rFonts w:ascii="Arial" w:hAnsi="Arial" w:cs="Arial"/>
              </w:rPr>
            </w:pPr>
            <w:r w:rsidRPr="008A39CF">
              <w:rPr>
                <w:rFonts w:ascii="Arial" w:hAnsi="Arial" w:cs="Arial"/>
              </w:rPr>
              <w:t>National Provider ID</w:t>
            </w:r>
            <w:r w:rsidR="00DE4858" w:rsidRPr="008A39CF">
              <w:rPr>
                <w:rFonts w:ascii="Arial" w:hAnsi="Arial" w:cs="Arial"/>
              </w:rPr>
              <w:t xml:space="preserve"> for referring p</w:t>
            </w:r>
            <w:r w:rsidR="00B95FAA" w:rsidRPr="008A39CF">
              <w:rPr>
                <w:rFonts w:ascii="Arial" w:hAnsi="Arial" w:cs="Arial"/>
              </w:rPr>
              <w:t>rovider</w:t>
            </w:r>
          </w:p>
          <w:p w14:paraId="760492A4" w14:textId="77777777" w:rsidR="000B5E95" w:rsidRPr="008A39CF" w:rsidRDefault="000B5E95" w:rsidP="00F85043">
            <w:pPr>
              <w:rPr>
                <w:rFonts w:ascii="Arial" w:hAnsi="Arial"/>
              </w:rPr>
            </w:pPr>
            <w:r w:rsidRPr="008A39CF">
              <w:rPr>
                <w:rFonts w:ascii="Arial" w:hAnsi="Arial"/>
              </w:rPr>
              <w:t>Refer to Appendix A</w:t>
            </w:r>
          </w:p>
        </w:tc>
      </w:tr>
      <w:tr w:rsidR="008A39CF" w:rsidRPr="008A39CF" w14:paraId="4BBA34A8" w14:textId="77777777" w:rsidTr="00085B6A">
        <w:trPr>
          <w:trHeight w:val="247"/>
        </w:trPr>
        <w:tc>
          <w:tcPr>
            <w:tcW w:w="0" w:type="auto"/>
          </w:tcPr>
          <w:p w14:paraId="035FCF45" w14:textId="77777777" w:rsidR="000B5E95" w:rsidRPr="008A39CF" w:rsidRDefault="000B5E95" w:rsidP="00F85043">
            <w:pPr>
              <w:jc w:val="center"/>
              <w:rPr>
                <w:rFonts w:ascii="Arial" w:hAnsi="Arial"/>
                <w:b/>
              </w:rPr>
            </w:pPr>
          </w:p>
        </w:tc>
        <w:tc>
          <w:tcPr>
            <w:tcW w:w="0" w:type="auto"/>
          </w:tcPr>
          <w:p w14:paraId="0D9F3348" w14:textId="77777777" w:rsidR="000B5E95" w:rsidRPr="008A39CF" w:rsidRDefault="000B5E95" w:rsidP="00F85043">
            <w:pPr>
              <w:rPr>
                <w:rFonts w:ascii="Arial" w:hAnsi="Arial"/>
                <w:b/>
              </w:rPr>
            </w:pPr>
          </w:p>
        </w:tc>
        <w:tc>
          <w:tcPr>
            <w:tcW w:w="0" w:type="auto"/>
          </w:tcPr>
          <w:p w14:paraId="2F7F00E3" w14:textId="77777777" w:rsidR="000B5E95" w:rsidRPr="008A39CF" w:rsidRDefault="000B5E95" w:rsidP="00F85043">
            <w:pPr>
              <w:jc w:val="center"/>
              <w:rPr>
                <w:rFonts w:ascii="Arial" w:hAnsi="Arial"/>
              </w:rPr>
            </w:pPr>
          </w:p>
        </w:tc>
        <w:tc>
          <w:tcPr>
            <w:tcW w:w="0" w:type="auto"/>
          </w:tcPr>
          <w:p w14:paraId="3651D2FE" w14:textId="77777777" w:rsidR="000B5E95" w:rsidRPr="008A39CF" w:rsidRDefault="000B5E95" w:rsidP="00F85043">
            <w:pPr>
              <w:jc w:val="center"/>
              <w:rPr>
                <w:rFonts w:ascii="Arial" w:hAnsi="Arial"/>
              </w:rPr>
            </w:pPr>
          </w:p>
        </w:tc>
        <w:tc>
          <w:tcPr>
            <w:tcW w:w="0" w:type="auto"/>
          </w:tcPr>
          <w:p w14:paraId="7C181B88" w14:textId="77777777" w:rsidR="000B5E95" w:rsidRPr="008A39CF" w:rsidRDefault="000B5E95" w:rsidP="00F85043">
            <w:pPr>
              <w:jc w:val="center"/>
              <w:rPr>
                <w:rFonts w:ascii="Arial" w:hAnsi="Arial"/>
              </w:rPr>
            </w:pPr>
          </w:p>
        </w:tc>
        <w:tc>
          <w:tcPr>
            <w:tcW w:w="0" w:type="auto"/>
          </w:tcPr>
          <w:p w14:paraId="43E538A0" w14:textId="77777777" w:rsidR="000B5E95" w:rsidRPr="008A39CF" w:rsidRDefault="000B5E95" w:rsidP="00F85043">
            <w:pPr>
              <w:rPr>
                <w:rFonts w:ascii="Arial" w:hAnsi="Arial"/>
              </w:rPr>
            </w:pPr>
          </w:p>
        </w:tc>
      </w:tr>
      <w:tr w:rsidR="008A39CF" w:rsidRPr="008A39CF" w14:paraId="11671C7E" w14:textId="77777777" w:rsidTr="00085B6A">
        <w:trPr>
          <w:trHeight w:val="247"/>
        </w:trPr>
        <w:tc>
          <w:tcPr>
            <w:tcW w:w="0" w:type="auto"/>
          </w:tcPr>
          <w:p w14:paraId="4182E567"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2</w:t>
            </w:r>
          </w:p>
        </w:tc>
        <w:tc>
          <w:tcPr>
            <w:tcW w:w="0" w:type="auto"/>
          </w:tcPr>
          <w:p w14:paraId="55A76820" w14:textId="77777777" w:rsidR="000B5E95" w:rsidRPr="008A39CF" w:rsidRDefault="000B5E95" w:rsidP="00F85043">
            <w:pPr>
              <w:rPr>
                <w:rFonts w:ascii="Arial" w:hAnsi="Arial"/>
                <w:b/>
              </w:rPr>
            </w:pPr>
            <w:r w:rsidRPr="008A39CF">
              <w:rPr>
                <w:rFonts w:ascii="Arial" w:hAnsi="Arial"/>
                <w:b/>
              </w:rPr>
              <w:t>Referring Provider First Name</w:t>
            </w:r>
          </w:p>
        </w:tc>
        <w:tc>
          <w:tcPr>
            <w:tcW w:w="0" w:type="auto"/>
          </w:tcPr>
          <w:p w14:paraId="125266F3"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E442B2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18385DD3" w14:textId="77777777" w:rsidR="000B5E95" w:rsidRPr="008A39CF" w:rsidRDefault="000B5E95" w:rsidP="00F85043">
            <w:pPr>
              <w:jc w:val="center"/>
              <w:rPr>
                <w:rFonts w:ascii="Arial" w:hAnsi="Arial"/>
              </w:rPr>
            </w:pPr>
            <w:r w:rsidRPr="008A39CF">
              <w:rPr>
                <w:rFonts w:ascii="Arial" w:hAnsi="Arial"/>
              </w:rPr>
              <w:t>40</w:t>
            </w:r>
          </w:p>
        </w:tc>
        <w:tc>
          <w:tcPr>
            <w:tcW w:w="0" w:type="auto"/>
          </w:tcPr>
          <w:p w14:paraId="4574156F" w14:textId="77777777" w:rsidR="000B5E95" w:rsidRPr="008A39CF" w:rsidRDefault="000B5E95" w:rsidP="00F85043">
            <w:pPr>
              <w:rPr>
                <w:rFonts w:ascii="Arial" w:hAnsi="Arial"/>
              </w:rPr>
            </w:pPr>
            <w:r w:rsidRPr="008A39CF">
              <w:rPr>
                <w:rFonts w:ascii="Arial" w:hAnsi="Arial"/>
              </w:rPr>
              <w:t>Individual first name</w:t>
            </w:r>
          </w:p>
        </w:tc>
      </w:tr>
      <w:tr w:rsidR="008A39CF" w:rsidRPr="008A39CF" w14:paraId="44D8738B" w14:textId="77777777" w:rsidTr="00085B6A">
        <w:trPr>
          <w:trHeight w:val="247"/>
        </w:trPr>
        <w:tc>
          <w:tcPr>
            <w:tcW w:w="0" w:type="auto"/>
          </w:tcPr>
          <w:p w14:paraId="3BBCC718" w14:textId="77777777" w:rsidR="000B5E95" w:rsidRPr="008A39CF" w:rsidRDefault="000B5E95" w:rsidP="00F85043">
            <w:pPr>
              <w:jc w:val="center"/>
              <w:rPr>
                <w:rFonts w:ascii="Arial" w:hAnsi="Arial"/>
                <w:b/>
              </w:rPr>
            </w:pPr>
          </w:p>
        </w:tc>
        <w:tc>
          <w:tcPr>
            <w:tcW w:w="0" w:type="auto"/>
          </w:tcPr>
          <w:p w14:paraId="542EBBD5" w14:textId="77777777" w:rsidR="000B5E95" w:rsidRPr="008A39CF" w:rsidRDefault="000B5E95" w:rsidP="00F85043">
            <w:pPr>
              <w:rPr>
                <w:rFonts w:ascii="Arial" w:hAnsi="Arial"/>
                <w:b/>
              </w:rPr>
            </w:pPr>
          </w:p>
        </w:tc>
        <w:tc>
          <w:tcPr>
            <w:tcW w:w="0" w:type="auto"/>
          </w:tcPr>
          <w:p w14:paraId="1FE8CB99" w14:textId="77777777" w:rsidR="000B5E95" w:rsidRPr="008A39CF" w:rsidRDefault="000B5E95" w:rsidP="00F85043">
            <w:pPr>
              <w:jc w:val="center"/>
              <w:rPr>
                <w:rFonts w:ascii="Arial" w:hAnsi="Arial"/>
              </w:rPr>
            </w:pPr>
          </w:p>
        </w:tc>
        <w:tc>
          <w:tcPr>
            <w:tcW w:w="0" w:type="auto"/>
          </w:tcPr>
          <w:p w14:paraId="40D771AB" w14:textId="77777777" w:rsidR="000B5E95" w:rsidRPr="008A39CF" w:rsidRDefault="000B5E95" w:rsidP="00F85043">
            <w:pPr>
              <w:jc w:val="center"/>
              <w:rPr>
                <w:rFonts w:ascii="Arial" w:hAnsi="Arial"/>
              </w:rPr>
            </w:pPr>
          </w:p>
        </w:tc>
        <w:tc>
          <w:tcPr>
            <w:tcW w:w="0" w:type="auto"/>
          </w:tcPr>
          <w:p w14:paraId="243072BB" w14:textId="77777777" w:rsidR="000B5E95" w:rsidRPr="008A39CF" w:rsidRDefault="000B5E95" w:rsidP="00F85043">
            <w:pPr>
              <w:jc w:val="center"/>
              <w:rPr>
                <w:rFonts w:ascii="Arial" w:hAnsi="Arial"/>
              </w:rPr>
            </w:pPr>
          </w:p>
        </w:tc>
        <w:tc>
          <w:tcPr>
            <w:tcW w:w="0" w:type="auto"/>
          </w:tcPr>
          <w:p w14:paraId="71AE3FF4" w14:textId="77777777" w:rsidR="000B5E95" w:rsidRPr="008A39CF" w:rsidRDefault="000B5E95" w:rsidP="00F85043">
            <w:pPr>
              <w:rPr>
                <w:rFonts w:ascii="Arial" w:hAnsi="Arial"/>
              </w:rPr>
            </w:pPr>
          </w:p>
        </w:tc>
      </w:tr>
      <w:tr w:rsidR="008A39CF" w:rsidRPr="008A39CF" w14:paraId="1E4A4276" w14:textId="77777777" w:rsidTr="00085B6A">
        <w:trPr>
          <w:trHeight w:val="247"/>
        </w:trPr>
        <w:tc>
          <w:tcPr>
            <w:tcW w:w="0" w:type="auto"/>
          </w:tcPr>
          <w:p w14:paraId="3ED577BC"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3</w:t>
            </w:r>
          </w:p>
        </w:tc>
        <w:tc>
          <w:tcPr>
            <w:tcW w:w="0" w:type="auto"/>
          </w:tcPr>
          <w:p w14:paraId="1E5F31C7" w14:textId="77777777" w:rsidR="000B5E95" w:rsidRPr="008A39CF" w:rsidRDefault="000B5E95" w:rsidP="00F85043">
            <w:pPr>
              <w:rPr>
                <w:rFonts w:ascii="Arial" w:hAnsi="Arial"/>
                <w:b/>
              </w:rPr>
            </w:pPr>
            <w:r w:rsidRPr="008A39CF">
              <w:rPr>
                <w:rFonts w:ascii="Arial" w:hAnsi="Arial"/>
                <w:b/>
              </w:rPr>
              <w:t>Referring Provider Middle Name</w:t>
            </w:r>
          </w:p>
        </w:tc>
        <w:tc>
          <w:tcPr>
            <w:tcW w:w="0" w:type="auto"/>
          </w:tcPr>
          <w:p w14:paraId="450567E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B6FBCC4"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08A99FB8" w14:textId="77777777" w:rsidR="000B5E95" w:rsidRPr="008A39CF" w:rsidRDefault="000B5E95" w:rsidP="00F85043">
            <w:pPr>
              <w:jc w:val="center"/>
              <w:rPr>
                <w:rFonts w:ascii="Arial" w:hAnsi="Arial"/>
              </w:rPr>
            </w:pPr>
            <w:r w:rsidRPr="008A39CF">
              <w:rPr>
                <w:rFonts w:ascii="Arial" w:hAnsi="Arial"/>
              </w:rPr>
              <w:t>25</w:t>
            </w:r>
          </w:p>
        </w:tc>
        <w:tc>
          <w:tcPr>
            <w:tcW w:w="0" w:type="auto"/>
          </w:tcPr>
          <w:p w14:paraId="6E611AB3" w14:textId="77777777" w:rsidR="000B5E95" w:rsidRPr="008A39CF" w:rsidRDefault="000B5E95" w:rsidP="00F85043">
            <w:pPr>
              <w:rPr>
                <w:rFonts w:ascii="Arial" w:hAnsi="Arial"/>
              </w:rPr>
            </w:pPr>
            <w:r w:rsidRPr="008A39CF">
              <w:rPr>
                <w:rFonts w:ascii="Arial" w:hAnsi="Arial"/>
              </w:rPr>
              <w:t>Individual middle name or initial</w:t>
            </w:r>
          </w:p>
        </w:tc>
      </w:tr>
      <w:tr w:rsidR="008A39CF" w:rsidRPr="008A39CF" w14:paraId="6ECA9266" w14:textId="77777777" w:rsidTr="00085B6A">
        <w:trPr>
          <w:trHeight w:val="247"/>
        </w:trPr>
        <w:tc>
          <w:tcPr>
            <w:tcW w:w="0" w:type="auto"/>
          </w:tcPr>
          <w:p w14:paraId="21E45F0B" w14:textId="77777777" w:rsidR="000B5E95" w:rsidRPr="008A39CF" w:rsidRDefault="000B5E95" w:rsidP="00F85043">
            <w:pPr>
              <w:jc w:val="center"/>
              <w:rPr>
                <w:rFonts w:ascii="Arial" w:hAnsi="Arial"/>
                <w:b/>
              </w:rPr>
            </w:pPr>
          </w:p>
        </w:tc>
        <w:tc>
          <w:tcPr>
            <w:tcW w:w="0" w:type="auto"/>
          </w:tcPr>
          <w:p w14:paraId="511EE8FC" w14:textId="77777777" w:rsidR="000B5E95" w:rsidRPr="008A39CF" w:rsidRDefault="000B5E95" w:rsidP="00F85043">
            <w:pPr>
              <w:rPr>
                <w:rFonts w:ascii="Arial" w:hAnsi="Arial"/>
                <w:b/>
              </w:rPr>
            </w:pPr>
          </w:p>
        </w:tc>
        <w:tc>
          <w:tcPr>
            <w:tcW w:w="0" w:type="auto"/>
          </w:tcPr>
          <w:p w14:paraId="29DCEA08" w14:textId="77777777" w:rsidR="000B5E95" w:rsidRPr="008A39CF" w:rsidRDefault="000B5E95" w:rsidP="00F85043">
            <w:pPr>
              <w:jc w:val="center"/>
              <w:rPr>
                <w:rFonts w:ascii="Arial" w:hAnsi="Arial"/>
              </w:rPr>
            </w:pPr>
          </w:p>
        </w:tc>
        <w:tc>
          <w:tcPr>
            <w:tcW w:w="0" w:type="auto"/>
          </w:tcPr>
          <w:p w14:paraId="1B0B109F" w14:textId="77777777" w:rsidR="000B5E95" w:rsidRPr="008A39CF" w:rsidRDefault="000B5E95" w:rsidP="00F85043">
            <w:pPr>
              <w:jc w:val="center"/>
              <w:rPr>
                <w:rFonts w:ascii="Arial" w:hAnsi="Arial"/>
              </w:rPr>
            </w:pPr>
          </w:p>
        </w:tc>
        <w:tc>
          <w:tcPr>
            <w:tcW w:w="0" w:type="auto"/>
          </w:tcPr>
          <w:p w14:paraId="128963D4" w14:textId="77777777" w:rsidR="000B5E95" w:rsidRPr="008A39CF" w:rsidRDefault="000B5E95" w:rsidP="00F85043">
            <w:pPr>
              <w:jc w:val="center"/>
              <w:rPr>
                <w:rFonts w:ascii="Arial" w:hAnsi="Arial"/>
              </w:rPr>
            </w:pPr>
          </w:p>
        </w:tc>
        <w:tc>
          <w:tcPr>
            <w:tcW w:w="0" w:type="auto"/>
          </w:tcPr>
          <w:p w14:paraId="3BC77B1B" w14:textId="77777777" w:rsidR="000B5E95" w:rsidRPr="008A39CF" w:rsidRDefault="000B5E95" w:rsidP="00F85043">
            <w:pPr>
              <w:rPr>
                <w:rFonts w:ascii="Arial" w:hAnsi="Arial"/>
              </w:rPr>
            </w:pPr>
          </w:p>
        </w:tc>
      </w:tr>
      <w:tr w:rsidR="008A39CF" w:rsidRPr="008A39CF" w14:paraId="18382CB4" w14:textId="77777777" w:rsidTr="00085B6A">
        <w:trPr>
          <w:trHeight w:val="247"/>
        </w:trPr>
        <w:tc>
          <w:tcPr>
            <w:tcW w:w="0" w:type="auto"/>
          </w:tcPr>
          <w:p w14:paraId="6C5F39DB"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4</w:t>
            </w:r>
          </w:p>
        </w:tc>
        <w:tc>
          <w:tcPr>
            <w:tcW w:w="0" w:type="auto"/>
          </w:tcPr>
          <w:p w14:paraId="1C3B687E" w14:textId="77777777" w:rsidR="000B5E95" w:rsidRPr="008A39CF" w:rsidRDefault="000B5E95" w:rsidP="00F85043">
            <w:pPr>
              <w:rPr>
                <w:rFonts w:ascii="Arial" w:hAnsi="Arial"/>
                <w:b/>
              </w:rPr>
            </w:pPr>
            <w:r w:rsidRPr="008A39CF">
              <w:rPr>
                <w:rFonts w:ascii="Arial" w:hAnsi="Arial"/>
                <w:b/>
              </w:rPr>
              <w:t>Referring Provider Last Name</w:t>
            </w:r>
          </w:p>
        </w:tc>
        <w:tc>
          <w:tcPr>
            <w:tcW w:w="0" w:type="auto"/>
          </w:tcPr>
          <w:p w14:paraId="2E246CD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46701706"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55300D61" w14:textId="77777777" w:rsidR="000B5E95" w:rsidRPr="008A39CF" w:rsidRDefault="000B5E95" w:rsidP="00F85043">
            <w:pPr>
              <w:jc w:val="center"/>
              <w:rPr>
                <w:rFonts w:ascii="Arial" w:hAnsi="Arial"/>
              </w:rPr>
            </w:pPr>
            <w:r w:rsidRPr="008A39CF">
              <w:rPr>
                <w:rFonts w:ascii="Arial" w:hAnsi="Arial"/>
              </w:rPr>
              <w:t>60</w:t>
            </w:r>
          </w:p>
        </w:tc>
        <w:tc>
          <w:tcPr>
            <w:tcW w:w="0" w:type="auto"/>
          </w:tcPr>
          <w:p w14:paraId="2F7E3807" w14:textId="77777777" w:rsidR="000B5E95" w:rsidRPr="008A39CF" w:rsidRDefault="000B5E95" w:rsidP="00F85043">
            <w:pPr>
              <w:rPr>
                <w:rFonts w:ascii="Arial" w:hAnsi="Arial"/>
              </w:rPr>
            </w:pPr>
            <w:r w:rsidRPr="008A39CF">
              <w:rPr>
                <w:rFonts w:ascii="Arial" w:hAnsi="Arial"/>
              </w:rPr>
              <w:t>Individual last name</w:t>
            </w:r>
          </w:p>
        </w:tc>
      </w:tr>
      <w:tr w:rsidR="008A39CF" w:rsidRPr="008A39CF" w14:paraId="625A1F97" w14:textId="77777777" w:rsidTr="00085B6A">
        <w:trPr>
          <w:trHeight w:val="247"/>
        </w:trPr>
        <w:tc>
          <w:tcPr>
            <w:tcW w:w="0" w:type="auto"/>
          </w:tcPr>
          <w:p w14:paraId="3E17A5CB" w14:textId="77777777" w:rsidR="000B5E95" w:rsidRPr="008A39CF" w:rsidRDefault="000B5E95" w:rsidP="005D4B11">
            <w:pPr>
              <w:jc w:val="center"/>
              <w:rPr>
                <w:rFonts w:ascii="Arial" w:hAnsi="Arial"/>
                <w:b/>
              </w:rPr>
            </w:pPr>
          </w:p>
        </w:tc>
        <w:tc>
          <w:tcPr>
            <w:tcW w:w="0" w:type="auto"/>
          </w:tcPr>
          <w:p w14:paraId="2C4043A0" w14:textId="77777777" w:rsidR="000B5E95" w:rsidRPr="008A39CF" w:rsidRDefault="000B5E95" w:rsidP="005D4B11">
            <w:pPr>
              <w:rPr>
                <w:rFonts w:ascii="Arial" w:hAnsi="Arial"/>
                <w:b/>
              </w:rPr>
            </w:pPr>
          </w:p>
        </w:tc>
        <w:tc>
          <w:tcPr>
            <w:tcW w:w="0" w:type="auto"/>
          </w:tcPr>
          <w:p w14:paraId="386F13AA" w14:textId="77777777" w:rsidR="000B5E95" w:rsidRPr="008A39CF" w:rsidRDefault="000B5E95" w:rsidP="005D4B11">
            <w:pPr>
              <w:jc w:val="center"/>
              <w:rPr>
                <w:rFonts w:ascii="Arial" w:hAnsi="Arial"/>
              </w:rPr>
            </w:pPr>
          </w:p>
        </w:tc>
        <w:tc>
          <w:tcPr>
            <w:tcW w:w="0" w:type="auto"/>
          </w:tcPr>
          <w:p w14:paraId="18521FA0" w14:textId="77777777" w:rsidR="000B5E95" w:rsidRPr="008A39CF" w:rsidRDefault="000B5E95" w:rsidP="005D4B11">
            <w:pPr>
              <w:jc w:val="center"/>
              <w:rPr>
                <w:rFonts w:ascii="Arial" w:hAnsi="Arial"/>
              </w:rPr>
            </w:pPr>
          </w:p>
        </w:tc>
        <w:tc>
          <w:tcPr>
            <w:tcW w:w="0" w:type="auto"/>
          </w:tcPr>
          <w:p w14:paraId="2193FFD0" w14:textId="77777777" w:rsidR="000B5E95" w:rsidRPr="008A39CF" w:rsidRDefault="000B5E95" w:rsidP="005D4B11">
            <w:pPr>
              <w:jc w:val="center"/>
              <w:rPr>
                <w:rFonts w:ascii="Arial" w:hAnsi="Arial"/>
              </w:rPr>
            </w:pPr>
          </w:p>
        </w:tc>
        <w:tc>
          <w:tcPr>
            <w:tcW w:w="0" w:type="auto"/>
          </w:tcPr>
          <w:p w14:paraId="45C99B5D" w14:textId="77777777" w:rsidR="000B5E95" w:rsidRPr="008A39CF" w:rsidRDefault="000B5E95">
            <w:pPr>
              <w:rPr>
                <w:rFonts w:ascii="Arial" w:hAnsi="Arial"/>
              </w:rPr>
            </w:pPr>
          </w:p>
        </w:tc>
      </w:tr>
      <w:tr w:rsidR="008A39CF" w:rsidRPr="008A39CF" w14:paraId="0521264B" w14:textId="77777777" w:rsidTr="00085B6A">
        <w:trPr>
          <w:trHeight w:val="247"/>
        </w:trPr>
        <w:tc>
          <w:tcPr>
            <w:tcW w:w="0" w:type="auto"/>
          </w:tcPr>
          <w:p w14:paraId="367AD7C5" w14:textId="77777777" w:rsidR="000B5E95" w:rsidRPr="008A39CF" w:rsidRDefault="000B5E95" w:rsidP="00F85043">
            <w:pPr>
              <w:jc w:val="center"/>
              <w:rPr>
                <w:rFonts w:ascii="Arial" w:hAnsi="Arial"/>
                <w:b/>
              </w:rPr>
            </w:pPr>
            <w:r w:rsidRPr="008A39CF">
              <w:rPr>
                <w:rFonts w:ascii="Arial" w:hAnsi="Arial"/>
                <w:b/>
              </w:rPr>
              <w:t>MC12</w:t>
            </w:r>
            <w:r w:rsidR="00B719F7" w:rsidRPr="008A39CF">
              <w:rPr>
                <w:rFonts w:ascii="Arial" w:hAnsi="Arial"/>
                <w:b/>
              </w:rPr>
              <w:t>5</w:t>
            </w:r>
          </w:p>
        </w:tc>
        <w:tc>
          <w:tcPr>
            <w:tcW w:w="0" w:type="auto"/>
          </w:tcPr>
          <w:p w14:paraId="21B47A55" w14:textId="77777777" w:rsidR="000B5E95" w:rsidRPr="008A39CF" w:rsidRDefault="000B5E95" w:rsidP="00F85043">
            <w:pPr>
              <w:rPr>
                <w:rFonts w:ascii="Arial" w:hAnsi="Arial"/>
                <w:b/>
              </w:rPr>
            </w:pPr>
            <w:r w:rsidRPr="008A39CF">
              <w:rPr>
                <w:rFonts w:ascii="Arial" w:hAnsi="Arial"/>
                <w:b/>
              </w:rPr>
              <w:t>Referring Provider Suffix</w:t>
            </w:r>
          </w:p>
        </w:tc>
        <w:tc>
          <w:tcPr>
            <w:tcW w:w="0" w:type="auto"/>
          </w:tcPr>
          <w:p w14:paraId="23C5D996" w14:textId="77777777" w:rsidR="000B5E95" w:rsidRPr="008A39CF" w:rsidRDefault="00243300" w:rsidP="00F85043">
            <w:pPr>
              <w:jc w:val="center"/>
              <w:rPr>
                <w:rFonts w:ascii="Arial" w:hAnsi="Arial"/>
              </w:rPr>
            </w:pPr>
            <w:r w:rsidRPr="008A39CF">
              <w:rPr>
                <w:rFonts w:ascii="Arial" w:hAnsi="Arial"/>
              </w:rPr>
              <w:t>2</w:t>
            </w:r>
            <w:r w:rsidR="000B5E95" w:rsidRPr="008A39CF">
              <w:rPr>
                <w:rFonts w:ascii="Arial" w:hAnsi="Arial"/>
              </w:rPr>
              <w:t>/1/2016</w:t>
            </w:r>
          </w:p>
        </w:tc>
        <w:tc>
          <w:tcPr>
            <w:tcW w:w="0" w:type="auto"/>
          </w:tcPr>
          <w:p w14:paraId="783906A3" w14:textId="77777777" w:rsidR="000B5E95" w:rsidRPr="008A39CF" w:rsidRDefault="000B5E95" w:rsidP="00F85043">
            <w:pPr>
              <w:jc w:val="center"/>
              <w:rPr>
                <w:rFonts w:ascii="Arial" w:hAnsi="Arial"/>
              </w:rPr>
            </w:pPr>
            <w:r w:rsidRPr="008A39CF">
              <w:rPr>
                <w:rFonts w:ascii="Arial" w:hAnsi="Arial"/>
              </w:rPr>
              <w:t>Text</w:t>
            </w:r>
          </w:p>
        </w:tc>
        <w:tc>
          <w:tcPr>
            <w:tcW w:w="0" w:type="auto"/>
          </w:tcPr>
          <w:p w14:paraId="3EC08F6E" w14:textId="77777777" w:rsidR="000B5E95" w:rsidRPr="008A39CF" w:rsidRDefault="000B5E95" w:rsidP="00F85043">
            <w:pPr>
              <w:jc w:val="center"/>
              <w:rPr>
                <w:rFonts w:ascii="Arial" w:hAnsi="Arial"/>
              </w:rPr>
            </w:pPr>
            <w:r w:rsidRPr="008A39CF">
              <w:rPr>
                <w:rFonts w:ascii="Arial" w:hAnsi="Arial"/>
              </w:rPr>
              <w:t>10</w:t>
            </w:r>
          </w:p>
        </w:tc>
        <w:tc>
          <w:tcPr>
            <w:tcW w:w="0" w:type="auto"/>
          </w:tcPr>
          <w:p w14:paraId="7C4B3E4F" w14:textId="77777777" w:rsidR="000B5E95" w:rsidRPr="008A39CF" w:rsidRDefault="000B5E95" w:rsidP="00F85043">
            <w:pPr>
              <w:rPr>
                <w:rFonts w:ascii="Arial" w:hAnsi="Arial"/>
              </w:rPr>
            </w:pPr>
            <w:r w:rsidRPr="008A39CF">
              <w:rPr>
                <w:rFonts w:ascii="Arial" w:hAnsi="Arial"/>
              </w:rPr>
              <w:t>Individual name suffix</w:t>
            </w:r>
          </w:p>
          <w:p w14:paraId="6DA2443F" w14:textId="77777777" w:rsidR="000B5E95" w:rsidRPr="008A39CF" w:rsidRDefault="000B5E95" w:rsidP="00F85043">
            <w:pPr>
              <w:rPr>
                <w:rFonts w:ascii="Arial" w:hAnsi="Arial"/>
              </w:rPr>
            </w:pPr>
            <w:r w:rsidRPr="008A39CF">
              <w:rPr>
                <w:rFonts w:ascii="Arial" w:hAnsi="Arial"/>
              </w:rPr>
              <w:t>The referring provider suffix shall be used to capture the generation of the individual clinician (e.g., Jr., Sr., III), if applicable, rather than the clinician’s degree (e.g., MD, LCSW).</w:t>
            </w:r>
          </w:p>
        </w:tc>
      </w:tr>
      <w:tr w:rsidR="008A39CF" w:rsidRPr="008A39CF" w14:paraId="66A9E037" w14:textId="77777777" w:rsidTr="00085B6A">
        <w:trPr>
          <w:trHeight w:val="247"/>
        </w:trPr>
        <w:tc>
          <w:tcPr>
            <w:tcW w:w="0" w:type="auto"/>
          </w:tcPr>
          <w:p w14:paraId="63C6B308" w14:textId="77777777" w:rsidR="000B5E95" w:rsidRPr="008A39CF" w:rsidRDefault="000B5E95" w:rsidP="005D4B11">
            <w:pPr>
              <w:jc w:val="center"/>
              <w:rPr>
                <w:rFonts w:ascii="Arial" w:hAnsi="Arial"/>
                <w:b/>
              </w:rPr>
            </w:pPr>
          </w:p>
        </w:tc>
        <w:tc>
          <w:tcPr>
            <w:tcW w:w="0" w:type="auto"/>
          </w:tcPr>
          <w:p w14:paraId="58CF250D" w14:textId="77777777" w:rsidR="000B5E95" w:rsidRPr="008A39CF" w:rsidRDefault="000B5E95" w:rsidP="005D4B11">
            <w:pPr>
              <w:rPr>
                <w:rFonts w:ascii="Arial" w:hAnsi="Arial"/>
                <w:b/>
              </w:rPr>
            </w:pPr>
          </w:p>
        </w:tc>
        <w:tc>
          <w:tcPr>
            <w:tcW w:w="0" w:type="auto"/>
          </w:tcPr>
          <w:p w14:paraId="1DCD5A30" w14:textId="77777777" w:rsidR="000B5E95" w:rsidRPr="008A39CF" w:rsidRDefault="000B5E95" w:rsidP="005D4B11">
            <w:pPr>
              <w:jc w:val="center"/>
              <w:rPr>
                <w:rFonts w:ascii="Arial" w:hAnsi="Arial"/>
              </w:rPr>
            </w:pPr>
          </w:p>
        </w:tc>
        <w:tc>
          <w:tcPr>
            <w:tcW w:w="0" w:type="auto"/>
          </w:tcPr>
          <w:p w14:paraId="6A099D94" w14:textId="77777777" w:rsidR="000B5E95" w:rsidRPr="008A39CF" w:rsidRDefault="000B5E95" w:rsidP="005D4B11">
            <w:pPr>
              <w:jc w:val="center"/>
              <w:rPr>
                <w:rFonts w:ascii="Arial" w:hAnsi="Arial"/>
              </w:rPr>
            </w:pPr>
          </w:p>
        </w:tc>
        <w:tc>
          <w:tcPr>
            <w:tcW w:w="0" w:type="auto"/>
          </w:tcPr>
          <w:p w14:paraId="0DEF352C" w14:textId="77777777" w:rsidR="000B5E95" w:rsidRPr="008A39CF" w:rsidRDefault="000B5E95" w:rsidP="005D4B11">
            <w:pPr>
              <w:jc w:val="center"/>
              <w:rPr>
                <w:rFonts w:ascii="Arial" w:hAnsi="Arial"/>
              </w:rPr>
            </w:pPr>
          </w:p>
        </w:tc>
        <w:tc>
          <w:tcPr>
            <w:tcW w:w="0" w:type="auto"/>
          </w:tcPr>
          <w:p w14:paraId="2CD79CDF" w14:textId="77777777" w:rsidR="000B5E95" w:rsidRPr="008A39CF" w:rsidRDefault="000B5E95">
            <w:pPr>
              <w:rPr>
                <w:rFonts w:ascii="Arial" w:hAnsi="Arial"/>
              </w:rPr>
            </w:pPr>
          </w:p>
        </w:tc>
      </w:tr>
      <w:tr w:rsidR="008A39CF" w:rsidRPr="008A39CF" w14:paraId="66AA369C" w14:textId="77777777" w:rsidTr="00085B6A">
        <w:trPr>
          <w:trHeight w:val="247"/>
        </w:trPr>
        <w:tc>
          <w:tcPr>
            <w:tcW w:w="0" w:type="auto"/>
          </w:tcPr>
          <w:p w14:paraId="1E0B8994" w14:textId="77777777" w:rsidR="000B5E95" w:rsidRPr="008A39CF" w:rsidRDefault="000B5E95" w:rsidP="005D4B11">
            <w:pPr>
              <w:jc w:val="center"/>
              <w:rPr>
                <w:rFonts w:ascii="Arial" w:hAnsi="Arial"/>
                <w:b/>
              </w:rPr>
            </w:pPr>
            <w:r w:rsidRPr="008A39CF">
              <w:rPr>
                <w:rFonts w:ascii="Arial" w:hAnsi="Arial"/>
                <w:b/>
              </w:rPr>
              <w:t>MC200</w:t>
            </w:r>
          </w:p>
        </w:tc>
        <w:tc>
          <w:tcPr>
            <w:tcW w:w="0" w:type="auto"/>
          </w:tcPr>
          <w:p w14:paraId="3BA9C650" w14:textId="77777777" w:rsidR="000B5E95" w:rsidRPr="008A39CF" w:rsidRDefault="000B5E95" w:rsidP="005D4B11">
            <w:pPr>
              <w:rPr>
                <w:rFonts w:ascii="Arial" w:hAnsi="Arial"/>
                <w:b/>
              </w:rPr>
            </w:pPr>
            <w:r w:rsidRPr="008A39CF">
              <w:rPr>
                <w:rFonts w:ascii="Arial" w:hAnsi="Arial"/>
                <w:b/>
              </w:rPr>
              <w:t>Principal Diagnosis</w:t>
            </w:r>
          </w:p>
        </w:tc>
        <w:tc>
          <w:tcPr>
            <w:tcW w:w="0" w:type="auto"/>
          </w:tcPr>
          <w:p w14:paraId="7B29B2D7"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09BEE2C3"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B0E01AB"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6362EB1D" w14:textId="77777777" w:rsidR="000B5E95" w:rsidRPr="008A39CF" w:rsidRDefault="000B5E95">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4E2AA4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E0B36AE" w14:textId="77777777" w:rsidTr="00085B6A">
        <w:trPr>
          <w:trHeight w:val="247"/>
        </w:trPr>
        <w:tc>
          <w:tcPr>
            <w:tcW w:w="0" w:type="auto"/>
          </w:tcPr>
          <w:p w14:paraId="2AFDE4F3" w14:textId="77777777" w:rsidR="000B5E95" w:rsidRPr="008A39CF" w:rsidRDefault="000B5E95" w:rsidP="005D4B11">
            <w:pPr>
              <w:jc w:val="center"/>
              <w:rPr>
                <w:rFonts w:ascii="Arial" w:hAnsi="Arial"/>
                <w:b/>
              </w:rPr>
            </w:pPr>
          </w:p>
        </w:tc>
        <w:tc>
          <w:tcPr>
            <w:tcW w:w="0" w:type="auto"/>
          </w:tcPr>
          <w:p w14:paraId="694515CB" w14:textId="77777777" w:rsidR="000B5E95" w:rsidRPr="008A39CF" w:rsidRDefault="000B5E95" w:rsidP="005D4B11">
            <w:pPr>
              <w:rPr>
                <w:rFonts w:ascii="Arial" w:hAnsi="Arial"/>
                <w:b/>
              </w:rPr>
            </w:pPr>
          </w:p>
        </w:tc>
        <w:tc>
          <w:tcPr>
            <w:tcW w:w="0" w:type="auto"/>
          </w:tcPr>
          <w:p w14:paraId="1A61EC95" w14:textId="77777777" w:rsidR="000B5E95" w:rsidRPr="008A39CF" w:rsidRDefault="000B5E95" w:rsidP="005D4B11">
            <w:pPr>
              <w:jc w:val="center"/>
              <w:rPr>
                <w:rFonts w:ascii="Arial" w:hAnsi="Arial"/>
              </w:rPr>
            </w:pPr>
          </w:p>
        </w:tc>
        <w:tc>
          <w:tcPr>
            <w:tcW w:w="0" w:type="auto"/>
          </w:tcPr>
          <w:p w14:paraId="39BDCFD2" w14:textId="77777777" w:rsidR="000B5E95" w:rsidRPr="008A39CF" w:rsidRDefault="000B5E95" w:rsidP="005D4B11">
            <w:pPr>
              <w:jc w:val="center"/>
              <w:rPr>
                <w:rFonts w:ascii="Arial" w:hAnsi="Arial"/>
              </w:rPr>
            </w:pPr>
          </w:p>
        </w:tc>
        <w:tc>
          <w:tcPr>
            <w:tcW w:w="0" w:type="auto"/>
          </w:tcPr>
          <w:p w14:paraId="41DA6DE7" w14:textId="77777777" w:rsidR="000B5E95" w:rsidRPr="008A39CF" w:rsidRDefault="000B5E95" w:rsidP="005D4B11">
            <w:pPr>
              <w:jc w:val="center"/>
              <w:rPr>
                <w:rFonts w:ascii="Arial" w:hAnsi="Arial"/>
                <w:strike/>
              </w:rPr>
            </w:pPr>
          </w:p>
        </w:tc>
        <w:tc>
          <w:tcPr>
            <w:tcW w:w="0" w:type="auto"/>
          </w:tcPr>
          <w:p w14:paraId="73B6FCC0" w14:textId="77777777" w:rsidR="000B5E95" w:rsidRPr="008A39CF" w:rsidRDefault="000B5E95" w:rsidP="005D4B11">
            <w:pPr>
              <w:rPr>
                <w:rFonts w:ascii="Arial" w:hAnsi="Arial"/>
              </w:rPr>
            </w:pPr>
          </w:p>
        </w:tc>
      </w:tr>
      <w:tr w:rsidR="008A39CF" w:rsidRPr="008A39CF" w14:paraId="0DF31292" w14:textId="77777777" w:rsidTr="00085B6A">
        <w:trPr>
          <w:trHeight w:val="247"/>
        </w:trPr>
        <w:tc>
          <w:tcPr>
            <w:tcW w:w="0" w:type="auto"/>
          </w:tcPr>
          <w:p w14:paraId="1F3D7E77" w14:textId="77777777" w:rsidR="002C5B49" w:rsidRPr="008A39CF" w:rsidRDefault="002C5B49" w:rsidP="005D4B11">
            <w:pPr>
              <w:jc w:val="center"/>
              <w:rPr>
                <w:rFonts w:ascii="Arial" w:hAnsi="Arial"/>
                <w:b/>
              </w:rPr>
            </w:pPr>
          </w:p>
        </w:tc>
        <w:tc>
          <w:tcPr>
            <w:tcW w:w="0" w:type="auto"/>
          </w:tcPr>
          <w:p w14:paraId="15295920" w14:textId="77777777" w:rsidR="002C5B49" w:rsidRPr="008A39CF" w:rsidRDefault="002C5B49" w:rsidP="005D4B11">
            <w:pPr>
              <w:rPr>
                <w:rFonts w:ascii="Arial" w:hAnsi="Arial"/>
                <w:b/>
              </w:rPr>
            </w:pPr>
          </w:p>
        </w:tc>
        <w:tc>
          <w:tcPr>
            <w:tcW w:w="0" w:type="auto"/>
          </w:tcPr>
          <w:p w14:paraId="6E4CD572" w14:textId="77777777" w:rsidR="002C5B49" w:rsidRPr="008A39CF" w:rsidRDefault="002C5B49" w:rsidP="005D4B11">
            <w:pPr>
              <w:jc w:val="center"/>
              <w:rPr>
                <w:rFonts w:ascii="Arial" w:hAnsi="Arial"/>
              </w:rPr>
            </w:pPr>
          </w:p>
        </w:tc>
        <w:tc>
          <w:tcPr>
            <w:tcW w:w="0" w:type="auto"/>
          </w:tcPr>
          <w:p w14:paraId="14A578CB" w14:textId="77777777" w:rsidR="002C5B49" w:rsidRPr="008A39CF" w:rsidRDefault="002C5B49" w:rsidP="005D4B11">
            <w:pPr>
              <w:jc w:val="center"/>
              <w:rPr>
                <w:rFonts w:ascii="Arial" w:hAnsi="Arial"/>
              </w:rPr>
            </w:pPr>
          </w:p>
        </w:tc>
        <w:tc>
          <w:tcPr>
            <w:tcW w:w="0" w:type="auto"/>
          </w:tcPr>
          <w:p w14:paraId="2B17B952" w14:textId="77777777" w:rsidR="002C5B49" w:rsidRPr="008A39CF" w:rsidRDefault="002C5B49" w:rsidP="005D4B11">
            <w:pPr>
              <w:jc w:val="center"/>
              <w:rPr>
                <w:rFonts w:ascii="Arial" w:hAnsi="Arial"/>
                <w:strike/>
              </w:rPr>
            </w:pPr>
          </w:p>
        </w:tc>
        <w:tc>
          <w:tcPr>
            <w:tcW w:w="0" w:type="auto"/>
          </w:tcPr>
          <w:p w14:paraId="482D53C2" w14:textId="77777777" w:rsidR="002C5B49" w:rsidRPr="008A39CF" w:rsidRDefault="002C5B49" w:rsidP="005D4B11">
            <w:pPr>
              <w:rPr>
                <w:rFonts w:ascii="Arial" w:hAnsi="Arial"/>
              </w:rPr>
            </w:pPr>
          </w:p>
        </w:tc>
      </w:tr>
      <w:tr w:rsidR="008A39CF" w:rsidRPr="008A39CF" w14:paraId="6BFFF71F" w14:textId="77777777" w:rsidTr="00085B6A">
        <w:trPr>
          <w:trHeight w:val="247"/>
        </w:trPr>
        <w:tc>
          <w:tcPr>
            <w:tcW w:w="0" w:type="auto"/>
          </w:tcPr>
          <w:p w14:paraId="411C1D64" w14:textId="77777777" w:rsidR="000B5E95" w:rsidRPr="008A39CF" w:rsidRDefault="000B5E95" w:rsidP="005D4B11">
            <w:pPr>
              <w:jc w:val="center"/>
              <w:rPr>
                <w:rFonts w:ascii="Arial" w:hAnsi="Arial"/>
                <w:b/>
              </w:rPr>
            </w:pPr>
            <w:r w:rsidRPr="008A39CF">
              <w:rPr>
                <w:rFonts w:ascii="Arial" w:hAnsi="Arial"/>
                <w:b/>
              </w:rPr>
              <w:t>MC201</w:t>
            </w:r>
          </w:p>
        </w:tc>
        <w:tc>
          <w:tcPr>
            <w:tcW w:w="0" w:type="auto"/>
          </w:tcPr>
          <w:p w14:paraId="6EA06190" w14:textId="77777777" w:rsidR="000B5E95" w:rsidRPr="008A39CF" w:rsidRDefault="000B5E95" w:rsidP="005D4B11">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w:t>
            </w:r>
          </w:p>
        </w:tc>
        <w:tc>
          <w:tcPr>
            <w:tcW w:w="0" w:type="auto"/>
          </w:tcPr>
          <w:p w14:paraId="19CBC22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8E4414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27A975AC" w14:textId="77777777" w:rsidR="000B5E95" w:rsidRPr="008A39CF" w:rsidRDefault="000B5E95" w:rsidP="005D4B11">
            <w:pPr>
              <w:jc w:val="center"/>
              <w:rPr>
                <w:rFonts w:ascii="Arial" w:hAnsi="Arial"/>
              </w:rPr>
            </w:pPr>
            <w:r w:rsidRPr="008A39CF">
              <w:rPr>
                <w:rFonts w:ascii="Arial" w:hAnsi="Arial"/>
              </w:rPr>
              <w:t>1</w:t>
            </w:r>
          </w:p>
        </w:tc>
        <w:tc>
          <w:tcPr>
            <w:tcW w:w="0" w:type="auto"/>
          </w:tcPr>
          <w:p w14:paraId="2B140D65" w14:textId="77777777" w:rsidR="000B5E95" w:rsidRPr="008A39CF" w:rsidRDefault="000B5E95" w:rsidP="005D4B11">
            <w:pPr>
              <w:rPr>
                <w:rFonts w:ascii="Arial" w:hAnsi="Arial"/>
              </w:rPr>
            </w:pPr>
            <w:r w:rsidRPr="008A39CF">
              <w:rPr>
                <w:rFonts w:ascii="Arial" w:hAnsi="Arial"/>
              </w:rPr>
              <w:t>Standard POA code set</w:t>
            </w:r>
          </w:p>
          <w:p w14:paraId="3B52A13A" w14:textId="77777777" w:rsidR="000B5E95" w:rsidRPr="008A39CF" w:rsidRDefault="000B5E95" w:rsidP="005D4B11">
            <w:pPr>
              <w:rPr>
                <w:rFonts w:ascii="Arial" w:hAnsi="Arial"/>
              </w:rPr>
            </w:pPr>
            <w:r w:rsidRPr="008A39CF">
              <w:rPr>
                <w:rFonts w:ascii="Arial" w:hAnsi="Arial"/>
              </w:rPr>
              <w:t>Refer to Appendix A</w:t>
            </w:r>
          </w:p>
        </w:tc>
      </w:tr>
      <w:tr w:rsidR="008A39CF" w:rsidRPr="008A39CF" w14:paraId="60F6F18E" w14:textId="77777777" w:rsidTr="00085B6A">
        <w:trPr>
          <w:trHeight w:val="247"/>
        </w:trPr>
        <w:tc>
          <w:tcPr>
            <w:tcW w:w="0" w:type="auto"/>
          </w:tcPr>
          <w:p w14:paraId="55B86449" w14:textId="77777777" w:rsidR="000B5E95" w:rsidRPr="008A39CF" w:rsidRDefault="000B5E95" w:rsidP="006E3F9A">
            <w:pPr>
              <w:jc w:val="center"/>
              <w:rPr>
                <w:rFonts w:ascii="Arial" w:hAnsi="Arial"/>
                <w:b/>
              </w:rPr>
            </w:pPr>
          </w:p>
        </w:tc>
        <w:tc>
          <w:tcPr>
            <w:tcW w:w="0" w:type="auto"/>
          </w:tcPr>
          <w:p w14:paraId="1DEC2075" w14:textId="77777777" w:rsidR="000B5E95" w:rsidRPr="008A39CF" w:rsidRDefault="000B5E95" w:rsidP="006E3F9A">
            <w:pPr>
              <w:jc w:val="right"/>
              <w:rPr>
                <w:rFonts w:ascii="Arial" w:hAnsi="Arial"/>
                <w:b/>
              </w:rPr>
            </w:pPr>
          </w:p>
        </w:tc>
        <w:tc>
          <w:tcPr>
            <w:tcW w:w="0" w:type="auto"/>
          </w:tcPr>
          <w:p w14:paraId="06A5FD7A" w14:textId="77777777" w:rsidR="000B5E95" w:rsidRPr="008A39CF" w:rsidRDefault="000B5E95" w:rsidP="006E3F9A">
            <w:pPr>
              <w:jc w:val="center"/>
              <w:rPr>
                <w:rFonts w:ascii="Arial" w:hAnsi="Arial"/>
              </w:rPr>
            </w:pPr>
          </w:p>
        </w:tc>
        <w:tc>
          <w:tcPr>
            <w:tcW w:w="0" w:type="auto"/>
          </w:tcPr>
          <w:p w14:paraId="28F9E40C" w14:textId="77777777" w:rsidR="000B5E95" w:rsidRPr="008A39CF" w:rsidRDefault="000B5E95" w:rsidP="006E3F9A">
            <w:pPr>
              <w:jc w:val="center"/>
              <w:rPr>
                <w:rFonts w:ascii="Arial" w:hAnsi="Arial"/>
              </w:rPr>
            </w:pPr>
          </w:p>
        </w:tc>
        <w:tc>
          <w:tcPr>
            <w:tcW w:w="0" w:type="auto"/>
          </w:tcPr>
          <w:p w14:paraId="15AE7914" w14:textId="77777777" w:rsidR="000B5E95" w:rsidRPr="008A39CF" w:rsidRDefault="000B5E95" w:rsidP="006E3F9A">
            <w:pPr>
              <w:jc w:val="center"/>
              <w:rPr>
                <w:rFonts w:ascii="Arial" w:hAnsi="Arial"/>
              </w:rPr>
            </w:pPr>
          </w:p>
        </w:tc>
        <w:tc>
          <w:tcPr>
            <w:tcW w:w="0" w:type="auto"/>
          </w:tcPr>
          <w:p w14:paraId="6167AA23" w14:textId="77777777" w:rsidR="000B5E95" w:rsidRPr="008A39CF" w:rsidRDefault="000B5E95" w:rsidP="006E3F9A">
            <w:pPr>
              <w:rPr>
                <w:rFonts w:ascii="Arial" w:hAnsi="Arial"/>
              </w:rPr>
            </w:pPr>
          </w:p>
        </w:tc>
      </w:tr>
      <w:tr w:rsidR="008A39CF" w:rsidRPr="008A39CF" w14:paraId="04712C52" w14:textId="77777777" w:rsidTr="00085B6A">
        <w:trPr>
          <w:trHeight w:val="247"/>
        </w:trPr>
        <w:tc>
          <w:tcPr>
            <w:tcW w:w="0" w:type="auto"/>
          </w:tcPr>
          <w:p w14:paraId="7C9DC38D" w14:textId="77777777" w:rsidR="000B5E95" w:rsidRPr="008A39CF" w:rsidRDefault="000B5E95" w:rsidP="005D4B11">
            <w:pPr>
              <w:jc w:val="center"/>
              <w:rPr>
                <w:rFonts w:ascii="Arial" w:hAnsi="Arial"/>
                <w:b/>
              </w:rPr>
            </w:pPr>
            <w:r w:rsidRPr="008A39CF">
              <w:rPr>
                <w:rFonts w:ascii="Arial" w:hAnsi="Arial"/>
                <w:b/>
              </w:rPr>
              <w:t>MC202</w:t>
            </w:r>
          </w:p>
        </w:tc>
        <w:tc>
          <w:tcPr>
            <w:tcW w:w="0" w:type="auto"/>
          </w:tcPr>
          <w:p w14:paraId="4B63F8CD" w14:textId="77777777" w:rsidR="000B5E95" w:rsidRPr="008A39CF" w:rsidRDefault="000B5E95" w:rsidP="005D4B11">
            <w:pPr>
              <w:rPr>
                <w:rFonts w:ascii="Arial" w:hAnsi="Arial"/>
                <w:b/>
              </w:rPr>
            </w:pPr>
            <w:r w:rsidRPr="008A39CF">
              <w:rPr>
                <w:rFonts w:ascii="Arial" w:hAnsi="Arial"/>
                <w:b/>
              </w:rPr>
              <w:t>Admitting Diagnosis</w:t>
            </w:r>
          </w:p>
        </w:tc>
        <w:tc>
          <w:tcPr>
            <w:tcW w:w="0" w:type="auto"/>
          </w:tcPr>
          <w:p w14:paraId="554C9E9F" w14:textId="77777777" w:rsidR="000B5E95" w:rsidRPr="008A39CF" w:rsidRDefault="000B5E95" w:rsidP="005D4B11">
            <w:pPr>
              <w:jc w:val="center"/>
              <w:rPr>
                <w:rFonts w:ascii="Arial" w:hAnsi="Arial"/>
              </w:rPr>
            </w:pPr>
            <w:r w:rsidRPr="008A39CF">
              <w:rPr>
                <w:rFonts w:ascii="Arial" w:hAnsi="Arial"/>
              </w:rPr>
              <w:t>10/1/2004</w:t>
            </w:r>
          </w:p>
        </w:tc>
        <w:tc>
          <w:tcPr>
            <w:tcW w:w="0" w:type="auto"/>
          </w:tcPr>
          <w:p w14:paraId="776E24E8"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578ACEBE"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032A2F9C" w14:textId="77777777" w:rsidR="000B5E95" w:rsidRPr="008A39CF" w:rsidRDefault="000B5E95">
            <w:pPr>
              <w:snapToGrid w:val="0"/>
              <w:rPr>
                <w:rFonts w:ascii="Arial" w:hAnsi="Arial"/>
              </w:rPr>
            </w:pPr>
            <w:r w:rsidRPr="008A39CF">
              <w:rPr>
                <w:rFonts w:ascii="Arial" w:hAnsi="Arial"/>
              </w:rPr>
              <w:t>Required on all inpatient admission claims and encounters</w:t>
            </w:r>
          </w:p>
        </w:tc>
      </w:tr>
      <w:tr w:rsidR="008A39CF" w:rsidRPr="008A39CF" w14:paraId="52BF9CB2" w14:textId="77777777" w:rsidTr="00085B6A">
        <w:trPr>
          <w:trHeight w:val="247"/>
        </w:trPr>
        <w:tc>
          <w:tcPr>
            <w:tcW w:w="0" w:type="auto"/>
          </w:tcPr>
          <w:p w14:paraId="04BE058F" w14:textId="77777777" w:rsidR="000B5E95" w:rsidRPr="008A39CF" w:rsidRDefault="000B5E95" w:rsidP="005D4B11">
            <w:pPr>
              <w:jc w:val="center"/>
              <w:rPr>
                <w:rFonts w:ascii="Arial" w:hAnsi="Arial"/>
                <w:b/>
              </w:rPr>
            </w:pPr>
          </w:p>
        </w:tc>
        <w:tc>
          <w:tcPr>
            <w:tcW w:w="0" w:type="auto"/>
          </w:tcPr>
          <w:p w14:paraId="08E7F92A" w14:textId="77777777" w:rsidR="000B5E95" w:rsidRPr="008A39CF" w:rsidRDefault="000B5E95" w:rsidP="005D4B11">
            <w:pPr>
              <w:jc w:val="right"/>
              <w:rPr>
                <w:rFonts w:ascii="Arial" w:hAnsi="Arial"/>
                <w:b/>
              </w:rPr>
            </w:pPr>
          </w:p>
        </w:tc>
        <w:tc>
          <w:tcPr>
            <w:tcW w:w="0" w:type="auto"/>
          </w:tcPr>
          <w:p w14:paraId="464E69A5" w14:textId="77777777" w:rsidR="000B5E95" w:rsidRPr="008A39CF" w:rsidRDefault="000B5E95" w:rsidP="005D4B11">
            <w:pPr>
              <w:jc w:val="center"/>
              <w:rPr>
                <w:rFonts w:ascii="Arial" w:hAnsi="Arial"/>
              </w:rPr>
            </w:pPr>
          </w:p>
        </w:tc>
        <w:tc>
          <w:tcPr>
            <w:tcW w:w="0" w:type="auto"/>
          </w:tcPr>
          <w:p w14:paraId="4937CA61" w14:textId="77777777" w:rsidR="000B5E95" w:rsidRPr="008A39CF" w:rsidRDefault="000B5E95" w:rsidP="005D4B11">
            <w:pPr>
              <w:jc w:val="center"/>
              <w:rPr>
                <w:rFonts w:ascii="Arial" w:hAnsi="Arial"/>
              </w:rPr>
            </w:pPr>
          </w:p>
        </w:tc>
        <w:tc>
          <w:tcPr>
            <w:tcW w:w="0" w:type="auto"/>
          </w:tcPr>
          <w:p w14:paraId="7C5BC7EC" w14:textId="77777777" w:rsidR="000B5E95" w:rsidRPr="008A39CF" w:rsidRDefault="000B5E95" w:rsidP="005D4B11">
            <w:pPr>
              <w:jc w:val="center"/>
              <w:rPr>
                <w:rFonts w:ascii="Arial" w:hAnsi="Arial"/>
              </w:rPr>
            </w:pPr>
          </w:p>
        </w:tc>
        <w:tc>
          <w:tcPr>
            <w:tcW w:w="0" w:type="auto"/>
          </w:tcPr>
          <w:p w14:paraId="68119D05" w14:textId="77777777" w:rsidR="000B5E95" w:rsidRPr="008A39CF" w:rsidRDefault="000B5E95">
            <w:pPr>
              <w:rPr>
                <w:rFonts w:ascii="Arial" w:hAnsi="Arial"/>
              </w:rPr>
            </w:pPr>
            <w:r w:rsidRPr="008A39CF">
              <w:rPr>
                <w:rFonts w:ascii="Arial" w:hAnsi="Arial"/>
              </w:rPr>
              <w:t>ICD-10-CM Do not code decimal point.</w:t>
            </w:r>
          </w:p>
          <w:p w14:paraId="06C1C56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71BDC7" w14:textId="77777777" w:rsidTr="00085B6A">
        <w:trPr>
          <w:trHeight w:val="247"/>
        </w:trPr>
        <w:tc>
          <w:tcPr>
            <w:tcW w:w="0" w:type="auto"/>
          </w:tcPr>
          <w:p w14:paraId="1BEB380D" w14:textId="77777777" w:rsidR="000B5E95" w:rsidRPr="008A39CF" w:rsidRDefault="000B5E95" w:rsidP="005D4B11">
            <w:pPr>
              <w:jc w:val="center"/>
              <w:rPr>
                <w:rFonts w:ascii="Arial" w:hAnsi="Arial"/>
                <w:b/>
              </w:rPr>
            </w:pPr>
            <w:r w:rsidRPr="008A39CF">
              <w:rPr>
                <w:rFonts w:ascii="Arial" w:hAnsi="Arial"/>
                <w:b/>
              </w:rPr>
              <w:t>MC203</w:t>
            </w:r>
          </w:p>
        </w:tc>
        <w:tc>
          <w:tcPr>
            <w:tcW w:w="0" w:type="auto"/>
          </w:tcPr>
          <w:p w14:paraId="29D206F7" w14:textId="77777777" w:rsidR="000B5E95" w:rsidRPr="008A39CF" w:rsidRDefault="000B5E95" w:rsidP="005D4B11">
            <w:pPr>
              <w:rPr>
                <w:rFonts w:ascii="Arial" w:hAnsi="Arial"/>
                <w:b/>
              </w:rPr>
            </w:pPr>
            <w:r w:rsidRPr="008A39CF">
              <w:rPr>
                <w:rFonts w:ascii="Arial" w:hAnsi="Arial"/>
                <w:b/>
              </w:rPr>
              <w:t>Reason for Visit Diagnosis - 1</w:t>
            </w:r>
          </w:p>
        </w:tc>
        <w:tc>
          <w:tcPr>
            <w:tcW w:w="0" w:type="auto"/>
          </w:tcPr>
          <w:p w14:paraId="79620D11"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419C2F20"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1FC8B279"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7173893F"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7865260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C885173" w14:textId="77777777" w:rsidTr="00085B6A">
        <w:trPr>
          <w:trHeight w:val="247"/>
        </w:trPr>
        <w:tc>
          <w:tcPr>
            <w:tcW w:w="0" w:type="auto"/>
          </w:tcPr>
          <w:p w14:paraId="358A5B47" w14:textId="77777777" w:rsidR="000B5E95" w:rsidRPr="008A39CF" w:rsidRDefault="000B5E95" w:rsidP="005D4B11">
            <w:pPr>
              <w:jc w:val="center"/>
              <w:rPr>
                <w:rFonts w:ascii="Arial" w:hAnsi="Arial"/>
                <w:b/>
              </w:rPr>
            </w:pPr>
          </w:p>
        </w:tc>
        <w:tc>
          <w:tcPr>
            <w:tcW w:w="0" w:type="auto"/>
          </w:tcPr>
          <w:p w14:paraId="17DC806C" w14:textId="77777777" w:rsidR="000B5E95" w:rsidRPr="008A39CF" w:rsidRDefault="000B5E95" w:rsidP="005D4B11">
            <w:pPr>
              <w:rPr>
                <w:rFonts w:ascii="Arial" w:hAnsi="Arial"/>
                <w:b/>
              </w:rPr>
            </w:pPr>
          </w:p>
        </w:tc>
        <w:tc>
          <w:tcPr>
            <w:tcW w:w="0" w:type="auto"/>
          </w:tcPr>
          <w:p w14:paraId="0137699C" w14:textId="77777777" w:rsidR="000B5E95" w:rsidRPr="008A39CF" w:rsidRDefault="000B5E95" w:rsidP="005D4B11">
            <w:pPr>
              <w:jc w:val="center"/>
              <w:rPr>
                <w:rFonts w:ascii="Arial" w:hAnsi="Arial"/>
              </w:rPr>
            </w:pPr>
          </w:p>
        </w:tc>
        <w:tc>
          <w:tcPr>
            <w:tcW w:w="0" w:type="auto"/>
          </w:tcPr>
          <w:p w14:paraId="45DB25E4" w14:textId="77777777" w:rsidR="000B5E95" w:rsidRPr="008A39CF" w:rsidRDefault="000B5E95" w:rsidP="005D4B11">
            <w:pPr>
              <w:jc w:val="center"/>
              <w:rPr>
                <w:rFonts w:ascii="Arial" w:hAnsi="Arial"/>
              </w:rPr>
            </w:pPr>
          </w:p>
        </w:tc>
        <w:tc>
          <w:tcPr>
            <w:tcW w:w="0" w:type="auto"/>
          </w:tcPr>
          <w:p w14:paraId="034979B8" w14:textId="77777777" w:rsidR="000B5E95" w:rsidRPr="008A39CF" w:rsidRDefault="000B5E95" w:rsidP="005D4B11">
            <w:pPr>
              <w:jc w:val="center"/>
              <w:rPr>
                <w:rFonts w:ascii="Arial" w:hAnsi="Arial"/>
              </w:rPr>
            </w:pPr>
          </w:p>
        </w:tc>
        <w:tc>
          <w:tcPr>
            <w:tcW w:w="0" w:type="auto"/>
          </w:tcPr>
          <w:p w14:paraId="34CF3746" w14:textId="77777777" w:rsidR="000B5E95" w:rsidRPr="008A39CF" w:rsidRDefault="000B5E95">
            <w:pPr>
              <w:snapToGrid w:val="0"/>
              <w:rPr>
                <w:rFonts w:ascii="Arial" w:hAnsi="Arial"/>
              </w:rPr>
            </w:pPr>
          </w:p>
        </w:tc>
      </w:tr>
      <w:tr w:rsidR="0035494C" w:rsidRPr="008A39CF" w14:paraId="02383956" w14:textId="77777777" w:rsidTr="00085B6A">
        <w:trPr>
          <w:trHeight w:val="247"/>
        </w:trPr>
        <w:tc>
          <w:tcPr>
            <w:tcW w:w="0" w:type="auto"/>
          </w:tcPr>
          <w:p w14:paraId="64A96B29" w14:textId="77777777" w:rsidR="0035494C" w:rsidRPr="008A39CF" w:rsidRDefault="0035494C" w:rsidP="005D4B11">
            <w:pPr>
              <w:jc w:val="center"/>
              <w:rPr>
                <w:rFonts w:ascii="Arial" w:hAnsi="Arial"/>
                <w:b/>
              </w:rPr>
            </w:pPr>
          </w:p>
        </w:tc>
        <w:tc>
          <w:tcPr>
            <w:tcW w:w="0" w:type="auto"/>
          </w:tcPr>
          <w:p w14:paraId="5281018C" w14:textId="77777777" w:rsidR="0035494C" w:rsidRPr="008A39CF" w:rsidRDefault="0035494C" w:rsidP="005D4B11">
            <w:pPr>
              <w:rPr>
                <w:rFonts w:ascii="Arial" w:hAnsi="Arial"/>
                <w:b/>
              </w:rPr>
            </w:pPr>
          </w:p>
        </w:tc>
        <w:tc>
          <w:tcPr>
            <w:tcW w:w="0" w:type="auto"/>
          </w:tcPr>
          <w:p w14:paraId="3A254927" w14:textId="77777777" w:rsidR="0035494C" w:rsidRPr="008A39CF" w:rsidRDefault="0035494C" w:rsidP="005D4B11">
            <w:pPr>
              <w:jc w:val="center"/>
              <w:rPr>
                <w:rFonts w:ascii="Arial" w:hAnsi="Arial"/>
              </w:rPr>
            </w:pPr>
          </w:p>
        </w:tc>
        <w:tc>
          <w:tcPr>
            <w:tcW w:w="0" w:type="auto"/>
          </w:tcPr>
          <w:p w14:paraId="43742938" w14:textId="77777777" w:rsidR="0035494C" w:rsidRPr="008A39CF" w:rsidRDefault="0035494C" w:rsidP="005D4B11">
            <w:pPr>
              <w:jc w:val="center"/>
              <w:rPr>
                <w:rFonts w:ascii="Arial" w:hAnsi="Arial"/>
              </w:rPr>
            </w:pPr>
          </w:p>
        </w:tc>
        <w:tc>
          <w:tcPr>
            <w:tcW w:w="0" w:type="auto"/>
          </w:tcPr>
          <w:p w14:paraId="5A5E3131" w14:textId="77777777" w:rsidR="0035494C" w:rsidRPr="008A39CF" w:rsidRDefault="0035494C" w:rsidP="005D4B11">
            <w:pPr>
              <w:jc w:val="center"/>
              <w:rPr>
                <w:rFonts w:ascii="Arial" w:hAnsi="Arial"/>
              </w:rPr>
            </w:pPr>
          </w:p>
        </w:tc>
        <w:tc>
          <w:tcPr>
            <w:tcW w:w="0" w:type="auto"/>
          </w:tcPr>
          <w:p w14:paraId="6A921B8F" w14:textId="77777777" w:rsidR="0035494C" w:rsidRPr="008A39CF" w:rsidRDefault="0035494C">
            <w:pPr>
              <w:rPr>
                <w:rFonts w:ascii="Arial" w:hAnsi="Arial"/>
              </w:rPr>
            </w:pPr>
          </w:p>
        </w:tc>
      </w:tr>
      <w:tr w:rsidR="0035494C" w:rsidRPr="008A39CF" w14:paraId="34AF0DD0" w14:textId="77777777" w:rsidTr="00085B6A">
        <w:trPr>
          <w:trHeight w:val="247"/>
        </w:trPr>
        <w:tc>
          <w:tcPr>
            <w:tcW w:w="0" w:type="auto"/>
          </w:tcPr>
          <w:p w14:paraId="41FC3970" w14:textId="77777777" w:rsidR="0035494C" w:rsidRPr="008A39CF" w:rsidRDefault="0035494C" w:rsidP="005D4B11">
            <w:pPr>
              <w:jc w:val="center"/>
              <w:rPr>
                <w:rFonts w:ascii="Arial" w:hAnsi="Arial"/>
                <w:b/>
              </w:rPr>
            </w:pPr>
          </w:p>
        </w:tc>
        <w:tc>
          <w:tcPr>
            <w:tcW w:w="0" w:type="auto"/>
          </w:tcPr>
          <w:p w14:paraId="04344314" w14:textId="77777777" w:rsidR="0035494C" w:rsidRPr="008A39CF" w:rsidRDefault="0035494C" w:rsidP="005D4B11">
            <w:pPr>
              <w:rPr>
                <w:rFonts w:ascii="Arial" w:hAnsi="Arial"/>
                <w:b/>
              </w:rPr>
            </w:pPr>
          </w:p>
        </w:tc>
        <w:tc>
          <w:tcPr>
            <w:tcW w:w="0" w:type="auto"/>
          </w:tcPr>
          <w:p w14:paraId="63FE0206" w14:textId="77777777" w:rsidR="0035494C" w:rsidRPr="008A39CF" w:rsidRDefault="0035494C" w:rsidP="005D4B11">
            <w:pPr>
              <w:jc w:val="center"/>
              <w:rPr>
                <w:rFonts w:ascii="Arial" w:hAnsi="Arial"/>
              </w:rPr>
            </w:pPr>
          </w:p>
        </w:tc>
        <w:tc>
          <w:tcPr>
            <w:tcW w:w="0" w:type="auto"/>
          </w:tcPr>
          <w:p w14:paraId="22A07D05" w14:textId="77777777" w:rsidR="0035494C" w:rsidRPr="008A39CF" w:rsidRDefault="0035494C" w:rsidP="005D4B11">
            <w:pPr>
              <w:jc w:val="center"/>
              <w:rPr>
                <w:rFonts w:ascii="Arial" w:hAnsi="Arial"/>
              </w:rPr>
            </w:pPr>
          </w:p>
        </w:tc>
        <w:tc>
          <w:tcPr>
            <w:tcW w:w="0" w:type="auto"/>
          </w:tcPr>
          <w:p w14:paraId="01E8DE52" w14:textId="77777777" w:rsidR="0035494C" w:rsidRPr="008A39CF" w:rsidRDefault="0035494C" w:rsidP="005D4B11">
            <w:pPr>
              <w:jc w:val="center"/>
              <w:rPr>
                <w:rFonts w:ascii="Arial" w:hAnsi="Arial"/>
              </w:rPr>
            </w:pPr>
          </w:p>
        </w:tc>
        <w:tc>
          <w:tcPr>
            <w:tcW w:w="0" w:type="auto"/>
          </w:tcPr>
          <w:p w14:paraId="5DA5976D" w14:textId="77777777" w:rsidR="0035494C" w:rsidRPr="008A39CF" w:rsidRDefault="0035494C">
            <w:pPr>
              <w:rPr>
                <w:rFonts w:ascii="Arial" w:hAnsi="Arial"/>
              </w:rPr>
            </w:pPr>
          </w:p>
        </w:tc>
      </w:tr>
      <w:tr w:rsidR="008A39CF" w:rsidRPr="008A39CF" w14:paraId="3DFF9928" w14:textId="77777777" w:rsidTr="00085B6A">
        <w:trPr>
          <w:trHeight w:val="247"/>
        </w:trPr>
        <w:tc>
          <w:tcPr>
            <w:tcW w:w="0" w:type="auto"/>
          </w:tcPr>
          <w:p w14:paraId="3AB1AD8B" w14:textId="77777777" w:rsidR="000B5E95" w:rsidRPr="008A39CF" w:rsidRDefault="000B5E95" w:rsidP="005D4B11">
            <w:pPr>
              <w:jc w:val="center"/>
              <w:rPr>
                <w:rFonts w:ascii="Arial" w:hAnsi="Arial"/>
                <w:b/>
              </w:rPr>
            </w:pPr>
            <w:r w:rsidRPr="008A39CF">
              <w:rPr>
                <w:rFonts w:ascii="Arial" w:hAnsi="Arial"/>
                <w:b/>
              </w:rPr>
              <w:t>MC204</w:t>
            </w:r>
          </w:p>
        </w:tc>
        <w:tc>
          <w:tcPr>
            <w:tcW w:w="0" w:type="auto"/>
          </w:tcPr>
          <w:p w14:paraId="4D5B8430" w14:textId="77777777" w:rsidR="000B5E95" w:rsidRPr="008A39CF" w:rsidRDefault="000B5E95" w:rsidP="005D4B11">
            <w:pPr>
              <w:rPr>
                <w:rFonts w:ascii="Arial" w:hAnsi="Arial"/>
                <w:b/>
              </w:rPr>
            </w:pPr>
            <w:r w:rsidRPr="008A39CF">
              <w:rPr>
                <w:rFonts w:ascii="Arial" w:hAnsi="Arial"/>
                <w:b/>
              </w:rPr>
              <w:t>Reason for Visit Diagnosis - 2</w:t>
            </w:r>
          </w:p>
        </w:tc>
        <w:tc>
          <w:tcPr>
            <w:tcW w:w="0" w:type="auto"/>
          </w:tcPr>
          <w:p w14:paraId="4AEB055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3538EDFE"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640EE7C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2ADE106A"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24286D8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C2317D" w14:textId="77777777" w:rsidTr="00085B6A">
        <w:trPr>
          <w:trHeight w:val="247"/>
        </w:trPr>
        <w:tc>
          <w:tcPr>
            <w:tcW w:w="0" w:type="auto"/>
          </w:tcPr>
          <w:p w14:paraId="11A372B1" w14:textId="77777777" w:rsidR="000B5E95" w:rsidRPr="008A39CF" w:rsidRDefault="000B5E95" w:rsidP="005D4B11">
            <w:pPr>
              <w:jc w:val="center"/>
              <w:rPr>
                <w:rFonts w:ascii="Arial" w:hAnsi="Arial"/>
                <w:b/>
              </w:rPr>
            </w:pPr>
          </w:p>
        </w:tc>
        <w:tc>
          <w:tcPr>
            <w:tcW w:w="0" w:type="auto"/>
          </w:tcPr>
          <w:p w14:paraId="4673BE00" w14:textId="77777777" w:rsidR="000B5E95" w:rsidRPr="008A39CF" w:rsidRDefault="000B5E95" w:rsidP="005D4B11">
            <w:pPr>
              <w:rPr>
                <w:rFonts w:ascii="Arial" w:hAnsi="Arial"/>
                <w:b/>
              </w:rPr>
            </w:pPr>
          </w:p>
        </w:tc>
        <w:tc>
          <w:tcPr>
            <w:tcW w:w="0" w:type="auto"/>
          </w:tcPr>
          <w:p w14:paraId="614CEDB3" w14:textId="77777777" w:rsidR="000B5E95" w:rsidRPr="008A39CF" w:rsidRDefault="000B5E95" w:rsidP="005D4B11">
            <w:pPr>
              <w:jc w:val="center"/>
              <w:rPr>
                <w:rFonts w:ascii="Arial" w:hAnsi="Arial"/>
              </w:rPr>
            </w:pPr>
          </w:p>
        </w:tc>
        <w:tc>
          <w:tcPr>
            <w:tcW w:w="0" w:type="auto"/>
          </w:tcPr>
          <w:p w14:paraId="5F47D4DA" w14:textId="77777777" w:rsidR="000B5E95" w:rsidRPr="008A39CF" w:rsidRDefault="000B5E95" w:rsidP="005D4B11">
            <w:pPr>
              <w:jc w:val="center"/>
              <w:rPr>
                <w:rFonts w:ascii="Arial" w:hAnsi="Arial"/>
              </w:rPr>
            </w:pPr>
          </w:p>
        </w:tc>
        <w:tc>
          <w:tcPr>
            <w:tcW w:w="0" w:type="auto"/>
          </w:tcPr>
          <w:p w14:paraId="61BD8D74" w14:textId="77777777" w:rsidR="000B5E95" w:rsidRPr="008A39CF" w:rsidRDefault="000B5E95" w:rsidP="005D4B11">
            <w:pPr>
              <w:jc w:val="center"/>
              <w:rPr>
                <w:rFonts w:ascii="Arial" w:hAnsi="Arial"/>
              </w:rPr>
            </w:pPr>
          </w:p>
        </w:tc>
        <w:tc>
          <w:tcPr>
            <w:tcW w:w="0" w:type="auto"/>
          </w:tcPr>
          <w:p w14:paraId="3FE88850" w14:textId="77777777" w:rsidR="000B5E95" w:rsidRPr="008A39CF" w:rsidRDefault="000B5E95">
            <w:pPr>
              <w:snapToGrid w:val="0"/>
              <w:rPr>
                <w:rFonts w:ascii="Arial" w:hAnsi="Arial"/>
              </w:rPr>
            </w:pPr>
          </w:p>
        </w:tc>
      </w:tr>
      <w:tr w:rsidR="008A39CF" w:rsidRPr="008A39CF" w14:paraId="30B75D77" w14:textId="77777777" w:rsidTr="00085B6A">
        <w:trPr>
          <w:trHeight w:val="247"/>
        </w:trPr>
        <w:tc>
          <w:tcPr>
            <w:tcW w:w="0" w:type="auto"/>
          </w:tcPr>
          <w:p w14:paraId="72F16CBD" w14:textId="77777777" w:rsidR="000B5E95" w:rsidRPr="008A39CF" w:rsidRDefault="000B5E95" w:rsidP="005D4B11">
            <w:pPr>
              <w:jc w:val="center"/>
              <w:rPr>
                <w:rFonts w:ascii="Arial" w:hAnsi="Arial"/>
                <w:b/>
              </w:rPr>
            </w:pPr>
            <w:r w:rsidRPr="008A39CF">
              <w:rPr>
                <w:rFonts w:ascii="Arial" w:hAnsi="Arial"/>
                <w:b/>
              </w:rPr>
              <w:t>MC205</w:t>
            </w:r>
          </w:p>
        </w:tc>
        <w:tc>
          <w:tcPr>
            <w:tcW w:w="0" w:type="auto"/>
          </w:tcPr>
          <w:p w14:paraId="32E570D1" w14:textId="77777777" w:rsidR="000B5E95" w:rsidRPr="008A39CF" w:rsidRDefault="000B5E95" w:rsidP="005D4B11">
            <w:pPr>
              <w:rPr>
                <w:rFonts w:ascii="Arial" w:hAnsi="Arial"/>
                <w:b/>
              </w:rPr>
            </w:pPr>
            <w:r w:rsidRPr="008A39CF">
              <w:rPr>
                <w:rFonts w:ascii="Arial" w:hAnsi="Arial"/>
                <w:b/>
              </w:rPr>
              <w:t>Reason for Visit Diagnosis - 3</w:t>
            </w:r>
          </w:p>
        </w:tc>
        <w:tc>
          <w:tcPr>
            <w:tcW w:w="0" w:type="auto"/>
          </w:tcPr>
          <w:p w14:paraId="2725D9F8" w14:textId="77777777" w:rsidR="000B5E95" w:rsidRPr="008A39CF" w:rsidRDefault="000B5E95" w:rsidP="005D4B11">
            <w:pPr>
              <w:jc w:val="center"/>
              <w:rPr>
                <w:rFonts w:ascii="Arial" w:hAnsi="Arial"/>
              </w:rPr>
            </w:pPr>
            <w:r w:rsidRPr="008A39CF">
              <w:rPr>
                <w:rFonts w:ascii="Arial" w:hAnsi="Arial"/>
              </w:rPr>
              <w:t>10/1/2014</w:t>
            </w:r>
          </w:p>
        </w:tc>
        <w:tc>
          <w:tcPr>
            <w:tcW w:w="0" w:type="auto"/>
          </w:tcPr>
          <w:p w14:paraId="7227C2FA" w14:textId="77777777" w:rsidR="000B5E95" w:rsidRPr="008A39CF" w:rsidRDefault="000B5E95" w:rsidP="005D4B11">
            <w:pPr>
              <w:jc w:val="center"/>
              <w:rPr>
                <w:rFonts w:ascii="Arial" w:hAnsi="Arial"/>
              </w:rPr>
            </w:pPr>
            <w:r w:rsidRPr="008A39CF">
              <w:rPr>
                <w:rFonts w:ascii="Arial" w:hAnsi="Arial"/>
              </w:rPr>
              <w:t>Text</w:t>
            </w:r>
          </w:p>
        </w:tc>
        <w:tc>
          <w:tcPr>
            <w:tcW w:w="0" w:type="auto"/>
          </w:tcPr>
          <w:p w14:paraId="7A6FE063" w14:textId="77777777" w:rsidR="000B5E95" w:rsidRPr="008A39CF" w:rsidRDefault="000B5E95" w:rsidP="005D4B11">
            <w:pPr>
              <w:jc w:val="center"/>
              <w:rPr>
                <w:rFonts w:ascii="Arial" w:hAnsi="Arial"/>
              </w:rPr>
            </w:pPr>
            <w:r w:rsidRPr="008A39CF">
              <w:rPr>
                <w:rFonts w:ascii="Arial" w:hAnsi="Arial"/>
              </w:rPr>
              <w:t>7</w:t>
            </w:r>
          </w:p>
        </w:tc>
        <w:tc>
          <w:tcPr>
            <w:tcW w:w="0" w:type="auto"/>
          </w:tcPr>
          <w:p w14:paraId="310021A3" w14:textId="77777777" w:rsidR="000B5E95" w:rsidRPr="008A39CF" w:rsidRDefault="000B5E95">
            <w:pPr>
              <w:rPr>
                <w:rFonts w:ascii="Arial" w:hAnsi="Arial"/>
              </w:rPr>
            </w:pPr>
            <w:r w:rsidRPr="008A39CF">
              <w:rPr>
                <w:rFonts w:ascii="Arial" w:hAnsi="Arial"/>
              </w:rPr>
              <w:t xml:space="preserve">ICD-10 </w:t>
            </w:r>
            <w:proofErr w:type="gramStart"/>
            <w:r w:rsidRPr="008A39CF">
              <w:rPr>
                <w:rFonts w:ascii="Arial" w:hAnsi="Arial"/>
              </w:rPr>
              <w:t>CM  Do</w:t>
            </w:r>
            <w:proofErr w:type="gramEnd"/>
            <w:r w:rsidRPr="008A39CF">
              <w:rPr>
                <w:rFonts w:ascii="Arial" w:hAnsi="Arial"/>
              </w:rPr>
              <w:t xml:space="preserve"> not code decimal point.</w:t>
            </w:r>
          </w:p>
          <w:p w14:paraId="6D1744CD"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9975B34" w14:textId="77777777" w:rsidTr="00085B6A">
        <w:trPr>
          <w:trHeight w:val="247"/>
        </w:trPr>
        <w:tc>
          <w:tcPr>
            <w:tcW w:w="0" w:type="auto"/>
          </w:tcPr>
          <w:p w14:paraId="058974C7" w14:textId="77777777" w:rsidR="000B5E95" w:rsidRPr="008A39CF" w:rsidRDefault="000B5E95">
            <w:pPr>
              <w:jc w:val="center"/>
              <w:rPr>
                <w:rFonts w:ascii="Arial" w:hAnsi="Arial"/>
                <w:b/>
              </w:rPr>
            </w:pPr>
          </w:p>
        </w:tc>
        <w:tc>
          <w:tcPr>
            <w:tcW w:w="0" w:type="auto"/>
          </w:tcPr>
          <w:p w14:paraId="0551A1E8" w14:textId="77777777" w:rsidR="000B5E95" w:rsidRPr="008A39CF" w:rsidRDefault="000B5E95">
            <w:pPr>
              <w:rPr>
                <w:rFonts w:ascii="Arial" w:hAnsi="Arial"/>
                <w:b/>
              </w:rPr>
            </w:pPr>
          </w:p>
        </w:tc>
        <w:tc>
          <w:tcPr>
            <w:tcW w:w="0" w:type="auto"/>
          </w:tcPr>
          <w:p w14:paraId="27BCE9D2" w14:textId="77777777" w:rsidR="000B5E95" w:rsidRPr="008A39CF" w:rsidRDefault="000B5E95">
            <w:pPr>
              <w:jc w:val="center"/>
              <w:rPr>
                <w:rFonts w:ascii="Arial" w:hAnsi="Arial"/>
              </w:rPr>
            </w:pPr>
          </w:p>
        </w:tc>
        <w:tc>
          <w:tcPr>
            <w:tcW w:w="0" w:type="auto"/>
          </w:tcPr>
          <w:p w14:paraId="1562DB08" w14:textId="77777777" w:rsidR="000B5E95" w:rsidRPr="008A39CF" w:rsidRDefault="000B5E95" w:rsidP="001E02AD">
            <w:pPr>
              <w:jc w:val="center"/>
              <w:rPr>
                <w:rFonts w:ascii="Arial" w:hAnsi="Arial"/>
              </w:rPr>
            </w:pPr>
          </w:p>
        </w:tc>
        <w:tc>
          <w:tcPr>
            <w:tcW w:w="0" w:type="auto"/>
          </w:tcPr>
          <w:p w14:paraId="0C798F29" w14:textId="77777777" w:rsidR="000B5E95" w:rsidRPr="008A39CF" w:rsidRDefault="000B5E95" w:rsidP="001E02AD">
            <w:pPr>
              <w:jc w:val="center"/>
              <w:rPr>
                <w:rFonts w:ascii="Arial" w:hAnsi="Arial"/>
              </w:rPr>
            </w:pPr>
          </w:p>
        </w:tc>
        <w:tc>
          <w:tcPr>
            <w:tcW w:w="0" w:type="auto"/>
          </w:tcPr>
          <w:p w14:paraId="2E75D5C9" w14:textId="77777777" w:rsidR="000B5E95" w:rsidRPr="008A39CF" w:rsidRDefault="000B5E95">
            <w:pPr>
              <w:snapToGrid w:val="0"/>
              <w:rPr>
                <w:rFonts w:ascii="Arial" w:hAnsi="Arial"/>
              </w:rPr>
            </w:pPr>
          </w:p>
        </w:tc>
      </w:tr>
      <w:tr w:rsidR="008A39CF" w:rsidRPr="008A39CF" w14:paraId="32101025" w14:textId="77777777" w:rsidTr="00085B6A">
        <w:trPr>
          <w:trHeight w:val="247"/>
        </w:trPr>
        <w:tc>
          <w:tcPr>
            <w:tcW w:w="0" w:type="auto"/>
          </w:tcPr>
          <w:p w14:paraId="3E92DC44" w14:textId="77777777" w:rsidR="000B5E95" w:rsidRPr="008A39CF" w:rsidRDefault="000B5E95" w:rsidP="00832027">
            <w:pPr>
              <w:jc w:val="center"/>
              <w:rPr>
                <w:rFonts w:ascii="Arial" w:hAnsi="Arial"/>
                <w:b/>
              </w:rPr>
            </w:pPr>
            <w:r w:rsidRPr="008A39CF">
              <w:rPr>
                <w:rFonts w:ascii="Arial" w:hAnsi="Arial"/>
                <w:b/>
              </w:rPr>
              <w:t>MC206</w:t>
            </w:r>
          </w:p>
        </w:tc>
        <w:tc>
          <w:tcPr>
            <w:tcW w:w="0" w:type="auto"/>
          </w:tcPr>
          <w:p w14:paraId="2318F8A4" w14:textId="77777777" w:rsidR="000B5E95" w:rsidRPr="008A39CF" w:rsidRDefault="000B5E95" w:rsidP="00832027">
            <w:pPr>
              <w:rPr>
                <w:rFonts w:ascii="Arial" w:hAnsi="Arial"/>
                <w:b/>
              </w:rPr>
            </w:pPr>
            <w:r w:rsidRPr="008A39CF">
              <w:rPr>
                <w:rFonts w:ascii="Arial" w:hAnsi="Arial"/>
                <w:b/>
              </w:rPr>
              <w:t>External Cause of Injury - 1</w:t>
            </w:r>
          </w:p>
        </w:tc>
        <w:tc>
          <w:tcPr>
            <w:tcW w:w="0" w:type="auto"/>
          </w:tcPr>
          <w:p w14:paraId="1007808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ADB53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3069F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B5F1183" w14:textId="77777777" w:rsidR="000B5E95" w:rsidRPr="008A39CF" w:rsidRDefault="000B5E95">
            <w:pPr>
              <w:rPr>
                <w:rFonts w:ascii="Arial" w:hAnsi="Arial"/>
              </w:rPr>
            </w:pPr>
            <w:r w:rsidRPr="008A39CF">
              <w:rPr>
                <w:rFonts w:ascii="Arial" w:hAnsi="Arial"/>
              </w:rPr>
              <w:t>ICD-10-CM Do not code decimal point.</w:t>
            </w:r>
          </w:p>
          <w:p w14:paraId="792F991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09C1F60" w14:textId="77777777" w:rsidTr="00085B6A">
        <w:trPr>
          <w:trHeight w:val="247"/>
        </w:trPr>
        <w:tc>
          <w:tcPr>
            <w:tcW w:w="0" w:type="auto"/>
          </w:tcPr>
          <w:p w14:paraId="2D4835BB" w14:textId="77777777" w:rsidR="000B5E95" w:rsidRPr="008A39CF" w:rsidRDefault="000B5E95" w:rsidP="00832027">
            <w:pPr>
              <w:jc w:val="center"/>
              <w:rPr>
                <w:rFonts w:ascii="Arial" w:hAnsi="Arial"/>
                <w:b/>
              </w:rPr>
            </w:pPr>
          </w:p>
        </w:tc>
        <w:tc>
          <w:tcPr>
            <w:tcW w:w="0" w:type="auto"/>
          </w:tcPr>
          <w:p w14:paraId="46421C0D" w14:textId="77777777" w:rsidR="000B5E95" w:rsidRPr="008A39CF" w:rsidRDefault="000B5E95" w:rsidP="00832027">
            <w:pPr>
              <w:rPr>
                <w:rFonts w:ascii="Arial" w:hAnsi="Arial"/>
                <w:b/>
              </w:rPr>
            </w:pPr>
          </w:p>
        </w:tc>
        <w:tc>
          <w:tcPr>
            <w:tcW w:w="0" w:type="auto"/>
          </w:tcPr>
          <w:p w14:paraId="713B05BF" w14:textId="77777777" w:rsidR="000B5E95" w:rsidRPr="008A39CF" w:rsidRDefault="000B5E95" w:rsidP="00832027">
            <w:pPr>
              <w:jc w:val="center"/>
              <w:rPr>
                <w:rFonts w:ascii="Arial" w:hAnsi="Arial"/>
              </w:rPr>
            </w:pPr>
          </w:p>
        </w:tc>
        <w:tc>
          <w:tcPr>
            <w:tcW w:w="0" w:type="auto"/>
          </w:tcPr>
          <w:p w14:paraId="0058673A" w14:textId="77777777" w:rsidR="000B5E95" w:rsidRPr="008A39CF" w:rsidRDefault="000B5E95" w:rsidP="00832027">
            <w:pPr>
              <w:jc w:val="center"/>
              <w:rPr>
                <w:rFonts w:ascii="Arial" w:hAnsi="Arial"/>
              </w:rPr>
            </w:pPr>
          </w:p>
        </w:tc>
        <w:tc>
          <w:tcPr>
            <w:tcW w:w="0" w:type="auto"/>
          </w:tcPr>
          <w:p w14:paraId="5A7CD2D7" w14:textId="77777777" w:rsidR="000B5E95" w:rsidRPr="008A39CF" w:rsidRDefault="000B5E95" w:rsidP="00832027">
            <w:pPr>
              <w:jc w:val="center"/>
              <w:rPr>
                <w:rFonts w:ascii="Arial" w:hAnsi="Arial"/>
              </w:rPr>
            </w:pPr>
          </w:p>
        </w:tc>
        <w:tc>
          <w:tcPr>
            <w:tcW w:w="0" w:type="auto"/>
          </w:tcPr>
          <w:p w14:paraId="01B179D9" w14:textId="77777777" w:rsidR="000B5E95" w:rsidRPr="008A39CF" w:rsidRDefault="000B5E95">
            <w:pPr>
              <w:snapToGrid w:val="0"/>
              <w:rPr>
                <w:rFonts w:ascii="Arial" w:hAnsi="Arial"/>
              </w:rPr>
            </w:pPr>
          </w:p>
        </w:tc>
      </w:tr>
      <w:tr w:rsidR="008A39CF" w:rsidRPr="008A39CF" w14:paraId="5E586421" w14:textId="77777777" w:rsidTr="00085B6A">
        <w:trPr>
          <w:trHeight w:val="247"/>
        </w:trPr>
        <w:tc>
          <w:tcPr>
            <w:tcW w:w="0" w:type="auto"/>
          </w:tcPr>
          <w:p w14:paraId="506C596D" w14:textId="77777777" w:rsidR="000B5E95" w:rsidRPr="008A39CF" w:rsidRDefault="000B5E95" w:rsidP="00832027">
            <w:pPr>
              <w:jc w:val="center"/>
              <w:rPr>
                <w:rFonts w:ascii="Arial" w:hAnsi="Arial"/>
                <w:b/>
              </w:rPr>
            </w:pPr>
            <w:r w:rsidRPr="008A39CF">
              <w:rPr>
                <w:rFonts w:ascii="Arial" w:hAnsi="Arial"/>
                <w:b/>
              </w:rPr>
              <w:t>MC207</w:t>
            </w:r>
          </w:p>
        </w:tc>
        <w:tc>
          <w:tcPr>
            <w:tcW w:w="0" w:type="auto"/>
          </w:tcPr>
          <w:p w14:paraId="67AF9A3D"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14:paraId="56BD08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D0496F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217C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3BD4E84" w14:textId="77777777" w:rsidR="000B5E95" w:rsidRPr="008A39CF" w:rsidRDefault="000B5E95">
            <w:pPr>
              <w:snapToGrid w:val="0"/>
              <w:rPr>
                <w:rFonts w:ascii="Arial" w:hAnsi="Arial"/>
              </w:rPr>
            </w:pPr>
            <w:r w:rsidRPr="008A39CF">
              <w:rPr>
                <w:rFonts w:ascii="Arial" w:hAnsi="Arial"/>
              </w:rPr>
              <w:t>Standard POA code set</w:t>
            </w:r>
          </w:p>
          <w:p w14:paraId="0079DE7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65EF698" w14:textId="77777777" w:rsidTr="00085B6A">
        <w:trPr>
          <w:trHeight w:val="247"/>
        </w:trPr>
        <w:tc>
          <w:tcPr>
            <w:tcW w:w="0" w:type="auto"/>
          </w:tcPr>
          <w:p w14:paraId="00062B39" w14:textId="77777777" w:rsidR="000B5E95" w:rsidRPr="008A39CF" w:rsidRDefault="000B5E95" w:rsidP="00832027">
            <w:pPr>
              <w:jc w:val="center"/>
              <w:rPr>
                <w:rFonts w:ascii="Arial" w:hAnsi="Arial"/>
                <w:b/>
              </w:rPr>
            </w:pPr>
          </w:p>
        </w:tc>
        <w:tc>
          <w:tcPr>
            <w:tcW w:w="0" w:type="auto"/>
          </w:tcPr>
          <w:p w14:paraId="07B4D17F" w14:textId="77777777" w:rsidR="000B5E95" w:rsidRPr="008A39CF" w:rsidRDefault="000B5E95" w:rsidP="00832027">
            <w:pPr>
              <w:rPr>
                <w:rFonts w:ascii="Arial" w:hAnsi="Arial"/>
                <w:b/>
              </w:rPr>
            </w:pPr>
          </w:p>
        </w:tc>
        <w:tc>
          <w:tcPr>
            <w:tcW w:w="0" w:type="auto"/>
          </w:tcPr>
          <w:p w14:paraId="3ED5B9EC" w14:textId="77777777" w:rsidR="000B5E95" w:rsidRPr="008A39CF" w:rsidRDefault="000B5E95" w:rsidP="00832027">
            <w:pPr>
              <w:jc w:val="center"/>
              <w:rPr>
                <w:rFonts w:ascii="Arial" w:hAnsi="Arial"/>
              </w:rPr>
            </w:pPr>
          </w:p>
        </w:tc>
        <w:tc>
          <w:tcPr>
            <w:tcW w:w="0" w:type="auto"/>
          </w:tcPr>
          <w:p w14:paraId="284A707D" w14:textId="77777777" w:rsidR="000B5E95" w:rsidRPr="008A39CF" w:rsidRDefault="000B5E95" w:rsidP="00832027">
            <w:pPr>
              <w:jc w:val="center"/>
              <w:rPr>
                <w:rFonts w:ascii="Arial" w:hAnsi="Arial"/>
              </w:rPr>
            </w:pPr>
          </w:p>
        </w:tc>
        <w:tc>
          <w:tcPr>
            <w:tcW w:w="0" w:type="auto"/>
          </w:tcPr>
          <w:p w14:paraId="4ACA464C" w14:textId="77777777" w:rsidR="000B5E95" w:rsidRPr="008A39CF" w:rsidRDefault="000B5E95" w:rsidP="00832027">
            <w:pPr>
              <w:jc w:val="center"/>
              <w:rPr>
                <w:rFonts w:ascii="Arial" w:hAnsi="Arial"/>
              </w:rPr>
            </w:pPr>
          </w:p>
        </w:tc>
        <w:tc>
          <w:tcPr>
            <w:tcW w:w="0" w:type="auto"/>
          </w:tcPr>
          <w:p w14:paraId="4CF7B81C" w14:textId="77777777" w:rsidR="000B5E95" w:rsidRPr="008A39CF" w:rsidRDefault="000B5E95">
            <w:pPr>
              <w:snapToGrid w:val="0"/>
              <w:rPr>
                <w:rFonts w:ascii="Arial" w:hAnsi="Arial"/>
              </w:rPr>
            </w:pPr>
          </w:p>
        </w:tc>
      </w:tr>
      <w:tr w:rsidR="008A39CF" w:rsidRPr="008A39CF" w14:paraId="0F70A061" w14:textId="77777777" w:rsidTr="00085B6A">
        <w:trPr>
          <w:trHeight w:val="247"/>
        </w:trPr>
        <w:tc>
          <w:tcPr>
            <w:tcW w:w="0" w:type="auto"/>
          </w:tcPr>
          <w:p w14:paraId="1426F8B1" w14:textId="77777777" w:rsidR="000B5E95" w:rsidRPr="008A39CF" w:rsidRDefault="000B5E95" w:rsidP="00832027">
            <w:pPr>
              <w:jc w:val="center"/>
              <w:rPr>
                <w:rFonts w:ascii="Arial" w:hAnsi="Arial"/>
                <w:b/>
              </w:rPr>
            </w:pPr>
            <w:r w:rsidRPr="008A39CF">
              <w:rPr>
                <w:rFonts w:ascii="Arial" w:hAnsi="Arial"/>
                <w:b/>
              </w:rPr>
              <w:t>MC208</w:t>
            </w:r>
          </w:p>
        </w:tc>
        <w:tc>
          <w:tcPr>
            <w:tcW w:w="0" w:type="auto"/>
          </w:tcPr>
          <w:p w14:paraId="361F5F1D" w14:textId="77777777" w:rsidR="000B5E95" w:rsidRPr="008A39CF" w:rsidRDefault="000B5E95" w:rsidP="00832027">
            <w:pPr>
              <w:rPr>
                <w:rFonts w:ascii="Arial" w:hAnsi="Arial"/>
                <w:b/>
              </w:rPr>
            </w:pPr>
            <w:r w:rsidRPr="008A39CF">
              <w:rPr>
                <w:rFonts w:ascii="Arial" w:hAnsi="Arial"/>
                <w:b/>
              </w:rPr>
              <w:t>External Cause of Injury - 2</w:t>
            </w:r>
          </w:p>
        </w:tc>
        <w:tc>
          <w:tcPr>
            <w:tcW w:w="0" w:type="auto"/>
          </w:tcPr>
          <w:p w14:paraId="6C90B9F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73A4D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2C210A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5C2B7" w14:textId="77777777" w:rsidR="000B5E95" w:rsidRPr="008A39CF" w:rsidRDefault="000B5E95">
            <w:pPr>
              <w:rPr>
                <w:rFonts w:ascii="Arial" w:hAnsi="Arial"/>
              </w:rPr>
            </w:pPr>
            <w:r w:rsidRPr="008A39CF">
              <w:rPr>
                <w:rFonts w:ascii="Arial" w:hAnsi="Arial"/>
              </w:rPr>
              <w:t>ICD-10-CM Do not code decimal point.</w:t>
            </w:r>
          </w:p>
          <w:p w14:paraId="5A0BBD7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3AD7A6B" w14:textId="77777777" w:rsidTr="00085B6A">
        <w:trPr>
          <w:trHeight w:val="247"/>
        </w:trPr>
        <w:tc>
          <w:tcPr>
            <w:tcW w:w="0" w:type="auto"/>
          </w:tcPr>
          <w:p w14:paraId="6EC55F69" w14:textId="77777777" w:rsidR="000B5E95" w:rsidRPr="008A39CF" w:rsidRDefault="000B5E95" w:rsidP="00832027">
            <w:pPr>
              <w:jc w:val="center"/>
              <w:rPr>
                <w:rFonts w:ascii="Arial" w:hAnsi="Arial"/>
                <w:b/>
              </w:rPr>
            </w:pPr>
          </w:p>
        </w:tc>
        <w:tc>
          <w:tcPr>
            <w:tcW w:w="0" w:type="auto"/>
          </w:tcPr>
          <w:p w14:paraId="24EA2580" w14:textId="77777777" w:rsidR="000B5E95" w:rsidRPr="008A39CF" w:rsidRDefault="000B5E95" w:rsidP="00832027">
            <w:pPr>
              <w:rPr>
                <w:rFonts w:ascii="Arial" w:hAnsi="Arial"/>
                <w:b/>
              </w:rPr>
            </w:pPr>
          </w:p>
        </w:tc>
        <w:tc>
          <w:tcPr>
            <w:tcW w:w="0" w:type="auto"/>
          </w:tcPr>
          <w:p w14:paraId="45AD57C5" w14:textId="77777777" w:rsidR="000B5E95" w:rsidRPr="008A39CF" w:rsidRDefault="000B5E95" w:rsidP="00832027">
            <w:pPr>
              <w:jc w:val="center"/>
              <w:rPr>
                <w:rFonts w:ascii="Arial" w:hAnsi="Arial"/>
              </w:rPr>
            </w:pPr>
          </w:p>
        </w:tc>
        <w:tc>
          <w:tcPr>
            <w:tcW w:w="0" w:type="auto"/>
          </w:tcPr>
          <w:p w14:paraId="260D0A38" w14:textId="77777777" w:rsidR="000B5E95" w:rsidRPr="008A39CF" w:rsidRDefault="000B5E95" w:rsidP="00832027">
            <w:pPr>
              <w:jc w:val="center"/>
              <w:rPr>
                <w:rFonts w:ascii="Arial" w:hAnsi="Arial"/>
              </w:rPr>
            </w:pPr>
          </w:p>
        </w:tc>
        <w:tc>
          <w:tcPr>
            <w:tcW w:w="0" w:type="auto"/>
          </w:tcPr>
          <w:p w14:paraId="5D4DBE2A" w14:textId="77777777" w:rsidR="000B5E95" w:rsidRPr="008A39CF" w:rsidRDefault="000B5E95" w:rsidP="00832027">
            <w:pPr>
              <w:jc w:val="center"/>
              <w:rPr>
                <w:rFonts w:ascii="Arial" w:hAnsi="Arial"/>
              </w:rPr>
            </w:pPr>
          </w:p>
        </w:tc>
        <w:tc>
          <w:tcPr>
            <w:tcW w:w="0" w:type="auto"/>
          </w:tcPr>
          <w:p w14:paraId="0A853777" w14:textId="77777777" w:rsidR="000B5E95" w:rsidRPr="008A39CF" w:rsidRDefault="000B5E95">
            <w:pPr>
              <w:snapToGrid w:val="0"/>
              <w:rPr>
                <w:rFonts w:ascii="Arial" w:hAnsi="Arial"/>
              </w:rPr>
            </w:pPr>
          </w:p>
        </w:tc>
      </w:tr>
      <w:tr w:rsidR="008A39CF" w:rsidRPr="008A39CF" w14:paraId="3D390253" w14:textId="77777777" w:rsidTr="00085B6A">
        <w:trPr>
          <w:trHeight w:val="247"/>
        </w:trPr>
        <w:tc>
          <w:tcPr>
            <w:tcW w:w="0" w:type="auto"/>
          </w:tcPr>
          <w:p w14:paraId="213E1877" w14:textId="77777777" w:rsidR="000B5E95" w:rsidRPr="008A39CF" w:rsidRDefault="000B5E95" w:rsidP="00832027">
            <w:pPr>
              <w:jc w:val="center"/>
              <w:rPr>
                <w:rFonts w:ascii="Arial" w:hAnsi="Arial"/>
                <w:b/>
              </w:rPr>
            </w:pPr>
            <w:r w:rsidRPr="008A39CF">
              <w:rPr>
                <w:rFonts w:ascii="Arial" w:hAnsi="Arial"/>
                <w:b/>
              </w:rPr>
              <w:t>MC209</w:t>
            </w:r>
          </w:p>
        </w:tc>
        <w:tc>
          <w:tcPr>
            <w:tcW w:w="0" w:type="auto"/>
          </w:tcPr>
          <w:p w14:paraId="663D4C8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14:paraId="58AE5CF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3256B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A35672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DC3E1C5" w14:textId="77777777" w:rsidR="000B5E95" w:rsidRPr="008A39CF" w:rsidRDefault="000B5E95">
            <w:pPr>
              <w:snapToGrid w:val="0"/>
              <w:rPr>
                <w:rFonts w:ascii="Arial" w:hAnsi="Arial"/>
              </w:rPr>
            </w:pPr>
            <w:r w:rsidRPr="008A39CF">
              <w:rPr>
                <w:rFonts w:ascii="Arial" w:hAnsi="Arial"/>
              </w:rPr>
              <w:t>Standard POA code set</w:t>
            </w:r>
          </w:p>
          <w:p w14:paraId="1EB913CB"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76DFE6D2" w14:textId="77777777" w:rsidTr="00085B6A">
        <w:trPr>
          <w:trHeight w:val="247"/>
        </w:trPr>
        <w:tc>
          <w:tcPr>
            <w:tcW w:w="0" w:type="auto"/>
          </w:tcPr>
          <w:p w14:paraId="4F1B111A" w14:textId="77777777" w:rsidR="000B5E95" w:rsidRPr="008A39CF" w:rsidRDefault="000B5E95" w:rsidP="00832027">
            <w:pPr>
              <w:jc w:val="center"/>
              <w:rPr>
                <w:rFonts w:ascii="Arial" w:hAnsi="Arial"/>
                <w:b/>
              </w:rPr>
            </w:pPr>
          </w:p>
        </w:tc>
        <w:tc>
          <w:tcPr>
            <w:tcW w:w="0" w:type="auto"/>
          </w:tcPr>
          <w:p w14:paraId="5C6C0250" w14:textId="77777777" w:rsidR="000B5E95" w:rsidRPr="008A39CF" w:rsidRDefault="000B5E95" w:rsidP="00832027">
            <w:pPr>
              <w:rPr>
                <w:rFonts w:ascii="Arial" w:hAnsi="Arial"/>
                <w:b/>
              </w:rPr>
            </w:pPr>
          </w:p>
        </w:tc>
        <w:tc>
          <w:tcPr>
            <w:tcW w:w="0" w:type="auto"/>
          </w:tcPr>
          <w:p w14:paraId="36A1982C" w14:textId="77777777" w:rsidR="000B5E95" w:rsidRPr="008A39CF" w:rsidRDefault="000B5E95" w:rsidP="00832027">
            <w:pPr>
              <w:jc w:val="center"/>
              <w:rPr>
                <w:rFonts w:ascii="Arial" w:hAnsi="Arial"/>
              </w:rPr>
            </w:pPr>
          </w:p>
        </w:tc>
        <w:tc>
          <w:tcPr>
            <w:tcW w:w="0" w:type="auto"/>
          </w:tcPr>
          <w:p w14:paraId="7057930B" w14:textId="77777777" w:rsidR="000B5E95" w:rsidRPr="008A39CF" w:rsidRDefault="000B5E95" w:rsidP="00832027">
            <w:pPr>
              <w:jc w:val="center"/>
              <w:rPr>
                <w:rFonts w:ascii="Arial" w:hAnsi="Arial"/>
              </w:rPr>
            </w:pPr>
          </w:p>
        </w:tc>
        <w:tc>
          <w:tcPr>
            <w:tcW w:w="0" w:type="auto"/>
          </w:tcPr>
          <w:p w14:paraId="6AB0FCA3" w14:textId="77777777" w:rsidR="000B5E95" w:rsidRPr="008A39CF" w:rsidRDefault="000B5E95" w:rsidP="00832027">
            <w:pPr>
              <w:jc w:val="center"/>
              <w:rPr>
                <w:rFonts w:ascii="Arial" w:hAnsi="Arial"/>
              </w:rPr>
            </w:pPr>
          </w:p>
        </w:tc>
        <w:tc>
          <w:tcPr>
            <w:tcW w:w="0" w:type="auto"/>
          </w:tcPr>
          <w:p w14:paraId="22D8EBEF" w14:textId="77777777" w:rsidR="000B5E95" w:rsidRPr="008A39CF" w:rsidRDefault="000B5E95">
            <w:pPr>
              <w:snapToGrid w:val="0"/>
              <w:rPr>
                <w:rFonts w:ascii="Arial" w:hAnsi="Arial"/>
              </w:rPr>
            </w:pPr>
          </w:p>
        </w:tc>
      </w:tr>
      <w:tr w:rsidR="008A39CF" w:rsidRPr="008A39CF" w14:paraId="6589A080" w14:textId="77777777" w:rsidTr="00085B6A">
        <w:trPr>
          <w:trHeight w:val="247"/>
        </w:trPr>
        <w:tc>
          <w:tcPr>
            <w:tcW w:w="0" w:type="auto"/>
          </w:tcPr>
          <w:p w14:paraId="06A6EC92" w14:textId="77777777" w:rsidR="000B5E95" w:rsidRPr="008A39CF" w:rsidRDefault="000B5E95" w:rsidP="00832027">
            <w:pPr>
              <w:jc w:val="center"/>
              <w:rPr>
                <w:rFonts w:ascii="Arial" w:hAnsi="Arial"/>
                <w:b/>
              </w:rPr>
            </w:pPr>
            <w:r w:rsidRPr="008A39CF">
              <w:rPr>
                <w:rFonts w:ascii="Arial" w:hAnsi="Arial"/>
                <w:b/>
              </w:rPr>
              <w:t>MC210</w:t>
            </w:r>
          </w:p>
        </w:tc>
        <w:tc>
          <w:tcPr>
            <w:tcW w:w="0" w:type="auto"/>
          </w:tcPr>
          <w:p w14:paraId="4CCE4E44" w14:textId="77777777" w:rsidR="000B5E95" w:rsidRPr="008A39CF" w:rsidRDefault="000B5E95" w:rsidP="00832027">
            <w:pPr>
              <w:rPr>
                <w:rFonts w:ascii="Arial" w:hAnsi="Arial"/>
                <w:b/>
              </w:rPr>
            </w:pPr>
            <w:r w:rsidRPr="008A39CF">
              <w:rPr>
                <w:rFonts w:ascii="Arial" w:hAnsi="Arial"/>
                <w:b/>
              </w:rPr>
              <w:t>External Cause of Injury - 3</w:t>
            </w:r>
          </w:p>
        </w:tc>
        <w:tc>
          <w:tcPr>
            <w:tcW w:w="0" w:type="auto"/>
          </w:tcPr>
          <w:p w14:paraId="219D6D8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F7ECFC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EF6881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2CFE965" w14:textId="77777777" w:rsidR="000B5E95" w:rsidRPr="008A39CF" w:rsidRDefault="000B5E95">
            <w:pPr>
              <w:rPr>
                <w:rFonts w:ascii="Arial" w:hAnsi="Arial"/>
              </w:rPr>
            </w:pPr>
            <w:r w:rsidRPr="008A39CF">
              <w:rPr>
                <w:rFonts w:ascii="Arial" w:hAnsi="Arial"/>
              </w:rPr>
              <w:t>ICD-10-CM Do not code decimal point.</w:t>
            </w:r>
          </w:p>
          <w:p w14:paraId="3D3998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3B34235" w14:textId="77777777" w:rsidTr="00085B6A">
        <w:trPr>
          <w:trHeight w:val="247"/>
        </w:trPr>
        <w:tc>
          <w:tcPr>
            <w:tcW w:w="0" w:type="auto"/>
          </w:tcPr>
          <w:p w14:paraId="6BDF408A" w14:textId="77777777" w:rsidR="000B5E95" w:rsidRPr="008A39CF" w:rsidRDefault="000B5E95" w:rsidP="00832027">
            <w:pPr>
              <w:jc w:val="center"/>
              <w:rPr>
                <w:rFonts w:ascii="Arial" w:hAnsi="Arial"/>
                <w:b/>
              </w:rPr>
            </w:pPr>
          </w:p>
        </w:tc>
        <w:tc>
          <w:tcPr>
            <w:tcW w:w="0" w:type="auto"/>
          </w:tcPr>
          <w:p w14:paraId="6EBBD981" w14:textId="77777777" w:rsidR="000B5E95" w:rsidRPr="008A39CF" w:rsidRDefault="000B5E95" w:rsidP="00832027">
            <w:pPr>
              <w:rPr>
                <w:rFonts w:ascii="Arial" w:hAnsi="Arial"/>
                <w:b/>
              </w:rPr>
            </w:pPr>
          </w:p>
        </w:tc>
        <w:tc>
          <w:tcPr>
            <w:tcW w:w="0" w:type="auto"/>
          </w:tcPr>
          <w:p w14:paraId="37940EF1" w14:textId="77777777" w:rsidR="000B5E95" w:rsidRPr="008A39CF" w:rsidRDefault="000B5E95" w:rsidP="00832027">
            <w:pPr>
              <w:jc w:val="center"/>
              <w:rPr>
                <w:rFonts w:ascii="Arial" w:hAnsi="Arial"/>
              </w:rPr>
            </w:pPr>
          </w:p>
        </w:tc>
        <w:tc>
          <w:tcPr>
            <w:tcW w:w="0" w:type="auto"/>
          </w:tcPr>
          <w:p w14:paraId="460E0EBD" w14:textId="77777777" w:rsidR="000B5E95" w:rsidRPr="008A39CF" w:rsidRDefault="000B5E95" w:rsidP="00832027">
            <w:pPr>
              <w:jc w:val="center"/>
              <w:rPr>
                <w:rFonts w:ascii="Arial" w:hAnsi="Arial"/>
              </w:rPr>
            </w:pPr>
          </w:p>
        </w:tc>
        <w:tc>
          <w:tcPr>
            <w:tcW w:w="0" w:type="auto"/>
          </w:tcPr>
          <w:p w14:paraId="245844AD" w14:textId="77777777" w:rsidR="000B5E95" w:rsidRPr="008A39CF" w:rsidRDefault="000B5E95" w:rsidP="00832027">
            <w:pPr>
              <w:jc w:val="center"/>
              <w:rPr>
                <w:rFonts w:ascii="Arial" w:hAnsi="Arial"/>
              </w:rPr>
            </w:pPr>
          </w:p>
        </w:tc>
        <w:tc>
          <w:tcPr>
            <w:tcW w:w="0" w:type="auto"/>
          </w:tcPr>
          <w:p w14:paraId="694F566B" w14:textId="77777777" w:rsidR="000B5E95" w:rsidRPr="008A39CF" w:rsidRDefault="000B5E95" w:rsidP="00832027">
            <w:pPr>
              <w:rPr>
                <w:rFonts w:ascii="Arial" w:hAnsi="Arial"/>
              </w:rPr>
            </w:pPr>
          </w:p>
        </w:tc>
      </w:tr>
      <w:tr w:rsidR="008A39CF" w:rsidRPr="008A39CF" w14:paraId="670D9067" w14:textId="77777777" w:rsidTr="00085B6A">
        <w:trPr>
          <w:trHeight w:val="247"/>
        </w:trPr>
        <w:tc>
          <w:tcPr>
            <w:tcW w:w="0" w:type="auto"/>
          </w:tcPr>
          <w:p w14:paraId="2EFF9DFB" w14:textId="77777777" w:rsidR="000B5E95" w:rsidRPr="008A39CF" w:rsidRDefault="000B5E95" w:rsidP="00832027">
            <w:pPr>
              <w:jc w:val="center"/>
              <w:rPr>
                <w:rFonts w:ascii="Arial" w:hAnsi="Arial"/>
                <w:b/>
              </w:rPr>
            </w:pPr>
            <w:r w:rsidRPr="008A39CF">
              <w:rPr>
                <w:rFonts w:ascii="Arial" w:hAnsi="Arial"/>
                <w:b/>
              </w:rPr>
              <w:t>MC211</w:t>
            </w:r>
          </w:p>
        </w:tc>
        <w:tc>
          <w:tcPr>
            <w:tcW w:w="0" w:type="auto"/>
          </w:tcPr>
          <w:p w14:paraId="1F5C7EE7"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14:paraId="3A7D19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C534B3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279B8AD"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2AE9F23" w14:textId="77777777" w:rsidR="000B5E95" w:rsidRPr="008A39CF" w:rsidRDefault="000B5E95" w:rsidP="00832027">
            <w:pPr>
              <w:rPr>
                <w:rFonts w:ascii="Arial" w:hAnsi="Arial"/>
              </w:rPr>
            </w:pPr>
            <w:r w:rsidRPr="008A39CF">
              <w:rPr>
                <w:rFonts w:ascii="Arial" w:hAnsi="Arial"/>
              </w:rPr>
              <w:t>Standard POA code set</w:t>
            </w:r>
          </w:p>
          <w:p w14:paraId="201BD6D6"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697855C" w14:textId="77777777" w:rsidTr="00085B6A">
        <w:trPr>
          <w:trHeight w:val="247"/>
        </w:trPr>
        <w:tc>
          <w:tcPr>
            <w:tcW w:w="0" w:type="auto"/>
          </w:tcPr>
          <w:p w14:paraId="0E69B642" w14:textId="77777777" w:rsidR="000B5E95" w:rsidRPr="008A39CF" w:rsidRDefault="000B5E95" w:rsidP="00832027">
            <w:pPr>
              <w:jc w:val="center"/>
              <w:rPr>
                <w:rFonts w:ascii="Arial" w:hAnsi="Arial"/>
                <w:b/>
              </w:rPr>
            </w:pPr>
          </w:p>
        </w:tc>
        <w:tc>
          <w:tcPr>
            <w:tcW w:w="0" w:type="auto"/>
          </w:tcPr>
          <w:p w14:paraId="0881B89A" w14:textId="77777777" w:rsidR="000B5E95" w:rsidRPr="008A39CF" w:rsidRDefault="000B5E95" w:rsidP="00832027">
            <w:pPr>
              <w:rPr>
                <w:rFonts w:ascii="Arial" w:hAnsi="Arial"/>
                <w:b/>
              </w:rPr>
            </w:pPr>
          </w:p>
        </w:tc>
        <w:tc>
          <w:tcPr>
            <w:tcW w:w="0" w:type="auto"/>
          </w:tcPr>
          <w:p w14:paraId="7393AF61" w14:textId="77777777" w:rsidR="000B5E95" w:rsidRPr="008A39CF" w:rsidRDefault="000B5E95" w:rsidP="00832027">
            <w:pPr>
              <w:jc w:val="center"/>
              <w:rPr>
                <w:rFonts w:ascii="Arial" w:hAnsi="Arial"/>
              </w:rPr>
            </w:pPr>
          </w:p>
        </w:tc>
        <w:tc>
          <w:tcPr>
            <w:tcW w:w="0" w:type="auto"/>
          </w:tcPr>
          <w:p w14:paraId="03BC085D" w14:textId="77777777" w:rsidR="000B5E95" w:rsidRPr="008A39CF" w:rsidRDefault="000B5E95" w:rsidP="00832027">
            <w:pPr>
              <w:jc w:val="center"/>
              <w:rPr>
                <w:rFonts w:ascii="Arial" w:hAnsi="Arial"/>
              </w:rPr>
            </w:pPr>
          </w:p>
        </w:tc>
        <w:tc>
          <w:tcPr>
            <w:tcW w:w="0" w:type="auto"/>
          </w:tcPr>
          <w:p w14:paraId="5F998F75" w14:textId="77777777" w:rsidR="000B5E95" w:rsidRPr="008A39CF" w:rsidRDefault="000B5E95" w:rsidP="00832027">
            <w:pPr>
              <w:jc w:val="center"/>
              <w:rPr>
                <w:rFonts w:ascii="Arial" w:hAnsi="Arial"/>
              </w:rPr>
            </w:pPr>
          </w:p>
        </w:tc>
        <w:tc>
          <w:tcPr>
            <w:tcW w:w="0" w:type="auto"/>
          </w:tcPr>
          <w:p w14:paraId="212153C6" w14:textId="77777777" w:rsidR="000B5E95" w:rsidRPr="008A39CF" w:rsidRDefault="000B5E95" w:rsidP="00832027">
            <w:pPr>
              <w:rPr>
                <w:rFonts w:ascii="Arial" w:hAnsi="Arial"/>
              </w:rPr>
            </w:pPr>
          </w:p>
        </w:tc>
      </w:tr>
      <w:tr w:rsidR="008A39CF" w:rsidRPr="008A39CF" w14:paraId="79D17ACF" w14:textId="77777777" w:rsidTr="00085B6A">
        <w:trPr>
          <w:trHeight w:val="247"/>
        </w:trPr>
        <w:tc>
          <w:tcPr>
            <w:tcW w:w="0" w:type="auto"/>
          </w:tcPr>
          <w:p w14:paraId="4DE3D743" w14:textId="77777777" w:rsidR="000B5E95" w:rsidRPr="008A39CF" w:rsidRDefault="000B5E95" w:rsidP="00832027">
            <w:pPr>
              <w:jc w:val="center"/>
              <w:rPr>
                <w:rFonts w:ascii="Arial" w:hAnsi="Arial"/>
                <w:b/>
              </w:rPr>
            </w:pPr>
            <w:r w:rsidRPr="008A39CF">
              <w:rPr>
                <w:rFonts w:ascii="Arial" w:hAnsi="Arial"/>
                <w:b/>
              </w:rPr>
              <w:t>MC212</w:t>
            </w:r>
          </w:p>
        </w:tc>
        <w:tc>
          <w:tcPr>
            <w:tcW w:w="0" w:type="auto"/>
          </w:tcPr>
          <w:p w14:paraId="38C61210" w14:textId="77777777" w:rsidR="000B5E95" w:rsidRPr="008A39CF" w:rsidRDefault="000B5E95" w:rsidP="00832027">
            <w:pPr>
              <w:rPr>
                <w:rFonts w:ascii="Arial" w:hAnsi="Arial"/>
                <w:b/>
              </w:rPr>
            </w:pPr>
            <w:r w:rsidRPr="008A39CF">
              <w:rPr>
                <w:rFonts w:ascii="Arial" w:hAnsi="Arial"/>
                <w:b/>
              </w:rPr>
              <w:t>External Cause of Injury - 4</w:t>
            </w:r>
          </w:p>
        </w:tc>
        <w:tc>
          <w:tcPr>
            <w:tcW w:w="0" w:type="auto"/>
          </w:tcPr>
          <w:p w14:paraId="21AFB8C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D511A7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5B701A9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6B9263D" w14:textId="77777777" w:rsidR="000B5E95" w:rsidRPr="008A39CF" w:rsidRDefault="000B5E95">
            <w:pPr>
              <w:rPr>
                <w:rFonts w:ascii="Arial" w:hAnsi="Arial"/>
              </w:rPr>
            </w:pPr>
            <w:r w:rsidRPr="008A39CF">
              <w:rPr>
                <w:rFonts w:ascii="Arial" w:hAnsi="Arial"/>
              </w:rPr>
              <w:t>ICD-10-CM Do not code decimal point.</w:t>
            </w:r>
          </w:p>
          <w:p w14:paraId="37FCD70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0E9B9C" w14:textId="77777777" w:rsidTr="00085B6A">
        <w:trPr>
          <w:trHeight w:val="247"/>
        </w:trPr>
        <w:tc>
          <w:tcPr>
            <w:tcW w:w="0" w:type="auto"/>
          </w:tcPr>
          <w:p w14:paraId="7461468A" w14:textId="77777777" w:rsidR="000B5E95" w:rsidRPr="008A39CF" w:rsidRDefault="000B5E95" w:rsidP="00832027">
            <w:pPr>
              <w:jc w:val="center"/>
              <w:rPr>
                <w:rFonts w:ascii="Arial" w:hAnsi="Arial"/>
                <w:b/>
              </w:rPr>
            </w:pPr>
          </w:p>
        </w:tc>
        <w:tc>
          <w:tcPr>
            <w:tcW w:w="0" w:type="auto"/>
          </w:tcPr>
          <w:p w14:paraId="52DC1956" w14:textId="77777777" w:rsidR="000B5E95" w:rsidRPr="008A39CF" w:rsidRDefault="000B5E95" w:rsidP="00832027">
            <w:pPr>
              <w:rPr>
                <w:rFonts w:ascii="Arial" w:hAnsi="Arial"/>
                <w:b/>
              </w:rPr>
            </w:pPr>
          </w:p>
        </w:tc>
        <w:tc>
          <w:tcPr>
            <w:tcW w:w="0" w:type="auto"/>
          </w:tcPr>
          <w:p w14:paraId="60C4E629" w14:textId="77777777" w:rsidR="000B5E95" w:rsidRPr="008A39CF" w:rsidRDefault="000B5E95" w:rsidP="00832027">
            <w:pPr>
              <w:jc w:val="center"/>
              <w:rPr>
                <w:rFonts w:ascii="Arial" w:hAnsi="Arial"/>
              </w:rPr>
            </w:pPr>
          </w:p>
        </w:tc>
        <w:tc>
          <w:tcPr>
            <w:tcW w:w="0" w:type="auto"/>
          </w:tcPr>
          <w:p w14:paraId="7CBE9EA3" w14:textId="77777777" w:rsidR="000B5E95" w:rsidRPr="008A39CF" w:rsidRDefault="000B5E95" w:rsidP="00832027">
            <w:pPr>
              <w:jc w:val="center"/>
              <w:rPr>
                <w:rFonts w:ascii="Arial" w:hAnsi="Arial"/>
              </w:rPr>
            </w:pPr>
          </w:p>
        </w:tc>
        <w:tc>
          <w:tcPr>
            <w:tcW w:w="0" w:type="auto"/>
          </w:tcPr>
          <w:p w14:paraId="37D8DB10" w14:textId="77777777" w:rsidR="000B5E95" w:rsidRPr="008A39CF" w:rsidRDefault="000B5E95" w:rsidP="00832027">
            <w:pPr>
              <w:jc w:val="center"/>
              <w:rPr>
                <w:rFonts w:ascii="Arial" w:hAnsi="Arial"/>
              </w:rPr>
            </w:pPr>
          </w:p>
        </w:tc>
        <w:tc>
          <w:tcPr>
            <w:tcW w:w="0" w:type="auto"/>
          </w:tcPr>
          <w:p w14:paraId="1558B46E" w14:textId="77777777" w:rsidR="000B5E95" w:rsidRPr="008A39CF" w:rsidRDefault="000B5E95">
            <w:pPr>
              <w:snapToGrid w:val="0"/>
              <w:rPr>
                <w:rFonts w:ascii="Arial" w:hAnsi="Arial"/>
              </w:rPr>
            </w:pPr>
          </w:p>
        </w:tc>
      </w:tr>
      <w:tr w:rsidR="008A39CF" w:rsidRPr="008A39CF" w14:paraId="5C19D5E6" w14:textId="77777777" w:rsidTr="00085B6A">
        <w:trPr>
          <w:trHeight w:val="247"/>
        </w:trPr>
        <w:tc>
          <w:tcPr>
            <w:tcW w:w="0" w:type="auto"/>
          </w:tcPr>
          <w:p w14:paraId="56745343" w14:textId="77777777" w:rsidR="000B5E95" w:rsidRPr="008A39CF" w:rsidRDefault="000B5E95" w:rsidP="00832027">
            <w:pPr>
              <w:jc w:val="center"/>
              <w:rPr>
                <w:rFonts w:ascii="Arial" w:hAnsi="Arial"/>
                <w:b/>
              </w:rPr>
            </w:pPr>
            <w:r w:rsidRPr="008A39CF">
              <w:rPr>
                <w:rFonts w:ascii="Arial" w:hAnsi="Arial"/>
                <w:b/>
              </w:rPr>
              <w:t>MC213</w:t>
            </w:r>
          </w:p>
        </w:tc>
        <w:tc>
          <w:tcPr>
            <w:tcW w:w="0" w:type="auto"/>
          </w:tcPr>
          <w:p w14:paraId="47AB15E5"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14:paraId="0973C2E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908705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CB307F"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5103F04" w14:textId="77777777" w:rsidR="000B5E95" w:rsidRPr="008A39CF" w:rsidRDefault="000B5E95">
            <w:pPr>
              <w:snapToGrid w:val="0"/>
              <w:rPr>
                <w:rFonts w:ascii="Arial" w:hAnsi="Arial"/>
              </w:rPr>
            </w:pPr>
            <w:r w:rsidRPr="008A39CF">
              <w:rPr>
                <w:rFonts w:ascii="Arial" w:hAnsi="Arial"/>
              </w:rPr>
              <w:t>Standard POA code set</w:t>
            </w:r>
          </w:p>
          <w:p w14:paraId="0B4E763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DD76465" w14:textId="77777777" w:rsidTr="00085B6A">
        <w:trPr>
          <w:trHeight w:val="247"/>
        </w:trPr>
        <w:tc>
          <w:tcPr>
            <w:tcW w:w="0" w:type="auto"/>
          </w:tcPr>
          <w:p w14:paraId="662FC20D" w14:textId="77777777" w:rsidR="000B5E95" w:rsidRPr="008A39CF" w:rsidRDefault="000B5E95" w:rsidP="00832027">
            <w:pPr>
              <w:jc w:val="center"/>
              <w:rPr>
                <w:rFonts w:ascii="Arial" w:hAnsi="Arial"/>
                <w:b/>
              </w:rPr>
            </w:pPr>
          </w:p>
        </w:tc>
        <w:tc>
          <w:tcPr>
            <w:tcW w:w="0" w:type="auto"/>
          </w:tcPr>
          <w:p w14:paraId="51346355" w14:textId="77777777" w:rsidR="000B5E95" w:rsidRPr="008A39CF" w:rsidRDefault="000B5E95" w:rsidP="00832027">
            <w:pPr>
              <w:rPr>
                <w:rFonts w:ascii="Arial" w:hAnsi="Arial"/>
                <w:b/>
              </w:rPr>
            </w:pPr>
          </w:p>
        </w:tc>
        <w:tc>
          <w:tcPr>
            <w:tcW w:w="0" w:type="auto"/>
          </w:tcPr>
          <w:p w14:paraId="61D3A252" w14:textId="77777777" w:rsidR="000B5E95" w:rsidRPr="008A39CF" w:rsidRDefault="000B5E95" w:rsidP="00832027">
            <w:pPr>
              <w:jc w:val="center"/>
              <w:rPr>
                <w:rFonts w:ascii="Arial" w:hAnsi="Arial"/>
              </w:rPr>
            </w:pPr>
          </w:p>
        </w:tc>
        <w:tc>
          <w:tcPr>
            <w:tcW w:w="0" w:type="auto"/>
          </w:tcPr>
          <w:p w14:paraId="0F0719F4" w14:textId="77777777" w:rsidR="000B5E95" w:rsidRPr="008A39CF" w:rsidRDefault="000B5E95" w:rsidP="00832027">
            <w:pPr>
              <w:jc w:val="center"/>
              <w:rPr>
                <w:rFonts w:ascii="Arial" w:hAnsi="Arial"/>
              </w:rPr>
            </w:pPr>
          </w:p>
        </w:tc>
        <w:tc>
          <w:tcPr>
            <w:tcW w:w="0" w:type="auto"/>
          </w:tcPr>
          <w:p w14:paraId="1E7B6A47" w14:textId="77777777" w:rsidR="000B5E95" w:rsidRPr="008A39CF" w:rsidRDefault="000B5E95" w:rsidP="00832027">
            <w:pPr>
              <w:jc w:val="center"/>
              <w:rPr>
                <w:rFonts w:ascii="Arial" w:hAnsi="Arial"/>
              </w:rPr>
            </w:pPr>
          </w:p>
        </w:tc>
        <w:tc>
          <w:tcPr>
            <w:tcW w:w="0" w:type="auto"/>
          </w:tcPr>
          <w:p w14:paraId="7FA8E7F3" w14:textId="77777777" w:rsidR="000B5E95" w:rsidRPr="008A39CF" w:rsidRDefault="000B5E95">
            <w:pPr>
              <w:snapToGrid w:val="0"/>
              <w:rPr>
                <w:rFonts w:ascii="Arial" w:hAnsi="Arial"/>
              </w:rPr>
            </w:pPr>
          </w:p>
        </w:tc>
      </w:tr>
      <w:tr w:rsidR="008A39CF" w:rsidRPr="008A39CF" w14:paraId="75B60A22" w14:textId="77777777" w:rsidTr="00085B6A">
        <w:trPr>
          <w:trHeight w:val="247"/>
        </w:trPr>
        <w:tc>
          <w:tcPr>
            <w:tcW w:w="0" w:type="auto"/>
          </w:tcPr>
          <w:p w14:paraId="1B3327C6" w14:textId="77777777" w:rsidR="000B5E95" w:rsidRPr="008A39CF" w:rsidRDefault="000B5E95" w:rsidP="00832027">
            <w:pPr>
              <w:jc w:val="center"/>
              <w:rPr>
                <w:rFonts w:ascii="Arial" w:hAnsi="Arial"/>
                <w:b/>
              </w:rPr>
            </w:pPr>
            <w:r w:rsidRPr="008A39CF">
              <w:rPr>
                <w:rFonts w:ascii="Arial" w:hAnsi="Arial"/>
                <w:b/>
              </w:rPr>
              <w:t>MC214</w:t>
            </w:r>
          </w:p>
        </w:tc>
        <w:tc>
          <w:tcPr>
            <w:tcW w:w="0" w:type="auto"/>
          </w:tcPr>
          <w:p w14:paraId="1489896F" w14:textId="77777777" w:rsidR="000B5E95" w:rsidRPr="008A39CF" w:rsidRDefault="000B5E95" w:rsidP="00832027">
            <w:pPr>
              <w:rPr>
                <w:rFonts w:ascii="Arial" w:hAnsi="Arial"/>
                <w:b/>
              </w:rPr>
            </w:pPr>
            <w:r w:rsidRPr="008A39CF">
              <w:rPr>
                <w:rFonts w:ascii="Arial" w:hAnsi="Arial"/>
                <w:b/>
              </w:rPr>
              <w:t>External Cause of Injury - 5</w:t>
            </w:r>
          </w:p>
        </w:tc>
        <w:tc>
          <w:tcPr>
            <w:tcW w:w="0" w:type="auto"/>
          </w:tcPr>
          <w:p w14:paraId="7B6A2B2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3059FF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9D61CF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62335CF" w14:textId="77777777" w:rsidR="000B5E95" w:rsidRPr="008A39CF" w:rsidRDefault="000B5E95">
            <w:pPr>
              <w:rPr>
                <w:rFonts w:ascii="Arial" w:hAnsi="Arial"/>
              </w:rPr>
            </w:pPr>
            <w:r w:rsidRPr="008A39CF">
              <w:rPr>
                <w:rFonts w:ascii="Arial" w:hAnsi="Arial"/>
              </w:rPr>
              <w:t>ICD-10-CM Do not code decimal point.</w:t>
            </w:r>
          </w:p>
          <w:p w14:paraId="2FD411A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D21BCBC" w14:textId="77777777" w:rsidTr="00085B6A">
        <w:trPr>
          <w:trHeight w:val="247"/>
        </w:trPr>
        <w:tc>
          <w:tcPr>
            <w:tcW w:w="0" w:type="auto"/>
          </w:tcPr>
          <w:p w14:paraId="63AFABB7" w14:textId="77777777" w:rsidR="000B5E95" w:rsidRPr="008A39CF" w:rsidRDefault="000B5E95" w:rsidP="00832027">
            <w:pPr>
              <w:jc w:val="center"/>
              <w:rPr>
                <w:rFonts w:ascii="Arial" w:hAnsi="Arial"/>
                <w:b/>
              </w:rPr>
            </w:pPr>
          </w:p>
        </w:tc>
        <w:tc>
          <w:tcPr>
            <w:tcW w:w="0" w:type="auto"/>
          </w:tcPr>
          <w:p w14:paraId="655B84F0" w14:textId="77777777" w:rsidR="000B5E95" w:rsidRPr="008A39CF" w:rsidRDefault="000B5E95" w:rsidP="00832027">
            <w:pPr>
              <w:rPr>
                <w:rFonts w:ascii="Arial" w:hAnsi="Arial"/>
                <w:b/>
              </w:rPr>
            </w:pPr>
          </w:p>
        </w:tc>
        <w:tc>
          <w:tcPr>
            <w:tcW w:w="0" w:type="auto"/>
          </w:tcPr>
          <w:p w14:paraId="0307D5E4" w14:textId="77777777" w:rsidR="000B5E95" w:rsidRPr="008A39CF" w:rsidRDefault="000B5E95" w:rsidP="00832027">
            <w:pPr>
              <w:jc w:val="center"/>
              <w:rPr>
                <w:rFonts w:ascii="Arial" w:hAnsi="Arial"/>
              </w:rPr>
            </w:pPr>
          </w:p>
        </w:tc>
        <w:tc>
          <w:tcPr>
            <w:tcW w:w="0" w:type="auto"/>
          </w:tcPr>
          <w:p w14:paraId="5EA5321D" w14:textId="77777777" w:rsidR="000B5E95" w:rsidRPr="008A39CF" w:rsidRDefault="000B5E95" w:rsidP="00832027">
            <w:pPr>
              <w:jc w:val="center"/>
              <w:rPr>
                <w:rFonts w:ascii="Arial" w:hAnsi="Arial"/>
              </w:rPr>
            </w:pPr>
          </w:p>
        </w:tc>
        <w:tc>
          <w:tcPr>
            <w:tcW w:w="0" w:type="auto"/>
          </w:tcPr>
          <w:p w14:paraId="02807BC7" w14:textId="77777777" w:rsidR="000B5E95" w:rsidRPr="008A39CF" w:rsidRDefault="000B5E95" w:rsidP="00832027">
            <w:pPr>
              <w:jc w:val="center"/>
              <w:rPr>
                <w:rFonts w:ascii="Arial" w:hAnsi="Arial"/>
              </w:rPr>
            </w:pPr>
          </w:p>
        </w:tc>
        <w:tc>
          <w:tcPr>
            <w:tcW w:w="0" w:type="auto"/>
          </w:tcPr>
          <w:p w14:paraId="1619215D" w14:textId="77777777" w:rsidR="000B5E95" w:rsidRPr="008A39CF" w:rsidRDefault="000B5E95">
            <w:pPr>
              <w:snapToGrid w:val="0"/>
              <w:rPr>
                <w:rFonts w:ascii="Arial" w:hAnsi="Arial"/>
              </w:rPr>
            </w:pPr>
          </w:p>
        </w:tc>
      </w:tr>
      <w:tr w:rsidR="004D39E5" w:rsidRPr="008A39CF" w14:paraId="3FD0FDF8" w14:textId="77777777" w:rsidTr="00085B6A">
        <w:trPr>
          <w:trHeight w:val="247"/>
        </w:trPr>
        <w:tc>
          <w:tcPr>
            <w:tcW w:w="0" w:type="auto"/>
          </w:tcPr>
          <w:p w14:paraId="725261DE" w14:textId="77777777" w:rsidR="004D39E5" w:rsidRPr="008A39CF" w:rsidRDefault="004D39E5" w:rsidP="00832027">
            <w:pPr>
              <w:jc w:val="center"/>
              <w:rPr>
                <w:rFonts w:ascii="Arial" w:hAnsi="Arial"/>
                <w:b/>
              </w:rPr>
            </w:pPr>
          </w:p>
        </w:tc>
        <w:tc>
          <w:tcPr>
            <w:tcW w:w="0" w:type="auto"/>
          </w:tcPr>
          <w:p w14:paraId="5D817F3A" w14:textId="77777777" w:rsidR="004D39E5" w:rsidRPr="008A39CF" w:rsidRDefault="004D39E5" w:rsidP="00832027">
            <w:pPr>
              <w:rPr>
                <w:rFonts w:ascii="Arial" w:hAnsi="Arial"/>
                <w:b/>
              </w:rPr>
            </w:pPr>
          </w:p>
        </w:tc>
        <w:tc>
          <w:tcPr>
            <w:tcW w:w="0" w:type="auto"/>
          </w:tcPr>
          <w:p w14:paraId="4BFABE65" w14:textId="77777777" w:rsidR="004D39E5" w:rsidRPr="008A39CF" w:rsidRDefault="004D39E5" w:rsidP="00832027">
            <w:pPr>
              <w:jc w:val="center"/>
              <w:rPr>
                <w:rFonts w:ascii="Arial" w:hAnsi="Arial"/>
              </w:rPr>
            </w:pPr>
          </w:p>
        </w:tc>
        <w:tc>
          <w:tcPr>
            <w:tcW w:w="0" w:type="auto"/>
          </w:tcPr>
          <w:p w14:paraId="6D66F8DD" w14:textId="77777777" w:rsidR="004D39E5" w:rsidRPr="008A39CF" w:rsidRDefault="004D39E5" w:rsidP="00832027">
            <w:pPr>
              <w:jc w:val="center"/>
              <w:rPr>
                <w:rFonts w:ascii="Arial" w:hAnsi="Arial"/>
              </w:rPr>
            </w:pPr>
          </w:p>
        </w:tc>
        <w:tc>
          <w:tcPr>
            <w:tcW w:w="0" w:type="auto"/>
          </w:tcPr>
          <w:p w14:paraId="22661DC3" w14:textId="77777777" w:rsidR="004D39E5" w:rsidRPr="008A39CF" w:rsidRDefault="004D39E5" w:rsidP="00832027">
            <w:pPr>
              <w:jc w:val="center"/>
              <w:rPr>
                <w:rFonts w:ascii="Arial" w:hAnsi="Arial"/>
              </w:rPr>
            </w:pPr>
          </w:p>
        </w:tc>
        <w:tc>
          <w:tcPr>
            <w:tcW w:w="0" w:type="auto"/>
          </w:tcPr>
          <w:p w14:paraId="429095D6" w14:textId="77777777" w:rsidR="004D39E5" w:rsidRPr="008A39CF" w:rsidRDefault="004D39E5">
            <w:pPr>
              <w:snapToGrid w:val="0"/>
              <w:rPr>
                <w:rFonts w:ascii="Arial" w:hAnsi="Arial"/>
              </w:rPr>
            </w:pPr>
          </w:p>
        </w:tc>
      </w:tr>
      <w:tr w:rsidR="004D39E5" w:rsidRPr="008A39CF" w14:paraId="138778A0" w14:textId="77777777" w:rsidTr="00085B6A">
        <w:trPr>
          <w:trHeight w:val="247"/>
        </w:trPr>
        <w:tc>
          <w:tcPr>
            <w:tcW w:w="0" w:type="auto"/>
          </w:tcPr>
          <w:p w14:paraId="4FABFB05" w14:textId="77777777" w:rsidR="004D39E5" w:rsidRPr="008A39CF" w:rsidRDefault="004D39E5" w:rsidP="00832027">
            <w:pPr>
              <w:jc w:val="center"/>
              <w:rPr>
                <w:rFonts w:ascii="Arial" w:hAnsi="Arial"/>
                <w:b/>
              </w:rPr>
            </w:pPr>
          </w:p>
        </w:tc>
        <w:tc>
          <w:tcPr>
            <w:tcW w:w="0" w:type="auto"/>
          </w:tcPr>
          <w:p w14:paraId="13C9C630" w14:textId="77777777" w:rsidR="004D39E5" w:rsidRPr="008A39CF" w:rsidRDefault="004D39E5" w:rsidP="00832027">
            <w:pPr>
              <w:rPr>
                <w:rFonts w:ascii="Arial" w:hAnsi="Arial"/>
                <w:b/>
              </w:rPr>
            </w:pPr>
          </w:p>
        </w:tc>
        <w:tc>
          <w:tcPr>
            <w:tcW w:w="0" w:type="auto"/>
          </w:tcPr>
          <w:p w14:paraId="3EC4CAF9" w14:textId="77777777" w:rsidR="004D39E5" w:rsidRPr="008A39CF" w:rsidRDefault="004D39E5" w:rsidP="00832027">
            <w:pPr>
              <w:jc w:val="center"/>
              <w:rPr>
                <w:rFonts w:ascii="Arial" w:hAnsi="Arial"/>
              </w:rPr>
            </w:pPr>
          </w:p>
        </w:tc>
        <w:tc>
          <w:tcPr>
            <w:tcW w:w="0" w:type="auto"/>
          </w:tcPr>
          <w:p w14:paraId="1EAB7A64" w14:textId="77777777" w:rsidR="004D39E5" w:rsidRPr="008A39CF" w:rsidRDefault="004D39E5" w:rsidP="00832027">
            <w:pPr>
              <w:jc w:val="center"/>
              <w:rPr>
                <w:rFonts w:ascii="Arial" w:hAnsi="Arial"/>
              </w:rPr>
            </w:pPr>
          </w:p>
        </w:tc>
        <w:tc>
          <w:tcPr>
            <w:tcW w:w="0" w:type="auto"/>
          </w:tcPr>
          <w:p w14:paraId="33831031" w14:textId="77777777" w:rsidR="004D39E5" w:rsidRPr="008A39CF" w:rsidRDefault="004D39E5" w:rsidP="00832027">
            <w:pPr>
              <w:jc w:val="center"/>
              <w:rPr>
                <w:rFonts w:ascii="Arial" w:hAnsi="Arial"/>
              </w:rPr>
            </w:pPr>
          </w:p>
        </w:tc>
        <w:tc>
          <w:tcPr>
            <w:tcW w:w="0" w:type="auto"/>
          </w:tcPr>
          <w:p w14:paraId="4610F4AD" w14:textId="77777777" w:rsidR="004D39E5" w:rsidRPr="008A39CF" w:rsidRDefault="004D39E5">
            <w:pPr>
              <w:snapToGrid w:val="0"/>
              <w:rPr>
                <w:rFonts w:ascii="Arial" w:hAnsi="Arial"/>
              </w:rPr>
            </w:pPr>
          </w:p>
        </w:tc>
      </w:tr>
      <w:tr w:rsidR="008A39CF" w:rsidRPr="008A39CF" w14:paraId="12E85383" w14:textId="77777777" w:rsidTr="00085B6A">
        <w:trPr>
          <w:trHeight w:val="247"/>
        </w:trPr>
        <w:tc>
          <w:tcPr>
            <w:tcW w:w="0" w:type="auto"/>
          </w:tcPr>
          <w:p w14:paraId="4F2B5B8E" w14:textId="77777777" w:rsidR="000B5E95" w:rsidRPr="008A39CF" w:rsidRDefault="000B5E95" w:rsidP="00832027">
            <w:pPr>
              <w:jc w:val="center"/>
              <w:rPr>
                <w:rFonts w:ascii="Arial" w:hAnsi="Arial"/>
                <w:b/>
              </w:rPr>
            </w:pPr>
            <w:r w:rsidRPr="008A39CF">
              <w:rPr>
                <w:rFonts w:ascii="Arial" w:hAnsi="Arial"/>
                <w:b/>
              </w:rPr>
              <w:t>MC215</w:t>
            </w:r>
          </w:p>
        </w:tc>
        <w:tc>
          <w:tcPr>
            <w:tcW w:w="0" w:type="auto"/>
          </w:tcPr>
          <w:p w14:paraId="4D6430B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14:paraId="17AE16C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ABB30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1FF968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3F102A" w14:textId="77777777" w:rsidR="000B5E95" w:rsidRPr="008A39CF" w:rsidRDefault="000B5E95">
            <w:pPr>
              <w:snapToGrid w:val="0"/>
              <w:rPr>
                <w:rFonts w:ascii="Arial" w:hAnsi="Arial"/>
              </w:rPr>
            </w:pPr>
            <w:r w:rsidRPr="008A39CF">
              <w:rPr>
                <w:rFonts w:ascii="Arial" w:hAnsi="Arial"/>
              </w:rPr>
              <w:t>Standard POA code set</w:t>
            </w:r>
          </w:p>
          <w:p w14:paraId="4F5BE18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A4B6F27" w14:textId="77777777" w:rsidTr="00085B6A">
        <w:trPr>
          <w:trHeight w:val="247"/>
        </w:trPr>
        <w:tc>
          <w:tcPr>
            <w:tcW w:w="0" w:type="auto"/>
          </w:tcPr>
          <w:p w14:paraId="75D87D09" w14:textId="77777777" w:rsidR="000B5E95" w:rsidRPr="008A39CF" w:rsidRDefault="000B5E95" w:rsidP="00832027">
            <w:pPr>
              <w:jc w:val="center"/>
              <w:rPr>
                <w:rFonts w:ascii="Arial" w:hAnsi="Arial"/>
                <w:b/>
              </w:rPr>
            </w:pPr>
          </w:p>
        </w:tc>
        <w:tc>
          <w:tcPr>
            <w:tcW w:w="0" w:type="auto"/>
          </w:tcPr>
          <w:p w14:paraId="0D41C82B" w14:textId="77777777" w:rsidR="000B5E95" w:rsidRPr="008A39CF" w:rsidRDefault="000B5E95" w:rsidP="00832027">
            <w:pPr>
              <w:rPr>
                <w:rFonts w:ascii="Arial" w:hAnsi="Arial"/>
                <w:b/>
              </w:rPr>
            </w:pPr>
          </w:p>
        </w:tc>
        <w:tc>
          <w:tcPr>
            <w:tcW w:w="0" w:type="auto"/>
          </w:tcPr>
          <w:p w14:paraId="2FA8E3E0" w14:textId="77777777" w:rsidR="000B5E95" w:rsidRPr="008A39CF" w:rsidRDefault="000B5E95" w:rsidP="00832027">
            <w:pPr>
              <w:jc w:val="center"/>
              <w:rPr>
                <w:rFonts w:ascii="Arial" w:hAnsi="Arial"/>
              </w:rPr>
            </w:pPr>
          </w:p>
        </w:tc>
        <w:tc>
          <w:tcPr>
            <w:tcW w:w="0" w:type="auto"/>
          </w:tcPr>
          <w:p w14:paraId="7D3AE26F" w14:textId="77777777" w:rsidR="000B5E95" w:rsidRPr="008A39CF" w:rsidRDefault="000B5E95" w:rsidP="00832027">
            <w:pPr>
              <w:jc w:val="center"/>
              <w:rPr>
                <w:rFonts w:ascii="Arial" w:hAnsi="Arial"/>
              </w:rPr>
            </w:pPr>
          </w:p>
        </w:tc>
        <w:tc>
          <w:tcPr>
            <w:tcW w:w="0" w:type="auto"/>
          </w:tcPr>
          <w:p w14:paraId="570DC943" w14:textId="77777777" w:rsidR="000B5E95" w:rsidRPr="008A39CF" w:rsidRDefault="000B5E95" w:rsidP="00832027">
            <w:pPr>
              <w:jc w:val="center"/>
              <w:rPr>
                <w:rFonts w:ascii="Arial" w:hAnsi="Arial"/>
              </w:rPr>
            </w:pPr>
          </w:p>
        </w:tc>
        <w:tc>
          <w:tcPr>
            <w:tcW w:w="0" w:type="auto"/>
          </w:tcPr>
          <w:p w14:paraId="46EF02CE" w14:textId="77777777" w:rsidR="000B5E95" w:rsidRPr="008A39CF" w:rsidRDefault="000B5E95">
            <w:pPr>
              <w:snapToGrid w:val="0"/>
              <w:rPr>
                <w:rFonts w:ascii="Arial" w:hAnsi="Arial"/>
              </w:rPr>
            </w:pPr>
          </w:p>
        </w:tc>
      </w:tr>
      <w:tr w:rsidR="008A39CF" w:rsidRPr="008A39CF" w14:paraId="385C6A78" w14:textId="77777777" w:rsidTr="00085B6A">
        <w:trPr>
          <w:trHeight w:val="247"/>
        </w:trPr>
        <w:tc>
          <w:tcPr>
            <w:tcW w:w="0" w:type="auto"/>
          </w:tcPr>
          <w:p w14:paraId="1AF40E9A" w14:textId="77777777" w:rsidR="000B5E95" w:rsidRPr="008A39CF" w:rsidRDefault="000B5E95" w:rsidP="00832027">
            <w:pPr>
              <w:jc w:val="center"/>
              <w:rPr>
                <w:rFonts w:ascii="Arial" w:hAnsi="Arial"/>
                <w:b/>
              </w:rPr>
            </w:pPr>
            <w:r w:rsidRPr="008A39CF">
              <w:rPr>
                <w:rFonts w:ascii="Arial" w:hAnsi="Arial"/>
                <w:b/>
              </w:rPr>
              <w:t>MC216</w:t>
            </w:r>
          </w:p>
        </w:tc>
        <w:tc>
          <w:tcPr>
            <w:tcW w:w="0" w:type="auto"/>
          </w:tcPr>
          <w:p w14:paraId="1FE0DED9" w14:textId="77777777" w:rsidR="000B5E95" w:rsidRPr="008A39CF" w:rsidRDefault="000B5E95" w:rsidP="00832027">
            <w:pPr>
              <w:rPr>
                <w:rFonts w:ascii="Arial" w:hAnsi="Arial"/>
                <w:b/>
              </w:rPr>
            </w:pPr>
            <w:r w:rsidRPr="008A39CF">
              <w:rPr>
                <w:rFonts w:ascii="Arial" w:hAnsi="Arial"/>
                <w:b/>
              </w:rPr>
              <w:t>External Cause of Injury - 6</w:t>
            </w:r>
          </w:p>
        </w:tc>
        <w:tc>
          <w:tcPr>
            <w:tcW w:w="0" w:type="auto"/>
          </w:tcPr>
          <w:p w14:paraId="10D1E77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FA8FE9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13BE28F"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16F83E2" w14:textId="77777777" w:rsidR="000B5E95" w:rsidRPr="008A39CF" w:rsidRDefault="000B5E95">
            <w:pPr>
              <w:rPr>
                <w:rFonts w:ascii="Arial" w:hAnsi="Arial"/>
              </w:rPr>
            </w:pPr>
            <w:r w:rsidRPr="008A39CF">
              <w:rPr>
                <w:rFonts w:ascii="Arial" w:hAnsi="Arial"/>
              </w:rPr>
              <w:t>ICD-10-CM Do not code decimal point.</w:t>
            </w:r>
          </w:p>
          <w:p w14:paraId="4E23395C"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213C38" w14:textId="77777777" w:rsidTr="00085B6A">
        <w:trPr>
          <w:trHeight w:val="247"/>
        </w:trPr>
        <w:tc>
          <w:tcPr>
            <w:tcW w:w="0" w:type="auto"/>
          </w:tcPr>
          <w:p w14:paraId="4C6D5496" w14:textId="77777777" w:rsidR="000B5E95" w:rsidRPr="008A39CF" w:rsidRDefault="000B5E95" w:rsidP="00832027">
            <w:pPr>
              <w:jc w:val="center"/>
              <w:rPr>
                <w:rFonts w:ascii="Arial" w:hAnsi="Arial"/>
                <w:b/>
              </w:rPr>
            </w:pPr>
          </w:p>
        </w:tc>
        <w:tc>
          <w:tcPr>
            <w:tcW w:w="0" w:type="auto"/>
          </w:tcPr>
          <w:p w14:paraId="1952D3EA" w14:textId="77777777" w:rsidR="000B5E95" w:rsidRPr="008A39CF" w:rsidRDefault="000B5E95" w:rsidP="00832027">
            <w:pPr>
              <w:rPr>
                <w:rFonts w:ascii="Arial" w:hAnsi="Arial"/>
                <w:b/>
              </w:rPr>
            </w:pPr>
          </w:p>
        </w:tc>
        <w:tc>
          <w:tcPr>
            <w:tcW w:w="0" w:type="auto"/>
          </w:tcPr>
          <w:p w14:paraId="19986E2F" w14:textId="77777777" w:rsidR="000B5E95" w:rsidRPr="008A39CF" w:rsidRDefault="000B5E95" w:rsidP="00832027">
            <w:pPr>
              <w:jc w:val="center"/>
              <w:rPr>
                <w:rFonts w:ascii="Arial" w:hAnsi="Arial"/>
              </w:rPr>
            </w:pPr>
          </w:p>
        </w:tc>
        <w:tc>
          <w:tcPr>
            <w:tcW w:w="0" w:type="auto"/>
          </w:tcPr>
          <w:p w14:paraId="07C7C111" w14:textId="77777777" w:rsidR="000B5E95" w:rsidRPr="008A39CF" w:rsidRDefault="000B5E95" w:rsidP="00832027">
            <w:pPr>
              <w:jc w:val="center"/>
              <w:rPr>
                <w:rFonts w:ascii="Arial" w:hAnsi="Arial"/>
              </w:rPr>
            </w:pPr>
          </w:p>
        </w:tc>
        <w:tc>
          <w:tcPr>
            <w:tcW w:w="0" w:type="auto"/>
          </w:tcPr>
          <w:p w14:paraId="1546614D" w14:textId="77777777" w:rsidR="000B5E95" w:rsidRPr="008A39CF" w:rsidRDefault="000B5E95" w:rsidP="00832027">
            <w:pPr>
              <w:jc w:val="center"/>
              <w:rPr>
                <w:rFonts w:ascii="Arial" w:hAnsi="Arial"/>
              </w:rPr>
            </w:pPr>
          </w:p>
        </w:tc>
        <w:tc>
          <w:tcPr>
            <w:tcW w:w="0" w:type="auto"/>
          </w:tcPr>
          <w:p w14:paraId="480F7C52" w14:textId="77777777" w:rsidR="000B5E95" w:rsidRPr="008A39CF" w:rsidRDefault="000B5E95">
            <w:pPr>
              <w:snapToGrid w:val="0"/>
              <w:rPr>
                <w:rFonts w:ascii="Arial" w:hAnsi="Arial"/>
              </w:rPr>
            </w:pPr>
          </w:p>
        </w:tc>
      </w:tr>
      <w:tr w:rsidR="008A39CF" w:rsidRPr="008A39CF" w14:paraId="1F963280" w14:textId="77777777" w:rsidTr="00085B6A">
        <w:trPr>
          <w:trHeight w:val="247"/>
        </w:trPr>
        <w:tc>
          <w:tcPr>
            <w:tcW w:w="0" w:type="auto"/>
          </w:tcPr>
          <w:p w14:paraId="370FEF6F" w14:textId="77777777" w:rsidR="000B5E95" w:rsidRPr="008A39CF" w:rsidRDefault="000B5E95" w:rsidP="00832027">
            <w:pPr>
              <w:jc w:val="center"/>
              <w:rPr>
                <w:rFonts w:ascii="Arial" w:hAnsi="Arial"/>
                <w:b/>
              </w:rPr>
            </w:pPr>
            <w:r w:rsidRPr="008A39CF">
              <w:rPr>
                <w:rFonts w:ascii="Arial" w:hAnsi="Arial"/>
                <w:b/>
              </w:rPr>
              <w:t>MC217</w:t>
            </w:r>
          </w:p>
        </w:tc>
        <w:tc>
          <w:tcPr>
            <w:tcW w:w="0" w:type="auto"/>
          </w:tcPr>
          <w:p w14:paraId="79614CEA"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14:paraId="24D093D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0C34E2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F993157"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3069912" w14:textId="77777777" w:rsidR="000B5E95" w:rsidRPr="008A39CF" w:rsidRDefault="000B5E95">
            <w:pPr>
              <w:snapToGrid w:val="0"/>
              <w:rPr>
                <w:rFonts w:ascii="Arial" w:hAnsi="Arial"/>
              </w:rPr>
            </w:pPr>
            <w:r w:rsidRPr="008A39CF">
              <w:rPr>
                <w:rFonts w:ascii="Arial" w:hAnsi="Arial"/>
              </w:rPr>
              <w:t>Standard POA code set</w:t>
            </w:r>
          </w:p>
          <w:p w14:paraId="2F2AFF7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38D676E" w14:textId="77777777" w:rsidTr="00085B6A">
        <w:trPr>
          <w:trHeight w:val="247"/>
        </w:trPr>
        <w:tc>
          <w:tcPr>
            <w:tcW w:w="0" w:type="auto"/>
          </w:tcPr>
          <w:p w14:paraId="601C1591" w14:textId="77777777" w:rsidR="000B5E95" w:rsidRPr="008A39CF" w:rsidRDefault="000B5E95" w:rsidP="00832027">
            <w:pPr>
              <w:jc w:val="center"/>
              <w:rPr>
                <w:rFonts w:ascii="Arial" w:hAnsi="Arial"/>
                <w:b/>
              </w:rPr>
            </w:pPr>
          </w:p>
        </w:tc>
        <w:tc>
          <w:tcPr>
            <w:tcW w:w="0" w:type="auto"/>
          </w:tcPr>
          <w:p w14:paraId="307436F1" w14:textId="77777777" w:rsidR="000B5E95" w:rsidRPr="008A39CF" w:rsidRDefault="000B5E95" w:rsidP="00832027">
            <w:pPr>
              <w:rPr>
                <w:rFonts w:ascii="Arial" w:hAnsi="Arial"/>
                <w:b/>
              </w:rPr>
            </w:pPr>
          </w:p>
        </w:tc>
        <w:tc>
          <w:tcPr>
            <w:tcW w:w="0" w:type="auto"/>
          </w:tcPr>
          <w:p w14:paraId="756C782A" w14:textId="77777777" w:rsidR="000B5E95" w:rsidRPr="008A39CF" w:rsidRDefault="000B5E95" w:rsidP="00832027">
            <w:pPr>
              <w:jc w:val="center"/>
              <w:rPr>
                <w:rFonts w:ascii="Arial" w:hAnsi="Arial"/>
              </w:rPr>
            </w:pPr>
          </w:p>
        </w:tc>
        <w:tc>
          <w:tcPr>
            <w:tcW w:w="0" w:type="auto"/>
          </w:tcPr>
          <w:p w14:paraId="5D4AE170" w14:textId="77777777" w:rsidR="000B5E95" w:rsidRPr="008A39CF" w:rsidRDefault="000B5E95" w:rsidP="00832027">
            <w:pPr>
              <w:jc w:val="center"/>
              <w:rPr>
                <w:rFonts w:ascii="Arial" w:hAnsi="Arial"/>
              </w:rPr>
            </w:pPr>
          </w:p>
        </w:tc>
        <w:tc>
          <w:tcPr>
            <w:tcW w:w="0" w:type="auto"/>
          </w:tcPr>
          <w:p w14:paraId="1CB75B09" w14:textId="77777777" w:rsidR="000B5E95" w:rsidRPr="008A39CF" w:rsidRDefault="000B5E95" w:rsidP="00832027">
            <w:pPr>
              <w:jc w:val="center"/>
              <w:rPr>
                <w:rFonts w:ascii="Arial" w:hAnsi="Arial"/>
              </w:rPr>
            </w:pPr>
          </w:p>
        </w:tc>
        <w:tc>
          <w:tcPr>
            <w:tcW w:w="0" w:type="auto"/>
          </w:tcPr>
          <w:p w14:paraId="412C177A" w14:textId="77777777" w:rsidR="000B5E95" w:rsidRPr="008A39CF" w:rsidRDefault="000B5E95">
            <w:pPr>
              <w:snapToGrid w:val="0"/>
              <w:rPr>
                <w:rFonts w:ascii="Arial" w:hAnsi="Arial"/>
              </w:rPr>
            </w:pPr>
          </w:p>
        </w:tc>
      </w:tr>
      <w:tr w:rsidR="008A39CF" w:rsidRPr="008A39CF" w14:paraId="050C04C0" w14:textId="77777777" w:rsidTr="00085B6A">
        <w:trPr>
          <w:trHeight w:val="247"/>
        </w:trPr>
        <w:tc>
          <w:tcPr>
            <w:tcW w:w="0" w:type="auto"/>
          </w:tcPr>
          <w:p w14:paraId="72C5C511" w14:textId="77777777" w:rsidR="000B5E95" w:rsidRPr="008A39CF" w:rsidRDefault="000B5E95" w:rsidP="00832027">
            <w:pPr>
              <w:jc w:val="center"/>
              <w:rPr>
                <w:rFonts w:ascii="Arial" w:hAnsi="Arial"/>
                <w:b/>
              </w:rPr>
            </w:pPr>
            <w:r w:rsidRPr="008A39CF">
              <w:rPr>
                <w:rFonts w:ascii="Arial" w:hAnsi="Arial"/>
                <w:b/>
              </w:rPr>
              <w:t>MC218</w:t>
            </w:r>
          </w:p>
        </w:tc>
        <w:tc>
          <w:tcPr>
            <w:tcW w:w="0" w:type="auto"/>
          </w:tcPr>
          <w:p w14:paraId="282622C6" w14:textId="77777777" w:rsidR="000B5E95" w:rsidRPr="008A39CF" w:rsidRDefault="000B5E95" w:rsidP="00832027">
            <w:pPr>
              <w:rPr>
                <w:rFonts w:ascii="Arial" w:hAnsi="Arial"/>
                <w:b/>
              </w:rPr>
            </w:pPr>
            <w:r w:rsidRPr="008A39CF">
              <w:rPr>
                <w:rFonts w:ascii="Arial" w:hAnsi="Arial"/>
                <w:b/>
              </w:rPr>
              <w:t>External Cause of Injury - 7</w:t>
            </w:r>
          </w:p>
        </w:tc>
        <w:tc>
          <w:tcPr>
            <w:tcW w:w="0" w:type="auto"/>
          </w:tcPr>
          <w:p w14:paraId="5A10DAA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3A1E30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48F8EF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126D34AA" w14:textId="77777777" w:rsidR="000B5E95" w:rsidRPr="008A39CF" w:rsidRDefault="000B5E95">
            <w:pPr>
              <w:rPr>
                <w:rFonts w:ascii="Arial" w:hAnsi="Arial"/>
              </w:rPr>
            </w:pPr>
            <w:r w:rsidRPr="008A39CF">
              <w:rPr>
                <w:rFonts w:ascii="Arial" w:hAnsi="Arial"/>
              </w:rPr>
              <w:t>ICD-10-CM Do not code decimal point.</w:t>
            </w:r>
          </w:p>
          <w:p w14:paraId="028A0C7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F77C7CD" w14:textId="77777777" w:rsidTr="00085B6A">
        <w:trPr>
          <w:trHeight w:val="247"/>
        </w:trPr>
        <w:tc>
          <w:tcPr>
            <w:tcW w:w="0" w:type="auto"/>
          </w:tcPr>
          <w:p w14:paraId="391EE7FC" w14:textId="77777777" w:rsidR="000B5E95" w:rsidRPr="008A39CF" w:rsidRDefault="000B5E95" w:rsidP="00832027">
            <w:pPr>
              <w:jc w:val="center"/>
              <w:rPr>
                <w:rFonts w:ascii="Arial" w:hAnsi="Arial"/>
                <w:b/>
              </w:rPr>
            </w:pPr>
          </w:p>
        </w:tc>
        <w:tc>
          <w:tcPr>
            <w:tcW w:w="0" w:type="auto"/>
          </w:tcPr>
          <w:p w14:paraId="71B67BC9" w14:textId="77777777" w:rsidR="000B5E95" w:rsidRPr="008A39CF" w:rsidRDefault="000B5E95" w:rsidP="00832027">
            <w:pPr>
              <w:rPr>
                <w:rFonts w:ascii="Arial" w:hAnsi="Arial"/>
                <w:b/>
              </w:rPr>
            </w:pPr>
          </w:p>
        </w:tc>
        <w:tc>
          <w:tcPr>
            <w:tcW w:w="0" w:type="auto"/>
          </w:tcPr>
          <w:p w14:paraId="00B7C95B" w14:textId="77777777" w:rsidR="000B5E95" w:rsidRPr="008A39CF" w:rsidRDefault="000B5E95" w:rsidP="00832027">
            <w:pPr>
              <w:jc w:val="center"/>
              <w:rPr>
                <w:rFonts w:ascii="Arial" w:hAnsi="Arial"/>
              </w:rPr>
            </w:pPr>
          </w:p>
        </w:tc>
        <w:tc>
          <w:tcPr>
            <w:tcW w:w="0" w:type="auto"/>
          </w:tcPr>
          <w:p w14:paraId="25B45AF0" w14:textId="77777777" w:rsidR="000B5E95" w:rsidRPr="008A39CF" w:rsidRDefault="000B5E95" w:rsidP="00832027">
            <w:pPr>
              <w:jc w:val="center"/>
              <w:rPr>
                <w:rFonts w:ascii="Arial" w:hAnsi="Arial"/>
              </w:rPr>
            </w:pPr>
          </w:p>
        </w:tc>
        <w:tc>
          <w:tcPr>
            <w:tcW w:w="0" w:type="auto"/>
          </w:tcPr>
          <w:p w14:paraId="1311697B" w14:textId="77777777" w:rsidR="000B5E95" w:rsidRPr="008A39CF" w:rsidRDefault="000B5E95" w:rsidP="00832027">
            <w:pPr>
              <w:jc w:val="center"/>
              <w:rPr>
                <w:rFonts w:ascii="Arial" w:hAnsi="Arial"/>
              </w:rPr>
            </w:pPr>
          </w:p>
        </w:tc>
        <w:tc>
          <w:tcPr>
            <w:tcW w:w="0" w:type="auto"/>
          </w:tcPr>
          <w:p w14:paraId="1E084CD2" w14:textId="77777777" w:rsidR="000B5E95" w:rsidRPr="008A39CF" w:rsidRDefault="000B5E95">
            <w:pPr>
              <w:snapToGrid w:val="0"/>
              <w:rPr>
                <w:rFonts w:ascii="Arial" w:hAnsi="Arial"/>
              </w:rPr>
            </w:pPr>
          </w:p>
        </w:tc>
      </w:tr>
      <w:tr w:rsidR="008A39CF" w:rsidRPr="008A39CF" w14:paraId="72961F8D" w14:textId="77777777" w:rsidTr="00085B6A">
        <w:trPr>
          <w:trHeight w:val="247"/>
        </w:trPr>
        <w:tc>
          <w:tcPr>
            <w:tcW w:w="0" w:type="auto"/>
          </w:tcPr>
          <w:p w14:paraId="7138EBCF" w14:textId="77777777" w:rsidR="000B5E95" w:rsidRPr="008A39CF" w:rsidRDefault="000B5E95" w:rsidP="00832027">
            <w:pPr>
              <w:jc w:val="center"/>
              <w:rPr>
                <w:rFonts w:ascii="Arial" w:hAnsi="Arial"/>
                <w:b/>
              </w:rPr>
            </w:pPr>
            <w:r w:rsidRPr="008A39CF">
              <w:rPr>
                <w:rFonts w:ascii="Arial" w:hAnsi="Arial"/>
                <w:b/>
              </w:rPr>
              <w:t>MC219</w:t>
            </w:r>
          </w:p>
        </w:tc>
        <w:tc>
          <w:tcPr>
            <w:tcW w:w="0" w:type="auto"/>
          </w:tcPr>
          <w:p w14:paraId="2FBB4EC0"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14:paraId="3FC8DA9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777A21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91F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11C368D" w14:textId="77777777" w:rsidR="000B5E95" w:rsidRPr="008A39CF" w:rsidRDefault="000B5E95">
            <w:pPr>
              <w:snapToGrid w:val="0"/>
              <w:rPr>
                <w:rFonts w:ascii="Arial" w:hAnsi="Arial"/>
              </w:rPr>
            </w:pPr>
            <w:r w:rsidRPr="008A39CF">
              <w:rPr>
                <w:rFonts w:ascii="Arial" w:hAnsi="Arial"/>
              </w:rPr>
              <w:t>Standard POA code set</w:t>
            </w:r>
          </w:p>
          <w:p w14:paraId="6265B3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687C04" w14:textId="77777777" w:rsidTr="00085B6A">
        <w:trPr>
          <w:trHeight w:val="247"/>
        </w:trPr>
        <w:tc>
          <w:tcPr>
            <w:tcW w:w="0" w:type="auto"/>
          </w:tcPr>
          <w:p w14:paraId="04455C43" w14:textId="77777777" w:rsidR="000B5E95" w:rsidRPr="008A39CF" w:rsidRDefault="000B5E95" w:rsidP="00832027">
            <w:pPr>
              <w:jc w:val="center"/>
              <w:rPr>
                <w:rFonts w:ascii="Arial" w:hAnsi="Arial"/>
                <w:b/>
              </w:rPr>
            </w:pPr>
          </w:p>
        </w:tc>
        <w:tc>
          <w:tcPr>
            <w:tcW w:w="0" w:type="auto"/>
          </w:tcPr>
          <w:p w14:paraId="73F12983" w14:textId="77777777" w:rsidR="000B5E95" w:rsidRPr="008A39CF" w:rsidRDefault="000B5E95" w:rsidP="00832027">
            <w:pPr>
              <w:rPr>
                <w:rFonts w:ascii="Arial" w:hAnsi="Arial"/>
                <w:b/>
              </w:rPr>
            </w:pPr>
          </w:p>
        </w:tc>
        <w:tc>
          <w:tcPr>
            <w:tcW w:w="0" w:type="auto"/>
          </w:tcPr>
          <w:p w14:paraId="05D2891E" w14:textId="77777777" w:rsidR="000B5E95" w:rsidRPr="008A39CF" w:rsidRDefault="000B5E95" w:rsidP="00832027">
            <w:pPr>
              <w:jc w:val="center"/>
              <w:rPr>
                <w:rFonts w:ascii="Arial" w:hAnsi="Arial"/>
              </w:rPr>
            </w:pPr>
          </w:p>
        </w:tc>
        <w:tc>
          <w:tcPr>
            <w:tcW w:w="0" w:type="auto"/>
          </w:tcPr>
          <w:p w14:paraId="78E3078E" w14:textId="77777777" w:rsidR="000B5E95" w:rsidRPr="008A39CF" w:rsidRDefault="000B5E95" w:rsidP="00832027">
            <w:pPr>
              <w:jc w:val="center"/>
              <w:rPr>
                <w:rFonts w:ascii="Arial" w:hAnsi="Arial"/>
              </w:rPr>
            </w:pPr>
          </w:p>
        </w:tc>
        <w:tc>
          <w:tcPr>
            <w:tcW w:w="0" w:type="auto"/>
          </w:tcPr>
          <w:p w14:paraId="38A5D39D" w14:textId="77777777" w:rsidR="000B5E95" w:rsidRPr="008A39CF" w:rsidRDefault="000B5E95" w:rsidP="00832027">
            <w:pPr>
              <w:jc w:val="center"/>
              <w:rPr>
                <w:rFonts w:ascii="Arial" w:hAnsi="Arial"/>
              </w:rPr>
            </w:pPr>
          </w:p>
        </w:tc>
        <w:tc>
          <w:tcPr>
            <w:tcW w:w="0" w:type="auto"/>
          </w:tcPr>
          <w:p w14:paraId="4CB3FFC8" w14:textId="77777777" w:rsidR="000B5E95" w:rsidRPr="008A39CF" w:rsidRDefault="000B5E95">
            <w:pPr>
              <w:snapToGrid w:val="0"/>
              <w:rPr>
                <w:rFonts w:ascii="Arial" w:hAnsi="Arial"/>
              </w:rPr>
            </w:pPr>
          </w:p>
        </w:tc>
      </w:tr>
      <w:tr w:rsidR="008A39CF" w:rsidRPr="008A39CF" w14:paraId="0498E9B6" w14:textId="77777777" w:rsidTr="00085B6A">
        <w:trPr>
          <w:trHeight w:val="247"/>
        </w:trPr>
        <w:tc>
          <w:tcPr>
            <w:tcW w:w="0" w:type="auto"/>
          </w:tcPr>
          <w:p w14:paraId="336A6F8F" w14:textId="77777777" w:rsidR="000B5E95" w:rsidRPr="008A39CF" w:rsidRDefault="000B5E95" w:rsidP="00832027">
            <w:pPr>
              <w:jc w:val="center"/>
              <w:rPr>
                <w:rFonts w:ascii="Arial" w:hAnsi="Arial"/>
                <w:b/>
              </w:rPr>
            </w:pPr>
            <w:r w:rsidRPr="008A39CF">
              <w:rPr>
                <w:rFonts w:ascii="Arial" w:hAnsi="Arial"/>
                <w:b/>
              </w:rPr>
              <w:t>MC220</w:t>
            </w:r>
          </w:p>
        </w:tc>
        <w:tc>
          <w:tcPr>
            <w:tcW w:w="0" w:type="auto"/>
          </w:tcPr>
          <w:p w14:paraId="15468D14" w14:textId="77777777" w:rsidR="000B5E95" w:rsidRPr="008A39CF" w:rsidRDefault="000B5E95" w:rsidP="00832027">
            <w:pPr>
              <w:rPr>
                <w:rFonts w:ascii="Arial" w:hAnsi="Arial"/>
                <w:b/>
              </w:rPr>
            </w:pPr>
            <w:r w:rsidRPr="008A39CF">
              <w:rPr>
                <w:rFonts w:ascii="Arial" w:hAnsi="Arial"/>
                <w:b/>
              </w:rPr>
              <w:t>External Cause of Injury - 8</w:t>
            </w:r>
          </w:p>
        </w:tc>
        <w:tc>
          <w:tcPr>
            <w:tcW w:w="0" w:type="auto"/>
          </w:tcPr>
          <w:p w14:paraId="4E9F00B9"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EB857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A6CBC71"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885FF16" w14:textId="77777777" w:rsidR="000B5E95" w:rsidRPr="008A39CF" w:rsidRDefault="000B5E95">
            <w:pPr>
              <w:rPr>
                <w:rFonts w:ascii="Arial" w:hAnsi="Arial"/>
              </w:rPr>
            </w:pPr>
            <w:r w:rsidRPr="008A39CF">
              <w:rPr>
                <w:rFonts w:ascii="Arial" w:hAnsi="Arial"/>
              </w:rPr>
              <w:t>ICD-10-CM Do not code decimal point.</w:t>
            </w:r>
          </w:p>
          <w:p w14:paraId="2797C623"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5F079AA" w14:textId="77777777" w:rsidTr="00085B6A">
        <w:trPr>
          <w:trHeight w:val="247"/>
        </w:trPr>
        <w:tc>
          <w:tcPr>
            <w:tcW w:w="0" w:type="auto"/>
          </w:tcPr>
          <w:p w14:paraId="794A990C" w14:textId="77777777" w:rsidR="000B5E95" w:rsidRPr="008A39CF" w:rsidRDefault="000B5E95" w:rsidP="00832027">
            <w:pPr>
              <w:jc w:val="center"/>
              <w:rPr>
                <w:rFonts w:ascii="Arial" w:hAnsi="Arial"/>
                <w:b/>
              </w:rPr>
            </w:pPr>
          </w:p>
        </w:tc>
        <w:tc>
          <w:tcPr>
            <w:tcW w:w="0" w:type="auto"/>
          </w:tcPr>
          <w:p w14:paraId="3DDE4876" w14:textId="77777777" w:rsidR="000B5E95" w:rsidRPr="008A39CF" w:rsidRDefault="000B5E95" w:rsidP="00832027">
            <w:pPr>
              <w:rPr>
                <w:rFonts w:ascii="Arial" w:hAnsi="Arial"/>
                <w:b/>
              </w:rPr>
            </w:pPr>
          </w:p>
        </w:tc>
        <w:tc>
          <w:tcPr>
            <w:tcW w:w="0" w:type="auto"/>
          </w:tcPr>
          <w:p w14:paraId="138EAE50" w14:textId="77777777" w:rsidR="000B5E95" w:rsidRPr="008A39CF" w:rsidRDefault="000B5E95" w:rsidP="00832027">
            <w:pPr>
              <w:jc w:val="center"/>
              <w:rPr>
                <w:rFonts w:ascii="Arial" w:hAnsi="Arial"/>
              </w:rPr>
            </w:pPr>
          </w:p>
        </w:tc>
        <w:tc>
          <w:tcPr>
            <w:tcW w:w="0" w:type="auto"/>
          </w:tcPr>
          <w:p w14:paraId="63C1E590" w14:textId="77777777" w:rsidR="000B5E95" w:rsidRPr="008A39CF" w:rsidRDefault="000B5E95" w:rsidP="00832027">
            <w:pPr>
              <w:jc w:val="center"/>
              <w:rPr>
                <w:rFonts w:ascii="Arial" w:hAnsi="Arial"/>
              </w:rPr>
            </w:pPr>
          </w:p>
        </w:tc>
        <w:tc>
          <w:tcPr>
            <w:tcW w:w="0" w:type="auto"/>
          </w:tcPr>
          <w:p w14:paraId="2090AF7D" w14:textId="77777777" w:rsidR="000B5E95" w:rsidRPr="008A39CF" w:rsidRDefault="000B5E95" w:rsidP="00832027">
            <w:pPr>
              <w:jc w:val="center"/>
              <w:rPr>
                <w:rFonts w:ascii="Arial" w:hAnsi="Arial"/>
              </w:rPr>
            </w:pPr>
          </w:p>
        </w:tc>
        <w:tc>
          <w:tcPr>
            <w:tcW w:w="0" w:type="auto"/>
          </w:tcPr>
          <w:p w14:paraId="69A910A5" w14:textId="77777777" w:rsidR="000B5E95" w:rsidRPr="008A39CF" w:rsidRDefault="000B5E95">
            <w:pPr>
              <w:snapToGrid w:val="0"/>
              <w:rPr>
                <w:rFonts w:ascii="Arial" w:hAnsi="Arial"/>
              </w:rPr>
            </w:pPr>
          </w:p>
        </w:tc>
      </w:tr>
      <w:tr w:rsidR="008A39CF" w:rsidRPr="008A39CF" w14:paraId="327B1C44" w14:textId="77777777" w:rsidTr="00085B6A">
        <w:trPr>
          <w:trHeight w:val="247"/>
        </w:trPr>
        <w:tc>
          <w:tcPr>
            <w:tcW w:w="0" w:type="auto"/>
          </w:tcPr>
          <w:p w14:paraId="45781B91" w14:textId="77777777" w:rsidR="000B5E95" w:rsidRPr="008A39CF" w:rsidRDefault="000B5E95" w:rsidP="00832027">
            <w:pPr>
              <w:jc w:val="center"/>
              <w:rPr>
                <w:rFonts w:ascii="Arial" w:hAnsi="Arial"/>
                <w:b/>
              </w:rPr>
            </w:pPr>
            <w:r w:rsidRPr="008A39CF">
              <w:rPr>
                <w:rFonts w:ascii="Arial" w:hAnsi="Arial"/>
                <w:b/>
              </w:rPr>
              <w:t>MC221</w:t>
            </w:r>
          </w:p>
        </w:tc>
        <w:tc>
          <w:tcPr>
            <w:tcW w:w="0" w:type="auto"/>
          </w:tcPr>
          <w:p w14:paraId="2BC654F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14:paraId="72B6E9B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E30E4B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4C385EA"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BF553D3" w14:textId="77777777" w:rsidR="000B5E95" w:rsidRPr="008A39CF" w:rsidRDefault="000B5E95">
            <w:pPr>
              <w:snapToGrid w:val="0"/>
              <w:rPr>
                <w:rFonts w:ascii="Arial" w:hAnsi="Arial"/>
              </w:rPr>
            </w:pPr>
            <w:r w:rsidRPr="008A39CF">
              <w:rPr>
                <w:rFonts w:ascii="Arial" w:hAnsi="Arial"/>
              </w:rPr>
              <w:t>Standard POA code set</w:t>
            </w:r>
          </w:p>
          <w:p w14:paraId="4D9D9C1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937FDD7" w14:textId="77777777" w:rsidTr="00085B6A">
        <w:trPr>
          <w:trHeight w:val="247"/>
        </w:trPr>
        <w:tc>
          <w:tcPr>
            <w:tcW w:w="0" w:type="auto"/>
          </w:tcPr>
          <w:p w14:paraId="37F82FB9" w14:textId="77777777" w:rsidR="000B5E95" w:rsidRPr="008A39CF" w:rsidRDefault="000B5E95" w:rsidP="00832027">
            <w:pPr>
              <w:jc w:val="center"/>
              <w:rPr>
                <w:rFonts w:ascii="Arial" w:hAnsi="Arial"/>
                <w:b/>
              </w:rPr>
            </w:pPr>
          </w:p>
        </w:tc>
        <w:tc>
          <w:tcPr>
            <w:tcW w:w="0" w:type="auto"/>
          </w:tcPr>
          <w:p w14:paraId="474BAFF0" w14:textId="77777777" w:rsidR="000B5E95" w:rsidRPr="008A39CF" w:rsidRDefault="000B5E95" w:rsidP="00832027">
            <w:pPr>
              <w:rPr>
                <w:rFonts w:ascii="Arial" w:hAnsi="Arial"/>
                <w:b/>
              </w:rPr>
            </w:pPr>
          </w:p>
        </w:tc>
        <w:tc>
          <w:tcPr>
            <w:tcW w:w="0" w:type="auto"/>
          </w:tcPr>
          <w:p w14:paraId="3DA95AF6" w14:textId="77777777" w:rsidR="000B5E95" w:rsidRPr="008A39CF" w:rsidRDefault="000B5E95" w:rsidP="00832027">
            <w:pPr>
              <w:jc w:val="center"/>
              <w:rPr>
                <w:rFonts w:ascii="Arial" w:hAnsi="Arial"/>
              </w:rPr>
            </w:pPr>
          </w:p>
        </w:tc>
        <w:tc>
          <w:tcPr>
            <w:tcW w:w="0" w:type="auto"/>
          </w:tcPr>
          <w:p w14:paraId="251361DD" w14:textId="77777777" w:rsidR="000B5E95" w:rsidRPr="008A39CF" w:rsidRDefault="000B5E95" w:rsidP="00832027">
            <w:pPr>
              <w:jc w:val="center"/>
              <w:rPr>
                <w:rFonts w:ascii="Arial" w:hAnsi="Arial"/>
              </w:rPr>
            </w:pPr>
          </w:p>
        </w:tc>
        <w:tc>
          <w:tcPr>
            <w:tcW w:w="0" w:type="auto"/>
          </w:tcPr>
          <w:p w14:paraId="739E3499" w14:textId="77777777" w:rsidR="000B5E95" w:rsidRPr="008A39CF" w:rsidRDefault="000B5E95" w:rsidP="00832027">
            <w:pPr>
              <w:jc w:val="center"/>
              <w:rPr>
                <w:rFonts w:ascii="Arial" w:hAnsi="Arial"/>
              </w:rPr>
            </w:pPr>
          </w:p>
        </w:tc>
        <w:tc>
          <w:tcPr>
            <w:tcW w:w="0" w:type="auto"/>
          </w:tcPr>
          <w:p w14:paraId="1754BF34" w14:textId="77777777" w:rsidR="000B5E95" w:rsidRPr="008A39CF" w:rsidRDefault="000B5E95">
            <w:pPr>
              <w:snapToGrid w:val="0"/>
              <w:rPr>
                <w:rFonts w:ascii="Arial" w:hAnsi="Arial"/>
              </w:rPr>
            </w:pPr>
          </w:p>
        </w:tc>
      </w:tr>
      <w:tr w:rsidR="008A39CF" w:rsidRPr="008A39CF" w14:paraId="65E9EBB7" w14:textId="77777777" w:rsidTr="00085B6A">
        <w:trPr>
          <w:trHeight w:val="247"/>
        </w:trPr>
        <w:tc>
          <w:tcPr>
            <w:tcW w:w="0" w:type="auto"/>
          </w:tcPr>
          <w:p w14:paraId="6411F3AD" w14:textId="77777777" w:rsidR="000B5E95" w:rsidRPr="008A39CF" w:rsidRDefault="000B5E95" w:rsidP="00832027">
            <w:pPr>
              <w:jc w:val="center"/>
              <w:rPr>
                <w:rFonts w:ascii="Arial" w:hAnsi="Arial"/>
                <w:b/>
              </w:rPr>
            </w:pPr>
            <w:r w:rsidRPr="008A39CF">
              <w:rPr>
                <w:rFonts w:ascii="Arial" w:hAnsi="Arial"/>
                <w:b/>
              </w:rPr>
              <w:t>MC222</w:t>
            </w:r>
          </w:p>
        </w:tc>
        <w:tc>
          <w:tcPr>
            <w:tcW w:w="0" w:type="auto"/>
          </w:tcPr>
          <w:p w14:paraId="1FBE1422" w14:textId="77777777" w:rsidR="000B5E95" w:rsidRPr="008A39CF" w:rsidRDefault="000B5E95" w:rsidP="00832027">
            <w:pPr>
              <w:rPr>
                <w:rFonts w:ascii="Arial" w:hAnsi="Arial"/>
                <w:b/>
              </w:rPr>
            </w:pPr>
            <w:r w:rsidRPr="008A39CF">
              <w:rPr>
                <w:rFonts w:ascii="Arial" w:hAnsi="Arial"/>
                <w:b/>
              </w:rPr>
              <w:t>External Cause of Injury - 9</w:t>
            </w:r>
          </w:p>
        </w:tc>
        <w:tc>
          <w:tcPr>
            <w:tcW w:w="0" w:type="auto"/>
          </w:tcPr>
          <w:p w14:paraId="5A171F7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441FC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347F17B"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A07A51E" w14:textId="77777777" w:rsidR="000B5E95" w:rsidRPr="008A39CF" w:rsidRDefault="000B5E95">
            <w:pPr>
              <w:rPr>
                <w:rFonts w:ascii="Arial" w:hAnsi="Arial"/>
              </w:rPr>
            </w:pPr>
            <w:r w:rsidRPr="008A39CF">
              <w:rPr>
                <w:rFonts w:ascii="Arial" w:hAnsi="Arial"/>
              </w:rPr>
              <w:t>ICD-10-CM Do not code decimal point.</w:t>
            </w:r>
          </w:p>
          <w:p w14:paraId="22565AE6"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48C3A46" w14:textId="77777777" w:rsidTr="00085B6A">
        <w:trPr>
          <w:trHeight w:val="247"/>
        </w:trPr>
        <w:tc>
          <w:tcPr>
            <w:tcW w:w="0" w:type="auto"/>
          </w:tcPr>
          <w:p w14:paraId="5A04B43B" w14:textId="77777777" w:rsidR="000B5E95" w:rsidRPr="008A39CF" w:rsidRDefault="000B5E95" w:rsidP="00832027">
            <w:pPr>
              <w:jc w:val="center"/>
              <w:rPr>
                <w:rFonts w:ascii="Arial" w:hAnsi="Arial"/>
                <w:b/>
              </w:rPr>
            </w:pPr>
          </w:p>
        </w:tc>
        <w:tc>
          <w:tcPr>
            <w:tcW w:w="0" w:type="auto"/>
          </w:tcPr>
          <w:p w14:paraId="018312BB" w14:textId="77777777" w:rsidR="000B5E95" w:rsidRPr="008A39CF" w:rsidRDefault="000B5E95" w:rsidP="00832027">
            <w:pPr>
              <w:rPr>
                <w:rFonts w:ascii="Arial" w:hAnsi="Arial"/>
                <w:b/>
              </w:rPr>
            </w:pPr>
          </w:p>
        </w:tc>
        <w:tc>
          <w:tcPr>
            <w:tcW w:w="0" w:type="auto"/>
          </w:tcPr>
          <w:p w14:paraId="1C723480" w14:textId="77777777" w:rsidR="000B5E95" w:rsidRPr="008A39CF" w:rsidRDefault="000B5E95" w:rsidP="00832027">
            <w:pPr>
              <w:jc w:val="center"/>
              <w:rPr>
                <w:rFonts w:ascii="Arial" w:hAnsi="Arial"/>
              </w:rPr>
            </w:pPr>
          </w:p>
        </w:tc>
        <w:tc>
          <w:tcPr>
            <w:tcW w:w="0" w:type="auto"/>
          </w:tcPr>
          <w:p w14:paraId="6454DE8D" w14:textId="77777777" w:rsidR="000B5E95" w:rsidRPr="008A39CF" w:rsidRDefault="000B5E95" w:rsidP="00832027">
            <w:pPr>
              <w:jc w:val="center"/>
              <w:rPr>
                <w:rFonts w:ascii="Arial" w:hAnsi="Arial"/>
              </w:rPr>
            </w:pPr>
          </w:p>
        </w:tc>
        <w:tc>
          <w:tcPr>
            <w:tcW w:w="0" w:type="auto"/>
          </w:tcPr>
          <w:p w14:paraId="26EABA94" w14:textId="77777777" w:rsidR="000B5E95" w:rsidRPr="008A39CF" w:rsidRDefault="000B5E95" w:rsidP="00832027">
            <w:pPr>
              <w:jc w:val="center"/>
              <w:rPr>
                <w:rFonts w:ascii="Arial" w:hAnsi="Arial"/>
              </w:rPr>
            </w:pPr>
          </w:p>
        </w:tc>
        <w:tc>
          <w:tcPr>
            <w:tcW w:w="0" w:type="auto"/>
          </w:tcPr>
          <w:p w14:paraId="1604786A" w14:textId="77777777" w:rsidR="000B5E95" w:rsidRPr="008A39CF" w:rsidRDefault="000B5E95" w:rsidP="00832027">
            <w:pPr>
              <w:rPr>
                <w:rFonts w:ascii="Arial" w:hAnsi="Arial"/>
              </w:rPr>
            </w:pPr>
          </w:p>
        </w:tc>
      </w:tr>
      <w:tr w:rsidR="008A39CF" w:rsidRPr="008A39CF" w14:paraId="6D1F86C0" w14:textId="77777777" w:rsidTr="00085B6A">
        <w:trPr>
          <w:trHeight w:val="247"/>
        </w:trPr>
        <w:tc>
          <w:tcPr>
            <w:tcW w:w="0" w:type="auto"/>
          </w:tcPr>
          <w:p w14:paraId="52A45902" w14:textId="77777777" w:rsidR="000B5E95" w:rsidRPr="008A39CF" w:rsidRDefault="000B5E95" w:rsidP="00832027">
            <w:pPr>
              <w:jc w:val="center"/>
              <w:rPr>
                <w:rFonts w:ascii="Arial" w:hAnsi="Arial"/>
                <w:b/>
              </w:rPr>
            </w:pPr>
            <w:r w:rsidRPr="008A39CF">
              <w:rPr>
                <w:rFonts w:ascii="Arial" w:hAnsi="Arial"/>
                <w:b/>
              </w:rPr>
              <w:t>MC223</w:t>
            </w:r>
          </w:p>
        </w:tc>
        <w:tc>
          <w:tcPr>
            <w:tcW w:w="0" w:type="auto"/>
          </w:tcPr>
          <w:p w14:paraId="05F789CE"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14:paraId="046E62C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9D035F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3B273F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0175F2F" w14:textId="77777777" w:rsidR="000B5E95" w:rsidRPr="008A39CF" w:rsidRDefault="000B5E95" w:rsidP="00832027">
            <w:pPr>
              <w:rPr>
                <w:rFonts w:ascii="Arial" w:hAnsi="Arial"/>
              </w:rPr>
            </w:pPr>
            <w:r w:rsidRPr="008A39CF">
              <w:rPr>
                <w:rFonts w:ascii="Arial" w:hAnsi="Arial"/>
              </w:rPr>
              <w:t>Standard POA code set</w:t>
            </w:r>
          </w:p>
          <w:p w14:paraId="2BAB7E78" w14:textId="77777777" w:rsidR="000B5E95" w:rsidRPr="008A39CF" w:rsidRDefault="000B5E95" w:rsidP="00832027">
            <w:pPr>
              <w:rPr>
                <w:rFonts w:ascii="Arial" w:hAnsi="Arial"/>
              </w:rPr>
            </w:pPr>
            <w:r w:rsidRPr="008A39CF">
              <w:rPr>
                <w:rFonts w:ascii="Arial" w:hAnsi="Arial"/>
              </w:rPr>
              <w:t>Refer to Appendix A</w:t>
            </w:r>
          </w:p>
        </w:tc>
      </w:tr>
      <w:tr w:rsidR="008A39CF" w:rsidRPr="008A39CF" w14:paraId="1412F0B3" w14:textId="77777777" w:rsidTr="00085B6A">
        <w:trPr>
          <w:trHeight w:val="247"/>
        </w:trPr>
        <w:tc>
          <w:tcPr>
            <w:tcW w:w="0" w:type="auto"/>
          </w:tcPr>
          <w:p w14:paraId="6D8166B0" w14:textId="77777777" w:rsidR="000B5E95" w:rsidRPr="008A39CF" w:rsidRDefault="000B5E95" w:rsidP="00832027">
            <w:pPr>
              <w:jc w:val="center"/>
              <w:rPr>
                <w:rFonts w:ascii="Arial" w:hAnsi="Arial"/>
                <w:b/>
              </w:rPr>
            </w:pPr>
          </w:p>
        </w:tc>
        <w:tc>
          <w:tcPr>
            <w:tcW w:w="0" w:type="auto"/>
          </w:tcPr>
          <w:p w14:paraId="184D605B" w14:textId="77777777" w:rsidR="000B5E95" w:rsidRPr="008A39CF" w:rsidRDefault="000B5E95" w:rsidP="00832027">
            <w:pPr>
              <w:rPr>
                <w:rFonts w:ascii="Arial" w:hAnsi="Arial"/>
                <w:b/>
              </w:rPr>
            </w:pPr>
          </w:p>
        </w:tc>
        <w:tc>
          <w:tcPr>
            <w:tcW w:w="0" w:type="auto"/>
          </w:tcPr>
          <w:p w14:paraId="6B76449E" w14:textId="77777777" w:rsidR="000B5E95" w:rsidRPr="008A39CF" w:rsidRDefault="000B5E95" w:rsidP="00832027">
            <w:pPr>
              <w:jc w:val="center"/>
              <w:rPr>
                <w:rFonts w:ascii="Arial" w:hAnsi="Arial"/>
              </w:rPr>
            </w:pPr>
          </w:p>
        </w:tc>
        <w:tc>
          <w:tcPr>
            <w:tcW w:w="0" w:type="auto"/>
          </w:tcPr>
          <w:p w14:paraId="33335F21" w14:textId="77777777" w:rsidR="000B5E95" w:rsidRPr="008A39CF" w:rsidRDefault="000B5E95" w:rsidP="00832027">
            <w:pPr>
              <w:jc w:val="center"/>
              <w:rPr>
                <w:rFonts w:ascii="Arial" w:hAnsi="Arial"/>
              </w:rPr>
            </w:pPr>
          </w:p>
        </w:tc>
        <w:tc>
          <w:tcPr>
            <w:tcW w:w="0" w:type="auto"/>
          </w:tcPr>
          <w:p w14:paraId="54D54709" w14:textId="77777777" w:rsidR="000B5E95" w:rsidRPr="008A39CF" w:rsidRDefault="000B5E95" w:rsidP="00832027">
            <w:pPr>
              <w:jc w:val="center"/>
              <w:rPr>
                <w:rFonts w:ascii="Arial" w:hAnsi="Arial"/>
              </w:rPr>
            </w:pPr>
          </w:p>
        </w:tc>
        <w:tc>
          <w:tcPr>
            <w:tcW w:w="0" w:type="auto"/>
          </w:tcPr>
          <w:p w14:paraId="1512FA24" w14:textId="77777777" w:rsidR="000B5E95" w:rsidRPr="008A39CF" w:rsidRDefault="000B5E95" w:rsidP="00832027">
            <w:pPr>
              <w:rPr>
                <w:rFonts w:ascii="Arial" w:hAnsi="Arial"/>
              </w:rPr>
            </w:pPr>
          </w:p>
        </w:tc>
      </w:tr>
      <w:tr w:rsidR="008A39CF" w:rsidRPr="008A39CF" w14:paraId="0EF7CA3B" w14:textId="77777777" w:rsidTr="00085B6A">
        <w:trPr>
          <w:trHeight w:val="247"/>
        </w:trPr>
        <w:tc>
          <w:tcPr>
            <w:tcW w:w="0" w:type="auto"/>
          </w:tcPr>
          <w:p w14:paraId="35A8D0A7" w14:textId="77777777" w:rsidR="000B5E95" w:rsidRPr="008A39CF" w:rsidRDefault="000B5E95" w:rsidP="00832027">
            <w:pPr>
              <w:jc w:val="center"/>
              <w:rPr>
                <w:rFonts w:ascii="Arial" w:hAnsi="Arial"/>
                <w:b/>
              </w:rPr>
            </w:pPr>
            <w:r w:rsidRPr="008A39CF">
              <w:rPr>
                <w:rFonts w:ascii="Arial" w:hAnsi="Arial"/>
                <w:b/>
              </w:rPr>
              <w:t>MC224</w:t>
            </w:r>
          </w:p>
        </w:tc>
        <w:tc>
          <w:tcPr>
            <w:tcW w:w="0" w:type="auto"/>
          </w:tcPr>
          <w:p w14:paraId="28597767" w14:textId="77777777" w:rsidR="000B5E95" w:rsidRPr="008A39CF" w:rsidRDefault="000B5E95" w:rsidP="00832027">
            <w:pPr>
              <w:rPr>
                <w:rFonts w:ascii="Arial" w:hAnsi="Arial"/>
                <w:b/>
              </w:rPr>
            </w:pPr>
            <w:r w:rsidRPr="008A39CF">
              <w:rPr>
                <w:rFonts w:ascii="Arial" w:hAnsi="Arial"/>
                <w:b/>
              </w:rPr>
              <w:t>External Cause of Injury - 10</w:t>
            </w:r>
          </w:p>
        </w:tc>
        <w:tc>
          <w:tcPr>
            <w:tcW w:w="0" w:type="auto"/>
          </w:tcPr>
          <w:p w14:paraId="0B46710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869EAE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264D0CC"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0AADCC7" w14:textId="77777777" w:rsidR="000B5E95" w:rsidRPr="008A39CF" w:rsidRDefault="000B5E95">
            <w:pPr>
              <w:rPr>
                <w:rFonts w:ascii="Arial" w:hAnsi="Arial"/>
              </w:rPr>
            </w:pPr>
            <w:r w:rsidRPr="008A39CF">
              <w:rPr>
                <w:rFonts w:ascii="Arial" w:hAnsi="Arial"/>
              </w:rPr>
              <w:t>ICD-10-CM Do not code decimal point.</w:t>
            </w:r>
          </w:p>
          <w:p w14:paraId="65E4A0C0"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74DA510" w14:textId="77777777" w:rsidTr="00085B6A">
        <w:trPr>
          <w:trHeight w:val="247"/>
        </w:trPr>
        <w:tc>
          <w:tcPr>
            <w:tcW w:w="0" w:type="auto"/>
          </w:tcPr>
          <w:p w14:paraId="5316032A" w14:textId="77777777" w:rsidR="000B5E95" w:rsidRPr="008A39CF" w:rsidRDefault="000B5E95" w:rsidP="00832027">
            <w:pPr>
              <w:jc w:val="center"/>
              <w:rPr>
                <w:rFonts w:ascii="Arial" w:hAnsi="Arial"/>
                <w:b/>
              </w:rPr>
            </w:pPr>
          </w:p>
        </w:tc>
        <w:tc>
          <w:tcPr>
            <w:tcW w:w="0" w:type="auto"/>
          </w:tcPr>
          <w:p w14:paraId="0E8431E9" w14:textId="77777777" w:rsidR="000B5E95" w:rsidRPr="008A39CF" w:rsidRDefault="000B5E95" w:rsidP="00832027">
            <w:pPr>
              <w:rPr>
                <w:rFonts w:ascii="Arial" w:hAnsi="Arial"/>
                <w:b/>
              </w:rPr>
            </w:pPr>
          </w:p>
        </w:tc>
        <w:tc>
          <w:tcPr>
            <w:tcW w:w="0" w:type="auto"/>
          </w:tcPr>
          <w:p w14:paraId="007B6E59" w14:textId="77777777" w:rsidR="000B5E95" w:rsidRPr="008A39CF" w:rsidRDefault="000B5E95" w:rsidP="00832027">
            <w:pPr>
              <w:jc w:val="center"/>
              <w:rPr>
                <w:rFonts w:ascii="Arial" w:hAnsi="Arial"/>
              </w:rPr>
            </w:pPr>
          </w:p>
        </w:tc>
        <w:tc>
          <w:tcPr>
            <w:tcW w:w="0" w:type="auto"/>
          </w:tcPr>
          <w:p w14:paraId="1A44F060" w14:textId="77777777" w:rsidR="000B5E95" w:rsidRPr="008A39CF" w:rsidRDefault="000B5E95" w:rsidP="00832027">
            <w:pPr>
              <w:jc w:val="center"/>
              <w:rPr>
                <w:rFonts w:ascii="Arial" w:hAnsi="Arial"/>
              </w:rPr>
            </w:pPr>
          </w:p>
        </w:tc>
        <w:tc>
          <w:tcPr>
            <w:tcW w:w="0" w:type="auto"/>
          </w:tcPr>
          <w:p w14:paraId="61C65483" w14:textId="77777777" w:rsidR="000B5E95" w:rsidRPr="008A39CF" w:rsidRDefault="000B5E95" w:rsidP="00832027">
            <w:pPr>
              <w:jc w:val="center"/>
              <w:rPr>
                <w:rFonts w:ascii="Arial" w:hAnsi="Arial"/>
              </w:rPr>
            </w:pPr>
          </w:p>
        </w:tc>
        <w:tc>
          <w:tcPr>
            <w:tcW w:w="0" w:type="auto"/>
          </w:tcPr>
          <w:p w14:paraId="10A50F6E" w14:textId="77777777" w:rsidR="000B5E95" w:rsidRPr="008A39CF" w:rsidRDefault="000B5E95">
            <w:pPr>
              <w:snapToGrid w:val="0"/>
              <w:rPr>
                <w:rFonts w:ascii="Arial" w:hAnsi="Arial"/>
              </w:rPr>
            </w:pPr>
          </w:p>
        </w:tc>
      </w:tr>
      <w:tr w:rsidR="008A39CF" w:rsidRPr="008A39CF" w14:paraId="0B30BAB3" w14:textId="77777777" w:rsidTr="00085B6A">
        <w:trPr>
          <w:trHeight w:val="247"/>
        </w:trPr>
        <w:tc>
          <w:tcPr>
            <w:tcW w:w="0" w:type="auto"/>
          </w:tcPr>
          <w:p w14:paraId="68C20FD5" w14:textId="77777777" w:rsidR="000B5E95" w:rsidRPr="008A39CF" w:rsidRDefault="000B5E95" w:rsidP="00832027">
            <w:pPr>
              <w:jc w:val="center"/>
              <w:rPr>
                <w:rFonts w:ascii="Arial" w:hAnsi="Arial"/>
                <w:b/>
              </w:rPr>
            </w:pPr>
            <w:r w:rsidRPr="008A39CF">
              <w:rPr>
                <w:rFonts w:ascii="Arial" w:hAnsi="Arial"/>
                <w:b/>
              </w:rPr>
              <w:t>MC225</w:t>
            </w:r>
          </w:p>
        </w:tc>
        <w:tc>
          <w:tcPr>
            <w:tcW w:w="0" w:type="auto"/>
          </w:tcPr>
          <w:p w14:paraId="77E640F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14:paraId="5757DEE2"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10E6E2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1A39C4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AF947A" w14:textId="77777777" w:rsidR="000B5E95" w:rsidRPr="008A39CF" w:rsidRDefault="000B5E95">
            <w:pPr>
              <w:snapToGrid w:val="0"/>
              <w:rPr>
                <w:rFonts w:ascii="Arial" w:hAnsi="Arial"/>
              </w:rPr>
            </w:pPr>
            <w:r w:rsidRPr="008A39CF">
              <w:rPr>
                <w:rFonts w:ascii="Arial" w:hAnsi="Arial"/>
              </w:rPr>
              <w:t>Standard POA code set</w:t>
            </w:r>
          </w:p>
          <w:p w14:paraId="76E0051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6B27CE6" w14:textId="77777777" w:rsidTr="00085B6A">
        <w:trPr>
          <w:trHeight w:val="247"/>
        </w:trPr>
        <w:tc>
          <w:tcPr>
            <w:tcW w:w="0" w:type="auto"/>
          </w:tcPr>
          <w:p w14:paraId="67770911" w14:textId="77777777" w:rsidR="000B5E95" w:rsidRPr="008A39CF" w:rsidRDefault="000B5E95" w:rsidP="00832027">
            <w:pPr>
              <w:jc w:val="center"/>
              <w:rPr>
                <w:rFonts w:ascii="Arial" w:hAnsi="Arial"/>
                <w:b/>
              </w:rPr>
            </w:pPr>
          </w:p>
        </w:tc>
        <w:tc>
          <w:tcPr>
            <w:tcW w:w="0" w:type="auto"/>
          </w:tcPr>
          <w:p w14:paraId="5CA3B92D" w14:textId="77777777" w:rsidR="000B5E95" w:rsidRPr="008A39CF" w:rsidRDefault="000B5E95" w:rsidP="00832027">
            <w:pPr>
              <w:rPr>
                <w:rFonts w:ascii="Arial" w:hAnsi="Arial"/>
                <w:b/>
              </w:rPr>
            </w:pPr>
          </w:p>
        </w:tc>
        <w:tc>
          <w:tcPr>
            <w:tcW w:w="0" w:type="auto"/>
          </w:tcPr>
          <w:p w14:paraId="1003D1B0" w14:textId="77777777" w:rsidR="000B5E95" w:rsidRPr="008A39CF" w:rsidRDefault="000B5E95" w:rsidP="00832027">
            <w:pPr>
              <w:jc w:val="center"/>
              <w:rPr>
                <w:rFonts w:ascii="Arial" w:hAnsi="Arial"/>
              </w:rPr>
            </w:pPr>
          </w:p>
        </w:tc>
        <w:tc>
          <w:tcPr>
            <w:tcW w:w="0" w:type="auto"/>
          </w:tcPr>
          <w:p w14:paraId="7D8FF459" w14:textId="77777777" w:rsidR="000B5E95" w:rsidRPr="008A39CF" w:rsidRDefault="000B5E95" w:rsidP="00832027">
            <w:pPr>
              <w:jc w:val="center"/>
              <w:rPr>
                <w:rFonts w:ascii="Arial" w:hAnsi="Arial"/>
              </w:rPr>
            </w:pPr>
          </w:p>
        </w:tc>
        <w:tc>
          <w:tcPr>
            <w:tcW w:w="0" w:type="auto"/>
          </w:tcPr>
          <w:p w14:paraId="169DE901" w14:textId="77777777" w:rsidR="000B5E95" w:rsidRPr="008A39CF" w:rsidRDefault="000B5E95" w:rsidP="00832027">
            <w:pPr>
              <w:jc w:val="center"/>
              <w:rPr>
                <w:rFonts w:ascii="Arial" w:hAnsi="Arial"/>
              </w:rPr>
            </w:pPr>
          </w:p>
        </w:tc>
        <w:tc>
          <w:tcPr>
            <w:tcW w:w="0" w:type="auto"/>
          </w:tcPr>
          <w:p w14:paraId="430089C7" w14:textId="77777777" w:rsidR="000B5E95" w:rsidRPr="008A39CF" w:rsidRDefault="000B5E95">
            <w:pPr>
              <w:snapToGrid w:val="0"/>
              <w:rPr>
                <w:rFonts w:ascii="Arial" w:hAnsi="Arial"/>
              </w:rPr>
            </w:pPr>
          </w:p>
        </w:tc>
      </w:tr>
      <w:tr w:rsidR="004D39E5" w:rsidRPr="008A39CF" w14:paraId="031A0020" w14:textId="77777777" w:rsidTr="00085B6A">
        <w:trPr>
          <w:trHeight w:val="247"/>
        </w:trPr>
        <w:tc>
          <w:tcPr>
            <w:tcW w:w="0" w:type="auto"/>
          </w:tcPr>
          <w:p w14:paraId="086E42B9" w14:textId="77777777" w:rsidR="004D39E5" w:rsidRPr="008A39CF" w:rsidRDefault="004D39E5" w:rsidP="00832027">
            <w:pPr>
              <w:jc w:val="center"/>
              <w:rPr>
                <w:rFonts w:ascii="Arial" w:hAnsi="Arial"/>
                <w:b/>
              </w:rPr>
            </w:pPr>
          </w:p>
        </w:tc>
        <w:tc>
          <w:tcPr>
            <w:tcW w:w="0" w:type="auto"/>
          </w:tcPr>
          <w:p w14:paraId="09026B68" w14:textId="77777777" w:rsidR="004D39E5" w:rsidRPr="008A39CF" w:rsidRDefault="004D39E5" w:rsidP="00832027">
            <w:pPr>
              <w:rPr>
                <w:rFonts w:ascii="Arial" w:hAnsi="Arial"/>
                <w:b/>
              </w:rPr>
            </w:pPr>
          </w:p>
        </w:tc>
        <w:tc>
          <w:tcPr>
            <w:tcW w:w="0" w:type="auto"/>
          </w:tcPr>
          <w:p w14:paraId="3CDF3119" w14:textId="77777777" w:rsidR="004D39E5" w:rsidRPr="008A39CF" w:rsidRDefault="004D39E5" w:rsidP="00832027">
            <w:pPr>
              <w:jc w:val="center"/>
              <w:rPr>
                <w:rFonts w:ascii="Arial" w:hAnsi="Arial"/>
              </w:rPr>
            </w:pPr>
          </w:p>
        </w:tc>
        <w:tc>
          <w:tcPr>
            <w:tcW w:w="0" w:type="auto"/>
          </w:tcPr>
          <w:p w14:paraId="596B6E63" w14:textId="77777777" w:rsidR="004D39E5" w:rsidRPr="008A39CF" w:rsidRDefault="004D39E5" w:rsidP="00832027">
            <w:pPr>
              <w:jc w:val="center"/>
              <w:rPr>
                <w:rFonts w:ascii="Arial" w:hAnsi="Arial"/>
              </w:rPr>
            </w:pPr>
          </w:p>
        </w:tc>
        <w:tc>
          <w:tcPr>
            <w:tcW w:w="0" w:type="auto"/>
          </w:tcPr>
          <w:p w14:paraId="0976B1CC" w14:textId="77777777" w:rsidR="004D39E5" w:rsidRPr="008A39CF" w:rsidRDefault="004D39E5" w:rsidP="00832027">
            <w:pPr>
              <w:jc w:val="center"/>
              <w:rPr>
                <w:rFonts w:ascii="Arial" w:hAnsi="Arial"/>
              </w:rPr>
            </w:pPr>
          </w:p>
        </w:tc>
        <w:tc>
          <w:tcPr>
            <w:tcW w:w="0" w:type="auto"/>
          </w:tcPr>
          <w:p w14:paraId="298F8CD1" w14:textId="77777777" w:rsidR="004D39E5" w:rsidRPr="008A39CF" w:rsidRDefault="004D39E5">
            <w:pPr>
              <w:rPr>
                <w:rFonts w:ascii="Arial" w:hAnsi="Arial"/>
              </w:rPr>
            </w:pPr>
          </w:p>
        </w:tc>
      </w:tr>
      <w:tr w:rsidR="004D39E5" w:rsidRPr="008A39CF" w14:paraId="778E24E7" w14:textId="77777777" w:rsidTr="00085B6A">
        <w:trPr>
          <w:trHeight w:val="247"/>
        </w:trPr>
        <w:tc>
          <w:tcPr>
            <w:tcW w:w="0" w:type="auto"/>
          </w:tcPr>
          <w:p w14:paraId="17838912" w14:textId="77777777" w:rsidR="004D39E5" w:rsidRPr="008A39CF" w:rsidRDefault="004D39E5" w:rsidP="00832027">
            <w:pPr>
              <w:jc w:val="center"/>
              <w:rPr>
                <w:rFonts w:ascii="Arial" w:hAnsi="Arial"/>
                <w:b/>
              </w:rPr>
            </w:pPr>
          </w:p>
        </w:tc>
        <w:tc>
          <w:tcPr>
            <w:tcW w:w="0" w:type="auto"/>
          </w:tcPr>
          <w:p w14:paraId="2C2E28EC" w14:textId="77777777" w:rsidR="004D39E5" w:rsidRPr="008A39CF" w:rsidRDefault="004D39E5" w:rsidP="00832027">
            <w:pPr>
              <w:rPr>
                <w:rFonts w:ascii="Arial" w:hAnsi="Arial"/>
                <w:b/>
              </w:rPr>
            </w:pPr>
          </w:p>
        </w:tc>
        <w:tc>
          <w:tcPr>
            <w:tcW w:w="0" w:type="auto"/>
          </w:tcPr>
          <w:p w14:paraId="01E4A4C1" w14:textId="77777777" w:rsidR="004D39E5" w:rsidRPr="008A39CF" w:rsidRDefault="004D39E5" w:rsidP="00832027">
            <w:pPr>
              <w:jc w:val="center"/>
              <w:rPr>
                <w:rFonts w:ascii="Arial" w:hAnsi="Arial"/>
              </w:rPr>
            </w:pPr>
          </w:p>
        </w:tc>
        <w:tc>
          <w:tcPr>
            <w:tcW w:w="0" w:type="auto"/>
          </w:tcPr>
          <w:p w14:paraId="3B912A60" w14:textId="77777777" w:rsidR="004D39E5" w:rsidRPr="008A39CF" w:rsidRDefault="004D39E5" w:rsidP="00832027">
            <w:pPr>
              <w:jc w:val="center"/>
              <w:rPr>
                <w:rFonts w:ascii="Arial" w:hAnsi="Arial"/>
              </w:rPr>
            </w:pPr>
          </w:p>
        </w:tc>
        <w:tc>
          <w:tcPr>
            <w:tcW w:w="0" w:type="auto"/>
          </w:tcPr>
          <w:p w14:paraId="4B136970" w14:textId="77777777" w:rsidR="004D39E5" w:rsidRPr="008A39CF" w:rsidRDefault="004D39E5" w:rsidP="00832027">
            <w:pPr>
              <w:jc w:val="center"/>
              <w:rPr>
                <w:rFonts w:ascii="Arial" w:hAnsi="Arial"/>
              </w:rPr>
            </w:pPr>
          </w:p>
        </w:tc>
        <w:tc>
          <w:tcPr>
            <w:tcW w:w="0" w:type="auto"/>
          </w:tcPr>
          <w:p w14:paraId="42C0BFE2" w14:textId="77777777" w:rsidR="004D39E5" w:rsidRPr="008A39CF" w:rsidRDefault="004D39E5">
            <w:pPr>
              <w:rPr>
                <w:rFonts w:ascii="Arial" w:hAnsi="Arial"/>
              </w:rPr>
            </w:pPr>
          </w:p>
        </w:tc>
      </w:tr>
      <w:tr w:rsidR="008A39CF" w:rsidRPr="008A39CF" w14:paraId="35463142" w14:textId="77777777" w:rsidTr="00085B6A">
        <w:trPr>
          <w:trHeight w:val="247"/>
        </w:trPr>
        <w:tc>
          <w:tcPr>
            <w:tcW w:w="0" w:type="auto"/>
          </w:tcPr>
          <w:p w14:paraId="232AB006" w14:textId="77777777" w:rsidR="000B5E95" w:rsidRPr="008A39CF" w:rsidRDefault="000B5E95" w:rsidP="00832027">
            <w:pPr>
              <w:jc w:val="center"/>
              <w:rPr>
                <w:rFonts w:ascii="Arial" w:hAnsi="Arial"/>
                <w:b/>
              </w:rPr>
            </w:pPr>
            <w:r w:rsidRPr="008A39CF">
              <w:rPr>
                <w:rFonts w:ascii="Arial" w:hAnsi="Arial"/>
                <w:b/>
              </w:rPr>
              <w:t>MC226</w:t>
            </w:r>
          </w:p>
        </w:tc>
        <w:tc>
          <w:tcPr>
            <w:tcW w:w="0" w:type="auto"/>
          </w:tcPr>
          <w:p w14:paraId="37AFA4A1" w14:textId="77777777" w:rsidR="000B5E95" w:rsidRPr="008A39CF" w:rsidRDefault="000B5E95" w:rsidP="00832027">
            <w:pPr>
              <w:rPr>
                <w:rFonts w:ascii="Arial" w:hAnsi="Arial"/>
                <w:b/>
              </w:rPr>
            </w:pPr>
            <w:r w:rsidRPr="008A39CF">
              <w:rPr>
                <w:rFonts w:ascii="Arial" w:hAnsi="Arial"/>
                <w:b/>
              </w:rPr>
              <w:t>External Cause of Injury - 11</w:t>
            </w:r>
          </w:p>
        </w:tc>
        <w:tc>
          <w:tcPr>
            <w:tcW w:w="0" w:type="auto"/>
          </w:tcPr>
          <w:p w14:paraId="684B952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6A5926B"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8EEF4E2"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3525B1" w14:textId="77777777" w:rsidR="000B5E95" w:rsidRPr="008A39CF" w:rsidRDefault="000B5E95">
            <w:pPr>
              <w:rPr>
                <w:rFonts w:ascii="Arial" w:hAnsi="Arial"/>
              </w:rPr>
            </w:pPr>
            <w:r w:rsidRPr="008A39CF">
              <w:rPr>
                <w:rFonts w:ascii="Arial" w:hAnsi="Arial"/>
              </w:rPr>
              <w:t>ICD-10-CM Do not code decimal point.</w:t>
            </w:r>
          </w:p>
          <w:p w14:paraId="5BF3DBDA"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28400928" w14:textId="77777777" w:rsidTr="00085B6A">
        <w:trPr>
          <w:trHeight w:val="247"/>
        </w:trPr>
        <w:tc>
          <w:tcPr>
            <w:tcW w:w="0" w:type="auto"/>
          </w:tcPr>
          <w:p w14:paraId="60DC7C81" w14:textId="77777777" w:rsidR="000B5E95" w:rsidRPr="008A39CF" w:rsidRDefault="000B5E95" w:rsidP="00832027">
            <w:pPr>
              <w:jc w:val="center"/>
              <w:rPr>
                <w:rFonts w:ascii="Arial" w:hAnsi="Arial"/>
                <w:b/>
              </w:rPr>
            </w:pPr>
          </w:p>
        </w:tc>
        <w:tc>
          <w:tcPr>
            <w:tcW w:w="0" w:type="auto"/>
          </w:tcPr>
          <w:p w14:paraId="05A13E4E" w14:textId="77777777" w:rsidR="000B5E95" w:rsidRPr="008A39CF" w:rsidRDefault="000B5E95" w:rsidP="00832027">
            <w:pPr>
              <w:rPr>
                <w:rFonts w:ascii="Arial" w:hAnsi="Arial"/>
                <w:b/>
              </w:rPr>
            </w:pPr>
          </w:p>
        </w:tc>
        <w:tc>
          <w:tcPr>
            <w:tcW w:w="0" w:type="auto"/>
          </w:tcPr>
          <w:p w14:paraId="15DFD6DC" w14:textId="77777777" w:rsidR="000B5E95" w:rsidRPr="008A39CF" w:rsidRDefault="000B5E95" w:rsidP="00832027">
            <w:pPr>
              <w:jc w:val="center"/>
              <w:rPr>
                <w:rFonts w:ascii="Arial" w:hAnsi="Arial"/>
              </w:rPr>
            </w:pPr>
          </w:p>
        </w:tc>
        <w:tc>
          <w:tcPr>
            <w:tcW w:w="0" w:type="auto"/>
          </w:tcPr>
          <w:p w14:paraId="474262F4" w14:textId="77777777" w:rsidR="000B5E95" w:rsidRPr="008A39CF" w:rsidRDefault="000B5E95" w:rsidP="00832027">
            <w:pPr>
              <w:jc w:val="center"/>
              <w:rPr>
                <w:rFonts w:ascii="Arial" w:hAnsi="Arial"/>
              </w:rPr>
            </w:pPr>
          </w:p>
        </w:tc>
        <w:tc>
          <w:tcPr>
            <w:tcW w:w="0" w:type="auto"/>
          </w:tcPr>
          <w:p w14:paraId="58DB0AD9" w14:textId="77777777" w:rsidR="000B5E95" w:rsidRPr="008A39CF" w:rsidRDefault="000B5E95" w:rsidP="00832027">
            <w:pPr>
              <w:jc w:val="center"/>
              <w:rPr>
                <w:rFonts w:ascii="Arial" w:hAnsi="Arial"/>
              </w:rPr>
            </w:pPr>
          </w:p>
        </w:tc>
        <w:tc>
          <w:tcPr>
            <w:tcW w:w="0" w:type="auto"/>
          </w:tcPr>
          <w:p w14:paraId="663C095C" w14:textId="77777777" w:rsidR="000B5E95" w:rsidRPr="008A39CF" w:rsidRDefault="000B5E95">
            <w:pPr>
              <w:rPr>
                <w:rFonts w:ascii="Arial" w:hAnsi="Arial"/>
              </w:rPr>
            </w:pPr>
          </w:p>
        </w:tc>
      </w:tr>
      <w:tr w:rsidR="008A39CF" w:rsidRPr="008A39CF" w14:paraId="513FE81B" w14:textId="77777777" w:rsidTr="00085B6A">
        <w:trPr>
          <w:trHeight w:val="247"/>
        </w:trPr>
        <w:tc>
          <w:tcPr>
            <w:tcW w:w="0" w:type="auto"/>
          </w:tcPr>
          <w:p w14:paraId="3BAC0B3D" w14:textId="77777777" w:rsidR="000B5E95" w:rsidRPr="008A39CF" w:rsidRDefault="000B5E95" w:rsidP="00832027">
            <w:pPr>
              <w:jc w:val="center"/>
              <w:rPr>
                <w:rFonts w:ascii="Arial" w:hAnsi="Arial"/>
                <w:b/>
              </w:rPr>
            </w:pPr>
            <w:r w:rsidRPr="008A39CF">
              <w:rPr>
                <w:rFonts w:ascii="Arial" w:hAnsi="Arial"/>
                <w:b/>
              </w:rPr>
              <w:t>MC227</w:t>
            </w:r>
          </w:p>
        </w:tc>
        <w:tc>
          <w:tcPr>
            <w:tcW w:w="0" w:type="auto"/>
          </w:tcPr>
          <w:p w14:paraId="5237F67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14:paraId="47F7A5EC"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2A5356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6FDEAF6"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262BAA99" w14:textId="77777777" w:rsidR="000B5E95" w:rsidRPr="008A39CF" w:rsidRDefault="000B5E95">
            <w:pPr>
              <w:snapToGrid w:val="0"/>
              <w:rPr>
                <w:rFonts w:ascii="Arial" w:hAnsi="Arial"/>
              </w:rPr>
            </w:pPr>
            <w:r w:rsidRPr="008A39CF">
              <w:rPr>
                <w:rFonts w:ascii="Arial" w:hAnsi="Arial"/>
              </w:rPr>
              <w:t>Standard POA code set</w:t>
            </w:r>
          </w:p>
          <w:p w14:paraId="743C8825"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11F6CB60" w14:textId="77777777" w:rsidTr="00085B6A">
        <w:trPr>
          <w:trHeight w:val="247"/>
        </w:trPr>
        <w:tc>
          <w:tcPr>
            <w:tcW w:w="0" w:type="auto"/>
          </w:tcPr>
          <w:p w14:paraId="1BB8269B" w14:textId="77777777" w:rsidR="000B5E95" w:rsidRPr="008A39CF" w:rsidRDefault="000B5E95" w:rsidP="00832027">
            <w:pPr>
              <w:jc w:val="center"/>
              <w:rPr>
                <w:rFonts w:ascii="Arial" w:hAnsi="Arial"/>
                <w:b/>
              </w:rPr>
            </w:pPr>
          </w:p>
        </w:tc>
        <w:tc>
          <w:tcPr>
            <w:tcW w:w="0" w:type="auto"/>
          </w:tcPr>
          <w:p w14:paraId="02ADD723" w14:textId="77777777" w:rsidR="000B5E95" w:rsidRPr="008A39CF" w:rsidRDefault="000B5E95" w:rsidP="00832027">
            <w:pPr>
              <w:rPr>
                <w:rFonts w:ascii="Arial" w:hAnsi="Arial"/>
                <w:b/>
              </w:rPr>
            </w:pPr>
          </w:p>
        </w:tc>
        <w:tc>
          <w:tcPr>
            <w:tcW w:w="0" w:type="auto"/>
          </w:tcPr>
          <w:p w14:paraId="6223107C" w14:textId="77777777" w:rsidR="000B5E95" w:rsidRPr="008A39CF" w:rsidRDefault="000B5E95" w:rsidP="00832027">
            <w:pPr>
              <w:jc w:val="center"/>
              <w:rPr>
                <w:rFonts w:ascii="Arial" w:hAnsi="Arial"/>
              </w:rPr>
            </w:pPr>
          </w:p>
        </w:tc>
        <w:tc>
          <w:tcPr>
            <w:tcW w:w="0" w:type="auto"/>
          </w:tcPr>
          <w:p w14:paraId="763C5CC8" w14:textId="77777777" w:rsidR="000B5E95" w:rsidRPr="008A39CF" w:rsidRDefault="000B5E95" w:rsidP="00832027">
            <w:pPr>
              <w:jc w:val="center"/>
              <w:rPr>
                <w:rFonts w:ascii="Arial" w:hAnsi="Arial"/>
              </w:rPr>
            </w:pPr>
          </w:p>
        </w:tc>
        <w:tc>
          <w:tcPr>
            <w:tcW w:w="0" w:type="auto"/>
          </w:tcPr>
          <w:p w14:paraId="04C05F8B" w14:textId="77777777" w:rsidR="000B5E95" w:rsidRPr="008A39CF" w:rsidRDefault="000B5E95" w:rsidP="00832027">
            <w:pPr>
              <w:jc w:val="center"/>
              <w:rPr>
                <w:rFonts w:ascii="Arial" w:hAnsi="Arial"/>
              </w:rPr>
            </w:pPr>
          </w:p>
        </w:tc>
        <w:tc>
          <w:tcPr>
            <w:tcW w:w="0" w:type="auto"/>
          </w:tcPr>
          <w:p w14:paraId="631E06C6" w14:textId="77777777" w:rsidR="000B5E95" w:rsidRPr="008A39CF" w:rsidRDefault="000B5E95">
            <w:pPr>
              <w:snapToGrid w:val="0"/>
              <w:rPr>
                <w:rFonts w:ascii="Arial" w:hAnsi="Arial"/>
              </w:rPr>
            </w:pPr>
          </w:p>
        </w:tc>
      </w:tr>
      <w:tr w:rsidR="008A39CF" w:rsidRPr="008A39CF" w14:paraId="36ABCDA3" w14:textId="77777777" w:rsidTr="00085B6A">
        <w:trPr>
          <w:trHeight w:val="247"/>
        </w:trPr>
        <w:tc>
          <w:tcPr>
            <w:tcW w:w="0" w:type="auto"/>
          </w:tcPr>
          <w:p w14:paraId="43E4D580" w14:textId="77777777" w:rsidR="000B5E95" w:rsidRPr="008A39CF" w:rsidRDefault="000B5E95" w:rsidP="00832027">
            <w:pPr>
              <w:jc w:val="center"/>
              <w:rPr>
                <w:rFonts w:ascii="Arial" w:hAnsi="Arial"/>
                <w:b/>
              </w:rPr>
            </w:pPr>
            <w:r w:rsidRPr="008A39CF">
              <w:rPr>
                <w:rFonts w:ascii="Arial" w:hAnsi="Arial"/>
                <w:b/>
              </w:rPr>
              <w:t>MC228</w:t>
            </w:r>
          </w:p>
        </w:tc>
        <w:tc>
          <w:tcPr>
            <w:tcW w:w="0" w:type="auto"/>
          </w:tcPr>
          <w:p w14:paraId="3CDF6F1C" w14:textId="77777777" w:rsidR="000B5E95" w:rsidRPr="008A39CF" w:rsidRDefault="000B5E95" w:rsidP="00832027">
            <w:pPr>
              <w:rPr>
                <w:rFonts w:ascii="Arial" w:hAnsi="Arial"/>
                <w:b/>
              </w:rPr>
            </w:pPr>
            <w:r w:rsidRPr="008A39CF">
              <w:rPr>
                <w:rFonts w:ascii="Arial" w:hAnsi="Arial"/>
                <w:b/>
              </w:rPr>
              <w:t>External Cause of Injury - 12</w:t>
            </w:r>
          </w:p>
        </w:tc>
        <w:tc>
          <w:tcPr>
            <w:tcW w:w="0" w:type="auto"/>
          </w:tcPr>
          <w:p w14:paraId="62B65651"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81A56C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57F61E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2DC1724" w14:textId="77777777" w:rsidR="000B5E95" w:rsidRPr="008A39CF" w:rsidRDefault="000B5E95">
            <w:pPr>
              <w:rPr>
                <w:rFonts w:ascii="Arial" w:hAnsi="Arial"/>
              </w:rPr>
            </w:pPr>
            <w:r w:rsidRPr="008A39CF">
              <w:rPr>
                <w:rFonts w:ascii="Arial" w:hAnsi="Arial"/>
              </w:rPr>
              <w:t>ICD-10-CM Do not code decimal point.</w:t>
            </w:r>
          </w:p>
          <w:p w14:paraId="40707E58"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68E5637C" w14:textId="77777777" w:rsidTr="00085B6A">
        <w:trPr>
          <w:trHeight w:val="247"/>
        </w:trPr>
        <w:tc>
          <w:tcPr>
            <w:tcW w:w="0" w:type="auto"/>
          </w:tcPr>
          <w:p w14:paraId="77FCAD9E" w14:textId="77777777" w:rsidR="000B5E95" w:rsidRPr="008A39CF" w:rsidRDefault="000B5E95" w:rsidP="00832027">
            <w:pPr>
              <w:jc w:val="center"/>
              <w:rPr>
                <w:rFonts w:ascii="Arial" w:hAnsi="Arial"/>
                <w:b/>
              </w:rPr>
            </w:pPr>
          </w:p>
        </w:tc>
        <w:tc>
          <w:tcPr>
            <w:tcW w:w="0" w:type="auto"/>
          </w:tcPr>
          <w:p w14:paraId="339D8A93" w14:textId="77777777" w:rsidR="000B5E95" w:rsidRPr="008A39CF" w:rsidRDefault="000B5E95" w:rsidP="00832027">
            <w:pPr>
              <w:rPr>
                <w:rFonts w:ascii="Arial" w:hAnsi="Arial"/>
                <w:b/>
              </w:rPr>
            </w:pPr>
          </w:p>
        </w:tc>
        <w:tc>
          <w:tcPr>
            <w:tcW w:w="0" w:type="auto"/>
          </w:tcPr>
          <w:p w14:paraId="3DD9ECC3" w14:textId="77777777" w:rsidR="000B5E95" w:rsidRPr="008A39CF" w:rsidRDefault="000B5E95" w:rsidP="00832027">
            <w:pPr>
              <w:jc w:val="center"/>
              <w:rPr>
                <w:rFonts w:ascii="Arial" w:hAnsi="Arial"/>
              </w:rPr>
            </w:pPr>
          </w:p>
        </w:tc>
        <w:tc>
          <w:tcPr>
            <w:tcW w:w="0" w:type="auto"/>
          </w:tcPr>
          <w:p w14:paraId="6C5CD9FE" w14:textId="77777777" w:rsidR="000B5E95" w:rsidRPr="008A39CF" w:rsidRDefault="000B5E95" w:rsidP="00832027">
            <w:pPr>
              <w:jc w:val="center"/>
              <w:rPr>
                <w:rFonts w:ascii="Arial" w:hAnsi="Arial"/>
              </w:rPr>
            </w:pPr>
          </w:p>
        </w:tc>
        <w:tc>
          <w:tcPr>
            <w:tcW w:w="0" w:type="auto"/>
          </w:tcPr>
          <w:p w14:paraId="4123C75B" w14:textId="77777777" w:rsidR="000B5E95" w:rsidRPr="008A39CF" w:rsidRDefault="000B5E95" w:rsidP="00832027">
            <w:pPr>
              <w:jc w:val="center"/>
              <w:rPr>
                <w:rFonts w:ascii="Arial" w:hAnsi="Arial"/>
              </w:rPr>
            </w:pPr>
          </w:p>
        </w:tc>
        <w:tc>
          <w:tcPr>
            <w:tcW w:w="0" w:type="auto"/>
          </w:tcPr>
          <w:p w14:paraId="14A3BF0F" w14:textId="77777777" w:rsidR="000B5E95" w:rsidRPr="008A39CF" w:rsidRDefault="000B5E95">
            <w:pPr>
              <w:snapToGrid w:val="0"/>
              <w:rPr>
                <w:rFonts w:ascii="Arial" w:hAnsi="Arial"/>
              </w:rPr>
            </w:pPr>
          </w:p>
        </w:tc>
      </w:tr>
      <w:tr w:rsidR="008A39CF" w:rsidRPr="008A39CF" w14:paraId="32D93FE2" w14:textId="77777777" w:rsidTr="00085B6A">
        <w:trPr>
          <w:trHeight w:val="247"/>
        </w:trPr>
        <w:tc>
          <w:tcPr>
            <w:tcW w:w="0" w:type="auto"/>
          </w:tcPr>
          <w:p w14:paraId="43267F5D" w14:textId="77777777" w:rsidR="000B5E95" w:rsidRPr="008A39CF" w:rsidRDefault="000B5E95" w:rsidP="00832027">
            <w:pPr>
              <w:jc w:val="center"/>
              <w:rPr>
                <w:rFonts w:ascii="Arial" w:hAnsi="Arial"/>
                <w:b/>
              </w:rPr>
            </w:pPr>
            <w:r w:rsidRPr="008A39CF">
              <w:rPr>
                <w:rFonts w:ascii="Arial" w:hAnsi="Arial"/>
                <w:b/>
              </w:rPr>
              <w:t>MC229</w:t>
            </w:r>
          </w:p>
        </w:tc>
        <w:tc>
          <w:tcPr>
            <w:tcW w:w="0" w:type="auto"/>
          </w:tcPr>
          <w:p w14:paraId="36F0DB2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14:paraId="5114C5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4FA15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29DB7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5D5D859" w14:textId="77777777" w:rsidR="000B5E95" w:rsidRPr="008A39CF" w:rsidRDefault="000B5E95">
            <w:pPr>
              <w:snapToGrid w:val="0"/>
              <w:rPr>
                <w:rFonts w:ascii="Arial" w:hAnsi="Arial"/>
              </w:rPr>
            </w:pPr>
            <w:r w:rsidRPr="008A39CF">
              <w:rPr>
                <w:rFonts w:ascii="Arial" w:hAnsi="Arial"/>
              </w:rPr>
              <w:t>Standard POA code set</w:t>
            </w:r>
          </w:p>
          <w:p w14:paraId="37D99FE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733EA57" w14:textId="77777777" w:rsidTr="00085B6A">
        <w:trPr>
          <w:trHeight w:val="247"/>
        </w:trPr>
        <w:tc>
          <w:tcPr>
            <w:tcW w:w="0" w:type="auto"/>
          </w:tcPr>
          <w:p w14:paraId="53749372" w14:textId="77777777" w:rsidR="000B5E95" w:rsidRPr="008A39CF" w:rsidRDefault="000B5E95" w:rsidP="00832027">
            <w:pPr>
              <w:jc w:val="center"/>
              <w:rPr>
                <w:rFonts w:ascii="Arial" w:hAnsi="Arial"/>
                <w:b/>
              </w:rPr>
            </w:pPr>
          </w:p>
        </w:tc>
        <w:tc>
          <w:tcPr>
            <w:tcW w:w="0" w:type="auto"/>
          </w:tcPr>
          <w:p w14:paraId="3A496E28" w14:textId="77777777" w:rsidR="000B5E95" w:rsidRPr="008A39CF" w:rsidRDefault="000B5E95" w:rsidP="00832027">
            <w:pPr>
              <w:rPr>
                <w:rFonts w:ascii="Arial" w:hAnsi="Arial"/>
                <w:b/>
              </w:rPr>
            </w:pPr>
          </w:p>
        </w:tc>
        <w:tc>
          <w:tcPr>
            <w:tcW w:w="0" w:type="auto"/>
          </w:tcPr>
          <w:p w14:paraId="2E13C408" w14:textId="77777777" w:rsidR="000B5E95" w:rsidRPr="008A39CF" w:rsidRDefault="000B5E95" w:rsidP="00832027">
            <w:pPr>
              <w:jc w:val="center"/>
              <w:rPr>
                <w:rFonts w:ascii="Arial" w:hAnsi="Arial"/>
              </w:rPr>
            </w:pPr>
          </w:p>
        </w:tc>
        <w:tc>
          <w:tcPr>
            <w:tcW w:w="0" w:type="auto"/>
          </w:tcPr>
          <w:p w14:paraId="47543608" w14:textId="77777777" w:rsidR="000B5E95" w:rsidRPr="008A39CF" w:rsidRDefault="000B5E95" w:rsidP="00832027">
            <w:pPr>
              <w:jc w:val="center"/>
              <w:rPr>
                <w:rFonts w:ascii="Arial" w:hAnsi="Arial"/>
              </w:rPr>
            </w:pPr>
          </w:p>
        </w:tc>
        <w:tc>
          <w:tcPr>
            <w:tcW w:w="0" w:type="auto"/>
          </w:tcPr>
          <w:p w14:paraId="04A9A38E" w14:textId="77777777" w:rsidR="000B5E95" w:rsidRPr="008A39CF" w:rsidRDefault="000B5E95" w:rsidP="00832027">
            <w:pPr>
              <w:jc w:val="center"/>
              <w:rPr>
                <w:rFonts w:ascii="Arial" w:hAnsi="Arial"/>
              </w:rPr>
            </w:pPr>
          </w:p>
        </w:tc>
        <w:tc>
          <w:tcPr>
            <w:tcW w:w="0" w:type="auto"/>
          </w:tcPr>
          <w:p w14:paraId="7AF43F78" w14:textId="77777777" w:rsidR="000B5E95" w:rsidRPr="008A39CF" w:rsidRDefault="000B5E95">
            <w:pPr>
              <w:snapToGrid w:val="0"/>
              <w:rPr>
                <w:rFonts w:ascii="Arial" w:hAnsi="Arial"/>
              </w:rPr>
            </w:pPr>
          </w:p>
        </w:tc>
      </w:tr>
      <w:tr w:rsidR="008A39CF" w:rsidRPr="008A39CF" w14:paraId="5583EC82" w14:textId="77777777" w:rsidTr="00085B6A">
        <w:trPr>
          <w:trHeight w:val="247"/>
        </w:trPr>
        <w:tc>
          <w:tcPr>
            <w:tcW w:w="0" w:type="auto"/>
          </w:tcPr>
          <w:p w14:paraId="6DB1B5F0" w14:textId="77777777" w:rsidR="000B5E95" w:rsidRPr="008A39CF" w:rsidRDefault="000B5E95" w:rsidP="00832027">
            <w:pPr>
              <w:jc w:val="center"/>
              <w:rPr>
                <w:rFonts w:ascii="Arial" w:hAnsi="Arial"/>
                <w:b/>
              </w:rPr>
            </w:pPr>
            <w:r w:rsidRPr="008A39CF">
              <w:rPr>
                <w:rFonts w:ascii="Arial" w:hAnsi="Arial"/>
                <w:b/>
              </w:rPr>
              <w:t>MC230</w:t>
            </w:r>
          </w:p>
        </w:tc>
        <w:tc>
          <w:tcPr>
            <w:tcW w:w="0" w:type="auto"/>
          </w:tcPr>
          <w:p w14:paraId="559DAA14" w14:textId="77777777" w:rsidR="000B5E95" w:rsidRPr="008A39CF" w:rsidRDefault="000B5E95" w:rsidP="00832027">
            <w:pPr>
              <w:rPr>
                <w:rFonts w:ascii="Arial" w:hAnsi="Arial"/>
                <w:b/>
              </w:rPr>
            </w:pPr>
            <w:r w:rsidRPr="008A39CF">
              <w:rPr>
                <w:rFonts w:ascii="Arial" w:hAnsi="Arial"/>
                <w:b/>
              </w:rPr>
              <w:t>External Cause of Injury - 13</w:t>
            </w:r>
          </w:p>
        </w:tc>
        <w:tc>
          <w:tcPr>
            <w:tcW w:w="0" w:type="auto"/>
          </w:tcPr>
          <w:p w14:paraId="1C929EB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FDF26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ECC1ED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7C764DD" w14:textId="77777777" w:rsidR="000B5E95" w:rsidRPr="008A39CF" w:rsidRDefault="000B5E95">
            <w:pPr>
              <w:rPr>
                <w:rFonts w:ascii="Arial" w:hAnsi="Arial"/>
              </w:rPr>
            </w:pPr>
            <w:r w:rsidRPr="008A39CF">
              <w:rPr>
                <w:rFonts w:ascii="Arial" w:hAnsi="Arial"/>
              </w:rPr>
              <w:t>ICD-10-CM Do not code decimal point.</w:t>
            </w:r>
          </w:p>
          <w:p w14:paraId="27752E74"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E772C9C" w14:textId="77777777" w:rsidTr="00085B6A">
        <w:trPr>
          <w:trHeight w:val="247"/>
        </w:trPr>
        <w:tc>
          <w:tcPr>
            <w:tcW w:w="0" w:type="auto"/>
          </w:tcPr>
          <w:p w14:paraId="4115254C" w14:textId="77777777" w:rsidR="000B5E95" w:rsidRPr="008A39CF" w:rsidRDefault="000B5E95" w:rsidP="00832027">
            <w:pPr>
              <w:jc w:val="center"/>
              <w:rPr>
                <w:rFonts w:ascii="Arial" w:hAnsi="Arial"/>
                <w:b/>
              </w:rPr>
            </w:pPr>
          </w:p>
        </w:tc>
        <w:tc>
          <w:tcPr>
            <w:tcW w:w="0" w:type="auto"/>
          </w:tcPr>
          <w:p w14:paraId="6344A7EE" w14:textId="77777777" w:rsidR="000B5E95" w:rsidRPr="008A39CF" w:rsidRDefault="000B5E95" w:rsidP="00832027">
            <w:pPr>
              <w:rPr>
                <w:rFonts w:ascii="Arial" w:hAnsi="Arial"/>
                <w:b/>
              </w:rPr>
            </w:pPr>
          </w:p>
        </w:tc>
        <w:tc>
          <w:tcPr>
            <w:tcW w:w="0" w:type="auto"/>
          </w:tcPr>
          <w:p w14:paraId="5BEB2EB3" w14:textId="77777777" w:rsidR="000B5E95" w:rsidRPr="008A39CF" w:rsidRDefault="000B5E95" w:rsidP="00832027">
            <w:pPr>
              <w:jc w:val="center"/>
              <w:rPr>
                <w:rFonts w:ascii="Arial" w:hAnsi="Arial"/>
              </w:rPr>
            </w:pPr>
          </w:p>
        </w:tc>
        <w:tc>
          <w:tcPr>
            <w:tcW w:w="0" w:type="auto"/>
          </w:tcPr>
          <w:p w14:paraId="686B6FAD" w14:textId="77777777" w:rsidR="000B5E95" w:rsidRPr="008A39CF" w:rsidRDefault="000B5E95" w:rsidP="00832027">
            <w:pPr>
              <w:jc w:val="center"/>
              <w:rPr>
                <w:rFonts w:ascii="Arial" w:hAnsi="Arial"/>
              </w:rPr>
            </w:pPr>
          </w:p>
        </w:tc>
        <w:tc>
          <w:tcPr>
            <w:tcW w:w="0" w:type="auto"/>
          </w:tcPr>
          <w:p w14:paraId="7CA83A34" w14:textId="77777777" w:rsidR="000B5E95" w:rsidRPr="008A39CF" w:rsidRDefault="000B5E95" w:rsidP="00832027">
            <w:pPr>
              <w:jc w:val="center"/>
              <w:rPr>
                <w:rFonts w:ascii="Arial" w:hAnsi="Arial"/>
              </w:rPr>
            </w:pPr>
          </w:p>
        </w:tc>
        <w:tc>
          <w:tcPr>
            <w:tcW w:w="0" w:type="auto"/>
          </w:tcPr>
          <w:p w14:paraId="5CCDCE7B" w14:textId="77777777" w:rsidR="000B5E95" w:rsidRPr="008A39CF" w:rsidRDefault="000B5E95">
            <w:pPr>
              <w:snapToGrid w:val="0"/>
              <w:rPr>
                <w:rFonts w:ascii="Arial" w:hAnsi="Arial"/>
              </w:rPr>
            </w:pPr>
          </w:p>
        </w:tc>
      </w:tr>
      <w:tr w:rsidR="008A39CF" w:rsidRPr="008A39CF" w14:paraId="1384C8B1" w14:textId="77777777" w:rsidTr="00085B6A">
        <w:trPr>
          <w:trHeight w:val="247"/>
        </w:trPr>
        <w:tc>
          <w:tcPr>
            <w:tcW w:w="0" w:type="auto"/>
          </w:tcPr>
          <w:p w14:paraId="1CF7340A" w14:textId="77777777" w:rsidR="000B5E95" w:rsidRPr="008A39CF" w:rsidRDefault="000B5E95" w:rsidP="00832027">
            <w:pPr>
              <w:jc w:val="center"/>
              <w:rPr>
                <w:rFonts w:ascii="Arial" w:hAnsi="Arial"/>
                <w:b/>
              </w:rPr>
            </w:pPr>
            <w:r w:rsidRPr="008A39CF">
              <w:rPr>
                <w:rFonts w:ascii="Arial" w:hAnsi="Arial"/>
                <w:b/>
              </w:rPr>
              <w:t>MC231</w:t>
            </w:r>
          </w:p>
        </w:tc>
        <w:tc>
          <w:tcPr>
            <w:tcW w:w="0" w:type="auto"/>
          </w:tcPr>
          <w:p w14:paraId="52943587"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14:paraId="1AD66A5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EBA4D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3AC17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51D005F" w14:textId="77777777" w:rsidR="000B5E95" w:rsidRPr="008A39CF" w:rsidRDefault="000B5E95">
            <w:pPr>
              <w:snapToGrid w:val="0"/>
              <w:rPr>
                <w:rFonts w:ascii="Arial" w:hAnsi="Arial"/>
              </w:rPr>
            </w:pPr>
            <w:r w:rsidRPr="008A39CF">
              <w:rPr>
                <w:rFonts w:ascii="Arial" w:hAnsi="Arial"/>
              </w:rPr>
              <w:t>Standard POA code set</w:t>
            </w:r>
          </w:p>
          <w:p w14:paraId="34A405F1"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4FEA2D4D" w14:textId="77777777" w:rsidTr="00085B6A">
        <w:trPr>
          <w:trHeight w:val="247"/>
        </w:trPr>
        <w:tc>
          <w:tcPr>
            <w:tcW w:w="0" w:type="auto"/>
          </w:tcPr>
          <w:p w14:paraId="6813F57B" w14:textId="77777777" w:rsidR="000B5E95" w:rsidRPr="008A39CF" w:rsidRDefault="000B5E95" w:rsidP="00832027">
            <w:pPr>
              <w:jc w:val="center"/>
              <w:rPr>
                <w:rFonts w:ascii="Arial" w:hAnsi="Arial"/>
                <w:b/>
              </w:rPr>
            </w:pPr>
          </w:p>
        </w:tc>
        <w:tc>
          <w:tcPr>
            <w:tcW w:w="0" w:type="auto"/>
          </w:tcPr>
          <w:p w14:paraId="60BD5EF3" w14:textId="77777777" w:rsidR="000B5E95" w:rsidRPr="008A39CF" w:rsidRDefault="000B5E95" w:rsidP="00832027">
            <w:pPr>
              <w:rPr>
                <w:rFonts w:ascii="Arial" w:hAnsi="Arial"/>
                <w:b/>
              </w:rPr>
            </w:pPr>
          </w:p>
        </w:tc>
        <w:tc>
          <w:tcPr>
            <w:tcW w:w="0" w:type="auto"/>
          </w:tcPr>
          <w:p w14:paraId="5BF0865D" w14:textId="77777777" w:rsidR="000B5E95" w:rsidRPr="008A39CF" w:rsidRDefault="000B5E95" w:rsidP="00832027">
            <w:pPr>
              <w:jc w:val="center"/>
              <w:rPr>
                <w:rFonts w:ascii="Arial" w:hAnsi="Arial"/>
              </w:rPr>
            </w:pPr>
          </w:p>
        </w:tc>
        <w:tc>
          <w:tcPr>
            <w:tcW w:w="0" w:type="auto"/>
          </w:tcPr>
          <w:p w14:paraId="355F81D1" w14:textId="77777777" w:rsidR="000B5E95" w:rsidRPr="008A39CF" w:rsidRDefault="000B5E95" w:rsidP="00832027">
            <w:pPr>
              <w:jc w:val="center"/>
              <w:rPr>
                <w:rFonts w:ascii="Arial" w:hAnsi="Arial"/>
              </w:rPr>
            </w:pPr>
          </w:p>
        </w:tc>
        <w:tc>
          <w:tcPr>
            <w:tcW w:w="0" w:type="auto"/>
          </w:tcPr>
          <w:p w14:paraId="2C03F536" w14:textId="77777777" w:rsidR="000B5E95" w:rsidRPr="008A39CF" w:rsidRDefault="000B5E95" w:rsidP="00832027">
            <w:pPr>
              <w:jc w:val="center"/>
              <w:rPr>
                <w:rFonts w:ascii="Arial" w:hAnsi="Arial"/>
              </w:rPr>
            </w:pPr>
          </w:p>
        </w:tc>
        <w:tc>
          <w:tcPr>
            <w:tcW w:w="0" w:type="auto"/>
          </w:tcPr>
          <w:p w14:paraId="2EE2DAA1" w14:textId="77777777" w:rsidR="000B5E95" w:rsidRPr="008A39CF" w:rsidRDefault="000B5E95">
            <w:pPr>
              <w:snapToGrid w:val="0"/>
              <w:rPr>
                <w:rFonts w:ascii="Arial" w:hAnsi="Arial"/>
              </w:rPr>
            </w:pPr>
          </w:p>
        </w:tc>
      </w:tr>
      <w:tr w:rsidR="008A39CF" w:rsidRPr="008A39CF" w14:paraId="195DDCC9" w14:textId="77777777" w:rsidTr="00085B6A">
        <w:trPr>
          <w:trHeight w:val="247"/>
        </w:trPr>
        <w:tc>
          <w:tcPr>
            <w:tcW w:w="0" w:type="auto"/>
          </w:tcPr>
          <w:p w14:paraId="65D8C281" w14:textId="77777777" w:rsidR="000B5E95" w:rsidRPr="008A39CF" w:rsidRDefault="000B5E95" w:rsidP="00832027">
            <w:pPr>
              <w:jc w:val="center"/>
              <w:rPr>
                <w:rFonts w:ascii="Arial" w:hAnsi="Arial"/>
                <w:b/>
              </w:rPr>
            </w:pPr>
            <w:r w:rsidRPr="008A39CF">
              <w:rPr>
                <w:rFonts w:ascii="Arial" w:hAnsi="Arial"/>
                <w:b/>
              </w:rPr>
              <w:t>MC232</w:t>
            </w:r>
          </w:p>
        </w:tc>
        <w:tc>
          <w:tcPr>
            <w:tcW w:w="0" w:type="auto"/>
          </w:tcPr>
          <w:p w14:paraId="47AABF68" w14:textId="77777777" w:rsidR="000B5E95" w:rsidRPr="008A39CF" w:rsidRDefault="000B5E95" w:rsidP="00832027">
            <w:pPr>
              <w:rPr>
                <w:rFonts w:ascii="Arial" w:hAnsi="Arial"/>
                <w:b/>
              </w:rPr>
            </w:pPr>
            <w:r w:rsidRPr="008A39CF">
              <w:rPr>
                <w:rFonts w:ascii="Arial" w:hAnsi="Arial"/>
                <w:b/>
              </w:rPr>
              <w:t>External Cause of Injury - 14</w:t>
            </w:r>
          </w:p>
        </w:tc>
        <w:tc>
          <w:tcPr>
            <w:tcW w:w="0" w:type="auto"/>
          </w:tcPr>
          <w:p w14:paraId="7C7DCBE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1033B1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3FE148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5675E74" w14:textId="77777777" w:rsidR="000B5E95" w:rsidRPr="008A39CF" w:rsidRDefault="000B5E95">
            <w:pPr>
              <w:rPr>
                <w:rFonts w:ascii="Arial" w:hAnsi="Arial"/>
              </w:rPr>
            </w:pPr>
            <w:r w:rsidRPr="008A39CF">
              <w:rPr>
                <w:rFonts w:ascii="Arial" w:hAnsi="Arial"/>
              </w:rPr>
              <w:t>ICD-10-CM Do not code decimal point.</w:t>
            </w:r>
          </w:p>
          <w:p w14:paraId="199F8FD7"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045B347A" w14:textId="77777777" w:rsidTr="00085B6A">
        <w:trPr>
          <w:trHeight w:val="247"/>
        </w:trPr>
        <w:tc>
          <w:tcPr>
            <w:tcW w:w="0" w:type="auto"/>
          </w:tcPr>
          <w:p w14:paraId="40EBCEE8" w14:textId="77777777" w:rsidR="000B5E95" w:rsidRPr="008A39CF" w:rsidRDefault="000B5E95" w:rsidP="00832027">
            <w:pPr>
              <w:jc w:val="center"/>
              <w:rPr>
                <w:rFonts w:ascii="Arial" w:hAnsi="Arial"/>
                <w:b/>
              </w:rPr>
            </w:pPr>
          </w:p>
        </w:tc>
        <w:tc>
          <w:tcPr>
            <w:tcW w:w="0" w:type="auto"/>
          </w:tcPr>
          <w:p w14:paraId="316D637D" w14:textId="77777777" w:rsidR="000B5E95" w:rsidRPr="008A39CF" w:rsidRDefault="000B5E95" w:rsidP="00832027">
            <w:pPr>
              <w:rPr>
                <w:rFonts w:ascii="Arial" w:hAnsi="Arial"/>
                <w:b/>
              </w:rPr>
            </w:pPr>
          </w:p>
        </w:tc>
        <w:tc>
          <w:tcPr>
            <w:tcW w:w="0" w:type="auto"/>
          </w:tcPr>
          <w:p w14:paraId="4C8E77A5" w14:textId="77777777" w:rsidR="000B5E95" w:rsidRPr="008A39CF" w:rsidRDefault="000B5E95" w:rsidP="00832027">
            <w:pPr>
              <w:jc w:val="center"/>
              <w:rPr>
                <w:rFonts w:ascii="Arial" w:hAnsi="Arial"/>
              </w:rPr>
            </w:pPr>
          </w:p>
        </w:tc>
        <w:tc>
          <w:tcPr>
            <w:tcW w:w="0" w:type="auto"/>
          </w:tcPr>
          <w:p w14:paraId="1090C87D" w14:textId="77777777" w:rsidR="000B5E95" w:rsidRPr="008A39CF" w:rsidRDefault="000B5E95" w:rsidP="00832027">
            <w:pPr>
              <w:jc w:val="center"/>
              <w:rPr>
                <w:rFonts w:ascii="Arial" w:hAnsi="Arial"/>
              </w:rPr>
            </w:pPr>
          </w:p>
        </w:tc>
        <w:tc>
          <w:tcPr>
            <w:tcW w:w="0" w:type="auto"/>
          </w:tcPr>
          <w:p w14:paraId="1D682B32" w14:textId="77777777" w:rsidR="000B5E95" w:rsidRPr="008A39CF" w:rsidRDefault="000B5E95" w:rsidP="00832027">
            <w:pPr>
              <w:jc w:val="center"/>
              <w:rPr>
                <w:rFonts w:ascii="Arial" w:hAnsi="Arial"/>
              </w:rPr>
            </w:pPr>
          </w:p>
        </w:tc>
        <w:tc>
          <w:tcPr>
            <w:tcW w:w="0" w:type="auto"/>
          </w:tcPr>
          <w:p w14:paraId="404DD117" w14:textId="77777777" w:rsidR="000B5E95" w:rsidRPr="008A39CF" w:rsidRDefault="000B5E95">
            <w:pPr>
              <w:snapToGrid w:val="0"/>
              <w:rPr>
                <w:rFonts w:ascii="Arial" w:hAnsi="Arial"/>
              </w:rPr>
            </w:pPr>
          </w:p>
        </w:tc>
      </w:tr>
      <w:tr w:rsidR="008A39CF" w:rsidRPr="008A39CF" w14:paraId="15315FAF" w14:textId="77777777" w:rsidTr="00085B6A">
        <w:trPr>
          <w:trHeight w:val="247"/>
        </w:trPr>
        <w:tc>
          <w:tcPr>
            <w:tcW w:w="0" w:type="auto"/>
          </w:tcPr>
          <w:p w14:paraId="39F8ECFC" w14:textId="77777777" w:rsidR="000B5E95" w:rsidRPr="008A39CF" w:rsidRDefault="000B5E95" w:rsidP="00832027">
            <w:pPr>
              <w:jc w:val="center"/>
              <w:rPr>
                <w:rFonts w:ascii="Arial" w:hAnsi="Arial"/>
                <w:b/>
              </w:rPr>
            </w:pPr>
            <w:r w:rsidRPr="008A39CF">
              <w:rPr>
                <w:rFonts w:ascii="Arial" w:hAnsi="Arial"/>
                <w:b/>
              </w:rPr>
              <w:t>MC233</w:t>
            </w:r>
          </w:p>
        </w:tc>
        <w:tc>
          <w:tcPr>
            <w:tcW w:w="0" w:type="auto"/>
          </w:tcPr>
          <w:p w14:paraId="1DA85006"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14:paraId="5D12ACC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07C1E46"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4A22931"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7C12F465" w14:textId="77777777" w:rsidR="000B5E95" w:rsidRPr="008A39CF" w:rsidRDefault="000B5E95">
            <w:pPr>
              <w:snapToGrid w:val="0"/>
              <w:rPr>
                <w:rFonts w:ascii="Arial" w:hAnsi="Arial"/>
              </w:rPr>
            </w:pPr>
            <w:r w:rsidRPr="008A39CF">
              <w:rPr>
                <w:rFonts w:ascii="Arial" w:hAnsi="Arial"/>
              </w:rPr>
              <w:t>Standard POA code set</w:t>
            </w:r>
          </w:p>
          <w:p w14:paraId="7E36BE59"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303EFE5A" w14:textId="77777777" w:rsidTr="00085B6A">
        <w:trPr>
          <w:trHeight w:val="247"/>
        </w:trPr>
        <w:tc>
          <w:tcPr>
            <w:tcW w:w="0" w:type="auto"/>
          </w:tcPr>
          <w:p w14:paraId="22308016" w14:textId="77777777" w:rsidR="000B5E95" w:rsidRPr="008A39CF" w:rsidRDefault="000B5E95" w:rsidP="00832027">
            <w:pPr>
              <w:jc w:val="center"/>
              <w:rPr>
                <w:rFonts w:ascii="Arial" w:hAnsi="Arial"/>
                <w:b/>
              </w:rPr>
            </w:pPr>
          </w:p>
        </w:tc>
        <w:tc>
          <w:tcPr>
            <w:tcW w:w="0" w:type="auto"/>
          </w:tcPr>
          <w:p w14:paraId="39AE98B8" w14:textId="77777777" w:rsidR="000B5E95" w:rsidRPr="008A39CF" w:rsidRDefault="000B5E95" w:rsidP="00832027">
            <w:pPr>
              <w:rPr>
                <w:rFonts w:ascii="Arial" w:hAnsi="Arial"/>
                <w:b/>
              </w:rPr>
            </w:pPr>
          </w:p>
        </w:tc>
        <w:tc>
          <w:tcPr>
            <w:tcW w:w="0" w:type="auto"/>
          </w:tcPr>
          <w:p w14:paraId="7A25A4AE" w14:textId="77777777" w:rsidR="000B5E95" w:rsidRPr="008A39CF" w:rsidRDefault="000B5E95" w:rsidP="00832027">
            <w:pPr>
              <w:jc w:val="center"/>
              <w:rPr>
                <w:rFonts w:ascii="Arial" w:hAnsi="Arial"/>
              </w:rPr>
            </w:pPr>
          </w:p>
        </w:tc>
        <w:tc>
          <w:tcPr>
            <w:tcW w:w="0" w:type="auto"/>
          </w:tcPr>
          <w:p w14:paraId="112B9F40" w14:textId="77777777" w:rsidR="000B5E95" w:rsidRPr="008A39CF" w:rsidRDefault="000B5E95" w:rsidP="00832027">
            <w:pPr>
              <w:jc w:val="center"/>
              <w:rPr>
                <w:rFonts w:ascii="Arial" w:hAnsi="Arial"/>
              </w:rPr>
            </w:pPr>
          </w:p>
        </w:tc>
        <w:tc>
          <w:tcPr>
            <w:tcW w:w="0" w:type="auto"/>
          </w:tcPr>
          <w:p w14:paraId="51890D6D" w14:textId="77777777" w:rsidR="000B5E95" w:rsidRPr="008A39CF" w:rsidRDefault="000B5E95" w:rsidP="00832027">
            <w:pPr>
              <w:jc w:val="center"/>
              <w:rPr>
                <w:rFonts w:ascii="Arial" w:hAnsi="Arial"/>
              </w:rPr>
            </w:pPr>
          </w:p>
        </w:tc>
        <w:tc>
          <w:tcPr>
            <w:tcW w:w="0" w:type="auto"/>
          </w:tcPr>
          <w:p w14:paraId="11D4EAC3" w14:textId="77777777" w:rsidR="000B5E95" w:rsidRPr="008A39CF" w:rsidRDefault="000B5E95">
            <w:pPr>
              <w:snapToGrid w:val="0"/>
              <w:rPr>
                <w:rFonts w:ascii="Arial" w:hAnsi="Arial"/>
              </w:rPr>
            </w:pPr>
          </w:p>
        </w:tc>
      </w:tr>
      <w:tr w:rsidR="008A39CF" w:rsidRPr="008A39CF" w14:paraId="3482F96A" w14:textId="77777777" w:rsidTr="00085B6A">
        <w:trPr>
          <w:trHeight w:val="247"/>
        </w:trPr>
        <w:tc>
          <w:tcPr>
            <w:tcW w:w="0" w:type="auto"/>
          </w:tcPr>
          <w:p w14:paraId="7BB08F6B" w14:textId="77777777" w:rsidR="000B5E95" w:rsidRPr="008A39CF" w:rsidRDefault="000B5E95" w:rsidP="00832027">
            <w:pPr>
              <w:jc w:val="center"/>
              <w:rPr>
                <w:rFonts w:ascii="Arial" w:hAnsi="Arial"/>
                <w:b/>
              </w:rPr>
            </w:pPr>
            <w:r w:rsidRPr="008A39CF">
              <w:rPr>
                <w:rFonts w:ascii="Arial" w:hAnsi="Arial"/>
                <w:b/>
              </w:rPr>
              <w:t>MC234</w:t>
            </w:r>
          </w:p>
        </w:tc>
        <w:tc>
          <w:tcPr>
            <w:tcW w:w="0" w:type="auto"/>
          </w:tcPr>
          <w:p w14:paraId="3F7AFC13" w14:textId="77777777" w:rsidR="000B5E95" w:rsidRPr="008A39CF" w:rsidRDefault="000B5E95" w:rsidP="00832027">
            <w:pPr>
              <w:rPr>
                <w:rFonts w:ascii="Arial" w:hAnsi="Arial"/>
                <w:b/>
              </w:rPr>
            </w:pPr>
            <w:r w:rsidRPr="008A39CF">
              <w:rPr>
                <w:rFonts w:ascii="Arial" w:hAnsi="Arial"/>
                <w:b/>
              </w:rPr>
              <w:t>External Cause of Injury - 15</w:t>
            </w:r>
          </w:p>
        </w:tc>
        <w:tc>
          <w:tcPr>
            <w:tcW w:w="0" w:type="auto"/>
          </w:tcPr>
          <w:p w14:paraId="6C2536A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AAE5EA9"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726A03"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4659CF27" w14:textId="77777777" w:rsidR="000B5E95" w:rsidRPr="008A39CF" w:rsidRDefault="000B5E95">
            <w:pPr>
              <w:rPr>
                <w:rFonts w:ascii="Arial" w:hAnsi="Arial"/>
              </w:rPr>
            </w:pPr>
            <w:r w:rsidRPr="008A39CF">
              <w:rPr>
                <w:rFonts w:ascii="Arial" w:hAnsi="Arial"/>
              </w:rPr>
              <w:t>ICD-10-CM Do not code decimal point.</w:t>
            </w:r>
          </w:p>
          <w:p w14:paraId="7E6CF1BE" w14:textId="77777777" w:rsidR="000B5E95" w:rsidRPr="008A39CF" w:rsidRDefault="000B5E95">
            <w:pPr>
              <w:snapToGrid w:val="0"/>
              <w:rPr>
                <w:rFonts w:ascii="Arial" w:hAnsi="Arial"/>
              </w:rPr>
            </w:pPr>
            <w:r w:rsidRPr="008A39CF">
              <w:rPr>
                <w:rFonts w:ascii="Arial" w:hAnsi="Arial"/>
              </w:rPr>
              <w:t>Refer to Appendix A</w:t>
            </w:r>
          </w:p>
        </w:tc>
      </w:tr>
      <w:tr w:rsidR="008A39CF" w:rsidRPr="008A39CF" w14:paraId="5B231450" w14:textId="77777777" w:rsidTr="00085B6A">
        <w:trPr>
          <w:trHeight w:val="247"/>
        </w:trPr>
        <w:tc>
          <w:tcPr>
            <w:tcW w:w="0" w:type="auto"/>
          </w:tcPr>
          <w:p w14:paraId="1FA726DC" w14:textId="77777777" w:rsidR="000B5E95" w:rsidRPr="008A39CF" w:rsidRDefault="000B5E95" w:rsidP="00832027">
            <w:pPr>
              <w:jc w:val="center"/>
              <w:rPr>
                <w:rFonts w:ascii="Arial" w:hAnsi="Arial"/>
                <w:b/>
              </w:rPr>
            </w:pPr>
          </w:p>
        </w:tc>
        <w:tc>
          <w:tcPr>
            <w:tcW w:w="0" w:type="auto"/>
          </w:tcPr>
          <w:p w14:paraId="6A8A871B" w14:textId="77777777" w:rsidR="000B5E95" w:rsidRPr="008A39CF" w:rsidRDefault="000B5E95" w:rsidP="00832027">
            <w:pPr>
              <w:rPr>
                <w:rFonts w:ascii="Arial" w:hAnsi="Arial"/>
                <w:b/>
              </w:rPr>
            </w:pPr>
          </w:p>
        </w:tc>
        <w:tc>
          <w:tcPr>
            <w:tcW w:w="0" w:type="auto"/>
          </w:tcPr>
          <w:p w14:paraId="5F6E180F" w14:textId="77777777" w:rsidR="000B5E95" w:rsidRPr="008A39CF" w:rsidRDefault="000B5E95" w:rsidP="00832027">
            <w:pPr>
              <w:jc w:val="center"/>
              <w:rPr>
                <w:rFonts w:ascii="Arial" w:hAnsi="Arial"/>
              </w:rPr>
            </w:pPr>
          </w:p>
        </w:tc>
        <w:tc>
          <w:tcPr>
            <w:tcW w:w="0" w:type="auto"/>
          </w:tcPr>
          <w:p w14:paraId="1D9DDDF4" w14:textId="77777777" w:rsidR="000B5E95" w:rsidRPr="008A39CF" w:rsidRDefault="000B5E95" w:rsidP="00832027">
            <w:pPr>
              <w:jc w:val="center"/>
              <w:rPr>
                <w:rFonts w:ascii="Arial" w:hAnsi="Arial"/>
              </w:rPr>
            </w:pPr>
          </w:p>
        </w:tc>
        <w:tc>
          <w:tcPr>
            <w:tcW w:w="0" w:type="auto"/>
          </w:tcPr>
          <w:p w14:paraId="4C589FB3" w14:textId="77777777" w:rsidR="000B5E95" w:rsidRPr="008A39CF" w:rsidRDefault="000B5E95" w:rsidP="00832027">
            <w:pPr>
              <w:jc w:val="center"/>
              <w:rPr>
                <w:rFonts w:ascii="Arial" w:hAnsi="Arial"/>
              </w:rPr>
            </w:pPr>
          </w:p>
        </w:tc>
        <w:tc>
          <w:tcPr>
            <w:tcW w:w="0" w:type="auto"/>
          </w:tcPr>
          <w:p w14:paraId="7EF3697E" w14:textId="77777777" w:rsidR="000B5E95" w:rsidRPr="008A39CF" w:rsidRDefault="000B5E95">
            <w:pPr>
              <w:snapToGrid w:val="0"/>
              <w:rPr>
                <w:rFonts w:ascii="Arial" w:hAnsi="Arial"/>
              </w:rPr>
            </w:pPr>
          </w:p>
        </w:tc>
      </w:tr>
      <w:tr w:rsidR="008A39CF" w:rsidRPr="008A39CF" w14:paraId="3B868C97" w14:textId="77777777" w:rsidTr="00085B6A">
        <w:trPr>
          <w:trHeight w:val="247"/>
        </w:trPr>
        <w:tc>
          <w:tcPr>
            <w:tcW w:w="0" w:type="auto"/>
          </w:tcPr>
          <w:p w14:paraId="6BCF1F8B" w14:textId="77777777" w:rsidR="000B5E95" w:rsidRPr="008A39CF" w:rsidRDefault="000B5E95" w:rsidP="00832027">
            <w:pPr>
              <w:jc w:val="center"/>
              <w:rPr>
                <w:rFonts w:ascii="Arial" w:hAnsi="Arial"/>
                <w:b/>
              </w:rPr>
            </w:pPr>
            <w:r w:rsidRPr="008A39CF">
              <w:rPr>
                <w:rFonts w:ascii="Arial" w:hAnsi="Arial"/>
                <w:b/>
              </w:rPr>
              <w:t>MC235</w:t>
            </w:r>
          </w:p>
        </w:tc>
        <w:tc>
          <w:tcPr>
            <w:tcW w:w="0" w:type="auto"/>
          </w:tcPr>
          <w:p w14:paraId="03FA1993"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14:paraId="2CB3DC7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B1DA6B0"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B905F2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C9FB50F" w14:textId="77777777" w:rsidR="000B5E95" w:rsidRPr="008A39CF" w:rsidRDefault="000B5E95" w:rsidP="00165EE7">
            <w:pPr>
              <w:rPr>
                <w:rFonts w:ascii="Arial" w:hAnsi="Arial"/>
              </w:rPr>
            </w:pPr>
            <w:r w:rsidRPr="008A39CF">
              <w:rPr>
                <w:rFonts w:ascii="Arial" w:hAnsi="Arial"/>
              </w:rPr>
              <w:t>Standard POA code set</w:t>
            </w:r>
          </w:p>
          <w:p w14:paraId="55F1E26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C3E6F21" w14:textId="77777777" w:rsidTr="00085B6A">
        <w:trPr>
          <w:trHeight w:val="247"/>
        </w:trPr>
        <w:tc>
          <w:tcPr>
            <w:tcW w:w="0" w:type="auto"/>
          </w:tcPr>
          <w:p w14:paraId="33CC3F2B" w14:textId="77777777" w:rsidR="000B5E95" w:rsidRPr="008A39CF" w:rsidRDefault="000B5E95" w:rsidP="00832027">
            <w:pPr>
              <w:jc w:val="center"/>
              <w:rPr>
                <w:rFonts w:ascii="Arial" w:hAnsi="Arial"/>
                <w:b/>
              </w:rPr>
            </w:pPr>
          </w:p>
        </w:tc>
        <w:tc>
          <w:tcPr>
            <w:tcW w:w="0" w:type="auto"/>
          </w:tcPr>
          <w:p w14:paraId="3DA024F2" w14:textId="77777777" w:rsidR="000B5E95" w:rsidRPr="008A39CF" w:rsidRDefault="000B5E95" w:rsidP="00832027">
            <w:pPr>
              <w:rPr>
                <w:rFonts w:ascii="Arial" w:hAnsi="Arial"/>
                <w:b/>
              </w:rPr>
            </w:pPr>
          </w:p>
        </w:tc>
        <w:tc>
          <w:tcPr>
            <w:tcW w:w="0" w:type="auto"/>
          </w:tcPr>
          <w:p w14:paraId="43B626F7" w14:textId="77777777" w:rsidR="000B5E95" w:rsidRPr="008A39CF" w:rsidRDefault="000B5E95" w:rsidP="00832027">
            <w:pPr>
              <w:jc w:val="center"/>
              <w:rPr>
                <w:rFonts w:ascii="Arial" w:hAnsi="Arial"/>
              </w:rPr>
            </w:pPr>
          </w:p>
        </w:tc>
        <w:tc>
          <w:tcPr>
            <w:tcW w:w="0" w:type="auto"/>
          </w:tcPr>
          <w:p w14:paraId="3E019D69" w14:textId="77777777" w:rsidR="000B5E95" w:rsidRPr="008A39CF" w:rsidRDefault="000B5E95" w:rsidP="00832027">
            <w:pPr>
              <w:jc w:val="center"/>
              <w:rPr>
                <w:rFonts w:ascii="Arial" w:hAnsi="Arial"/>
              </w:rPr>
            </w:pPr>
          </w:p>
        </w:tc>
        <w:tc>
          <w:tcPr>
            <w:tcW w:w="0" w:type="auto"/>
          </w:tcPr>
          <w:p w14:paraId="5F008A27" w14:textId="77777777" w:rsidR="000B5E95" w:rsidRPr="008A39CF" w:rsidRDefault="000B5E95" w:rsidP="00832027">
            <w:pPr>
              <w:jc w:val="center"/>
              <w:rPr>
                <w:rFonts w:ascii="Arial" w:hAnsi="Arial"/>
              </w:rPr>
            </w:pPr>
          </w:p>
        </w:tc>
        <w:tc>
          <w:tcPr>
            <w:tcW w:w="0" w:type="auto"/>
          </w:tcPr>
          <w:p w14:paraId="32C0DF2C" w14:textId="77777777" w:rsidR="000B5E95" w:rsidRPr="008A39CF" w:rsidRDefault="000B5E95" w:rsidP="00165EE7">
            <w:pPr>
              <w:rPr>
                <w:rFonts w:ascii="Arial" w:hAnsi="Arial"/>
              </w:rPr>
            </w:pPr>
          </w:p>
        </w:tc>
      </w:tr>
      <w:tr w:rsidR="008A39CF" w:rsidRPr="008A39CF" w14:paraId="2B114F66" w14:textId="77777777" w:rsidTr="00085B6A">
        <w:trPr>
          <w:trHeight w:val="247"/>
        </w:trPr>
        <w:tc>
          <w:tcPr>
            <w:tcW w:w="0" w:type="auto"/>
          </w:tcPr>
          <w:p w14:paraId="723A1E26" w14:textId="77777777" w:rsidR="000B5E95" w:rsidRPr="008A39CF" w:rsidRDefault="000B5E95" w:rsidP="00832027">
            <w:pPr>
              <w:jc w:val="center"/>
              <w:rPr>
                <w:rFonts w:ascii="Arial" w:hAnsi="Arial"/>
                <w:b/>
              </w:rPr>
            </w:pPr>
            <w:r w:rsidRPr="008A39CF">
              <w:rPr>
                <w:rFonts w:ascii="Arial" w:hAnsi="Arial"/>
                <w:b/>
              </w:rPr>
              <w:t>MC236</w:t>
            </w:r>
          </w:p>
        </w:tc>
        <w:tc>
          <w:tcPr>
            <w:tcW w:w="0" w:type="auto"/>
          </w:tcPr>
          <w:p w14:paraId="3AA39DDA" w14:textId="77777777" w:rsidR="000B5E95" w:rsidRPr="008A39CF" w:rsidRDefault="000B5E95" w:rsidP="00832027">
            <w:pPr>
              <w:rPr>
                <w:rFonts w:ascii="Arial" w:hAnsi="Arial"/>
                <w:b/>
              </w:rPr>
            </w:pPr>
            <w:r w:rsidRPr="008A39CF">
              <w:rPr>
                <w:rFonts w:ascii="Arial" w:hAnsi="Arial"/>
                <w:b/>
              </w:rPr>
              <w:t>External Cause of Injury - 16</w:t>
            </w:r>
          </w:p>
        </w:tc>
        <w:tc>
          <w:tcPr>
            <w:tcW w:w="0" w:type="auto"/>
          </w:tcPr>
          <w:p w14:paraId="31EB8C63"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47583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B4D9D59"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0B9A2552" w14:textId="77777777" w:rsidR="000B5E95" w:rsidRPr="008A39CF" w:rsidRDefault="000B5E95" w:rsidP="00165EE7">
            <w:pPr>
              <w:rPr>
                <w:rFonts w:ascii="Arial" w:hAnsi="Arial"/>
              </w:rPr>
            </w:pPr>
            <w:r w:rsidRPr="008A39CF">
              <w:rPr>
                <w:rFonts w:ascii="Arial" w:hAnsi="Arial"/>
              </w:rPr>
              <w:t>ICD-10-CM Do not code decimal point.</w:t>
            </w:r>
          </w:p>
          <w:p w14:paraId="339660E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BE950B" w14:textId="77777777" w:rsidTr="00085B6A">
        <w:trPr>
          <w:trHeight w:val="247"/>
        </w:trPr>
        <w:tc>
          <w:tcPr>
            <w:tcW w:w="0" w:type="auto"/>
          </w:tcPr>
          <w:p w14:paraId="521FB3BA" w14:textId="77777777" w:rsidR="000B5E95" w:rsidRPr="008A39CF" w:rsidRDefault="000B5E95" w:rsidP="00832027">
            <w:pPr>
              <w:jc w:val="center"/>
              <w:rPr>
                <w:rFonts w:ascii="Arial" w:hAnsi="Arial"/>
                <w:b/>
              </w:rPr>
            </w:pPr>
          </w:p>
        </w:tc>
        <w:tc>
          <w:tcPr>
            <w:tcW w:w="0" w:type="auto"/>
          </w:tcPr>
          <w:p w14:paraId="253EBED6" w14:textId="77777777" w:rsidR="000B5E95" w:rsidRPr="008A39CF" w:rsidRDefault="000B5E95" w:rsidP="00832027">
            <w:pPr>
              <w:rPr>
                <w:rFonts w:ascii="Arial" w:hAnsi="Arial"/>
                <w:b/>
              </w:rPr>
            </w:pPr>
          </w:p>
        </w:tc>
        <w:tc>
          <w:tcPr>
            <w:tcW w:w="0" w:type="auto"/>
          </w:tcPr>
          <w:p w14:paraId="732BF088" w14:textId="77777777" w:rsidR="000B5E95" w:rsidRPr="008A39CF" w:rsidRDefault="000B5E95" w:rsidP="00832027">
            <w:pPr>
              <w:jc w:val="center"/>
              <w:rPr>
                <w:rFonts w:ascii="Arial" w:hAnsi="Arial"/>
              </w:rPr>
            </w:pPr>
          </w:p>
        </w:tc>
        <w:tc>
          <w:tcPr>
            <w:tcW w:w="0" w:type="auto"/>
          </w:tcPr>
          <w:p w14:paraId="77B7749C" w14:textId="77777777" w:rsidR="000B5E95" w:rsidRPr="008A39CF" w:rsidRDefault="000B5E95" w:rsidP="00832027">
            <w:pPr>
              <w:jc w:val="center"/>
              <w:rPr>
                <w:rFonts w:ascii="Arial" w:hAnsi="Arial"/>
              </w:rPr>
            </w:pPr>
          </w:p>
        </w:tc>
        <w:tc>
          <w:tcPr>
            <w:tcW w:w="0" w:type="auto"/>
          </w:tcPr>
          <w:p w14:paraId="54017164" w14:textId="77777777" w:rsidR="000B5E95" w:rsidRPr="008A39CF" w:rsidRDefault="000B5E95" w:rsidP="00832027">
            <w:pPr>
              <w:jc w:val="center"/>
              <w:rPr>
                <w:rFonts w:ascii="Arial" w:hAnsi="Arial"/>
              </w:rPr>
            </w:pPr>
          </w:p>
        </w:tc>
        <w:tc>
          <w:tcPr>
            <w:tcW w:w="0" w:type="auto"/>
          </w:tcPr>
          <w:p w14:paraId="5667F8BF" w14:textId="77777777" w:rsidR="000B5E95" w:rsidRPr="008A39CF" w:rsidRDefault="000B5E95" w:rsidP="00165EE7">
            <w:pPr>
              <w:rPr>
                <w:rFonts w:ascii="Arial" w:hAnsi="Arial"/>
              </w:rPr>
            </w:pPr>
          </w:p>
        </w:tc>
      </w:tr>
      <w:tr w:rsidR="004D39E5" w:rsidRPr="008A39CF" w14:paraId="3B2F1D0A" w14:textId="77777777" w:rsidTr="00085B6A">
        <w:trPr>
          <w:trHeight w:val="247"/>
        </w:trPr>
        <w:tc>
          <w:tcPr>
            <w:tcW w:w="0" w:type="auto"/>
          </w:tcPr>
          <w:p w14:paraId="4368C926" w14:textId="77777777" w:rsidR="004D39E5" w:rsidRPr="008A39CF" w:rsidRDefault="004D39E5" w:rsidP="00832027">
            <w:pPr>
              <w:jc w:val="center"/>
              <w:rPr>
                <w:rFonts w:ascii="Arial" w:hAnsi="Arial"/>
                <w:b/>
              </w:rPr>
            </w:pPr>
          </w:p>
        </w:tc>
        <w:tc>
          <w:tcPr>
            <w:tcW w:w="0" w:type="auto"/>
          </w:tcPr>
          <w:p w14:paraId="25F97DEA" w14:textId="77777777" w:rsidR="004D39E5" w:rsidRPr="008A39CF" w:rsidRDefault="004D39E5" w:rsidP="00832027">
            <w:pPr>
              <w:rPr>
                <w:rFonts w:ascii="Arial" w:hAnsi="Arial"/>
                <w:b/>
              </w:rPr>
            </w:pPr>
          </w:p>
        </w:tc>
        <w:tc>
          <w:tcPr>
            <w:tcW w:w="0" w:type="auto"/>
          </w:tcPr>
          <w:p w14:paraId="6F603BF1" w14:textId="77777777" w:rsidR="004D39E5" w:rsidRPr="008A39CF" w:rsidRDefault="004D39E5" w:rsidP="00832027">
            <w:pPr>
              <w:jc w:val="center"/>
              <w:rPr>
                <w:rFonts w:ascii="Arial" w:hAnsi="Arial"/>
              </w:rPr>
            </w:pPr>
          </w:p>
        </w:tc>
        <w:tc>
          <w:tcPr>
            <w:tcW w:w="0" w:type="auto"/>
          </w:tcPr>
          <w:p w14:paraId="59E886C2" w14:textId="77777777" w:rsidR="004D39E5" w:rsidRPr="008A39CF" w:rsidRDefault="004D39E5" w:rsidP="00832027">
            <w:pPr>
              <w:jc w:val="center"/>
              <w:rPr>
                <w:rFonts w:ascii="Arial" w:hAnsi="Arial"/>
              </w:rPr>
            </w:pPr>
          </w:p>
        </w:tc>
        <w:tc>
          <w:tcPr>
            <w:tcW w:w="0" w:type="auto"/>
          </w:tcPr>
          <w:p w14:paraId="4886A435" w14:textId="77777777" w:rsidR="004D39E5" w:rsidRPr="008A39CF" w:rsidRDefault="004D39E5" w:rsidP="00832027">
            <w:pPr>
              <w:jc w:val="center"/>
              <w:rPr>
                <w:rFonts w:ascii="Arial" w:hAnsi="Arial"/>
              </w:rPr>
            </w:pPr>
          </w:p>
        </w:tc>
        <w:tc>
          <w:tcPr>
            <w:tcW w:w="0" w:type="auto"/>
          </w:tcPr>
          <w:p w14:paraId="70565606" w14:textId="77777777" w:rsidR="004D39E5" w:rsidRPr="008A39CF" w:rsidRDefault="004D39E5" w:rsidP="00165EE7">
            <w:pPr>
              <w:rPr>
                <w:rFonts w:ascii="Arial" w:hAnsi="Arial"/>
              </w:rPr>
            </w:pPr>
          </w:p>
        </w:tc>
      </w:tr>
      <w:tr w:rsidR="004D39E5" w:rsidRPr="008A39CF" w14:paraId="66694556" w14:textId="77777777" w:rsidTr="00085B6A">
        <w:trPr>
          <w:trHeight w:val="247"/>
        </w:trPr>
        <w:tc>
          <w:tcPr>
            <w:tcW w:w="0" w:type="auto"/>
          </w:tcPr>
          <w:p w14:paraId="1979E206" w14:textId="77777777" w:rsidR="004D39E5" w:rsidRPr="008A39CF" w:rsidRDefault="004D39E5" w:rsidP="00832027">
            <w:pPr>
              <w:jc w:val="center"/>
              <w:rPr>
                <w:rFonts w:ascii="Arial" w:hAnsi="Arial"/>
                <w:b/>
              </w:rPr>
            </w:pPr>
          </w:p>
        </w:tc>
        <w:tc>
          <w:tcPr>
            <w:tcW w:w="0" w:type="auto"/>
          </w:tcPr>
          <w:p w14:paraId="73E0CE67" w14:textId="77777777" w:rsidR="004D39E5" w:rsidRPr="008A39CF" w:rsidRDefault="004D39E5" w:rsidP="00832027">
            <w:pPr>
              <w:rPr>
                <w:rFonts w:ascii="Arial" w:hAnsi="Arial"/>
                <w:b/>
              </w:rPr>
            </w:pPr>
          </w:p>
        </w:tc>
        <w:tc>
          <w:tcPr>
            <w:tcW w:w="0" w:type="auto"/>
          </w:tcPr>
          <w:p w14:paraId="125B3789" w14:textId="77777777" w:rsidR="004D39E5" w:rsidRPr="008A39CF" w:rsidRDefault="004D39E5" w:rsidP="00832027">
            <w:pPr>
              <w:jc w:val="center"/>
              <w:rPr>
                <w:rFonts w:ascii="Arial" w:hAnsi="Arial"/>
              </w:rPr>
            </w:pPr>
          </w:p>
        </w:tc>
        <w:tc>
          <w:tcPr>
            <w:tcW w:w="0" w:type="auto"/>
          </w:tcPr>
          <w:p w14:paraId="506E4ED2" w14:textId="77777777" w:rsidR="004D39E5" w:rsidRPr="008A39CF" w:rsidRDefault="004D39E5" w:rsidP="00832027">
            <w:pPr>
              <w:jc w:val="center"/>
              <w:rPr>
                <w:rFonts w:ascii="Arial" w:hAnsi="Arial"/>
              </w:rPr>
            </w:pPr>
          </w:p>
        </w:tc>
        <w:tc>
          <w:tcPr>
            <w:tcW w:w="0" w:type="auto"/>
          </w:tcPr>
          <w:p w14:paraId="32D2B624" w14:textId="77777777" w:rsidR="004D39E5" w:rsidRPr="008A39CF" w:rsidRDefault="004D39E5" w:rsidP="00832027">
            <w:pPr>
              <w:jc w:val="center"/>
              <w:rPr>
                <w:rFonts w:ascii="Arial" w:hAnsi="Arial"/>
              </w:rPr>
            </w:pPr>
          </w:p>
        </w:tc>
        <w:tc>
          <w:tcPr>
            <w:tcW w:w="0" w:type="auto"/>
          </w:tcPr>
          <w:p w14:paraId="58A2537A" w14:textId="77777777" w:rsidR="004D39E5" w:rsidRPr="008A39CF" w:rsidRDefault="004D39E5" w:rsidP="00165EE7">
            <w:pPr>
              <w:rPr>
                <w:rFonts w:ascii="Arial" w:hAnsi="Arial"/>
              </w:rPr>
            </w:pPr>
          </w:p>
        </w:tc>
      </w:tr>
      <w:tr w:rsidR="008A39CF" w:rsidRPr="008A39CF" w14:paraId="48881D55" w14:textId="77777777" w:rsidTr="00085B6A">
        <w:trPr>
          <w:trHeight w:val="247"/>
        </w:trPr>
        <w:tc>
          <w:tcPr>
            <w:tcW w:w="0" w:type="auto"/>
          </w:tcPr>
          <w:p w14:paraId="6F95E229" w14:textId="77777777" w:rsidR="000B5E95" w:rsidRPr="008A39CF" w:rsidRDefault="000B5E95" w:rsidP="00832027">
            <w:pPr>
              <w:jc w:val="center"/>
              <w:rPr>
                <w:rFonts w:ascii="Arial" w:hAnsi="Arial"/>
                <w:b/>
              </w:rPr>
            </w:pPr>
            <w:r w:rsidRPr="008A39CF">
              <w:rPr>
                <w:rFonts w:ascii="Arial" w:hAnsi="Arial"/>
                <w:b/>
              </w:rPr>
              <w:t>MC237</w:t>
            </w:r>
          </w:p>
        </w:tc>
        <w:tc>
          <w:tcPr>
            <w:tcW w:w="0" w:type="auto"/>
          </w:tcPr>
          <w:p w14:paraId="64122AA4"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14:paraId="27FAB73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853601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9A4B8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674FD5C7" w14:textId="77777777" w:rsidR="000B5E95" w:rsidRPr="008A39CF" w:rsidRDefault="000B5E95" w:rsidP="00165EE7">
            <w:pPr>
              <w:rPr>
                <w:rFonts w:ascii="Arial" w:hAnsi="Arial"/>
              </w:rPr>
            </w:pPr>
            <w:r w:rsidRPr="008A39CF">
              <w:rPr>
                <w:rFonts w:ascii="Arial" w:hAnsi="Arial"/>
              </w:rPr>
              <w:t>Standard POA code set</w:t>
            </w:r>
          </w:p>
          <w:p w14:paraId="7CC9106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3B638" w14:textId="77777777" w:rsidTr="00085B6A">
        <w:trPr>
          <w:trHeight w:val="247"/>
        </w:trPr>
        <w:tc>
          <w:tcPr>
            <w:tcW w:w="0" w:type="auto"/>
          </w:tcPr>
          <w:p w14:paraId="28DA29E9" w14:textId="77777777" w:rsidR="000B5E95" w:rsidRPr="008A39CF" w:rsidRDefault="000B5E95" w:rsidP="00832027">
            <w:pPr>
              <w:jc w:val="center"/>
              <w:rPr>
                <w:rFonts w:ascii="Arial" w:hAnsi="Arial"/>
                <w:b/>
              </w:rPr>
            </w:pPr>
          </w:p>
        </w:tc>
        <w:tc>
          <w:tcPr>
            <w:tcW w:w="0" w:type="auto"/>
          </w:tcPr>
          <w:p w14:paraId="548695ED" w14:textId="77777777" w:rsidR="000B5E95" w:rsidRPr="008A39CF" w:rsidRDefault="000B5E95" w:rsidP="00832027">
            <w:pPr>
              <w:rPr>
                <w:rFonts w:ascii="Arial" w:hAnsi="Arial"/>
                <w:b/>
              </w:rPr>
            </w:pPr>
          </w:p>
        </w:tc>
        <w:tc>
          <w:tcPr>
            <w:tcW w:w="0" w:type="auto"/>
          </w:tcPr>
          <w:p w14:paraId="4A328D79" w14:textId="77777777" w:rsidR="000B5E95" w:rsidRPr="008A39CF" w:rsidRDefault="000B5E95" w:rsidP="00832027">
            <w:pPr>
              <w:jc w:val="center"/>
              <w:rPr>
                <w:rFonts w:ascii="Arial" w:hAnsi="Arial"/>
              </w:rPr>
            </w:pPr>
          </w:p>
        </w:tc>
        <w:tc>
          <w:tcPr>
            <w:tcW w:w="0" w:type="auto"/>
          </w:tcPr>
          <w:p w14:paraId="106A35C6" w14:textId="77777777" w:rsidR="000B5E95" w:rsidRPr="008A39CF" w:rsidRDefault="000B5E95" w:rsidP="00832027">
            <w:pPr>
              <w:jc w:val="center"/>
              <w:rPr>
                <w:rFonts w:ascii="Arial" w:hAnsi="Arial"/>
              </w:rPr>
            </w:pPr>
          </w:p>
        </w:tc>
        <w:tc>
          <w:tcPr>
            <w:tcW w:w="0" w:type="auto"/>
          </w:tcPr>
          <w:p w14:paraId="559DA619" w14:textId="77777777" w:rsidR="000B5E95" w:rsidRPr="008A39CF" w:rsidRDefault="000B5E95" w:rsidP="00832027">
            <w:pPr>
              <w:jc w:val="center"/>
              <w:rPr>
                <w:rFonts w:ascii="Arial" w:hAnsi="Arial"/>
              </w:rPr>
            </w:pPr>
          </w:p>
        </w:tc>
        <w:tc>
          <w:tcPr>
            <w:tcW w:w="0" w:type="auto"/>
          </w:tcPr>
          <w:p w14:paraId="1BF9FDA0" w14:textId="77777777" w:rsidR="000B5E95" w:rsidRPr="008A39CF" w:rsidRDefault="000B5E95" w:rsidP="00165EE7">
            <w:pPr>
              <w:rPr>
                <w:rFonts w:ascii="Arial" w:hAnsi="Arial"/>
              </w:rPr>
            </w:pPr>
          </w:p>
        </w:tc>
      </w:tr>
      <w:tr w:rsidR="008A39CF" w:rsidRPr="008A39CF" w14:paraId="528B39F5" w14:textId="77777777" w:rsidTr="00085B6A">
        <w:trPr>
          <w:trHeight w:val="247"/>
        </w:trPr>
        <w:tc>
          <w:tcPr>
            <w:tcW w:w="0" w:type="auto"/>
          </w:tcPr>
          <w:p w14:paraId="37F26D0B" w14:textId="77777777" w:rsidR="000B5E95" w:rsidRPr="008A39CF" w:rsidRDefault="000B5E95" w:rsidP="00832027">
            <w:pPr>
              <w:jc w:val="center"/>
              <w:rPr>
                <w:rFonts w:ascii="Arial" w:hAnsi="Arial"/>
                <w:b/>
              </w:rPr>
            </w:pPr>
            <w:r w:rsidRPr="008A39CF">
              <w:rPr>
                <w:rFonts w:ascii="Arial" w:hAnsi="Arial"/>
                <w:b/>
              </w:rPr>
              <w:t>MC238</w:t>
            </w:r>
          </w:p>
        </w:tc>
        <w:tc>
          <w:tcPr>
            <w:tcW w:w="0" w:type="auto"/>
          </w:tcPr>
          <w:p w14:paraId="6A4E0BA5" w14:textId="77777777" w:rsidR="000B5E95" w:rsidRPr="008A39CF" w:rsidRDefault="000B5E95" w:rsidP="00832027">
            <w:pPr>
              <w:rPr>
                <w:rFonts w:ascii="Arial" w:hAnsi="Arial"/>
                <w:b/>
              </w:rPr>
            </w:pPr>
            <w:r w:rsidRPr="008A39CF">
              <w:rPr>
                <w:rFonts w:ascii="Arial" w:hAnsi="Arial"/>
                <w:b/>
              </w:rPr>
              <w:t>External Cause of Injury - 17</w:t>
            </w:r>
          </w:p>
        </w:tc>
        <w:tc>
          <w:tcPr>
            <w:tcW w:w="0" w:type="auto"/>
          </w:tcPr>
          <w:p w14:paraId="4F21B22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ABD3E2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905C418"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D409E77" w14:textId="77777777" w:rsidR="000B5E95" w:rsidRPr="008A39CF" w:rsidRDefault="000B5E95" w:rsidP="00165EE7">
            <w:pPr>
              <w:rPr>
                <w:rFonts w:ascii="Arial" w:hAnsi="Arial"/>
              </w:rPr>
            </w:pPr>
            <w:r w:rsidRPr="008A39CF">
              <w:rPr>
                <w:rFonts w:ascii="Arial" w:hAnsi="Arial"/>
              </w:rPr>
              <w:t>ICD-10-CM Do not code decimal point.</w:t>
            </w:r>
          </w:p>
          <w:p w14:paraId="130C1B9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9D7EDA2" w14:textId="77777777" w:rsidTr="00085B6A">
        <w:trPr>
          <w:trHeight w:val="247"/>
        </w:trPr>
        <w:tc>
          <w:tcPr>
            <w:tcW w:w="0" w:type="auto"/>
          </w:tcPr>
          <w:p w14:paraId="423B5E7F" w14:textId="77777777" w:rsidR="000B5E95" w:rsidRPr="008A39CF" w:rsidRDefault="000B5E95" w:rsidP="00832027">
            <w:pPr>
              <w:jc w:val="center"/>
              <w:rPr>
                <w:rFonts w:ascii="Arial" w:hAnsi="Arial"/>
                <w:b/>
              </w:rPr>
            </w:pPr>
          </w:p>
        </w:tc>
        <w:tc>
          <w:tcPr>
            <w:tcW w:w="0" w:type="auto"/>
          </w:tcPr>
          <w:p w14:paraId="7AA4F697" w14:textId="77777777" w:rsidR="000B5E95" w:rsidRPr="008A39CF" w:rsidRDefault="000B5E95" w:rsidP="00832027">
            <w:pPr>
              <w:rPr>
                <w:rFonts w:ascii="Arial" w:hAnsi="Arial"/>
                <w:b/>
              </w:rPr>
            </w:pPr>
          </w:p>
        </w:tc>
        <w:tc>
          <w:tcPr>
            <w:tcW w:w="0" w:type="auto"/>
          </w:tcPr>
          <w:p w14:paraId="2594F17F" w14:textId="77777777" w:rsidR="000B5E95" w:rsidRPr="008A39CF" w:rsidRDefault="000B5E95" w:rsidP="00832027">
            <w:pPr>
              <w:jc w:val="center"/>
              <w:rPr>
                <w:rFonts w:ascii="Arial" w:hAnsi="Arial"/>
              </w:rPr>
            </w:pPr>
          </w:p>
        </w:tc>
        <w:tc>
          <w:tcPr>
            <w:tcW w:w="0" w:type="auto"/>
          </w:tcPr>
          <w:p w14:paraId="5E016BAD" w14:textId="77777777" w:rsidR="000B5E95" w:rsidRPr="008A39CF" w:rsidRDefault="000B5E95" w:rsidP="00832027">
            <w:pPr>
              <w:jc w:val="center"/>
              <w:rPr>
                <w:rFonts w:ascii="Arial" w:hAnsi="Arial"/>
              </w:rPr>
            </w:pPr>
          </w:p>
        </w:tc>
        <w:tc>
          <w:tcPr>
            <w:tcW w:w="0" w:type="auto"/>
          </w:tcPr>
          <w:p w14:paraId="778CC42E" w14:textId="77777777" w:rsidR="000B5E95" w:rsidRPr="008A39CF" w:rsidRDefault="000B5E95" w:rsidP="00832027">
            <w:pPr>
              <w:jc w:val="center"/>
              <w:rPr>
                <w:rFonts w:ascii="Arial" w:hAnsi="Arial"/>
              </w:rPr>
            </w:pPr>
          </w:p>
        </w:tc>
        <w:tc>
          <w:tcPr>
            <w:tcW w:w="0" w:type="auto"/>
          </w:tcPr>
          <w:p w14:paraId="6E4F0DF9" w14:textId="77777777" w:rsidR="000B5E95" w:rsidRPr="008A39CF" w:rsidRDefault="000B5E95" w:rsidP="00165EE7">
            <w:pPr>
              <w:rPr>
                <w:rFonts w:ascii="Arial" w:hAnsi="Arial"/>
              </w:rPr>
            </w:pPr>
          </w:p>
        </w:tc>
      </w:tr>
      <w:tr w:rsidR="008A39CF" w:rsidRPr="008A39CF" w14:paraId="4D28643F" w14:textId="77777777" w:rsidTr="00085B6A">
        <w:trPr>
          <w:trHeight w:val="247"/>
        </w:trPr>
        <w:tc>
          <w:tcPr>
            <w:tcW w:w="0" w:type="auto"/>
          </w:tcPr>
          <w:p w14:paraId="1BC45A83" w14:textId="77777777" w:rsidR="000B5E95" w:rsidRPr="008A39CF" w:rsidRDefault="000B5E95" w:rsidP="00832027">
            <w:pPr>
              <w:jc w:val="center"/>
              <w:rPr>
                <w:rFonts w:ascii="Arial" w:hAnsi="Arial"/>
                <w:b/>
              </w:rPr>
            </w:pPr>
            <w:r w:rsidRPr="008A39CF">
              <w:rPr>
                <w:rFonts w:ascii="Arial" w:hAnsi="Arial"/>
                <w:b/>
              </w:rPr>
              <w:t>MC239</w:t>
            </w:r>
          </w:p>
        </w:tc>
        <w:tc>
          <w:tcPr>
            <w:tcW w:w="0" w:type="auto"/>
          </w:tcPr>
          <w:p w14:paraId="56D11454"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14:paraId="2E05B1F5"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B88DCD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C8E1AD3"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32A7D2E4" w14:textId="77777777" w:rsidR="000B5E95" w:rsidRPr="008A39CF" w:rsidRDefault="000B5E95" w:rsidP="00165EE7">
            <w:pPr>
              <w:rPr>
                <w:rFonts w:ascii="Arial" w:hAnsi="Arial"/>
              </w:rPr>
            </w:pPr>
            <w:r w:rsidRPr="008A39CF">
              <w:rPr>
                <w:rFonts w:ascii="Arial" w:hAnsi="Arial"/>
              </w:rPr>
              <w:t>Standard POA code set</w:t>
            </w:r>
          </w:p>
          <w:p w14:paraId="6B523E2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F58AE7" w14:textId="77777777" w:rsidTr="00085B6A">
        <w:trPr>
          <w:trHeight w:val="247"/>
        </w:trPr>
        <w:tc>
          <w:tcPr>
            <w:tcW w:w="0" w:type="auto"/>
          </w:tcPr>
          <w:p w14:paraId="219A9057" w14:textId="77777777" w:rsidR="000B5E95" w:rsidRPr="008A39CF" w:rsidRDefault="000B5E95" w:rsidP="00832027">
            <w:pPr>
              <w:jc w:val="center"/>
              <w:rPr>
                <w:rFonts w:ascii="Arial" w:hAnsi="Arial"/>
                <w:b/>
              </w:rPr>
            </w:pPr>
          </w:p>
        </w:tc>
        <w:tc>
          <w:tcPr>
            <w:tcW w:w="0" w:type="auto"/>
          </w:tcPr>
          <w:p w14:paraId="41A03013" w14:textId="77777777" w:rsidR="000B5E95" w:rsidRPr="008A39CF" w:rsidRDefault="000B5E95" w:rsidP="00832027">
            <w:pPr>
              <w:rPr>
                <w:rFonts w:ascii="Arial" w:hAnsi="Arial"/>
                <w:b/>
              </w:rPr>
            </w:pPr>
          </w:p>
        </w:tc>
        <w:tc>
          <w:tcPr>
            <w:tcW w:w="0" w:type="auto"/>
          </w:tcPr>
          <w:p w14:paraId="396113E8" w14:textId="77777777" w:rsidR="000B5E95" w:rsidRPr="008A39CF" w:rsidRDefault="000B5E95" w:rsidP="00832027">
            <w:pPr>
              <w:jc w:val="center"/>
              <w:rPr>
                <w:rFonts w:ascii="Arial" w:hAnsi="Arial"/>
              </w:rPr>
            </w:pPr>
          </w:p>
        </w:tc>
        <w:tc>
          <w:tcPr>
            <w:tcW w:w="0" w:type="auto"/>
          </w:tcPr>
          <w:p w14:paraId="5C457E4D" w14:textId="77777777" w:rsidR="000B5E95" w:rsidRPr="008A39CF" w:rsidRDefault="000B5E95" w:rsidP="00832027">
            <w:pPr>
              <w:jc w:val="center"/>
              <w:rPr>
                <w:rFonts w:ascii="Arial" w:hAnsi="Arial"/>
              </w:rPr>
            </w:pPr>
          </w:p>
        </w:tc>
        <w:tc>
          <w:tcPr>
            <w:tcW w:w="0" w:type="auto"/>
          </w:tcPr>
          <w:p w14:paraId="710B33B3" w14:textId="77777777" w:rsidR="000B5E95" w:rsidRPr="008A39CF" w:rsidRDefault="000B5E95" w:rsidP="00832027">
            <w:pPr>
              <w:jc w:val="center"/>
              <w:rPr>
                <w:rFonts w:ascii="Arial" w:hAnsi="Arial"/>
              </w:rPr>
            </w:pPr>
          </w:p>
        </w:tc>
        <w:tc>
          <w:tcPr>
            <w:tcW w:w="0" w:type="auto"/>
          </w:tcPr>
          <w:p w14:paraId="55CB512A" w14:textId="77777777" w:rsidR="000B5E95" w:rsidRPr="008A39CF" w:rsidRDefault="000B5E95" w:rsidP="00165EE7">
            <w:pPr>
              <w:rPr>
                <w:rFonts w:ascii="Arial" w:hAnsi="Arial"/>
              </w:rPr>
            </w:pPr>
          </w:p>
        </w:tc>
      </w:tr>
      <w:tr w:rsidR="008A39CF" w:rsidRPr="008A39CF" w14:paraId="33C511DE" w14:textId="77777777" w:rsidTr="00085B6A">
        <w:trPr>
          <w:trHeight w:val="247"/>
        </w:trPr>
        <w:tc>
          <w:tcPr>
            <w:tcW w:w="0" w:type="auto"/>
          </w:tcPr>
          <w:p w14:paraId="2DDEA72C" w14:textId="77777777" w:rsidR="000B5E95" w:rsidRPr="008A39CF" w:rsidRDefault="000B5E95" w:rsidP="00832027">
            <w:pPr>
              <w:jc w:val="center"/>
              <w:rPr>
                <w:rFonts w:ascii="Arial" w:hAnsi="Arial"/>
                <w:b/>
              </w:rPr>
            </w:pPr>
            <w:r w:rsidRPr="008A39CF">
              <w:rPr>
                <w:rFonts w:ascii="Arial" w:hAnsi="Arial"/>
                <w:b/>
              </w:rPr>
              <w:t>MC240</w:t>
            </w:r>
          </w:p>
        </w:tc>
        <w:tc>
          <w:tcPr>
            <w:tcW w:w="0" w:type="auto"/>
          </w:tcPr>
          <w:p w14:paraId="51C00226" w14:textId="77777777" w:rsidR="000B5E95" w:rsidRPr="008A39CF" w:rsidRDefault="000B5E95" w:rsidP="00832027">
            <w:pPr>
              <w:rPr>
                <w:rFonts w:ascii="Arial" w:hAnsi="Arial"/>
                <w:b/>
              </w:rPr>
            </w:pPr>
            <w:r w:rsidRPr="008A39CF">
              <w:rPr>
                <w:rFonts w:ascii="Arial" w:hAnsi="Arial"/>
                <w:b/>
              </w:rPr>
              <w:t>External Cause of Injury - 18</w:t>
            </w:r>
          </w:p>
        </w:tc>
        <w:tc>
          <w:tcPr>
            <w:tcW w:w="0" w:type="auto"/>
          </w:tcPr>
          <w:p w14:paraId="4E1F4A5D"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2174B478"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53C1B8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3DF93C99" w14:textId="77777777" w:rsidR="000B5E95" w:rsidRPr="008A39CF" w:rsidRDefault="000B5E95" w:rsidP="00165EE7">
            <w:pPr>
              <w:rPr>
                <w:rFonts w:ascii="Arial" w:hAnsi="Arial"/>
              </w:rPr>
            </w:pPr>
            <w:r w:rsidRPr="008A39CF">
              <w:rPr>
                <w:rFonts w:ascii="Arial" w:hAnsi="Arial"/>
              </w:rPr>
              <w:t>ICD-10-CM Do not code decimal point.</w:t>
            </w:r>
          </w:p>
          <w:p w14:paraId="1D968DA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BB7CEB" w14:textId="77777777" w:rsidTr="00085B6A">
        <w:trPr>
          <w:trHeight w:val="247"/>
        </w:trPr>
        <w:tc>
          <w:tcPr>
            <w:tcW w:w="0" w:type="auto"/>
          </w:tcPr>
          <w:p w14:paraId="2A4B2F17" w14:textId="77777777" w:rsidR="000B5E95" w:rsidRPr="008A39CF" w:rsidRDefault="000B5E95" w:rsidP="00832027">
            <w:pPr>
              <w:jc w:val="center"/>
              <w:rPr>
                <w:rFonts w:ascii="Arial" w:hAnsi="Arial"/>
                <w:b/>
              </w:rPr>
            </w:pPr>
          </w:p>
        </w:tc>
        <w:tc>
          <w:tcPr>
            <w:tcW w:w="0" w:type="auto"/>
          </w:tcPr>
          <w:p w14:paraId="215A5D19" w14:textId="77777777" w:rsidR="000B5E95" w:rsidRPr="008A39CF" w:rsidRDefault="000B5E95" w:rsidP="00832027">
            <w:pPr>
              <w:rPr>
                <w:rFonts w:ascii="Arial" w:hAnsi="Arial"/>
                <w:b/>
              </w:rPr>
            </w:pPr>
          </w:p>
        </w:tc>
        <w:tc>
          <w:tcPr>
            <w:tcW w:w="0" w:type="auto"/>
          </w:tcPr>
          <w:p w14:paraId="22B25676" w14:textId="77777777" w:rsidR="000B5E95" w:rsidRPr="008A39CF" w:rsidRDefault="000B5E95" w:rsidP="00832027">
            <w:pPr>
              <w:jc w:val="center"/>
              <w:rPr>
                <w:rFonts w:ascii="Arial" w:hAnsi="Arial"/>
              </w:rPr>
            </w:pPr>
          </w:p>
        </w:tc>
        <w:tc>
          <w:tcPr>
            <w:tcW w:w="0" w:type="auto"/>
          </w:tcPr>
          <w:p w14:paraId="2EABA032" w14:textId="77777777" w:rsidR="000B5E95" w:rsidRPr="008A39CF" w:rsidRDefault="000B5E95" w:rsidP="00832027">
            <w:pPr>
              <w:jc w:val="center"/>
              <w:rPr>
                <w:rFonts w:ascii="Arial" w:hAnsi="Arial"/>
              </w:rPr>
            </w:pPr>
          </w:p>
        </w:tc>
        <w:tc>
          <w:tcPr>
            <w:tcW w:w="0" w:type="auto"/>
          </w:tcPr>
          <w:p w14:paraId="092D61E7" w14:textId="77777777" w:rsidR="000B5E95" w:rsidRPr="008A39CF" w:rsidRDefault="000B5E95" w:rsidP="00832027">
            <w:pPr>
              <w:jc w:val="center"/>
              <w:rPr>
                <w:rFonts w:ascii="Arial" w:hAnsi="Arial"/>
              </w:rPr>
            </w:pPr>
          </w:p>
        </w:tc>
        <w:tc>
          <w:tcPr>
            <w:tcW w:w="0" w:type="auto"/>
          </w:tcPr>
          <w:p w14:paraId="2D119630" w14:textId="77777777" w:rsidR="000B5E95" w:rsidRPr="008A39CF" w:rsidRDefault="000B5E95" w:rsidP="00165EE7">
            <w:pPr>
              <w:rPr>
                <w:rFonts w:ascii="Arial" w:hAnsi="Arial"/>
              </w:rPr>
            </w:pPr>
          </w:p>
        </w:tc>
      </w:tr>
      <w:tr w:rsidR="008A39CF" w:rsidRPr="008A39CF" w14:paraId="149EE570" w14:textId="77777777" w:rsidTr="00085B6A">
        <w:trPr>
          <w:trHeight w:val="247"/>
        </w:trPr>
        <w:tc>
          <w:tcPr>
            <w:tcW w:w="0" w:type="auto"/>
          </w:tcPr>
          <w:p w14:paraId="31B3EFCE" w14:textId="77777777" w:rsidR="000B5E95" w:rsidRPr="008A39CF" w:rsidRDefault="000B5E95" w:rsidP="00832027">
            <w:pPr>
              <w:jc w:val="center"/>
              <w:rPr>
                <w:rFonts w:ascii="Arial" w:hAnsi="Arial"/>
                <w:b/>
              </w:rPr>
            </w:pPr>
            <w:r w:rsidRPr="008A39CF">
              <w:rPr>
                <w:rFonts w:ascii="Arial" w:hAnsi="Arial"/>
                <w:b/>
              </w:rPr>
              <w:t>MC241</w:t>
            </w:r>
          </w:p>
        </w:tc>
        <w:tc>
          <w:tcPr>
            <w:tcW w:w="0" w:type="auto"/>
          </w:tcPr>
          <w:p w14:paraId="5F0380A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14:paraId="246BB088"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26022C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23102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53046B1" w14:textId="77777777" w:rsidR="000B5E95" w:rsidRPr="008A39CF" w:rsidRDefault="000B5E95" w:rsidP="00165EE7">
            <w:pPr>
              <w:rPr>
                <w:rFonts w:ascii="Arial" w:hAnsi="Arial"/>
              </w:rPr>
            </w:pPr>
            <w:r w:rsidRPr="008A39CF">
              <w:rPr>
                <w:rFonts w:ascii="Arial" w:hAnsi="Arial"/>
              </w:rPr>
              <w:t>Standard POA code set</w:t>
            </w:r>
          </w:p>
          <w:p w14:paraId="3814E4E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5E3AB9B" w14:textId="77777777" w:rsidTr="00085B6A">
        <w:trPr>
          <w:trHeight w:val="247"/>
        </w:trPr>
        <w:tc>
          <w:tcPr>
            <w:tcW w:w="0" w:type="auto"/>
          </w:tcPr>
          <w:p w14:paraId="2ED4B9E7" w14:textId="77777777" w:rsidR="000B5E95" w:rsidRPr="008A39CF" w:rsidRDefault="000B5E95" w:rsidP="00832027">
            <w:pPr>
              <w:jc w:val="center"/>
              <w:rPr>
                <w:rFonts w:ascii="Arial" w:hAnsi="Arial"/>
                <w:b/>
              </w:rPr>
            </w:pPr>
          </w:p>
        </w:tc>
        <w:tc>
          <w:tcPr>
            <w:tcW w:w="0" w:type="auto"/>
          </w:tcPr>
          <w:p w14:paraId="31EC9FF2" w14:textId="77777777" w:rsidR="000B5E95" w:rsidRPr="008A39CF" w:rsidRDefault="000B5E95" w:rsidP="00832027">
            <w:pPr>
              <w:rPr>
                <w:rFonts w:ascii="Arial" w:hAnsi="Arial"/>
                <w:b/>
              </w:rPr>
            </w:pPr>
          </w:p>
        </w:tc>
        <w:tc>
          <w:tcPr>
            <w:tcW w:w="0" w:type="auto"/>
          </w:tcPr>
          <w:p w14:paraId="5DC0D643" w14:textId="77777777" w:rsidR="000B5E95" w:rsidRPr="008A39CF" w:rsidRDefault="000B5E95" w:rsidP="00832027">
            <w:pPr>
              <w:jc w:val="center"/>
              <w:rPr>
                <w:rFonts w:ascii="Arial" w:hAnsi="Arial"/>
              </w:rPr>
            </w:pPr>
          </w:p>
        </w:tc>
        <w:tc>
          <w:tcPr>
            <w:tcW w:w="0" w:type="auto"/>
          </w:tcPr>
          <w:p w14:paraId="49E8AFE4" w14:textId="77777777" w:rsidR="000B5E95" w:rsidRPr="008A39CF" w:rsidRDefault="000B5E95" w:rsidP="00832027">
            <w:pPr>
              <w:jc w:val="center"/>
              <w:rPr>
                <w:rFonts w:ascii="Arial" w:hAnsi="Arial"/>
              </w:rPr>
            </w:pPr>
          </w:p>
        </w:tc>
        <w:tc>
          <w:tcPr>
            <w:tcW w:w="0" w:type="auto"/>
          </w:tcPr>
          <w:p w14:paraId="7EB098B6" w14:textId="77777777" w:rsidR="000B5E95" w:rsidRPr="008A39CF" w:rsidRDefault="000B5E95" w:rsidP="00832027">
            <w:pPr>
              <w:jc w:val="center"/>
              <w:rPr>
                <w:rFonts w:ascii="Arial" w:hAnsi="Arial"/>
              </w:rPr>
            </w:pPr>
          </w:p>
        </w:tc>
        <w:tc>
          <w:tcPr>
            <w:tcW w:w="0" w:type="auto"/>
          </w:tcPr>
          <w:p w14:paraId="57DF8AFB" w14:textId="77777777" w:rsidR="000B5E95" w:rsidRPr="008A39CF" w:rsidRDefault="000B5E95" w:rsidP="00165EE7">
            <w:pPr>
              <w:rPr>
                <w:rFonts w:ascii="Arial" w:hAnsi="Arial"/>
              </w:rPr>
            </w:pPr>
          </w:p>
        </w:tc>
      </w:tr>
      <w:tr w:rsidR="008A39CF" w:rsidRPr="008A39CF" w14:paraId="2ACBB1B5" w14:textId="77777777" w:rsidTr="00085B6A">
        <w:trPr>
          <w:trHeight w:val="247"/>
        </w:trPr>
        <w:tc>
          <w:tcPr>
            <w:tcW w:w="0" w:type="auto"/>
          </w:tcPr>
          <w:p w14:paraId="7A3B2CC7" w14:textId="77777777" w:rsidR="000B5E95" w:rsidRPr="008A39CF" w:rsidRDefault="000B5E95" w:rsidP="00832027">
            <w:pPr>
              <w:jc w:val="center"/>
              <w:rPr>
                <w:rFonts w:ascii="Arial" w:hAnsi="Arial"/>
                <w:b/>
              </w:rPr>
            </w:pPr>
            <w:r w:rsidRPr="008A39CF">
              <w:rPr>
                <w:rFonts w:ascii="Arial" w:hAnsi="Arial"/>
                <w:b/>
              </w:rPr>
              <w:t>MC242</w:t>
            </w:r>
          </w:p>
        </w:tc>
        <w:tc>
          <w:tcPr>
            <w:tcW w:w="0" w:type="auto"/>
          </w:tcPr>
          <w:p w14:paraId="4B31B578" w14:textId="77777777" w:rsidR="000B5E95" w:rsidRPr="008A39CF" w:rsidRDefault="000B5E95" w:rsidP="00832027">
            <w:pPr>
              <w:rPr>
                <w:rFonts w:ascii="Arial" w:hAnsi="Arial"/>
                <w:b/>
              </w:rPr>
            </w:pPr>
            <w:r w:rsidRPr="008A39CF">
              <w:rPr>
                <w:rFonts w:ascii="Arial" w:hAnsi="Arial"/>
                <w:b/>
              </w:rPr>
              <w:t>External Cause of Injury - 19</w:t>
            </w:r>
          </w:p>
        </w:tc>
        <w:tc>
          <w:tcPr>
            <w:tcW w:w="0" w:type="auto"/>
          </w:tcPr>
          <w:p w14:paraId="4D0B9B1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14929F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EDC423E"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2E65056" w14:textId="77777777" w:rsidR="000B5E95" w:rsidRPr="008A39CF" w:rsidRDefault="000B5E95" w:rsidP="00165EE7">
            <w:pPr>
              <w:rPr>
                <w:rFonts w:ascii="Arial" w:hAnsi="Arial"/>
              </w:rPr>
            </w:pPr>
            <w:r w:rsidRPr="008A39CF">
              <w:rPr>
                <w:rFonts w:ascii="Arial" w:hAnsi="Arial"/>
              </w:rPr>
              <w:t>ICD-10-CM Do not code decimal point.</w:t>
            </w:r>
          </w:p>
          <w:p w14:paraId="38A4F15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4FAFCBA" w14:textId="77777777" w:rsidTr="00085B6A">
        <w:trPr>
          <w:trHeight w:val="247"/>
        </w:trPr>
        <w:tc>
          <w:tcPr>
            <w:tcW w:w="0" w:type="auto"/>
          </w:tcPr>
          <w:p w14:paraId="636D4671" w14:textId="77777777" w:rsidR="000B5E95" w:rsidRPr="008A39CF" w:rsidRDefault="000B5E95" w:rsidP="00832027">
            <w:pPr>
              <w:jc w:val="center"/>
              <w:rPr>
                <w:rFonts w:ascii="Arial" w:hAnsi="Arial"/>
                <w:b/>
              </w:rPr>
            </w:pPr>
          </w:p>
        </w:tc>
        <w:tc>
          <w:tcPr>
            <w:tcW w:w="0" w:type="auto"/>
          </w:tcPr>
          <w:p w14:paraId="72344726" w14:textId="77777777" w:rsidR="000B5E95" w:rsidRPr="008A39CF" w:rsidRDefault="000B5E95" w:rsidP="00832027">
            <w:pPr>
              <w:rPr>
                <w:rFonts w:ascii="Arial" w:hAnsi="Arial"/>
                <w:b/>
              </w:rPr>
            </w:pPr>
          </w:p>
        </w:tc>
        <w:tc>
          <w:tcPr>
            <w:tcW w:w="0" w:type="auto"/>
          </w:tcPr>
          <w:p w14:paraId="5A9A5E6F" w14:textId="77777777" w:rsidR="000B5E95" w:rsidRPr="008A39CF" w:rsidRDefault="000B5E95" w:rsidP="00832027">
            <w:pPr>
              <w:jc w:val="center"/>
              <w:rPr>
                <w:rFonts w:ascii="Arial" w:hAnsi="Arial"/>
              </w:rPr>
            </w:pPr>
          </w:p>
        </w:tc>
        <w:tc>
          <w:tcPr>
            <w:tcW w:w="0" w:type="auto"/>
          </w:tcPr>
          <w:p w14:paraId="6F25BC3C" w14:textId="77777777" w:rsidR="000B5E95" w:rsidRPr="008A39CF" w:rsidRDefault="000B5E95" w:rsidP="00832027">
            <w:pPr>
              <w:jc w:val="center"/>
              <w:rPr>
                <w:rFonts w:ascii="Arial" w:hAnsi="Arial"/>
              </w:rPr>
            </w:pPr>
          </w:p>
        </w:tc>
        <w:tc>
          <w:tcPr>
            <w:tcW w:w="0" w:type="auto"/>
          </w:tcPr>
          <w:p w14:paraId="15B349ED" w14:textId="77777777" w:rsidR="000B5E95" w:rsidRPr="008A39CF" w:rsidRDefault="000B5E95" w:rsidP="00832027">
            <w:pPr>
              <w:jc w:val="center"/>
              <w:rPr>
                <w:rFonts w:ascii="Arial" w:hAnsi="Arial"/>
              </w:rPr>
            </w:pPr>
          </w:p>
        </w:tc>
        <w:tc>
          <w:tcPr>
            <w:tcW w:w="0" w:type="auto"/>
          </w:tcPr>
          <w:p w14:paraId="1A27D3F4" w14:textId="77777777" w:rsidR="000B5E95" w:rsidRPr="008A39CF" w:rsidRDefault="000B5E95" w:rsidP="00165EE7">
            <w:pPr>
              <w:rPr>
                <w:rFonts w:ascii="Arial" w:hAnsi="Arial"/>
              </w:rPr>
            </w:pPr>
          </w:p>
        </w:tc>
      </w:tr>
      <w:tr w:rsidR="008A39CF" w:rsidRPr="008A39CF" w14:paraId="71354EAB" w14:textId="77777777" w:rsidTr="00085B6A">
        <w:trPr>
          <w:trHeight w:val="247"/>
        </w:trPr>
        <w:tc>
          <w:tcPr>
            <w:tcW w:w="0" w:type="auto"/>
          </w:tcPr>
          <w:p w14:paraId="2BBE312E" w14:textId="77777777" w:rsidR="000B5E95" w:rsidRPr="008A39CF" w:rsidRDefault="000B5E95" w:rsidP="00832027">
            <w:pPr>
              <w:jc w:val="center"/>
              <w:rPr>
                <w:rFonts w:ascii="Arial" w:hAnsi="Arial"/>
                <w:b/>
              </w:rPr>
            </w:pPr>
            <w:r w:rsidRPr="008A39CF">
              <w:rPr>
                <w:rFonts w:ascii="Arial" w:hAnsi="Arial"/>
                <w:b/>
              </w:rPr>
              <w:t>MC243</w:t>
            </w:r>
          </w:p>
        </w:tc>
        <w:tc>
          <w:tcPr>
            <w:tcW w:w="0" w:type="auto"/>
          </w:tcPr>
          <w:p w14:paraId="3A7181BC"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14:paraId="2F8AE2D6"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E2D07E7"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09512CB"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1FEC28D" w14:textId="77777777" w:rsidR="000B5E95" w:rsidRPr="008A39CF" w:rsidRDefault="000B5E95" w:rsidP="00165EE7">
            <w:pPr>
              <w:rPr>
                <w:rFonts w:ascii="Arial" w:hAnsi="Arial"/>
              </w:rPr>
            </w:pPr>
            <w:r w:rsidRPr="008A39CF">
              <w:rPr>
                <w:rFonts w:ascii="Arial" w:hAnsi="Arial"/>
              </w:rPr>
              <w:t>Standard POA code set</w:t>
            </w:r>
          </w:p>
          <w:p w14:paraId="757A55A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8D2C942" w14:textId="77777777" w:rsidTr="00085B6A">
        <w:trPr>
          <w:trHeight w:val="247"/>
        </w:trPr>
        <w:tc>
          <w:tcPr>
            <w:tcW w:w="0" w:type="auto"/>
          </w:tcPr>
          <w:p w14:paraId="2517F653" w14:textId="77777777" w:rsidR="000B5E95" w:rsidRPr="008A39CF" w:rsidRDefault="000B5E95" w:rsidP="00832027">
            <w:pPr>
              <w:jc w:val="center"/>
              <w:rPr>
                <w:rFonts w:ascii="Arial" w:hAnsi="Arial"/>
                <w:b/>
              </w:rPr>
            </w:pPr>
          </w:p>
        </w:tc>
        <w:tc>
          <w:tcPr>
            <w:tcW w:w="0" w:type="auto"/>
          </w:tcPr>
          <w:p w14:paraId="23519FE7" w14:textId="77777777" w:rsidR="000B5E95" w:rsidRPr="008A39CF" w:rsidRDefault="000B5E95" w:rsidP="00832027">
            <w:pPr>
              <w:rPr>
                <w:rFonts w:ascii="Arial" w:hAnsi="Arial"/>
                <w:b/>
              </w:rPr>
            </w:pPr>
          </w:p>
        </w:tc>
        <w:tc>
          <w:tcPr>
            <w:tcW w:w="0" w:type="auto"/>
          </w:tcPr>
          <w:p w14:paraId="0D701AEA" w14:textId="77777777" w:rsidR="000B5E95" w:rsidRPr="008A39CF" w:rsidRDefault="000B5E95" w:rsidP="00832027">
            <w:pPr>
              <w:jc w:val="center"/>
              <w:rPr>
                <w:rFonts w:ascii="Arial" w:hAnsi="Arial"/>
              </w:rPr>
            </w:pPr>
          </w:p>
        </w:tc>
        <w:tc>
          <w:tcPr>
            <w:tcW w:w="0" w:type="auto"/>
          </w:tcPr>
          <w:p w14:paraId="20C54D1D" w14:textId="77777777" w:rsidR="000B5E95" w:rsidRPr="008A39CF" w:rsidRDefault="000B5E95" w:rsidP="00832027">
            <w:pPr>
              <w:jc w:val="center"/>
              <w:rPr>
                <w:rFonts w:ascii="Arial" w:hAnsi="Arial"/>
              </w:rPr>
            </w:pPr>
          </w:p>
        </w:tc>
        <w:tc>
          <w:tcPr>
            <w:tcW w:w="0" w:type="auto"/>
          </w:tcPr>
          <w:p w14:paraId="4C2C1DA9" w14:textId="77777777" w:rsidR="000B5E95" w:rsidRPr="008A39CF" w:rsidRDefault="000B5E95" w:rsidP="00832027">
            <w:pPr>
              <w:jc w:val="center"/>
              <w:rPr>
                <w:rFonts w:ascii="Arial" w:hAnsi="Arial"/>
              </w:rPr>
            </w:pPr>
          </w:p>
        </w:tc>
        <w:tc>
          <w:tcPr>
            <w:tcW w:w="0" w:type="auto"/>
          </w:tcPr>
          <w:p w14:paraId="537ACB36" w14:textId="77777777" w:rsidR="000B5E95" w:rsidRPr="008A39CF" w:rsidRDefault="000B5E95" w:rsidP="00165EE7">
            <w:pPr>
              <w:rPr>
                <w:rFonts w:ascii="Arial" w:hAnsi="Arial"/>
              </w:rPr>
            </w:pPr>
          </w:p>
        </w:tc>
      </w:tr>
      <w:tr w:rsidR="008A39CF" w:rsidRPr="008A39CF" w14:paraId="6D25BCA8" w14:textId="77777777" w:rsidTr="00085B6A">
        <w:trPr>
          <w:trHeight w:val="247"/>
        </w:trPr>
        <w:tc>
          <w:tcPr>
            <w:tcW w:w="0" w:type="auto"/>
          </w:tcPr>
          <w:p w14:paraId="397FBF5F" w14:textId="77777777" w:rsidR="000B5E95" w:rsidRPr="008A39CF" w:rsidRDefault="000B5E95" w:rsidP="00832027">
            <w:pPr>
              <w:jc w:val="center"/>
              <w:rPr>
                <w:rFonts w:ascii="Arial" w:hAnsi="Arial"/>
                <w:b/>
              </w:rPr>
            </w:pPr>
            <w:r w:rsidRPr="008A39CF">
              <w:rPr>
                <w:rFonts w:ascii="Arial" w:hAnsi="Arial"/>
                <w:b/>
              </w:rPr>
              <w:t>MC244</w:t>
            </w:r>
          </w:p>
        </w:tc>
        <w:tc>
          <w:tcPr>
            <w:tcW w:w="0" w:type="auto"/>
          </w:tcPr>
          <w:p w14:paraId="74DD638B" w14:textId="77777777" w:rsidR="000B5E95" w:rsidRPr="008A39CF" w:rsidRDefault="000B5E95" w:rsidP="00832027">
            <w:pPr>
              <w:rPr>
                <w:rFonts w:ascii="Arial" w:hAnsi="Arial"/>
                <w:b/>
              </w:rPr>
            </w:pPr>
            <w:r w:rsidRPr="008A39CF">
              <w:rPr>
                <w:rFonts w:ascii="Arial" w:hAnsi="Arial"/>
                <w:b/>
              </w:rPr>
              <w:t>External Cause of Injury - 20</w:t>
            </w:r>
          </w:p>
        </w:tc>
        <w:tc>
          <w:tcPr>
            <w:tcW w:w="0" w:type="auto"/>
          </w:tcPr>
          <w:p w14:paraId="6C40C90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0C6BE86F"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2C09F4D"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52AC108F" w14:textId="77777777" w:rsidR="000B5E95" w:rsidRPr="008A39CF" w:rsidRDefault="000B5E95" w:rsidP="00165EE7">
            <w:pPr>
              <w:rPr>
                <w:rFonts w:ascii="Arial" w:hAnsi="Arial"/>
              </w:rPr>
            </w:pPr>
            <w:r w:rsidRPr="008A39CF">
              <w:rPr>
                <w:rFonts w:ascii="Arial" w:hAnsi="Arial"/>
              </w:rPr>
              <w:t>ICD-10-CM Do not code decimal point.</w:t>
            </w:r>
          </w:p>
          <w:p w14:paraId="2E0411A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F27725B" w14:textId="77777777" w:rsidTr="00085B6A">
        <w:trPr>
          <w:trHeight w:val="247"/>
        </w:trPr>
        <w:tc>
          <w:tcPr>
            <w:tcW w:w="0" w:type="auto"/>
          </w:tcPr>
          <w:p w14:paraId="5BC37171" w14:textId="77777777" w:rsidR="000B5E95" w:rsidRPr="008A39CF" w:rsidRDefault="000B5E95" w:rsidP="00832027">
            <w:pPr>
              <w:jc w:val="center"/>
              <w:rPr>
                <w:rFonts w:ascii="Arial" w:hAnsi="Arial"/>
                <w:b/>
              </w:rPr>
            </w:pPr>
          </w:p>
        </w:tc>
        <w:tc>
          <w:tcPr>
            <w:tcW w:w="0" w:type="auto"/>
          </w:tcPr>
          <w:p w14:paraId="73E3D1FE" w14:textId="77777777" w:rsidR="000B5E95" w:rsidRPr="008A39CF" w:rsidRDefault="000B5E95" w:rsidP="00832027">
            <w:pPr>
              <w:rPr>
                <w:rFonts w:ascii="Arial" w:hAnsi="Arial"/>
                <w:b/>
              </w:rPr>
            </w:pPr>
          </w:p>
        </w:tc>
        <w:tc>
          <w:tcPr>
            <w:tcW w:w="0" w:type="auto"/>
          </w:tcPr>
          <w:p w14:paraId="05FBE43B" w14:textId="77777777" w:rsidR="000B5E95" w:rsidRPr="008A39CF" w:rsidRDefault="000B5E95" w:rsidP="00832027">
            <w:pPr>
              <w:jc w:val="center"/>
              <w:rPr>
                <w:rFonts w:ascii="Arial" w:hAnsi="Arial"/>
              </w:rPr>
            </w:pPr>
          </w:p>
        </w:tc>
        <w:tc>
          <w:tcPr>
            <w:tcW w:w="0" w:type="auto"/>
          </w:tcPr>
          <w:p w14:paraId="2B6F4EBA" w14:textId="77777777" w:rsidR="000B5E95" w:rsidRPr="008A39CF" w:rsidRDefault="000B5E95" w:rsidP="00832027">
            <w:pPr>
              <w:jc w:val="center"/>
              <w:rPr>
                <w:rFonts w:ascii="Arial" w:hAnsi="Arial"/>
              </w:rPr>
            </w:pPr>
          </w:p>
        </w:tc>
        <w:tc>
          <w:tcPr>
            <w:tcW w:w="0" w:type="auto"/>
          </w:tcPr>
          <w:p w14:paraId="682BFE40" w14:textId="77777777" w:rsidR="000B5E95" w:rsidRPr="008A39CF" w:rsidRDefault="000B5E95" w:rsidP="00832027">
            <w:pPr>
              <w:jc w:val="center"/>
              <w:rPr>
                <w:rFonts w:ascii="Arial" w:hAnsi="Arial"/>
              </w:rPr>
            </w:pPr>
          </w:p>
        </w:tc>
        <w:tc>
          <w:tcPr>
            <w:tcW w:w="0" w:type="auto"/>
          </w:tcPr>
          <w:p w14:paraId="7AC5BE6E" w14:textId="77777777" w:rsidR="000B5E95" w:rsidRPr="008A39CF" w:rsidRDefault="000B5E95" w:rsidP="00165EE7">
            <w:pPr>
              <w:rPr>
                <w:rFonts w:ascii="Arial" w:hAnsi="Arial"/>
              </w:rPr>
            </w:pPr>
          </w:p>
        </w:tc>
      </w:tr>
      <w:tr w:rsidR="008A39CF" w:rsidRPr="008A39CF" w14:paraId="252D06AE" w14:textId="77777777" w:rsidTr="00085B6A">
        <w:trPr>
          <w:trHeight w:val="247"/>
        </w:trPr>
        <w:tc>
          <w:tcPr>
            <w:tcW w:w="0" w:type="auto"/>
          </w:tcPr>
          <w:p w14:paraId="775AD237" w14:textId="77777777" w:rsidR="000B5E95" w:rsidRPr="008A39CF" w:rsidRDefault="000B5E95" w:rsidP="00832027">
            <w:pPr>
              <w:jc w:val="center"/>
              <w:rPr>
                <w:rFonts w:ascii="Arial" w:hAnsi="Arial"/>
                <w:b/>
              </w:rPr>
            </w:pPr>
            <w:r w:rsidRPr="008A39CF">
              <w:rPr>
                <w:rFonts w:ascii="Arial" w:hAnsi="Arial"/>
                <w:b/>
              </w:rPr>
              <w:t>MC245</w:t>
            </w:r>
          </w:p>
        </w:tc>
        <w:tc>
          <w:tcPr>
            <w:tcW w:w="0" w:type="auto"/>
          </w:tcPr>
          <w:p w14:paraId="723F7AE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14:paraId="085B7BCA"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38A8B5F2"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B58DC48"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B07880D" w14:textId="77777777" w:rsidR="000B5E95" w:rsidRPr="008A39CF" w:rsidRDefault="000B5E95" w:rsidP="00165EE7">
            <w:pPr>
              <w:rPr>
                <w:rFonts w:ascii="Arial" w:hAnsi="Arial"/>
              </w:rPr>
            </w:pPr>
            <w:r w:rsidRPr="008A39CF">
              <w:rPr>
                <w:rFonts w:ascii="Arial" w:hAnsi="Arial"/>
              </w:rPr>
              <w:t>Standard POA code set</w:t>
            </w:r>
          </w:p>
          <w:p w14:paraId="4AFB49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8161CB" w14:textId="77777777" w:rsidTr="00085B6A">
        <w:trPr>
          <w:trHeight w:val="247"/>
        </w:trPr>
        <w:tc>
          <w:tcPr>
            <w:tcW w:w="0" w:type="auto"/>
          </w:tcPr>
          <w:p w14:paraId="4B660E16" w14:textId="77777777" w:rsidR="000B5E95" w:rsidRPr="008A39CF" w:rsidRDefault="000B5E95" w:rsidP="00832027">
            <w:pPr>
              <w:jc w:val="center"/>
              <w:rPr>
                <w:rFonts w:ascii="Arial" w:hAnsi="Arial"/>
                <w:b/>
              </w:rPr>
            </w:pPr>
          </w:p>
        </w:tc>
        <w:tc>
          <w:tcPr>
            <w:tcW w:w="0" w:type="auto"/>
          </w:tcPr>
          <w:p w14:paraId="253749C5" w14:textId="77777777" w:rsidR="000B5E95" w:rsidRPr="008A39CF" w:rsidRDefault="000B5E95" w:rsidP="00832027">
            <w:pPr>
              <w:rPr>
                <w:rFonts w:ascii="Arial" w:hAnsi="Arial"/>
                <w:b/>
              </w:rPr>
            </w:pPr>
          </w:p>
        </w:tc>
        <w:tc>
          <w:tcPr>
            <w:tcW w:w="0" w:type="auto"/>
          </w:tcPr>
          <w:p w14:paraId="5515D3FF" w14:textId="77777777" w:rsidR="000B5E95" w:rsidRPr="008A39CF" w:rsidRDefault="000B5E95" w:rsidP="00832027">
            <w:pPr>
              <w:jc w:val="center"/>
              <w:rPr>
                <w:rFonts w:ascii="Arial" w:hAnsi="Arial"/>
              </w:rPr>
            </w:pPr>
          </w:p>
        </w:tc>
        <w:tc>
          <w:tcPr>
            <w:tcW w:w="0" w:type="auto"/>
          </w:tcPr>
          <w:p w14:paraId="4172B7C7" w14:textId="77777777" w:rsidR="000B5E95" w:rsidRPr="008A39CF" w:rsidRDefault="000B5E95" w:rsidP="00832027">
            <w:pPr>
              <w:jc w:val="center"/>
              <w:rPr>
                <w:rFonts w:ascii="Arial" w:hAnsi="Arial"/>
              </w:rPr>
            </w:pPr>
          </w:p>
        </w:tc>
        <w:tc>
          <w:tcPr>
            <w:tcW w:w="0" w:type="auto"/>
          </w:tcPr>
          <w:p w14:paraId="69011479" w14:textId="77777777" w:rsidR="000B5E95" w:rsidRPr="008A39CF" w:rsidRDefault="000B5E95" w:rsidP="00832027">
            <w:pPr>
              <w:jc w:val="center"/>
              <w:rPr>
                <w:rFonts w:ascii="Arial" w:hAnsi="Arial"/>
              </w:rPr>
            </w:pPr>
          </w:p>
        </w:tc>
        <w:tc>
          <w:tcPr>
            <w:tcW w:w="0" w:type="auto"/>
          </w:tcPr>
          <w:p w14:paraId="697B5539" w14:textId="77777777" w:rsidR="000B5E95" w:rsidRPr="008A39CF" w:rsidRDefault="000B5E95" w:rsidP="00165EE7">
            <w:pPr>
              <w:rPr>
                <w:rFonts w:ascii="Arial" w:hAnsi="Arial"/>
              </w:rPr>
            </w:pPr>
          </w:p>
        </w:tc>
      </w:tr>
      <w:tr w:rsidR="008A39CF" w:rsidRPr="008A39CF" w14:paraId="004C9125" w14:textId="77777777" w:rsidTr="00085B6A">
        <w:trPr>
          <w:trHeight w:val="247"/>
        </w:trPr>
        <w:tc>
          <w:tcPr>
            <w:tcW w:w="0" w:type="auto"/>
          </w:tcPr>
          <w:p w14:paraId="6D918CC6" w14:textId="77777777" w:rsidR="000B5E95" w:rsidRPr="008A39CF" w:rsidRDefault="000B5E95" w:rsidP="00832027">
            <w:pPr>
              <w:jc w:val="center"/>
              <w:rPr>
                <w:rFonts w:ascii="Arial" w:hAnsi="Arial"/>
                <w:b/>
              </w:rPr>
            </w:pPr>
            <w:r w:rsidRPr="008A39CF">
              <w:rPr>
                <w:rFonts w:ascii="Arial" w:hAnsi="Arial"/>
                <w:b/>
              </w:rPr>
              <w:t>MC246</w:t>
            </w:r>
          </w:p>
        </w:tc>
        <w:tc>
          <w:tcPr>
            <w:tcW w:w="0" w:type="auto"/>
          </w:tcPr>
          <w:p w14:paraId="03D27494" w14:textId="77777777" w:rsidR="000B5E95" w:rsidRPr="008A39CF" w:rsidRDefault="000B5E95" w:rsidP="00832027">
            <w:pPr>
              <w:rPr>
                <w:rFonts w:ascii="Arial" w:hAnsi="Arial"/>
                <w:b/>
              </w:rPr>
            </w:pPr>
            <w:r w:rsidRPr="008A39CF">
              <w:rPr>
                <w:rFonts w:ascii="Arial" w:hAnsi="Arial"/>
                <w:b/>
              </w:rPr>
              <w:t>External Cause of Injury - 21</w:t>
            </w:r>
          </w:p>
        </w:tc>
        <w:tc>
          <w:tcPr>
            <w:tcW w:w="0" w:type="auto"/>
          </w:tcPr>
          <w:p w14:paraId="3BCF13EE"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23C53D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2F698320"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D82D8D" w14:textId="77777777" w:rsidR="000B5E95" w:rsidRPr="008A39CF" w:rsidRDefault="000B5E95" w:rsidP="00165EE7">
            <w:pPr>
              <w:rPr>
                <w:rFonts w:ascii="Arial" w:hAnsi="Arial"/>
              </w:rPr>
            </w:pPr>
            <w:r w:rsidRPr="008A39CF">
              <w:rPr>
                <w:rFonts w:ascii="Arial" w:hAnsi="Arial"/>
              </w:rPr>
              <w:t>ICD-10-CM Do not code decimal point.</w:t>
            </w:r>
          </w:p>
          <w:p w14:paraId="69586CA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B62894" w14:textId="77777777" w:rsidTr="00085B6A">
        <w:trPr>
          <w:trHeight w:val="247"/>
        </w:trPr>
        <w:tc>
          <w:tcPr>
            <w:tcW w:w="0" w:type="auto"/>
          </w:tcPr>
          <w:p w14:paraId="1468E973" w14:textId="77777777" w:rsidR="000B5E95" w:rsidRPr="008A39CF" w:rsidRDefault="000B5E95" w:rsidP="00832027">
            <w:pPr>
              <w:jc w:val="center"/>
              <w:rPr>
                <w:rFonts w:ascii="Arial" w:hAnsi="Arial"/>
                <w:b/>
              </w:rPr>
            </w:pPr>
          </w:p>
        </w:tc>
        <w:tc>
          <w:tcPr>
            <w:tcW w:w="0" w:type="auto"/>
          </w:tcPr>
          <w:p w14:paraId="17D08C51" w14:textId="77777777" w:rsidR="000B5E95" w:rsidRPr="008A39CF" w:rsidRDefault="000B5E95" w:rsidP="00832027">
            <w:pPr>
              <w:rPr>
                <w:rFonts w:ascii="Arial" w:hAnsi="Arial"/>
                <w:b/>
              </w:rPr>
            </w:pPr>
          </w:p>
        </w:tc>
        <w:tc>
          <w:tcPr>
            <w:tcW w:w="0" w:type="auto"/>
          </w:tcPr>
          <w:p w14:paraId="36A3AF5D" w14:textId="77777777" w:rsidR="000B5E95" w:rsidRPr="008A39CF" w:rsidRDefault="000B5E95" w:rsidP="00832027">
            <w:pPr>
              <w:jc w:val="center"/>
              <w:rPr>
                <w:rFonts w:ascii="Arial" w:hAnsi="Arial"/>
              </w:rPr>
            </w:pPr>
          </w:p>
        </w:tc>
        <w:tc>
          <w:tcPr>
            <w:tcW w:w="0" w:type="auto"/>
          </w:tcPr>
          <w:p w14:paraId="408B47B3" w14:textId="77777777" w:rsidR="000B5E95" w:rsidRPr="008A39CF" w:rsidRDefault="000B5E95" w:rsidP="00832027">
            <w:pPr>
              <w:jc w:val="center"/>
              <w:rPr>
                <w:rFonts w:ascii="Arial" w:hAnsi="Arial"/>
              </w:rPr>
            </w:pPr>
          </w:p>
        </w:tc>
        <w:tc>
          <w:tcPr>
            <w:tcW w:w="0" w:type="auto"/>
          </w:tcPr>
          <w:p w14:paraId="3A4A83EE" w14:textId="77777777" w:rsidR="000B5E95" w:rsidRPr="008A39CF" w:rsidRDefault="000B5E95" w:rsidP="00832027">
            <w:pPr>
              <w:jc w:val="center"/>
              <w:rPr>
                <w:rFonts w:ascii="Arial" w:hAnsi="Arial"/>
              </w:rPr>
            </w:pPr>
          </w:p>
        </w:tc>
        <w:tc>
          <w:tcPr>
            <w:tcW w:w="0" w:type="auto"/>
          </w:tcPr>
          <w:p w14:paraId="57B41C7F" w14:textId="77777777" w:rsidR="000B5E95" w:rsidRPr="008A39CF" w:rsidRDefault="000B5E95" w:rsidP="00832027">
            <w:pPr>
              <w:rPr>
                <w:rFonts w:ascii="Arial" w:hAnsi="Arial"/>
              </w:rPr>
            </w:pPr>
          </w:p>
        </w:tc>
      </w:tr>
      <w:tr w:rsidR="008A39CF" w:rsidRPr="008A39CF" w14:paraId="685792C5" w14:textId="77777777" w:rsidTr="00085B6A">
        <w:trPr>
          <w:trHeight w:val="247"/>
        </w:trPr>
        <w:tc>
          <w:tcPr>
            <w:tcW w:w="0" w:type="auto"/>
          </w:tcPr>
          <w:p w14:paraId="6E3F7394" w14:textId="77777777" w:rsidR="000B5E95" w:rsidRPr="008A39CF" w:rsidRDefault="000B5E95" w:rsidP="00832027">
            <w:pPr>
              <w:jc w:val="center"/>
              <w:rPr>
                <w:rFonts w:ascii="Arial" w:hAnsi="Arial"/>
                <w:b/>
              </w:rPr>
            </w:pPr>
            <w:r w:rsidRPr="008A39CF">
              <w:rPr>
                <w:rFonts w:ascii="Arial" w:hAnsi="Arial"/>
                <w:b/>
              </w:rPr>
              <w:t>MC247</w:t>
            </w:r>
          </w:p>
        </w:tc>
        <w:tc>
          <w:tcPr>
            <w:tcW w:w="0" w:type="auto"/>
          </w:tcPr>
          <w:p w14:paraId="1341EF5A"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14:paraId="6388097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74DFF5CA"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EE5453C"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4C9DFC91" w14:textId="77777777" w:rsidR="000B5E95" w:rsidRPr="008A39CF" w:rsidRDefault="000B5E95" w:rsidP="00165EE7">
            <w:pPr>
              <w:rPr>
                <w:rFonts w:ascii="Arial" w:hAnsi="Arial"/>
              </w:rPr>
            </w:pPr>
            <w:r w:rsidRPr="008A39CF">
              <w:rPr>
                <w:rFonts w:ascii="Arial" w:hAnsi="Arial"/>
              </w:rPr>
              <w:t>Standard POA code set</w:t>
            </w:r>
          </w:p>
          <w:p w14:paraId="63EF247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10E2CC2" w14:textId="77777777" w:rsidTr="00085B6A">
        <w:trPr>
          <w:trHeight w:val="247"/>
        </w:trPr>
        <w:tc>
          <w:tcPr>
            <w:tcW w:w="0" w:type="auto"/>
          </w:tcPr>
          <w:p w14:paraId="02A674B9" w14:textId="77777777" w:rsidR="000B5E95" w:rsidRPr="008A39CF" w:rsidRDefault="000B5E95" w:rsidP="00832027">
            <w:pPr>
              <w:jc w:val="center"/>
              <w:rPr>
                <w:rFonts w:ascii="Arial" w:hAnsi="Arial"/>
                <w:b/>
              </w:rPr>
            </w:pPr>
          </w:p>
        </w:tc>
        <w:tc>
          <w:tcPr>
            <w:tcW w:w="0" w:type="auto"/>
          </w:tcPr>
          <w:p w14:paraId="46D898ED" w14:textId="77777777" w:rsidR="000B5E95" w:rsidRPr="008A39CF" w:rsidRDefault="000B5E95" w:rsidP="00832027">
            <w:pPr>
              <w:rPr>
                <w:rFonts w:ascii="Arial" w:hAnsi="Arial"/>
                <w:b/>
              </w:rPr>
            </w:pPr>
          </w:p>
        </w:tc>
        <w:tc>
          <w:tcPr>
            <w:tcW w:w="0" w:type="auto"/>
          </w:tcPr>
          <w:p w14:paraId="7E6F8D05" w14:textId="77777777" w:rsidR="000B5E95" w:rsidRPr="008A39CF" w:rsidRDefault="000B5E95" w:rsidP="00832027">
            <w:pPr>
              <w:jc w:val="center"/>
              <w:rPr>
                <w:rFonts w:ascii="Arial" w:hAnsi="Arial"/>
              </w:rPr>
            </w:pPr>
          </w:p>
        </w:tc>
        <w:tc>
          <w:tcPr>
            <w:tcW w:w="0" w:type="auto"/>
          </w:tcPr>
          <w:p w14:paraId="1881F041" w14:textId="77777777" w:rsidR="000B5E95" w:rsidRPr="008A39CF" w:rsidRDefault="000B5E95" w:rsidP="00832027">
            <w:pPr>
              <w:jc w:val="center"/>
              <w:rPr>
                <w:rFonts w:ascii="Arial" w:hAnsi="Arial"/>
              </w:rPr>
            </w:pPr>
          </w:p>
        </w:tc>
        <w:tc>
          <w:tcPr>
            <w:tcW w:w="0" w:type="auto"/>
          </w:tcPr>
          <w:p w14:paraId="4BEAB5C5" w14:textId="77777777" w:rsidR="000B5E95" w:rsidRPr="008A39CF" w:rsidRDefault="000B5E95" w:rsidP="00832027">
            <w:pPr>
              <w:jc w:val="center"/>
              <w:rPr>
                <w:rFonts w:ascii="Arial" w:hAnsi="Arial"/>
              </w:rPr>
            </w:pPr>
          </w:p>
        </w:tc>
        <w:tc>
          <w:tcPr>
            <w:tcW w:w="0" w:type="auto"/>
          </w:tcPr>
          <w:p w14:paraId="064C1D56" w14:textId="77777777" w:rsidR="000B5E95" w:rsidRPr="008A39CF" w:rsidRDefault="000B5E95" w:rsidP="00165EE7">
            <w:pPr>
              <w:rPr>
                <w:rFonts w:ascii="Arial" w:hAnsi="Arial"/>
              </w:rPr>
            </w:pPr>
          </w:p>
        </w:tc>
      </w:tr>
      <w:tr w:rsidR="004D39E5" w:rsidRPr="008A39CF" w14:paraId="1B287845" w14:textId="77777777" w:rsidTr="00085B6A">
        <w:trPr>
          <w:trHeight w:val="247"/>
        </w:trPr>
        <w:tc>
          <w:tcPr>
            <w:tcW w:w="0" w:type="auto"/>
          </w:tcPr>
          <w:p w14:paraId="07D7D104" w14:textId="77777777" w:rsidR="004D39E5" w:rsidRPr="008A39CF" w:rsidRDefault="004D39E5" w:rsidP="00832027">
            <w:pPr>
              <w:jc w:val="center"/>
              <w:rPr>
                <w:rFonts w:ascii="Arial" w:hAnsi="Arial"/>
                <w:b/>
              </w:rPr>
            </w:pPr>
          </w:p>
        </w:tc>
        <w:tc>
          <w:tcPr>
            <w:tcW w:w="0" w:type="auto"/>
          </w:tcPr>
          <w:p w14:paraId="7D7A4551" w14:textId="77777777" w:rsidR="004D39E5" w:rsidRPr="008A39CF" w:rsidRDefault="004D39E5" w:rsidP="00832027">
            <w:pPr>
              <w:rPr>
                <w:rFonts w:ascii="Arial" w:hAnsi="Arial"/>
                <w:b/>
              </w:rPr>
            </w:pPr>
          </w:p>
        </w:tc>
        <w:tc>
          <w:tcPr>
            <w:tcW w:w="0" w:type="auto"/>
          </w:tcPr>
          <w:p w14:paraId="56C21D79" w14:textId="77777777" w:rsidR="004D39E5" w:rsidRPr="008A39CF" w:rsidRDefault="004D39E5" w:rsidP="00832027">
            <w:pPr>
              <w:jc w:val="center"/>
              <w:rPr>
                <w:rFonts w:ascii="Arial" w:hAnsi="Arial"/>
              </w:rPr>
            </w:pPr>
          </w:p>
        </w:tc>
        <w:tc>
          <w:tcPr>
            <w:tcW w:w="0" w:type="auto"/>
          </w:tcPr>
          <w:p w14:paraId="6FF19E45" w14:textId="77777777" w:rsidR="004D39E5" w:rsidRPr="008A39CF" w:rsidRDefault="004D39E5" w:rsidP="00832027">
            <w:pPr>
              <w:jc w:val="center"/>
              <w:rPr>
                <w:rFonts w:ascii="Arial" w:hAnsi="Arial"/>
              </w:rPr>
            </w:pPr>
          </w:p>
        </w:tc>
        <w:tc>
          <w:tcPr>
            <w:tcW w:w="0" w:type="auto"/>
          </w:tcPr>
          <w:p w14:paraId="2351ABD0" w14:textId="77777777" w:rsidR="004D39E5" w:rsidRPr="008A39CF" w:rsidRDefault="004D39E5" w:rsidP="00832027">
            <w:pPr>
              <w:jc w:val="center"/>
              <w:rPr>
                <w:rFonts w:ascii="Arial" w:hAnsi="Arial"/>
              </w:rPr>
            </w:pPr>
          </w:p>
        </w:tc>
        <w:tc>
          <w:tcPr>
            <w:tcW w:w="0" w:type="auto"/>
          </w:tcPr>
          <w:p w14:paraId="0F391006" w14:textId="77777777" w:rsidR="004D39E5" w:rsidRPr="008A39CF" w:rsidRDefault="004D39E5" w:rsidP="00165EE7">
            <w:pPr>
              <w:rPr>
                <w:rFonts w:ascii="Arial" w:hAnsi="Arial"/>
              </w:rPr>
            </w:pPr>
          </w:p>
        </w:tc>
      </w:tr>
      <w:tr w:rsidR="004D39E5" w:rsidRPr="008A39CF" w14:paraId="75CC6830" w14:textId="77777777" w:rsidTr="00085B6A">
        <w:trPr>
          <w:trHeight w:val="247"/>
        </w:trPr>
        <w:tc>
          <w:tcPr>
            <w:tcW w:w="0" w:type="auto"/>
          </w:tcPr>
          <w:p w14:paraId="7A9AAA7B" w14:textId="77777777" w:rsidR="004D39E5" w:rsidRPr="008A39CF" w:rsidRDefault="004D39E5" w:rsidP="00832027">
            <w:pPr>
              <w:jc w:val="center"/>
              <w:rPr>
                <w:rFonts w:ascii="Arial" w:hAnsi="Arial"/>
                <w:b/>
              </w:rPr>
            </w:pPr>
          </w:p>
        </w:tc>
        <w:tc>
          <w:tcPr>
            <w:tcW w:w="0" w:type="auto"/>
          </w:tcPr>
          <w:p w14:paraId="1A8B3276" w14:textId="77777777" w:rsidR="004D39E5" w:rsidRPr="008A39CF" w:rsidRDefault="004D39E5" w:rsidP="00832027">
            <w:pPr>
              <w:rPr>
                <w:rFonts w:ascii="Arial" w:hAnsi="Arial"/>
                <w:b/>
              </w:rPr>
            </w:pPr>
          </w:p>
        </w:tc>
        <w:tc>
          <w:tcPr>
            <w:tcW w:w="0" w:type="auto"/>
          </w:tcPr>
          <w:p w14:paraId="691BA36B" w14:textId="77777777" w:rsidR="004D39E5" w:rsidRPr="008A39CF" w:rsidRDefault="004D39E5" w:rsidP="00832027">
            <w:pPr>
              <w:jc w:val="center"/>
              <w:rPr>
                <w:rFonts w:ascii="Arial" w:hAnsi="Arial"/>
              </w:rPr>
            </w:pPr>
          </w:p>
        </w:tc>
        <w:tc>
          <w:tcPr>
            <w:tcW w:w="0" w:type="auto"/>
          </w:tcPr>
          <w:p w14:paraId="645935CE" w14:textId="77777777" w:rsidR="004D39E5" w:rsidRPr="008A39CF" w:rsidRDefault="004D39E5" w:rsidP="00832027">
            <w:pPr>
              <w:jc w:val="center"/>
              <w:rPr>
                <w:rFonts w:ascii="Arial" w:hAnsi="Arial"/>
              </w:rPr>
            </w:pPr>
          </w:p>
        </w:tc>
        <w:tc>
          <w:tcPr>
            <w:tcW w:w="0" w:type="auto"/>
          </w:tcPr>
          <w:p w14:paraId="4D721C4B" w14:textId="77777777" w:rsidR="004D39E5" w:rsidRPr="008A39CF" w:rsidRDefault="004D39E5" w:rsidP="00832027">
            <w:pPr>
              <w:jc w:val="center"/>
              <w:rPr>
                <w:rFonts w:ascii="Arial" w:hAnsi="Arial"/>
              </w:rPr>
            </w:pPr>
          </w:p>
        </w:tc>
        <w:tc>
          <w:tcPr>
            <w:tcW w:w="0" w:type="auto"/>
          </w:tcPr>
          <w:p w14:paraId="2DB437C6" w14:textId="77777777" w:rsidR="004D39E5" w:rsidRPr="008A39CF" w:rsidRDefault="004D39E5" w:rsidP="00165EE7">
            <w:pPr>
              <w:rPr>
                <w:rFonts w:ascii="Arial" w:hAnsi="Arial"/>
              </w:rPr>
            </w:pPr>
          </w:p>
        </w:tc>
      </w:tr>
      <w:tr w:rsidR="008A39CF" w:rsidRPr="008A39CF" w14:paraId="7C2FB9AD" w14:textId="77777777" w:rsidTr="00085B6A">
        <w:trPr>
          <w:trHeight w:val="247"/>
        </w:trPr>
        <w:tc>
          <w:tcPr>
            <w:tcW w:w="0" w:type="auto"/>
          </w:tcPr>
          <w:p w14:paraId="3DC601A8" w14:textId="77777777" w:rsidR="000B5E95" w:rsidRPr="008A39CF" w:rsidRDefault="000B5E95" w:rsidP="00832027">
            <w:pPr>
              <w:jc w:val="center"/>
              <w:rPr>
                <w:rFonts w:ascii="Arial" w:hAnsi="Arial"/>
                <w:b/>
              </w:rPr>
            </w:pPr>
            <w:r w:rsidRPr="008A39CF">
              <w:rPr>
                <w:rFonts w:ascii="Arial" w:hAnsi="Arial"/>
                <w:b/>
              </w:rPr>
              <w:t>MC248</w:t>
            </w:r>
          </w:p>
        </w:tc>
        <w:tc>
          <w:tcPr>
            <w:tcW w:w="0" w:type="auto"/>
          </w:tcPr>
          <w:p w14:paraId="703A6C8F" w14:textId="77777777" w:rsidR="000B5E95" w:rsidRPr="008A39CF" w:rsidRDefault="000B5E95" w:rsidP="00832027">
            <w:pPr>
              <w:rPr>
                <w:rFonts w:ascii="Arial" w:hAnsi="Arial"/>
                <w:b/>
              </w:rPr>
            </w:pPr>
            <w:r w:rsidRPr="008A39CF">
              <w:rPr>
                <w:rFonts w:ascii="Arial" w:hAnsi="Arial"/>
                <w:b/>
              </w:rPr>
              <w:t>External Cause of Injury - 22</w:t>
            </w:r>
          </w:p>
        </w:tc>
        <w:tc>
          <w:tcPr>
            <w:tcW w:w="0" w:type="auto"/>
          </w:tcPr>
          <w:p w14:paraId="0C63A4AF"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5B1956E"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68BE7E37"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6EFCFB57" w14:textId="77777777" w:rsidR="000B5E95" w:rsidRPr="008A39CF" w:rsidRDefault="000B5E95" w:rsidP="00165EE7">
            <w:pPr>
              <w:rPr>
                <w:rFonts w:ascii="Arial" w:hAnsi="Arial"/>
              </w:rPr>
            </w:pPr>
            <w:r w:rsidRPr="008A39CF">
              <w:rPr>
                <w:rFonts w:ascii="Arial" w:hAnsi="Arial"/>
              </w:rPr>
              <w:t>ICD-10-CM Do not code decimal point.</w:t>
            </w:r>
          </w:p>
          <w:p w14:paraId="7A4320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AD33BC" w14:textId="77777777" w:rsidTr="00085B6A">
        <w:trPr>
          <w:trHeight w:val="247"/>
        </w:trPr>
        <w:tc>
          <w:tcPr>
            <w:tcW w:w="0" w:type="auto"/>
          </w:tcPr>
          <w:p w14:paraId="4DF310AB" w14:textId="77777777" w:rsidR="000B5E95" w:rsidRPr="008A39CF" w:rsidRDefault="000B5E95" w:rsidP="00832027">
            <w:pPr>
              <w:jc w:val="center"/>
              <w:rPr>
                <w:rFonts w:ascii="Arial" w:hAnsi="Arial"/>
                <w:b/>
              </w:rPr>
            </w:pPr>
          </w:p>
        </w:tc>
        <w:tc>
          <w:tcPr>
            <w:tcW w:w="0" w:type="auto"/>
          </w:tcPr>
          <w:p w14:paraId="00D33C7A" w14:textId="77777777" w:rsidR="000B5E95" w:rsidRPr="008A39CF" w:rsidRDefault="000B5E95" w:rsidP="00832027">
            <w:pPr>
              <w:rPr>
                <w:rFonts w:ascii="Arial" w:hAnsi="Arial"/>
                <w:b/>
              </w:rPr>
            </w:pPr>
          </w:p>
        </w:tc>
        <w:tc>
          <w:tcPr>
            <w:tcW w:w="0" w:type="auto"/>
          </w:tcPr>
          <w:p w14:paraId="42C3CB51" w14:textId="77777777" w:rsidR="000B5E95" w:rsidRPr="008A39CF" w:rsidRDefault="000B5E95" w:rsidP="00832027">
            <w:pPr>
              <w:jc w:val="center"/>
              <w:rPr>
                <w:rFonts w:ascii="Arial" w:hAnsi="Arial"/>
              </w:rPr>
            </w:pPr>
          </w:p>
        </w:tc>
        <w:tc>
          <w:tcPr>
            <w:tcW w:w="0" w:type="auto"/>
          </w:tcPr>
          <w:p w14:paraId="6C5BC8B4" w14:textId="77777777" w:rsidR="000B5E95" w:rsidRPr="008A39CF" w:rsidRDefault="000B5E95" w:rsidP="00832027">
            <w:pPr>
              <w:jc w:val="center"/>
              <w:rPr>
                <w:rFonts w:ascii="Arial" w:hAnsi="Arial"/>
              </w:rPr>
            </w:pPr>
          </w:p>
        </w:tc>
        <w:tc>
          <w:tcPr>
            <w:tcW w:w="0" w:type="auto"/>
          </w:tcPr>
          <w:p w14:paraId="182F8460" w14:textId="77777777" w:rsidR="000B5E95" w:rsidRPr="008A39CF" w:rsidRDefault="000B5E95" w:rsidP="00832027">
            <w:pPr>
              <w:jc w:val="center"/>
              <w:rPr>
                <w:rFonts w:ascii="Arial" w:hAnsi="Arial"/>
              </w:rPr>
            </w:pPr>
          </w:p>
        </w:tc>
        <w:tc>
          <w:tcPr>
            <w:tcW w:w="0" w:type="auto"/>
          </w:tcPr>
          <w:p w14:paraId="71F60866" w14:textId="77777777" w:rsidR="000B5E95" w:rsidRPr="008A39CF" w:rsidRDefault="000B5E95" w:rsidP="00165EE7">
            <w:pPr>
              <w:rPr>
                <w:rFonts w:ascii="Arial" w:hAnsi="Arial"/>
              </w:rPr>
            </w:pPr>
          </w:p>
        </w:tc>
      </w:tr>
      <w:tr w:rsidR="008A39CF" w:rsidRPr="008A39CF" w14:paraId="04720E44" w14:textId="77777777" w:rsidTr="00085B6A">
        <w:trPr>
          <w:trHeight w:val="247"/>
        </w:trPr>
        <w:tc>
          <w:tcPr>
            <w:tcW w:w="0" w:type="auto"/>
          </w:tcPr>
          <w:p w14:paraId="3DA65E62" w14:textId="77777777" w:rsidR="000B5E95" w:rsidRPr="008A39CF" w:rsidRDefault="000B5E95" w:rsidP="00832027">
            <w:pPr>
              <w:jc w:val="center"/>
              <w:rPr>
                <w:rFonts w:ascii="Arial" w:hAnsi="Arial"/>
                <w:b/>
              </w:rPr>
            </w:pPr>
            <w:r w:rsidRPr="008A39CF">
              <w:rPr>
                <w:rFonts w:ascii="Arial" w:hAnsi="Arial"/>
                <w:b/>
              </w:rPr>
              <w:t>MC249</w:t>
            </w:r>
          </w:p>
        </w:tc>
        <w:tc>
          <w:tcPr>
            <w:tcW w:w="0" w:type="auto"/>
          </w:tcPr>
          <w:p w14:paraId="327F9A16"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14:paraId="64471894"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686D6C3"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4DE9A705"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17B93CCA" w14:textId="77777777" w:rsidR="000B5E95" w:rsidRPr="008A39CF" w:rsidRDefault="000B5E95" w:rsidP="00165EE7">
            <w:pPr>
              <w:rPr>
                <w:rFonts w:ascii="Arial" w:hAnsi="Arial"/>
              </w:rPr>
            </w:pPr>
            <w:r w:rsidRPr="008A39CF">
              <w:rPr>
                <w:rFonts w:ascii="Arial" w:hAnsi="Arial"/>
              </w:rPr>
              <w:t>Standard POA code set</w:t>
            </w:r>
          </w:p>
          <w:p w14:paraId="385DE04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288570" w14:textId="77777777" w:rsidTr="00085B6A">
        <w:trPr>
          <w:trHeight w:val="247"/>
        </w:trPr>
        <w:tc>
          <w:tcPr>
            <w:tcW w:w="0" w:type="auto"/>
          </w:tcPr>
          <w:p w14:paraId="2699ED98" w14:textId="77777777" w:rsidR="000B5E95" w:rsidRPr="008A39CF" w:rsidRDefault="000B5E95" w:rsidP="00832027">
            <w:pPr>
              <w:jc w:val="center"/>
              <w:rPr>
                <w:rFonts w:ascii="Arial" w:hAnsi="Arial"/>
                <w:b/>
              </w:rPr>
            </w:pPr>
          </w:p>
        </w:tc>
        <w:tc>
          <w:tcPr>
            <w:tcW w:w="0" w:type="auto"/>
          </w:tcPr>
          <w:p w14:paraId="7A3C9E1B" w14:textId="77777777" w:rsidR="000B5E95" w:rsidRPr="008A39CF" w:rsidRDefault="000B5E95" w:rsidP="00832027">
            <w:pPr>
              <w:rPr>
                <w:rFonts w:ascii="Arial" w:hAnsi="Arial"/>
                <w:b/>
              </w:rPr>
            </w:pPr>
          </w:p>
        </w:tc>
        <w:tc>
          <w:tcPr>
            <w:tcW w:w="0" w:type="auto"/>
          </w:tcPr>
          <w:p w14:paraId="028A735D" w14:textId="77777777" w:rsidR="000B5E95" w:rsidRPr="008A39CF" w:rsidRDefault="000B5E95" w:rsidP="00832027">
            <w:pPr>
              <w:jc w:val="center"/>
              <w:rPr>
                <w:rFonts w:ascii="Arial" w:hAnsi="Arial"/>
              </w:rPr>
            </w:pPr>
          </w:p>
        </w:tc>
        <w:tc>
          <w:tcPr>
            <w:tcW w:w="0" w:type="auto"/>
          </w:tcPr>
          <w:p w14:paraId="14786C83" w14:textId="77777777" w:rsidR="000B5E95" w:rsidRPr="008A39CF" w:rsidRDefault="000B5E95" w:rsidP="00832027">
            <w:pPr>
              <w:jc w:val="center"/>
              <w:rPr>
                <w:rFonts w:ascii="Arial" w:hAnsi="Arial"/>
              </w:rPr>
            </w:pPr>
          </w:p>
        </w:tc>
        <w:tc>
          <w:tcPr>
            <w:tcW w:w="0" w:type="auto"/>
          </w:tcPr>
          <w:p w14:paraId="6AE79A22" w14:textId="77777777" w:rsidR="000B5E95" w:rsidRPr="008A39CF" w:rsidRDefault="000B5E95" w:rsidP="00832027">
            <w:pPr>
              <w:jc w:val="center"/>
              <w:rPr>
                <w:rFonts w:ascii="Arial" w:hAnsi="Arial"/>
              </w:rPr>
            </w:pPr>
          </w:p>
        </w:tc>
        <w:tc>
          <w:tcPr>
            <w:tcW w:w="0" w:type="auto"/>
          </w:tcPr>
          <w:p w14:paraId="5210F234" w14:textId="77777777" w:rsidR="000B5E95" w:rsidRPr="008A39CF" w:rsidRDefault="000B5E95" w:rsidP="00165EE7">
            <w:pPr>
              <w:rPr>
                <w:rFonts w:ascii="Arial" w:hAnsi="Arial"/>
              </w:rPr>
            </w:pPr>
          </w:p>
        </w:tc>
      </w:tr>
      <w:tr w:rsidR="008A39CF" w:rsidRPr="008A39CF" w14:paraId="1180B732" w14:textId="77777777" w:rsidTr="00085B6A">
        <w:trPr>
          <w:trHeight w:val="247"/>
        </w:trPr>
        <w:tc>
          <w:tcPr>
            <w:tcW w:w="0" w:type="auto"/>
          </w:tcPr>
          <w:p w14:paraId="0093FDA5" w14:textId="77777777" w:rsidR="000B5E95" w:rsidRPr="008A39CF" w:rsidRDefault="000B5E95" w:rsidP="00832027">
            <w:pPr>
              <w:jc w:val="center"/>
              <w:rPr>
                <w:rFonts w:ascii="Arial" w:hAnsi="Arial"/>
                <w:b/>
              </w:rPr>
            </w:pPr>
            <w:r w:rsidRPr="008A39CF">
              <w:rPr>
                <w:rFonts w:ascii="Arial" w:hAnsi="Arial"/>
                <w:b/>
              </w:rPr>
              <w:t>MC250</w:t>
            </w:r>
          </w:p>
        </w:tc>
        <w:tc>
          <w:tcPr>
            <w:tcW w:w="0" w:type="auto"/>
          </w:tcPr>
          <w:p w14:paraId="48766268" w14:textId="77777777" w:rsidR="000B5E95" w:rsidRPr="008A39CF" w:rsidRDefault="000B5E95" w:rsidP="00832027">
            <w:pPr>
              <w:rPr>
                <w:rFonts w:ascii="Arial" w:hAnsi="Arial"/>
                <w:b/>
              </w:rPr>
            </w:pPr>
            <w:r w:rsidRPr="008A39CF">
              <w:rPr>
                <w:rFonts w:ascii="Arial" w:hAnsi="Arial"/>
                <w:b/>
              </w:rPr>
              <w:t>External Cause of Injury - 23</w:t>
            </w:r>
          </w:p>
        </w:tc>
        <w:tc>
          <w:tcPr>
            <w:tcW w:w="0" w:type="auto"/>
          </w:tcPr>
          <w:p w14:paraId="00AA03D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15629FD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039B705A"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7D31D8DD" w14:textId="77777777" w:rsidR="000B5E95" w:rsidRPr="008A39CF" w:rsidRDefault="000B5E95" w:rsidP="00165EE7">
            <w:pPr>
              <w:rPr>
                <w:rFonts w:ascii="Arial" w:hAnsi="Arial"/>
              </w:rPr>
            </w:pPr>
            <w:r w:rsidRPr="008A39CF">
              <w:rPr>
                <w:rFonts w:ascii="Arial" w:hAnsi="Arial"/>
              </w:rPr>
              <w:t>ICD-10-CM Do not code decimal point.</w:t>
            </w:r>
          </w:p>
          <w:p w14:paraId="7C59864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EECCD59" w14:textId="77777777" w:rsidTr="00085B6A">
        <w:trPr>
          <w:trHeight w:val="247"/>
        </w:trPr>
        <w:tc>
          <w:tcPr>
            <w:tcW w:w="0" w:type="auto"/>
          </w:tcPr>
          <w:p w14:paraId="1200C093" w14:textId="77777777" w:rsidR="000B5E95" w:rsidRPr="008A39CF" w:rsidRDefault="000B5E95" w:rsidP="00832027">
            <w:pPr>
              <w:jc w:val="center"/>
              <w:rPr>
                <w:rFonts w:ascii="Arial" w:hAnsi="Arial"/>
                <w:b/>
              </w:rPr>
            </w:pPr>
          </w:p>
        </w:tc>
        <w:tc>
          <w:tcPr>
            <w:tcW w:w="0" w:type="auto"/>
          </w:tcPr>
          <w:p w14:paraId="41E87ED9" w14:textId="77777777" w:rsidR="000B5E95" w:rsidRPr="008A39CF" w:rsidRDefault="000B5E95" w:rsidP="00832027">
            <w:pPr>
              <w:rPr>
                <w:rFonts w:ascii="Arial" w:hAnsi="Arial"/>
                <w:b/>
              </w:rPr>
            </w:pPr>
          </w:p>
        </w:tc>
        <w:tc>
          <w:tcPr>
            <w:tcW w:w="0" w:type="auto"/>
          </w:tcPr>
          <w:p w14:paraId="0F57348F" w14:textId="77777777" w:rsidR="000B5E95" w:rsidRPr="008A39CF" w:rsidRDefault="000B5E95" w:rsidP="00832027">
            <w:pPr>
              <w:jc w:val="center"/>
              <w:rPr>
                <w:rFonts w:ascii="Arial" w:hAnsi="Arial"/>
              </w:rPr>
            </w:pPr>
          </w:p>
        </w:tc>
        <w:tc>
          <w:tcPr>
            <w:tcW w:w="0" w:type="auto"/>
          </w:tcPr>
          <w:p w14:paraId="1F8810BE" w14:textId="77777777" w:rsidR="000B5E95" w:rsidRPr="008A39CF" w:rsidRDefault="000B5E95" w:rsidP="00832027">
            <w:pPr>
              <w:jc w:val="center"/>
              <w:rPr>
                <w:rFonts w:ascii="Arial" w:hAnsi="Arial"/>
              </w:rPr>
            </w:pPr>
          </w:p>
        </w:tc>
        <w:tc>
          <w:tcPr>
            <w:tcW w:w="0" w:type="auto"/>
          </w:tcPr>
          <w:p w14:paraId="41F704BE" w14:textId="77777777" w:rsidR="000B5E95" w:rsidRPr="008A39CF" w:rsidRDefault="000B5E95" w:rsidP="00832027">
            <w:pPr>
              <w:jc w:val="center"/>
              <w:rPr>
                <w:rFonts w:ascii="Arial" w:hAnsi="Arial"/>
              </w:rPr>
            </w:pPr>
          </w:p>
        </w:tc>
        <w:tc>
          <w:tcPr>
            <w:tcW w:w="0" w:type="auto"/>
          </w:tcPr>
          <w:p w14:paraId="3C7DBDF2" w14:textId="77777777" w:rsidR="000B5E95" w:rsidRPr="008A39CF" w:rsidRDefault="000B5E95" w:rsidP="00165EE7">
            <w:pPr>
              <w:rPr>
                <w:rFonts w:ascii="Arial" w:hAnsi="Arial"/>
              </w:rPr>
            </w:pPr>
          </w:p>
        </w:tc>
      </w:tr>
      <w:tr w:rsidR="008A39CF" w:rsidRPr="008A39CF" w14:paraId="20B179E3" w14:textId="77777777" w:rsidTr="00085B6A">
        <w:trPr>
          <w:trHeight w:val="247"/>
        </w:trPr>
        <w:tc>
          <w:tcPr>
            <w:tcW w:w="0" w:type="auto"/>
          </w:tcPr>
          <w:p w14:paraId="1D8EA068" w14:textId="77777777" w:rsidR="000B5E95" w:rsidRPr="008A39CF" w:rsidRDefault="000B5E95" w:rsidP="00832027">
            <w:pPr>
              <w:jc w:val="center"/>
              <w:rPr>
                <w:rFonts w:ascii="Arial" w:hAnsi="Arial"/>
                <w:b/>
              </w:rPr>
            </w:pPr>
            <w:r w:rsidRPr="008A39CF">
              <w:rPr>
                <w:rFonts w:ascii="Arial" w:hAnsi="Arial"/>
                <w:b/>
              </w:rPr>
              <w:t>MC251</w:t>
            </w:r>
          </w:p>
        </w:tc>
        <w:tc>
          <w:tcPr>
            <w:tcW w:w="0" w:type="auto"/>
          </w:tcPr>
          <w:p w14:paraId="03AC7DCB"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14:paraId="0B627737"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5B8441BC"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7BDAB172"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0FD64EB0" w14:textId="77777777" w:rsidR="000B5E95" w:rsidRPr="008A39CF" w:rsidRDefault="000B5E95" w:rsidP="00165EE7">
            <w:pPr>
              <w:rPr>
                <w:rFonts w:ascii="Arial" w:hAnsi="Arial"/>
              </w:rPr>
            </w:pPr>
            <w:r w:rsidRPr="008A39CF">
              <w:rPr>
                <w:rFonts w:ascii="Arial" w:hAnsi="Arial"/>
              </w:rPr>
              <w:t>Standard POA code set</w:t>
            </w:r>
          </w:p>
          <w:p w14:paraId="2B957B8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A19B08" w14:textId="77777777" w:rsidTr="00085B6A">
        <w:trPr>
          <w:trHeight w:val="247"/>
        </w:trPr>
        <w:tc>
          <w:tcPr>
            <w:tcW w:w="0" w:type="auto"/>
          </w:tcPr>
          <w:p w14:paraId="539DACA4" w14:textId="77777777" w:rsidR="000B5E95" w:rsidRPr="008A39CF" w:rsidRDefault="000B5E95" w:rsidP="00832027">
            <w:pPr>
              <w:jc w:val="center"/>
              <w:rPr>
                <w:rFonts w:ascii="Arial" w:hAnsi="Arial"/>
                <w:b/>
              </w:rPr>
            </w:pPr>
          </w:p>
        </w:tc>
        <w:tc>
          <w:tcPr>
            <w:tcW w:w="0" w:type="auto"/>
          </w:tcPr>
          <w:p w14:paraId="62F4EBBD" w14:textId="77777777" w:rsidR="000B5E95" w:rsidRPr="008A39CF" w:rsidRDefault="000B5E95" w:rsidP="00832027">
            <w:pPr>
              <w:rPr>
                <w:rFonts w:ascii="Arial" w:hAnsi="Arial"/>
                <w:b/>
              </w:rPr>
            </w:pPr>
          </w:p>
        </w:tc>
        <w:tc>
          <w:tcPr>
            <w:tcW w:w="0" w:type="auto"/>
          </w:tcPr>
          <w:p w14:paraId="69049B88" w14:textId="77777777" w:rsidR="000B5E95" w:rsidRPr="008A39CF" w:rsidRDefault="000B5E95" w:rsidP="00832027">
            <w:pPr>
              <w:jc w:val="center"/>
              <w:rPr>
                <w:rFonts w:ascii="Arial" w:hAnsi="Arial"/>
              </w:rPr>
            </w:pPr>
          </w:p>
        </w:tc>
        <w:tc>
          <w:tcPr>
            <w:tcW w:w="0" w:type="auto"/>
          </w:tcPr>
          <w:p w14:paraId="70CFA37E" w14:textId="77777777" w:rsidR="000B5E95" w:rsidRPr="008A39CF" w:rsidRDefault="000B5E95" w:rsidP="00832027">
            <w:pPr>
              <w:jc w:val="center"/>
              <w:rPr>
                <w:rFonts w:ascii="Arial" w:hAnsi="Arial"/>
              </w:rPr>
            </w:pPr>
          </w:p>
        </w:tc>
        <w:tc>
          <w:tcPr>
            <w:tcW w:w="0" w:type="auto"/>
          </w:tcPr>
          <w:p w14:paraId="68C018F9" w14:textId="77777777" w:rsidR="000B5E95" w:rsidRPr="008A39CF" w:rsidRDefault="000B5E95" w:rsidP="00832027">
            <w:pPr>
              <w:jc w:val="center"/>
              <w:rPr>
                <w:rFonts w:ascii="Arial" w:hAnsi="Arial"/>
              </w:rPr>
            </w:pPr>
          </w:p>
        </w:tc>
        <w:tc>
          <w:tcPr>
            <w:tcW w:w="0" w:type="auto"/>
          </w:tcPr>
          <w:p w14:paraId="2C8B0092" w14:textId="77777777" w:rsidR="000B5E95" w:rsidRPr="008A39CF" w:rsidRDefault="000B5E95" w:rsidP="00165EE7">
            <w:pPr>
              <w:rPr>
                <w:rFonts w:ascii="Arial" w:hAnsi="Arial"/>
              </w:rPr>
            </w:pPr>
          </w:p>
        </w:tc>
      </w:tr>
      <w:tr w:rsidR="008A39CF" w:rsidRPr="008A39CF" w14:paraId="54836401" w14:textId="77777777" w:rsidTr="00085B6A">
        <w:trPr>
          <w:trHeight w:val="247"/>
        </w:trPr>
        <w:tc>
          <w:tcPr>
            <w:tcW w:w="0" w:type="auto"/>
          </w:tcPr>
          <w:p w14:paraId="31C57260" w14:textId="77777777" w:rsidR="000B5E95" w:rsidRPr="008A39CF" w:rsidRDefault="000B5E95" w:rsidP="00832027">
            <w:pPr>
              <w:jc w:val="center"/>
              <w:rPr>
                <w:rFonts w:ascii="Arial" w:hAnsi="Arial"/>
                <w:b/>
              </w:rPr>
            </w:pPr>
            <w:r w:rsidRPr="008A39CF">
              <w:rPr>
                <w:rFonts w:ascii="Arial" w:hAnsi="Arial"/>
                <w:b/>
              </w:rPr>
              <w:t>MC252</w:t>
            </w:r>
          </w:p>
        </w:tc>
        <w:tc>
          <w:tcPr>
            <w:tcW w:w="0" w:type="auto"/>
          </w:tcPr>
          <w:p w14:paraId="7EC19913" w14:textId="77777777" w:rsidR="000B5E95" w:rsidRPr="008A39CF" w:rsidRDefault="000B5E95" w:rsidP="00832027">
            <w:pPr>
              <w:rPr>
                <w:rFonts w:ascii="Arial" w:hAnsi="Arial"/>
                <w:b/>
              </w:rPr>
            </w:pPr>
            <w:r w:rsidRPr="008A39CF">
              <w:rPr>
                <w:rFonts w:ascii="Arial" w:hAnsi="Arial"/>
                <w:b/>
              </w:rPr>
              <w:t>External Cause of Injury - 24</w:t>
            </w:r>
          </w:p>
        </w:tc>
        <w:tc>
          <w:tcPr>
            <w:tcW w:w="0" w:type="auto"/>
          </w:tcPr>
          <w:p w14:paraId="641A63B0"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36F4574"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3EC87045" w14:textId="77777777" w:rsidR="000B5E95" w:rsidRPr="008A39CF" w:rsidRDefault="000B5E95" w:rsidP="00832027">
            <w:pPr>
              <w:jc w:val="center"/>
              <w:rPr>
                <w:rFonts w:ascii="Arial" w:hAnsi="Arial"/>
              </w:rPr>
            </w:pPr>
            <w:r w:rsidRPr="008A39CF">
              <w:rPr>
                <w:rFonts w:ascii="Arial" w:hAnsi="Arial"/>
              </w:rPr>
              <w:t>7</w:t>
            </w:r>
          </w:p>
        </w:tc>
        <w:tc>
          <w:tcPr>
            <w:tcW w:w="0" w:type="auto"/>
          </w:tcPr>
          <w:p w14:paraId="2A87EDF2" w14:textId="77777777" w:rsidR="000B5E95" w:rsidRPr="008A39CF" w:rsidRDefault="000B5E95" w:rsidP="00165EE7">
            <w:pPr>
              <w:rPr>
                <w:rFonts w:ascii="Arial" w:hAnsi="Arial"/>
              </w:rPr>
            </w:pPr>
            <w:r w:rsidRPr="008A39CF">
              <w:rPr>
                <w:rFonts w:ascii="Arial" w:hAnsi="Arial"/>
              </w:rPr>
              <w:t>ICD-10-CM Do not code decimal point.</w:t>
            </w:r>
          </w:p>
          <w:p w14:paraId="3BC01F7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1171CDE" w14:textId="77777777" w:rsidTr="00085B6A">
        <w:trPr>
          <w:trHeight w:val="247"/>
        </w:trPr>
        <w:tc>
          <w:tcPr>
            <w:tcW w:w="0" w:type="auto"/>
          </w:tcPr>
          <w:p w14:paraId="4FA0636A" w14:textId="77777777" w:rsidR="000B5E95" w:rsidRPr="008A39CF" w:rsidRDefault="000B5E95" w:rsidP="00832027">
            <w:pPr>
              <w:jc w:val="center"/>
              <w:rPr>
                <w:rFonts w:ascii="Arial" w:hAnsi="Arial"/>
                <w:b/>
              </w:rPr>
            </w:pPr>
          </w:p>
        </w:tc>
        <w:tc>
          <w:tcPr>
            <w:tcW w:w="0" w:type="auto"/>
          </w:tcPr>
          <w:p w14:paraId="5712A64F" w14:textId="77777777" w:rsidR="000B5E95" w:rsidRPr="008A39CF" w:rsidRDefault="000B5E95" w:rsidP="00832027">
            <w:pPr>
              <w:rPr>
                <w:rFonts w:ascii="Arial" w:hAnsi="Arial"/>
                <w:b/>
              </w:rPr>
            </w:pPr>
          </w:p>
        </w:tc>
        <w:tc>
          <w:tcPr>
            <w:tcW w:w="0" w:type="auto"/>
          </w:tcPr>
          <w:p w14:paraId="01830583" w14:textId="77777777" w:rsidR="000B5E95" w:rsidRPr="008A39CF" w:rsidRDefault="000B5E95" w:rsidP="00832027">
            <w:pPr>
              <w:jc w:val="center"/>
              <w:rPr>
                <w:rFonts w:ascii="Arial" w:hAnsi="Arial"/>
              </w:rPr>
            </w:pPr>
          </w:p>
        </w:tc>
        <w:tc>
          <w:tcPr>
            <w:tcW w:w="0" w:type="auto"/>
          </w:tcPr>
          <w:p w14:paraId="1A7719C8" w14:textId="77777777" w:rsidR="000B5E95" w:rsidRPr="008A39CF" w:rsidRDefault="000B5E95" w:rsidP="00832027">
            <w:pPr>
              <w:jc w:val="center"/>
              <w:rPr>
                <w:rFonts w:ascii="Arial" w:hAnsi="Arial"/>
              </w:rPr>
            </w:pPr>
          </w:p>
        </w:tc>
        <w:tc>
          <w:tcPr>
            <w:tcW w:w="0" w:type="auto"/>
          </w:tcPr>
          <w:p w14:paraId="6624C10E" w14:textId="77777777" w:rsidR="000B5E95" w:rsidRPr="008A39CF" w:rsidRDefault="000B5E95" w:rsidP="00832027">
            <w:pPr>
              <w:jc w:val="center"/>
              <w:rPr>
                <w:rFonts w:ascii="Arial" w:hAnsi="Arial"/>
              </w:rPr>
            </w:pPr>
          </w:p>
        </w:tc>
        <w:tc>
          <w:tcPr>
            <w:tcW w:w="0" w:type="auto"/>
          </w:tcPr>
          <w:p w14:paraId="2B0F32A8" w14:textId="77777777" w:rsidR="000B5E95" w:rsidRPr="008A39CF" w:rsidRDefault="000B5E95" w:rsidP="00165EE7">
            <w:pPr>
              <w:rPr>
                <w:rFonts w:ascii="Arial" w:hAnsi="Arial"/>
              </w:rPr>
            </w:pPr>
          </w:p>
        </w:tc>
      </w:tr>
      <w:tr w:rsidR="008A39CF" w:rsidRPr="008A39CF" w14:paraId="52043C3E" w14:textId="77777777" w:rsidTr="00085B6A">
        <w:trPr>
          <w:trHeight w:val="247"/>
        </w:trPr>
        <w:tc>
          <w:tcPr>
            <w:tcW w:w="0" w:type="auto"/>
          </w:tcPr>
          <w:p w14:paraId="6EBB2F36" w14:textId="77777777" w:rsidR="000B5E95" w:rsidRPr="008A39CF" w:rsidRDefault="000B5E95" w:rsidP="00832027">
            <w:pPr>
              <w:jc w:val="center"/>
              <w:rPr>
                <w:rFonts w:ascii="Arial" w:hAnsi="Arial"/>
                <w:b/>
              </w:rPr>
            </w:pPr>
            <w:r w:rsidRPr="008A39CF">
              <w:rPr>
                <w:rFonts w:ascii="Arial" w:hAnsi="Arial"/>
                <w:b/>
              </w:rPr>
              <w:t>MC253</w:t>
            </w:r>
          </w:p>
        </w:tc>
        <w:tc>
          <w:tcPr>
            <w:tcW w:w="0" w:type="auto"/>
          </w:tcPr>
          <w:p w14:paraId="1E0F1E29" w14:textId="77777777" w:rsidR="000B5E95" w:rsidRPr="008A39CF" w:rsidRDefault="000B5E95" w:rsidP="00832027">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14:paraId="4504CD5B" w14:textId="77777777" w:rsidR="000B5E95" w:rsidRPr="008A39CF" w:rsidRDefault="000B5E95" w:rsidP="00832027">
            <w:pPr>
              <w:jc w:val="center"/>
              <w:rPr>
                <w:rFonts w:ascii="Arial" w:hAnsi="Arial"/>
              </w:rPr>
            </w:pPr>
            <w:r w:rsidRPr="008A39CF">
              <w:rPr>
                <w:rFonts w:ascii="Arial" w:hAnsi="Arial"/>
              </w:rPr>
              <w:t>10/1/2014</w:t>
            </w:r>
          </w:p>
        </w:tc>
        <w:tc>
          <w:tcPr>
            <w:tcW w:w="0" w:type="auto"/>
          </w:tcPr>
          <w:p w14:paraId="6446FA51" w14:textId="77777777" w:rsidR="000B5E95" w:rsidRPr="008A39CF" w:rsidRDefault="000B5E95" w:rsidP="00832027">
            <w:pPr>
              <w:jc w:val="center"/>
              <w:rPr>
                <w:rFonts w:ascii="Arial" w:hAnsi="Arial"/>
              </w:rPr>
            </w:pPr>
            <w:r w:rsidRPr="008A39CF">
              <w:rPr>
                <w:rFonts w:ascii="Arial" w:hAnsi="Arial"/>
              </w:rPr>
              <w:t>Text</w:t>
            </w:r>
          </w:p>
        </w:tc>
        <w:tc>
          <w:tcPr>
            <w:tcW w:w="0" w:type="auto"/>
          </w:tcPr>
          <w:p w14:paraId="11FDE299" w14:textId="77777777" w:rsidR="000B5E95" w:rsidRPr="008A39CF" w:rsidRDefault="000B5E95" w:rsidP="00832027">
            <w:pPr>
              <w:jc w:val="center"/>
              <w:rPr>
                <w:rFonts w:ascii="Arial" w:hAnsi="Arial"/>
              </w:rPr>
            </w:pPr>
            <w:r w:rsidRPr="008A39CF">
              <w:rPr>
                <w:rFonts w:ascii="Arial" w:hAnsi="Arial"/>
              </w:rPr>
              <w:t>1</w:t>
            </w:r>
          </w:p>
        </w:tc>
        <w:tc>
          <w:tcPr>
            <w:tcW w:w="0" w:type="auto"/>
          </w:tcPr>
          <w:p w14:paraId="53EAD402" w14:textId="77777777" w:rsidR="000B5E95" w:rsidRPr="008A39CF" w:rsidRDefault="000B5E95" w:rsidP="00165EE7">
            <w:pPr>
              <w:rPr>
                <w:rFonts w:ascii="Arial" w:hAnsi="Arial"/>
              </w:rPr>
            </w:pPr>
            <w:r w:rsidRPr="008A39CF">
              <w:rPr>
                <w:rFonts w:ascii="Arial" w:hAnsi="Arial"/>
              </w:rPr>
              <w:t>Standard POA code set</w:t>
            </w:r>
          </w:p>
          <w:p w14:paraId="72D4350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DC40D9F" w14:textId="77777777" w:rsidTr="00085B6A">
        <w:trPr>
          <w:trHeight w:val="247"/>
        </w:trPr>
        <w:tc>
          <w:tcPr>
            <w:tcW w:w="0" w:type="auto"/>
          </w:tcPr>
          <w:p w14:paraId="0787EE91" w14:textId="77777777" w:rsidR="000B5E95" w:rsidRPr="008A39CF" w:rsidRDefault="000B5E95">
            <w:pPr>
              <w:jc w:val="center"/>
              <w:rPr>
                <w:rFonts w:ascii="Arial" w:hAnsi="Arial"/>
                <w:b/>
              </w:rPr>
            </w:pPr>
          </w:p>
        </w:tc>
        <w:tc>
          <w:tcPr>
            <w:tcW w:w="0" w:type="auto"/>
          </w:tcPr>
          <w:p w14:paraId="04D7F491" w14:textId="77777777" w:rsidR="000B5E95" w:rsidRPr="008A39CF" w:rsidRDefault="000B5E95">
            <w:pPr>
              <w:rPr>
                <w:rFonts w:ascii="Arial" w:hAnsi="Arial"/>
                <w:b/>
              </w:rPr>
            </w:pPr>
          </w:p>
        </w:tc>
        <w:tc>
          <w:tcPr>
            <w:tcW w:w="0" w:type="auto"/>
          </w:tcPr>
          <w:p w14:paraId="6BCE0184" w14:textId="77777777" w:rsidR="000B5E95" w:rsidRPr="008A39CF" w:rsidRDefault="000B5E95">
            <w:pPr>
              <w:jc w:val="center"/>
              <w:rPr>
                <w:rFonts w:ascii="Arial" w:hAnsi="Arial"/>
              </w:rPr>
            </w:pPr>
          </w:p>
        </w:tc>
        <w:tc>
          <w:tcPr>
            <w:tcW w:w="0" w:type="auto"/>
          </w:tcPr>
          <w:p w14:paraId="591D108D" w14:textId="77777777" w:rsidR="000B5E95" w:rsidRPr="008A39CF" w:rsidRDefault="000B5E95" w:rsidP="001E02AD">
            <w:pPr>
              <w:jc w:val="center"/>
              <w:rPr>
                <w:rFonts w:ascii="Arial" w:hAnsi="Arial"/>
              </w:rPr>
            </w:pPr>
          </w:p>
        </w:tc>
        <w:tc>
          <w:tcPr>
            <w:tcW w:w="0" w:type="auto"/>
          </w:tcPr>
          <w:p w14:paraId="4B10C4C4" w14:textId="77777777" w:rsidR="000B5E95" w:rsidRPr="008A39CF" w:rsidRDefault="000B5E95" w:rsidP="001E02AD">
            <w:pPr>
              <w:jc w:val="center"/>
              <w:rPr>
                <w:rFonts w:ascii="Arial" w:hAnsi="Arial"/>
              </w:rPr>
            </w:pPr>
          </w:p>
        </w:tc>
        <w:tc>
          <w:tcPr>
            <w:tcW w:w="0" w:type="auto"/>
          </w:tcPr>
          <w:p w14:paraId="5D598159" w14:textId="77777777" w:rsidR="000B5E95" w:rsidRPr="008A39CF" w:rsidRDefault="000B5E95" w:rsidP="00165EE7">
            <w:pPr>
              <w:rPr>
                <w:rFonts w:ascii="Arial" w:hAnsi="Arial"/>
              </w:rPr>
            </w:pPr>
          </w:p>
        </w:tc>
      </w:tr>
      <w:tr w:rsidR="008A39CF" w:rsidRPr="008A39CF" w14:paraId="07C64B17" w14:textId="77777777" w:rsidTr="00085B6A">
        <w:trPr>
          <w:trHeight w:val="247"/>
        </w:trPr>
        <w:tc>
          <w:tcPr>
            <w:tcW w:w="0" w:type="auto"/>
          </w:tcPr>
          <w:p w14:paraId="754B61E1" w14:textId="77777777" w:rsidR="000B5E95" w:rsidRPr="008A39CF" w:rsidRDefault="000B5E95" w:rsidP="00145F3D">
            <w:pPr>
              <w:jc w:val="center"/>
              <w:rPr>
                <w:rFonts w:ascii="Arial" w:hAnsi="Arial"/>
                <w:b/>
              </w:rPr>
            </w:pPr>
            <w:r w:rsidRPr="008A39CF">
              <w:rPr>
                <w:rFonts w:ascii="Arial" w:hAnsi="Arial"/>
                <w:b/>
              </w:rPr>
              <w:t>MC254</w:t>
            </w:r>
          </w:p>
        </w:tc>
        <w:tc>
          <w:tcPr>
            <w:tcW w:w="0" w:type="auto"/>
          </w:tcPr>
          <w:p w14:paraId="67F6DBC3" w14:textId="77777777" w:rsidR="000B5E95" w:rsidRPr="008A39CF" w:rsidRDefault="000B5E95" w:rsidP="006E3F9A">
            <w:pPr>
              <w:rPr>
                <w:rFonts w:ascii="Arial" w:hAnsi="Arial"/>
                <w:b/>
              </w:rPr>
            </w:pPr>
            <w:r w:rsidRPr="008A39CF">
              <w:rPr>
                <w:rFonts w:ascii="Arial" w:hAnsi="Arial"/>
                <w:b/>
              </w:rPr>
              <w:t>Other Diagnosis – 1</w:t>
            </w:r>
          </w:p>
        </w:tc>
        <w:tc>
          <w:tcPr>
            <w:tcW w:w="0" w:type="auto"/>
          </w:tcPr>
          <w:p w14:paraId="0459BEC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F7AFB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61C721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C50E2A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614D1E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ABA26D5" w14:textId="77777777" w:rsidTr="00085B6A">
        <w:trPr>
          <w:trHeight w:val="247"/>
        </w:trPr>
        <w:tc>
          <w:tcPr>
            <w:tcW w:w="0" w:type="auto"/>
          </w:tcPr>
          <w:p w14:paraId="5D3B6A99" w14:textId="77777777" w:rsidR="000B5E95" w:rsidRPr="008A39CF" w:rsidRDefault="000B5E95" w:rsidP="00145F3D">
            <w:pPr>
              <w:jc w:val="center"/>
              <w:rPr>
                <w:rFonts w:ascii="Arial" w:hAnsi="Arial"/>
                <w:b/>
              </w:rPr>
            </w:pPr>
          </w:p>
        </w:tc>
        <w:tc>
          <w:tcPr>
            <w:tcW w:w="0" w:type="auto"/>
          </w:tcPr>
          <w:p w14:paraId="4B756718" w14:textId="77777777" w:rsidR="000B5E95" w:rsidRPr="008A39CF" w:rsidRDefault="000B5E95" w:rsidP="006E3F9A">
            <w:pPr>
              <w:rPr>
                <w:rFonts w:ascii="Arial" w:hAnsi="Arial"/>
                <w:b/>
              </w:rPr>
            </w:pPr>
          </w:p>
        </w:tc>
        <w:tc>
          <w:tcPr>
            <w:tcW w:w="0" w:type="auto"/>
          </w:tcPr>
          <w:p w14:paraId="7200D2B1" w14:textId="77777777" w:rsidR="000B5E95" w:rsidRPr="008A39CF" w:rsidRDefault="000B5E95" w:rsidP="006E3F9A">
            <w:pPr>
              <w:jc w:val="center"/>
              <w:rPr>
                <w:rFonts w:ascii="Arial" w:hAnsi="Arial"/>
              </w:rPr>
            </w:pPr>
          </w:p>
        </w:tc>
        <w:tc>
          <w:tcPr>
            <w:tcW w:w="0" w:type="auto"/>
          </w:tcPr>
          <w:p w14:paraId="249FBB60" w14:textId="77777777" w:rsidR="000B5E95" w:rsidRPr="008A39CF" w:rsidRDefault="000B5E95" w:rsidP="006E3F9A">
            <w:pPr>
              <w:jc w:val="center"/>
              <w:rPr>
                <w:rFonts w:ascii="Arial" w:hAnsi="Arial"/>
              </w:rPr>
            </w:pPr>
          </w:p>
        </w:tc>
        <w:tc>
          <w:tcPr>
            <w:tcW w:w="0" w:type="auto"/>
          </w:tcPr>
          <w:p w14:paraId="1EE41B15" w14:textId="77777777" w:rsidR="000B5E95" w:rsidRPr="008A39CF" w:rsidRDefault="000B5E95" w:rsidP="006E3F9A">
            <w:pPr>
              <w:jc w:val="center"/>
              <w:rPr>
                <w:rFonts w:ascii="Arial" w:hAnsi="Arial"/>
              </w:rPr>
            </w:pPr>
          </w:p>
        </w:tc>
        <w:tc>
          <w:tcPr>
            <w:tcW w:w="0" w:type="auto"/>
          </w:tcPr>
          <w:p w14:paraId="2FEFB9DD" w14:textId="77777777" w:rsidR="000B5E95" w:rsidRPr="008A39CF" w:rsidRDefault="000B5E95" w:rsidP="00165EE7">
            <w:pPr>
              <w:rPr>
                <w:rFonts w:ascii="Arial" w:hAnsi="Arial"/>
              </w:rPr>
            </w:pPr>
          </w:p>
        </w:tc>
      </w:tr>
      <w:tr w:rsidR="008A39CF" w:rsidRPr="008A39CF" w14:paraId="2D3F0171" w14:textId="77777777" w:rsidTr="00085B6A">
        <w:trPr>
          <w:trHeight w:val="247"/>
        </w:trPr>
        <w:tc>
          <w:tcPr>
            <w:tcW w:w="0" w:type="auto"/>
          </w:tcPr>
          <w:p w14:paraId="72708128" w14:textId="77777777" w:rsidR="000B5E95" w:rsidRPr="008A39CF" w:rsidRDefault="000B5E95" w:rsidP="006E3F9A">
            <w:pPr>
              <w:jc w:val="center"/>
              <w:rPr>
                <w:rFonts w:ascii="Arial" w:hAnsi="Arial"/>
                <w:b/>
              </w:rPr>
            </w:pPr>
            <w:r w:rsidRPr="008A39CF">
              <w:rPr>
                <w:rFonts w:ascii="Arial" w:hAnsi="Arial"/>
                <w:b/>
              </w:rPr>
              <w:t>MC255</w:t>
            </w:r>
          </w:p>
        </w:tc>
        <w:tc>
          <w:tcPr>
            <w:tcW w:w="0" w:type="auto"/>
          </w:tcPr>
          <w:p w14:paraId="6117DC2E"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w:t>
            </w:r>
          </w:p>
        </w:tc>
        <w:tc>
          <w:tcPr>
            <w:tcW w:w="0" w:type="auto"/>
          </w:tcPr>
          <w:p w14:paraId="6B66CC4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1B73AB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D53B16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EC8B39A" w14:textId="77777777" w:rsidR="000B5E95" w:rsidRPr="008A39CF" w:rsidRDefault="000B5E95" w:rsidP="00165EE7">
            <w:pPr>
              <w:rPr>
                <w:rFonts w:ascii="Arial" w:hAnsi="Arial"/>
              </w:rPr>
            </w:pPr>
            <w:r w:rsidRPr="008A39CF">
              <w:rPr>
                <w:rFonts w:ascii="Arial" w:hAnsi="Arial"/>
              </w:rPr>
              <w:t>Standard POA code set</w:t>
            </w:r>
          </w:p>
          <w:p w14:paraId="149EDAD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7DEB8CA" w14:textId="77777777" w:rsidTr="00085B6A">
        <w:trPr>
          <w:trHeight w:val="247"/>
        </w:trPr>
        <w:tc>
          <w:tcPr>
            <w:tcW w:w="0" w:type="auto"/>
          </w:tcPr>
          <w:p w14:paraId="65270585" w14:textId="77777777" w:rsidR="000B5E95" w:rsidRPr="008A39CF" w:rsidRDefault="000B5E95" w:rsidP="006E3F9A">
            <w:pPr>
              <w:jc w:val="center"/>
              <w:rPr>
                <w:rFonts w:ascii="Arial" w:hAnsi="Arial"/>
                <w:b/>
              </w:rPr>
            </w:pPr>
          </w:p>
        </w:tc>
        <w:tc>
          <w:tcPr>
            <w:tcW w:w="0" w:type="auto"/>
          </w:tcPr>
          <w:p w14:paraId="250BA55F" w14:textId="77777777" w:rsidR="000B5E95" w:rsidRPr="008A39CF" w:rsidRDefault="000B5E95" w:rsidP="006E3F9A">
            <w:pPr>
              <w:rPr>
                <w:rFonts w:ascii="Arial" w:hAnsi="Arial"/>
                <w:b/>
              </w:rPr>
            </w:pPr>
          </w:p>
        </w:tc>
        <w:tc>
          <w:tcPr>
            <w:tcW w:w="0" w:type="auto"/>
          </w:tcPr>
          <w:p w14:paraId="4AD3F01F" w14:textId="77777777" w:rsidR="000B5E95" w:rsidRPr="008A39CF" w:rsidRDefault="000B5E95" w:rsidP="006E3F9A">
            <w:pPr>
              <w:jc w:val="center"/>
              <w:rPr>
                <w:rFonts w:ascii="Arial" w:hAnsi="Arial"/>
              </w:rPr>
            </w:pPr>
          </w:p>
        </w:tc>
        <w:tc>
          <w:tcPr>
            <w:tcW w:w="0" w:type="auto"/>
          </w:tcPr>
          <w:p w14:paraId="3FAFC175" w14:textId="77777777" w:rsidR="000B5E95" w:rsidRPr="008A39CF" w:rsidRDefault="000B5E95" w:rsidP="006E3F9A">
            <w:pPr>
              <w:jc w:val="center"/>
              <w:rPr>
                <w:rFonts w:ascii="Arial" w:hAnsi="Arial"/>
              </w:rPr>
            </w:pPr>
          </w:p>
        </w:tc>
        <w:tc>
          <w:tcPr>
            <w:tcW w:w="0" w:type="auto"/>
          </w:tcPr>
          <w:p w14:paraId="549D8A6E" w14:textId="77777777" w:rsidR="000B5E95" w:rsidRPr="008A39CF" w:rsidRDefault="000B5E95" w:rsidP="006E3F9A">
            <w:pPr>
              <w:jc w:val="center"/>
              <w:rPr>
                <w:rFonts w:ascii="Arial" w:hAnsi="Arial"/>
              </w:rPr>
            </w:pPr>
          </w:p>
        </w:tc>
        <w:tc>
          <w:tcPr>
            <w:tcW w:w="0" w:type="auto"/>
          </w:tcPr>
          <w:p w14:paraId="3AD49180" w14:textId="77777777" w:rsidR="000B5E95" w:rsidRPr="008A39CF" w:rsidRDefault="000B5E95" w:rsidP="00165EE7">
            <w:pPr>
              <w:rPr>
                <w:rFonts w:ascii="Arial" w:hAnsi="Arial"/>
              </w:rPr>
            </w:pPr>
          </w:p>
        </w:tc>
      </w:tr>
      <w:tr w:rsidR="008A39CF" w:rsidRPr="008A39CF" w14:paraId="3F0C82D7" w14:textId="77777777" w:rsidTr="00085B6A">
        <w:trPr>
          <w:trHeight w:val="247"/>
        </w:trPr>
        <w:tc>
          <w:tcPr>
            <w:tcW w:w="0" w:type="auto"/>
          </w:tcPr>
          <w:p w14:paraId="0663D655" w14:textId="77777777" w:rsidR="000B5E95" w:rsidRPr="008A39CF" w:rsidRDefault="000B5E95" w:rsidP="006E3F9A">
            <w:pPr>
              <w:jc w:val="center"/>
              <w:rPr>
                <w:rFonts w:ascii="Arial" w:hAnsi="Arial"/>
                <w:b/>
              </w:rPr>
            </w:pPr>
            <w:r w:rsidRPr="008A39CF">
              <w:rPr>
                <w:rFonts w:ascii="Arial" w:hAnsi="Arial"/>
                <w:b/>
              </w:rPr>
              <w:t>MC256</w:t>
            </w:r>
          </w:p>
        </w:tc>
        <w:tc>
          <w:tcPr>
            <w:tcW w:w="0" w:type="auto"/>
          </w:tcPr>
          <w:p w14:paraId="3F223027" w14:textId="77777777" w:rsidR="000B5E95" w:rsidRPr="008A39CF" w:rsidRDefault="000B5E95" w:rsidP="006E3F9A">
            <w:pPr>
              <w:rPr>
                <w:rFonts w:ascii="Arial" w:hAnsi="Arial"/>
                <w:b/>
              </w:rPr>
            </w:pPr>
            <w:r w:rsidRPr="008A39CF">
              <w:rPr>
                <w:rFonts w:ascii="Arial" w:hAnsi="Arial"/>
                <w:b/>
              </w:rPr>
              <w:t>Other Diagnosis – 2</w:t>
            </w:r>
          </w:p>
        </w:tc>
        <w:tc>
          <w:tcPr>
            <w:tcW w:w="0" w:type="auto"/>
          </w:tcPr>
          <w:p w14:paraId="1D9E27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630EB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E37C03F"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BD6F4DA"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07BF901"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45C6AE" w14:textId="77777777" w:rsidTr="00085B6A">
        <w:trPr>
          <w:trHeight w:val="247"/>
        </w:trPr>
        <w:tc>
          <w:tcPr>
            <w:tcW w:w="0" w:type="auto"/>
          </w:tcPr>
          <w:p w14:paraId="5E044606" w14:textId="77777777" w:rsidR="000B5E95" w:rsidRPr="008A39CF" w:rsidRDefault="000B5E95" w:rsidP="006E3F9A">
            <w:pPr>
              <w:jc w:val="center"/>
              <w:rPr>
                <w:rFonts w:ascii="Arial" w:hAnsi="Arial"/>
                <w:b/>
              </w:rPr>
            </w:pPr>
          </w:p>
        </w:tc>
        <w:tc>
          <w:tcPr>
            <w:tcW w:w="0" w:type="auto"/>
          </w:tcPr>
          <w:p w14:paraId="64FF3ECD" w14:textId="77777777" w:rsidR="000B5E95" w:rsidRPr="008A39CF" w:rsidRDefault="000B5E95" w:rsidP="006E3F9A">
            <w:pPr>
              <w:rPr>
                <w:rFonts w:ascii="Arial" w:hAnsi="Arial"/>
                <w:b/>
              </w:rPr>
            </w:pPr>
          </w:p>
        </w:tc>
        <w:tc>
          <w:tcPr>
            <w:tcW w:w="0" w:type="auto"/>
          </w:tcPr>
          <w:p w14:paraId="2F192A85" w14:textId="77777777" w:rsidR="000B5E95" w:rsidRPr="008A39CF" w:rsidRDefault="000B5E95" w:rsidP="006E3F9A">
            <w:pPr>
              <w:jc w:val="center"/>
              <w:rPr>
                <w:rFonts w:ascii="Arial" w:hAnsi="Arial"/>
              </w:rPr>
            </w:pPr>
          </w:p>
        </w:tc>
        <w:tc>
          <w:tcPr>
            <w:tcW w:w="0" w:type="auto"/>
          </w:tcPr>
          <w:p w14:paraId="7381074E" w14:textId="77777777" w:rsidR="000B5E95" w:rsidRPr="008A39CF" w:rsidRDefault="000B5E95" w:rsidP="006E3F9A">
            <w:pPr>
              <w:jc w:val="center"/>
              <w:rPr>
                <w:rFonts w:ascii="Arial" w:hAnsi="Arial"/>
              </w:rPr>
            </w:pPr>
          </w:p>
        </w:tc>
        <w:tc>
          <w:tcPr>
            <w:tcW w:w="0" w:type="auto"/>
          </w:tcPr>
          <w:p w14:paraId="3802371E" w14:textId="77777777" w:rsidR="000B5E95" w:rsidRPr="008A39CF" w:rsidRDefault="000B5E95" w:rsidP="006E3F9A">
            <w:pPr>
              <w:jc w:val="center"/>
              <w:rPr>
                <w:rFonts w:ascii="Arial" w:hAnsi="Arial"/>
              </w:rPr>
            </w:pPr>
          </w:p>
        </w:tc>
        <w:tc>
          <w:tcPr>
            <w:tcW w:w="0" w:type="auto"/>
          </w:tcPr>
          <w:p w14:paraId="4809566F" w14:textId="77777777" w:rsidR="000B5E95" w:rsidRPr="008A39CF" w:rsidRDefault="000B5E95" w:rsidP="00165EE7">
            <w:pPr>
              <w:rPr>
                <w:rFonts w:ascii="Arial" w:hAnsi="Arial"/>
              </w:rPr>
            </w:pPr>
          </w:p>
        </w:tc>
      </w:tr>
      <w:tr w:rsidR="008A39CF" w:rsidRPr="008A39CF" w14:paraId="59729AF7" w14:textId="77777777" w:rsidTr="00085B6A">
        <w:trPr>
          <w:trHeight w:val="247"/>
        </w:trPr>
        <w:tc>
          <w:tcPr>
            <w:tcW w:w="0" w:type="auto"/>
          </w:tcPr>
          <w:p w14:paraId="74E3B954" w14:textId="77777777" w:rsidR="000B5E95" w:rsidRPr="008A39CF" w:rsidRDefault="000B5E95" w:rsidP="006E3F9A">
            <w:pPr>
              <w:jc w:val="center"/>
              <w:rPr>
                <w:rFonts w:ascii="Arial" w:hAnsi="Arial"/>
                <w:b/>
              </w:rPr>
            </w:pPr>
            <w:r w:rsidRPr="008A39CF">
              <w:rPr>
                <w:rFonts w:ascii="Arial" w:hAnsi="Arial"/>
                <w:b/>
              </w:rPr>
              <w:t>MC257</w:t>
            </w:r>
          </w:p>
        </w:tc>
        <w:tc>
          <w:tcPr>
            <w:tcW w:w="0" w:type="auto"/>
          </w:tcPr>
          <w:p w14:paraId="5F49CD97"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w:t>
            </w:r>
          </w:p>
        </w:tc>
        <w:tc>
          <w:tcPr>
            <w:tcW w:w="0" w:type="auto"/>
          </w:tcPr>
          <w:p w14:paraId="2D610049"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D54AF9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4E1CB4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53FB037" w14:textId="77777777" w:rsidR="000B5E95" w:rsidRPr="008A39CF" w:rsidRDefault="000B5E95" w:rsidP="00165EE7">
            <w:pPr>
              <w:rPr>
                <w:rFonts w:ascii="Arial" w:hAnsi="Arial"/>
              </w:rPr>
            </w:pPr>
            <w:r w:rsidRPr="008A39CF">
              <w:rPr>
                <w:rFonts w:ascii="Arial" w:hAnsi="Arial"/>
              </w:rPr>
              <w:t>Standard POA code set</w:t>
            </w:r>
          </w:p>
          <w:p w14:paraId="075816E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F34CF0" w14:textId="77777777" w:rsidTr="00085B6A">
        <w:trPr>
          <w:trHeight w:val="247"/>
        </w:trPr>
        <w:tc>
          <w:tcPr>
            <w:tcW w:w="0" w:type="auto"/>
          </w:tcPr>
          <w:p w14:paraId="1CAFDEC8" w14:textId="77777777" w:rsidR="000B5E95" w:rsidRPr="008A39CF" w:rsidRDefault="000B5E95" w:rsidP="006E3F9A">
            <w:pPr>
              <w:jc w:val="center"/>
              <w:rPr>
                <w:rFonts w:ascii="Arial" w:hAnsi="Arial"/>
                <w:b/>
              </w:rPr>
            </w:pPr>
          </w:p>
        </w:tc>
        <w:tc>
          <w:tcPr>
            <w:tcW w:w="0" w:type="auto"/>
          </w:tcPr>
          <w:p w14:paraId="22026B76" w14:textId="77777777" w:rsidR="000B5E95" w:rsidRPr="008A39CF" w:rsidRDefault="000B5E95" w:rsidP="006E3F9A">
            <w:pPr>
              <w:jc w:val="right"/>
              <w:rPr>
                <w:rFonts w:ascii="Arial" w:hAnsi="Arial"/>
                <w:b/>
              </w:rPr>
            </w:pPr>
          </w:p>
        </w:tc>
        <w:tc>
          <w:tcPr>
            <w:tcW w:w="0" w:type="auto"/>
          </w:tcPr>
          <w:p w14:paraId="51E1484F" w14:textId="77777777" w:rsidR="000B5E95" w:rsidRPr="008A39CF" w:rsidRDefault="000B5E95" w:rsidP="006E3F9A">
            <w:pPr>
              <w:jc w:val="center"/>
              <w:rPr>
                <w:rFonts w:ascii="Arial" w:hAnsi="Arial"/>
              </w:rPr>
            </w:pPr>
          </w:p>
        </w:tc>
        <w:tc>
          <w:tcPr>
            <w:tcW w:w="0" w:type="auto"/>
          </w:tcPr>
          <w:p w14:paraId="4A9FF29D" w14:textId="77777777" w:rsidR="000B5E95" w:rsidRPr="008A39CF" w:rsidRDefault="000B5E95" w:rsidP="006E3F9A">
            <w:pPr>
              <w:jc w:val="center"/>
              <w:rPr>
                <w:rFonts w:ascii="Arial" w:hAnsi="Arial"/>
              </w:rPr>
            </w:pPr>
          </w:p>
        </w:tc>
        <w:tc>
          <w:tcPr>
            <w:tcW w:w="0" w:type="auto"/>
          </w:tcPr>
          <w:p w14:paraId="752B4ACC" w14:textId="77777777" w:rsidR="000B5E95" w:rsidRPr="008A39CF" w:rsidRDefault="000B5E95" w:rsidP="006E3F9A">
            <w:pPr>
              <w:jc w:val="center"/>
              <w:rPr>
                <w:rFonts w:ascii="Arial" w:hAnsi="Arial"/>
              </w:rPr>
            </w:pPr>
          </w:p>
        </w:tc>
        <w:tc>
          <w:tcPr>
            <w:tcW w:w="0" w:type="auto"/>
          </w:tcPr>
          <w:p w14:paraId="18E1652E" w14:textId="77777777" w:rsidR="000B5E95" w:rsidRPr="008A39CF" w:rsidRDefault="000B5E95" w:rsidP="00165EE7">
            <w:pPr>
              <w:jc w:val="right"/>
              <w:rPr>
                <w:rFonts w:ascii="Arial" w:hAnsi="Arial"/>
              </w:rPr>
            </w:pPr>
          </w:p>
        </w:tc>
      </w:tr>
      <w:tr w:rsidR="008A39CF" w:rsidRPr="008A39CF" w14:paraId="09A12D82" w14:textId="77777777" w:rsidTr="00085B6A">
        <w:trPr>
          <w:trHeight w:val="247"/>
        </w:trPr>
        <w:tc>
          <w:tcPr>
            <w:tcW w:w="0" w:type="auto"/>
          </w:tcPr>
          <w:p w14:paraId="25DB41A5" w14:textId="77777777" w:rsidR="000B5E95" w:rsidRPr="008A39CF" w:rsidRDefault="000B5E95" w:rsidP="006E3F9A">
            <w:pPr>
              <w:jc w:val="center"/>
              <w:rPr>
                <w:rFonts w:ascii="Arial" w:hAnsi="Arial"/>
                <w:b/>
              </w:rPr>
            </w:pPr>
            <w:r w:rsidRPr="008A39CF">
              <w:rPr>
                <w:rFonts w:ascii="Arial" w:hAnsi="Arial"/>
                <w:b/>
              </w:rPr>
              <w:t>MC258</w:t>
            </w:r>
          </w:p>
        </w:tc>
        <w:tc>
          <w:tcPr>
            <w:tcW w:w="0" w:type="auto"/>
          </w:tcPr>
          <w:p w14:paraId="67722218" w14:textId="77777777" w:rsidR="000B5E95" w:rsidRPr="008A39CF" w:rsidRDefault="000B5E95" w:rsidP="006E3F9A">
            <w:pPr>
              <w:rPr>
                <w:rFonts w:ascii="Arial" w:hAnsi="Arial"/>
                <w:b/>
              </w:rPr>
            </w:pPr>
            <w:r w:rsidRPr="008A39CF">
              <w:rPr>
                <w:rFonts w:ascii="Arial" w:hAnsi="Arial"/>
                <w:b/>
              </w:rPr>
              <w:t>Other Diagnosis – 3</w:t>
            </w:r>
          </w:p>
        </w:tc>
        <w:tc>
          <w:tcPr>
            <w:tcW w:w="0" w:type="auto"/>
          </w:tcPr>
          <w:p w14:paraId="2092D3A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3BCF6F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FEF07C4"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009B5A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F8AC47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D3DFAEC" w14:textId="77777777" w:rsidTr="00085B6A">
        <w:trPr>
          <w:trHeight w:val="247"/>
        </w:trPr>
        <w:tc>
          <w:tcPr>
            <w:tcW w:w="0" w:type="auto"/>
          </w:tcPr>
          <w:p w14:paraId="075B80F6" w14:textId="77777777" w:rsidR="000B5E95" w:rsidRPr="008A39CF" w:rsidRDefault="000B5E95" w:rsidP="006E3F9A">
            <w:pPr>
              <w:jc w:val="center"/>
              <w:rPr>
                <w:rFonts w:ascii="Arial" w:hAnsi="Arial"/>
                <w:b/>
              </w:rPr>
            </w:pPr>
          </w:p>
        </w:tc>
        <w:tc>
          <w:tcPr>
            <w:tcW w:w="0" w:type="auto"/>
          </w:tcPr>
          <w:p w14:paraId="5C6F21B3" w14:textId="77777777" w:rsidR="000B5E95" w:rsidRPr="008A39CF" w:rsidRDefault="000B5E95" w:rsidP="006E3F9A">
            <w:pPr>
              <w:rPr>
                <w:rFonts w:ascii="Arial" w:hAnsi="Arial"/>
                <w:b/>
              </w:rPr>
            </w:pPr>
          </w:p>
        </w:tc>
        <w:tc>
          <w:tcPr>
            <w:tcW w:w="0" w:type="auto"/>
          </w:tcPr>
          <w:p w14:paraId="2E6CC30B" w14:textId="77777777" w:rsidR="000B5E95" w:rsidRPr="008A39CF" w:rsidRDefault="000B5E95" w:rsidP="006E3F9A">
            <w:pPr>
              <w:jc w:val="center"/>
              <w:rPr>
                <w:rFonts w:ascii="Arial" w:hAnsi="Arial"/>
              </w:rPr>
            </w:pPr>
          </w:p>
        </w:tc>
        <w:tc>
          <w:tcPr>
            <w:tcW w:w="0" w:type="auto"/>
          </w:tcPr>
          <w:p w14:paraId="1D834FDF" w14:textId="77777777" w:rsidR="000B5E95" w:rsidRPr="008A39CF" w:rsidRDefault="000B5E95" w:rsidP="006E3F9A">
            <w:pPr>
              <w:jc w:val="center"/>
              <w:rPr>
                <w:rFonts w:ascii="Arial" w:hAnsi="Arial"/>
              </w:rPr>
            </w:pPr>
          </w:p>
        </w:tc>
        <w:tc>
          <w:tcPr>
            <w:tcW w:w="0" w:type="auto"/>
          </w:tcPr>
          <w:p w14:paraId="519BCD71" w14:textId="77777777" w:rsidR="000B5E95" w:rsidRPr="008A39CF" w:rsidRDefault="000B5E95" w:rsidP="006E3F9A">
            <w:pPr>
              <w:jc w:val="center"/>
              <w:rPr>
                <w:rFonts w:ascii="Arial" w:hAnsi="Arial"/>
              </w:rPr>
            </w:pPr>
          </w:p>
        </w:tc>
        <w:tc>
          <w:tcPr>
            <w:tcW w:w="0" w:type="auto"/>
          </w:tcPr>
          <w:p w14:paraId="61254110" w14:textId="77777777" w:rsidR="000B5E95" w:rsidRPr="008A39CF" w:rsidRDefault="000B5E95" w:rsidP="006E3F9A">
            <w:pPr>
              <w:rPr>
                <w:rFonts w:ascii="Arial" w:hAnsi="Arial"/>
              </w:rPr>
            </w:pPr>
          </w:p>
        </w:tc>
      </w:tr>
      <w:tr w:rsidR="004D39E5" w:rsidRPr="008A39CF" w14:paraId="05C51239" w14:textId="77777777" w:rsidTr="00085B6A">
        <w:trPr>
          <w:trHeight w:val="247"/>
        </w:trPr>
        <w:tc>
          <w:tcPr>
            <w:tcW w:w="0" w:type="auto"/>
          </w:tcPr>
          <w:p w14:paraId="7DD01017" w14:textId="77777777" w:rsidR="004D39E5" w:rsidRPr="008A39CF" w:rsidRDefault="004D39E5" w:rsidP="006E3F9A">
            <w:pPr>
              <w:jc w:val="center"/>
              <w:rPr>
                <w:rFonts w:ascii="Arial" w:hAnsi="Arial"/>
                <w:b/>
              </w:rPr>
            </w:pPr>
          </w:p>
        </w:tc>
        <w:tc>
          <w:tcPr>
            <w:tcW w:w="0" w:type="auto"/>
          </w:tcPr>
          <w:p w14:paraId="320632F9" w14:textId="77777777" w:rsidR="004D39E5" w:rsidRPr="008A39CF" w:rsidRDefault="004D39E5" w:rsidP="006E3F9A">
            <w:pPr>
              <w:rPr>
                <w:rFonts w:ascii="Arial" w:hAnsi="Arial"/>
                <w:b/>
              </w:rPr>
            </w:pPr>
          </w:p>
        </w:tc>
        <w:tc>
          <w:tcPr>
            <w:tcW w:w="0" w:type="auto"/>
          </w:tcPr>
          <w:p w14:paraId="32DE5499" w14:textId="77777777" w:rsidR="004D39E5" w:rsidRPr="008A39CF" w:rsidRDefault="004D39E5" w:rsidP="006E3F9A">
            <w:pPr>
              <w:jc w:val="center"/>
              <w:rPr>
                <w:rFonts w:ascii="Arial" w:hAnsi="Arial"/>
              </w:rPr>
            </w:pPr>
          </w:p>
        </w:tc>
        <w:tc>
          <w:tcPr>
            <w:tcW w:w="0" w:type="auto"/>
          </w:tcPr>
          <w:p w14:paraId="166038C4" w14:textId="77777777" w:rsidR="004D39E5" w:rsidRPr="008A39CF" w:rsidRDefault="004D39E5" w:rsidP="006E3F9A">
            <w:pPr>
              <w:jc w:val="center"/>
              <w:rPr>
                <w:rFonts w:ascii="Arial" w:hAnsi="Arial"/>
              </w:rPr>
            </w:pPr>
          </w:p>
        </w:tc>
        <w:tc>
          <w:tcPr>
            <w:tcW w:w="0" w:type="auto"/>
          </w:tcPr>
          <w:p w14:paraId="046E801D" w14:textId="77777777" w:rsidR="004D39E5" w:rsidRPr="008A39CF" w:rsidRDefault="004D39E5" w:rsidP="006E3F9A">
            <w:pPr>
              <w:jc w:val="center"/>
              <w:rPr>
                <w:rFonts w:ascii="Arial" w:hAnsi="Arial"/>
              </w:rPr>
            </w:pPr>
          </w:p>
        </w:tc>
        <w:tc>
          <w:tcPr>
            <w:tcW w:w="0" w:type="auto"/>
          </w:tcPr>
          <w:p w14:paraId="1E3581E6" w14:textId="77777777" w:rsidR="004D39E5" w:rsidRPr="008A39CF" w:rsidRDefault="004D39E5" w:rsidP="00165EE7">
            <w:pPr>
              <w:rPr>
                <w:rFonts w:ascii="Arial" w:hAnsi="Arial"/>
              </w:rPr>
            </w:pPr>
          </w:p>
        </w:tc>
      </w:tr>
      <w:tr w:rsidR="004D39E5" w:rsidRPr="008A39CF" w14:paraId="538902F9" w14:textId="77777777" w:rsidTr="00085B6A">
        <w:trPr>
          <w:trHeight w:val="247"/>
        </w:trPr>
        <w:tc>
          <w:tcPr>
            <w:tcW w:w="0" w:type="auto"/>
          </w:tcPr>
          <w:p w14:paraId="7458DAFD" w14:textId="77777777" w:rsidR="004D39E5" w:rsidRPr="008A39CF" w:rsidRDefault="004D39E5" w:rsidP="006E3F9A">
            <w:pPr>
              <w:jc w:val="center"/>
              <w:rPr>
                <w:rFonts w:ascii="Arial" w:hAnsi="Arial"/>
                <w:b/>
              </w:rPr>
            </w:pPr>
          </w:p>
        </w:tc>
        <w:tc>
          <w:tcPr>
            <w:tcW w:w="0" w:type="auto"/>
          </w:tcPr>
          <w:p w14:paraId="0FD6044A" w14:textId="77777777" w:rsidR="004D39E5" w:rsidRPr="008A39CF" w:rsidRDefault="004D39E5" w:rsidP="006E3F9A">
            <w:pPr>
              <w:rPr>
                <w:rFonts w:ascii="Arial" w:hAnsi="Arial"/>
                <w:b/>
              </w:rPr>
            </w:pPr>
          </w:p>
        </w:tc>
        <w:tc>
          <w:tcPr>
            <w:tcW w:w="0" w:type="auto"/>
          </w:tcPr>
          <w:p w14:paraId="206F3F69" w14:textId="77777777" w:rsidR="004D39E5" w:rsidRPr="008A39CF" w:rsidRDefault="004D39E5" w:rsidP="006E3F9A">
            <w:pPr>
              <w:jc w:val="center"/>
              <w:rPr>
                <w:rFonts w:ascii="Arial" w:hAnsi="Arial"/>
              </w:rPr>
            </w:pPr>
          </w:p>
        </w:tc>
        <w:tc>
          <w:tcPr>
            <w:tcW w:w="0" w:type="auto"/>
          </w:tcPr>
          <w:p w14:paraId="66E05F48" w14:textId="77777777" w:rsidR="004D39E5" w:rsidRPr="008A39CF" w:rsidRDefault="004D39E5" w:rsidP="006E3F9A">
            <w:pPr>
              <w:jc w:val="center"/>
              <w:rPr>
                <w:rFonts w:ascii="Arial" w:hAnsi="Arial"/>
              </w:rPr>
            </w:pPr>
          </w:p>
        </w:tc>
        <w:tc>
          <w:tcPr>
            <w:tcW w:w="0" w:type="auto"/>
          </w:tcPr>
          <w:p w14:paraId="48B43994" w14:textId="77777777" w:rsidR="004D39E5" w:rsidRPr="008A39CF" w:rsidRDefault="004D39E5" w:rsidP="006E3F9A">
            <w:pPr>
              <w:jc w:val="center"/>
              <w:rPr>
                <w:rFonts w:ascii="Arial" w:hAnsi="Arial"/>
              </w:rPr>
            </w:pPr>
          </w:p>
        </w:tc>
        <w:tc>
          <w:tcPr>
            <w:tcW w:w="0" w:type="auto"/>
          </w:tcPr>
          <w:p w14:paraId="4511B63C" w14:textId="77777777" w:rsidR="004D39E5" w:rsidRPr="008A39CF" w:rsidRDefault="004D39E5" w:rsidP="00165EE7">
            <w:pPr>
              <w:rPr>
                <w:rFonts w:ascii="Arial" w:hAnsi="Arial"/>
              </w:rPr>
            </w:pPr>
          </w:p>
        </w:tc>
      </w:tr>
      <w:tr w:rsidR="008A39CF" w:rsidRPr="008A39CF" w14:paraId="19B46FD3" w14:textId="77777777" w:rsidTr="00085B6A">
        <w:trPr>
          <w:trHeight w:val="247"/>
        </w:trPr>
        <w:tc>
          <w:tcPr>
            <w:tcW w:w="0" w:type="auto"/>
          </w:tcPr>
          <w:p w14:paraId="4A43E8DE" w14:textId="77777777" w:rsidR="000B5E95" w:rsidRPr="008A39CF" w:rsidRDefault="000B5E95" w:rsidP="006E3F9A">
            <w:pPr>
              <w:jc w:val="center"/>
              <w:rPr>
                <w:rFonts w:ascii="Arial" w:hAnsi="Arial"/>
                <w:b/>
              </w:rPr>
            </w:pPr>
            <w:r w:rsidRPr="008A39CF">
              <w:rPr>
                <w:rFonts w:ascii="Arial" w:hAnsi="Arial"/>
                <w:b/>
              </w:rPr>
              <w:t>MC259</w:t>
            </w:r>
          </w:p>
        </w:tc>
        <w:tc>
          <w:tcPr>
            <w:tcW w:w="0" w:type="auto"/>
          </w:tcPr>
          <w:p w14:paraId="2A49616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3</w:t>
            </w:r>
          </w:p>
        </w:tc>
        <w:tc>
          <w:tcPr>
            <w:tcW w:w="0" w:type="auto"/>
          </w:tcPr>
          <w:p w14:paraId="5C2A23E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7AF2D7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66F96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1E410A8" w14:textId="77777777" w:rsidR="000B5E95" w:rsidRPr="008A39CF" w:rsidRDefault="000B5E95" w:rsidP="00165EE7">
            <w:pPr>
              <w:rPr>
                <w:rFonts w:ascii="Arial" w:hAnsi="Arial"/>
              </w:rPr>
            </w:pPr>
            <w:r w:rsidRPr="008A39CF">
              <w:rPr>
                <w:rFonts w:ascii="Arial" w:hAnsi="Arial"/>
              </w:rPr>
              <w:t>Standard POA code set</w:t>
            </w:r>
          </w:p>
          <w:p w14:paraId="155FDD2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311EDFB" w14:textId="77777777" w:rsidTr="00085B6A">
        <w:trPr>
          <w:trHeight w:val="247"/>
        </w:trPr>
        <w:tc>
          <w:tcPr>
            <w:tcW w:w="0" w:type="auto"/>
          </w:tcPr>
          <w:p w14:paraId="3A32A3C8" w14:textId="77777777" w:rsidR="000B5E95" w:rsidRPr="008A39CF" w:rsidRDefault="000B5E95" w:rsidP="006E3F9A">
            <w:pPr>
              <w:jc w:val="center"/>
              <w:rPr>
                <w:rFonts w:ascii="Arial" w:hAnsi="Arial"/>
                <w:b/>
              </w:rPr>
            </w:pPr>
          </w:p>
        </w:tc>
        <w:tc>
          <w:tcPr>
            <w:tcW w:w="0" w:type="auto"/>
          </w:tcPr>
          <w:p w14:paraId="43C1F6FD" w14:textId="77777777" w:rsidR="000B5E95" w:rsidRPr="008A39CF" w:rsidRDefault="000B5E95" w:rsidP="006E3F9A">
            <w:pPr>
              <w:rPr>
                <w:rFonts w:ascii="Arial" w:hAnsi="Arial"/>
                <w:b/>
              </w:rPr>
            </w:pPr>
          </w:p>
        </w:tc>
        <w:tc>
          <w:tcPr>
            <w:tcW w:w="0" w:type="auto"/>
          </w:tcPr>
          <w:p w14:paraId="032D1EC2" w14:textId="77777777" w:rsidR="000B5E95" w:rsidRPr="008A39CF" w:rsidRDefault="000B5E95" w:rsidP="006E3F9A">
            <w:pPr>
              <w:jc w:val="center"/>
              <w:rPr>
                <w:rFonts w:ascii="Arial" w:hAnsi="Arial"/>
              </w:rPr>
            </w:pPr>
          </w:p>
        </w:tc>
        <w:tc>
          <w:tcPr>
            <w:tcW w:w="0" w:type="auto"/>
          </w:tcPr>
          <w:p w14:paraId="75019998" w14:textId="77777777" w:rsidR="000B5E95" w:rsidRPr="008A39CF" w:rsidRDefault="000B5E95" w:rsidP="006E3F9A">
            <w:pPr>
              <w:jc w:val="center"/>
              <w:rPr>
                <w:rFonts w:ascii="Arial" w:hAnsi="Arial"/>
              </w:rPr>
            </w:pPr>
          </w:p>
        </w:tc>
        <w:tc>
          <w:tcPr>
            <w:tcW w:w="0" w:type="auto"/>
          </w:tcPr>
          <w:p w14:paraId="596E4100" w14:textId="77777777" w:rsidR="000B5E95" w:rsidRPr="008A39CF" w:rsidRDefault="000B5E95" w:rsidP="006E3F9A">
            <w:pPr>
              <w:jc w:val="center"/>
              <w:rPr>
                <w:rFonts w:ascii="Arial" w:hAnsi="Arial"/>
              </w:rPr>
            </w:pPr>
          </w:p>
        </w:tc>
        <w:tc>
          <w:tcPr>
            <w:tcW w:w="0" w:type="auto"/>
          </w:tcPr>
          <w:p w14:paraId="75C0733D" w14:textId="77777777" w:rsidR="000B5E95" w:rsidRPr="008A39CF" w:rsidRDefault="000B5E95" w:rsidP="00165EE7">
            <w:pPr>
              <w:rPr>
                <w:rFonts w:ascii="Arial" w:hAnsi="Arial"/>
              </w:rPr>
            </w:pPr>
          </w:p>
        </w:tc>
      </w:tr>
      <w:tr w:rsidR="008A39CF" w:rsidRPr="008A39CF" w14:paraId="6722C6D6" w14:textId="77777777" w:rsidTr="00085B6A">
        <w:trPr>
          <w:trHeight w:val="247"/>
        </w:trPr>
        <w:tc>
          <w:tcPr>
            <w:tcW w:w="0" w:type="auto"/>
          </w:tcPr>
          <w:p w14:paraId="11E3BC15" w14:textId="77777777" w:rsidR="000B5E95" w:rsidRPr="008A39CF" w:rsidRDefault="000B5E95" w:rsidP="006E3F9A">
            <w:pPr>
              <w:jc w:val="center"/>
              <w:rPr>
                <w:rFonts w:ascii="Arial" w:hAnsi="Arial"/>
                <w:b/>
              </w:rPr>
            </w:pPr>
            <w:r w:rsidRPr="008A39CF">
              <w:rPr>
                <w:rFonts w:ascii="Arial" w:hAnsi="Arial"/>
                <w:b/>
              </w:rPr>
              <w:t>MC260</w:t>
            </w:r>
          </w:p>
        </w:tc>
        <w:tc>
          <w:tcPr>
            <w:tcW w:w="0" w:type="auto"/>
          </w:tcPr>
          <w:p w14:paraId="68B33BE1" w14:textId="77777777" w:rsidR="000B5E95" w:rsidRPr="008A39CF" w:rsidRDefault="000B5E95" w:rsidP="006E3F9A">
            <w:pPr>
              <w:rPr>
                <w:rFonts w:ascii="Arial" w:hAnsi="Arial"/>
                <w:b/>
              </w:rPr>
            </w:pPr>
            <w:r w:rsidRPr="008A39CF">
              <w:rPr>
                <w:rFonts w:ascii="Arial" w:hAnsi="Arial"/>
                <w:b/>
              </w:rPr>
              <w:t>Other Diagnosis – 4</w:t>
            </w:r>
          </w:p>
        </w:tc>
        <w:tc>
          <w:tcPr>
            <w:tcW w:w="0" w:type="auto"/>
          </w:tcPr>
          <w:p w14:paraId="3F0D272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6A45CD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A8A4AC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66336EA"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73E968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4AF31E6" w14:textId="77777777" w:rsidTr="00085B6A">
        <w:trPr>
          <w:trHeight w:val="247"/>
        </w:trPr>
        <w:tc>
          <w:tcPr>
            <w:tcW w:w="0" w:type="auto"/>
          </w:tcPr>
          <w:p w14:paraId="3C32E63F" w14:textId="77777777" w:rsidR="000B5E95" w:rsidRPr="008A39CF" w:rsidRDefault="000B5E95" w:rsidP="006E3F9A">
            <w:pPr>
              <w:jc w:val="center"/>
              <w:rPr>
                <w:rFonts w:ascii="Arial" w:hAnsi="Arial"/>
                <w:b/>
              </w:rPr>
            </w:pPr>
          </w:p>
        </w:tc>
        <w:tc>
          <w:tcPr>
            <w:tcW w:w="0" w:type="auto"/>
          </w:tcPr>
          <w:p w14:paraId="07B7C4F3" w14:textId="77777777" w:rsidR="000B5E95" w:rsidRPr="008A39CF" w:rsidRDefault="000B5E95" w:rsidP="006E3F9A">
            <w:pPr>
              <w:rPr>
                <w:rFonts w:ascii="Arial" w:hAnsi="Arial"/>
                <w:b/>
              </w:rPr>
            </w:pPr>
          </w:p>
        </w:tc>
        <w:tc>
          <w:tcPr>
            <w:tcW w:w="0" w:type="auto"/>
          </w:tcPr>
          <w:p w14:paraId="300B4B63" w14:textId="77777777" w:rsidR="000B5E95" w:rsidRPr="008A39CF" w:rsidRDefault="000B5E95" w:rsidP="006E3F9A">
            <w:pPr>
              <w:jc w:val="center"/>
              <w:rPr>
                <w:rFonts w:ascii="Arial" w:hAnsi="Arial"/>
              </w:rPr>
            </w:pPr>
          </w:p>
        </w:tc>
        <w:tc>
          <w:tcPr>
            <w:tcW w:w="0" w:type="auto"/>
          </w:tcPr>
          <w:p w14:paraId="3C57D5C7" w14:textId="77777777" w:rsidR="000B5E95" w:rsidRPr="008A39CF" w:rsidRDefault="000B5E95" w:rsidP="006E3F9A">
            <w:pPr>
              <w:jc w:val="center"/>
              <w:rPr>
                <w:rFonts w:ascii="Arial" w:hAnsi="Arial"/>
              </w:rPr>
            </w:pPr>
          </w:p>
        </w:tc>
        <w:tc>
          <w:tcPr>
            <w:tcW w:w="0" w:type="auto"/>
          </w:tcPr>
          <w:p w14:paraId="10B111B5" w14:textId="77777777" w:rsidR="000B5E95" w:rsidRPr="008A39CF" w:rsidRDefault="000B5E95" w:rsidP="006E3F9A">
            <w:pPr>
              <w:jc w:val="center"/>
              <w:rPr>
                <w:rFonts w:ascii="Arial" w:hAnsi="Arial"/>
              </w:rPr>
            </w:pPr>
          </w:p>
        </w:tc>
        <w:tc>
          <w:tcPr>
            <w:tcW w:w="0" w:type="auto"/>
          </w:tcPr>
          <w:p w14:paraId="7400FB22" w14:textId="77777777" w:rsidR="000B5E95" w:rsidRPr="008A39CF" w:rsidRDefault="000B5E95" w:rsidP="00165EE7">
            <w:pPr>
              <w:rPr>
                <w:rFonts w:ascii="Arial" w:hAnsi="Arial"/>
              </w:rPr>
            </w:pPr>
          </w:p>
        </w:tc>
      </w:tr>
      <w:tr w:rsidR="008A39CF" w:rsidRPr="008A39CF" w14:paraId="7F9CC0B1" w14:textId="77777777" w:rsidTr="00085B6A">
        <w:trPr>
          <w:trHeight w:val="247"/>
        </w:trPr>
        <w:tc>
          <w:tcPr>
            <w:tcW w:w="0" w:type="auto"/>
          </w:tcPr>
          <w:p w14:paraId="301A29C9" w14:textId="77777777" w:rsidR="000B5E95" w:rsidRPr="008A39CF" w:rsidRDefault="000B5E95" w:rsidP="006E3F9A">
            <w:pPr>
              <w:jc w:val="center"/>
              <w:rPr>
                <w:rFonts w:ascii="Arial" w:hAnsi="Arial"/>
                <w:b/>
              </w:rPr>
            </w:pPr>
            <w:r w:rsidRPr="008A39CF">
              <w:rPr>
                <w:rFonts w:ascii="Arial" w:hAnsi="Arial"/>
                <w:b/>
              </w:rPr>
              <w:t>MC261</w:t>
            </w:r>
          </w:p>
        </w:tc>
        <w:tc>
          <w:tcPr>
            <w:tcW w:w="0" w:type="auto"/>
          </w:tcPr>
          <w:p w14:paraId="76C1C6B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4</w:t>
            </w:r>
          </w:p>
        </w:tc>
        <w:tc>
          <w:tcPr>
            <w:tcW w:w="0" w:type="auto"/>
          </w:tcPr>
          <w:p w14:paraId="02F0DA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CFD5A7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84821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C807F41" w14:textId="77777777" w:rsidR="000B5E95" w:rsidRPr="008A39CF" w:rsidRDefault="000B5E95" w:rsidP="00165EE7">
            <w:pPr>
              <w:rPr>
                <w:rFonts w:ascii="Arial" w:hAnsi="Arial"/>
              </w:rPr>
            </w:pPr>
            <w:r w:rsidRPr="008A39CF">
              <w:rPr>
                <w:rFonts w:ascii="Arial" w:hAnsi="Arial"/>
              </w:rPr>
              <w:t>Standard POA code set</w:t>
            </w:r>
          </w:p>
          <w:p w14:paraId="789ECFF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79586D9" w14:textId="77777777" w:rsidTr="00085B6A">
        <w:trPr>
          <w:trHeight w:val="247"/>
        </w:trPr>
        <w:tc>
          <w:tcPr>
            <w:tcW w:w="0" w:type="auto"/>
          </w:tcPr>
          <w:p w14:paraId="3B994CA6" w14:textId="77777777" w:rsidR="000B5E95" w:rsidRPr="008A39CF" w:rsidRDefault="000B5E95" w:rsidP="006E3F9A">
            <w:pPr>
              <w:jc w:val="center"/>
              <w:rPr>
                <w:rFonts w:ascii="Arial" w:hAnsi="Arial"/>
                <w:b/>
              </w:rPr>
            </w:pPr>
          </w:p>
        </w:tc>
        <w:tc>
          <w:tcPr>
            <w:tcW w:w="0" w:type="auto"/>
          </w:tcPr>
          <w:p w14:paraId="031E4A02" w14:textId="77777777" w:rsidR="000B5E95" w:rsidRPr="008A39CF" w:rsidRDefault="000B5E95" w:rsidP="006E3F9A">
            <w:pPr>
              <w:jc w:val="right"/>
              <w:rPr>
                <w:rFonts w:ascii="Arial" w:hAnsi="Arial"/>
                <w:b/>
              </w:rPr>
            </w:pPr>
          </w:p>
        </w:tc>
        <w:tc>
          <w:tcPr>
            <w:tcW w:w="0" w:type="auto"/>
          </w:tcPr>
          <w:p w14:paraId="3C09F011" w14:textId="77777777" w:rsidR="000B5E95" w:rsidRPr="008A39CF" w:rsidRDefault="000B5E95" w:rsidP="006E3F9A">
            <w:pPr>
              <w:jc w:val="center"/>
              <w:rPr>
                <w:rFonts w:ascii="Arial" w:hAnsi="Arial"/>
              </w:rPr>
            </w:pPr>
          </w:p>
        </w:tc>
        <w:tc>
          <w:tcPr>
            <w:tcW w:w="0" w:type="auto"/>
          </w:tcPr>
          <w:p w14:paraId="644B7EA3" w14:textId="77777777" w:rsidR="000B5E95" w:rsidRPr="008A39CF" w:rsidRDefault="000B5E95" w:rsidP="006E3F9A">
            <w:pPr>
              <w:jc w:val="center"/>
              <w:rPr>
                <w:rFonts w:ascii="Arial" w:hAnsi="Arial"/>
              </w:rPr>
            </w:pPr>
          </w:p>
        </w:tc>
        <w:tc>
          <w:tcPr>
            <w:tcW w:w="0" w:type="auto"/>
          </w:tcPr>
          <w:p w14:paraId="3F46287A" w14:textId="77777777" w:rsidR="000B5E95" w:rsidRPr="008A39CF" w:rsidRDefault="000B5E95" w:rsidP="006E3F9A">
            <w:pPr>
              <w:jc w:val="center"/>
              <w:rPr>
                <w:rFonts w:ascii="Arial" w:hAnsi="Arial"/>
              </w:rPr>
            </w:pPr>
          </w:p>
        </w:tc>
        <w:tc>
          <w:tcPr>
            <w:tcW w:w="0" w:type="auto"/>
          </w:tcPr>
          <w:p w14:paraId="018BB46E" w14:textId="77777777" w:rsidR="000B5E95" w:rsidRPr="008A39CF" w:rsidRDefault="000B5E95" w:rsidP="00165EE7">
            <w:pPr>
              <w:jc w:val="right"/>
              <w:rPr>
                <w:rFonts w:ascii="Arial" w:hAnsi="Arial"/>
              </w:rPr>
            </w:pPr>
          </w:p>
        </w:tc>
      </w:tr>
      <w:tr w:rsidR="008A39CF" w:rsidRPr="008A39CF" w14:paraId="3CAF8D46" w14:textId="77777777" w:rsidTr="00085B6A">
        <w:trPr>
          <w:trHeight w:val="247"/>
        </w:trPr>
        <w:tc>
          <w:tcPr>
            <w:tcW w:w="0" w:type="auto"/>
          </w:tcPr>
          <w:p w14:paraId="6E631716" w14:textId="77777777" w:rsidR="000B5E95" w:rsidRPr="008A39CF" w:rsidRDefault="000B5E95" w:rsidP="006E3F9A">
            <w:pPr>
              <w:jc w:val="center"/>
              <w:rPr>
                <w:rFonts w:ascii="Arial" w:hAnsi="Arial"/>
                <w:b/>
              </w:rPr>
            </w:pPr>
            <w:r w:rsidRPr="008A39CF">
              <w:rPr>
                <w:rFonts w:ascii="Arial" w:hAnsi="Arial"/>
                <w:b/>
              </w:rPr>
              <w:t>MC262</w:t>
            </w:r>
          </w:p>
        </w:tc>
        <w:tc>
          <w:tcPr>
            <w:tcW w:w="0" w:type="auto"/>
          </w:tcPr>
          <w:p w14:paraId="6A798DA4" w14:textId="77777777" w:rsidR="000B5E95" w:rsidRPr="008A39CF" w:rsidRDefault="000B5E95" w:rsidP="006E3F9A">
            <w:pPr>
              <w:rPr>
                <w:rFonts w:ascii="Arial" w:hAnsi="Arial"/>
                <w:b/>
              </w:rPr>
            </w:pPr>
            <w:r w:rsidRPr="008A39CF">
              <w:rPr>
                <w:rFonts w:ascii="Arial" w:hAnsi="Arial"/>
                <w:b/>
              </w:rPr>
              <w:t>Other Diagnosis – 5</w:t>
            </w:r>
          </w:p>
        </w:tc>
        <w:tc>
          <w:tcPr>
            <w:tcW w:w="0" w:type="auto"/>
          </w:tcPr>
          <w:p w14:paraId="543BC716"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451702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3488E3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184AC1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39CB05F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1E28547" w14:textId="77777777" w:rsidTr="00085B6A">
        <w:trPr>
          <w:trHeight w:val="247"/>
        </w:trPr>
        <w:tc>
          <w:tcPr>
            <w:tcW w:w="0" w:type="auto"/>
          </w:tcPr>
          <w:p w14:paraId="35CB7C0A" w14:textId="77777777" w:rsidR="000B5E95" w:rsidRPr="008A39CF" w:rsidRDefault="000B5E95" w:rsidP="006E3F9A">
            <w:pPr>
              <w:jc w:val="center"/>
              <w:rPr>
                <w:rFonts w:ascii="Arial" w:hAnsi="Arial"/>
                <w:b/>
              </w:rPr>
            </w:pPr>
          </w:p>
        </w:tc>
        <w:tc>
          <w:tcPr>
            <w:tcW w:w="0" w:type="auto"/>
          </w:tcPr>
          <w:p w14:paraId="5A625BA8" w14:textId="77777777" w:rsidR="000B5E95" w:rsidRPr="008A39CF" w:rsidRDefault="000B5E95" w:rsidP="006E3F9A">
            <w:pPr>
              <w:rPr>
                <w:rFonts w:ascii="Arial" w:hAnsi="Arial"/>
                <w:b/>
              </w:rPr>
            </w:pPr>
          </w:p>
        </w:tc>
        <w:tc>
          <w:tcPr>
            <w:tcW w:w="0" w:type="auto"/>
          </w:tcPr>
          <w:p w14:paraId="0A631593" w14:textId="77777777" w:rsidR="000B5E95" w:rsidRPr="008A39CF" w:rsidRDefault="000B5E95" w:rsidP="006E3F9A">
            <w:pPr>
              <w:jc w:val="center"/>
              <w:rPr>
                <w:rFonts w:ascii="Arial" w:hAnsi="Arial"/>
              </w:rPr>
            </w:pPr>
          </w:p>
        </w:tc>
        <w:tc>
          <w:tcPr>
            <w:tcW w:w="0" w:type="auto"/>
          </w:tcPr>
          <w:p w14:paraId="163F5E34" w14:textId="77777777" w:rsidR="000B5E95" w:rsidRPr="008A39CF" w:rsidRDefault="000B5E95" w:rsidP="006E3F9A">
            <w:pPr>
              <w:jc w:val="center"/>
              <w:rPr>
                <w:rFonts w:ascii="Arial" w:hAnsi="Arial"/>
              </w:rPr>
            </w:pPr>
          </w:p>
        </w:tc>
        <w:tc>
          <w:tcPr>
            <w:tcW w:w="0" w:type="auto"/>
          </w:tcPr>
          <w:p w14:paraId="180DB467" w14:textId="77777777" w:rsidR="000B5E95" w:rsidRPr="008A39CF" w:rsidRDefault="000B5E95" w:rsidP="006E3F9A">
            <w:pPr>
              <w:jc w:val="center"/>
              <w:rPr>
                <w:rFonts w:ascii="Arial" w:hAnsi="Arial"/>
              </w:rPr>
            </w:pPr>
          </w:p>
        </w:tc>
        <w:tc>
          <w:tcPr>
            <w:tcW w:w="0" w:type="auto"/>
          </w:tcPr>
          <w:p w14:paraId="60CEA025" w14:textId="77777777" w:rsidR="000B5E95" w:rsidRPr="008A39CF" w:rsidRDefault="000B5E95" w:rsidP="00165EE7">
            <w:pPr>
              <w:rPr>
                <w:rFonts w:ascii="Arial" w:hAnsi="Arial"/>
              </w:rPr>
            </w:pPr>
          </w:p>
        </w:tc>
      </w:tr>
      <w:tr w:rsidR="008A39CF" w:rsidRPr="008A39CF" w14:paraId="3226D705" w14:textId="77777777" w:rsidTr="00085B6A">
        <w:trPr>
          <w:trHeight w:val="247"/>
        </w:trPr>
        <w:tc>
          <w:tcPr>
            <w:tcW w:w="0" w:type="auto"/>
          </w:tcPr>
          <w:p w14:paraId="1A1FECD5" w14:textId="77777777" w:rsidR="000B5E95" w:rsidRPr="008A39CF" w:rsidRDefault="000B5E95" w:rsidP="006E3F9A">
            <w:pPr>
              <w:jc w:val="center"/>
              <w:rPr>
                <w:rFonts w:ascii="Arial" w:hAnsi="Arial"/>
                <w:b/>
              </w:rPr>
            </w:pPr>
            <w:r w:rsidRPr="008A39CF">
              <w:rPr>
                <w:rFonts w:ascii="Arial" w:hAnsi="Arial"/>
                <w:b/>
              </w:rPr>
              <w:t>MC263</w:t>
            </w:r>
          </w:p>
        </w:tc>
        <w:tc>
          <w:tcPr>
            <w:tcW w:w="0" w:type="auto"/>
          </w:tcPr>
          <w:p w14:paraId="55CD5A8E"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5</w:t>
            </w:r>
          </w:p>
        </w:tc>
        <w:tc>
          <w:tcPr>
            <w:tcW w:w="0" w:type="auto"/>
          </w:tcPr>
          <w:p w14:paraId="4217D5B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76FEA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B7AD91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2E63B05" w14:textId="77777777" w:rsidR="000B5E95" w:rsidRPr="008A39CF" w:rsidRDefault="000B5E95" w:rsidP="00165EE7">
            <w:pPr>
              <w:rPr>
                <w:rFonts w:ascii="Arial" w:hAnsi="Arial"/>
              </w:rPr>
            </w:pPr>
            <w:r w:rsidRPr="008A39CF">
              <w:rPr>
                <w:rFonts w:ascii="Arial" w:hAnsi="Arial"/>
              </w:rPr>
              <w:t>Standard POA code set</w:t>
            </w:r>
          </w:p>
          <w:p w14:paraId="5572DA2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A1F50D" w14:textId="77777777" w:rsidTr="00085B6A">
        <w:trPr>
          <w:trHeight w:val="247"/>
        </w:trPr>
        <w:tc>
          <w:tcPr>
            <w:tcW w:w="0" w:type="auto"/>
          </w:tcPr>
          <w:p w14:paraId="171399AF" w14:textId="77777777" w:rsidR="000B5E95" w:rsidRPr="008A39CF" w:rsidRDefault="000B5E95" w:rsidP="006E3F9A">
            <w:pPr>
              <w:jc w:val="center"/>
              <w:rPr>
                <w:rFonts w:ascii="Arial" w:hAnsi="Arial"/>
                <w:b/>
              </w:rPr>
            </w:pPr>
          </w:p>
        </w:tc>
        <w:tc>
          <w:tcPr>
            <w:tcW w:w="0" w:type="auto"/>
          </w:tcPr>
          <w:p w14:paraId="65FB9142" w14:textId="77777777" w:rsidR="000B5E95" w:rsidRPr="008A39CF" w:rsidRDefault="000B5E95" w:rsidP="006E3F9A">
            <w:pPr>
              <w:rPr>
                <w:rFonts w:ascii="Arial" w:hAnsi="Arial"/>
                <w:b/>
              </w:rPr>
            </w:pPr>
          </w:p>
        </w:tc>
        <w:tc>
          <w:tcPr>
            <w:tcW w:w="0" w:type="auto"/>
          </w:tcPr>
          <w:p w14:paraId="7F008423" w14:textId="77777777" w:rsidR="000B5E95" w:rsidRPr="008A39CF" w:rsidRDefault="000B5E95" w:rsidP="006E3F9A">
            <w:pPr>
              <w:jc w:val="center"/>
              <w:rPr>
                <w:rFonts w:ascii="Arial" w:hAnsi="Arial"/>
              </w:rPr>
            </w:pPr>
          </w:p>
        </w:tc>
        <w:tc>
          <w:tcPr>
            <w:tcW w:w="0" w:type="auto"/>
          </w:tcPr>
          <w:p w14:paraId="51DA39E2" w14:textId="77777777" w:rsidR="000B5E95" w:rsidRPr="008A39CF" w:rsidRDefault="000B5E95" w:rsidP="006E3F9A">
            <w:pPr>
              <w:jc w:val="center"/>
              <w:rPr>
                <w:rFonts w:ascii="Arial" w:hAnsi="Arial"/>
              </w:rPr>
            </w:pPr>
          </w:p>
        </w:tc>
        <w:tc>
          <w:tcPr>
            <w:tcW w:w="0" w:type="auto"/>
          </w:tcPr>
          <w:p w14:paraId="3BEB8704" w14:textId="77777777" w:rsidR="000B5E95" w:rsidRPr="008A39CF" w:rsidRDefault="000B5E95" w:rsidP="006E3F9A">
            <w:pPr>
              <w:jc w:val="center"/>
              <w:rPr>
                <w:rFonts w:ascii="Arial" w:hAnsi="Arial"/>
              </w:rPr>
            </w:pPr>
          </w:p>
        </w:tc>
        <w:tc>
          <w:tcPr>
            <w:tcW w:w="0" w:type="auto"/>
          </w:tcPr>
          <w:p w14:paraId="55A77E37" w14:textId="77777777" w:rsidR="000B5E95" w:rsidRPr="008A39CF" w:rsidRDefault="000B5E95" w:rsidP="00165EE7">
            <w:pPr>
              <w:rPr>
                <w:rFonts w:ascii="Arial" w:hAnsi="Arial"/>
              </w:rPr>
            </w:pPr>
          </w:p>
        </w:tc>
      </w:tr>
      <w:tr w:rsidR="008A39CF" w:rsidRPr="008A39CF" w14:paraId="254249A6" w14:textId="77777777" w:rsidTr="00085B6A">
        <w:trPr>
          <w:trHeight w:val="247"/>
        </w:trPr>
        <w:tc>
          <w:tcPr>
            <w:tcW w:w="0" w:type="auto"/>
          </w:tcPr>
          <w:p w14:paraId="0142AAE0" w14:textId="77777777" w:rsidR="000B5E95" w:rsidRPr="008A39CF" w:rsidRDefault="000B5E95" w:rsidP="006E3F9A">
            <w:pPr>
              <w:jc w:val="center"/>
              <w:rPr>
                <w:rFonts w:ascii="Arial" w:hAnsi="Arial"/>
                <w:b/>
              </w:rPr>
            </w:pPr>
            <w:r w:rsidRPr="008A39CF">
              <w:rPr>
                <w:rFonts w:ascii="Arial" w:hAnsi="Arial"/>
                <w:b/>
              </w:rPr>
              <w:t>MC264</w:t>
            </w:r>
          </w:p>
        </w:tc>
        <w:tc>
          <w:tcPr>
            <w:tcW w:w="0" w:type="auto"/>
          </w:tcPr>
          <w:p w14:paraId="75A1FADC" w14:textId="77777777" w:rsidR="000B5E95" w:rsidRPr="008A39CF" w:rsidRDefault="000B5E95" w:rsidP="006E3F9A">
            <w:pPr>
              <w:rPr>
                <w:rFonts w:ascii="Arial" w:hAnsi="Arial"/>
                <w:b/>
              </w:rPr>
            </w:pPr>
            <w:r w:rsidRPr="008A39CF">
              <w:rPr>
                <w:rFonts w:ascii="Arial" w:hAnsi="Arial"/>
                <w:b/>
              </w:rPr>
              <w:t>Other Diagnosis – 6</w:t>
            </w:r>
          </w:p>
        </w:tc>
        <w:tc>
          <w:tcPr>
            <w:tcW w:w="0" w:type="auto"/>
          </w:tcPr>
          <w:p w14:paraId="6221BF8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BEBD1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768398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72B4C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F8ED3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A928495" w14:textId="77777777" w:rsidTr="00085B6A">
        <w:trPr>
          <w:trHeight w:val="247"/>
        </w:trPr>
        <w:tc>
          <w:tcPr>
            <w:tcW w:w="0" w:type="auto"/>
          </w:tcPr>
          <w:p w14:paraId="7B102F41" w14:textId="77777777" w:rsidR="000B5E95" w:rsidRPr="008A39CF" w:rsidRDefault="000B5E95" w:rsidP="006E3F9A">
            <w:pPr>
              <w:jc w:val="center"/>
              <w:rPr>
                <w:rFonts w:ascii="Arial" w:hAnsi="Arial"/>
                <w:b/>
              </w:rPr>
            </w:pPr>
          </w:p>
        </w:tc>
        <w:tc>
          <w:tcPr>
            <w:tcW w:w="0" w:type="auto"/>
          </w:tcPr>
          <w:p w14:paraId="36F1DB88" w14:textId="77777777" w:rsidR="000B5E95" w:rsidRPr="008A39CF" w:rsidRDefault="000B5E95" w:rsidP="006E3F9A">
            <w:pPr>
              <w:rPr>
                <w:rFonts w:ascii="Arial" w:hAnsi="Arial"/>
                <w:b/>
              </w:rPr>
            </w:pPr>
          </w:p>
        </w:tc>
        <w:tc>
          <w:tcPr>
            <w:tcW w:w="0" w:type="auto"/>
          </w:tcPr>
          <w:p w14:paraId="777FC140" w14:textId="77777777" w:rsidR="000B5E95" w:rsidRPr="008A39CF" w:rsidRDefault="000B5E95" w:rsidP="006E3F9A">
            <w:pPr>
              <w:jc w:val="center"/>
              <w:rPr>
                <w:rFonts w:ascii="Arial" w:hAnsi="Arial"/>
              </w:rPr>
            </w:pPr>
          </w:p>
        </w:tc>
        <w:tc>
          <w:tcPr>
            <w:tcW w:w="0" w:type="auto"/>
          </w:tcPr>
          <w:p w14:paraId="7B25B413" w14:textId="77777777" w:rsidR="000B5E95" w:rsidRPr="008A39CF" w:rsidRDefault="000B5E95" w:rsidP="006E3F9A">
            <w:pPr>
              <w:jc w:val="center"/>
              <w:rPr>
                <w:rFonts w:ascii="Arial" w:hAnsi="Arial"/>
              </w:rPr>
            </w:pPr>
          </w:p>
        </w:tc>
        <w:tc>
          <w:tcPr>
            <w:tcW w:w="0" w:type="auto"/>
          </w:tcPr>
          <w:p w14:paraId="707A389B" w14:textId="77777777" w:rsidR="000B5E95" w:rsidRPr="008A39CF" w:rsidRDefault="000B5E95" w:rsidP="006E3F9A">
            <w:pPr>
              <w:jc w:val="center"/>
              <w:rPr>
                <w:rFonts w:ascii="Arial" w:hAnsi="Arial"/>
              </w:rPr>
            </w:pPr>
          </w:p>
        </w:tc>
        <w:tc>
          <w:tcPr>
            <w:tcW w:w="0" w:type="auto"/>
          </w:tcPr>
          <w:p w14:paraId="1BDA8E51" w14:textId="77777777" w:rsidR="000B5E95" w:rsidRPr="008A39CF" w:rsidRDefault="000B5E95" w:rsidP="00165EE7">
            <w:pPr>
              <w:rPr>
                <w:rFonts w:ascii="Arial" w:hAnsi="Arial"/>
              </w:rPr>
            </w:pPr>
          </w:p>
        </w:tc>
      </w:tr>
      <w:tr w:rsidR="008A39CF" w:rsidRPr="008A39CF" w14:paraId="27FED1D1" w14:textId="77777777" w:rsidTr="00085B6A">
        <w:trPr>
          <w:trHeight w:val="247"/>
        </w:trPr>
        <w:tc>
          <w:tcPr>
            <w:tcW w:w="0" w:type="auto"/>
          </w:tcPr>
          <w:p w14:paraId="51F502B9" w14:textId="77777777" w:rsidR="000B5E95" w:rsidRPr="008A39CF" w:rsidRDefault="000B5E95" w:rsidP="006E3F9A">
            <w:pPr>
              <w:jc w:val="center"/>
              <w:rPr>
                <w:rFonts w:ascii="Arial" w:hAnsi="Arial"/>
                <w:b/>
              </w:rPr>
            </w:pPr>
            <w:r w:rsidRPr="008A39CF">
              <w:rPr>
                <w:rFonts w:ascii="Arial" w:hAnsi="Arial"/>
                <w:b/>
              </w:rPr>
              <w:t>MC265</w:t>
            </w:r>
          </w:p>
        </w:tc>
        <w:tc>
          <w:tcPr>
            <w:tcW w:w="0" w:type="auto"/>
          </w:tcPr>
          <w:p w14:paraId="3F764EB2"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6</w:t>
            </w:r>
          </w:p>
        </w:tc>
        <w:tc>
          <w:tcPr>
            <w:tcW w:w="0" w:type="auto"/>
          </w:tcPr>
          <w:p w14:paraId="38B5D43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29A00E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921014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23B8B9C" w14:textId="77777777" w:rsidR="000B5E95" w:rsidRPr="008A39CF" w:rsidRDefault="000B5E95" w:rsidP="00165EE7">
            <w:pPr>
              <w:rPr>
                <w:rFonts w:ascii="Arial" w:hAnsi="Arial"/>
              </w:rPr>
            </w:pPr>
            <w:r w:rsidRPr="008A39CF">
              <w:rPr>
                <w:rFonts w:ascii="Arial" w:hAnsi="Arial"/>
              </w:rPr>
              <w:t>Standard POA code set</w:t>
            </w:r>
          </w:p>
          <w:p w14:paraId="2167D90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0B0844" w14:textId="77777777" w:rsidTr="00085B6A">
        <w:trPr>
          <w:trHeight w:val="247"/>
        </w:trPr>
        <w:tc>
          <w:tcPr>
            <w:tcW w:w="0" w:type="auto"/>
          </w:tcPr>
          <w:p w14:paraId="75C40FB2" w14:textId="77777777" w:rsidR="000B5E95" w:rsidRPr="008A39CF" w:rsidRDefault="000B5E95" w:rsidP="006E3F9A">
            <w:pPr>
              <w:jc w:val="center"/>
              <w:rPr>
                <w:rFonts w:ascii="Arial" w:hAnsi="Arial"/>
                <w:b/>
              </w:rPr>
            </w:pPr>
          </w:p>
        </w:tc>
        <w:tc>
          <w:tcPr>
            <w:tcW w:w="0" w:type="auto"/>
          </w:tcPr>
          <w:p w14:paraId="7D9B1885" w14:textId="77777777" w:rsidR="000B5E95" w:rsidRPr="008A39CF" w:rsidRDefault="000B5E95" w:rsidP="006E3F9A">
            <w:pPr>
              <w:jc w:val="right"/>
              <w:rPr>
                <w:rFonts w:ascii="Arial" w:hAnsi="Arial"/>
                <w:b/>
              </w:rPr>
            </w:pPr>
          </w:p>
        </w:tc>
        <w:tc>
          <w:tcPr>
            <w:tcW w:w="0" w:type="auto"/>
          </w:tcPr>
          <w:p w14:paraId="4208A612" w14:textId="77777777" w:rsidR="000B5E95" w:rsidRPr="008A39CF" w:rsidRDefault="000B5E95" w:rsidP="006E3F9A">
            <w:pPr>
              <w:jc w:val="center"/>
              <w:rPr>
                <w:rFonts w:ascii="Arial" w:hAnsi="Arial"/>
              </w:rPr>
            </w:pPr>
          </w:p>
        </w:tc>
        <w:tc>
          <w:tcPr>
            <w:tcW w:w="0" w:type="auto"/>
          </w:tcPr>
          <w:p w14:paraId="60D7CED6" w14:textId="77777777" w:rsidR="000B5E95" w:rsidRPr="008A39CF" w:rsidRDefault="000B5E95" w:rsidP="006E3F9A">
            <w:pPr>
              <w:jc w:val="center"/>
              <w:rPr>
                <w:rFonts w:ascii="Arial" w:hAnsi="Arial"/>
              </w:rPr>
            </w:pPr>
          </w:p>
        </w:tc>
        <w:tc>
          <w:tcPr>
            <w:tcW w:w="0" w:type="auto"/>
          </w:tcPr>
          <w:p w14:paraId="5226E0D3" w14:textId="77777777" w:rsidR="000B5E95" w:rsidRPr="008A39CF" w:rsidRDefault="000B5E95" w:rsidP="006E3F9A">
            <w:pPr>
              <w:jc w:val="center"/>
              <w:rPr>
                <w:rFonts w:ascii="Arial" w:hAnsi="Arial"/>
              </w:rPr>
            </w:pPr>
          </w:p>
        </w:tc>
        <w:tc>
          <w:tcPr>
            <w:tcW w:w="0" w:type="auto"/>
          </w:tcPr>
          <w:p w14:paraId="388BECDF" w14:textId="77777777" w:rsidR="000B5E95" w:rsidRPr="008A39CF" w:rsidRDefault="000B5E95" w:rsidP="00165EE7">
            <w:pPr>
              <w:jc w:val="right"/>
              <w:rPr>
                <w:rFonts w:ascii="Arial" w:hAnsi="Arial"/>
              </w:rPr>
            </w:pPr>
          </w:p>
        </w:tc>
      </w:tr>
      <w:tr w:rsidR="008A39CF" w:rsidRPr="008A39CF" w14:paraId="217CBB8A" w14:textId="77777777" w:rsidTr="00085B6A">
        <w:trPr>
          <w:trHeight w:val="247"/>
        </w:trPr>
        <w:tc>
          <w:tcPr>
            <w:tcW w:w="0" w:type="auto"/>
          </w:tcPr>
          <w:p w14:paraId="21491011" w14:textId="77777777" w:rsidR="000B5E95" w:rsidRPr="008A39CF" w:rsidRDefault="000B5E95" w:rsidP="006E3F9A">
            <w:pPr>
              <w:jc w:val="center"/>
              <w:rPr>
                <w:rFonts w:ascii="Arial" w:hAnsi="Arial"/>
                <w:b/>
              </w:rPr>
            </w:pPr>
            <w:r w:rsidRPr="008A39CF">
              <w:rPr>
                <w:rFonts w:ascii="Arial" w:hAnsi="Arial"/>
                <w:b/>
              </w:rPr>
              <w:t>MC266</w:t>
            </w:r>
          </w:p>
        </w:tc>
        <w:tc>
          <w:tcPr>
            <w:tcW w:w="0" w:type="auto"/>
          </w:tcPr>
          <w:p w14:paraId="0AFA1D4B" w14:textId="77777777" w:rsidR="000B5E95" w:rsidRPr="008A39CF" w:rsidRDefault="000B5E95" w:rsidP="006E3F9A">
            <w:pPr>
              <w:rPr>
                <w:rFonts w:ascii="Arial" w:hAnsi="Arial"/>
                <w:b/>
              </w:rPr>
            </w:pPr>
            <w:r w:rsidRPr="008A39CF">
              <w:rPr>
                <w:rFonts w:ascii="Arial" w:hAnsi="Arial"/>
                <w:b/>
              </w:rPr>
              <w:t>Other Diagnosis – 7</w:t>
            </w:r>
          </w:p>
        </w:tc>
        <w:tc>
          <w:tcPr>
            <w:tcW w:w="0" w:type="auto"/>
          </w:tcPr>
          <w:p w14:paraId="384273CE"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8616A1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C3006C3"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59806432"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D90A7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74B8EF" w14:textId="77777777" w:rsidTr="00085B6A">
        <w:trPr>
          <w:trHeight w:val="247"/>
        </w:trPr>
        <w:tc>
          <w:tcPr>
            <w:tcW w:w="0" w:type="auto"/>
          </w:tcPr>
          <w:p w14:paraId="49335900" w14:textId="77777777" w:rsidR="000B5E95" w:rsidRPr="008A39CF" w:rsidRDefault="000B5E95" w:rsidP="006E3F9A">
            <w:pPr>
              <w:jc w:val="center"/>
              <w:rPr>
                <w:rFonts w:ascii="Arial" w:hAnsi="Arial"/>
                <w:b/>
              </w:rPr>
            </w:pPr>
          </w:p>
        </w:tc>
        <w:tc>
          <w:tcPr>
            <w:tcW w:w="0" w:type="auto"/>
          </w:tcPr>
          <w:p w14:paraId="51EA33DC" w14:textId="77777777" w:rsidR="000B5E95" w:rsidRPr="008A39CF" w:rsidRDefault="000B5E95" w:rsidP="006E3F9A">
            <w:pPr>
              <w:rPr>
                <w:rFonts w:ascii="Arial" w:hAnsi="Arial"/>
                <w:b/>
              </w:rPr>
            </w:pPr>
          </w:p>
        </w:tc>
        <w:tc>
          <w:tcPr>
            <w:tcW w:w="0" w:type="auto"/>
          </w:tcPr>
          <w:p w14:paraId="20D4571D" w14:textId="77777777" w:rsidR="000B5E95" w:rsidRPr="008A39CF" w:rsidRDefault="000B5E95" w:rsidP="006E3F9A">
            <w:pPr>
              <w:jc w:val="center"/>
              <w:rPr>
                <w:rFonts w:ascii="Arial" w:hAnsi="Arial"/>
              </w:rPr>
            </w:pPr>
          </w:p>
        </w:tc>
        <w:tc>
          <w:tcPr>
            <w:tcW w:w="0" w:type="auto"/>
          </w:tcPr>
          <w:p w14:paraId="0D1EC55C" w14:textId="77777777" w:rsidR="000B5E95" w:rsidRPr="008A39CF" w:rsidRDefault="000B5E95" w:rsidP="006E3F9A">
            <w:pPr>
              <w:jc w:val="center"/>
              <w:rPr>
                <w:rFonts w:ascii="Arial" w:hAnsi="Arial"/>
              </w:rPr>
            </w:pPr>
          </w:p>
        </w:tc>
        <w:tc>
          <w:tcPr>
            <w:tcW w:w="0" w:type="auto"/>
          </w:tcPr>
          <w:p w14:paraId="70861B62" w14:textId="77777777" w:rsidR="000B5E95" w:rsidRPr="008A39CF" w:rsidRDefault="000B5E95" w:rsidP="006E3F9A">
            <w:pPr>
              <w:jc w:val="center"/>
              <w:rPr>
                <w:rFonts w:ascii="Arial" w:hAnsi="Arial"/>
              </w:rPr>
            </w:pPr>
          </w:p>
        </w:tc>
        <w:tc>
          <w:tcPr>
            <w:tcW w:w="0" w:type="auto"/>
          </w:tcPr>
          <w:p w14:paraId="63D56AF2" w14:textId="77777777" w:rsidR="000B5E95" w:rsidRPr="008A39CF" w:rsidRDefault="000B5E95" w:rsidP="00165EE7">
            <w:pPr>
              <w:rPr>
                <w:rFonts w:ascii="Arial" w:hAnsi="Arial"/>
              </w:rPr>
            </w:pPr>
          </w:p>
        </w:tc>
      </w:tr>
      <w:tr w:rsidR="008A39CF" w:rsidRPr="008A39CF" w14:paraId="2E34B0E0" w14:textId="77777777" w:rsidTr="00085B6A">
        <w:trPr>
          <w:trHeight w:val="247"/>
        </w:trPr>
        <w:tc>
          <w:tcPr>
            <w:tcW w:w="0" w:type="auto"/>
          </w:tcPr>
          <w:p w14:paraId="51E75555" w14:textId="77777777" w:rsidR="000B5E95" w:rsidRPr="008A39CF" w:rsidRDefault="000B5E95" w:rsidP="006E3F9A">
            <w:pPr>
              <w:jc w:val="center"/>
              <w:rPr>
                <w:rFonts w:ascii="Arial" w:hAnsi="Arial"/>
                <w:b/>
              </w:rPr>
            </w:pPr>
            <w:r w:rsidRPr="008A39CF">
              <w:rPr>
                <w:rFonts w:ascii="Arial" w:hAnsi="Arial"/>
                <w:b/>
              </w:rPr>
              <w:t>MC267</w:t>
            </w:r>
          </w:p>
        </w:tc>
        <w:tc>
          <w:tcPr>
            <w:tcW w:w="0" w:type="auto"/>
          </w:tcPr>
          <w:p w14:paraId="32C173AC"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7</w:t>
            </w:r>
          </w:p>
        </w:tc>
        <w:tc>
          <w:tcPr>
            <w:tcW w:w="0" w:type="auto"/>
          </w:tcPr>
          <w:p w14:paraId="427F668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8C0E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0B673F"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84A5FE" w14:textId="77777777" w:rsidR="000B5E95" w:rsidRPr="008A39CF" w:rsidRDefault="000B5E95" w:rsidP="00165EE7">
            <w:pPr>
              <w:rPr>
                <w:rFonts w:ascii="Arial" w:hAnsi="Arial"/>
              </w:rPr>
            </w:pPr>
            <w:r w:rsidRPr="008A39CF">
              <w:rPr>
                <w:rFonts w:ascii="Arial" w:hAnsi="Arial"/>
              </w:rPr>
              <w:t>Standard POA code set</w:t>
            </w:r>
          </w:p>
          <w:p w14:paraId="3FE0CD6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01C4AA" w14:textId="77777777" w:rsidTr="00085B6A">
        <w:trPr>
          <w:trHeight w:val="247"/>
        </w:trPr>
        <w:tc>
          <w:tcPr>
            <w:tcW w:w="0" w:type="auto"/>
          </w:tcPr>
          <w:p w14:paraId="36724DA7" w14:textId="77777777" w:rsidR="000B5E95" w:rsidRPr="008A39CF" w:rsidRDefault="000B5E95" w:rsidP="006E3F9A">
            <w:pPr>
              <w:jc w:val="center"/>
              <w:rPr>
                <w:rFonts w:ascii="Arial" w:hAnsi="Arial"/>
                <w:b/>
              </w:rPr>
            </w:pPr>
          </w:p>
        </w:tc>
        <w:tc>
          <w:tcPr>
            <w:tcW w:w="0" w:type="auto"/>
          </w:tcPr>
          <w:p w14:paraId="5A19D60F" w14:textId="77777777" w:rsidR="000B5E95" w:rsidRPr="008A39CF" w:rsidRDefault="000B5E95" w:rsidP="006E3F9A">
            <w:pPr>
              <w:rPr>
                <w:rFonts w:ascii="Arial" w:hAnsi="Arial"/>
                <w:b/>
              </w:rPr>
            </w:pPr>
          </w:p>
        </w:tc>
        <w:tc>
          <w:tcPr>
            <w:tcW w:w="0" w:type="auto"/>
          </w:tcPr>
          <w:p w14:paraId="2C35E7D9" w14:textId="77777777" w:rsidR="000B5E95" w:rsidRPr="008A39CF" w:rsidRDefault="000B5E95" w:rsidP="006E3F9A">
            <w:pPr>
              <w:jc w:val="center"/>
              <w:rPr>
                <w:rFonts w:ascii="Arial" w:hAnsi="Arial"/>
              </w:rPr>
            </w:pPr>
          </w:p>
        </w:tc>
        <w:tc>
          <w:tcPr>
            <w:tcW w:w="0" w:type="auto"/>
          </w:tcPr>
          <w:p w14:paraId="2B0C46FA" w14:textId="77777777" w:rsidR="000B5E95" w:rsidRPr="008A39CF" w:rsidRDefault="000B5E95" w:rsidP="006E3F9A">
            <w:pPr>
              <w:jc w:val="center"/>
              <w:rPr>
                <w:rFonts w:ascii="Arial" w:hAnsi="Arial"/>
              </w:rPr>
            </w:pPr>
          </w:p>
        </w:tc>
        <w:tc>
          <w:tcPr>
            <w:tcW w:w="0" w:type="auto"/>
          </w:tcPr>
          <w:p w14:paraId="110BA1D1" w14:textId="77777777" w:rsidR="000B5E95" w:rsidRPr="008A39CF" w:rsidRDefault="000B5E95" w:rsidP="006E3F9A">
            <w:pPr>
              <w:jc w:val="center"/>
              <w:rPr>
                <w:rFonts w:ascii="Arial" w:hAnsi="Arial"/>
              </w:rPr>
            </w:pPr>
          </w:p>
        </w:tc>
        <w:tc>
          <w:tcPr>
            <w:tcW w:w="0" w:type="auto"/>
          </w:tcPr>
          <w:p w14:paraId="064B7CDC" w14:textId="77777777" w:rsidR="000B5E95" w:rsidRPr="008A39CF" w:rsidRDefault="000B5E95" w:rsidP="00165EE7">
            <w:pPr>
              <w:rPr>
                <w:rFonts w:ascii="Arial" w:hAnsi="Arial"/>
              </w:rPr>
            </w:pPr>
          </w:p>
        </w:tc>
      </w:tr>
      <w:tr w:rsidR="008A39CF" w:rsidRPr="008A39CF" w14:paraId="22125FD1" w14:textId="77777777" w:rsidTr="00085B6A">
        <w:trPr>
          <w:trHeight w:val="247"/>
        </w:trPr>
        <w:tc>
          <w:tcPr>
            <w:tcW w:w="0" w:type="auto"/>
          </w:tcPr>
          <w:p w14:paraId="73E25ED5" w14:textId="77777777" w:rsidR="000B5E95" w:rsidRPr="008A39CF" w:rsidRDefault="000B5E95" w:rsidP="006E3F9A">
            <w:pPr>
              <w:jc w:val="center"/>
              <w:rPr>
                <w:rFonts w:ascii="Arial" w:hAnsi="Arial"/>
                <w:b/>
              </w:rPr>
            </w:pPr>
            <w:r w:rsidRPr="008A39CF">
              <w:rPr>
                <w:rFonts w:ascii="Arial" w:hAnsi="Arial"/>
                <w:b/>
              </w:rPr>
              <w:t>MC268</w:t>
            </w:r>
          </w:p>
        </w:tc>
        <w:tc>
          <w:tcPr>
            <w:tcW w:w="0" w:type="auto"/>
          </w:tcPr>
          <w:p w14:paraId="4E5D109B" w14:textId="77777777" w:rsidR="000B5E95" w:rsidRPr="008A39CF" w:rsidRDefault="000B5E95" w:rsidP="006E3F9A">
            <w:pPr>
              <w:rPr>
                <w:rFonts w:ascii="Arial" w:hAnsi="Arial"/>
                <w:b/>
              </w:rPr>
            </w:pPr>
            <w:r w:rsidRPr="008A39CF">
              <w:rPr>
                <w:rFonts w:ascii="Arial" w:hAnsi="Arial"/>
                <w:b/>
              </w:rPr>
              <w:t>Other Diagnosis – 8</w:t>
            </w:r>
          </w:p>
        </w:tc>
        <w:tc>
          <w:tcPr>
            <w:tcW w:w="0" w:type="auto"/>
          </w:tcPr>
          <w:p w14:paraId="6352F4A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07FBB0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F36BCA8"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31F04CF4"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AC4FC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946313B" w14:textId="77777777" w:rsidTr="00085B6A">
        <w:trPr>
          <w:trHeight w:val="247"/>
        </w:trPr>
        <w:tc>
          <w:tcPr>
            <w:tcW w:w="0" w:type="auto"/>
          </w:tcPr>
          <w:p w14:paraId="35F29B49" w14:textId="77777777" w:rsidR="000B5E95" w:rsidRPr="008A39CF" w:rsidRDefault="000B5E95" w:rsidP="006E3F9A">
            <w:pPr>
              <w:jc w:val="center"/>
              <w:rPr>
                <w:rFonts w:ascii="Arial" w:hAnsi="Arial"/>
                <w:b/>
              </w:rPr>
            </w:pPr>
          </w:p>
        </w:tc>
        <w:tc>
          <w:tcPr>
            <w:tcW w:w="0" w:type="auto"/>
          </w:tcPr>
          <w:p w14:paraId="373C0880" w14:textId="77777777" w:rsidR="000B5E95" w:rsidRPr="008A39CF" w:rsidRDefault="000B5E95" w:rsidP="006E3F9A">
            <w:pPr>
              <w:rPr>
                <w:rFonts w:ascii="Arial" w:hAnsi="Arial"/>
                <w:b/>
              </w:rPr>
            </w:pPr>
          </w:p>
        </w:tc>
        <w:tc>
          <w:tcPr>
            <w:tcW w:w="0" w:type="auto"/>
          </w:tcPr>
          <w:p w14:paraId="151EED32" w14:textId="77777777" w:rsidR="000B5E95" w:rsidRPr="008A39CF" w:rsidRDefault="000B5E95" w:rsidP="006E3F9A">
            <w:pPr>
              <w:jc w:val="center"/>
              <w:rPr>
                <w:rFonts w:ascii="Arial" w:hAnsi="Arial"/>
              </w:rPr>
            </w:pPr>
          </w:p>
        </w:tc>
        <w:tc>
          <w:tcPr>
            <w:tcW w:w="0" w:type="auto"/>
          </w:tcPr>
          <w:p w14:paraId="5E7E50B5" w14:textId="77777777" w:rsidR="000B5E95" w:rsidRPr="008A39CF" w:rsidRDefault="000B5E95" w:rsidP="006E3F9A">
            <w:pPr>
              <w:jc w:val="center"/>
              <w:rPr>
                <w:rFonts w:ascii="Arial" w:hAnsi="Arial"/>
              </w:rPr>
            </w:pPr>
          </w:p>
        </w:tc>
        <w:tc>
          <w:tcPr>
            <w:tcW w:w="0" w:type="auto"/>
          </w:tcPr>
          <w:p w14:paraId="2EEB1CC7" w14:textId="77777777" w:rsidR="000B5E95" w:rsidRPr="008A39CF" w:rsidRDefault="000B5E95" w:rsidP="006E3F9A">
            <w:pPr>
              <w:jc w:val="center"/>
              <w:rPr>
                <w:rFonts w:ascii="Arial" w:hAnsi="Arial"/>
              </w:rPr>
            </w:pPr>
          </w:p>
        </w:tc>
        <w:tc>
          <w:tcPr>
            <w:tcW w:w="0" w:type="auto"/>
          </w:tcPr>
          <w:p w14:paraId="0CBBBCC9" w14:textId="77777777" w:rsidR="000B5E95" w:rsidRPr="008A39CF" w:rsidRDefault="000B5E95" w:rsidP="00165EE7">
            <w:pPr>
              <w:rPr>
                <w:rFonts w:ascii="Arial" w:hAnsi="Arial"/>
              </w:rPr>
            </w:pPr>
          </w:p>
        </w:tc>
      </w:tr>
      <w:tr w:rsidR="008A39CF" w:rsidRPr="008A39CF" w14:paraId="460AD3F5" w14:textId="77777777" w:rsidTr="00085B6A">
        <w:trPr>
          <w:trHeight w:val="247"/>
        </w:trPr>
        <w:tc>
          <w:tcPr>
            <w:tcW w:w="0" w:type="auto"/>
          </w:tcPr>
          <w:p w14:paraId="34DB5F7A" w14:textId="77777777" w:rsidR="000B5E95" w:rsidRPr="008A39CF" w:rsidRDefault="000B5E95" w:rsidP="006E3F9A">
            <w:pPr>
              <w:jc w:val="center"/>
              <w:rPr>
                <w:rFonts w:ascii="Arial" w:hAnsi="Arial"/>
                <w:b/>
              </w:rPr>
            </w:pPr>
            <w:r w:rsidRPr="008A39CF">
              <w:rPr>
                <w:rFonts w:ascii="Arial" w:hAnsi="Arial"/>
                <w:b/>
              </w:rPr>
              <w:t>MC269</w:t>
            </w:r>
          </w:p>
        </w:tc>
        <w:tc>
          <w:tcPr>
            <w:tcW w:w="0" w:type="auto"/>
          </w:tcPr>
          <w:p w14:paraId="5EEAAA41"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8</w:t>
            </w:r>
          </w:p>
        </w:tc>
        <w:tc>
          <w:tcPr>
            <w:tcW w:w="0" w:type="auto"/>
          </w:tcPr>
          <w:p w14:paraId="6B925EC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4A9FA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EDACB4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AB4B922" w14:textId="77777777" w:rsidR="000B5E95" w:rsidRPr="008A39CF" w:rsidRDefault="000B5E95" w:rsidP="00165EE7">
            <w:pPr>
              <w:rPr>
                <w:rFonts w:ascii="Arial" w:hAnsi="Arial"/>
              </w:rPr>
            </w:pPr>
            <w:r w:rsidRPr="008A39CF">
              <w:rPr>
                <w:rFonts w:ascii="Arial" w:hAnsi="Arial"/>
              </w:rPr>
              <w:t>Standard POA code set</w:t>
            </w:r>
          </w:p>
          <w:p w14:paraId="622F277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3CD2D37" w14:textId="77777777" w:rsidTr="00085B6A">
        <w:trPr>
          <w:trHeight w:val="247"/>
        </w:trPr>
        <w:tc>
          <w:tcPr>
            <w:tcW w:w="0" w:type="auto"/>
          </w:tcPr>
          <w:p w14:paraId="287226E9" w14:textId="77777777" w:rsidR="000B5E95" w:rsidRPr="008A39CF" w:rsidRDefault="000B5E95" w:rsidP="006E3F9A">
            <w:pPr>
              <w:jc w:val="center"/>
              <w:rPr>
                <w:rFonts w:ascii="Arial" w:hAnsi="Arial"/>
                <w:b/>
              </w:rPr>
            </w:pPr>
          </w:p>
        </w:tc>
        <w:tc>
          <w:tcPr>
            <w:tcW w:w="0" w:type="auto"/>
          </w:tcPr>
          <w:p w14:paraId="3E4B885E" w14:textId="77777777" w:rsidR="000B5E95" w:rsidRPr="008A39CF" w:rsidRDefault="000B5E95" w:rsidP="006E3F9A">
            <w:pPr>
              <w:jc w:val="right"/>
              <w:rPr>
                <w:rFonts w:ascii="Arial" w:hAnsi="Arial"/>
                <w:b/>
              </w:rPr>
            </w:pPr>
          </w:p>
        </w:tc>
        <w:tc>
          <w:tcPr>
            <w:tcW w:w="0" w:type="auto"/>
          </w:tcPr>
          <w:p w14:paraId="72BB622D" w14:textId="77777777" w:rsidR="000B5E95" w:rsidRPr="008A39CF" w:rsidRDefault="000B5E95" w:rsidP="006E3F9A">
            <w:pPr>
              <w:jc w:val="center"/>
              <w:rPr>
                <w:rFonts w:ascii="Arial" w:hAnsi="Arial"/>
              </w:rPr>
            </w:pPr>
          </w:p>
        </w:tc>
        <w:tc>
          <w:tcPr>
            <w:tcW w:w="0" w:type="auto"/>
          </w:tcPr>
          <w:p w14:paraId="19B244FF" w14:textId="77777777" w:rsidR="000B5E95" w:rsidRPr="008A39CF" w:rsidRDefault="000B5E95" w:rsidP="006E3F9A">
            <w:pPr>
              <w:jc w:val="center"/>
              <w:rPr>
                <w:rFonts w:ascii="Arial" w:hAnsi="Arial"/>
              </w:rPr>
            </w:pPr>
          </w:p>
        </w:tc>
        <w:tc>
          <w:tcPr>
            <w:tcW w:w="0" w:type="auto"/>
          </w:tcPr>
          <w:p w14:paraId="670DACCC" w14:textId="77777777" w:rsidR="000B5E95" w:rsidRPr="008A39CF" w:rsidRDefault="000B5E95" w:rsidP="006E3F9A">
            <w:pPr>
              <w:jc w:val="center"/>
              <w:rPr>
                <w:rFonts w:ascii="Arial" w:hAnsi="Arial"/>
              </w:rPr>
            </w:pPr>
          </w:p>
        </w:tc>
        <w:tc>
          <w:tcPr>
            <w:tcW w:w="0" w:type="auto"/>
          </w:tcPr>
          <w:p w14:paraId="12AAF6DD" w14:textId="77777777" w:rsidR="000B5E95" w:rsidRPr="008A39CF" w:rsidRDefault="000B5E95" w:rsidP="006E3F9A">
            <w:pPr>
              <w:jc w:val="right"/>
              <w:rPr>
                <w:rFonts w:ascii="Arial" w:hAnsi="Arial"/>
              </w:rPr>
            </w:pPr>
          </w:p>
        </w:tc>
      </w:tr>
      <w:tr w:rsidR="004D39E5" w:rsidRPr="008A39CF" w14:paraId="5FED4E04" w14:textId="77777777" w:rsidTr="00085B6A">
        <w:trPr>
          <w:trHeight w:val="247"/>
        </w:trPr>
        <w:tc>
          <w:tcPr>
            <w:tcW w:w="0" w:type="auto"/>
          </w:tcPr>
          <w:p w14:paraId="314C61E9" w14:textId="77777777" w:rsidR="004D39E5" w:rsidRPr="008A39CF" w:rsidRDefault="004D39E5" w:rsidP="006E3F9A">
            <w:pPr>
              <w:jc w:val="center"/>
              <w:rPr>
                <w:rFonts w:ascii="Arial" w:hAnsi="Arial"/>
                <w:b/>
              </w:rPr>
            </w:pPr>
          </w:p>
        </w:tc>
        <w:tc>
          <w:tcPr>
            <w:tcW w:w="0" w:type="auto"/>
          </w:tcPr>
          <w:p w14:paraId="5A54F3B2" w14:textId="77777777" w:rsidR="004D39E5" w:rsidRPr="008A39CF" w:rsidRDefault="004D39E5" w:rsidP="006E3F9A">
            <w:pPr>
              <w:rPr>
                <w:rFonts w:ascii="Arial" w:hAnsi="Arial"/>
                <w:b/>
              </w:rPr>
            </w:pPr>
          </w:p>
        </w:tc>
        <w:tc>
          <w:tcPr>
            <w:tcW w:w="0" w:type="auto"/>
          </w:tcPr>
          <w:p w14:paraId="0815DB85" w14:textId="77777777" w:rsidR="004D39E5" w:rsidRPr="008A39CF" w:rsidRDefault="004D39E5" w:rsidP="006E3F9A">
            <w:pPr>
              <w:jc w:val="center"/>
              <w:rPr>
                <w:rFonts w:ascii="Arial" w:hAnsi="Arial"/>
              </w:rPr>
            </w:pPr>
          </w:p>
        </w:tc>
        <w:tc>
          <w:tcPr>
            <w:tcW w:w="0" w:type="auto"/>
          </w:tcPr>
          <w:p w14:paraId="4993275A" w14:textId="77777777" w:rsidR="004D39E5" w:rsidRPr="008A39CF" w:rsidRDefault="004D39E5" w:rsidP="006E3F9A">
            <w:pPr>
              <w:jc w:val="center"/>
              <w:rPr>
                <w:rFonts w:ascii="Arial" w:hAnsi="Arial"/>
              </w:rPr>
            </w:pPr>
          </w:p>
        </w:tc>
        <w:tc>
          <w:tcPr>
            <w:tcW w:w="0" w:type="auto"/>
          </w:tcPr>
          <w:p w14:paraId="2D597DB7" w14:textId="77777777" w:rsidR="004D39E5" w:rsidRPr="008A39CF" w:rsidRDefault="004D39E5" w:rsidP="006E3F9A">
            <w:pPr>
              <w:jc w:val="center"/>
              <w:rPr>
                <w:rFonts w:ascii="Arial" w:hAnsi="Arial"/>
              </w:rPr>
            </w:pPr>
          </w:p>
        </w:tc>
        <w:tc>
          <w:tcPr>
            <w:tcW w:w="0" w:type="auto"/>
          </w:tcPr>
          <w:p w14:paraId="5D389D09" w14:textId="77777777" w:rsidR="004D39E5" w:rsidRPr="008A39CF" w:rsidRDefault="004D39E5" w:rsidP="00165EE7">
            <w:pPr>
              <w:rPr>
                <w:rFonts w:ascii="Arial" w:hAnsi="Arial"/>
              </w:rPr>
            </w:pPr>
          </w:p>
        </w:tc>
      </w:tr>
      <w:tr w:rsidR="004D39E5" w:rsidRPr="008A39CF" w14:paraId="68220441" w14:textId="77777777" w:rsidTr="00085B6A">
        <w:trPr>
          <w:trHeight w:val="247"/>
        </w:trPr>
        <w:tc>
          <w:tcPr>
            <w:tcW w:w="0" w:type="auto"/>
          </w:tcPr>
          <w:p w14:paraId="2DD6D0F0" w14:textId="77777777" w:rsidR="004D39E5" w:rsidRPr="008A39CF" w:rsidRDefault="004D39E5" w:rsidP="006E3F9A">
            <w:pPr>
              <w:jc w:val="center"/>
              <w:rPr>
                <w:rFonts w:ascii="Arial" w:hAnsi="Arial"/>
                <w:b/>
              </w:rPr>
            </w:pPr>
          </w:p>
        </w:tc>
        <w:tc>
          <w:tcPr>
            <w:tcW w:w="0" w:type="auto"/>
          </w:tcPr>
          <w:p w14:paraId="251A46BB" w14:textId="77777777" w:rsidR="004D39E5" w:rsidRPr="008A39CF" w:rsidRDefault="004D39E5" w:rsidP="006E3F9A">
            <w:pPr>
              <w:rPr>
                <w:rFonts w:ascii="Arial" w:hAnsi="Arial"/>
                <w:b/>
              </w:rPr>
            </w:pPr>
          </w:p>
        </w:tc>
        <w:tc>
          <w:tcPr>
            <w:tcW w:w="0" w:type="auto"/>
          </w:tcPr>
          <w:p w14:paraId="7C18289B" w14:textId="77777777" w:rsidR="004D39E5" w:rsidRPr="008A39CF" w:rsidRDefault="004D39E5" w:rsidP="006E3F9A">
            <w:pPr>
              <w:jc w:val="center"/>
              <w:rPr>
                <w:rFonts w:ascii="Arial" w:hAnsi="Arial"/>
              </w:rPr>
            </w:pPr>
          </w:p>
        </w:tc>
        <w:tc>
          <w:tcPr>
            <w:tcW w:w="0" w:type="auto"/>
          </w:tcPr>
          <w:p w14:paraId="45DAB6BF" w14:textId="77777777" w:rsidR="004D39E5" w:rsidRPr="008A39CF" w:rsidRDefault="004D39E5" w:rsidP="006E3F9A">
            <w:pPr>
              <w:jc w:val="center"/>
              <w:rPr>
                <w:rFonts w:ascii="Arial" w:hAnsi="Arial"/>
              </w:rPr>
            </w:pPr>
          </w:p>
        </w:tc>
        <w:tc>
          <w:tcPr>
            <w:tcW w:w="0" w:type="auto"/>
          </w:tcPr>
          <w:p w14:paraId="72A1A1B7" w14:textId="77777777" w:rsidR="004D39E5" w:rsidRPr="008A39CF" w:rsidRDefault="004D39E5" w:rsidP="006E3F9A">
            <w:pPr>
              <w:jc w:val="center"/>
              <w:rPr>
                <w:rFonts w:ascii="Arial" w:hAnsi="Arial"/>
              </w:rPr>
            </w:pPr>
          </w:p>
        </w:tc>
        <w:tc>
          <w:tcPr>
            <w:tcW w:w="0" w:type="auto"/>
          </w:tcPr>
          <w:p w14:paraId="3DC5CBA3" w14:textId="77777777" w:rsidR="004D39E5" w:rsidRPr="008A39CF" w:rsidRDefault="004D39E5" w:rsidP="00165EE7">
            <w:pPr>
              <w:rPr>
                <w:rFonts w:ascii="Arial" w:hAnsi="Arial"/>
              </w:rPr>
            </w:pPr>
          </w:p>
        </w:tc>
      </w:tr>
      <w:tr w:rsidR="008A39CF" w:rsidRPr="008A39CF" w14:paraId="6D1B1AFC" w14:textId="77777777" w:rsidTr="00085B6A">
        <w:trPr>
          <w:trHeight w:val="247"/>
        </w:trPr>
        <w:tc>
          <w:tcPr>
            <w:tcW w:w="0" w:type="auto"/>
          </w:tcPr>
          <w:p w14:paraId="7C0A1BDC" w14:textId="77777777" w:rsidR="000B5E95" w:rsidRPr="008A39CF" w:rsidRDefault="000B5E95" w:rsidP="006E3F9A">
            <w:pPr>
              <w:jc w:val="center"/>
              <w:rPr>
                <w:rFonts w:ascii="Arial" w:hAnsi="Arial"/>
                <w:b/>
              </w:rPr>
            </w:pPr>
            <w:r w:rsidRPr="008A39CF">
              <w:rPr>
                <w:rFonts w:ascii="Arial" w:hAnsi="Arial"/>
                <w:b/>
              </w:rPr>
              <w:t>MC270</w:t>
            </w:r>
          </w:p>
        </w:tc>
        <w:tc>
          <w:tcPr>
            <w:tcW w:w="0" w:type="auto"/>
          </w:tcPr>
          <w:p w14:paraId="2ADBB67E" w14:textId="77777777" w:rsidR="000B5E95" w:rsidRPr="008A39CF" w:rsidRDefault="000B5E95" w:rsidP="006E3F9A">
            <w:pPr>
              <w:rPr>
                <w:rFonts w:ascii="Arial" w:hAnsi="Arial"/>
                <w:b/>
              </w:rPr>
            </w:pPr>
            <w:r w:rsidRPr="008A39CF">
              <w:rPr>
                <w:rFonts w:ascii="Arial" w:hAnsi="Arial"/>
                <w:b/>
              </w:rPr>
              <w:t>Other Diagnosis – 9</w:t>
            </w:r>
          </w:p>
        </w:tc>
        <w:tc>
          <w:tcPr>
            <w:tcW w:w="0" w:type="auto"/>
          </w:tcPr>
          <w:p w14:paraId="49F4C515"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4E39912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81FC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2B14C1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6C19FC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A1E7B75" w14:textId="77777777" w:rsidTr="00085B6A">
        <w:trPr>
          <w:trHeight w:val="247"/>
        </w:trPr>
        <w:tc>
          <w:tcPr>
            <w:tcW w:w="0" w:type="auto"/>
          </w:tcPr>
          <w:p w14:paraId="43E72E42" w14:textId="77777777" w:rsidR="000B5E95" w:rsidRPr="008A39CF" w:rsidRDefault="000B5E95" w:rsidP="006E3F9A">
            <w:pPr>
              <w:jc w:val="center"/>
              <w:rPr>
                <w:rFonts w:ascii="Arial" w:hAnsi="Arial"/>
                <w:b/>
              </w:rPr>
            </w:pPr>
          </w:p>
        </w:tc>
        <w:tc>
          <w:tcPr>
            <w:tcW w:w="0" w:type="auto"/>
          </w:tcPr>
          <w:p w14:paraId="16E6656F" w14:textId="77777777" w:rsidR="000B5E95" w:rsidRPr="008A39CF" w:rsidRDefault="000B5E95" w:rsidP="006E3F9A">
            <w:pPr>
              <w:rPr>
                <w:rFonts w:ascii="Arial" w:hAnsi="Arial"/>
                <w:b/>
              </w:rPr>
            </w:pPr>
          </w:p>
        </w:tc>
        <w:tc>
          <w:tcPr>
            <w:tcW w:w="0" w:type="auto"/>
          </w:tcPr>
          <w:p w14:paraId="1FCE036E" w14:textId="77777777" w:rsidR="000B5E95" w:rsidRPr="008A39CF" w:rsidRDefault="000B5E95" w:rsidP="006E3F9A">
            <w:pPr>
              <w:jc w:val="center"/>
              <w:rPr>
                <w:rFonts w:ascii="Arial" w:hAnsi="Arial"/>
              </w:rPr>
            </w:pPr>
          </w:p>
        </w:tc>
        <w:tc>
          <w:tcPr>
            <w:tcW w:w="0" w:type="auto"/>
          </w:tcPr>
          <w:p w14:paraId="3D665DF7" w14:textId="77777777" w:rsidR="000B5E95" w:rsidRPr="008A39CF" w:rsidRDefault="000B5E95" w:rsidP="006E3F9A">
            <w:pPr>
              <w:jc w:val="center"/>
              <w:rPr>
                <w:rFonts w:ascii="Arial" w:hAnsi="Arial"/>
              </w:rPr>
            </w:pPr>
          </w:p>
        </w:tc>
        <w:tc>
          <w:tcPr>
            <w:tcW w:w="0" w:type="auto"/>
          </w:tcPr>
          <w:p w14:paraId="1B2F9FC1" w14:textId="77777777" w:rsidR="000B5E95" w:rsidRPr="008A39CF" w:rsidRDefault="000B5E95" w:rsidP="006E3F9A">
            <w:pPr>
              <w:jc w:val="center"/>
              <w:rPr>
                <w:rFonts w:ascii="Arial" w:hAnsi="Arial"/>
              </w:rPr>
            </w:pPr>
          </w:p>
        </w:tc>
        <w:tc>
          <w:tcPr>
            <w:tcW w:w="0" w:type="auto"/>
          </w:tcPr>
          <w:p w14:paraId="0D106C7C" w14:textId="77777777" w:rsidR="000B5E95" w:rsidRPr="008A39CF" w:rsidRDefault="000B5E95" w:rsidP="00165EE7">
            <w:pPr>
              <w:rPr>
                <w:rFonts w:ascii="Arial" w:hAnsi="Arial"/>
              </w:rPr>
            </w:pPr>
          </w:p>
        </w:tc>
      </w:tr>
      <w:tr w:rsidR="008A39CF" w:rsidRPr="008A39CF" w14:paraId="1A5B6688" w14:textId="77777777" w:rsidTr="00085B6A">
        <w:trPr>
          <w:trHeight w:val="247"/>
        </w:trPr>
        <w:tc>
          <w:tcPr>
            <w:tcW w:w="0" w:type="auto"/>
          </w:tcPr>
          <w:p w14:paraId="0E730A01" w14:textId="77777777" w:rsidR="000B5E95" w:rsidRPr="008A39CF" w:rsidRDefault="000B5E95" w:rsidP="006E3F9A">
            <w:pPr>
              <w:jc w:val="center"/>
              <w:rPr>
                <w:rFonts w:ascii="Arial" w:hAnsi="Arial"/>
                <w:b/>
              </w:rPr>
            </w:pPr>
            <w:r w:rsidRPr="008A39CF">
              <w:rPr>
                <w:rFonts w:ascii="Arial" w:hAnsi="Arial"/>
                <w:b/>
              </w:rPr>
              <w:t>MC271</w:t>
            </w:r>
          </w:p>
        </w:tc>
        <w:tc>
          <w:tcPr>
            <w:tcW w:w="0" w:type="auto"/>
          </w:tcPr>
          <w:p w14:paraId="6E537B50"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9</w:t>
            </w:r>
          </w:p>
        </w:tc>
        <w:tc>
          <w:tcPr>
            <w:tcW w:w="0" w:type="auto"/>
          </w:tcPr>
          <w:p w14:paraId="13AE99B0"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C4A9E8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5B04D4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907089" w14:textId="77777777" w:rsidR="000B5E95" w:rsidRPr="008A39CF" w:rsidRDefault="000B5E95" w:rsidP="00165EE7">
            <w:pPr>
              <w:rPr>
                <w:rFonts w:ascii="Arial" w:hAnsi="Arial"/>
              </w:rPr>
            </w:pPr>
            <w:r w:rsidRPr="008A39CF">
              <w:rPr>
                <w:rFonts w:ascii="Arial" w:hAnsi="Arial"/>
              </w:rPr>
              <w:t>Standard POA code set</w:t>
            </w:r>
          </w:p>
          <w:p w14:paraId="1B39FAE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B6CB6FA" w14:textId="77777777" w:rsidTr="00085B6A">
        <w:trPr>
          <w:trHeight w:val="247"/>
        </w:trPr>
        <w:tc>
          <w:tcPr>
            <w:tcW w:w="0" w:type="auto"/>
          </w:tcPr>
          <w:p w14:paraId="3F79377D" w14:textId="77777777" w:rsidR="000B5E95" w:rsidRPr="008A39CF" w:rsidRDefault="000B5E95" w:rsidP="006E3F9A">
            <w:pPr>
              <w:jc w:val="center"/>
              <w:rPr>
                <w:rFonts w:ascii="Arial" w:hAnsi="Arial"/>
                <w:b/>
              </w:rPr>
            </w:pPr>
          </w:p>
        </w:tc>
        <w:tc>
          <w:tcPr>
            <w:tcW w:w="0" w:type="auto"/>
          </w:tcPr>
          <w:p w14:paraId="28528636" w14:textId="77777777" w:rsidR="000B5E95" w:rsidRPr="008A39CF" w:rsidRDefault="000B5E95" w:rsidP="006E3F9A">
            <w:pPr>
              <w:rPr>
                <w:rFonts w:ascii="Arial" w:hAnsi="Arial"/>
                <w:b/>
              </w:rPr>
            </w:pPr>
          </w:p>
        </w:tc>
        <w:tc>
          <w:tcPr>
            <w:tcW w:w="0" w:type="auto"/>
          </w:tcPr>
          <w:p w14:paraId="00F38A41" w14:textId="77777777" w:rsidR="000B5E95" w:rsidRPr="008A39CF" w:rsidRDefault="000B5E95" w:rsidP="006E3F9A">
            <w:pPr>
              <w:jc w:val="center"/>
              <w:rPr>
                <w:rFonts w:ascii="Arial" w:hAnsi="Arial"/>
              </w:rPr>
            </w:pPr>
          </w:p>
        </w:tc>
        <w:tc>
          <w:tcPr>
            <w:tcW w:w="0" w:type="auto"/>
          </w:tcPr>
          <w:p w14:paraId="1A0BA1C7" w14:textId="77777777" w:rsidR="000B5E95" w:rsidRPr="008A39CF" w:rsidRDefault="000B5E95" w:rsidP="006E3F9A">
            <w:pPr>
              <w:jc w:val="center"/>
              <w:rPr>
                <w:rFonts w:ascii="Arial" w:hAnsi="Arial"/>
              </w:rPr>
            </w:pPr>
          </w:p>
        </w:tc>
        <w:tc>
          <w:tcPr>
            <w:tcW w:w="0" w:type="auto"/>
          </w:tcPr>
          <w:p w14:paraId="4B4A11AE" w14:textId="77777777" w:rsidR="000B5E95" w:rsidRPr="008A39CF" w:rsidRDefault="000B5E95" w:rsidP="006E3F9A">
            <w:pPr>
              <w:jc w:val="center"/>
              <w:rPr>
                <w:rFonts w:ascii="Arial" w:hAnsi="Arial"/>
              </w:rPr>
            </w:pPr>
          </w:p>
        </w:tc>
        <w:tc>
          <w:tcPr>
            <w:tcW w:w="0" w:type="auto"/>
          </w:tcPr>
          <w:p w14:paraId="73952300" w14:textId="77777777" w:rsidR="000B5E95" w:rsidRPr="008A39CF" w:rsidRDefault="000B5E95" w:rsidP="00165EE7">
            <w:pPr>
              <w:rPr>
                <w:rFonts w:ascii="Arial" w:hAnsi="Arial"/>
              </w:rPr>
            </w:pPr>
          </w:p>
        </w:tc>
      </w:tr>
      <w:tr w:rsidR="008A39CF" w:rsidRPr="008A39CF" w14:paraId="3BFB2ACF" w14:textId="77777777" w:rsidTr="00085B6A">
        <w:trPr>
          <w:trHeight w:val="247"/>
        </w:trPr>
        <w:tc>
          <w:tcPr>
            <w:tcW w:w="0" w:type="auto"/>
          </w:tcPr>
          <w:p w14:paraId="54B477F3" w14:textId="77777777" w:rsidR="000B5E95" w:rsidRPr="008A39CF" w:rsidRDefault="000B5E95" w:rsidP="006E3F9A">
            <w:pPr>
              <w:jc w:val="center"/>
              <w:rPr>
                <w:rFonts w:ascii="Arial" w:hAnsi="Arial"/>
                <w:b/>
              </w:rPr>
            </w:pPr>
            <w:r w:rsidRPr="008A39CF">
              <w:rPr>
                <w:rFonts w:ascii="Arial" w:hAnsi="Arial"/>
                <w:b/>
              </w:rPr>
              <w:t>MC272</w:t>
            </w:r>
          </w:p>
        </w:tc>
        <w:tc>
          <w:tcPr>
            <w:tcW w:w="0" w:type="auto"/>
          </w:tcPr>
          <w:p w14:paraId="2A6A8B08" w14:textId="77777777" w:rsidR="000B5E95" w:rsidRPr="008A39CF" w:rsidRDefault="000B5E95" w:rsidP="006E3F9A">
            <w:pPr>
              <w:rPr>
                <w:rFonts w:ascii="Arial" w:hAnsi="Arial"/>
                <w:b/>
              </w:rPr>
            </w:pPr>
            <w:r w:rsidRPr="008A39CF">
              <w:rPr>
                <w:rFonts w:ascii="Arial" w:hAnsi="Arial"/>
                <w:b/>
              </w:rPr>
              <w:t>Other Diagnosis – 10</w:t>
            </w:r>
          </w:p>
        </w:tc>
        <w:tc>
          <w:tcPr>
            <w:tcW w:w="0" w:type="auto"/>
          </w:tcPr>
          <w:p w14:paraId="54647F0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2E69460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7B0F76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B10EBD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33539E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BC32752" w14:textId="77777777" w:rsidTr="00085B6A">
        <w:trPr>
          <w:trHeight w:val="247"/>
        </w:trPr>
        <w:tc>
          <w:tcPr>
            <w:tcW w:w="0" w:type="auto"/>
          </w:tcPr>
          <w:p w14:paraId="2DA62383" w14:textId="77777777" w:rsidR="000B5E95" w:rsidRPr="008A39CF" w:rsidRDefault="000B5E95" w:rsidP="006E3F9A">
            <w:pPr>
              <w:jc w:val="center"/>
              <w:rPr>
                <w:rFonts w:ascii="Arial" w:hAnsi="Arial"/>
                <w:b/>
              </w:rPr>
            </w:pPr>
          </w:p>
        </w:tc>
        <w:tc>
          <w:tcPr>
            <w:tcW w:w="0" w:type="auto"/>
          </w:tcPr>
          <w:p w14:paraId="59AD2A09" w14:textId="77777777" w:rsidR="000B5E95" w:rsidRPr="008A39CF" w:rsidRDefault="000B5E95" w:rsidP="006E3F9A">
            <w:pPr>
              <w:rPr>
                <w:rFonts w:ascii="Arial" w:hAnsi="Arial"/>
                <w:b/>
              </w:rPr>
            </w:pPr>
          </w:p>
        </w:tc>
        <w:tc>
          <w:tcPr>
            <w:tcW w:w="0" w:type="auto"/>
          </w:tcPr>
          <w:p w14:paraId="6332861E" w14:textId="77777777" w:rsidR="000B5E95" w:rsidRPr="008A39CF" w:rsidRDefault="000B5E95" w:rsidP="006E3F9A">
            <w:pPr>
              <w:jc w:val="center"/>
              <w:rPr>
                <w:rFonts w:ascii="Arial" w:hAnsi="Arial"/>
              </w:rPr>
            </w:pPr>
          </w:p>
        </w:tc>
        <w:tc>
          <w:tcPr>
            <w:tcW w:w="0" w:type="auto"/>
          </w:tcPr>
          <w:p w14:paraId="2450077D" w14:textId="77777777" w:rsidR="000B5E95" w:rsidRPr="008A39CF" w:rsidRDefault="000B5E95" w:rsidP="006E3F9A">
            <w:pPr>
              <w:jc w:val="center"/>
              <w:rPr>
                <w:rFonts w:ascii="Arial" w:hAnsi="Arial"/>
              </w:rPr>
            </w:pPr>
          </w:p>
        </w:tc>
        <w:tc>
          <w:tcPr>
            <w:tcW w:w="0" w:type="auto"/>
          </w:tcPr>
          <w:p w14:paraId="2D3C110A" w14:textId="77777777" w:rsidR="000B5E95" w:rsidRPr="008A39CF" w:rsidRDefault="000B5E95" w:rsidP="006E3F9A">
            <w:pPr>
              <w:jc w:val="center"/>
              <w:rPr>
                <w:rFonts w:ascii="Arial" w:hAnsi="Arial"/>
              </w:rPr>
            </w:pPr>
          </w:p>
        </w:tc>
        <w:tc>
          <w:tcPr>
            <w:tcW w:w="0" w:type="auto"/>
          </w:tcPr>
          <w:p w14:paraId="7466832C" w14:textId="77777777" w:rsidR="000B5E95" w:rsidRPr="008A39CF" w:rsidRDefault="000B5E95" w:rsidP="00165EE7">
            <w:pPr>
              <w:rPr>
                <w:rFonts w:ascii="Arial" w:hAnsi="Arial"/>
              </w:rPr>
            </w:pPr>
          </w:p>
        </w:tc>
      </w:tr>
      <w:tr w:rsidR="008A39CF" w:rsidRPr="008A39CF" w14:paraId="63510AAF" w14:textId="77777777" w:rsidTr="00085B6A">
        <w:trPr>
          <w:trHeight w:val="247"/>
        </w:trPr>
        <w:tc>
          <w:tcPr>
            <w:tcW w:w="0" w:type="auto"/>
          </w:tcPr>
          <w:p w14:paraId="28C843D7" w14:textId="77777777" w:rsidR="000B5E95" w:rsidRPr="008A39CF" w:rsidRDefault="000B5E95" w:rsidP="006E3F9A">
            <w:pPr>
              <w:jc w:val="center"/>
              <w:rPr>
                <w:rFonts w:ascii="Arial" w:hAnsi="Arial"/>
                <w:b/>
              </w:rPr>
            </w:pPr>
            <w:r w:rsidRPr="008A39CF">
              <w:rPr>
                <w:rFonts w:ascii="Arial" w:hAnsi="Arial"/>
                <w:b/>
              </w:rPr>
              <w:t>MC273</w:t>
            </w:r>
          </w:p>
        </w:tc>
        <w:tc>
          <w:tcPr>
            <w:tcW w:w="0" w:type="auto"/>
          </w:tcPr>
          <w:p w14:paraId="25DF5AC9"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10</w:t>
            </w:r>
          </w:p>
        </w:tc>
        <w:tc>
          <w:tcPr>
            <w:tcW w:w="0" w:type="auto"/>
          </w:tcPr>
          <w:p w14:paraId="04AA960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F4A6F8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5A62202"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51735987" w14:textId="77777777" w:rsidR="000B5E95" w:rsidRPr="008A39CF" w:rsidRDefault="000B5E95" w:rsidP="00165EE7">
            <w:pPr>
              <w:rPr>
                <w:rFonts w:ascii="Arial" w:hAnsi="Arial"/>
              </w:rPr>
            </w:pPr>
            <w:r w:rsidRPr="008A39CF">
              <w:rPr>
                <w:rFonts w:ascii="Arial" w:hAnsi="Arial"/>
              </w:rPr>
              <w:t>Standard POA code set</w:t>
            </w:r>
          </w:p>
          <w:p w14:paraId="513E6FB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820FF0" w14:textId="77777777" w:rsidTr="00085B6A">
        <w:trPr>
          <w:trHeight w:val="247"/>
        </w:trPr>
        <w:tc>
          <w:tcPr>
            <w:tcW w:w="0" w:type="auto"/>
          </w:tcPr>
          <w:p w14:paraId="3713CCCB" w14:textId="77777777" w:rsidR="000B5E95" w:rsidRPr="008A39CF" w:rsidRDefault="000B5E95" w:rsidP="006E3F9A">
            <w:pPr>
              <w:jc w:val="center"/>
              <w:rPr>
                <w:rFonts w:ascii="Arial" w:hAnsi="Arial"/>
                <w:b/>
              </w:rPr>
            </w:pPr>
          </w:p>
        </w:tc>
        <w:tc>
          <w:tcPr>
            <w:tcW w:w="0" w:type="auto"/>
          </w:tcPr>
          <w:p w14:paraId="0DA44CD5" w14:textId="77777777" w:rsidR="000B5E95" w:rsidRPr="008A39CF" w:rsidRDefault="000B5E95" w:rsidP="006E3F9A">
            <w:pPr>
              <w:jc w:val="right"/>
              <w:rPr>
                <w:rFonts w:ascii="Arial" w:hAnsi="Arial"/>
                <w:b/>
              </w:rPr>
            </w:pPr>
          </w:p>
        </w:tc>
        <w:tc>
          <w:tcPr>
            <w:tcW w:w="0" w:type="auto"/>
          </w:tcPr>
          <w:p w14:paraId="73244CFC" w14:textId="77777777" w:rsidR="000B5E95" w:rsidRPr="008A39CF" w:rsidRDefault="000B5E95" w:rsidP="006E3F9A">
            <w:pPr>
              <w:jc w:val="center"/>
              <w:rPr>
                <w:rFonts w:ascii="Arial" w:hAnsi="Arial"/>
              </w:rPr>
            </w:pPr>
          </w:p>
        </w:tc>
        <w:tc>
          <w:tcPr>
            <w:tcW w:w="0" w:type="auto"/>
          </w:tcPr>
          <w:p w14:paraId="52AA55EF" w14:textId="77777777" w:rsidR="000B5E95" w:rsidRPr="008A39CF" w:rsidRDefault="000B5E95" w:rsidP="006E3F9A">
            <w:pPr>
              <w:jc w:val="center"/>
              <w:rPr>
                <w:rFonts w:ascii="Arial" w:hAnsi="Arial"/>
              </w:rPr>
            </w:pPr>
          </w:p>
        </w:tc>
        <w:tc>
          <w:tcPr>
            <w:tcW w:w="0" w:type="auto"/>
          </w:tcPr>
          <w:p w14:paraId="6BAF8B5C" w14:textId="77777777" w:rsidR="000B5E95" w:rsidRPr="008A39CF" w:rsidRDefault="000B5E95" w:rsidP="006E3F9A">
            <w:pPr>
              <w:jc w:val="center"/>
              <w:rPr>
                <w:rFonts w:ascii="Arial" w:hAnsi="Arial"/>
              </w:rPr>
            </w:pPr>
          </w:p>
        </w:tc>
        <w:tc>
          <w:tcPr>
            <w:tcW w:w="0" w:type="auto"/>
          </w:tcPr>
          <w:p w14:paraId="48824AF2" w14:textId="77777777" w:rsidR="000B5E95" w:rsidRPr="008A39CF" w:rsidRDefault="000B5E95" w:rsidP="00165EE7">
            <w:pPr>
              <w:jc w:val="right"/>
              <w:rPr>
                <w:rFonts w:ascii="Arial" w:hAnsi="Arial"/>
              </w:rPr>
            </w:pPr>
          </w:p>
        </w:tc>
      </w:tr>
      <w:tr w:rsidR="008A39CF" w:rsidRPr="008A39CF" w14:paraId="21A51361" w14:textId="77777777" w:rsidTr="00085B6A">
        <w:trPr>
          <w:trHeight w:val="247"/>
        </w:trPr>
        <w:tc>
          <w:tcPr>
            <w:tcW w:w="0" w:type="auto"/>
          </w:tcPr>
          <w:p w14:paraId="1DAA44DA" w14:textId="77777777" w:rsidR="000B5E95" w:rsidRPr="008A39CF" w:rsidRDefault="000B5E95" w:rsidP="006E3F9A">
            <w:pPr>
              <w:jc w:val="center"/>
              <w:rPr>
                <w:rFonts w:ascii="Arial" w:hAnsi="Arial"/>
                <w:b/>
              </w:rPr>
            </w:pPr>
            <w:r w:rsidRPr="008A39CF">
              <w:rPr>
                <w:rFonts w:ascii="Arial" w:hAnsi="Arial"/>
                <w:b/>
              </w:rPr>
              <w:t>MC274</w:t>
            </w:r>
          </w:p>
        </w:tc>
        <w:tc>
          <w:tcPr>
            <w:tcW w:w="0" w:type="auto"/>
          </w:tcPr>
          <w:p w14:paraId="282030CB" w14:textId="77777777" w:rsidR="000B5E95" w:rsidRPr="008A39CF" w:rsidRDefault="000B5E95" w:rsidP="006E3F9A">
            <w:pPr>
              <w:rPr>
                <w:rFonts w:ascii="Arial" w:hAnsi="Arial"/>
                <w:b/>
              </w:rPr>
            </w:pPr>
            <w:r w:rsidRPr="008A39CF">
              <w:rPr>
                <w:rFonts w:ascii="Arial" w:hAnsi="Arial"/>
                <w:b/>
              </w:rPr>
              <w:t>Other Diagnosis – 11</w:t>
            </w:r>
          </w:p>
        </w:tc>
        <w:tc>
          <w:tcPr>
            <w:tcW w:w="0" w:type="auto"/>
          </w:tcPr>
          <w:p w14:paraId="75FCAE2A"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79B279F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EFDEA8C"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E1BD366"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0C89E86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079A715" w14:textId="77777777" w:rsidTr="00085B6A">
        <w:trPr>
          <w:trHeight w:val="247"/>
        </w:trPr>
        <w:tc>
          <w:tcPr>
            <w:tcW w:w="0" w:type="auto"/>
          </w:tcPr>
          <w:p w14:paraId="54E53BEA" w14:textId="77777777" w:rsidR="000B5E95" w:rsidRPr="008A39CF" w:rsidRDefault="000B5E95" w:rsidP="006E3F9A">
            <w:pPr>
              <w:jc w:val="center"/>
              <w:rPr>
                <w:rFonts w:ascii="Arial" w:hAnsi="Arial"/>
                <w:b/>
              </w:rPr>
            </w:pPr>
          </w:p>
        </w:tc>
        <w:tc>
          <w:tcPr>
            <w:tcW w:w="0" w:type="auto"/>
          </w:tcPr>
          <w:p w14:paraId="79386B60" w14:textId="77777777" w:rsidR="000B5E95" w:rsidRPr="008A39CF" w:rsidRDefault="000B5E95" w:rsidP="006E3F9A">
            <w:pPr>
              <w:rPr>
                <w:rFonts w:ascii="Arial" w:hAnsi="Arial"/>
                <w:b/>
              </w:rPr>
            </w:pPr>
          </w:p>
        </w:tc>
        <w:tc>
          <w:tcPr>
            <w:tcW w:w="0" w:type="auto"/>
          </w:tcPr>
          <w:p w14:paraId="047C4D3F" w14:textId="77777777" w:rsidR="000B5E95" w:rsidRPr="008A39CF" w:rsidRDefault="000B5E95" w:rsidP="006E3F9A">
            <w:pPr>
              <w:jc w:val="center"/>
              <w:rPr>
                <w:rFonts w:ascii="Arial" w:hAnsi="Arial"/>
              </w:rPr>
            </w:pPr>
          </w:p>
        </w:tc>
        <w:tc>
          <w:tcPr>
            <w:tcW w:w="0" w:type="auto"/>
          </w:tcPr>
          <w:p w14:paraId="2FAC17AB" w14:textId="77777777" w:rsidR="000B5E95" w:rsidRPr="008A39CF" w:rsidRDefault="000B5E95" w:rsidP="006E3F9A">
            <w:pPr>
              <w:jc w:val="center"/>
              <w:rPr>
                <w:rFonts w:ascii="Arial" w:hAnsi="Arial"/>
              </w:rPr>
            </w:pPr>
          </w:p>
        </w:tc>
        <w:tc>
          <w:tcPr>
            <w:tcW w:w="0" w:type="auto"/>
          </w:tcPr>
          <w:p w14:paraId="7814D448" w14:textId="77777777" w:rsidR="000B5E95" w:rsidRPr="008A39CF" w:rsidRDefault="000B5E95" w:rsidP="006E3F9A">
            <w:pPr>
              <w:jc w:val="center"/>
              <w:rPr>
                <w:rFonts w:ascii="Arial" w:hAnsi="Arial"/>
              </w:rPr>
            </w:pPr>
          </w:p>
        </w:tc>
        <w:tc>
          <w:tcPr>
            <w:tcW w:w="0" w:type="auto"/>
          </w:tcPr>
          <w:p w14:paraId="5220D434" w14:textId="77777777" w:rsidR="000B5E95" w:rsidRPr="008A39CF" w:rsidRDefault="000B5E95" w:rsidP="00165EE7">
            <w:pPr>
              <w:rPr>
                <w:rFonts w:ascii="Arial" w:hAnsi="Arial"/>
              </w:rPr>
            </w:pPr>
          </w:p>
        </w:tc>
      </w:tr>
      <w:tr w:rsidR="008A39CF" w:rsidRPr="008A39CF" w14:paraId="2563E6FD" w14:textId="77777777" w:rsidTr="00085B6A">
        <w:trPr>
          <w:trHeight w:val="247"/>
        </w:trPr>
        <w:tc>
          <w:tcPr>
            <w:tcW w:w="0" w:type="auto"/>
          </w:tcPr>
          <w:p w14:paraId="660BA273" w14:textId="77777777" w:rsidR="000B5E95" w:rsidRPr="008A39CF" w:rsidRDefault="000B5E95" w:rsidP="006E3F9A">
            <w:pPr>
              <w:jc w:val="center"/>
              <w:rPr>
                <w:rFonts w:ascii="Arial" w:hAnsi="Arial"/>
                <w:b/>
              </w:rPr>
            </w:pPr>
            <w:r w:rsidRPr="008A39CF">
              <w:rPr>
                <w:rFonts w:ascii="Arial" w:hAnsi="Arial"/>
                <w:b/>
              </w:rPr>
              <w:t>MC275</w:t>
            </w:r>
          </w:p>
        </w:tc>
        <w:tc>
          <w:tcPr>
            <w:tcW w:w="0" w:type="auto"/>
          </w:tcPr>
          <w:p w14:paraId="6763FD1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11</w:t>
            </w:r>
          </w:p>
        </w:tc>
        <w:tc>
          <w:tcPr>
            <w:tcW w:w="0" w:type="auto"/>
          </w:tcPr>
          <w:p w14:paraId="01F1BACC"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197CA4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736BE30"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A2B061C" w14:textId="77777777" w:rsidR="000B5E95" w:rsidRPr="008A39CF" w:rsidRDefault="000B5E95" w:rsidP="00165EE7">
            <w:pPr>
              <w:rPr>
                <w:rFonts w:ascii="Arial" w:hAnsi="Arial"/>
              </w:rPr>
            </w:pPr>
            <w:r w:rsidRPr="008A39CF">
              <w:rPr>
                <w:rFonts w:ascii="Arial" w:hAnsi="Arial"/>
              </w:rPr>
              <w:t>Standard POA code set</w:t>
            </w:r>
          </w:p>
          <w:p w14:paraId="5F9655B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5D6966E" w14:textId="77777777" w:rsidTr="00085B6A">
        <w:trPr>
          <w:trHeight w:val="247"/>
        </w:trPr>
        <w:tc>
          <w:tcPr>
            <w:tcW w:w="0" w:type="auto"/>
          </w:tcPr>
          <w:p w14:paraId="04A13BA6" w14:textId="77777777" w:rsidR="000B5E95" w:rsidRPr="008A39CF" w:rsidRDefault="000B5E95" w:rsidP="006E3F9A">
            <w:pPr>
              <w:jc w:val="center"/>
              <w:rPr>
                <w:rFonts w:ascii="Arial" w:hAnsi="Arial"/>
                <w:b/>
              </w:rPr>
            </w:pPr>
          </w:p>
        </w:tc>
        <w:tc>
          <w:tcPr>
            <w:tcW w:w="0" w:type="auto"/>
          </w:tcPr>
          <w:p w14:paraId="387A0A93" w14:textId="77777777" w:rsidR="000B5E95" w:rsidRPr="008A39CF" w:rsidRDefault="000B5E95" w:rsidP="006E3F9A">
            <w:pPr>
              <w:rPr>
                <w:rFonts w:ascii="Arial" w:hAnsi="Arial"/>
                <w:b/>
              </w:rPr>
            </w:pPr>
          </w:p>
        </w:tc>
        <w:tc>
          <w:tcPr>
            <w:tcW w:w="0" w:type="auto"/>
          </w:tcPr>
          <w:p w14:paraId="3CF476E1" w14:textId="77777777" w:rsidR="000B5E95" w:rsidRPr="008A39CF" w:rsidRDefault="000B5E95" w:rsidP="006E3F9A">
            <w:pPr>
              <w:jc w:val="center"/>
              <w:rPr>
                <w:rFonts w:ascii="Arial" w:hAnsi="Arial"/>
              </w:rPr>
            </w:pPr>
          </w:p>
        </w:tc>
        <w:tc>
          <w:tcPr>
            <w:tcW w:w="0" w:type="auto"/>
          </w:tcPr>
          <w:p w14:paraId="0981688A" w14:textId="77777777" w:rsidR="000B5E95" w:rsidRPr="008A39CF" w:rsidRDefault="000B5E95" w:rsidP="006E3F9A">
            <w:pPr>
              <w:jc w:val="center"/>
              <w:rPr>
                <w:rFonts w:ascii="Arial" w:hAnsi="Arial"/>
              </w:rPr>
            </w:pPr>
          </w:p>
        </w:tc>
        <w:tc>
          <w:tcPr>
            <w:tcW w:w="0" w:type="auto"/>
          </w:tcPr>
          <w:p w14:paraId="44941E98" w14:textId="77777777" w:rsidR="000B5E95" w:rsidRPr="008A39CF" w:rsidRDefault="000B5E95" w:rsidP="006E3F9A">
            <w:pPr>
              <w:jc w:val="center"/>
              <w:rPr>
                <w:rFonts w:ascii="Arial" w:hAnsi="Arial"/>
              </w:rPr>
            </w:pPr>
          </w:p>
        </w:tc>
        <w:tc>
          <w:tcPr>
            <w:tcW w:w="0" w:type="auto"/>
          </w:tcPr>
          <w:p w14:paraId="01668A5C" w14:textId="77777777" w:rsidR="000B5E95" w:rsidRPr="008A39CF" w:rsidRDefault="000B5E95" w:rsidP="00165EE7">
            <w:pPr>
              <w:rPr>
                <w:rFonts w:ascii="Arial" w:hAnsi="Arial"/>
              </w:rPr>
            </w:pPr>
          </w:p>
        </w:tc>
      </w:tr>
      <w:tr w:rsidR="008A39CF" w:rsidRPr="008A39CF" w14:paraId="69BE7BC0" w14:textId="77777777" w:rsidTr="00085B6A">
        <w:trPr>
          <w:trHeight w:val="247"/>
        </w:trPr>
        <w:tc>
          <w:tcPr>
            <w:tcW w:w="0" w:type="auto"/>
          </w:tcPr>
          <w:p w14:paraId="2455DDD8" w14:textId="77777777" w:rsidR="000B5E95" w:rsidRPr="008A39CF" w:rsidRDefault="000B5E95" w:rsidP="006E3F9A">
            <w:pPr>
              <w:jc w:val="center"/>
              <w:rPr>
                <w:rFonts w:ascii="Arial" w:hAnsi="Arial"/>
                <w:b/>
              </w:rPr>
            </w:pPr>
            <w:r w:rsidRPr="008A39CF">
              <w:rPr>
                <w:rFonts w:ascii="Arial" w:hAnsi="Arial"/>
                <w:b/>
              </w:rPr>
              <w:t>MC276</w:t>
            </w:r>
          </w:p>
        </w:tc>
        <w:tc>
          <w:tcPr>
            <w:tcW w:w="0" w:type="auto"/>
          </w:tcPr>
          <w:p w14:paraId="0D2C6B48" w14:textId="77777777" w:rsidR="000B5E95" w:rsidRPr="008A39CF" w:rsidRDefault="000B5E95" w:rsidP="006E3F9A">
            <w:pPr>
              <w:rPr>
                <w:rFonts w:ascii="Arial" w:hAnsi="Arial"/>
                <w:b/>
              </w:rPr>
            </w:pPr>
            <w:r w:rsidRPr="008A39CF">
              <w:rPr>
                <w:rFonts w:ascii="Arial" w:hAnsi="Arial"/>
                <w:b/>
              </w:rPr>
              <w:t>Other Diagnosis – 12</w:t>
            </w:r>
          </w:p>
        </w:tc>
        <w:tc>
          <w:tcPr>
            <w:tcW w:w="0" w:type="auto"/>
          </w:tcPr>
          <w:p w14:paraId="7C1C6B64"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6950CB0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B8A5E9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65C3294"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7A0D428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8179D37" w14:textId="77777777" w:rsidTr="00085B6A">
        <w:trPr>
          <w:trHeight w:val="247"/>
        </w:trPr>
        <w:tc>
          <w:tcPr>
            <w:tcW w:w="0" w:type="auto"/>
          </w:tcPr>
          <w:p w14:paraId="4B9E69DD" w14:textId="77777777" w:rsidR="000B5E95" w:rsidRPr="008A39CF" w:rsidRDefault="000B5E95" w:rsidP="006E3F9A">
            <w:pPr>
              <w:jc w:val="center"/>
              <w:rPr>
                <w:rFonts w:ascii="Arial" w:hAnsi="Arial"/>
                <w:b/>
              </w:rPr>
            </w:pPr>
          </w:p>
        </w:tc>
        <w:tc>
          <w:tcPr>
            <w:tcW w:w="0" w:type="auto"/>
          </w:tcPr>
          <w:p w14:paraId="17501975" w14:textId="77777777" w:rsidR="000B5E95" w:rsidRPr="008A39CF" w:rsidRDefault="000B5E95" w:rsidP="006E3F9A">
            <w:pPr>
              <w:rPr>
                <w:rFonts w:ascii="Arial" w:hAnsi="Arial"/>
                <w:b/>
              </w:rPr>
            </w:pPr>
          </w:p>
        </w:tc>
        <w:tc>
          <w:tcPr>
            <w:tcW w:w="0" w:type="auto"/>
          </w:tcPr>
          <w:p w14:paraId="76ED4CA1" w14:textId="77777777" w:rsidR="000B5E95" w:rsidRPr="008A39CF" w:rsidRDefault="000B5E95" w:rsidP="006E3F9A">
            <w:pPr>
              <w:jc w:val="center"/>
              <w:rPr>
                <w:rFonts w:ascii="Arial" w:hAnsi="Arial"/>
              </w:rPr>
            </w:pPr>
          </w:p>
        </w:tc>
        <w:tc>
          <w:tcPr>
            <w:tcW w:w="0" w:type="auto"/>
          </w:tcPr>
          <w:p w14:paraId="08A1C65C" w14:textId="77777777" w:rsidR="000B5E95" w:rsidRPr="008A39CF" w:rsidRDefault="000B5E95" w:rsidP="006E3F9A">
            <w:pPr>
              <w:jc w:val="center"/>
              <w:rPr>
                <w:rFonts w:ascii="Arial" w:hAnsi="Arial"/>
              </w:rPr>
            </w:pPr>
          </w:p>
        </w:tc>
        <w:tc>
          <w:tcPr>
            <w:tcW w:w="0" w:type="auto"/>
          </w:tcPr>
          <w:p w14:paraId="4143734A" w14:textId="77777777" w:rsidR="000B5E95" w:rsidRPr="008A39CF" w:rsidRDefault="000B5E95" w:rsidP="006E3F9A">
            <w:pPr>
              <w:jc w:val="center"/>
              <w:rPr>
                <w:rFonts w:ascii="Arial" w:hAnsi="Arial"/>
              </w:rPr>
            </w:pPr>
          </w:p>
        </w:tc>
        <w:tc>
          <w:tcPr>
            <w:tcW w:w="0" w:type="auto"/>
          </w:tcPr>
          <w:p w14:paraId="53AABCBE" w14:textId="77777777" w:rsidR="000B5E95" w:rsidRPr="008A39CF" w:rsidRDefault="000B5E95" w:rsidP="00165EE7">
            <w:pPr>
              <w:rPr>
                <w:rFonts w:ascii="Arial" w:hAnsi="Arial"/>
              </w:rPr>
            </w:pPr>
          </w:p>
        </w:tc>
      </w:tr>
      <w:tr w:rsidR="008A39CF" w:rsidRPr="008A39CF" w14:paraId="28C965DD" w14:textId="77777777" w:rsidTr="00085B6A">
        <w:trPr>
          <w:trHeight w:val="247"/>
        </w:trPr>
        <w:tc>
          <w:tcPr>
            <w:tcW w:w="0" w:type="auto"/>
          </w:tcPr>
          <w:p w14:paraId="1CF718CE" w14:textId="77777777" w:rsidR="000B5E95" w:rsidRPr="008A39CF" w:rsidRDefault="000B5E95" w:rsidP="006E3F9A">
            <w:pPr>
              <w:jc w:val="center"/>
              <w:rPr>
                <w:rFonts w:ascii="Arial" w:hAnsi="Arial"/>
                <w:b/>
              </w:rPr>
            </w:pPr>
            <w:r w:rsidRPr="008A39CF">
              <w:rPr>
                <w:rFonts w:ascii="Arial" w:hAnsi="Arial"/>
                <w:b/>
              </w:rPr>
              <w:t>MC277</w:t>
            </w:r>
          </w:p>
        </w:tc>
        <w:tc>
          <w:tcPr>
            <w:tcW w:w="0" w:type="auto"/>
          </w:tcPr>
          <w:p w14:paraId="4E7F57CC"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12</w:t>
            </w:r>
          </w:p>
        </w:tc>
        <w:tc>
          <w:tcPr>
            <w:tcW w:w="0" w:type="auto"/>
          </w:tcPr>
          <w:p w14:paraId="0658197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CD56A01"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25093A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83D986F" w14:textId="77777777" w:rsidR="000B5E95" w:rsidRPr="008A39CF" w:rsidRDefault="000B5E95" w:rsidP="00165EE7">
            <w:pPr>
              <w:rPr>
                <w:rFonts w:ascii="Arial" w:hAnsi="Arial"/>
              </w:rPr>
            </w:pPr>
            <w:r w:rsidRPr="008A39CF">
              <w:rPr>
                <w:rFonts w:ascii="Arial" w:hAnsi="Arial"/>
              </w:rPr>
              <w:t>Standard POA code set</w:t>
            </w:r>
          </w:p>
          <w:p w14:paraId="3E0D8C3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DC109A" w14:textId="77777777" w:rsidTr="00085B6A">
        <w:trPr>
          <w:trHeight w:val="247"/>
        </w:trPr>
        <w:tc>
          <w:tcPr>
            <w:tcW w:w="0" w:type="auto"/>
          </w:tcPr>
          <w:p w14:paraId="51558C20" w14:textId="77777777" w:rsidR="000B5E95" w:rsidRPr="008A39CF" w:rsidRDefault="000B5E95" w:rsidP="006E3F9A">
            <w:pPr>
              <w:jc w:val="center"/>
              <w:rPr>
                <w:rFonts w:ascii="Arial" w:hAnsi="Arial"/>
                <w:b/>
              </w:rPr>
            </w:pPr>
          </w:p>
        </w:tc>
        <w:tc>
          <w:tcPr>
            <w:tcW w:w="0" w:type="auto"/>
          </w:tcPr>
          <w:p w14:paraId="59ED9458" w14:textId="77777777" w:rsidR="000B5E95" w:rsidRPr="008A39CF" w:rsidRDefault="000B5E95" w:rsidP="006E3F9A">
            <w:pPr>
              <w:jc w:val="right"/>
              <w:rPr>
                <w:rFonts w:ascii="Arial" w:hAnsi="Arial"/>
                <w:b/>
              </w:rPr>
            </w:pPr>
          </w:p>
        </w:tc>
        <w:tc>
          <w:tcPr>
            <w:tcW w:w="0" w:type="auto"/>
          </w:tcPr>
          <w:p w14:paraId="0A60E351" w14:textId="77777777" w:rsidR="000B5E95" w:rsidRPr="008A39CF" w:rsidRDefault="000B5E95" w:rsidP="006E3F9A">
            <w:pPr>
              <w:jc w:val="center"/>
              <w:rPr>
                <w:rFonts w:ascii="Arial" w:hAnsi="Arial"/>
              </w:rPr>
            </w:pPr>
          </w:p>
        </w:tc>
        <w:tc>
          <w:tcPr>
            <w:tcW w:w="0" w:type="auto"/>
          </w:tcPr>
          <w:p w14:paraId="41FD4AC1" w14:textId="77777777" w:rsidR="000B5E95" w:rsidRPr="008A39CF" w:rsidRDefault="000B5E95" w:rsidP="006E3F9A">
            <w:pPr>
              <w:jc w:val="center"/>
              <w:rPr>
                <w:rFonts w:ascii="Arial" w:hAnsi="Arial"/>
              </w:rPr>
            </w:pPr>
          </w:p>
        </w:tc>
        <w:tc>
          <w:tcPr>
            <w:tcW w:w="0" w:type="auto"/>
          </w:tcPr>
          <w:p w14:paraId="2D29AE06" w14:textId="77777777" w:rsidR="000B5E95" w:rsidRPr="008A39CF" w:rsidRDefault="000B5E95" w:rsidP="006E3F9A">
            <w:pPr>
              <w:jc w:val="center"/>
              <w:rPr>
                <w:rFonts w:ascii="Arial" w:hAnsi="Arial"/>
              </w:rPr>
            </w:pPr>
          </w:p>
        </w:tc>
        <w:tc>
          <w:tcPr>
            <w:tcW w:w="0" w:type="auto"/>
          </w:tcPr>
          <w:p w14:paraId="3305E2D7" w14:textId="77777777" w:rsidR="000B5E95" w:rsidRPr="008A39CF" w:rsidRDefault="000B5E95" w:rsidP="00165EE7">
            <w:pPr>
              <w:jc w:val="right"/>
              <w:rPr>
                <w:rFonts w:ascii="Arial" w:hAnsi="Arial"/>
              </w:rPr>
            </w:pPr>
          </w:p>
        </w:tc>
      </w:tr>
      <w:tr w:rsidR="008A39CF" w:rsidRPr="008A39CF" w14:paraId="7944F369" w14:textId="77777777" w:rsidTr="00085B6A">
        <w:trPr>
          <w:trHeight w:val="247"/>
        </w:trPr>
        <w:tc>
          <w:tcPr>
            <w:tcW w:w="0" w:type="auto"/>
          </w:tcPr>
          <w:p w14:paraId="2C7583CB" w14:textId="77777777" w:rsidR="000B5E95" w:rsidRPr="008A39CF" w:rsidRDefault="000B5E95" w:rsidP="006E3F9A">
            <w:pPr>
              <w:jc w:val="center"/>
              <w:rPr>
                <w:rFonts w:ascii="Arial" w:hAnsi="Arial"/>
                <w:b/>
              </w:rPr>
            </w:pPr>
            <w:r w:rsidRPr="008A39CF">
              <w:rPr>
                <w:rFonts w:ascii="Arial" w:hAnsi="Arial"/>
                <w:b/>
              </w:rPr>
              <w:t>MC278</w:t>
            </w:r>
          </w:p>
        </w:tc>
        <w:tc>
          <w:tcPr>
            <w:tcW w:w="0" w:type="auto"/>
          </w:tcPr>
          <w:p w14:paraId="334DBDCA" w14:textId="77777777" w:rsidR="000B5E95" w:rsidRPr="008A39CF" w:rsidRDefault="000B5E95" w:rsidP="006E3F9A">
            <w:pPr>
              <w:rPr>
                <w:rFonts w:ascii="Arial" w:hAnsi="Arial"/>
                <w:b/>
              </w:rPr>
            </w:pPr>
            <w:r w:rsidRPr="008A39CF">
              <w:rPr>
                <w:rFonts w:ascii="Arial" w:hAnsi="Arial"/>
                <w:b/>
              </w:rPr>
              <w:t>Other Diagnosis – 13</w:t>
            </w:r>
          </w:p>
        </w:tc>
        <w:tc>
          <w:tcPr>
            <w:tcW w:w="0" w:type="auto"/>
          </w:tcPr>
          <w:p w14:paraId="4876CD51"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10AF7B9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724F732"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02BFA81"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235E95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45B5E9D" w14:textId="77777777" w:rsidTr="00085B6A">
        <w:trPr>
          <w:trHeight w:val="247"/>
        </w:trPr>
        <w:tc>
          <w:tcPr>
            <w:tcW w:w="0" w:type="auto"/>
          </w:tcPr>
          <w:p w14:paraId="653AF050" w14:textId="77777777" w:rsidR="000B5E95" w:rsidRPr="008A39CF" w:rsidRDefault="000B5E95" w:rsidP="006E3F9A">
            <w:pPr>
              <w:jc w:val="center"/>
              <w:rPr>
                <w:rFonts w:ascii="Arial" w:hAnsi="Arial"/>
                <w:b/>
              </w:rPr>
            </w:pPr>
          </w:p>
        </w:tc>
        <w:tc>
          <w:tcPr>
            <w:tcW w:w="0" w:type="auto"/>
          </w:tcPr>
          <w:p w14:paraId="21221FEE" w14:textId="77777777" w:rsidR="000B5E95" w:rsidRPr="008A39CF" w:rsidRDefault="000B5E95" w:rsidP="006E3F9A">
            <w:pPr>
              <w:rPr>
                <w:rFonts w:ascii="Arial" w:hAnsi="Arial"/>
                <w:b/>
              </w:rPr>
            </w:pPr>
          </w:p>
        </w:tc>
        <w:tc>
          <w:tcPr>
            <w:tcW w:w="0" w:type="auto"/>
          </w:tcPr>
          <w:p w14:paraId="352FB265" w14:textId="77777777" w:rsidR="000B5E95" w:rsidRPr="008A39CF" w:rsidRDefault="000B5E95" w:rsidP="006E3F9A">
            <w:pPr>
              <w:jc w:val="center"/>
              <w:rPr>
                <w:rFonts w:ascii="Arial" w:hAnsi="Arial"/>
              </w:rPr>
            </w:pPr>
          </w:p>
        </w:tc>
        <w:tc>
          <w:tcPr>
            <w:tcW w:w="0" w:type="auto"/>
          </w:tcPr>
          <w:p w14:paraId="01DBAABB" w14:textId="77777777" w:rsidR="000B5E95" w:rsidRPr="008A39CF" w:rsidRDefault="000B5E95" w:rsidP="006E3F9A">
            <w:pPr>
              <w:jc w:val="center"/>
              <w:rPr>
                <w:rFonts w:ascii="Arial" w:hAnsi="Arial"/>
              </w:rPr>
            </w:pPr>
          </w:p>
        </w:tc>
        <w:tc>
          <w:tcPr>
            <w:tcW w:w="0" w:type="auto"/>
          </w:tcPr>
          <w:p w14:paraId="633179D6" w14:textId="77777777" w:rsidR="000B5E95" w:rsidRPr="008A39CF" w:rsidRDefault="000B5E95" w:rsidP="006E3F9A">
            <w:pPr>
              <w:jc w:val="center"/>
              <w:rPr>
                <w:rFonts w:ascii="Arial" w:hAnsi="Arial"/>
              </w:rPr>
            </w:pPr>
          </w:p>
        </w:tc>
        <w:tc>
          <w:tcPr>
            <w:tcW w:w="0" w:type="auto"/>
          </w:tcPr>
          <w:p w14:paraId="7C1BDF88" w14:textId="77777777" w:rsidR="000B5E95" w:rsidRPr="008A39CF" w:rsidRDefault="000B5E95" w:rsidP="00165EE7">
            <w:pPr>
              <w:rPr>
                <w:rFonts w:ascii="Arial" w:hAnsi="Arial"/>
              </w:rPr>
            </w:pPr>
          </w:p>
        </w:tc>
      </w:tr>
      <w:tr w:rsidR="008A39CF" w:rsidRPr="008A39CF" w14:paraId="24B24760" w14:textId="77777777" w:rsidTr="00085B6A">
        <w:trPr>
          <w:trHeight w:val="247"/>
        </w:trPr>
        <w:tc>
          <w:tcPr>
            <w:tcW w:w="0" w:type="auto"/>
          </w:tcPr>
          <w:p w14:paraId="504990C4" w14:textId="77777777" w:rsidR="000B5E95" w:rsidRPr="008A39CF" w:rsidRDefault="000B5E95" w:rsidP="006E3F9A">
            <w:pPr>
              <w:jc w:val="center"/>
              <w:rPr>
                <w:rFonts w:ascii="Arial" w:hAnsi="Arial"/>
                <w:b/>
              </w:rPr>
            </w:pPr>
            <w:r w:rsidRPr="008A39CF">
              <w:rPr>
                <w:rFonts w:ascii="Arial" w:hAnsi="Arial"/>
                <w:b/>
              </w:rPr>
              <w:t>MC279</w:t>
            </w:r>
          </w:p>
        </w:tc>
        <w:tc>
          <w:tcPr>
            <w:tcW w:w="0" w:type="auto"/>
          </w:tcPr>
          <w:p w14:paraId="31437FF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13</w:t>
            </w:r>
          </w:p>
        </w:tc>
        <w:tc>
          <w:tcPr>
            <w:tcW w:w="0" w:type="auto"/>
          </w:tcPr>
          <w:p w14:paraId="05916C5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6F538BE"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88E984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174D208" w14:textId="77777777" w:rsidR="000B5E95" w:rsidRPr="008A39CF" w:rsidRDefault="000B5E95" w:rsidP="00165EE7">
            <w:pPr>
              <w:rPr>
                <w:rFonts w:ascii="Arial" w:hAnsi="Arial"/>
              </w:rPr>
            </w:pPr>
            <w:r w:rsidRPr="008A39CF">
              <w:rPr>
                <w:rFonts w:ascii="Arial" w:hAnsi="Arial"/>
              </w:rPr>
              <w:t>Standard POA code set</w:t>
            </w:r>
          </w:p>
          <w:p w14:paraId="49AA48A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08D986C" w14:textId="77777777" w:rsidTr="00085B6A">
        <w:trPr>
          <w:trHeight w:val="247"/>
        </w:trPr>
        <w:tc>
          <w:tcPr>
            <w:tcW w:w="0" w:type="auto"/>
          </w:tcPr>
          <w:p w14:paraId="6668E864" w14:textId="77777777" w:rsidR="000B5E95" w:rsidRPr="008A39CF" w:rsidRDefault="000B5E95" w:rsidP="006E3F9A">
            <w:pPr>
              <w:jc w:val="center"/>
              <w:rPr>
                <w:rFonts w:ascii="Arial" w:hAnsi="Arial"/>
                <w:b/>
              </w:rPr>
            </w:pPr>
          </w:p>
        </w:tc>
        <w:tc>
          <w:tcPr>
            <w:tcW w:w="0" w:type="auto"/>
          </w:tcPr>
          <w:p w14:paraId="61A83F35" w14:textId="77777777" w:rsidR="000B5E95" w:rsidRPr="008A39CF" w:rsidRDefault="000B5E95" w:rsidP="006E3F9A">
            <w:pPr>
              <w:rPr>
                <w:rFonts w:ascii="Arial" w:hAnsi="Arial"/>
                <w:b/>
              </w:rPr>
            </w:pPr>
          </w:p>
        </w:tc>
        <w:tc>
          <w:tcPr>
            <w:tcW w:w="0" w:type="auto"/>
          </w:tcPr>
          <w:p w14:paraId="0E8DD043" w14:textId="77777777" w:rsidR="000B5E95" w:rsidRPr="008A39CF" w:rsidRDefault="000B5E95" w:rsidP="006E3F9A">
            <w:pPr>
              <w:jc w:val="center"/>
              <w:rPr>
                <w:rFonts w:ascii="Arial" w:hAnsi="Arial"/>
              </w:rPr>
            </w:pPr>
          </w:p>
        </w:tc>
        <w:tc>
          <w:tcPr>
            <w:tcW w:w="0" w:type="auto"/>
          </w:tcPr>
          <w:p w14:paraId="717B656A" w14:textId="77777777" w:rsidR="000B5E95" w:rsidRPr="008A39CF" w:rsidRDefault="000B5E95" w:rsidP="006E3F9A">
            <w:pPr>
              <w:jc w:val="center"/>
              <w:rPr>
                <w:rFonts w:ascii="Arial" w:hAnsi="Arial"/>
              </w:rPr>
            </w:pPr>
          </w:p>
        </w:tc>
        <w:tc>
          <w:tcPr>
            <w:tcW w:w="0" w:type="auto"/>
          </w:tcPr>
          <w:p w14:paraId="25EE93DD" w14:textId="77777777" w:rsidR="000B5E95" w:rsidRPr="008A39CF" w:rsidRDefault="000B5E95" w:rsidP="006E3F9A">
            <w:pPr>
              <w:jc w:val="center"/>
              <w:rPr>
                <w:rFonts w:ascii="Arial" w:hAnsi="Arial"/>
              </w:rPr>
            </w:pPr>
          </w:p>
        </w:tc>
        <w:tc>
          <w:tcPr>
            <w:tcW w:w="0" w:type="auto"/>
          </w:tcPr>
          <w:p w14:paraId="4CAB3E9B" w14:textId="77777777" w:rsidR="000B5E95" w:rsidRPr="008A39CF" w:rsidRDefault="000B5E95" w:rsidP="00165EE7">
            <w:pPr>
              <w:rPr>
                <w:rFonts w:ascii="Arial" w:hAnsi="Arial"/>
              </w:rPr>
            </w:pPr>
          </w:p>
        </w:tc>
      </w:tr>
      <w:tr w:rsidR="008A39CF" w:rsidRPr="008A39CF" w14:paraId="2206210D" w14:textId="77777777" w:rsidTr="00085B6A">
        <w:trPr>
          <w:trHeight w:val="247"/>
        </w:trPr>
        <w:tc>
          <w:tcPr>
            <w:tcW w:w="0" w:type="auto"/>
          </w:tcPr>
          <w:p w14:paraId="331D5874" w14:textId="77777777" w:rsidR="000B5E95" w:rsidRPr="008A39CF" w:rsidRDefault="000B5E95" w:rsidP="006E3F9A">
            <w:pPr>
              <w:jc w:val="center"/>
              <w:rPr>
                <w:rFonts w:ascii="Arial" w:hAnsi="Arial"/>
                <w:b/>
              </w:rPr>
            </w:pPr>
            <w:r w:rsidRPr="008A39CF">
              <w:rPr>
                <w:rFonts w:ascii="Arial" w:hAnsi="Arial"/>
                <w:b/>
              </w:rPr>
              <w:t>MC280</w:t>
            </w:r>
          </w:p>
        </w:tc>
        <w:tc>
          <w:tcPr>
            <w:tcW w:w="0" w:type="auto"/>
          </w:tcPr>
          <w:p w14:paraId="07D71F3A" w14:textId="77777777" w:rsidR="000B5E95" w:rsidRPr="008A39CF" w:rsidRDefault="000B5E95" w:rsidP="006E3F9A">
            <w:pPr>
              <w:rPr>
                <w:rFonts w:ascii="Arial" w:hAnsi="Arial"/>
                <w:b/>
              </w:rPr>
            </w:pPr>
            <w:r w:rsidRPr="008A39CF">
              <w:rPr>
                <w:rFonts w:ascii="Arial" w:hAnsi="Arial"/>
                <w:b/>
              </w:rPr>
              <w:t>Other Diagnosis – 14</w:t>
            </w:r>
          </w:p>
        </w:tc>
        <w:tc>
          <w:tcPr>
            <w:tcW w:w="0" w:type="auto"/>
          </w:tcPr>
          <w:p w14:paraId="62D5B9A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3C41183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84B8F5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75C6B267"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2B7034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F9BD700" w14:textId="77777777" w:rsidTr="00085B6A">
        <w:trPr>
          <w:trHeight w:val="247"/>
        </w:trPr>
        <w:tc>
          <w:tcPr>
            <w:tcW w:w="0" w:type="auto"/>
          </w:tcPr>
          <w:p w14:paraId="602EAA2A" w14:textId="77777777" w:rsidR="000B5E95" w:rsidRPr="008A39CF" w:rsidRDefault="000B5E95" w:rsidP="006E3F9A">
            <w:pPr>
              <w:jc w:val="center"/>
              <w:rPr>
                <w:rFonts w:ascii="Arial" w:hAnsi="Arial"/>
                <w:b/>
              </w:rPr>
            </w:pPr>
          </w:p>
        </w:tc>
        <w:tc>
          <w:tcPr>
            <w:tcW w:w="0" w:type="auto"/>
          </w:tcPr>
          <w:p w14:paraId="7943012B" w14:textId="77777777" w:rsidR="000B5E95" w:rsidRPr="008A39CF" w:rsidRDefault="000B5E95" w:rsidP="006E3F9A">
            <w:pPr>
              <w:rPr>
                <w:rFonts w:ascii="Arial" w:hAnsi="Arial"/>
                <w:b/>
              </w:rPr>
            </w:pPr>
          </w:p>
        </w:tc>
        <w:tc>
          <w:tcPr>
            <w:tcW w:w="0" w:type="auto"/>
          </w:tcPr>
          <w:p w14:paraId="1A90CEC0" w14:textId="77777777" w:rsidR="000B5E95" w:rsidRPr="008A39CF" w:rsidRDefault="000B5E95" w:rsidP="006E3F9A">
            <w:pPr>
              <w:jc w:val="center"/>
              <w:rPr>
                <w:rFonts w:ascii="Arial" w:hAnsi="Arial"/>
              </w:rPr>
            </w:pPr>
          </w:p>
        </w:tc>
        <w:tc>
          <w:tcPr>
            <w:tcW w:w="0" w:type="auto"/>
          </w:tcPr>
          <w:p w14:paraId="4058669B" w14:textId="77777777" w:rsidR="000B5E95" w:rsidRPr="008A39CF" w:rsidRDefault="000B5E95" w:rsidP="006E3F9A">
            <w:pPr>
              <w:jc w:val="center"/>
              <w:rPr>
                <w:rFonts w:ascii="Arial" w:hAnsi="Arial"/>
              </w:rPr>
            </w:pPr>
          </w:p>
        </w:tc>
        <w:tc>
          <w:tcPr>
            <w:tcW w:w="0" w:type="auto"/>
          </w:tcPr>
          <w:p w14:paraId="1A650D65" w14:textId="77777777" w:rsidR="000B5E95" w:rsidRPr="008A39CF" w:rsidRDefault="000B5E95" w:rsidP="006E3F9A">
            <w:pPr>
              <w:jc w:val="center"/>
              <w:rPr>
                <w:rFonts w:ascii="Arial" w:hAnsi="Arial"/>
              </w:rPr>
            </w:pPr>
          </w:p>
        </w:tc>
        <w:tc>
          <w:tcPr>
            <w:tcW w:w="0" w:type="auto"/>
          </w:tcPr>
          <w:p w14:paraId="31BFA14D" w14:textId="77777777" w:rsidR="000B5E95" w:rsidRPr="008A39CF" w:rsidRDefault="000B5E95" w:rsidP="00165EE7">
            <w:pPr>
              <w:rPr>
                <w:rFonts w:ascii="Arial" w:hAnsi="Arial"/>
              </w:rPr>
            </w:pPr>
          </w:p>
        </w:tc>
      </w:tr>
      <w:tr w:rsidR="004D39E5" w:rsidRPr="008A39CF" w14:paraId="5B14518A" w14:textId="77777777" w:rsidTr="00085B6A">
        <w:trPr>
          <w:trHeight w:val="247"/>
        </w:trPr>
        <w:tc>
          <w:tcPr>
            <w:tcW w:w="0" w:type="auto"/>
          </w:tcPr>
          <w:p w14:paraId="3893CE2D" w14:textId="77777777" w:rsidR="004D39E5" w:rsidRPr="008A39CF" w:rsidRDefault="004D39E5" w:rsidP="006E3F9A">
            <w:pPr>
              <w:jc w:val="center"/>
              <w:rPr>
                <w:rFonts w:ascii="Arial" w:hAnsi="Arial"/>
                <w:b/>
              </w:rPr>
            </w:pPr>
          </w:p>
        </w:tc>
        <w:tc>
          <w:tcPr>
            <w:tcW w:w="0" w:type="auto"/>
          </w:tcPr>
          <w:p w14:paraId="19597083" w14:textId="77777777" w:rsidR="004D39E5" w:rsidRPr="008A39CF" w:rsidRDefault="004D39E5" w:rsidP="006E3F9A">
            <w:pPr>
              <w:rPr>
                <w:rFonts w:ascii="Arial" w:hAnsi="Arial"/>
                <w:b/>
              </w:rPr>
            </w:pPr>
          </w:p>
        </w:tc>
        <w:tc>
          <w:tcPr>
            <w:tcW w:w="0" w:type="auto"/>
          </w:tcPr>
          <w:p w14:paraId="173E151A" w14:textId="77777777" w:rsidR="004D39E5" w:rsidRPr="008A39CF" w:rsidRDefault="004D39E5" w:rsidP="006E3F9A">
            <w:pPr>
              <w:jc w:val="center"/>
              <w:rPr>
                <w:rFonts w:ascii="Arial" w:hAnsi="Arial"/>
              </w:rPr>
            </w:pPr>
          </w:p>
        </w:tc>
        <w:tc>
          <w:tcPr>
            <w:tcW w:w="0" w:type="auto"/>
          </w:tcPr>
          <w:p w14:paraId="43BC532C" w14:textId="77777777" w:rsidR="004D39E5" w:rsidRPr="008A39CF" w:rsidRDefault="004D39E5" w:rsidP="006E3F9A">
            <w:pPr>
              <w:jc w:val="center"/>
              <w:rPr>
                <w:rFonts w:ascii="Arial" w:hAnsi="Arial"/>
              </w:rPr>
            </w:pPr>
          </w:p>
        </w:tc>
        <w:tc>
          <w:tcPr>
            <w:tcW w:w="0" w:type="auto"/>
          </w:tcPr>
          <w:p w14:paraId="2ACF98D3" w14:textId="77777777" w:rsidR="004D39E5" w:rsidRPr="008A39CF" w:rsidRDefault="004D39E5" w:rsidP="006E3F9A">
            <w:pPr>
              <w:jc w:val="center"/>
              <w:rPr>
                <w:rFonts w:ascii="Arial" w:hAnsi="Arial"/>
              </w:rPr>
            </w:pPr>
          </w:p>
        </w:tc>
        <w:tc>
          <w:tcPr>
            <w:tcW w:w="0" w:type="auto"/>
          </w:tcPr>
          <w:p w14:paraId="7926A852" w14:textId="77777777" w:rsidR="004D39E5" w:rsidRPr="008A39CF" w:rsidRDefault="004D39E5" w:rsidP="00165EE7">
            <w:pPr>
              <w:rPr>
                <w:rFonts w:ascii="Arial" w:hAnsi="Arial"/>
              </w:rPr>
            </w:pPr>
          </w:p>
        </w:tc>
      </w:tr>
      <w:tr w:rsidR="004D39E5" w:rsidRPr="008A39CF" w14:paraId="7D9EFBDB" w14:textId="77777777" w:rsidTr="00085B6A">
        <w:trPr>
          <w:trHeight w:val="247"/>
        </w:trPr>
        <w:tc>
          <w:tcPr>
            <w:tcW w:w="0" w:type="auto"/>
          </w:tcPr>
          <w:p w14:paraId="35890FCC" w14:textId="77777777" w:rsidR="004D39E5" w:rsidRPr="008A39CF" w:rsidRDefault="004D39E5" w:rsidP="006E3F9A">
            <w:pPr>
              <w:jc w:val="center"/>
              <w:rPr>
                <w:rFonts w:ascii="Arial" w:hAnsi="Arial"/>
                <w:b/>
              </w:rPr>
            </w:pPr>
          </w:p>
        </w:tc>
        <w:tc>
          <w:tcPr>
            <w:tcW w:w="0" w:type="auto"/>
          </w:tcPr>
          <w:p w14:paraId="662FD7D4" w14:textId="77777777" w:rsidR="004D39E5" w:rsidRPr="008A39CF" w:rsidRDefault="004D39E5" w:rsidP="006E3F9A">
            <w:pPr>
              <w:rPr>
                <w:rFonts w:ascii="Arial" w:hAnsi="Arial"/>
                <w:b/>
              </w:rPr>
            </w:pPr>
          </w:p>
        </w:tc>
        <w:tc>
          <w:tcPr>
            <w:tcW w:w="0" w:type="auto"/>
          </w:tcPr>
          <w:p w14:paraId="5477CE3C" w14:textId="77777777" w:rsidR="004D39E5" w:rsidRPr="008A39CF" w:rsidRDefault="004D39E5" w:rsidP="006E3F9A">
            <w:pPr>
              <w:jc w:val="center"/>
              <w:rPr>
                <w:rFonts w:ascii="Arial" w:hAnsi="Arial"/>
              </w:rPr>
            </w:pPr>
          </w:p>
        </w:tc>
        <w:tc>
          <w:tcPr>
            <w:tcW w:w="0" w:type="auto"/>
          </w:tcPr>
          <w:p w14:paraId="132FB50F" w14:textId="77777777" w:rsidR="004D39E5" w:rsidRPr="008A39CF" w:rsidRDefault="004D39E5" w:rsidP="006E3F9A">
            <w:pPr>
              <w:jc w:val="center"/>
              <w:rPr>
                <w:rFonts w:ascii="Arial" w:hAnsi="Arial"/>
              </w:rPr>
            </w:pPr>
          </w:p>
        </w:tc>
        <w:tc>
          <w:tcPr>
            <w:tcW w:w="0" w:type="auto"/>
          </w:tcPr>
          <w:p w14:paraId="2841AB16" w14:textId="77777777" w:rsidR="004D39E5" w:rsidRPr="008A39CF" w:rsidRDefault="004D39E5" w:rsidP="006E3F9A">
            <w:pPr>
              <w:jc w:val="center"/>
              <w:rPr>
                <w:rFonts w:ascii="Arial" w:hAnsi="Arial"/>
              </w:rPr>
            </w:pPr>
          </w:p>
        </w:tc>
        <w:tc>
          <w:tcPr>
            <w:tcW w:w="0" w:type="auto"/>
          </w:tcPr>
          <w:p w14:paraId="7A4D2C07" w14:textId="77777777" w:rsidR="004D39E5" w:rsidRPr="008A39CF" w:rsidRDefault="004D39E5" w:rsidP="00165EE7">
            <w:pPr>
              <w:rPr>
                <w:rFonts w:ascii="Arial" w:hAnsi="Arial"/>
              </w:rPr>
            </w:pPr>
          </w:p>
        </w:tc>
      </w:tr>
      <w:tr w:rsidR="008A39CF" w:rsidRPr="008A39CF" w14:paraId="31917466" w14:textId="77777777" w:rsidTr="00085B6A">
        <w:trPr>
          <w:trHeight w:val="247"/>
        </w:trPr>
        <w:tc>
          <w:tcPr>
            <w:tcW w:w="0" w:type="auto"/>
          </w:tcPr>
          <w:p w14:paraId="5730EF60" w14:textId="77777777" w:rsidR="000B5E95" w:rsidRPr="008A39CF" w:rsidRDefault="000B5E95" w:rsidP="006E3F9A">
            <w:pPr>
              <w:jc w:val="center"/>
              <w:rPr>
                <w:rFonts w:ascii="Arial" w:hAnsi="Arial"/>
                <w:b/>
              </w:rPr>
            </w:pPr>
            <w:r w:rsidRPr="008A39CF">
              <w:rPr>
                <w:rFonts w:ascii="Arial" w:hAnsi="Arial"/>
                <w:b/>
              </w:rPr>
              <w:t>MC281</w:t>
            </w:r>
          </w:p>
        </w:tc>
        <w:tc>
          <w:tcPr>
            <w:tcW w:w="0" w:type="auto"/>
          </w:tcPr>
          <w:p w14:paraId="0B5C2898"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14</w:t>
            </w:r>
          </w:p>
        </w:tc>
        <w:tc>
          <w:tcPr>
            <w:tcW w:w="0" w:type="auto"/>
          </w:tcPr>
          <w:p w14:paraId="698E063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891524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0D857E"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3C7129C" w14:textId="77777777" w:rsidR="000B5E95" w:rsidRPr="008A39CF" w:rsidRDefault="000B5E95" w:rsidP="00165EE7">
            <w:pPr>
              <w:rPr>
                <w:rFonts w:ascii="Arial" w:hAnsi="Arial"/>
              </w:rPr>
            </w:pPr>
            <w:r w:rsidRPr="008A39CF">
              <w:rPr>
                <w:rFonts w:ascii="Arial" w:hAnsi="Arial"/>
              </w:rPr>
              <w:t>Standard POA code set</w:t>
            </w:r>
          </w:p>
          <w:p w14:paraId="0721AA5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6943BD9" w14:textId="77777777" w:rsidTr="00085B6A">
        <w:trPr>
          <w:trHeight w:val="247"/>
        </w:trPr>
        <w:tc>
          <w:tcPr>
            <w:tcW w:w="0" w:type="auto"/>
          </w:tcPr>
          <w:p w14:paraId="342B32E4" w14:textId="77777777" w:rsidR="000B5E95" w:rsidRPr="008A39CF" w:rsidRDefault="000B5E95" w:rsidP="006E3F9A">
            <w:pPr>
              <w:jc w:val="center"/>
              <w:rPr>
                <w:rFonts w:ascii="Arial" w:hAnsi="Arial"/>
                <w:b/>
              </w:rPr>
            </w:pPr>
          </w:p>
        </w:tc>
        <w:tc>
          <w:tcPr>
            <w:tcW w:w="0" w:type="auto"/>
          </w:tcPr>
          <w:p w14:paraId="784C1364" w14:textId="77777777" w:rsidR="000B5E95" w:rsidRPr="008A39CF" w:rsidRDefault="000B5E95" w:rsidP="006E3F9A">
            <w:pPr>
              <w:jc w:val="right"/>
              <w:rPr>
                <w:rFonts w:ascii="Arial" w:hAnsi="Arial"/>
                <w:b/>
              </w:rPr>
            </w:pPr>
          </w:p>
        </w:tc>
        <w:tc>
          <w:tcPr>
            <w:tcW w:w="0" w:type="auto"/>
          </w:tcPr>
          <w:p w14:paraId="1990D6DF" w14:textId="77777777" w:rsidR="000B5E95" w:rsidRPr="008A39CF" w:rsidRDefault="000B5E95" w:rsidP="006E3F9A">
            <w:pPr>
              <w:jc w:val="center"/>
              <w:rPr>
                <w:rFonts w:ascii="Arial" w:hAnsi="Arial"/>
              </w:rPr>
            </w:pPr>
          </w:p>
        </w:tc>
        <w:tc>
          <w:tcPr>
            <w:tcW w:w="0" w:type="auto"/>
          </w:tcPr>
          <w:p w14:paraId="648FE015" w14:textId="77777777" w:rsidR="000B5E95" w:rsidRPr="008A39CF" w:rsidRDefault="000B5E95" w:rsidP="006E3F9A">
            <w:pPr>
              <w:jc w:val="center"/>
              <w:rPr>
                <w:rFonts w:ascii="Arial" w:hAnsi="Arial"/>
              </w:rPr>
            </w:pPr>
          </w:p>
        </w:tc>
        <w:tc>
          <w:tcPr>
            <w:tcW w:w="0" w:type="auto"/>
          </w:tcPr>
          <w:p w14:paraId="7E9472DF" w14:textId="77777777" w:rsidR="000B5E95" w:rsidRPr="008A39CF" w:rsidRDefault="000B5E95" w:rsidP="006E3F9A">
            <w:pPr>
              <w:jc w:val="center"/>
              <w:rPr>
                <w:rFonts w:ascii="Arial" w:hAnsi="Arial"/>
              </w:rPr>
            </w:pPr>
          </w:p>
        </w:tc>
        <w:tc>
          <w:tcPr>
            <w:tcW w:w="0" w:type="auto"/>
          </w:tcPr>
          <w:p w14:paraId="2007CEC6" w14:textId="77777777" w:rsidR="000B5E95" w:rsidRPr="008A39CF" w:rsidRDefault="000B5E95" w:rsidP="006E3F9A">
            <w:pPr>
              <w:jc w:val="right"/>
              <w:rPr>
                <w:rFonts w:ascii="Arial" w:hAnsi="Arial"/>
              </w:rPr>
            </w:pPr>
          </w:p>
        </w:tc>
      </w:tr>
      <w:tr w:rsidR="008A39CF" w:rsidRPr="008A39CF" w14:paraId="56AD4D71" w14:textId="77777777" w:rsidTr="00085B6A">
        <w:trPr>
          <w:trHeight w:val="247"/>
        </w:trPr>
        <w:tc>
          <w:tcPr>
            <w:tcW w:w="0" w:type="auto"/>
          </w:tcPr>
          <w:p w14:paraId="5FC8DD54" w14:textId="77777777" w:rsidR="000B5E95" w:rsidRPr="008A39CF" w:rsidRDefault="000B5E95" w:rsidP="006E3F9A">
            <w:pPr>
              <w:jc w:val="center"/>
              <w:rPr>
                <w:rFonts w:ascii="Arial" w:hAnsi="Arial"/>
                <w:b/>
              </w:rPr>
            </w:pPr>
            <w:r w:rsidRPr="008A39CF">
              <w:rPr>
                <w:rFonts w:ascii="Arial" w:hAnsi="Arial"/>
                <w:b/>
              </w:rPr>
              <w:t>MC282</w:t>
            </w:r>
          </w:p>
        </w:tc>
        <w:tc>
          <w:tcPr>
            <w:tcW w:w="0" w:type="auto"/>
          </w:tcPr>
          <w:p w14:paraId="37DFD621" w14:textId="77777777" w:rsidR="000B5E95" w:rsidRPr="008A39CF" w:rsidRDefault="000B5E95" w:rsidP="006E3F9A">
            <w:pPr>
              <w:rPr>
                <w:rFonts w:ascii="Arial" w:hAnsi="Arial"/>
                <w:b/>
              </w:rPr>
            </w:pPr>
            <w:r w:rsidRPr="008A39CF">
              <w:rPr>
                <w:rFonts w:ascii="Arial" w:hAnsi="Arial"/>
                <w:b/>
              </w:rPr>
              <w:t>Other Diagnosis – 15</w:t>
            </w:r>
          </w:p>
        </w:tc>
        <w:tc>
          <w:tcPr>
            <w:tcW w:w="0" w:type="auto"/>
          </w:tcPr>
          <w:p w14:paraId="21267812"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D91A56"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2D4403E"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3B14CB0"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13D7BE5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6C227DC" w14:textId="77777777" w:rsidTr="00085B6A">
        <w:trPr>
          <w:trHeight w:val="247"/>
        </w:trPr>
        <w:tc>
          <w:tcPr>
            <w:tcW w:w="0" w:type="auto"/>
          </w:tcPr>
          <w:p w14:paraId="5180D957" w14:textId="77777777" w:rsidR="000B5E95" w:rsidRPr="008A39CF" w:rsidRDefault="000B5E95" w:rsidP="006E3F9A">
            <w:pPr>
              <w:jc w:val="center"/>
              <w:rPr>
                <w:rFonts w:ascii="Arial" w:hAnsi="Arial"/>
                <w:b/>
              </w:rPr>
            </w:pPr>
          </w:p>
        </w:tc>
        <w:tc>
          <w:tcPr>
            <w:tcW w:w="0" w:type="auto"/>
          </w:tcPr>
          <w:p w14:paraId="571ED105" w14:textId="77777777" w:rsidR="000B5E95" w:rsidRPr="008A39CF" w:rsidRDefault="000B5E95" w:rsidP="006E3F9A">
            <w:pPr>
              <w:rPr>
                <w:rFonts w:ascii="Arial" w:hAnsi="Arial"/>
                <w:b/>
              </w:rPr>
            </w:pPr>
          </w:p>
        </w:tc>
        <w:tc>
          <w:tcPr>
            <w:tcW w:w="0" w:type="auto"/>
          </w:tcPr>
          <w:p w14:paraId="544594AB" w14:textId="77777777" w:rsidR="000B5E95" w:rsidRPr="008A39CF" w:rsidRDefault="000B5E95" w:rsidP="006E3F9A">
            <w:pPr>
              <w:jc w:val="center"/>
              <w:rPr>
                <w:rFonts w:ascii="Arial" w:hAnsi="Arial"/>
              </w:rPr>
            </w:pPr>
          </w:p>
        </w:tc>
        <w:tc>
          <w:tcPr>
            <w:tcW w:w="0" w:type="auto"/>
          </w:tcPr>
          <w:p w14:paraId="0C653486" w14:textId="77777777" w:rsidR="000B5E95" w:rsidRPr="008A39CF" w:rsidRDefault="000B5E95" w:rsidP="006E3F9A">
            <w:pPr>
              <w:jc w:val="center"/>
              <w:rPr>
                <w:rFonts w:ascii="Arial" w:hAnsi="Arial"/>
              </w:rPr>
            </w:pPr>
          </w:p>
        </w:tc>
        <w:tc>
          <w:tcPr>
            <w:tcW w:w="0" w:type="auto"/>
          </w:tcPr>
          <w:p w14:paraId="219CA856" w14:textId="77777777" w:rsidR="000B5E95" w:rsidRPr="008A39CF" w:rsidRDefault="000B5E95" w:rsidP="006E3F9A">
            <w:pPr>
              <w:jc w:val="center"/>
              <w:rPr>
                <w:rFonts w:ascii="Arial" w:hAnsi="Arial"/>
              </w:rPr>
            </w:pPr>
          </w:p>
        </w:tc>
        <w:tc>
          <w:tcPr>
            <w:tcW w:w="0" w:type="auto"/>
          </w:tcPr>
          <w:p w14:paraId="11F2B2CD" w14:textId="77777777" w:rsidR="000B5E95" w:rsidRPr="008A39CF" w:rsidRDefault="000B5E95" w:rsidP="00165EE7">
            <w:pPr>
              <w:rPr>
                <w:rFonts w:ascii="Arial" w:hAnsi="Arial"/>
              </w:rPr>
            </w:pPr>
          </w:p>
        </w:tc>
      </w:tr>
      <w:tr w:rsidR="008A39CF" w:rsidRPr="008A39CF" w14:paraId="15A2FED8" w14:textId="77777777" w:rsidTr="00085B6A">
        <w:trPr>
          <w:trHeight w:val="247"/>
        </w:trPr>
        <w:tc>
          <w:tcPr>
            <w:tcW w:w="0" w:type="auto"/>
          </w:tcPr>
          <w:p w14:paraId="017FDE0B" w14:textId="77777777" w:rsidR="000B5E95" w:rsidRPr="008A39CF" w:rsidRDefault="000B5E95" w:rsidP="006E3F9A">
            <w:pPr>
              <w:jc w:val="center"/>
              <w:rPr>
                <w:rFonts w:ascii="Arial" w:hAnsi="Arial"/>
                <w:b/>
              </w:rPr>
            </w:pPr>
            <w:r w:rsidRPr="008A39CF">
              <w:rPr>
                <w:rFonts w:ascii="Arial" w:hAnsi="Arial"/>
                <w:b/>
              </w:rPr>
              <w:t>MC283</w:t>
            </w:r>
          </w:p>
        </w:tc>
        <w:tc>
          <w:tcPr>
            <w:tcW w:w="0" w:type="auto"/>
          </w:tcPr>
          <w:p w14:paraId="21760B8A"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15</w:t>
            </w:r>
          </w:p>
        </w:tc>
        <w:tc>
          <w:tcPr>
            <w:tcW w:w="0" w:type="auto"/>
          </w:tcPr>
          <w:p w14:paraId="48A561C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BA61BC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7E846DB7"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972102C" w14:textId="77777777" w:rsidR="000B5E95" w:rsidRPr="008A39CF" w:rsidRDefault="000B5E95" w:rsidP="00165EE7">
            <w:pPr>
              <w:rPr>
                <w:rFonts w:ascii="Arial" w:hAnsi="Arial"/>
              </w:rPr>
            </w:pPr>
            <w:r w:rsidRPr="008A39CF">
              <w:rPr>
                <w:rFonts w:ascii="Arial" w:hAnsi="Arial"/>
              </w:rPr>
              <w:t>Standard POA code set</w:t>
            </w:r>
          </w:p>
          <w:p w14:paraId="67E34A3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ED2CB6D" w14:textId="77777777" w:rsidTr="00085B6A">
        <w:trPr>
          <w:trHeight w:val="247"/>
        </w:trPr>
        <w:tc>
          <w:tcPr>
            <w:tcW w:w="0" w:type="auto"/>
          </w:tcPr>
          <w:p w14:paraId="2917564C" w14:textId="77777777" w:rsidR="000B5E95" w:rsidRPr="008A39CF" w:rsidRDefault="000B5E95" w:rsidP="006E3F9A">
            <w:pPr>
              <w:jc w:val="center"/>
              <w:rPr>
                <w:rFonts w:ascii="Arial" w:hAnsi="Arial"/>
                <w:b/>
              </w:rPr>
            </w:pPr>
          </w:p>
        </w:tc>
        <w:tc>
          <w:tcPr>
            <w:tcW w:w="0" w:type="auto"/>
          </w:tcPr>
          <w:p w14:paraId="7F56736D" w14:textId="77777777" w:rsidR="000B5E95" w:rsidRPr="008A39CF" w:rsidRDefault="000B5E95" w:rsidP="006E3F9A">
            <w:pPr>
              <w:rPr>
                <w:rFonts w:ascii="Arial" w:hAnsi="Arial"/>
                <w:b/>
              </w:rPr>
            </w:pPr>
          </w:p>
        </w:tc>
        <w:tc>
          <w:tcPr>
            <w:tcW w:w="0" w:type="auto"/>
          </w:tcPr>
          <w:p w14:paraId="32972A4A" w14:textId="77777777" w:rsidR="000B5E95" w:rsidRPr="008A39CF" w:rsidRDefault="000B5E95" w:rsidP="006E3F9A">
            <w:pPr>
              <w:jc w:val="center"/>
              <w:rPr>
                <w:rFonts w:ascii="Arial" w:hAnsi="Arial"/>
              </w:rPr>
            </w:pPr>
          </w:p>
        </w:tc>
        <w:tc>
          <w:tcPr>
            <w:tcW w:w="0" w:type="auto"/>
          </w:tcPr>
          <w:p w14:paraId="6C3E1EF0" w14:textId="77777777" w:rsidR="000B5E95" w:rsidRPr="008A39CF" w:rsidRDefault="000B5E95" w:rsidP="006E3F9A">
            <w:pPr>
              <w:jc w:val="center"/>
              <w:rPr>
                <w:rFonts w:ascii="Arial" w:hAnsi="Arial"/>
              </w:rPr>
            </w:pPr>
          </w:p>
        </w:tc>
        <w:tc>
          <w:tcPr>
            <w:tcW w:w="0" w:type="auto"/>
          </w:tcPr>
          <w:p w14:paraId="2635D706" w14:textId="77777777" w:rsidR="000B5E95" w:rsidRPr="008A39CF" w:rsidRDefault="000B5E95" w:rsidP="006E3F9A">
            <w:pPr>
              <w:jc w:val="center"/>
              <w:rPr>
                <w:rFonts w:ascii="Arial" w:hAnsi="Arial"/>
              </w:rPr>
            </w:pPr>
          </w:p>
        </w:tc>
        <w:tc>
          <w:tcPr>
            <w:tcW w:w="0" w:type="auto"/>
          </w:tcPr>
          <w:p w14:paraId="7A86C224" w14:textId="77777777" w:rsidR="000B5E95" w:rsidRPr="008A39CF" w:rsidRDefault="000B5E95" w:rsidP="00165EE7">
            <w:pPr>
              <w:rPr>
                <w:rFonts w:ascii="Arial" w:hAnsi="Arial"/>
              </w:rPr>
            </w:pPr>
          </w:p>
        </w:tc>
      </w:tr>
      <w:tr w:rsidR="008A39CF" w:rsidRPr="008A39CF" w14:paraId="730B6A20" w14:textId="77777777" w:rsidTr="00085B6A">
        <w:trPr>
          <w:trHeight w:val="247"/>
        </w:trPr>
        <w:tc>
          <w:tcPr>
            <w:tcW w:w="0" w:type="auto"/>
          </w:tcPr>
          <w:p w14:paraId="17D2E141" w14:textId="77777777" w:rsidR="000B5E95" w:rsidRPr="008A39CF" w:rsidRDefault="000B5E95" w:rsidP="006E3F9A">
            <w:pPr>
              <w:jc w:val="center"/>
              <w:rPr>
                <w:rFonts w:ascii="Arial" w:hAnsi="Arial"/>
                <w:b/>
              </w:rPr>
            </w:pPr>
            <w:r w:rsidRPr="008A39CF">
              <w:rPr>
                <w:rFonts w:ascii="Arial" w:hAnsi="Arial"/>
                <w:b/>
              </w:rPr>
              <w:t>MC284</w:t>
            </w:r>
          </w:p>
        </w:tc>
        <w:tc>
          <w:tcPr>
            <w:tcW w:w="0" w:type="auto"/>
          </w:tcPr>
          <w:p w14:paraId="10182720" w14:textId="77777777" w:rsidR="000B5E95" w:rsidRPr="008A39CF" w:rsidRDefault="000B5E95" w:rsidP="006E3F9A">
            <w:pPr>
              <w:rPr>
                <w:rFonts w:ascii="Arial" w:hAnsi="Arial"/>
                <w:b/>
              </w:rPr>
            </w:pPr>
            <w:r w:rsidRPr="008A39CF">
              <w:rPr>
                <w:rFonts w:ascii="Arial" w:hAnsi="Arial"/>
                <w:b/>
              </w:rPr>
              <w:t>Other Diagnosis – 16</w:t>
            </w:r>
          </w:p>
        </w:tc>
        <w:tc>
          <w:tcPr>
            <w:tcW w:w="0" w:type="auto"/>
          </w:tcPr>
          <w:p w14:paraId="09A1A60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96C401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E3F73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C8EF329"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31335F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8E0105" w14:textId="77777777" w:rsidTr="00085B6A">
        <w:trPr>
          <w:trHeight w:val="247"/>
        </w:trPr>
        <w:tc>
          <w:tcPr>
            <w:tcW w:w="0" w:type="auto"/>
          </w:tcPr>
          <w:p w14:paraId="17F33C72" w14:textId="77777777" w:rsidR="000B5E95" w:rsidRPr="008A39CF" w:rsidRDefault="000B5E95" w:rsidP="006E3F9A">
            <w:pPr>
              <w:jc w:val="center"/>
              <w:rPr>
                <w:rFonts w:ascii="Arial" w:hAnsi="Arial"/>
                <w:b/>
              </w:rPr>
            </w:pPr>
          </w:p>
        </w:tc>
        <w:tc>
          <w:tcPr>
            <w:tcW w:w="0" w:type="auto"/>
          </w:tcPr>
          <w:p w14:paraId="6962ADC4" w14:textId="77777777" w:rsidR="000B5E95" w:rsidRPr="008A39CF" w:rsidRDefault="000B5E95" w:rsidP="006E3F9A">
            <w:pPr>
              <w:rPr>
                <w:rFonts w:ascii="Arial" w:hAnsi="Arial"/>
                <w:b/>
              </w:rPr>
            </w:pPr>
          </w:p>
        </w:tc>
        <w:tc>
          <w:tcPr>
            <w:tcW w:w="0" w:type="auto"/>
          </w:tcPr>
          <w:p w14:paraId="09B11591" w14:textId="77777777" w:rsidR="000B5E95" w:rsidRPr="008A39CF" w:rsidRDefault="000B5E95" w:rsidP="006E3F9A">
            <w:pPr>
              <w:jc w:val="center"/>
              <w:rPr>
                <w:rFonts w:ascii="Arial" w:hAnsi="Arial"/>
              </w:rPr>
            </w:pPr>
          </w:p>
        </w:tc>
        <w:tc>
          <w:tcPr>
            <w:tcW w:w="0" w:type="auto"/>
          </w:tcPr>
          <w:p w14:paraId="69951B96" w14:textId="77777777" w:rsidR="000B5E95" w:rsidRPr="008A39CF" w:rsidRDefault="000B5E95" w:rsidP="006E3F9A">
            <w:pPr>
              <w:jc w:val="center"/>
              <w:rPr>
                <w:rFonts w:ascii="Arial" w:hAnsi="Arial"/>
              </w:rPr>
            </w:pPr>
          </w:p>
        </w:tc>
        <w:tc>
          <w:tcPr>
            <w:tcW w:w="0" w:type="auto"/>
          </w:tcPr>
          <w:p w14:paraId="18504760" w14:textId="77777777" w:rsidR="000B5E95" w:rsidRPr="008A39CF" w:rsidRDefault="000B5E95" w:rsidP="006E3F9A">
            <w:pPr>
              <w:jc w:val="center"/>
              <w:rPr>
                <w:rFonts w:ascii="Arial" w:hAnsi="Arial"/>
              </w:rPr>
            </w:pPr>
          </w:p>
        </w:tc>
        <w:tc>
          <w:tcPr>
            <w:tcW w:w="0" w:type="auto"/>
          </w:tcPr>
          <w:p w14:paraId="5ACEE758" w14:textId="77777777" w:rsidR="000B5E95" w:rsidRPr="008A39CF" w:rsidRDefault="000B5E95" w:rsidP="00165EE7">
            <w:pPr>
              <w:rPr>
                <w:rFonts w:ascii="Arial" w:hAnsi="Arial"/>
              </w:rPr>
            </w:pPr>
          </w:p>
        </w:tc>
      </w:tr>
      <w:tr w:rsidR="008A39CF" w:rsidRPr="008A39CF" w14:paraId="4DB57FDE" w14:textId="77777777" w:rsidTr="00085B6A">
        <w:trPr>
          <w:trHeight w:val="247"/>
        </w:trPr>
        <w:tc>
          <w:tcPr>
            <w:tcW w:w="0" w:type="auto"/>
          </w:tcPr>
          <w:p w14:paraId="38CA05CB" w14:textId="77777777" w:rsidR="000B5E95" w:rsidRPr="008A39CF" w:rsidRDefault="000B5E95" w:rsidP="006E3F9A">
            <w:pPr>
              <w:jc w:val="center"/>
              <w:rPr>
                <w:rFonts w:ascii="Arial" w:hAnsi="Arial"/>
                <w:b/>
              </w:rPr>
            </w:pPr>
            <w:r w:rsidRPr="008A39CF">
              <w:rPr>
                <w:rFonts w:ascii="Arial" w:hAnsi="Arial"/>
                <w:b/>
              </w:rPr>
              <w:t>MC285</w:t>
            </w:r>
          </w:p>
        </w:tc>
        <w:tc>
          <w:tcPr>
            <w:tcW w:w="0" w:type="auto"/>
          </w:tcPr>
          <w:p w14:paraId="394D029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16</w:t>
            </w:r>
          </w:p>
        </w:tc>
        <w:tc>
          <w:tcPr>
            <w:tcW w:w="0" w:type="auto"/>
          </w:tcPr>
          <w:p w14:paraId="5A68CCB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18195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35E3664"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05979A4" w14:textId="77777777" w:rsidR="000B5E95" w:rsidRPr="008A39CF" w:rsidRDefault="000B5E95" w:rsidP="00165EE7">
            <w:pPr>
              <w:rPr>
                <w:rFonts w:ascii="Arial" w:hAnsi="Arial"/>
              </w:rPr>
            </w:pPr>
            <w:r w:rsidRPr="008A39CF">
              <w:rPr>
                <w:rFonts w:ascii="Arial" w:hAnsi="Arial"/>
              </w:rPr>
              <w:t>Standard POA code set</w:t>
            </w:r>
          </w:p>
          <w:p w14:paraId="739C4950"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25FB99" w14:textId="77777777" w:rsidTr="00085B6A">
        <w:trPr>
          <w:trHeight w:val="247"/>
        </w:trPr>
        <w:tc>
          <w:tcPr>
            <w:tcW w:w="0" w:type="auto"/>
          </w:tcPr>
          <w:p w14:paraId="46F74097" w14:textId="77777777" w:rsidR="000B5E95" w:rsidRPr="008A39CF" w:rsidRDefault="000B5E95" w:rsidP="006E3F9A">
            <w:pPr>
              <w:jc w:val="center"/>
              <w:rPr>
                <w:rFonts w:ascii="Arial" w:hAnsi="Arial"/>
                <w:b/>
              </w:rPr>
            </w:pPr>
          </w:p>
        </w:tc>
        <w:tc>
          <w:tcPr>
            <w:tcW w:w="0" w:type="auto"/>
          </w:tcPr>
          <w:p w14:paraId="1675ABA3" w14:textId="77777777" w:rsidR="000B5E95" w:rsidRPr="008A39CF" w:rsidRDefault="000B5E95" w:rsidP="006E3F9A">
            <w:pPr>
              <w:jc w:val="right"/>
              <w:rPr>
                <w:rFonts w:ascii="Arial" w:hAnsi="Arial"/>
                <w:b/>
              </w:rPr>
            </w:pPr>
          </w:p>
        </w:tc>
        <w:tc>
          <w:tcPr>
            <w:tcW w:w="0" w:type="auto"/>
          </w:tcPr>
          <w:p w14:paraId="3B464A55" w14:textId="77777777" w:rsidR="000B5E95" w:rsidRPr="008A39CF" w:rsidRDefault="000B5E95" w:rsidP="006E3F9A">
            <w:pPr>
              <w:jc w:val="center"/>
              <w:rPr>
                <w:rFonts w:ascii="Arial" w:hAnsi="Arial"/>
              </w:rPr>
            </w:pPr>
          </w:p>
        </w:tc>
        <w:tc>
          <w:tcPr>
            <w:tcW w:w="0" w:type="auto"/>
          </w:tcPr>
          <w:p w14:paraId="129E689D" w14:textId="77777777" w:rsidR="000B5E95" w:rsidRPr="008A39CF" w:rsidRDefault="000B5E95" w:rsidP="006E3F9A">
            <w:pPr>
              <w:jc w:val="center"/>
              <w:rPr>
                <w:rFonts w:ascii="Arial" w:hAnsi="Arial"/>
              </w:rPr>
            </w:pPr>
          </w:p>
        </w:tc>
        <w:tc>
          <w:tcPr>
            <w:tcW w:w="0" w:type="auto"/>
          </w:tcPr>
          <w:p w14:paraId="621FF852" w14:textId="77777777" w:rsidR="000B5E95" w:rsidRPr="008A39CF" w:rsidRDefault="000B5E95" w:rsidP="006E3F9A">
            <w:pPr>
              <w:jc w:val="center"/>
              <w:rPr>
                <w:rFonts w:ascii="Arial" w:hAnsi="Arial"/>
              </w:rPr>
            </w:pPr>
          </w:p>
        </w:tc>
        <w:tc>
          <w:tcPr>
            <w:tcW w:w="0" w:type="auto"/>
          </w:tcPr>
          <w:p w14:paraId="7F863ED9" w14:textId="77777777" w:rsidR="000B5E95" w:rsidRPr="008A39CF" w:rsidRDefault="000B5E95" w:rsidP="00165EE7">
            <w:pPr>
              <w:jc w:val="right"/>
              <w:rPr>
                <w:rFonts w:ascii="Arial" w:hAnsi="Arial"/>
              </w:rPr>
            </w:pPr>
          </w:p>
        </w:tc>
      </w:tr>
      <w:tr w:rsidR="008A39CF" w:rsidRPr="008A39CF" w14:paraId="1F57E707" w14:textId="77777777" w:rsidTr="00085B6A">
        <w:trPr>
          <w:trHeight w:val="247"/>
        </w:trPr>
        <w:tc>
          <w:tcPr>
            <w:tcW w:w="0" w:type="auto"/>
          </w:tcPr>
          <w:p w14:paraId="383204A9" w14:textId="77777777" w:rsidR="000B5E95" w:rsidRPr="008A39CF" w:rsidRDefault="000B5E95" w:rsidP="006E3F9A">
            <w:pPr>
              <w:jc w:val="center"/>
              <w:rPr>
                <w:rFonts w:ascii="Arial" w:hAnsi="Arial"/>
                <w:b/>
              </w:rPr>
            </w:pPr>
            <w:r w:rsidRPr="008A39CF">
              <w:rPr>
                <w:rFonts w:ascii="Arial" w:hAnsi="Arial"/>
                <w:b/>
              </w:rPr>
              <w:t>MC286</w:t>
            </w:r>
          </w:p>
        </w:tc>
        <w:tc>
          <w:tcPr>
            <w:tcW w:w="0" w:type="auto"/>
          </w:tcPr>
          <w:p w14:paraId="71E98655" w14:textId="77777777" w:rsidR="000B5E95" w:rsidRPr="008A39CF" w:rsidRDefault="000B5E95" w:rsidP="006E3F9A">
            <w:pPr>
              <w:rPr>
                <w:rFonts w:ascii="Arial" w:hAnsi="Arial"/>
                <w:b/>
              </w:rPr>
            </w:pPr>
            <w:r w:rsidRPr="008A39CF">
              <w:rPr>
                <w:rFonts w:ascii="Arial" w:hAnsi="Arial"/>
                <w:b/>
              </w:rPr>
              <w:t>Other Diagnosis – 17</w:t>
            </w:r>
          </w:p>
        </w:tc>
        <w:tc>
          <w:tcPr>
            <w:tcW w:w="0" w:type="auto"/>
          </w:tcPr>
          <w:p w14:paraId="26D35AE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552F250"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2A26A8D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828791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33BAC65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269139C" w14:textId="77777777" w:rsidTr="00085B6A">
        <w:trPr>
          <w:trHeight w:val="247"/>
        </w:trPr>
        <w:tc>
          <w:tcPr>
            <w:tcW w:w="0" w:type="auto"/>
          </w:tcPr>
          <w:p w14:paraId="0A46AED8" w14:textId="77777777" w:rsidR="000B5E95" w:rsidRPr="008A39CF" w:rsidRDefault="000B5E95" w:rsidP="006E3F9A">
            <w:pPr>
              <w:jc w:val="center"/>
              <w:rPr>
                <w:rFonts w:ascii="Arial" w:hAnsi="Arial"/>
                <w:b/>
              </w:rPr>
            </w:pPr>
          </w:p>
        </w:tc>
        <w:tc>
          <w:tcPr>
            <w:tcW w:w="0" w:type="auto"/>
          </w:tcPr>
          <w:p w14:paraId="54AE49E4" w14:textId="77777777" w:rsidR="000B5E95" w:rsidRPr="008A39CF" w:rsidRDefault="000B5E95" w:rsidP="006E3F9A">
            <w:pPr>
              <w:rPr>
                <w:rFonts w:ascii="Arial" w:hAnsi="Arial"/>
                <w:b/>
              </w:rPr>
            </w:pPr>
          </w:p>
        </w:tc>
        <w:tc>
          <w:tcPr>
            <w:tcW w:w="0" w:type="auto"/>
          </w:tcPr>
          <w:p w14:paraId="3D559D39" w14:textId="77777777" w:rsidR="000B5E95" w:rsidRPr="008A39CF" w:rsidRDefault="000B5E95" w:rsidP="006E3F9A">
            <w:pPr>
              <w:jc w:val="center"/>
              <w:rPr>
                <w:rFonts w:ascii="Arial" w:hAnsi="Arial"/>
              </w:rPr>
            </w:pPr>
          </w:p>
        </w:tc>
        <w:tc>
          <w:tcPr>
            <w:tcW w:w="0" w:type="auto"/>
          </w:tcPr>
          <w:p w14:paraId="187D750B" w14:textId="77777777" w:rsidR="000B5E95" w:rsidRPr="008A39CF" w:rsidRDefault="000B5E95" w:rsidP="006E3F9A">
            <w:pPr>
              <w:jc w:val="center"/>
              <w:rPr>
                <w:rFonts w:ascii="Arial" w:hAnsi="Arial"/>
              </w:rPr>
            </w:pPr>
          </w:p>
        </w:tc>
        <w:tc>
          <w:tcPr>
            <w:tcW w:w="0" w:type="auto"/>
          </w:tcPr>
          <w:p w14:paraId="1FFFD89A" w14:textId="77777777" w:rsidR="000B5E95" w:rsidRPr="008A39CF" w:rsidRDefault="000B5E95" w:rsidP="006E3F9A">
            <w:pPr>
              <w:jc w:val="center"/>
              <w:rPr>
                <w:rFonts w:ascii="Arial" w:hAnsi="Arial"/>
              </w:rPr>
            </w:pPr>
          </w:p>
        </w:tc>
        <w:tc>
          <w:tcPr>
            <w:tcW w:w="0" w:type="auto"/>
          </w:tcPr>
          <w:p w14:paraId="352548DD" w14:textId="77777777" w:rsidR="000B5E95" w:rsidRPr="008A39CF" w:rsidRDefault="000B5E95" w:rsidP="00165EE7">
            <w:pPr>
              <w:rPr>
                <w:rFonts w:ascii="Arial" w:hAnsi="Arial"/>
              </w:rPr>
            </w:pPr>
          </w:p>
        </w:tc>
      </w:tr>
      <w:tr w:rsidR="008A39CF" w:rsidRPr="008A39CF" w14:paraId="441F7F34" w14:textId="77777777" w:rsidTr="00085B6A">
        <w:trPr>
          <w:trHeight w:val="247"/>
        </w:trPr>
        <w:tc>
          <w:tcPr>
            <w:tcW w:w="0" w:type="auto"/>
          </w:tcPr>
          <w:p w14:paraId="442232E5" w14:textId="77777777" w:rsidR="000B5E95" w:rsidRPr="008A39CF" w:rsidRDefault="000B5E95" w:rsidP="006E3F9A">
            <w:pPr>
              <w:jc w:val="center"/>
              <w:rPr>
                <w:rFonts w:ascii="Arial" w:hAnsi="Arial"/>
                <w:b/>
              </w:rPr>
            </w:pPr>
            <w:r w:rsidRPr="008A39CF">
              <w:rPr>
                <w:rFonts w:ascii="Arial" w:hAnsi="Arial"/>
                <w:b/>
              </w:rPr>
              <w:t>MC287</w:t>
            </w:r>
          </w:p>
        </w:tc>
        <w:tc>
          <w:tcPr>
            <w:tcW w:w="0" w:type="auto"/>
          </w:tcPr>
          <w:p w14:paraId="6F07525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17</w:t>
            </w:r>
          </w:p>
        </w:tc>
        <w:tc>
          <w:tcPr>
            <w:tcW w:w="0" w:type="auto"/>
          </w:tcPr>
          <w:p w14:paraId="06EE6A3D"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6E543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AA29D33"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0B757CBB" w14:textId="77777777" w:rsidR="000B5E95" w:rsidRPr="008A39CF" w:rsidRDefault="000B5E95" w:rsidP="00165EE7">
            <w:pPr>
              <w:rPr>
                <w:rFonts w:ascii="Arial" w:hAnsi="Arial"/>
              </w:rPr>
            </w:pPr>
            <w:r w:rsidRPr="008A39CF">
              <w:rPr>
                <w:rFonts w:ascii="Arial" w:hAnsi="Arial"/>
              </w:rPr>
              <w:t>Standard POA code set</w:t>
            </w:r>
          </w:p>
          <w:p w14:paraId="353EC52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EF0CE80" w14:textId="77777777" w:rsidTr="00085B6A">
        <w:trPr>
          <w:trHeight w:val="247"/>
        </w:trPr>
        <w:tc>
          <w:tcPr>
            <w:tcW w:w="0" w:type="auto"/>
          </w:tcPr>
          <w:p w14:paraId="075FD3A6" w14:textId="77777777" w:rsidR="000B5E95" w:rsidRPr="008A39CF" w:rsidRDefault="000B5E95" w:rsidP="006E3F9A">
            <w:pPr>
              <w:jc w:val="center"/>
              <w:rPr>
                <w:rFonts w:ascii="Arial" w:hAnsi="Arial"/>
                <w:b/>
              </w:rPr>
            </w:pPr>
          </w:p>
        </w:tc>
        <w:tc>
          <w:tcPr>
            <w:tcW w:w="0" w:type="auto"/>
          </w:tcPr>
          <w:p w14:paraId="02472E0C" w14:textId="77777777" w:rsidR="000B5E95" w:rsidRPr="008A39CF" w:rsidRDefault="000B5E95" w:rsidP="006E3F9A">
            <w:pPr>
              <w:rPr>
                <w:rFonts w:ascii="Arial" w:hAnsi="Arial"/>
                <w:b/>
              </w:rPr>
            </w:pPr>
          </w:p>
        </w:tc>
        <w:tc>
          <w:tcPr>
            <w:tcW w:w="0" w:type="auto"/>
          </w:tcPr>
          <w:p w14:paraId="7FBE324F" w14:textId="77777777" w:rsidR="000B5E95" w:rsidRPr="008A39CF" w:rsidRDefault="000B5E95" w:rsidP="006E3F9A">
            <w:pPr>
              <w:jc w:val="center"/>
              <w:rPr>
                <w:rFonts w:ascii="Arial" w:hAnsi="Arial"/>
              </w:rPr>
            </w:pPr>
          </w:p>
        </w:tc>
        <w:tc>
          <w:tcPr>
            <w:tcW w:w="0" w:type="auto"/>
          </w:tcPr>
          <w:p w14:paraId="3E9D0A7F" w14:textId="77777777" w:rsidR="000B5E95" w:rsidRPr="008A39CF" w:rsidRDefault="000B5E95" w:rsidP="006E3F9A">
            <w:pPr>
              <w:jc w:val="center"/>
              <w:rPr>
                <w:rFonts w:ascii="Arial" w:hAnsi="Arial"/>
              </w:rPr>
            </w:pPr>
          </w:p>
        </w:tc>
        <w:tc>
          <w:tcPr>
            <w:tcW w:w="0" w:type="auto"/>
          </w:tcPr>
          <w:p w14:paraId="29A8760A" w14:textId="77777777" w:rsidR="000B5E95" w:rsidRPr="008A39CF" w:rsidRDefault="000B5E95" w:rsidP="006E3F9A">
            <w:pPr>
              <w:jc w:val="center"/>
              <w:rPr>
                <w:rFonts w:ascii="Arial" w:hAnsi="Arial"/>
              </w:rPr>
            </w:pPr>
          </w:p>
        </w:tc>
        <w:tc>
          <w:tcPr>
            <w:tcW w:w="0" w:type="auto"/>
          </w:tcPr>
          <w:p w14:paraId="3EC5378C" w14:textId="77777777" w:rsidR="000B5E95" w:rsidRPr="008A39CF" w:rsidRDefault="000B5E95" w:rsidP="00165EE7">
            <w:pPr>
              <w:rPr>
                <w:rFonts w:ascii="Arial" w:hAnsi="Arial"/>
              </w:rPr>
            </w:pPr>
          </w:p>
        </w:tc>
      </w:tr>
      <w:tr w:rsidR="008A39CF" w:rsidRPr="008A39CF" w14:paraId="7F290F3B" w14:textId="77777777" w:rsidTr="00085B6A">
        <w:trPr>
          <w:trHeight w:val="247"/>
        </w:trPr>
        <w:tc>
          <w:tcPr>
            <w:tcW w:w="0" w:type="auto"/>
          </w:tcPr>
          <w:p w14:paraId="672ED9C4" w14:textId="77777777" w:rsidR="000B5E95" w:rsidRPr="008A39CF" w:rsidRDefault="000B5E95" w:rsidP="006E3F9A">
            <w:pPr>
              <w:jc w:val="center"/>
              <w:rPr>
                <w:rFonts w:ascii="Arial" w:hAnsi="Arial"/>
                <w:b/>
              </w:rPr>
            </w:pPr>
            <w:r w:rsidRPr="008A39CF">
              <w:rPr>
                <w:rFonts w:ascii="Arial" w:hAnsi="Arial"/>
                <w:b/>
              </w:rPr>
              <w:t>MC288</w:t>
            </w:r>
          </w:p>
        </w:tc>
        <w:tc>
          <w:tcPr>
            <w:tcW w:w="0" w:type="auto"/>
          </w:tcPr>
          <w:p w14:paraId="0B65292B" w14:textId="77777777" w:rsidR="000B5E95" w:rsidRPr="008A39CF" w:rsidRDefault="000B5E95" w:rsidP="006E3F9A">
            <w:pPr>
              <w:rPr>
                <w:rFonts w:ascii="Arial" w:hAnsi="Arial"/>
                <w:b/>
              </w:rPr>
            </w:pPr>
            <w:r w:rsidRPr="008A39CF">
              <w:rPr>
                <w:rFonts w:ascii="Arial" w:hAnsi="Arial"/>
                <w:b/>
              </w:rPr>
              <w:t>Other Diagnosis – 18</w:t>
            </w:r>
          </w:p>
        </w:tc>
        <w:tc>
          <w:tcPr>
            <w:tcW w:w="0" w:type="auto"/>
          </w:tcPr>
          <w:p w14:paraId="42E91EDA"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4516EEF"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319833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44CBBE41"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574EA55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9070F7" w14:textId="77777777" w:rsidTr="00085B6A">
        <w:trPr>
          <w:trHeight w:val="247"/>
        </w:trPr>
        <w:tc>
          <w:tcPr>
            <w:tcW w:w="0" w:type="auto"/>
          </w:tcPr>
          <w:p w14:paraId="653A3F78" w14:textId="77777777" w:rsidR="000B5E95" w:rsidRPr="008A39CF" w:rsidRDefault="000B5E95" w:rsidP="006E3F9A">
            <w:pPr>
              <w:jc w:val="center"/>
              <w:rPr>
                <w:rFonts w:ascii="Arial" w:hAnsi="Arial"/>
                <w:b/>
              </w:rPr>
            </w:pPr>
          </w:p>
        </w:tc>
        <w:tc>
          <w:tcPr>
            <w:tcW w:w="0" w:type="auto"/>
          </w:tcPr>
          <w:p w14:paraId="06A1D44F" w14:textId="77777777" w:rsidR="000B5E95" w:rsidRPr="008A39CF" w:rsidRDefault="000B5E95" w:rsidP="006E3F9A">
            <w:pPr>
              <w:rPr>
                <w:rFonts w:ascii="Arial" w:hAnsi="Arial"/>
                <w:b/>
              </w:rPr>
            </w:pPr>
          </w:p>
        </w:tc>
        <w:tc>
          <w:tcPr>
            <w:tcW w:w="0" w:type="auto"/>
          </w:tcPr>
          <w:p w14:paraId="095A9BE4" w14:textId="77777777" w:rsidR="000B5E95" w:rsidRPr="008A39CF" w:rsidRDefault="000B5E95" w:rsidP="006E3F9A">
            <w:pPr>
              <w:jc w:val="center"/>
              <w:rPr>
                <w:rFonts w:ascii="Arial" w:hAnsi="Arial"/>
              </w:rPr>
            </w:pPr>
          </w:p>
        </w:tc>
        <w:tc>
          <w:tcPr>
            <w:tcW w:w="0" w:type="auto"/>
          </w:tcPr>
          <w:p w14:paraId="741B2E5A" w14:textId="77777777" w:rsidR="000B5E95" w:rsidRPr="008A39CF" w:rsidRDefault="000B5E95" w:rsidP="006E3F9A">
            <w:pPr>
              <w:jc w:val="center"/>
              <w:rPr>
                <w:rFonts w:ascii="Arial" w:hAnsi="Arial"/>
              </w:rPr>
            </w:pPr>
          </w:p>
        </w:tc>
        <w:tc>
          <w:tcPr>
            <w:tcW w:w="0" w:type="auto"/>
          </w:tcPr>
          <w:p w14:paraId="51CE1932" w14:textId="77777777" w:rsidR="000B5E95" w:rsidRPr="008A39CF" w:rsidRDefault="000B5E95" w:rsidP="006E3F9A">
            <w:pPr>
              <w:jc w:val="center"/>
              <w:rPr>
                <w:rFonts w:ascii="Arial" w:hAnsi="Arial"/>
              </w:rPr>
            </w:pPr>
          </w:p>
        </w:tc>
        <w:tc>
          <w:tcPr>
            <w:tcW w:w="0" w:type="auto"/>
          </w:tcPr>
          <w:p w14:paraId="6AA97F95" w14:textId="77777777" w:rsidR="000B5E95" w:rsidRPr="008A39CF" w:rsidRDefault="000B5E95" w:rsidP="00165EE7">
            <w:pPr>
              <w:rPr>
                <w:rFonts w:ascii="Arial" w:hAnsi="Arial"/>
              </w:rPr>
            </w:pPr>
          </w:p>
        </w:tc>
      </w:tr>
      <w:tr w:rsidR="008A39CF" w:rsidRPr="008A39CF" w14:paraId="44BCB45D" w14:textId="77777777" w:rsidTr="00085B6A">
        <w:trPr>
          <w:trHeight w:val="247"/>
        </w:trPr>
        <w:tc>
          <w:tcPr>
            <w:tcW w:w="0" w:type="auto"/>
          </w:tcPr>
          <w:p w14:paraId="574A748B" w14:textId="77777777" w:rsidR="000B5E95" w:rsidRPr="008A39CF" w:rsidRDefault="000B5E95" w:rsidP="006E3F9A">
            <w:pPr>
              <w:jc w:val="center"/>
              <w:rPr>
                <w:rFonts w:ascii="Arial" w:hAnsi="Arial"/>
                <w:b/>
              </w:rPr>
            </w:pPr>
            <w:r w:rsidRPr="008A39CF">
              <w:rPr>
                <w:rFonts w:ascii="Arial" w:hAnsi="Arial"/>
                <w:b/>
              </w:rPr>
              <w:t>MC289</w:t>
            </w:r>
          </w:p>
        </w:tc>
        <w:tc>
          <w:tcPr>
            <w:tcW w:w="0" w:type="auto"/>
          </w:tcPr>
          <w:p w14:paraId="5E65D6E7"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18</w:t>
            </w:r>
          </w:p>
        </w:tc>
        <w:tc>
          <w:tcPr>
            <w:tcW w:w="0" w:type="auto"/>
          </w:tcPr>
          <w:p w14:paraId="03F2570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3016BBB"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8EA3A5"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328F26C" w14:textId="77777777" w:rsidR="000B5E95" w:rsidRPr="008A39CF" w:rsidRDefault="000B5E95" w:rsidP="00165EE7">
            <w:pPr>
              <w:rPr>
                <w:rFonts w:ascii="Arial" w:hAnsi="Arial"/>
              </w:rPr>
            </w:pPr>
            <w:r w:rsidRPr="008A39CF">
              <w:rPr>
                <w:rFonts w:ascii="Arial" w:hAnsi="Arial"/>
              </w:rPr>
              <w:t>Standard POA code set</w:t>
            </w:r>
          </w:p>
          <w:p w14:paraId="14E8DEE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123032" w14:textId="77777777" w:rsidTr="00085B6A">
        <w:trPr>
          <w:trHeight w:val="247"/>
        </w:trPr>
        <w:tc>
          <w:tcPr>
            <w:tcW w:w="0" w:type="auto"/>
          </w:tcPr>
          <w:p w14:paraId="16602935" w14:textId="77777777" w:rsidR="000B5E95" w:rsidRPr="008A39CF" w:rsidRDefault="000B5E95" w:rsidP="006E3F9A">
            <w:pPr>
              <w:jc w:val="center"/>
              <w:rPr>
                <w:rFonts w:ascii="Arial" w:hAnsi="Arial"/>
                <w:b/>
              </w:rPr>
            </w:pPr>
          </w:p>
        </w:tc>
        <w:tc>
          <w:tcPr>
            <w:tcW w:w="0" w:type="auto"/>
          </w:tcPr>
          <w:p w14:paraId="02198C6E" w14:textId="77777777" w:rsidR="000B5E95" w:rsidRPr="008A39CF" w:rsidRDefault="000B5E95" w:rsidP="006E3F9A">
            <w:pPr>
              <w:jc w:val="right"/>
              <w:rPr>
                <w:rFonts w:ascii="Arial" w:hAnsi="Arial"/>
                <w:b/>
              </w:rPr>
            </w:pPr>
          </w:p>
        </w:tc>
        <w:tc>
          <w:tcPr>
            <w:tcW w:w="0" w:type="auto"/>
          </w:tcPr>
          <w:p w14:paraId="292D17F4" w14:textId="77777777" w:rsidR="000B5E95" w:rsidRPr="008A39CF" w:rsidRDefault="000B5E95" w:rsidP="006E3F9A">
            <w:pPr>
              <w:jc w:val="center"/>
              <w:rPr>
                <w:rFonts w:ascii="Arial" w:hAnsi="Arial"/>
              </w:rPr>
            </w:pPr>
          </w:p>
        </w:tc>
        <w:tc>
          <w:tcPr>
            <w:tcW w:w="0" w:type="auto"/>
          </w:tcPr>
          <w:p w14:paraId="41FCA3C4" w14:textId="77777777" w:rsidR="000B5E95" w:rsidRPr="008A39CF" w:rsidRDefault="000B5E95" w:rsidP="006E3F9A">
            <w:pPr>
              <w:jc w:val="center"/>
              <w:rPr>
                <w:rFonts w:ascii="Arial" w:hAnsi="Arial"/>
              </w:rPr>
            </w:pPr>
          </w:p>
        </w:tc>
        <w:tc>
          <w:tcPr>
            <w:tcW w:w="0" w:type="auto"/>
          </w:tcPr>
          <w:p w14:paraId="1423628F" w14:textId="77777777" w:rsidR="000B5E95" w:rsidRPr="008A39CF" w:rsidRDefault="000B5E95" w:rsidP="006E3F9A">
            <w:pPr>
              <w:jc w:val="center"/>
              <w:rPr>
                <w:rFonts w:ascii="Arial" w:hAnsi="Arial"/>
              </w:rPr>
            </w:pPr>
          </w:p>
        </w:tc>
        <w:tc>
          <w:tcPr>
            <w:tcW w:w="0" w:type="auto"/>
          </w:tcPr>
          <w:p w14:paraId="2C88BEF3" w14:textId="77777777" w:rsidR="000B5E95" w:rsidRPr="008A39CF" w:rsidRDefault="000B5E95" w:rsidP="00165EE7">
            <w:pPr>
              <w:jc w:val="right"/>
              <w:rPr>
                <w:rFonts w:ascii="Arial" w:hAnsi="Arial"/>
              </w:rPr>
            </w:pPr>
          </w:p>
        </w:tc>
      </w:tr>
      <w:tr w:rsidR="008A39CF" w:rsidRPr="008A39CF" w14:paraId="5E5A5E26" w14:textId="77777777" w:rsidTr="00085B6A">
        <w:trPr>
          <w:trHeight w:val="247"/>
        </w:trPr>
        <w:tc>
          <w:tcPr>
            <w:tcW w:w="0" w:type="auto"/>
          </w:tcPr>
          <w:p w14:paraId="75CF9F50" w14:textId="77777777" w:rsidR="000B5E95" w:rsidRPr="008A39CF" w:rsidRDefault="000B5E95" w:rsidP="006E3F9A">
            <w:pPr>
              <w:jc w:val="center"/>
              <w:rPr>
                <w:rFonts w:ascii="Arial" w:hAnsi="Arial"/>
                <w:b/>
              </w:rPr>
            </w:pPr>
            <w:r w:rsidRPr="008A39CF">
              <w:rPr>
                <w:rFonts w:ascii="Arial" w:hAnsi="Arial"/>
                <w:b/>
              </w:rPr>
              <w:t>MC290</w:t>
            </w:r>
          </w:p>
        </w:tc>
        <w:tc>
          <w:tcPr>
            <w:tcW w:w="0" w:type="auto"/>
          </w:tcPr>
          <w:p w14:paraId="391FC643" w14:textId="77777777" w:rsidR="000B5E95" w:rsidRPr="008A39CF" w:rsidRDefault="000B5E95" w:rsidP="006E3F9A">
            <w:pPr>
              <w:rPr>
                <w:rFonts w:ascii="Arial" w:hAnsi="Arial"/>
                <w:b/>
              </w:rPr>
            </w:pPr>
            <w:r w:rsidRPr="008A39CF">
              <w:rPr>
                <w:rFonts w:ascii="Arial" w:hAnsi="Arial"/>
                <w:b/>
              </w:rPr>
              <w:t>Other Diagnosis – 19</w:t>
            </w:r>
          </w:p>
        </w:tc>
        <w:tc>
          <w:tcPr>
            <w:tcW w:w="0" w:type="auto"/>
          </w:tcPr>
          <w:p w14:paraId="1305B81B"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D74AD63"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02C970A"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9AB3FF0"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9C0A3D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2F007F" w14:textId="77777777" w:rsidTr="00085B6A">
        <w:trPr>
          <w:trHeight w:val="247"/>
        </w:trPr>
        <w:tc>
          <w:tcPr>
            <w:tcW w:w="0" w:type="auto"/>
          </w:tcPr>
          <w:p w14:paraId="4BDAB8FC" w14:textId="77777777" w:rsidR="000B5E95" w:rsidRPr="008A39CF" w:rsidRDefault="000B5E95" w:rsidP="006E3F9A">
            <w:pPr>
              <w:jc w:val="center"/>
              <w:rPr>
                <w:rFonts w:ascii="Arial" w:hAnsi="Arial"/>
                <w:b/>
              </w:rPr>
            </w:pPr>
          </w:p>
        </w:tc>
        <w:tc>
          <w:tcPr>
            <w:tcW w:w="0" w:type="auto"/>
          </w:tcPr>
          <w:p w14:paraId="20F78BF1" w14:textId="77777777" w:rsidR="000B5E95" w:rsidRPr="008A39CF" w:rsidRDefault="000B5E95" w:rsidP="006E3F9A">
            <w:pPr>
              <w:rPr>
                <w:rFonts w:ascii="Arial" w:hAnsi="Arial"/>
                <w:b/>
              </w:rPr>
            </w:pPr>
          </w:p>
        </w:tc>
        <w:tc>
          <w:tcPr>
            <w:tcW w:w="0" w:type="auto"/>
          </w:tcPr>
          <w:p w14:paraId="53C061B5" w14:textId="77777777" w:rsidR="000B5E95" w:rsidRPr="008A39CF" w:rsidRDefault="000B5E95" w:rsidP="006E3F9A">
            <w:pPr>
              <w:jc w:val="center"/>
              <w:rPr>
                <w:rFonts w:ascii="Arial" w:hAnsi="Arial"/>
              </w:rPr>
            </w:pPr>
          </w:p>
        </w:tc>
        <w:tc>
          <w:tcPr>
            <w:tcW w:w="0" w:type="auto"/>
          </w:tcPr>
          <w:p w14:paraId="16714FB2" w14:textId="77777777" w:rsidR="000B5E95" w:rsidRPr="008A39CF" w:rsidRDefault="000B5E95" w:rsidP="006E3F9A">
            <w:pPr>
              <w:jc w:val="center"/>
              <w:rPr>
                <w:rFonts w:ascii="Arial" w:hAnsi="Arial"/>
              </w:rPr>
            </w:pPr>
          </w:p>
        </w:tc>
        <w:tc>
          <w:tcPr>
            <w:tcW w:w="0" w:type="auto"/>
          </w:tcPr>
          <w:p w14:paraId="140B2B92" w14:textId="77777777" w:rsidR="000B5E95" w:rsidRPr="008A39CF" w:rsidRDefault="000B5E95" w:rsidP="006E3F9A">
            <w:pPr>
              <w:jc w:val="center"/>
              <w:rPr>
                <w:rFonts w:ascii="Arial" w:hAnsi="Arial"/>
              </w:rPr>
            </w:pPr>
          </w:p>
        </w:tc>
        <w:tc>
          <w:tcPr>
            <w:tcW w:w="0" w:type="auto"/>
          </w:tcPr>
          <w:p w14:paraId="0B933398" w14:textId="77777777" w:rsidR="000B5E95" w:rsidRPr="008A39CF" w:rsidRDefault="000B5E95" w:rsidP="00165EE7">
            <w:pPr>
              <w:rPr>
                <w:rFonts w:ascii="Arial" w:hAnsi="Arial"/>
              </w:rPr>
            </w:pPr>
          </w:p>
        </w:tc>
      </w:tr>
      <w:tr w:rsidR="008A39CF" w:rsidRPr="008A39CF" w14:paraId="79A97C88" w14:textId="77777777" w:rsidTr="00085B6A">
        <w:trPr>
          <w:trHeight w:val="247"/>
        </w:trPr>
        <w:tc>
          <w:tcPr>
            <w:tcW w:w="0" w:type="auto"/>
          </w:tcPr>
          <w:p w14:paraId="0B32DD69" w14:textId="77777777" w:rsidR="000B5E95" w:rsidRPr="008A39CF" w:rsidRDefault="000B5E95" w:rsidP="006E3F9A">
            <w:pPr>
              <w:jc w:val="center"/>
              <w:rPr>
                <w:rFonts w:ascii="Arial" w:hAnsi="Arial"/>
                <w:b/>
              </w:rPr>
            </w:pPr>
            <w:r w:rsidRPr="008A39CF">
              <w:rPr>
                <w:rFonts w:ascii="Arial" w:hAnsi="Arial"/>
                <w:b/>
              </w:rPr>
              <w:t>MC291</w:t>
            </w:r>
          </w:p>
        </w:tc>
        <w:tc>
          <w:tcPr>
            <w:tcW w:w="0" w:type="auto"/>
          </w:tcPr>
          <w:p w14:paraId="3964AD62"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19</w:t>
            </w:r>
          </w:p>
        </w:tc>
        <w:tc>
          <w:tcPr>
            <w:tcW w:w="0" w:type="auto"/>
          </w:tcPr>
          <w:p w14:paraId="665C50D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7E95D91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55B7104A"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6AF8D04E" w14:textId="77777777" w:rsidR="000B5E95" w:rsidRPr="008A39CF" w:rsidRDefault="000B5E95" w:rsidP="00165EE7">
            <w:pPr>
              <w:rPr>
                <w:rFonts w:ascii="Arial" w:hAnsi="Arial"/>
              </w:rPr>
            </w:pPr>
            <w:r w:rsidRPr="008A39CF">
              <w:rPr>
                <w:rFonts w:ascii="Arial" w:hAnsi="Arial"/>
              </w:rPr>
              <w:t>Standard POA code set</w:t>
            </w:r>
          </w:p>
          <w:p w14:paraId="665C2FF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FD820EB" w14:textId="77777777" w:rsidTr="00085B6A">
        <w:trPr>
          <w:trHeight w:val="247"/>
        </w:trPr>
        <w:tc>
          <w:tcPr>
            <w:tcW w:w="0" w:type="auto"/>
          </w:tcPr>
          <w:p w14:paraId="761B7121" w14:textId="77777777" w:rsidR="000B5E95" w:rsidRPr="008A39CF" w:rsidRDefault="000B5E95" w:rsidP="006E3F9A">
            <w:pPr>
              <w:jc w:val="center"/>
              <w:rPr>
                <w:rFonts w:ascii="Arial" w:hAnsi="Arial"/>
                <w:b/>
              </w:rPr>
            </w:pPr>
          </w:p>
        </w:tc>
        <w:tc>
          <w:tcPr>
            <w:tcW w:w="0" w:type="auto"/>
          </w:tcPr>
          <w:p w14:paraId="15CFE56B" w14:textId="77777777" w:rsidR="000B5E95" w:rsidRPr="008A39CF" w:rsidRDefault="000B5E95" w:rsidP="006E3F9A">
            <w:pPr>
              <w:rPr>
                <w:rFonts w:ascii="Arial" w:hAnsi="Arial"/>
                <w:b/>
              </w:rPr>
            </w:pPr>
          </w:p>
        </w:tc>
        <w:tc>
          <w:tcPr>
            <w:tcW w:w="0" w:type="auto"/>
          </w:tcPr>
          <w:p w14:paraId="63A0F909" w14:textId="77777777" w:rsidR="000B5E95" w:rsidRPr="008A39CF" w:rsidRDefault="000B5E95" w:rsidP="006E3F9A">
            <w:pPr>
              <w:jc w:val="center"/>
              <w:rPr>
                <w:rFonts w:ascii="Arial" w:hAnsi="Arial"/>
              </w:rPr>
            </w:pPr>
          </w:p>
        </w:tc>
        <w:tc>
          <w:tcPr>
            <w:tcW w:w="0" w:type="auto"/>
          </w:tcPr>
          <w:p w14:paraId="317EACD5" w14:textId="77777777" w:rsidR="000B5E95" w:rsidRPr="008A39CF" w:rsidRDefault="000B5E95" w:rsidP="006E3F9A">
            <w:pPr>
              <w:jc w:val="center"/>
              <w:rPr>
                <w:rFonts w:ascii="Arial" w:hAnsi="Arial"/>
              </w:rPr>
            </w:pPr>
          </w:p>
        </w:tc>
        <w:tc>
          <w:tcPr>
            <w:tcW w:w="0" w:type="auto"/>
          </w:tcPr>
          <w:p w14:paraId="63B923B2" w14:textId="77777777" w:rsidR="000B5E95" w:rsidRPr="008A39CF" w:rsidRDefault="000B5E95" w:rsidP="006E3F9A">
            <w:pPr>
              <w:jc w:val="center"/>
              <w:rPr>
                <w:rFonts w:ascii="Arial" w:hAnsi="Arial"/>
              </w:rPr>
            </w:pPr>
          </w:p>
        </w:tc>
        <w:tc>
          <w:tcPr>
            <w:tcW w:w="0" w:type="auto"/>
          </w:tcPr>
          <w:p w14:paraId="509B45F8" w14:textId="77777777" w:rsidR="000B5E95" w:rsidRPr="008A39CF" w:rsidRDefault="000B5E95" w:rsidP="00165EE7">
            <w:pPr>
              <w:rPr>
                <w:rFonts w:ascii="Arial" w:hAnsi="Arial"/>
              </w:rPr>
            </w:pPr>
          </w:p>
        </w:tc>
      </w:tr>
      <w:tr w:rsidR="004D39E5" w:rsidRPr="008A39CF" w14:paraId="6E383F85" w14:textId="77777777" w:rsidTr="00085B6A">
        <w:trPr>
          <w:trHeight w:val="247"/>
        </w:trPr>
        <w:tc>
          <w:tcPr>
            <w:tcW w:w="0" w:type="auto"/>
          </w:tcPr>
          <w:p w14:paraId="5173D1CE" w14:textId="77777777" w:rsidR="004D39E5" w:rsidRPr="008A39CF" w:rsidRDefault="004D39E5" w:rsidP="006E3F9A">
            <w:pPr>
              <w:jc w:val="center"/>
              <w:rPr>
                <w:rFonts w:ascii="Arial" w:hAnsi="Arial"/>
                <w:b/>
              </w:rPr>
            </w:pPr>
          </w:p>
        </w:tc>
        <w:tc>
          <w:tcPr>
            <w:tcW w:w="0" w:type="auto"/>
          </w:tcPr>
          <w:p w14:paraId="63449E2E" w14:textId="77777777" w:rsidR="004D39E5" w:rsidRPr="008A39CF" w:rsidRDefault="004D39E5" w:rsidP="006E3F9A">
            <w:pPr>
              <w:rPr>
                <w:rFonts w:ascii="Arial" w:hAnsi="Arial"/>
                <w:b/>
              </w:rPr>
            </w:pPr>
          </w:p>
        </w:tc>
        <w:tc>
          <w:tcPr>
            <w:tcW w:w="0" w:type="auto"/>
          </w:tcPr>
          <w:p w14:paraId="5A753C73" w14:textId="77777777" w:rsidR="004D39E5" w:rsidRPr="008A39CF" w:rsidRDefault="004D39E5" w:rsidP="006E3F9A">
            <w:pPr>
              <w:jc w:val="center"/>
              <w:rPr>
                <w:rFonts w:ascii="Arial" w:hAnsi="Arial"/>
              </w:rPr>
            </w:pPr>
          </w:p>
        </w:tc>
        <w:tc>
          <w:tcPr>
            <w:tcW w:w="0" w:type="auto"/>
          </w:tcPr>
          <w:p w14:paraId="5E9CFDA3" w14:textId="77777777" w:rsidR="004D39E5" w:rsidRPr="008A39CF" w:rsidRDefault="004D39E5" w:rsidP="006E3F9A">
            <w:pPr>
              <w:jc w:val="center"/>
              <w:rPr>
                <w:rFonts w:ascii="Arial" w:hAnsi="Arial"/>
              </w:rPr>
            </w:pPr>
          </w:p>
        </w:tc>
        <w:tc>
          <w:tcPr>
            <w:tcW w:w="0" w:type="auto"/>
          </w:tcPr>
          <w:p w14:paraId="47BB4BB4" w14:textId="77777777" w:rsidR="004D39E5" w:rsidRPr="008A39CF" w:rsidRDefault="004D39E5" w:rsidP="006E3F9A">
            <w:pPr>
              <w:jc w:val="center"/>
              <w:rPr>
                <w:rFonts w:ascii="Arial" w:hAnsi="Arial"/>
              </w:rPr>
            </w:pPr>
          </w:p>
        </w:tc>
        <w:tc>
          <w:tcPr>
            <w:tcW w:w="0" w:type="auto"/>
          </w:tcPr>
          <w:p w14:paraId="77540B09" w14:textId="77777777" w:rsidR="004D39E5" w:rsidRPr="008A39CF" w:rsidRDefault="004D39E5" w:rsidP="00165EE7">
            <w:pPr>
              <w:tabs>
                <w:tab w:val="left" w:pos="3946"/>
              </w:tabs>
              <w:rPr>
                <w:rFonts w:ascii="Arial" w:hAnsi="Arial"/>
              </w:rPr>
            </w:pPr>
          </w:p>
        </w:tc>
      </w:tr>
      <w:tr w:rsidR="004D39E5" w:rsidRPr="008A39CF" w14:paraId="07297187" w14:textId="77777777" w:rsidTr="00085B6A">
        <w:trPr>
          <w:trHeight w:val="247"/>
        </w:trPr>
        <w:tc>
          <w:tcPr>
            <w:tcW w:w="0" w:type="auto"/>
          </w:tcPr>
          <w:p w14:paraId="7EE9B6D7" w14:textId="77777777" w:rsidR="004D39E5" w:rsidRPr="008A39CF" w:rsidRDefault="004D39E5" w:rsidP="006E3F9A">
            <w:pPr>
              <w:jc w:val="center"/>
              <w:rPr>
                <w:rFonts w:ascii="Arial" w:hAnsi="Arial"/>
                <w:b/>
              </w:rPr>
            </w:pPr>
          </w:p>
        </w:tc>
        <w:tc>
          <w:tcPr>
            <w:tcW w:w="0" w:type="auto"/>
          </w:tcPr>
          <w:p w14:paraId="67185B1A" w14:textId="77777777" w:rsidR="004D39E5" w:rsidRPr="008A39CF" w:rsidRDefault="004D39E5" w:rsidP="006E3F9A">
            <w:pPr>
              <w:rPr>
                <w:rFonts w:ascii="Arial" w:hAnsi="Arial"/>
                <w:b/>
              </w:rPr>
            </w:pPr>
          </w:p>
        </w:tc>
        <w:tc>
          <w:tcPr>
            <w:tcW w:w="0" w:type="auto"/>
          </w:tcPr>
          <w:p w14:paraId="2C6BDE2C" w14:textId="77777777" w:rsidR="004D39E5" w:rsidRPr="008A39CF" w:rsidRDefault="004D39E5" w:rsidP="006E3F9A">
            <w:pPr>
              <w:jc w:val="center"/>
              <w:rPr>
                <w:rFonts w:ascii="Arial" w:hAnsi="Arial"/>
              </w:rPr>
            </w:pPr>
          </w:p>
        </w:tc>
        <w:tc>
          <w:tcPr>
            <w:tcW w:w="0" w:type="auto"/>
          </w:tcPr>
          <w:p w14:paraId="4136FCC6" w14:textId="77777777" w:rsidR="004D39E5" w:rsidRPr="008A39CF" w:rsidRDefault="004D39E5" w:rsidP="006E3F9A">
            <w:pPr>
              <w:jc w:val="center"/>
              <w:rPr>
                <w:rFonts w:ascii="Arial" w:hAnsi="Arial"/>
              </w:rPr>
            </w:pPr>
          </w:p>
        </w:tc>
        <w:tc>
          <w:tcPr>
            <w:tcW w:w="0" w:type="auto"/>
          </w:tcPr>
          <w:p w14:paraId="758C1A02" w14:textId="77777777" w:rsidR="004D39E5" w:rsidRPr="008A39CF" w:rsidRDefault="004D39E5" w:rsidP="006E3F9A">
            <w:pPr>
              <w:jc w:val="center"/>
              <w:rPr>
                <w:rFonts w:ascii="Arial" w:hAnsi="Arial"/>
              </w:rPr>
            </w:pPr>
          </w:p>
        </w:tc>
        <w:tc>
          <w:tcPr>
            <w:tcW w:w="0" w:type="auto"/>
          </w:tcPr>
          <w:p w14:paraId="1ACEB604" w14:textId="77777777" w:rsidR="004D39E5" w:rsidRPr="008A39CF" w:rsidRDefault="004D39E5" w:rsidP="00165EE7">
            <w:pPr>
              <w:tabs>
                <w:tab w:val="left" w:pos="3946"/>
              </w:tabs>
              <w:rPr>
                <w:rFonts w:ascii="Arial" w:hAnsi="Arial"/>
              </w:rPr>
            </w:pPr>
          </w:p>
        </w:tc>
      </w:tr>
      <w:tr w:rsidR="008A39CF" w:rsidRPr="008A39CF" w14:paraId="3FFCD250" w14:textId="77777777" w:rsidTr="00085B6A">
        <w:trPr>
          <w:trHeight w:val="247"/>
        </w:trPr>
        <w:tc>
          <w:tcPr>
            <w:tcW w:w="0" w:type="auto"/>
          </w:tcPr>
          <w:p w14:paraId="5BF4F2C0" w14:textId="77777777" w:rsidR="000B5E95" w:rsidRPr="008A39CF" w:rsidRDefault="000B5E95" w:rsidP="006E3F9A">
            <w:pPr>
              <w:jc w:val="center"/>
              <w:rPr>
                <w:rFonts w:ascii="Arial" w:hAnsi="Arial"/>
                <w:b/>
              </w:rPr>
            </w:pPr>
            <w:r w:rsidRPr="008A39CF">
              <w:rPr>
                <w:rFonts w:ascii="Arial" w:hAnsi="Arial"/>
                <w:b/>
              </w:rPr>
              <w:t>MC292</w:t>
            </w:r>
          </w:p>
        </w:tc>
        <w:tc>
          <w:tcPr>
            <w:tcW w:w="0" w:type="auto"/>
          </w:tcPr>
          <w:p w14:paraId="5F119E1E" w14:textId="77777777" w:rsidR="000B5E95" w:rsidRPr="008A39CF" w:rsidRDefault="000B5E95" w:rsidP="006E3F9A">
            <w:pPr>
              <w:rPr>
                <w:rFonts w:ascii="Arial" w:hAnsi="Arial"/>
                <w:b/>
              </w:rPr>
            </w:pPr>
            <w:r w:rsidRPr="008A39CF">
              <w:rPr>
                <w:rFonts w:ascii="Arial" w:hAnsi="Arial"/>
                <w:b/>
              </w:rPr>
              <w:t>Other Diagnosis – 20</w:t>
            </w:r>
          </w:p>
        </w:tc>
        <w:tc>
          <w:tcPr>
            <w:tcW w:w="0" w:type="auto"/>
          </w:tcPr>
          <w:p w14:paraId="41EBD41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F34657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825BB1B"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A87E715" w14:textId="77777777" w:rsidR="000B5E95" w:rsidRPr="008A39CF" w:rsidRDefault="000B5E95" w:rsidP="00165EE7">
            <w:pPr>
              <w:tabs>
                <w:tab w:val="left" w:pos="3946"/>
              </w:tabs>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1AB8D62A" w14:textId="77777777" w:rsidR="000B5E95" w:rsidRPr="008A39CF" w:rsidRDefault="000B5E95" w:rsidP="00165EE7">
            <w:pPr>
              <w:tabs>
                <w:tab w:val="left" w:pos="3946"/>
              </w:tabs>
              <w:rPr>
                <w:rFonts w:ascii="Arial" w:hAnsi="Arial"/>
              </w:rPr>
            </w:pPr>
            <w:r w:rsidRPr="008A39CF">
              <w:rPr>
                <w:rFonts w:ascii="Arial" w:hAnsi="Arial"/>
              </w:rPr>
              <w:t>Refer to Appendix A</w:t>
            </w:r>
          </w:p>
        </w:tc>
      </w:tr>
      <w:tr w:rsidR="008A39CF" w:rsidRPr="008A39CF" w14:paraId="038C36AF" w14:textId="77777777" w:rsidTr="00085B6A">
        <w:trPr>
          <w:trHeight w:val="247"/>
        </w:trPr>
        <w:tc>
          <w:tcPr>
            <w:tcW w:w="0" w:type="auto"/>
          </w:tcPr>
          <w:p w14:paraId="611D24B9" w14:textId="77777777" w:rsidR="000B5E95" w:rsidRPr="008A39CF" w:rsidRDefault="000B5E95" w:rsidP="006E3F9A">
            <w:pPr>
              <w:jc w:val="center"/>
              <w:rPr>
                <w:rFonts w:ascii="Arial" w:hAnsi="Arial"/>
                <w:b/>
              </w:rPr>
            </w:pPr>
          </w:p>
        </w:tc>
        <w:tc>
          <w:tcPr>
            <w:tcW w:w="0" w:type="auto"/>
          </w:tcPr>
          <w:p w14:paraId="3616A8FF" w14:textId="77777777" w:rsidR="000B5E95" w:rsidRPr="008A39CF" w:rsidRDefault="000B5E95" w:rsidP="006E3F9A">
            <w:pPr>
              <w:rPr>
                <w:rFonts w:ascii="Arial" w:hAnsi="Arial"/>
                <w:b/>
              </w:rPr>
            </w:pPr>
          </w:p>
        </w:tc>
        <w:tc>
          <w:tcPr>
            <w:tcW w:w="0" w:type="auto"/>
          </w:tcPr>
          <w:p w14:paraId="1E5E05AC" w14:textId="77777777" w:rsidR="000B5E95" w:rsidRPr="008A39CF" w:rsidRDefault="000B5E95" w:rsidP="006E3F9A">
            <w:pPr>
              <w:jc w:val="center"/>
              <w:rPr>
                <w:rFonts w:ascii="Arial" w:hAnsi="Arial"/>
              </w:rPr>
            </w:pPr>
          </w:p>
        </w:tc>
        <w:tc>
          <w:tcPr>
            <w:tcW w:w="0" w:type="auto"/>
          </w:tcPr>
          <w:p w14:paraId="180C5275" w14:textId="77777777" w:rsidR="000B5E95" w:rsidRPr="008A39CF" w:rsidRDefault="000B5E95" w:rsidP="006E3F9A">
            <w:pPr>
              <w:jc w:val="center"/>
              <w:rPr>
                <w:rFonts w:ascii="Arial" w:hAnsi="Arial"/>
              </w:rPr>
            </w:pPr>
          </w:p>
        </w:tc>
        <w:tc>
          <w:tcPr>
            <w:tcW w:w="0" w:type="auto"/>
          </w:tcPr>
          <w:p w14:paraId="2BC4041C" w14:textId="77777777" w:rsidR="000B5E95" w:rsidRPr="008A39CF" w:rsidRDefault="000B5E95" w:rsidP="006E3F9A">
            <w:pPr>
              <w:jc w:val="center"/>
              <w:rPr>
                <w:rFonts w:ascii="Arial" w:hAnsi="Arial"/>
              </w:rPr>
            </w:pPr>
          </w:p>
        </w:tc>
        <w:tc>
          <w:tcPr>
            <w:tcW w:w="0" w:type="auto"/>
          </w:tcPr>
          <w:p w14:paraId="19DE6317" w14:textId="77777777" w:rsidR="000B5E95" w:rsidRPr="008A39CF" w:rsidRDefault="000B5E95" w:rsidP="006E3F9A">
            <w:pPr>
              <w:rPr>
                <w:rFonts w:ascii="Arial" w:hAnsi="Arial"/>
              </w:rPr>
            </w:pPr>
          </w:p>
        </w:tc>
      </w:tr>
      <w:tr w:rsidR="008A39CF" w:rsidRPr="008A39CF" w14:paraId="07BB4EB6" w14:textId="77777777" w:rsidTr="00085B6A">
        <w:trPr>
          <w:trHeight w:val="247"/>
        </w:trPr>
        <w:tc>
          <w:tcPr>
            <w:tcW w:w="0" w:type="auto"/>
          </w:tcPr>
          <w:p w14:paraId="351A9C6F" w14:textId="77777777" w:rsidR="000B5E95" w:rsidRPr="008A39CF" w:rsidRDefault="000B5E95" w:rsidP="006E3F9A">
            <w:pPr>
              <w:jc w:val="center"/>
              <w:rPr>
                <w:rFonts w:ascii="Arial" w:hAnsi="Arial"/>
                <w:b/>
              </w:rPr>
            </w:pPr>
            <w:r w:rsidRPr="008A39CF">
              <w:rPr>
                <w:rFonts w:ascii="Arial" w:hAnsi="Arial"/>
                <w:b/>
              </w:rPr>
              <w:t>MC293</w:t>
            </w:r>
          </w:p>
        </w:tc>
        <w:tc>
          <w:tcPr>
            <w:tcW w:w="0" w:type="auto"/>
          </w:tcPr>
          <w:p w14:paraId="58F0256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20</w:t>
            </w:r>
          </w:p>
        </w:tc>
        <w:tc>
          <w:tcPr>
            <w:tcW w:w="0" w:type="auto"/>
          </w:tcPr>
          <w:p w14:paraId="0FD749B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133C9E5"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AD53CE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718EDE55" w14:textId="77777777" w:rsidR="000B5E95" w:rsidRPr="008A39CF" w:rsidRDefault="000B5E95" w:rsidP="00165EE7">
            <w:pPr>
              <w:rPr>
                <w:rFonts w:ascii="Arial" w:hAnsi="Arial"/>
              </w:rPr>
            </w:pPr>
            <w:r w:rsidRPr="008A39CF">
              <w:rPr>
                <w:rFonts w:ascii="Arial" w:hAnsi="Arial"/>
              </w:rPr>
              <w:t>Standard POA code set</w:t>
            </w:r>
          </w:p>
          <w:p w14:paraId="10F4505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F93B081" w14:textId="77777777" w:rsidTr="00085B6A">
        <w:trPr>
          <w:trHeight w:val="247"/>
        </w:trPr>
        <w:tc>
          <w:tcPr>
            <w:tcW w:w="0" w:type="auto"/>
          </w:tcPr>
          <w:p w14:paraId="37C75091" w14:textId="77777777" w:rsidR="000B5E95" w:rsidRPr="008A39CF" w:rsidRDefault="000B5E95" w:rsidP="006E3F9A">
            <w:pPr>
              <w:jc w:val="center"/>
              <w:rPr>
                <w:rFonts w:ascii="Arial" w:hAnsi="Arial"/>
                <w:b/>
              </w:rPr>
            </w:pPr>
          </w:p>
        </w:tc>
        <w:tc>
          <w:tcPr>
            <w:tcW w:w="0" w:type="auto"/>
          </w:tcPr>
          <w:p w14:paraId="746AAA35" w14:textId="77777777" w:rsidR="000B5E95" w:rsidRPr="008A39CF" w:rsidRDefault="000B5E95" w:rsidP="006E3F9A">
            <w:pPr>
              <w:jc w:val="right"/>
              <w:rPr>
                <w:rFonts w:ascii="Arial" w:hAnsi="Arial"/>
                <w:b/>
              </w:rPr>
            </w:pPr>
          </w:p>
        </w:tc>
        <w:tc>
          <w:tcPr>
            <w:tcW w:w="0" w:type="auto"/>
          </w:tcPr>
          <w:p w14:paraId="3B10A3CC" w14:textId="77777777" w:rsidR="000B5E95" w:rsidRPr="008A39CF" w:rsidRDefault="000B5E95" w:rsidP="006E3F9A">
            <w:pPr>
              <w:jc w:val="center"/>
              <w:rPr>
                <w:rFonts w:ascii="Arial" w:hAnsi="Arial"/>
              </w:rPr>
            </w:pPr>
          </w:p>
        </w:tc>
        <w:tc>
          <w:tcPr>
            <w:tcW w:w="0" w:type="auto"/>
          </w:tcPr>
          <w:p w14:paraId="08689C5C" w14:textId="77777777" w:rsidR="000B5E95" w:rsidRPr="008A39CF" w:rsidRDefault="000B5E95" w:rsidP="006E3F9A">
            <w:pPr>
              <w:jc w:val="center"/>
              <w:rPr>
                <w:rFonts w:ascii="Arial" w:hAnsi="Arial"/>
              </w:rPr>
            </w:pPr>
          </w:p>
        </w:tc>
        <w:tc>
          <w:tcPr>
            <w:tcW w:w="0" w:type="auto"/>
          </w:tcPr>
          <w:p w14:paraId="30432155" w14:textId="77777777" w:rsidR="000B5E95" w:rsidRPr="008A39CF" w:rsidRDefault="000B5E95" w:rsidP="006E3F9A">
            <w:pPr>
              <w:jc w:val="center"/>
              <w:rPr>
                <w:rFonts w:ascii="Arial" w:hAnsi="Arial"/>
              </w:rPr>
            </w:pPr>
          </w:p>
        </w:tc>
        <w:tc>
          <w:tcPr>
            <w:tcW w:w="0" w:type="auto"/>
          </w:tcPr>
          <w:p w14:paraId="1A627E4B" w14:textId="77777777" w:rsidR="000B5E95" w:rsidRPr="008A39CF" w:rsidRDefault="000B5E95" w:rsidP="00165EE7">
            <w:pPr>
              <w:jc w:val="right"/>
              <w:rPr>
                <w:rFonts w:ascii="Arial" w:hAnsi="Arial"/>
              </w:rPr>
            </w:pPr>
          </w:p>
        </w:tc>
      </w:tr>
      <w:tr w:rsidR="008A39CF" w:rsidRPr="008A39CF" w14:paraId="28FAD5D0" w14:textId="77777777" w:rsidTr="00085B6A">
        <w:trPr>
          <w:trHeight w:val="247"/>
        </w:trPr>
        <w:tc>
          <w:tcPr>
            <w:tcW w:w="0" w:type="auto"/>
          </w:tcPr>
          <w:p w14:paraId="6FE7139C" w14:textId="77777777" w:rsidR="000B5E95" w:rsidRPr="008A39CF" w:rsidRDefault="000B5E95" w:rsidP="006E3F9A">
            <w:pPr>
              <w:jc w:val="center"/>
              <w:rPr>
                <w:rFonts w:ascii="Arial" w:hAnsi="Arial"/>
                <w:b/>
              </w:rPr>
            </w:pPr>
            <w:r w:rsidRPr="008A39CF">
              <w:rPr>
                <w:rFonts w:ascii="Arial" w:hAnsi="Arial"/>
                <w:b/>
              </w:rPr>
              <w:t>MC294</w:t>
            </w:r>
          </w:p>
        </w:tc>
        <w:tc>
          <w:tcPr>
            <w:tcW w:w="0" w:type="auto"/>
          </w:tcPr>
          <w:p w14:paraId="0EE84435" w14:textId="77777777" w:rsidR="000B5E95" w:rsidRPr="008A39CF" w:rsidRDefault="000B5E95" w:rsidP="006E3F9A">
            <w:pPr>
              <w:rPr>
                <w:rFonts w:ascii="Arial" w:hAnsi="Arial"/>
                <w:b/>
              </w:rPr>
            </w:pPr>
            <w:r w:rsidRPr="008A39CF">
              <w:rPr>
                <w:rFonts w:ascii="Arial" w:hAnsi="Arial"/>
                <w:b/>
              </w:rPr>
              <w:t>Other Diagnosis – 21</w:t>
            </w:r>
          </w:p>
        </w:tc>
        <w:tc>
          <w:tcPr>
            <w:tcW w:w="0" w:type="auto"/>
          </w:tcPr>
          <w:p w14:paraId="7F8D5488" w14:textId="77777777" w:rsidR="000B5E95" w:rsidRPr="008A39CF" w:rsidRDefault="000B5E95" w:rsidP="006E3F9A">
            <w:pPr>
              <w:jc w:val="center"/>
              <w:rPr>
                <w:rFonts w:ascii="Arial" w:hAnsi="Arial"/>
              </w:rPr>
            </w:pPr>
            <w:r w:rsidRPr="008A39CF">
              <w:rPr>
                <w:rFonts w:ascii="Arial" w:hAnsi="Arial"/>
              </w:rPr>
              <w:t>10/1/2004</w:t>
            </w:r>
          </w:p>
        </w:tc>
        <w:tc>
          <w:tcPr>
            <w:tcW w:w="0" w:type="auto"/>
          </w:tcPr>
          <w:p w14:paraId="6BF0D6D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16F1CF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6EB743B6"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07AD93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C55DBBB" w14:textId="77777777" w:rsidTr="00085B6A">
        <w:trPr>
          <w:trHeight w:val="247"/>
        </w:trPr>
        <w:tc>
          <w:tcPr>
            <w:tcW w:w="0" w:type="auto"/>
          </w:tcPr>
          <w:p w14:paraId="39E9588A" w14:textId="77777777" w:rsidR="000B5E95" w:rsidRPr="008A39CF" w:rsidRDefault="000B5E95" w:rsidP="006E3F9A">
            <w:pPr>
              <w:jc w:val="center"/>
              <w:rPr>
                <w:rFonts w:ascii="Arial" w:hAnsi="Arial"/>
                <w:b/>
              </w:rPr>
            </w:pPr>
          </w:p>
        </w:tc>
        <w:tc>
          <w:tcPr>
            <w:tcW w:w="0" w:type="auto"/>
          </w:tcPr>
          <w:p w14:paraId="47F68704" w14:textId="77777777" w:rsidR="000B5E95" w:rsidRPr="008A39CF" w:rsidRDefault="000B5E95" w:rsidP="006E3F9A">
            <w:pPr>
              <w:rPr>
                <w:rFonts w:ascii="Arial" w:hAnsi="Arial"/>
                <w:b/>
              </w:rPr>
            </w:pPr>
          </w:p>
        </w:tc>
        <w:tc>
          <w:tcPr>
            <w:tcW w:w="0" w:type="auto"/>
          </w:tcPr>
          <w:p w14:paraId="57A678F9" w14:textId="77777777" w:rsidR="000B5E95" w:rsidRPr="008A39CF" w:rsidRDefault="000B5E95" w:rsidP="006E3F9A">
            <w:pPr>
              <w:jc w:val="center"/>
              <w:rPr>
                <w:rFonts w:ascii="Arial" w:hAnsi="Arial"/>
              </w:rPr>
            </w:pPr>
          </w:p>
        </w:tc>
        <w:tc>
          <w:tcPr>
            <w:tcW w:w="0" w:type="auto"/>
          </w:tcPr>
          <w:p w14:paraId="287BBE1A" w14:textId="77777777" w:rsidR="000B5E95" w:rsidRPr="008A39CF" w:rsidRDefault="000B5E95" w:rsidP="006E3F9A">
            <w:pPr>
              <w:jc w:val="center"/>
              <w:rPr>
                <w:rFonts w:ascii="Arial" w:hAnsi="Arial"/>
              </w:rPr>
            </w:pPr>
          </w:p>
        </w:tc>
        <w:tc>
          <w:tcPr>
            <w:tcW w:w="0" w:type="auto"/>
          </w:tcPr>
          <w:p w14:paraId="2E38B686" w14:textId="77777777" w:rsidR="000B5E95" w:rsidRPr="008A39CF" w:rsidRDefault="000B5E95" w:rsidP="006E3F9A">
            <w:pPr>
              <w:jc w:val="center"/>
              <w:rPr>
                <w:rFonts w:ascii="Arial" w:hAnsi="Arial"/>
              </w:rPr>
            </w:pPr>
          </w:p>
        </w:tc>
        <w:tc>
          <w:tcPr>
            <w:tcW w:w="0" w:type="auto"/>
          </w:tcPr>
          <w:p w14:paraId="50BF0CAB" w14:textId="77777777" w:rsidR="000B5E95" w:rsidRPr="008A39CF" w:rsidRDefault="000B5E95" w:rsidP="00165EE7">
            <w:pPr>
              <w:rPr>
                <w:rFonts w:ascii="Arial" w:hAnsi="Arial"/>
              </w:rPr>
            </w:pPr>
          </w:p>
        </w:tc>
      </w:tr>
      <w:tr w:rsidR="008A39CF" w:rsidRPr="008A39CF" w14:paraId="5D050291" w14:textId="77777777" w:rsidTr="00085B6A">
        <w:trPr>
          <w:trHeight w:val="247"/>
        </w:trPr>
        <w:tc>
          <w:tcPr>
            <w:tcW w:w="0" w:type="auto"/>
          </w:tcPr>
          <w:p w14:paraId="14DB6615" w14:textId="77777777" w:rsidR="000B5E95" w:rsidRPr="008A39CF" w:rsidRDefault="000B5E95" w:rsidP="006E3F9A">
            <w:pPr>
              <w:jc w:val="center"/>
              <w:rPr>
                <w:rFonts w:ascii="Arial" w:hAnsi="Arial"/>
                <w:b/>
              </w:rPr>
            </w:pPr>
            <w:r w:rsidRPr="008A39CF">
              <w:rPr>
                <w:rFonts w:ascii="Arial" w:hAnsi="Arial"/>
                <w:b/>
              </w:rPr>
              <w:t>MC295</w:t>
            </w:r>
          </w:p>
        </w:tc>
        <w:tc>
          <w:tcPr>
            <w:tcW w:w="0" w:type="auto"/>
          </w:tcPr>
          <w:p w14:paraId="3FE8029B"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21</w:t>
            </w:r>
          </w:p>
        </w:tc>
        <w:tc>
          <w:tcPr>
            <w:tcW w:w="0" w:type="auto"/>
          </w:tcPr>
          <w:p w14:paraId="42B8B905"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439EBDF2"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3BE9D18B"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418992A" w14:textId="77777777" w:rsidR="000B5E95" w:rsidRPr="008A39CF" w:rsidRDefault="000B5E95" w:rsidP="00165EE7">
            <w:pPr>
              <w:rPr>
                <w:rFonts w:ascii="Arial" w:hAnsi="Arial"/>
              </w:rPr>
            </w:pPr>
            <w:r w:rsidRPr="008A39CF">
              <w:rPr>
                <w:rFonts w:ascii="Arial" w:hAnsi="Arial"/>
              </w:rPr>
              <w:t>Standard POA code set</w:t>
            </w:r>
          </w:p>
          <w:p w14:paraId="0EB8A7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DABF3C0" w14:textId="77777777" w:rsidTr="00085B6A">
        <w:trPr>
          <w:trHeight w:val="247"/>
        </w:trPr>
        <w:tc>
          <w:tcPr>
            <w:tcW w:w="0" w:type="auto"/>
          </w:tcPr>
          <w:p w14:paraId="24405E67" w14:textId="77777777" w:rsidR="000B5E95" w:rsidRPr="008A39CF" w:rsidRDefault="000B5E95" w:rsidP="006E3F9A">
            <w:pPr>
              <w:jc w:val="center"/>
              <w:rPr>
                <w:rFonts w:ascii="Arial" w:hAnsi="Arial"/>
                <w:b/>
              </w:rPr>
            </w:pPr>
          </w:p>
        </w:tc>
        <w:tc>
          <w:tcPr>
            <w:tcW w:w="0" w:type="auto"/>
          </w:tcPr>
          <w:p w14:paraId="54725435" w14:textId="77777777" w:rsidR="000B5E95" w:rsidRPr="008A39CF" w:rsidRDefault="000B5E95" w:rsidP="006E3F9A">
            <w:pPr>
              <w:rPr>
                <w:rFonts w:ascii="Arial" w:hAnsi="Arial"/>
                <w:b/>
              </w:rPr>
            </w:pPr>
          </w:p>
        </w:tc>
        <w:tc>
          <w:tcPr>
            <w:tcW w:w="0" w:type="auto"/>
          </w:tcPr>
          <w:p w14:paraId="41155756" w14:textId="77777777" w:rsidR="000B5E95" w:rsidRPr="008A39CF" w:rsidRDefault="000B5E95" w:rsidP="006E3F9A">
            <w:pPr>
              <w:jc w:val="center"/>
              <w:rPr>
                <w:rFonts w:ascii="Arial" w:hAnsi="Arial"/>
              </w:rPr>
            </w:pPr>
          </w:p>
        </w:tc>
        <w:tc>
          <w:tcPr>
            <w:tcW w:w="0" w:type="auto"/>
          </w:tcPr>
          <w:p w14:paraId="6AC44F2A" w14:textId="77777777" w:rsidR="000B5E95" w:rsidRPr="008A39CF" w:rsidRDefault="000B5E95" w:rsidP="006E3F9A">
            <w:pPr>
              <w:jc w:val="center"/>
              <w:rPr>
                <w:rFonts w:ascii="Arial" w:hAnsi="Arial"/>
              </w:rPr>
            </w:pPr>
          </w:p>
        </w:tc>
        <w:tc>
          <w:tcPr>
            <w:tcW w:w="0" w:type="auto"/>
          </w:tcPr>
          <w:p w14:paraId="081DDEB2" w14:textId="77777777" w:rsidR="000B5E95" w:rsidRPr="008A39CF" w:rsidRDefault="000B5E95" w:rsidP="006E3F9A">
            <w:pPr>
              <w:jc w:val="center"/>
              <w:rPr>
                <w:rFonts w:ascii="Arial" w:hAnsi="Arial"/>
              </w:rPr>
            </w:pPr>
          </w:p>
        </w:tc>
        <w:tc>
          <w:tcPr>
            <w:tcW w:w="0" w:type="auto"/>
          </w:tcPr>
          <w:p w14:paraId="7CF4FD72" w14:textId="77777777" w:rsidR="000B5E95" w:rsidRPr="008A39CF" w:rsidRDefault="000B5E95" w:rsidP="00165EE7">
            <w:pPr>
              <w:rPr>
                <w:rFonts w:ascii="Arial" w:hAnsi="Arial"/>
              </w:rPr>
            </w:pPr>
          </w:p>
        </w:tc>
      </w:tr>
      <w:tr w:rsidR="008A39CF" w:rsidRPr="008A39CF" w14:paraId="6D1B3E52" w14:textId="77777777" w:rsidTr="00085B6A">
        <w:trPr>
          <w:trHeight w:val="247"/>
        </w:trPr>
        <w:tc>
          <w:tcPr>
            <w:tcW w:w="0" w:type="auto"/>
          </w:tcPr>
          <w:p w14:paraId="28B2F7F9" w14:textId="77777777" w:rsidR="000B5E95" w:rsidRPr="008A39CF" w:rsidRDefault="000B5E95" w:rsidP="006E3F9A">
            <w:pPr>
              <w:jc w:val="center"/>
              <w:rPr>
                <w:rFonts w:ascii="Arial" w:hAnsi="Arial"/>
                <w:b/>
              </w:rPr>
            </w:pPr>
            <w:r w:rsidRPr="008A39CF">
              <w:rPr>
                <w:rFonts w:ascii="Arial" w:hAnsi="Arial"/>
                <w:b/>
              </w:rPr>
              <w:t>MC296</w:t>
            </w:r>
          </w:p>
        </w:tc>
        <w:tc>
          <w:tcPr>
            <w:tcW w:w="0" w:type="auto"/>
          </w:tcPr>
          <w:p w14:paraId="74DFE285" w14:textId="77777777" w:rsidR="000B5E95" w:rsidRPr="008A39CF" w:rsidRDefault="000B5E95" w:rsidP="006E3F9A">
            <w:pPr>
              <w:rPr>
                <w:rFonts w:ascii="Arial" w:hAnsi="Arial"/>
                <w:b/>
              </w:rPr>
            </w:pPr>
            <w:r w:rsidRPr="008A39CF">
              <w:rPr>
                <w:rFonts w:ascii="Arial" w:hAnsi="Arial"/>
                <w:b/>
              </w:rPr>
              <w:t>Other Diagnosis – 22</w:t>
            </w:r>
          </w:p>
        </w:tc>
        <w:tc>
          <w:tcPr>
            <w:tcW w:w="0" w:type="auto"/>
          </w:tcPr>
          <w:p w14:paraId="4C020B1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56F63A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D4F5E75"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08E75EFC"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2F33B108"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3F7414B" w14:textId="77777777" w:rsidTr="00085B6A">
        <w:trPr>
          <w:trHeight w:val="247"/>
        </w:trPr>
        <w:tc>
          <w:tcPr>
            <w:tcW w:w="0" w:type="auto"/>
          </w:tcPr>
          <w:p w14:paraId="4932B564" w14:textId="77777777" w:rsidR="000B5E95" w:rsidRPr="008A39CF" w:rsidRDefault="000B5E95" w:rsidP="006E3F9A">
            <w:pPr>
              <w:jc w:val="center"/>
              <w:rPr>
                <w:rFonts w:ascii="Arial" w:hAnsi="Arial"/>
                <w:b/>
              </w:rPr>
            </w:pPr>
          </w:p>
        </w:tc>
        <w:tc>
          <w:tcPr>
            <w:tcW w:w="0" w:type="auto"/>
          </w:tcPr>
          <w:p w14:paraId="3965A2DB" w14:textId="77777777" w:rsidR="000B5E95" w:rsidRPr="008A39CF" w:rsidRDefault="000B5E95" w:rsidP="006E3F9A">
            <w:pPr>
              <w:rPr>
                <w:rFonts w:ascii="Arial" w:hAnsi="Arial"/>
                <w:b/>
              </w:rPr>
            </w:pPr>
          </w:p>
        </w:tc>
        <w:tc>
          <w:tcPr>
            <w:tcW w:w="0" w:type="auto"/>
          </w:tcPr>
          <w:p w14:paraId="0B258A1F" w14:textId="77777777" w:rsidR="000B5E95" w:rsidRPr="008A39CF" w:rsidRDefault="000B5E95" w:rsidP="006E3F9A">
            <w:pPr>
              <w:jc w:val="center"/>
              <w:rPr>
                <w:rFonts w:ascii="Arial" w:hAnsi="Arial"/>
              </w:rPr>
            </w:pPr>
          </w:p>
        </w:tc>
        <w:tc>
          <w:tcPr>
            <w:tcW w:w="0" w:type="auto"/>
          </w:tcPr>
          <w:p w14:paraId="3A308394" w14:textId="77777777" w:rsidR="000B5E95" w:rsidRPr="008A39CF" w:rsidRDefault="000B5E95" w:rsidP="006E3F9A">
            <w:pPr>
              <w:jc w:val="center"/>
              <w:rPr>
                <w:rFonts w:ascii="Arial" w:hAnsi="Arial"/>
              </w:rPr>
            </w:pPr>
          </w:p>
        </w:tc>
        <w:tc>
          <w:tcPr>
            <w:tcW w:w="0" w:type="auto"/>
          </w:tcPr>
          <w:p w14:paraId="7234A712" w14:textId="77777777" w:rsidR="000B5E95" w:rsidRPr="008A39CF" w:rsidRDefault="000B5E95" w:rsidP="006E3F9A">
            <w:pPr>
              <w:jc w:val="center"/>
              <w:rPr>
                <w:rFonts w:ascii="Arial" w:hAnsi="Arial"/>
              </w:rPr>
            </w:pPr>
          </w:p>
        </w:tc>
        <w:tc>
          <w:tcPr>
            <w:tcW w:w="0" w:type="auto"/>
          </w:tcPr>
          <w:p w14:paraId="68FA435D" w14:textId="77777777" w:rsidR="000B5E95" w:rsidRPr="008A39CF" w:rsidRDefault="000B5E95" w:rsidP="00165EE7">
            <w:pPr>
              <w:rPr>
                <w:rFonts w:ascii="Arial" w:hAnsi="Arial"/>
              </w:rPr>
            </w:pPr>
          </w:p>
        </w:tc>
      </w:tr>
      <w:tr w:rsidR="008A39CF" w:rsidRPr="008A39CF" w14:paraId="05D4B6C5" w14:textId="77777777" w:rsidTr="00085B6A">
        <w:trPr>
          <w:trHeight w:val="247"/>
        </w:trPr>
        <w:tc>
          <w:tcPr>
            <w:tcW w:w="0" w:type="auto"/>
          </w:tcPr>
          <w:p w14:paraId="1F90B36A" w14:textId="77777777" w:rsidR="000B5E95" w:rsidRPr="008A39CF" w:rsidRDefault="000B5E95" w:rsidP="006E3F9A">
            <w:pPr>
              <w:jc w:val="center"/>
              <w:rPr>
                <w:rFonts w:ascii="Arial" w:hAnsi="Arial"/>
                <w:b/>
              </w:rPr>
            </w:pPr>
            <w:r w:rsidRPr="008A39CF">
              <w:rPr>
                <w:rFonts w:ascii="Arial" w:hAnsi="Arial"/>
                <w:b/>
              </w:rPr>
              <w:t>MC297</w:t>
            </w:r>
          </w:p>
        </w:tc>
        <w:tc>
          <w:tcPr>
            <w:tcW w:w="0" w:type="auto"/>
          </w:tcPr>
          <w:p w14:paraId="0D3FA2D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22</w:t>
            </w:r>
          </w:p>
        </w:tc>
        <w:tc>
          <w:tcPr>
            <w:tcW w:w="0" w:type="auto"/>
          </w:tcPr>
          <w:p w14:paraId="5D567721"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9251E34"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0049C58"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4BEE7B37" w14:textId="77777777" w:rsidR="000B5E95" w:rsidRPr="008A39CF" w:rsidRDefault="000B5E95" w:rsidP="00165EE7">
            <w:pPr>
              <w:rPr>
                <w:rFonts w:ascii="Arial" w:hAnsi="Arial"/>
              </w:rPr>
            </w:pPr>
            <w:r w:rsidRPr="008A39CF">
              <w:rPr>
                <w:rFonts w:ascii="Arial" w:hAnsi="Arial"/>
              </w:rPr>
              <w:t>Standard POA code set</w:t>
            </w:r>
          </w:p>
          <w:p w14:paraId="16F9BD0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4AE5DC0" w14:textId="77777777" w:rsidTr="00085B6A">
        <w:trPr>
          <w:trHeight w:val="247"/>
        </w:trPr>
        <w:tc>
          <w:tcPr>
            <w:tcW w:w="0" w:type="auto"/>
          </w:tcPr>
          <w:p w14:paraId="4C744A27" w14:textId="77777777" w:rsidR="000B5E95" w:rsidRPr="008A39CF" w:rsidRDefault="000B5E95" w:rsidP="006E3F9A">
            <w:pPr>
              <w:jc w:val="center"/>
              <w:rPr>
                <w:rFonts w:ascii="Arial" w:hAnsi="Arial"/>
                <w:b/>
              </w:rPr>
            </w:pPr>
          </w:p>
        </w:tc>
        <w:tc>
          <w:tcPr>
            <w:tcW w:w="0" w:type="auto"/>
          </w:tcPr>
          <w:p w14:paraId="244DA8EA" w14:textId="77777777" w:rsidR="000B5E95" w:rsidRPr="008A39CF" w:rsidRDefault="000B5E95" w:rsidP="006E3F9A">
            <w:pPr>
              <w:jc w:val="right"/>
              <w:rPr>
                <w:rFonts w:ascii="Arial" w:hAnsi="Arial"/>
                <w:b/>
              </w:rPr>
            </w:pPr>
          </w:p>
        </w:tc>
        <w:tc>
          <w:tcPr>
            <w:tcW w:w="0" w:type="auto"/>
          </w:tcPr>
          <w:p w14:paraId="5255DE51" w14:textId="77777777" w:rsidR="000B5E95" w:rsidRPr="008A39CF" w:rsidRDefault="000B5E95" w:rsidP="006E3F9A">
            <w:pPr>
              <w:jc w:val="center"/>
              <w:rPr>
                <w:rFonts w:ascii="Arial" w:hAnsi="Arial"/>
              </w:rPr>
            </w:pPr>
          </w:p>
        </w:tc>
        <w:tc>
          <w:tcPr>
            <w:tcW w:w="0" w:type="auto"/>
          </w:tcPr>
          <w:p w14:paraId="433EA3F0" w14:textId="77777777" w:rsidR="000B5E95" w:rsidRPr="008A39CF" w:rsidRDefault="000B5E95" w:rsidP="006E3F9A">
            <w:pPr>
              <w:jc w:val="center"/>
              <w:rPr>
                <w:rFonts w:ascii="Arial" w:hAnsi="Arial"/>
              </w:rPr>
            </w:pPr>
          </w:p>
        </w:tc>
        <w:tc>
          <w:tcPr>
            <w:tcW w:w="0" w:type="auto"/>
          </w:tcPr>
          <w:p w14:paraId="55241836" w14:textId="77777777" w:rsidR="000B5E95" w:rsidRPr="008A39CF" w:rsidRDefault="000B5E95" w:rsidP="006E3F9A">
            <w:pPr>
              <w:jc w:val="center"/>
              <w:rPr>
                <w:rFonts w:ascii="Arial" w:hAnsi="Arial"/>
              </w:rPr>
            </w:pPr>
          </w:p>
        </w:tc>
        <w:tc>
          <w:tcPr>
            <w:tcW w:w="0" w:type="auto"/>
          </w:tcPr>
          <w:p w14:paraId="64C1AA47" w14:textId="77777777" w:rsidR="000B5E95" w:rsidRPr="008A39CF" w:rsidRDefault="000B5E95" w:rsidP="00165EE7">
            <w:pPr>
              <w:jc w:val="right"/>
              <w:rPr>
                <w:rFonts w:ascii="Arial" w:hAnsi="Arial"/>
              </w:rPr>
            </w:pPr>
          </w:p>
        </w:tc>
      </w:tr>
      <w:tr w:rsidR="008A39CF" w:rsidRPr="008A39CF" w14:paraId="57D0A43C" w14:textId="77777777" w:rsidTr="00085B6A">
        <w:trPr>
          <w:trHeight w:val="247"/>
        </w:trPr>
        <w:tc>
          <w:tcPr>
            <w:tcW w:w="0" w:type="auto"/>
          </w:tcPr>
          <w:p w14:paraId="604F8788" w14:textId="77777777" w:rsidR="000B5E95" w:rsidRPr="008A39CF" w:rsidRDefault="000B5E95" w:rsidP="006E3F9A">
            <w:pPr>
              <w:jc w:val="center"/>
              <w:rPr>
                <w:rFonts w:ascii="Arial" w:hAnsi="Arial"/>
                <w:b/>
              </w:rPr>
            </w:pPr>
            <w:r w:rsidRPr="008A39CF">
              <w:rPr>
                <w:rFonts w:ascii="Arial" w:hAnsi="Arial"/>
                <w:b/>
              </w:rPr>
              <w:t>MC298</w:t>
            </w:r>
          </w:p>
        </w:tc>
        <w:tc>
          <w:tcPr>
            <w:tcW w:w="0" w:type="auto"/>
          </w:tcPr>
          <w:p w14:paraId="660F651D" w14:textId="77777777" w:rsidR="000B5E95" w:rsidRPr="008A39CF" w:rsidRDefault="000B5E95" w:rsidP="006E3F9A">
            <w:pPr>
              <w:rPr>
                <w:rFonts w:ascii="Arial" w:hAnsi="Arial"/>
                <w:b/>
              </w:rPr>
            </w:pPr>
            <w:r w:rsidRPr="008A39CF">
              <w:rPr>
                <w:rFonts w:ascii="Arial" w:hAnsi="Arial"/>
                <w:b/>
              </w:rPr>
              <w:t>Other Diagnosis – 23</w:t>
            </w:r>
          </w:p>
        </w:tc>
        <w:tc>
          <w:tcPr>
            <w:tcW w:w="0" w:type="auto"/>
          </w:tcPr>
          <w:p w14:paraId="77A6FB46"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C02A24A"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6C18E671"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124D7D08"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41C258A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2027C48" w14:textId="77777777" w:rsidTr="00085B6A">
        <w:trPr>
          <w:trHeight w:val="247"/>
        </w:trPr>
        <w:tc>
          <w:tcPr>
            <w:tcW w:w="0" w:type="auto"/>
          </w:tcPr>
          <w:p w14:paraId="7A398542" w14:textId="77777777" w:rsidR="000B5E95" w:rsidRPr="008A39CF" w:rsidRDefault="000B5E95" w:rsidP="006E3F9A">
            <w:pPr>
              <w:jc w:val="center"/>
              <w:rPr>
                <w:rFonts w:ascii="Arial" w:hAnsi="Arial"/>
                <w:b/>
              </w:rPr>
            </w:pPr>
          </w:p>
        </w:tc>
        <w:tc>
          <w:tcPr>
            <w:tcW w:w="0" w:type="auto"/>
          </w:tcPr>
          <w:p w14:paraId="0BBA31A9" w14:textId="77777777" w:rsidR="000B5E95" w:rsidRPr="008A39CF" w:rsidRDefault="000B5E95" w:rsidP="006E3F9A">
            <w:pPr>
              <w:rPr>
                <w:rFonts w:ascii="Arial" w:hAnsi="Arial"/>
                <w:b/>
              </w:rPr>
            </w:pPr>
          </w:p>
        </w:tc>
        <w:tc>
          <w:tcPr>
            <w:tcW w:w="0" w:type="auto"/>
          </w:tcPr>
          <w:p w14:paraId="010FDD77" w14:textId="77777777" w:rsidR="000B5E95" w:rsidRPr="008A39CF" w:rsidRDefault="000B5E95" w:rsidP="006E3F9A">
            <w:pPr>
              <w:jc w:val="center"/>
              <w:rPr>
                <w:rFonts w:ascii="Arial" w:hAnsi="Arial"/>
              </w:rPr>
            </w:pPr>
          </w:p>
        </w:tc>
        <w:tc>
          <w:tcPr>
            <w:tcW w:w="0" w:type="auto"/>
          </w:tcPr>
          <w:p w14:paraId="58AFD321" w14:textId="77777777" w:rsidR="000B5E95" w:rsidRPr="008A39CF" w:rsidRDefault="000B5E95" w:rsidP="006E3F9A">
            <w:pPr>
              <w:jc w:val="center"/>
              <w:rPr>
                <w:rFonts w:ascii="Arial" w:hAnsi="Arial"/>
              </w:rPr>
            </w:pPr>
          </w:p>
        </w:tc>
        <w:tc>
          <w:tcPr>
            <w:tcW w:w="0" w:type="auto"/>
          </w:tcPr>
          <w:p w14:paraId="6C437BF8" w14:textId="77777777" w:rsidR="000B5E95" w:rsidRPr="008A39CF" w:rsidRDefault="000B5E95" w:rsidP="006E3F9A">
            <w:pPr>
              <w:jc w:val="center"/>
              <w:rPr>
                <w:rFonts w:ascii="Arial" w:hAnsi="Arial"/>
              </w:rPr>
            </w:pPr>
          </w:p>
        </w:tc>
        <w:tc>
          <w:tcPr>
            <w:tcW w:w="0" w:type="auto"/>
          </w:tcPr>
          <w:p w14:paraId="73F7BC5F" w14:textId="77777777" w:rsidR="000B5E95" w:rsidRPr="008A39CF" w:rsidRDefault="000B5E95" w:rsidP="00165EE7">
            <w:pPr>
              <w:rPr>
                <w:rFonts w:ascii="Arial" w:hAnsi="Arial"/>
              </w:rPr>
            </w:pPr>
          </w:p>
        </w:tc>
      </w:tr>
      <w:tr w:rsidR="008A39CF" w:rsidRPr="008A39CF" w14:paraId="57110E46" w14:textId="77777777" w:rsidTr="00085B6A">
        <w:trPr>
          <w:trHeight w:val="247"/>
        </w:trPr>
        <w:tc>
          <w:tcPr>
            <w:tcW w:w="0" w:type="auto"/>
          </w:tcPr>
          <w:p w14:paraId="34667BB2" w14:textId="77777777" w:rsidR="000B5E95" w:rsidRPr="008A39CF" w:rsidRDefault="000B5E95" w:rsidP="006E3F9A">
            <w:pPr>
              <w:jc w:val="center"/>
              <w:rPr>
                <w:rFonts w:ascii="Arial" w:hAnsi="Arial"/>
                <w:b/>
              </w:rPr>
            </w:pPr>
            <w:r w:rsidRPr="008A39CF">
              <w:rPr>
                <w:rFonts w:ascii="Arial" w:hAnsi="Arial"/>
                <w:b/>
              </w:rPr>
              <w:t>MC299</w:t>
            </w:r>
          </w:p>
        </w:tc>
        <w:tc>
          <w:tcPr>
            <w:tcW w:w="0" w:type="auto"/>
          </w:tcPr>
          <w:p w14:paraId="5AA43594"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23</w:t>
            </w:r>
          </w:p>
        </w:tc>
        <w:tc>
          <w:tcPr>
            <w:tcW w:w="0" w:type="auto"/>
          </w:tcPr>
          <w:p w14:paraId="68A85E68"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1E3AAE59"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4C3F5BC1"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35AFE9A2" w14:textId="77777777" w:rsidR="000B5E95" w:rsidRPr="008A39CF" w:rsidRDefault="000B5E95" w:rsidP="00165EE7">
            <w:pPr>
              <w:rPr>
                <w:rFonts w:ascii="Arial" w:hAnsi="Arial"/>
              </w:rPr>
            </w:pPr>
            <w:r w:rsidRPr="008A39CF">
              <w:rPr>
                <w:rFonts w:ascii="Arial" w:hAnsi="Arial"/>
              </w:rPr>
              <w:t>Standard POA code set</w:t>
            </w:r>
          </w:p>
          <w:p w14:paraId="38A2C29F"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250CEC" w14:textId="77777777" w:rsidTr="00085B6A">
        <w:trPr>
          <w:trHeight w:val="247"/>
        </w:trPr>
        <w:tc>
          <w:tcPr>
            <w:tcW w:w="0" w:type="auto"/>
          </w:tcPr>
          <w:p w14:paraId="445D7C54" w14:textId="77777777" w:rsidR="000B5E95" w:rsidRPr="008A39CF" w:rsidRDefault="000B5E95" w:rsidP="006E3F9A">
            <w:pPr>
              <w:jc w:val="center"/>
              <w:rPr>
                <w:rFonts w:ascii="Arial" w:hAnsi="Arial"/>
                <w:b/>
              </w:rPr>
            </w:pPr>
          </w:p>
        </w:tc>
        <w:tc>
          <w:tcPr>
            <w:tcW w:w="0" w:type="auto"/>
          </w:tcPr>
          <w:p w14:paraId="517787BE" w14:textId="77777777" w:rsidR="000B5E95" w:rsidRPr="008A39CF" w:rsidRDefault="000B5E95" w:rsidP="006E3F9A">
            <w:pPr>
              <w:rPr>
                <w:rFonts w:ascii="Arial" w:hAnsi="Arial"/>
                <w:b/>
              </w:rPr>
            </w:pPr>
          </w:p>
        </w:tc>
        <w:tc>
          <w:tcPr>
            <w:tcW w:w="0" w:type="auto"/>
          </w:tcPr>
          <w:p w14:paraId="719F6D12" w14:textId="77777777" w:rsidR="000B5E95" w:rsidRPr="008A39CF" w:rsidRDefault="000B5E95" w:rsidP="006E3F9A">
            <w:pPr>
              <w:jc w:val="center"/>
              <w:rPr>
                <w:rFonts w:ascii="Arial" w:hAnsi="Arial"/>
              </w:rPr>
            </w:pPr>
          </w:p>
        </w:tc>
        <w:tc>
          <w:tcPr>
            <w:tcW w:w="0" w:type="auto"/>
          </w:tcPr>
          <w:p w14:paraId="0C283EB5" w14:textId="77777777" w:rsidR="000B5E95" w:rsidRPr="008A39CF" w:rsidRDefault="000B5E95" w:rsidP="006E3F9A">
            <w:pPr>
              <w:jc w:val="center"/>
              <w:rPr>
                <w:rFonts w:ascii="Arial" w:hAnsi="Arial"/>
              </w:rPr>
            </w:pPr>
          </w:p>
        </w:tc>
        <w:tc>
          <w:tcPr>
            <w:tcW w:w="0" w:type="auto"/>
          </w:tcPr>
          <w:p w14:paraId="7EFA6045" w14:textId="77777777" w:rsidR="000B5E95" w:rsidRPr="008A39CF" w:rsidRDefault="000B5E95" w:rsidP="006E3F9A">
            <w:pPr>
              <w:jc w:val="center"/>
              <w:rPr>
                <w:rFonts w:ascii="Arial" w:hAnsi="Arial"/>
              </w:rPr>
            </w:pPr>
          </w:p>
        </w:tc>
        <w:tc>
          <w:tcPr>
            <w:tcW w:w="0" w:type="auto"/>
          </w:tcPr>
          <w:p w14:paraId="664C31F2" w14:textId="77777777" w:rsidR="000B5E95" w:rsidRPr="008A39CF" w:rsidRDefault="000B5E95" w:rsidP="00165EE7">
            <w:pPr>
              <w:rPr>
                <w:rFonts w:ascii="Arial" w:hAnsi="Arial"/>
              </w:rPr>
            </w:pPr>
          </w:p>
        </w:tc>
      </w:tr>
      <w:tr w:rsidR="008A39CF" w:rsidRPr="008A39CF" w14:paraId="694DD684" w14:textId="77777777" w:rsidTr="00085B6A">
        <w:trPr>
          <w:trHeight w:val="247"/>
        </w:trPr>
        <w:tc>
          <w:tcPr>
            <w:tcW w:w="0" w:type="auto"/>
          </w:tcPr>
          <w:p w14:paraId="6C6D84CF" w14:textId="77777777" w:rsidR="000B5E95" w:rsidRPr="008A39CF" w:rsidRDefault="000B5E95" w:rsidP="006E3F9A">
            <w:pPr>
              <w:jc w:val="center"/>
              <w:rPr>
                <w:rFonts w:ascii="Arial" w:hAnsi="Arial"/>
                <w:b/>
              </w:rPr>
            </w:pPr>
            <w:r w:rsidRPr="008A39CF">
              <w:rPr>
                <w:rFonts w:ascii="Arial" w:hAnsi="Arial"/>
                <w:b/>
              </w:rPr>
              <w:t>MC300</w:t>
            </w:r>
          </w:p>
        </w:tc>
        <w:tc>
          <w:tcPr>
            <w:tcW w:w="0" w:type="auto"/>
          </w:tcPr>
          <w:p w14:paraId="408CF98D" w14:textId="77777777" w:rsidR="000B5E95" w:rsidRPr="008A39CF" w:rsidRDefault="000B5E95" w:rsidP="006E3F9A">
            <w:pPr>
              <w:rPr>
                <w:rFonts w:ascii="Arial" w:hAnsi="Arial"/>
                <w:b/>
              </w:rPr>
            </w:pPr>
            <w:r w:rsidRPr="008A39CF">
              <w:rPr>
                <w:rFonts w:ascii="Arial" w:hAnsi="Arial"/>
                <w:b/>
              </w:rPr>
              <w:t>Other Diagnosis – 24</w:t>
            </w:r>
          </w:p>
        </w:tc>
        <w:tc>
          <w:tcPr>
            <w:tcW w:w="0" w:type="auto"/>
          </w:tcPr>
          <w:p w14:paraId="7B4E75E7"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0C0E1D67"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48A9CE9"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4B25BBB" w14:textId="77777777" w:rsidR="000B5E95" w:rsidRPr="008A39CF" w:rsidRDefault="000B5E95" w:rsidP="00165EE7">
            <w:pPr>
              <w:rPr>
                <w:rFonts w:ascii="Arial" w:hAnsi="Arial"/>
              </w:rPr>
            </w:pPr>
            <w:r w:rsidRPr="008A39CF">
              <w:rPr>
                <w:rFonts w:ascii="Arial" w:hAnsi="Arial"/>
              </w:rPr>
              <w:t>ICD-10-</w:t>
            </w:r>
            <w:proofErr w:type="gramStart"/>
            <w:r w:rsidRPr="008A39CF">
              <w:rPr>
                <w:rFonts w:ascii="Arial" w:hAnsi="Arial"/>
              </w:rPr>
              <w:t>CM  Do</w:t>
            </w:r>
            <w:proofErr w:type="gramEnd"/>
            <w:r w:rsidRPr="008A39CF">
              <w:rPr>
                <w:rFonts w:ascii="Arial" w:hAnsi="Arial"/>
              </w:rPr>
              <w:t xml:space="preserve"> not code decimal point.</w:t>
            </w:r>
          </w:p>
          <w:p w14:paraId="6975DA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D88A18A" w14:textId="77777777" w:rsidTr="00085B6A">
        <w:trPr>
          <w:trHeight w:val="247"/>
        </w:trPr>
        <w:tc>
          <w:tcPr>
            <w:tcW w:w="0" w:type="auto"/>
          </w:tcPr>
          <w:p w14:paraId="6A2B85DA" w14:textId="77777777" w:rsidR="000B5E95" w:rsidRPr="008A39CF" w:rsidRDefault="000B5E95" w:rsidP="006E3F9A">
            <w:pPr>
              <w:jc w:val="center"/>
              <w:rPr>
                <w:rFonts w:ascii="Arial" w:hAnsi="Arial"/>
                <w:b/>
              </w:rPr>
            </w:pPr>
          </w:p>
        </w:tc>
        <w:tc>
          <w:tcPr>
            <w:tcW w:w="0" w:type="auto"/>
          </w:tcPr>
          <w:p w14:paraId="22BAFEB9" w14:textId="77777777" w:rsidR="000B5E95" w:rsidRPr="008A39CF" w:rsidRDefault="000B5E95" w:rsidP="006E3F9A">
            <w:pPr>
              <w:rPr>
                <w:rFonts w:ascii="Arial" w:hAnsi="Arial"/>
                <w:b/>
              </w:rPr>
            </w:pPr>
          </w:p>
        </w:tc>
        <w:tc>
          <w:tcPr>
            <w:tcW w:w="0" w:type="auto"/>
          </w:tcPr>
          <w:p w14:paraId="7ACAC2B7" w14:textId="77777777" w:rsidR="000B5E95" w:rsidRPr="008A39CF" w:rsidRDefault="000B5E95" w:rsidP="006E3F9A">
            <w:pPr>
              <w:jc w:val="center"/>
              <w:rPr>
                <w:rFonts w:ascii="Arial" w:hAnsi="Arial"/>
              </w:rPr>
            </w:pPr>
          </w:p>
        </w:tc>
        <w:tc>
          <w:tcPr>
            <w:tcW w:w="0" w:type="auto"/>
          </w:tcPr>
          <w:p w14:paraId="4F9CD992" w14:textId="77777777" w:rsidR="000B5E95" w:rsidRPr="008A39CF" w:rsidRDefault="000B5E95" w:rsidP="006E3F9A">
            <w:pPr>
              <w:jc w:val="center"/>
              <w:rPr>
                <w:rFonts w:ascii="Arial" w:hAnsi="Arial"/>
              </w:rPr>
            </w:pPr>
          </w:p>
        </w:tc>
        <w:tc>
          <w:tcPr>
            <w:tcW w:w="0" w:type="auto"/>
          </w:tcPr>
          <w:p w14:paraId="4F538FE1" w14:textId="77777777" w:rsidR="000B5E95" w:rsidRPr="008A39CF" w:rsidRDefault="000B5E95" w:rsidP="006E3F9A">
            <w:pPr>
              <w:jc w:val="center"/>
              <w:rPr>
                <w:rFonts w:ascii="Arial" w:hAnsi="Arial"/>
              </w:rPr>
            </w:pPr>
          </w:p>
        </w:tc>
        <w:tc>
          <w:tcPr>
            <w:tcW w:w="0" w:type="auto"/>
          </w:tcPr>
          <w:p w14:paraId="53C37C69" w14:textId="77777777" w:rsidR="000B5E95" w:rsidRPr="008A39CF" w:rsidRDefault="000B5E95" w:rsidP="00165EE7">
            <w:pPr>
              <w:rPr>
                <w:rFonts w:ascii="Arial" w:hAnsi="Arial"/>
              </w:rPr>
            </w:pPr>
          </w:p>
        </w:tc>
      </w:tr>
      <w:tr w:rsidR="008A39CF" w:rsidRPr="008A39CF" w14:paraId="7C13E11E" w14:textId="77777777" w:rsidTr="00085B6A">
        <w:trPr>
          <w:trHeight w:val="247"/>
        </w:trPr>
        <w:tc>
          <w:tcPr>
            <w:tcW w:w="0" w:type="auto"/>
          </w:tcPr>
          <w:p w14:paraId="4DA9D2FF" w14:textId="77777777" w:rsidR="000B5E95" w:rsidRPr="008A39CF" w:rsidRDefault="000B5E95" w:rsidP="006E3F9A">
            <w:pPr>
              <w:jc w:val="center"/>
              <w:rPr>
                <w:rFonts w:ascii="Arial" w:hAnsi="Arial"/>
                <w:b/>
              </w:rPr>
            </w:pPr>
            <w:r w:rsidRPr="008A39CF">
              <w:rPr>
                <w:rFonts w:ascii="Arial" w:hAnsi="Arial"/>
                <w:b/>
              </w:rPr>
              <w:t>MC301</w:t>
            </w:r>
          </w:p>
        </w:tc>
        <w:tc>
          <w:tcPr>
            <w:tcW w:w="0" w:type="auto"/>
          </w:tcPr>
          <w:p w14:paraId="07104C65" w14:textId="77777777" w:rsidR="000B5E95" w:rsidRPr="008A39CF" w:rsidRDefault="000B5E95" w:rsidP="006E3F9A">
            <w:pPr>
              <w:rPr>
                <w:rFonts w:ascii="Arial" w:hAnsi="Arial"/>
                <w:b/>
              </w:rPr>
            </w:pPr>
            <w:r w:rsidRPr="008A39CF">
              <w:rPr>
                <w:rFonts w:ascii="Arial" w:hAnsi="Arial"/>
                <w:b/>
              </w:rPr>
              <w:t xml:space="preserve">Present </w:t>
            </w:r>
            <w:proofErr w:type="gramStart"/>
            <w:r w:rsidRPr="008A39CF">
              <w:rPr>
                <w:rFonts w:ascii="Arial" w:hAnsi="Arial"/>
                <w:b/>
              </w:rPr>
              <w:t>On</w:t>
            </w:r>
            <w:proofErr w:type="gramEnd"/>
            <w:r w:rsidRPr="008A39CF">
              <w:rPr>
                <w:rFonts w:ascii="Arial" w:hAnsi="Arial"/>
                <w:b/>
              </w:rPr>
              <w:t xml:space="preserve"> Admission Indicator – 24</w:t>
            </w:r>
          </w:p>
        </w:tc>
        <w:tc>
          <w:tcPr>
            <w:tcW w:w="0" w:type="auto"/>
          </w:tcPr>
          <w:p w14:paraId="174F644F" w14:textId="77777777" w:rsidR="000B5E95" w:rsidRPr="008A39CF" w:rsidRDefault="000B5E95" w:rsidP="006E3F9A">
            <w:pPr>
              <w:jc w:val="center"/>
              <w:rPr>
                <w:rFonts w:ascii="Arial" w:hAnsi="Arial"/>
              </w:rPr>
            </w:pPr>
            <w:r w:rsidRPr="008A39CF">
              <w:rPr>
                <w:rFonts w:ascii="Arial" w:hAnsi="Arial"/>
              </w:rPr>
              <w:t>10/1/2014</w:t>
            </w:r>
          </w:p>
        </w:tc>
        <w:tc>
          <w:tcPr>
            <w:tcW w:w="0" w:type="auto"/>
          </w:tcPr>
          <w:p w14:paraId="5BC7E538"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1EB169DD" w14:textId="77777777" w:rsidR="000B5E95" w:rsidRPr="008A39CF" w:rsidRDefault="000B5E95" w:rsidP="006E3F9A">
            <w:pPr>
              <w:jc w:val="center"/>
              <w:rPr>
                <w:rFonts w:ascii="Arial" w:hAnsi="Arial"/>
              </w:rPr>
            </w:pPr>
            <w:r w:rsidRPr="008A39CF">
              <w:rPr>
                <w:rFonts w:ascii="Arial" w:hAnsi="Arial"/>
              </w:rPr>
              <w:t>1</w:t>
            </w:r>
          </w:p>
        </w:tc>
        <w:tc>
          <w:tcPr>
            <w:tcW w:w="0" w:type="auto"/>
          </w:tcPr>
          <w:p w14:paraId="173718EE" w14:textId="77777777" w:rsidR="000B5E95" w:rsidRPr="008A39CF" w:rsidRDefault="000B5E95" w:rsidP="00165EE7">
            <w:pPr>
              <w:rPr>
                <w:rFonts w:ascii="Arial" w:hAnsi="Arial"/>
              </w:rPr>
            </w:pPr>
            <w:r w:rsidRPr="008A39CF">
              <w:rPr>
                <w:rFonts w:ascii="Arial" w:hAnsi="Arial"/>
              </w:rPr>
              <w:t>Standard POA code set</w:t>
            </w:r>
          </w:p>
          <w:p w14:paraId="37C42D8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11AEFB" w14:textId="77777777" w:rsidTr="00085B6A">
        <w:trPr>
          <w:trHeight w:val="247"/>
        </w:trPr>
        <w:tc>
          <w:tcPr>
            <w:tcW w:w="0" w:type="auto"/>
          </w:tcPr>
          <w:p w14:paraId="21B041DF" w14:textId="77777777" w:rsidR="000B5E95" w:rsidRPr="008A39CF" w:rsidRDefault="000B5E95" w:rsidP="006E3F9A">
            <w:pPr>
              <w:jc w:val="center"/>
              <w:rPr>
                <w:rFonts w:ascii="Arial" w:hAnsi="Arial"/>
                <w:b/>
              </w:rPr>
            </w:pPr>
          </w:p>
        </w:tc>
        <w:tc>
          <w:tcPr>
            <w:tcW w:w="0" w:type="auto"/>
          </w:tcPr>
          <w:p w14:paraId="01DBD92A" w14:textId="77777777" w:rsidR="000B5E95" w:rsidRPr="008A39CF" w:rsidRDefault="000B5E95" w:rsidP="006E3F9A">
            <w:pPr>
              <w:rPr>
                <w:rFonts w:ascii="Arial" w:hAnsi="Arial"/>
                <w:b/>
              </w:rPr>
            </w:pPr>
          </w:p>
        </w:tc>
        <w:tc>
          <w:tcPr>
            <w:tcW w:w="0" w:type="auto"/>
          </w:tcPr>
          <w:p w14:paraId="6A26C8DE" w14:textId="77777777" w:rsidR="000B5E95" w:rsidRPr="008A39CF" w:rsidRDefault="000B5E95" w:rsidP="006E3F9A">
            <w:pPr>
              <w:jc w:val="center"/>
              <w:rPr>
                <w:rFonts w:ascii="Arial" w:hAnsi="Arial"/>
              </w:rPr>
            </w:pPr>
          </w:p>
        </w:tc>
        <w:tc>
          <w:tcPr>
            <w:tcW w:w="0" w:type="auto"/>
          </w:tcPr>
          <w:p w14:paraId="6CF4D7B9" w14:textId="77777777" w:rsidR="000B5E95" w:rsidRPr="008A39CF" w:rsidRDefault="000B5E95" w:rsidP="006E3F9A">
            <w:pPr>
              <w:jc w:val="center"/>
              <w:rPr>
                <w:rFonts w:ascii="Arial" w:hAnsi="Arial"/>
              </w:rPr>
            </w:pPr>
          </w:p>
        </w:tc>
        <w:tc>
          <w:tcPr>
            <w:tcW w:w="0" w:type="auto"/>
          </w:tcPr>
          <w:p w14:paraId="0804B458" w14:textId="77777777" w:rsidR="000B5E95" w:rsidRPr="008A39CF" w:rsidRDefault="000B5E95" w:rsidP="006E3F9A">
            <w:pPr>
              <w:jc w:val="center"/>
              <w:rPr>
                <w:rFonts w:ascii="Arial" w:hAnsi="Arial"/>
              </w:rPr>
            </w:pPr>
          </w:p>
        </w:tc>
        <w:tc>
          <w:tcPr>
            <w:tcW w:w="0" w:type="auto"/>
          </w:tcPr>
          <w:p w14:paraId="3787493E" w14:textId="77777777" w:rsidR="000B5E95" w:rsidRPr="008A39CF" w:rsidRDefault="000B5E95" w:rsidP="00165EE7">
            <w:pPr>
              <w:rPr>
                <w:rFonts w:ascii="Arial" w:hAnsi="Arial"/>
              </w:rPr>
            </w:pPr>
          </w:p>
        </w:tc>
      </w:tr>
      <w:tr w:rsidR="008A39CF" w:rsidRPr="008A39CF" w14:paraId="25E39F1E" w14:textId="77777777" w:rsidTr="00085B6A">
        <w:trPr>
          <w:trHeight w:val="247"/>
        </w:trPr>
        <w:tc>
          <w:tcPr>
            <w:tcW w:w="0" w:type="auto"/>
          </w:tcPr>
          <w:p w14:paraId="2D72BCC2" w14:textId="77777777" w:rsidR="000B5E95" w:rsidRPr="008A39CF" w:rsidRDefault="000B5E95" w:rsidP="006E3F9A">
            <w:pPr>
              <w:jc w:val="center"/>
              <w:rPr>
                <w:rFonts w:ascii="Arial" w:hAnsi="Arial"/>
                <w:b/>
              </w:rPr>
            </w:pPr>
            <w:r w:rsidRPr="008A39CF">
              <w:rPr>
                <w:rFonts w:ascii="Arial" w:hAnsi="Arial"/>
                <w:b/>
              </w:rPr>
              <w:t>MC302</w:t>
            </w:r>
          </w:p>
        </w:tc>
        <w:tc>
          <w:tcPr>
            <w:tcW w:w="0" w:type="auto"/>
          </w:tcPr>
          <w:p w14:paraId="25C035B2" w14:textId="77777777" w:rsidR="000B5E95" w:rsidRPr="008A39CF" w:rsidRDefault="000B5E95" w:rsidP="006E3F9A">
            <w:pPr>
              <w:rPr>
                <w:rFonts w:ascii="Arial" w:hAnsi="Arial"/>
                <w:b/>
              </w:rPr>
            </w:pPr>
            <w:r w:rsidRPr="008A39CF">
              <w:rPr>
                <w:rFonts w:ascii="Arial" w:hAnsi="Arial"/>
                <w:b/>
              </w:rPr>
              <w:t>Principal Procedure Code</w:t>
            </w:r>
          </w:p>
        </w:tc>
        <w:tc>
          <w:tcPr>
            <w:tcW w:w="0" w:type="auto"/>
          </w:tcPr>
          <w:p w14:paraId="59D8B19F" w14:textId="77777777" w:rsidR="000B5E95" w:rsidRPr="008A39CF" w:rsidRDefault="000B5E95" w:rsidP="00AB72C9">
            <w:pPr>
              <w:jc w:val="center"/>
              <w:rPr>
                <w:rFonts w:ascii="Arial" w:hAnsi="Arial"/>
              </w:rPr>
            </w:pPr>
            <w:r w:rsidRPr="008A39CF">
              <w:rPr>
                <w:rFonts w:ascii="Arial" w:hAnsi="Arial"/>
              </w:rPr>
              <w:t>10/1/2014</w:t>
            </w:r>
          </w:p>
        </w:tc>
        <w:tc>
          <w:tcPr>
            <w:tcW w:w="0" w:type="auto"/>
          </w:tcPr>
          <w:p w14:paraId="6923174C" w14:textId="77777777" w:rsidR="000B5E95" w:rsidRPr="008A39CF" w:rsidRDefault="000B5E95" w:rsidP="006E3F9A">
            <w:pPr>
              <w:jc w:val="center"/>
              <w:rPr>
                <w:rFonts w:ascii="Arial" w:hAnsi="Arial"/>
              </w:rPr>
            </w:pPr>
            <w:r w:rsidRPr="008A39CF">
              <w:rPr>
                <w:rFonts w:ascii="Arial" w:hAnsi="Arial"/>
              </w:rPr>
              <w:t>Text</w:t>
            </w:r>
          </w:p>
        </w:tc>
        <w:tc>
          <w:tcPr>
            <w:tcW w:w="0" w:type="auto"/>
          </w:tcPr>
          <w:p w14:paraId="0241A617" w14:textId="77777777" w:rsidR="000B5E95" w:rsidRPr="008A39CF" w:rsidRDefault="000B5E95" w:rsidP="006E3F9A">
            <w:pPr>
              <w:jc w:val="center"/>
              <w:rPr>
                <w:rFonts w:ascii="Arial" w:hAnsi="Arial"/>
              </w:rPr>
            </w:pPr>
            <w:r w:rsidRPr="008A39CF">
              <w:rPr>
                <w:rFonts w:ascii="Arial" w:hAnsi="Arial"/>
              </w:rPr>
              <w:t>7</w:t>
            </w:r>
          </w:p>
        </w:tc>
        <w:tc>
          <w:tcPr>
            <w:tcW w:w="0" w:type="auto"/>
          </w:tcPr>
          <w:p w14:paraId="2B8D6DEA" w14:textId="77777777" w:rsidR="000B5E95" w:rsidRPr="008A39CF" w:rsidRDefault="000B5E95" w:rsidP="00165EE7">
            <w:pPr>
              <w:rPr>
                <w:rFonts w:ascii="Arial" w:hAnsi="Arial"/>
              </w:rPr>
            </w:pPr>
            <w:r w:rsidRPr="008A39CF">
              <w:rPr>
                <w:rFonts w:ascii="Arial" w:hAnsi="Arial"/>
              </w:rPr>
              <w:t>IDC-10-</w:t>
            </w:r>
            <w:proofErr w:type="gramStart"/>
            <w:r w:rsidR="00915F2D" w:rsidRPr="00EA6E37">
              <w:rPr>
                <w:rFonts w:ascii="Arial" w:hAnsi="Arial"/>
              </w:rPr>
              <w:t>PCS</w:t>
            </w:r>
            <w:r w:rsidRPr="008A39CF">
              <w:rPr>
                <w:rFonts w:ascii="Arial" w:hAnsi="Arial"/>
              </w:rPr>
              <w:t xml:space="preserve">  Primary</w:t>
            </w:r>
            <w:proofErr w:type="gramEnd"/>
            <w:r w:rsidRPr="008A39CF">
              <w:rPr>
                <w:rFonts w:ascii="Arial" w:hAnsi="Arial"/>
              </w:rPr>
              <w:t xml:space="preserve"> procedure code for this line of service</w:t>
            </w:r>
          </w:p>
          <w:p w14:paraId="6BBE6E44" w14:textId="77777777" w:rsidR="000B5E95" w:rsidRPr="008A39CF" w:rsidRDefault="000B5E95" w:rsidP="00165EE7">
            <w:pPr>
              <w:rPr>
                <w:rFonts w:ascii="Arial" w:hAnsi="Arial"/>
              </w:rPr>
            </w:pPr>
            <w:r w:rsidRPr="008A39CF">
              <w:rPr>
                <w:rFonts w:ascii="Arial" w:hAnsi="Arial"/>
              </w:rPr>
              <w:t>Do not code decimal point.</w:t>
            </w:r>
          </w:p>
          <w:p w14:paraId="039929C2" w14:textId="77777777" w:rsidR="000B5E95" w:rsidRPr="008A39CF" w:rsidRDefault="000B5E95" w:rsidP="00165EE7">
            <w:pPr>
              <w:rPr>
                <w:rFonts w:ascii="Arial" w:hAnsi="Arial"/>
              </w:rPr>
            </w:pPr>
            <w:r w:rsidRPr="008A39CF">
              <w:rPr>
                <w:rFonts w:ascii="Arial" w:hAnsi="Arial"/>
              </w:rPr>
              <w:t>Refer to Appendix A</w:t>
            </w:r>
          </w:p>
        </w:tc>
      </w:tr>
      <w:tr w:rsidR="004D39E5" w:rsidRPr="008A39CF" w14:paraId="784A65F9" w14:textId="77777777" w:rsidTr="00085B6A">
        <w:trPr>
          <w:trHeight w:val="247"/>
        </w:trPr>
        <w:tc>
          <w:tcPr>
            <w:tcW w:w="0" w:type="auto"/>
          </w:tcPr>
          <w:p w14:paraId="285BF8BF" w14:textId="77777777" w:rsidR="004D39E5" w:rsidRPr="008A39CF" w:rsidRDefault="004D39E5" w:rsidP="00381592">
            <w:pPr>
              <w:jc w:val="center"/>
              <w:rPr>
                <w:rFonts w:ascii="Arial" w:hAnsi="Arial"/>
                <w:b/>
              </w:rPr>
            </w:pPr>
          </w:p>
        </w:tc>
        <w:tc>
          <w:tcPr>
            <w:tcW w:w="0" w:type="auto"/>
          </w:tcPr>
          <w:p w14:paraId="6B628FBA" w14:textId="77777777" w:rsidR="004D39E5" w:rsidRPr="008A39CF" w:rsidRDefault="004D39E5" w:rsidP="00381592">
            <w:pPr>
              <w:rPr>
                <w:rFonts w:ascii="Arial" w:hAnsi="Arial"/>
                <w:b/>
              </w:rPr>
            </w:pPr>
          </w:p>
        </w:tc>
        <w:tc>
          <w:tcPr>
            <w:tcW w:w="0" w:type="auto"/>
          </w:tcPr>
          <w:p w14:paraId="3F30B254" w14:textId="77777777" w:rsidR="004D39E5" w:rsidRPr="008A39CF" w:rsidRDefault="004D39E5" w:rsidP="00381592">
            <w:pPr>
              <w:jc w:val="center"/>
              <w:rPr>
                <w:rFonts w:ascii="Arial" w:hAnsi="Arial"/>
              </w:rPr>
            </w:pPr>
          </w:p>
        </w:tc>
        <w:tc>
          <w:tcPr>
            <w:tcW w:w="0" w:type="auto"/>
          </w:tcPr>
          <w:p w14:paraId="4A361FC0" w14:textId="77777777" w:rsidR="004D39E5" w:rsidRPr="008A39CF" w:rsidRDefault="004D39E5" w:rsidP="00381592">
            <w:pPr>
              <w:jc w:val="center"/>
              <w:rPr>
                <w:rFonts w:ascii="Arial" w:hAnsi="Arial"/>
              </w:rPr>
            </w:pPr>
          </w:p>
        </w:tc>
        <w:tc>
          <w:tcPr>
            <w:tcW w:w="0" w:type="auto"/>
          </w:tcPr>
          <w:p w14:paraId="196CDD6C" w14:textId="77777777" w:rsidR="004D39E5" w:rsidRPr="008A39CF" w:rsidRDefault="004D39E5" w:rsidP="00381592">
            <w:pPr>
              <w:jc w:val="center"/>
              <w:rPr>
                <w:rFonts w:ascii="Arial" w:hAnsi="Arial"/>
              </w:rPr>
            </w:pPr>
          </w:p>
        </w:tc>
        <w:tc>
          <w:tcPr>
            <w:tcW w:w="0" w:type="auto"/>
          </w:tcPr>
          <w:p w14:paraId="00773574" w14:textId="77777777" w:rsidR="004D39E5" w:rsidRPr="008A39CF" w:rsidRDefault="004D39E5" w:rsidP="00165EE7">
            <w:pPr>
              <w:rPr>
                <w:rFonts w:ascii="Arial" w:hAnsi="Arial"/>
              </w:rPr>
            </w:pPr>
          </w:p>
        </w:tc>
      </w:tr>
      <w:tr w:rsidR="004D39E5" w:rsidRPr="008A39CF" w14:paraId="373C061A" w14:textId="77777777" w:rsidTr="00085B6A">
        <w:trPr>
          <w:trHeight w:val="247"/>
        </w:trPr>
        <w:tc>
          <w:tcPr>
            <w:tcW w:w="0" w:type="auto"/>
          </w:tcPr>
          <w:p w14:paraId="5937028F" w14:textId="77777777" w:rsidR="004D39E5" w:rsidRPr="008A39CF" w:rsidRDefault="004D39E5" w:rsidP="00381592">
            <w:pPr>
              <w:jc w:val="center"/>
              <w:rPr>
                <w:rFonts w:ascii="Arial" w:hAnsi="Arial"/>
                <w:b/>
              </w:rPr>
            </w:pPr>
          </w:p>
        </w:tc>
        <w:tc>
          <w:tcPr>
            <w:tcW w:w="0" w:type="auto"/>
          </w:tcPr>
          <w:p w14:paraId="2E6A0C21" w14:textId="77777777" w:rsidR="004D39E5" w:rsidRPr="008A39CF" w:rsidRDefault="004D39E5" w:rsidP="00381592">
            <w:pPr>
              <w:rPr>
                <w:rFonts w:ascii="Arial" w:hAnsi="Arial"/>
                <w:b/>
              </w:rPr>
            </w:pPr>
          </w:p>
        </w:tc>
        <w:tc>
          <w:tcPr>
            <w:tcW w:w="0" w:type="auto"/>
          </w:tcPr>
          <w:p w14:paraId="35602235" w14:textId="77777777" w:rsidR="004D39E5" w:rsidRPr="008A39CF" w:rsidRDefault="004D39E5" w:rsidP="00381592">
            <w:pPr>
              <w:jc w:val="center"/>
              <w:rPr>
                <w:rFonts w:ascii="Arial" w:hAnsi="Arial"/>
              </w:rPr>
            </w:pPr>
          </w:p>
        </w:tc>
        <w:tc>
          <w:tcPr>
            <w:tcW w:w="0" w:type="auto"/>
          </w:tcPr>
          <w:p w14:paraId="440D2B63" w14:textId="77777777" w:rsidR="004D39E5" w:rsidRPr="008A39CF" w:rsidRDefault="004D39E5" w:rsidP="00381592">
            <w:pPr>
              <w:jc w:val="center"/>
              <w:rPr>
                <w:rFonts w:ascii="Arial" w:hAnsi="Arial"/>
              </w:rPr>
            </w:pPr>
          </w:p>
        </w:tc>
        <w:tc>
          <w:tcPr>
            <w:tcW w:w="0" w:type="auto"/>
          </w:tcPr>
          <w:p w14:paraId="48465087" w14:textId="77777777" w:rsidR="004D39E5" w:rsidRPr="008A39CF" w:rsidRDefault="004D39E5" w:rsidP="00381592">
            <w:pPr>
              <w:jc w:val="center"/>
              <w:rPr>
                <w:rFonts w:ascii="Arial" w:hAnsi="Arial"/>
              </w:rPr>
            </w:pPr>
          </w:p>
        </w:tc>
        <w:tc>
          <w:tcPr>
            <w:tcW w:w="0" w:type="auto"/>
          </w:tcPr>
          <w:p w14:paraId="4C8C2388" w14:textId="77777777" w:rsidR="004D39E5" w:rsidRPr="008A39CF" w:rsidRDefault="004D39E5" w:rsidP="00165EE7">
            <w:pPr>
              <w:rPr>
                <w:rFonts w:ascii="Arial" w:hAnsi="Arial"/>
              </w:rPr>
            </w:pPr>
          </w:p>
        </w:tc>
      </w:tr>
      <w:tr w:rsidR="008A39CF" w:rsidRPr="008A39CF" w14:paraId="53A69EC4" w14:textId="77777777" w:rsidTr="00085B6A">
        <w:trPr>
          <w:trHeight w:val="247"/>
        </w:trPr>
        <w:tc>
          <w:tcPr>
            <w:tcW w:w="0" w:type="auto"/>
          </w:tcPr>
          <w:p w14:paraId="14C2EA4A" w14:textId="77777777" w:rsidR="000B5E95" w:rsidRPr="008A39CF" w:rsidRDefault="000B5E95" w:rsidP="00381592">
            <w:pPr>
              <w:jc w:val="center"/>
              <w:rPr>
                <w:rFonts w:ascii="Arial" w:hAnsi="Arial"/>
                <w:b/>
              </w:rPr>
            </w:pPr>
            <w:r w:rsidRPr="008A39CF">
              <w:rPr>
                <w:rFonts w:ascii="Arial" w:hAnsi="Arial"/>
                <w:b/>
              </w:rPr>
              <w:t>MC303</w:t>
            </w:r>
          </w:p>
        </w:tc>
        <w:tc>
          <w:tcPr>
            <w:tcW w:w="0" w:type="auto"/>
          </w:tcPr>
          <w:p w14:paraId="14A2E05E" w14:textId="77777777" w:rsidR="000B5E95" w:rsidRPr="008A39CF" w:rsidRDefault="000B5E95" w:rsidP="00381592">
            <w:pPr>
              <w:rPr>
                <w:rFonts w:ascii="Arial" w:hAnsi="Arial"/>
                <w:b/>
              </w:rPr>
            </w:pPr>
            <w:r w:rsidRPr="008A39CF">
              <w:rPr>
                <w:rFonts w:ascii="Arial" w:hAnsi="Arial"/>
                <w:b/>
              </w:rPr>
              <w:t>Other Procedure Code - 1</w:t>
            </w:r>
          </w:p>
        </w:tc>
        <w:tc>
          <w:tcPr>
            <w:tcW w:w="0" w:type="auto"/>
          </w:tcPr>
          <w:p w14:paraId="47863490"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9B5DE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D6EBF8A"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B6C95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B569533"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64BDABC" w14:textId="77777777" w:rsidTr="00085B6A">
        <w:trPr>
          <w:trHeight w:val="247"/>
        </w:trPr>
        <w:tc>
          <w:tcPr>
            <w:tcW w:w="0" w:type="auto"/>
          </w:tcPr>
          <w:p w14:paraId="3A25ABDB" w14:textId="77777777" w:rsidR="000B5E95" w:rsidRPr="008A39CF" w:rsidRDefault="000B5E95" w:rsidP="00381592">
            <w:pPr>
              <w:jc w:val="center"/>
              <w:rPr>
                <w:rFonts w:ascii="Arial" w:hAnsi="Arial"/>
                <w:b/>
              </w:rPr>
            </w:pPr>
          </w:p>
        </w:tc>
        <w:tc>
          <w:tcPr>
            <w:tcW w:w="0" w:type="auto"/>
          </w:tcPr>
          <w:p w14:paraId="523EC48D" w14:textId="77777777" w:rsidR="000B5E95" w:rsidRPr="008A39CF" w:rsidRDefault="000B5E95" w:rsidP="00381592">
            <w:pPr>
              <w:rPr>
                <w:rFonts w:ascii="Arial" w:hAnsi="Arial"/>
                <w:b/>
              </w:rPr>
            </w:pPr>
          </w:p>
        </w:tc>
        <w:tc>
          <w:tcPr>
            <w:tcW w:w="0" w:type="auto"/>
          </w:tcPr>
          <w:p w14:paraId="4D0746D0" w14:textId="77777777" w:rsidR="000B5E95" w:rsidRPr="008A39CF" w:rsidRDefault="000B5E95" w:rsidP="00381592">
            <w:pPr>
              <w:jc w:val="center"/>
              <w:rPr>
                <w:rFonts w:ascii="Arial" w:hAnsi="Arial"/>
              </w:rPr>
            </w:pPr>
          </w:p>
        </w:tc>
        <w:tc>
          <w:tcPr>
            <w:tcW w:w="0" w:type="auto"/>
          </w:tcPr>
          <w:p w14:paraId="2B34817D" w14:textId="77777777" w:rsidR="000B5E95" w:rsidRPr="008A39CF" w:rsidRDefault="000B5E95" w:rsidP="00381592">
            <w:pPr>
              <w:jc w:val="center"/>
              <w:rPr>
                <w:rFonts w:ascii="Arial" w:hAnsi="Arial"/>
              </w:rPr>
            </w:pPr>
          </w:p>
        </w:tc>
        <w:tc>
          <w:tcPr>
            <w:tcW w:w="0" w:type="auto"/>
          </w:tcPr>
          <w:p w14:paraId="18586FC7" w14:textId="77777777" w:rsidR="000B5E95" w:rsidRPr="008A39CF" w:rsidRDefault="000B5E95" w:rsidP="00381592">
            <w:pPr>
              <w:jc w:val="center"/>
              <w:rPr>
                <w:rFonts w:ascii="Arial" w:hAnsi="Arial"/>
              </w:rPr>
            </w:pPr>
          </w:p>
        </w:tc>
        <w:tc>
          <w:tcPr>
            <w:tcW w:w="0" w:type="auto"/>
          </w:tcPr>
          <w:p w14:paraId="13C4F731" w14:textId="77777777" w:rsidR="000B5E95" w:rsidRPr="008A39CF" w:rsidRDefault="000B5E95" w:rsidP="00381592">
            <w:pPr>
              <w:rPr>
                <w:rFonts w:ascii="Arial" w:hAnsi="Arial"/>
              </w:rPr>
            </w:pPr>
          </w:p>
        </w:tc>
      </w:tr>
      <w:tr w:rsidR="008A39CF" w:rsidRPr="008A39CF" w14:paraId="55BE6DE2" w14:textId="77777777" w:rsidTr="00085B6A">
        <w:trPr>
          <w:trHeight w:val="247"/>
        </w:trPr>
        <w:tc>
          <w:tcPr>
            <w:tcW w:w="0" w:type="auto"/>
          </w:tcPr>
          <w:p w14:paraId="27132029" w14:textId="77777777" w:rsidR="000B5E95" w:rsidRPr="008A39CF" w:rsidRDefault="000B5E95" w:rsidP="00381592">
            <w:pPr>
              <w:jc w:val="center"/>
              <w:rPr>
                <w:rFonts w:ascii="Arial" w:hAnsi="Arial"/>
                <w:b/>
              </w:rPr>
            </w:pPr>
            <w:r w:rsidRPr="008A39CF">
              <w:rPr>
                <w:rFonts w:ascii="Arial" w:hAnsi="Arial"/>
                <w:b/>
              </w:rPr>
              <w:t>MC304</w:t>
            </w:r>
          </w:p>
        </w:tc>
        <w:tc>
          <w:tcPr>
            <w:tcW w:w="0" w:type="auto"/>
          </w:tcPr>
          <w:p w14:paraId="23C591C6" w14:textId="77777777" w:rsidR="000B5E95" w:rsidRPr="008A39CF" w:rsidRDefault="000B5E95" w:rsidP="00381592">
            <w:pPr>
              <w:rPr>
                <w:rFonts w:ascii="Arial" w:hAnsi="Arial"/>
                <w:b/>
              </w:rPr>
            </w:pPr>
            <w:r w:rsidRPr="008A39CF">
              <w:rPr>
                <w:rFonts w:ascii="Arial" w:hAnsi="Arial"/>
                <w:b/>
              </w:rPr>
              <w:t>Other Procedure Code - 2</w:t>
            </w:r>
          </w:p>
        </w:tc>
        <w:tc>
          <w:tcPr>
            <w:tcW w:w="0" w:type="auto"/>
          </w:tcPr>
          <w:p w14:paraId="6D761A5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6DD6B6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76E023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256FF5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E8EC23D"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453D4CB" w14:textId="77777777" w:rsidTr="00085B6A">
        <w:trPr>
          <w:trHeight w:val="247"/>
        </w:trPr>
        <w:tc>
          <w:tcPr>
            <w:tcW w:w="0" w:type="auto"/>
          </w:tcPr>
          <w:p w14:paraId="058A5B22" w14:textId="77777777" w:rsidR="000B5E95" w:rsidRPr="008A39CF" w:rsidRDefault="000B5E95" w:rsidP="00381592">
            <w:pPr>
              <w:jc w:val="center"/>
              <w:rPr>
                <w:rFonts w:ascii="Arial" w:hAnsi="Arial"/>
                <w:b/>
              </w:rPr>
            </w:pPr>
          </w:p>
        </w:tc>
        <w:tc>
          <w:tcPr>
            <w:tcW w:w="0" w:type="auto"/>
          </w:tcPr>
          <w:p w14:paraId="27D6EDA3" w14:textId="77777777" w:rsidR="000B5E95" w:rsidRPr="008A39CF" w:rsidRDefault="000B5E95" w:rsidP="00381592">
            <w:pPr>
              <w:rPr>
                <w:rFonts w:ascii="Arial" w:hAnsi="Arial"/>
                <w:b/>
              </w:rPr>
            </w:pPr>
          </w:p>
        </w:tc>
        <w:tc>
          <w:tcPr>
            <w:tcW w:w="0" w:type="auto"/>
          </w:tcPr>
          <w:p w14:paraId="7B674839" w14:textId="77777777" w:rsidR="000B5E95" w:rsidRPr="008A39CF" w:rsidRDefault="000B5E95" w:rsidP="00381592">
            <w:pPr>
              <w:jc w:val="center"/>
              <w:rPr>
                <w:rFonts w:ascii="Arial" w:hAnsi="Arial"/>
              </w:rPr>
            </w:pPr>
          </w:p>
        </w:tc>
        <w:tc>
          <w:tcPr>
            <w:tcW w:w="0" w:type="auto"/>
          </w:tcPr>
          <w:p w14:paraId="444AB3E2" w14:textId="77777777" w:rsidR="000B5E95" w:rsidRPr="008A39CF" w:rsidRDefault="000B5E95" w:rsidP="00381592">
            <w:pPr>
              <w:jc w:val="center"/>
              <w:rPr>
                <w:rFonts w:ascii="Arial" w:hAnsi="Arial"/>
              </w:rPr>
            </w:pPr>
          </w:p>
        </w:tc>
        <w:tc>
          <w:tcPr>
            <w:tcW w:w="0" w:type="auto"/>
          </w:tcPr>
          <w:p w14:paraId="00E3C4A4" w14:textId="77777777" w:rsidR="000B5E95" w:rsidRPr="008A39CF" w:rsidRDefault="000B5E95" w:rsidP="00381592">
            <w:pPr>
              <w:jc w:val="center"/>
              <w:rPr>
                <w:rFonts w:ascii="Arial" w:hAnsi="Arial"/>
              </w:rPr>
            </w:pPr>
          </w:p>
        </w:tc>
        <w:tc>
          <w:tcPr>
            <w:tcW w:w="0" w:type="auto"/>
          </w:tcPr>
          <w:p w14:paraId="3CFB6B65" w14:textId="77777777" w:rsidR="000B5E95" w:rsidRPr="008A39CF" w:rsidRDefault="000B5E95" w:rsidP="00165EE7">
            <w:pPr>
              <w:rPr>
                <w:rFonts w:ascii="Arial" w:hAnsi="Arial"/>
              </w:rPr>
            </w:pPr>
          </w:p>
        </w:tc>
      </w:tr>
      <w:tr w:rsidR="008A39CF" w:rsidRPr="008A39CF" w14:paraId="0E002464" w14:textId="77777777" w:rsidTr="00085B6A">
        <w:trPr>
          <w:trHeight w:val="247"/>
        </w:trPr>
        <w:tc>
          <w:tcPr>
            <w:tcW w:w="0" w:type="auto"/>
          </w:tcPr>
          <w:p w14:paraId="6F17192E" w14:textId="77777777" w:rsidR="000B5E95" w:rsidRPr="008A39CF" w:rsidRDefault="000B5E95" w:rsidP="00381592">
            <w:pPr>
              <w:jc w:val="center"/>
              <w:rPr>
                <w:rFonts w:ascii="Arial" w:hAnsi="Arial"/>
                <w:b/>
              </w:rPr>
            </w:pPr>
            <w:r w:rsidRPr="008A39CF">
              <w:rPr>
                <w:rFonts w:ascii="Arial" w:hAnsi="Arial"/>
                <w:b/>
              </w:rPr>
              <w:t>MC305</w:t>
            </w:r>
          </w:p>
        </w:tc>
        <w:tc>
          <w:tcPr>
            <w:tcW w:w="0" w:type="auto"/>
          </w:tcPr>
          <w:p w14:paraId="642DE4B5" w14:textId="77777777" w:rsidR="000B5E95" w:rsidRPr="008A39CF" w:rsidRDefault="000B5E95" w:rsidP="00381592">
            <w:pPr>
              <w:rPr>
                <w:rFonts w:ascii="Arial" w:hAnsi="Arial"/>
                <w:b/>
              </w:rPr>
            </w:pPr>
            <w:r w:rsidRPr="008A39CF">
              <w:rPr>
                <w:rFonts w:ascii="Arial" w:hAnsi="Arial"/>
                <w:b/>
              </w:rPr>
              <w:t>Other Procedure Code - 3</w:t>
            </w:r>
          </w:p>
        </w:tc>
        <w:tc>
          <w:tcPr>
            <w:tcW w:w="0" w:type="auto"/>
          </w:tcPr>
          <w:p w14:paraId="4FABDC4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F2E788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4D343C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7DC6750"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D74341E"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B4FD3C5" w14:textId="77777777" w:rsidTr="00085B6A">
        <w:trPr>
          <w:trHeight w:val="247"/>
        </w:trPr>
        <w:tc>
          <w:tcPr>
            <w:tcW w:w="0" w:type="auto"/>
          </w:tcPr>
          <w:p w14:paraId="3680BA5D" w14:textId="77777777" w:rsidR="000B5E95" w:rsidRPr="008A39CF" w:rsidRDefault="000B5E95" w:rsidP="00381592">
            <w:pPr>
              <w:jc w:val="center"/>
              <w:rPr>
                <w:rFonts w:ascii="Arial" w:hAnsi="Arial"/>
                <w:b/>
              </w:rPr>
            </w:pPr>
          </w:p>
        </w:tc>
        <w:tc>
          <w:tcPr>
            <w:tcW w:w="0" w:type="auto"/>
          </w:tcPr>
          <w:p w14:paraId="037A57CF" w14:textId="77777777" w:rsidR="000B5E95" w:rsidRPr="008A39CF" w:rsidRDefault="000B5E95" w:rsidP="00381592">
            <w:pPr>
              <w:rPr>
                <w:rFonts w:ascii="Arial" w:hAnsi="Arial"/>
                <w:b/>
              </w:rPr>
            </w:pPr>
          </w:p>
        </w:tc>
        <w:tc>
          <w:tcPr>
            <w:tcW w:w="0" w:type="auto"/>
          </w:tcPr>
          <w:p w14:paraId="07874165" w14:textId="77777777" w:rsidR="000B5E95" w:rsidRPr="008A39CF" w:rsidRDefault="000B5E95" w:rsidP="00381592">
            <w:pPr>
              <w:jc w:val="center"/>
              <w:rPr>
                <w:rFonts w:ascii="Arial" w:hAnsi="Arial"/>
              </w:rPr>
            </w:pPr>
          </w:p>
        </w:tc>
        <w:tc>
          <w:tcPr>
            <w:tcW w:w="0" w:type="auto"/>
          </w:tcPr>
          <w:p w14:paraId="6AE48513" w14:textId="77777777" w:rsidR="000B5E95" w:rsidRPr="008A39CF" w:rsidRDefault="000B5E95" w:rsidP="00381592">
            <w:pPr>
              <w:jc w:val="center"/>
              <w:rPr>
                <w:rFonts w:ascii="Arial" w:hAnsi="Arial"/>
              </w:rPr>
            </w:pPr>
          </w:p>
        </w:tc>
        <w:tc>
          <w:tcPr>
            <w:tcW w:w="0" w:type="auto"/>
          </w:tcPr>
          <w:p w14:paraId="5BD20B62" w14:textId="77777777" w:rsidR="000B5E95" w:rsidRPr="008A39CF" w:rsidRDefault="000B5E95" w:rsidP="00381592">
            <w:pPr>
              <w:jc w:val="center"/>
              <w:rPr>
                <w:rFonts w:ascii="Arial" w:hAnsi="Arial"/>
              </w:rPr>
            </w:pPr>
          </w:p>
        </w:tc>
        <w:tc>
          <w:tcPr>
            <w:tcW w:w="0" w:type="auto"/>
          </w:tcPr>
          <w:p w14:paraId="240B9495" w14:textId="77777777" w:rsidR="000B5E95" w:rsidRPr="008A39CF" w:rsidRDefault="000B5E95" w:rsidP="00165EE7">
            <w:pPr>
              <w:rPr>
                <w:rFonts w:ascii="Arial" w:hAnsi="Arial"/>
              </w:rPr>
            </w:pPr>
          </w:p>
        </w:tc>
      </w:tr>
      <w:tr w:rsidR="008A39CF" w:rsidRPr="008A39CF" w14:paraId="6FF073ED" w14:textId="77777777" w:rsidTr="00085B6A">
        <w:trPr>
          <w:trHeight w:val="247"/>
        </w:trPr>
        <w:tc>
          <w:tcPr>
            <w:tcW w:w="0" w:type="auto"/>
          </w:tcPr>
          <w:p w14:paraId="707C1CE2" w14:textId="77777777" w:rsidR="000B5E95" w:rsidRPr="008A39CF" w:rsidRDefault="000B5E95" w:rsidP="00381592">
            <w:pPr>
              <w:jc w:val="center"/>
              <w:rPr>
                <w:rFonts w:ascii="Arial" w:hAnsi="Arial"/>
                <w:b/>
              </w:rPr>
            </w:pPr>
            <w:r w:rsidRPr="008A39CF">
              <w:rPr>
                <w:rFonts w:ascii="Arial" w:hAnsi="Arial"/>
                <w:b/>
              </w:rPr>
              <w:t>MC306</w:t>
            </w:r>
          </w:p>
        </w:tc>
        <w:tc>
          <w:tcPr>
            <w:tcW w:w="0" w:type="auto"/>
          </w:tcPr>
          <w:p w14:paraId="646CEEBA" w14:textId="77777777" w:rsidR="000B5E95" w:rsidRPr="008A39CF" w:rsidRDefault="000B5E95" w:rsidP="00381592">
            <w:pPr>
              <w:rPr>
                <w:rFonts w:ascii="Arial" w:hAnsi="Arial"/>
                <w:b/>
              </w:rPr>
            </w:pPr>
            <w:r w:rsidRPr="008A39CF">
              <w:rPr>
                <w:rFonts w:ascii="Arial" w:hAnsi="Arial"/>
                <w:b/>
              </w:rPr>
              <w:t>Other Procedure Code - 4</w:t>
            </w:r>
          </w:p>
        </w:tc>
        <w:tc>
          <w:tcPr>
            <w:tcW w:w="0" w:type="auto"/>
          </w:tcPr>
          <w:p w14:paraId="420F53A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109E23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3387E6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55D2CA"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C847104"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6AE7E85" w14:textId="77777777" w:rsidTr="00085B6A">
        <w:trPr>
          <w:trHeight w:val="247"/>
        </w:trPr>
        <w:tc>
          <w:tcPr>
            <w:tcW w:w="0" w:type="auto"/>
          </w:tcPr>
          <w:p w14:paraId="769C4441" w14:textId="77777777" w:rsidR="000B5E95" w:rsidRPr="008A39CF" w:rsidRDefault="000B5E95" w:rsidP="00381592">
            <w:pPr>
              <w:jc w:val="center"/>
              <w:rPr>
                <w:rFonts w:ascii="Arial" w:hAnsi="Arial"/>
                <w:b/>
              </w:rPr>
            </w:pPr>
          </w:p>
        </w:tc>
        <w:tc>
          <w:tcPr>
            <w:tcW w:w="0" w:type="auto"/>
          </w:tcPr>
          <w:p w14:paraId="63F366E0" w14:textId="77777777" w:rsidR="000B5E95" w:rsidRPr="008A39CF" w:rsidRDefault="000B5E95" w:rsidP="00381592">
            <w:pPr>
              <w:rPr>
                <w:rFonts w:ascii="Arial" w:hAnsi="Arial"/>
                <w:b/>
              </w:rPr>
            </w:pPr>
          </w:p>
        </w:tc>
        <w:tc>
          <w:tcPr>
            <w:tcW w:w="0" w:type="auto"/>
          </w:tcPr>
          <w:p w14:paraId="0BBE838F" w14:textId="77777777" w:rsidR="000B5E95" w:rsidRPr="008A39CF" w:rsidRDefault="000B5E95" w:rsidP="00381592">
            <w:pPr>
              <w:jc w:val="center"/>
              <w:rPr>
                <w:rFonts w:ascii="Arial" w:hAnsi="Arial"/>
              </w:rPr>
            </w:pPr>
          </w:p>
        </w:tc>
        <w:tc>
          <w:tcPr>
            <w:tcW w:w="0" w:type="auto"/>
          </w:tcPr>
          <w:p w14:paraId="26C9B2CF" w14:textId="77777777" w:rsidR="000B5E95" w:rsidRPr="008A39CF" w:rsidRDefault="000B5E95" w:rsidP="00381592">
            <w:pPr>
              <w:jc w:val="center"/>
              <w:rPr>
                <w:rFonts w:ascii="Arial" w:hAnsi="Arial"/>
              </w:rPr>
            </w:pPr>
          </w:p>
        </w:tc>
        <w:tc>
          <w:tcPr>
            <w:tcW w:w="0" w:type="auto"/>
          </w:tcPr>
          <w:p w14:paraId="22DD68F9" w14:textId="77777777" w:rsidR="000B5E95" w:rsidRPr="008A39CF" w:rsidRDefault="000B5E95" w:rsidP="00381592">
            <w:pPr>
              <w:jc w:val="center"/>
              <w:rPr>
                <w:rFonts w:ascii="Arial" w:hAnsi="Arial"/>
              </w:rPr>
            </w:pPr>
          </w:p>
        </w:tc>
        <w:tc>
          <w:tcPr>
            <w:tcW w:w="0" w:type="auto"/>
          </w:tcPr>
          <w:p w14:paraId="2310CDA9" w14:textId="77777777" w:rsidR="000B5E95" w:rsidRPr="008A39CF" w:rsidRDefault="000B5E95" w:rsidP="00165EE7">
            <w:pPr>
              <w:rPr>
                <w:rFonts w:ascii="Arial" w:hAnsi="Arial"/>
              </w:rPr>
            </w:pPr>
          </w:p>
        </w:tc>
      </w:tr>
      <w:tr w:rsidR="008A39CF" w:rsidRPr="008A39CF" w14:paraId="29F17C84" w14:textId="77777777" w:rsidTr="00085B6A">
        <w:trPr>
          <w:trHeight w:val="247"/>
        </w:trPr>
        <w:tc>
          <w:tcPr>
            <w:tcW w:w="0" w:type="auto"/>
          </w:tcPr>
          <w:p w14:paraId="7F38A202" w14:textId="77777777" w:rsidR="000B5E95" w:rsidRPr="008A39CF" w:rsidRDefault="000B5E95" w:rsidP="00381592">
            <w:pPr>
              <w:jc w:val="center"/>
              <w:rPr>
                <w:rFonts w:ascii="Arial" w:hAnsi="Arial"/>
                <w:b/>
              </w:rPr>
            </w:pPr>
            <w:r w:rsidRPr="008A39CF">
              <w:rPr>
                <w:rFonts w:ascii="Arial" w:hAnsi="Arial"/>
                <w:b/>
              </w:rPr>
              <w:t>MC307</w:t>
            </w:r>
          </w:p>
        </w:tc>
        <w:tc>
          <w:tcPr>
            <w:tcW w:w="0" w:type="auto"/>
          </w:tcPr>
          <w:p w14:paraId="3AAC23EF" w14:textId="77777777" w:rsidR="000B5E95" w:rsidRPr="008A39CF" w:rsidRDefault="000B5E95" w:rsidP="00381592">
            <w:pPr>
              <w:rPr>
                <w:rFonts w:ascii="Arial" w:hAnsi="Arial"/>
                <w:b/>
              </w:rPr>
            </w:pPr>
            <w:r w:rsidRPr="008A39CF">
              <w:rPr>
                <w:rFonts w:ascii="Arial" w:hAnsi="Arial"/>
                <w:b/>
              </w:rPr>
              <w:t>Other Procedure Code - 5</w:t>
            </w:r>
          </w:p>
        </w:tc>
        <w:tc>
          <w:tcPr>
            <w:tcW w:w="0" w:type="auto"/>
          </w:tcPr>
          <w:p w14:paraId="78EB4F61"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765127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277D02E"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97A4242"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24CDE1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37A698F" w14:textId="77777777" w:rsidTr="00085B6A">
        <w:trPr>
          <w:trHeight w:val="247"/>
        </w:trPr>
        <w:tc>
          <w:tcPr>
            <w:tcW w:w="0" w:type="auto"/>
          </w:tcPr>
          <w:p w14:paraId="30428B1A" w14:textId="77777777" w:rsidR="000B5E95" w:rsidRPr="008A39CF" w:rsidRDefault="000B5E95" w:rsidP="00381592">
            <w:pPr>
              <w:jc w:val="center"/>
              <w:rPr>
                <w:rFonts w:ascii="Arial" w:hAnsi="Arial"/>
                <w:b/>
              </w:rPr>
            </w:pPr>
          </w:p>
        </w:tc>
        <w:tc>
          <w:tcPr>
            <w:tcW w:w="0" w:type="auto"/>
          </w:tcPr>
          <w:p w14:paraId="03DF324D" w14:textId="77777777" w:rsidR="000B5E95" w:rsidRPr="008A39CF" w:rsidRDefault="000B5E95" w:rsidP="00381592">
            <w:pPr>
              <w:rPr>
                <w:rFonts w:ascii="Arial" w:hAnsi="Arial"/>
                <w:b/>
              </w:rPr>
            </w:pPr>
          </w:p>
        </w:tc>
        <w:tc>
          <w:tcPr>
            <w:tcW w:w="0" w:type="auto"/>
          </w:tcPr>
          <w:p w14:paraId="24995CE3" w14:textId="77777777" w:rsidR="000B5E95" w:rsidRPr="008A39CF" w:rsidRDefault="000B5E95" w:rsidP="00381592">
            <w:pPr>
              <w:jc w:val="center"/>
              <w:rPr>
                <w:rFonts w:ascii="Arial" w:hAnsi="Arial"/>
              </w:rPr>
            </w:pPr>
          </w:p>
        </w:tc>
        <w:tc>
          <w:tcPr>
            <w:tcW w:w="0" w:type="auto"/>
          </w:tcPr>
          <w:p w14:paraId="2A8D2AB0" w14:textId="77777777" w:rsidR="000B5E95" w:rsidRPr="008A39CF" w:rsidRDefault="000B5E95" w:rsidP="00381592">
            <w:pPr>
              <w:jc w:val="center"/>
              <w:rPr>
                <w:rFonts w:ascii="Arial" w:hAnsi="Arial"/>
              </w:rPr>
            </w:pPr>
          </w:p>
        </w:tc>
        <w:tc>
          <w:tcPr>
            <w:tcW w:w="0" w:type="auto"/>
          </w:tcPr>
          <w:p w14:paraId="04AB5A96" w14:textId="77777777" w:rsidR="000B5E95" w:rsidRPr="008A39CF" w:rsidRDefault="000B5E95" w:rsidP="00381592">
            <w:pPr>
              <w:jc w:val="center"/>
              <w:rPr>
                <w:rFonts w:ascii="Arial" w:hAnsi="Arial"/>
              </w:rPr>
            </w:pPr>
          </w:p>
        </w:tc>
        <w:tc>
          <w:tcPr>
            <w:tcW w:w="0" w:type="auto"/>
          </w:tcPr>
          <w:p w14:paraId="3CBEEC42" w14:textId="77777777" w:rsidR="000B5E95" w:rsidRPr="008A39CF" w:rsidRDefault="000B5E95" w:rsidP="00165EE7">
            <w:pPr>
              <w:rPr>
                <w:rFonts w:ascii="Arial" w:hAnsi="Arial"/>
              </w:rPr>
            </w:pPr>
          </w:p>
        </w:tc>
      </w:tr>
      <w:tr w:rsidR="008A39CF" w:rsidRPr="008A39CF" w14:paraId="00B11663" w14:textId="77777777" w:rsidTr="00085B6A">
        <w:trPr>
          <w:trHeight w:val="247"/>
        </w:trPr>
        <w:tc>
          <w:tcPr>
            <w:tcW w:w="0" w:type="auto"/>
          </w:tcPr>
          <w:p w14:paraId="0A3054AA" w14:textId="77777777" w:rsidR="000B5E95" w:rsidRPr="008A39CF" w:rsidRDefault="000B5E95" w:rsidP="00381592">
            <w:pPr>
              <w:jc w:val="center"/>
              <w:rPr>
                <w:rFonts w:ascii="Arial" w:hAnsi="Arial"/>
                <w:b/>
              </w:rPr>
            </w:pPr>
            <w:r w:rsidRPr="008A39CF">
              <w:rPr>
                <w:rFonts w:ascii="Arial" w:hAnsi="Arial"/>
                <w:b/>
              </w:rPr>
              <w:t>MC308</w:t>
            </w:r>
          </w:p>
        </w:tc>
        <w:tc>
          <w:tcPr>
            <w:tcW w:w="0" w:type="auto"/>
          </w:tcPr>
          <w:p w14:paraId="7B2CBCB2" w14:textId="77777777" w:rsidR="000B5E95" w:rsidRPr="008A39CF" w:rsidRDefault="000B5E95" w:rsidP="00381592">
            <w:pPr>
              <w:rPr>
                <w:rFonts w:ascii="Arial" w:hAnsi="Arial"/>
                <w:b/>
              </w:rPr>
            </w:pPr>
            <w:r w:rsidRPr="008A39CF">
              <w:rPr>
                <w:rFonts w:ascii="Arial" w:hAnsi="Arial"/>
                <w:b/>
              </w:rPr>
              <w:t>Other Procedure Code - 6</w:t>
            </w:r>
          </w:p>
        </w:tc>
        <w:tc>
          <w:tcPr>
            <w:tcW w:w="0" w:type="auto"/>
          </w:tcPr>
          <w:p w14:paraId="7E4FE8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A9E4A5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59660BF"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50A25E6"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15CD05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3DCDC4E" w14:textId="77777777" w:rsidTr="00085B6A">
        <w:trPr>
          <w:trHeight w:val="247"/>
        </w:trPr>
        <w:tc>
          <w:tcPr>
            <w:tcW w:w="0" w:type="auto"/>
          </w:tcPr>
          <w:p w14:paraId="24B48EB6" w14:textId="77777777" w:rsidR="000B5E95" w:rsidRPr="008A39CF" w:rsidRDefault="000B5E95" w:rsidP="00381592">
            <w:pPr>
              <w:jc w:val="center"/>
              <w:rPr>
                <w:rFonts w:ascii="Arial" w:hAnsi="Arial"/>
                <w:b/>
              </w:rPr>
            </w:pPr>
          </w:p>
        </w:tc>
        <w:tc>
          <w:tcPr>
            <w:tcW w:w="0" w:type="auto"/>
          </w:tcPr>
          <w:p w14:paraId="3DD39F2E" w14:textId="77777777" w:rsidR="000B5E95" w:rsidRPr="008A39CF" w:rsidRDefault="000B5E95" w:rsidP="00381592">
            <w:pPr>
              <w:rPr>
                <w:rFonts w:ascii="Arial" w:hAnsi="Arial"/>
                <w:b/>
              </w:rPr>
            </w:pPr>
          </w:p>
        </w:tc>
        <w:tc>
          <w:tcPr>
            <w:tcW w:w="0" w:type="auto"/>
          </w:tcPr>
          <w:p w14:paraId="7A8E7C7D" w14:textId="77777777" w:rsidR="000B5E95" w:rsidRPr="008A39CF" w:rsidRDefault="000B5E95" w:rsidP="00381592">
            <w:pPr>
              <w:jc w:val="center"/>
              <w:rPr>
                <w:rFonts w:ascii="Arial" w:hAnsi="Arial"/>
              </w:rPr>
            </w:pPr>
          </w:p>
        </w:tc>
        <w:tc>
          <w:tcPr>
            <w:tcW w:w="0" w:type="auto"/>
          </w:tcPr>
          <w:p w14:paraId="474AC896" w14:textId="77777777" w:rsidR="000B5E95" w:rsidRPr="008A39CF" w:rsidRDefault="000B5E95" w:rsidP="00381592">
            <w:pPr>
              <w:jc w:val="center"/>
              <w:rPr>
                <w:rFonts w:ascii="Arial" w:hAnsi="Arial"/>
              </w:rPr>
            </w:pPr>
          </w:p>
        </w:tc>
        <w:tc>
          <w:tcPr>
            <w:tcW w:w="0" w:type="auto"/>
          </w:tcPr>
          <w:p w14:paraId="1AFE0207" w14:textId="77777777" w:rsidR="000B5E95" w:rsidRPr="008A39CF" w:rsidRDefault="000B5E95" w:rsidP="00381592">
            <w:pPr>
              <w:jc w:val="center"/>
              <w:rPr>
                <w:rFonts w:ascii="Arial" w:hAnsi="Arial"/>
              </w:rPr>
            </w:pPr>
          </w:p>
        </w:tc>
        <w:tc>
          <w:tcPr>
            <w:tcW w:w="0" w:type="auto"/>
          </w:tcPr>
          <w:p w14:paraId="1DA090B9" w14:textId="77777777" w:rsidR="000B5E95" w:rsidRPr="008A39CF" w:rsidRDefault="000B5E95" w:rsidP="00165EE7">
            <w:pPr>
              <w:rPr>
                <w:rFonts w:ascii="Arial" w:hAnsi="Arial"/>
              </w:rPr>
            </w:pPr>
          </w:p>
        </w:tc>
      </w:tr>
      <w:tr w:rsidR="008A39CF" w:rsidRPr="008A39CF" w14:paraId="4E98FB1C" w14:textId="77777777" w:rsidTr="00085B6A">
        <w:trPr>
          <w:trHeight w:val="247"/>
        </w:trPr>
        <w:tc>
          <w:tcPr>
            <w:tcW w:w="0" w:type="auto"/>
          </w:tcPr>
          <w:p w14:paraId="3AFC60AC" w14:textId="77777777" w:rsidR="000B5E95" w:rsidRPr="008A39CF" w:rsidRDefault="000B5E95" w:rsidP="00381592">
            <w:pPr>
              <w:jc w:val="center"/>
              <w:rPr>
                <w:rFonts w:ascii="Arial" w:hAnsi="Arial"/>
                <w:b/>
              </w:rPr>
            </w:pPr>
            <w:r w:rsidRPr="008A39CF">
              <w:rPr>
                <w:rFonts w:ascii="Arial" w:hAnsi="Arial"/>
                <w:b/>
              </w:rPr>
              <w:t>MC309</w:t>
            </w:r>
          </w:p>
        </w:tc>
        <w:tc>
          <w:tcPr>
            <w:tcW w:w="0" w:type="auto"/>
          </w:tcPr>
          <w:p w14:paraId="7F157322" w14:textId="77777777" w:rsidR="000B5E95" w:rsidRPr="008A39CF" w:rsidRDefault="000B5E95" w:rsidP="00381592">
            <w:pPr>
              <w:rPr>
                <w:rFonts w:ascii="Arial" w:hAnsi="Arial"/>
                <w:b/>
              </w:rPr>
            </w:pPr>
            <w:r w:rsidRPr="008A39CF">
              <w:rPr>
                <w:rFonts w:ascii="Arial" w:hAnsi="Arial"/>
                <w:b/>
              </w:rPr>
              <w:t>Other Procedure Code - 7</w:t>
            </w:r>
          </w:p>
        </w:tc>
        <w:tc>
          <w:tcPr>
            <w:tcW w:w="0" w:type="auto"/>
          </w:tcPr>
          <w:p w14:paraId="74EED8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9F7C870"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01D131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15F1A2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87BC09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6C88E8A" w14:textId="77777777" w:rsidTr="00085B6A">
        <w:trPr>
          <w:trHeight w:val="247"/>
        </w:trPr>
        <w:tc>
          <w:tcPr>
            <w:tcW w:w="0" w:type="auto"/>
          </w:tcPr>
          <w:p w14:paraId="5DE6443A" w14:textId="77777777" w:rsidR="000B5E95" w:rsidRPr="008A39CF" w:rsidRDefault="000B5E95" w:rsidP="00381592">
            <w:pPr>
              <w:jc w:val="center"/>
              <w:rPr>
                <w:rFonts w:ascii="Arial" w:hAnsi="Arial"/>
                <w:b/>
              </w:rPr>
            </w:pPr>
          </w:p>
        </w:tc>
        <w:tc>
          <w:tcPr>
            <w:tcW w:w="0" w:type="auto"/>
          </w:tcPr>
          <w:p w14:paraId="65D443DA" w14:textId="77777777" w:rsidR="000B5E95" w:rsidRPr="008A39CF" w:rsidRDefault="000B5E95" w:rsidP="00381592">
            <w:pPr>
              <w:rPr>
                <w:rFonts w:ascii="Arial" w:hAnsi="Arial"/>
                <w:b/>
              </w:rPr>
            </w:pPr>
          </w:p>
        </w:tc>
        <w:tc>
          <w:tcPr>
            <w:tcW w:w="0" w:type="auto"/>
          </w:tcPr>
          <w:p w14:paraId="1B3BF9C9" w14:textId="77777777" w:rsidR="000B5E95" w:rsidRPr="008A39CF" w:rsidRDefault="000B5E95" w:rsidP="00381592">
            <w:pPr>
              <w:jc w:val="center"/>
              <w:rPr>
                <w:rFonts w:ascii="Arial" w:hAnsi="Arial"/>
              </w:rPr>
            </w:pPr>
          </w:p>
        </w:tc>
        <w:tc>
          <w:tcPr>
            <w:tcW w:w="0" w:type="auto"/>
          </w:tcPr>
          <w:p w14:paraId="66EA4399" w14:textId="77777777" w:rsidR="000B5E95" w:rsidRPr="008A39CF" w:rsidRDefault="000B5E95" w:rsidP="00381592">
            <w:pPr>
              <w:jc w:val="center"/>
              <w:rPr>
                <w:rFonts w:ascii="Arial" w:hAnsi="Arial"/>
              </w:rPr>
            </w:pPr>
          </w:p>
        </w:tc>
        <w:tc>
          <w:tcPr>
            <w:tcW w:w="0" w:type="auto"/>
          </w:tcPr>
          <w:p w14:paraId="44302B89" w14:textId="77777777" w:rsidR="000B5E95" w:rsidRPr="008A39CF" w:rsidRDefault="000B5E95" w:rsidP="00381592">
            <w:pPr>
              <w:jc w:val="center"/>
              <w:rPr>
                <w:rFonts w:ascii="Arial" w:hAnsi="Arial"/>
              </w:rPr>
            </w:pPr>
          </w:p>
        </w:tc>
        <w:tc>
          <w:tcPr>
            <w:tcW w:w="0" w:type="auto"/>
          </w:tcPr>
          <w:p w14:paraId="0702F047" w14:textId="77777777" w:rsidR="000B5E95" w:rsidRPr="008A39CF" w:rsidRDefault="000B5E95" w:rsidP="00165EE7">
            <w:pPr>
              <w:rPr>
                <w:rFonts w:ascii="Arial" w:hAnsi="Arial"/>
              </w:rPr>
            </w:pPr>
          </w:p>
        </w:tc>
      </w:tr>
      <w:tr w:rsidR="008A39CF" w:rsidRPr="008A39CF" w14:paraId="7FC08B18" w14:textId="77777777" w:rsidTr="00085B6A">
        <w:trPr>
          <w:trHeight w:val="247"/>
        </w:trPr>
        <w:tc>
          <w:tcPr>
            <w:tcW w:w="0" w:type="auto"/>
          </w:tcPr>
          <w:p w14:paraId="27110732" w14:textId="77777777" w:rsidR="000B5E95" w:rsidRPr="008A39CF" w:rsidRDefault="000B5E95" w:rsidP="00381592">
            <w:pPr>
              <w:jc w:val="center"/>
              <w:rPr>
                <w:rFonts w:ascii="Arial" w:hAnsi="Arial"/>
                <w:b/>
              </w:rPr>
            </w:pPr>
            <w:r w:rsidRPr="008A39CF">
              <w:rPr>
                <w:rFonts w:ascii="Arial" w:hAnsi="Arial"/>
                <w:b/>
              </w:rPr>
              <w:t>MC310</w:t>
            </w:r>
          </w:p>
        </w:tc>
        <w:tc>
          <w:tcPr>
            <w:tcW w:w="0" w:type="auto"/>
          </w:tcPr>
          <w:p w14:paraId="534DD271" w14:textId="77777777" w:rsidR="000B5E95" w:rsidRPr="008A39CF" w:rsidRDefault="000B5E95" w:rsidP="00381592">
            <w:pPr>
              <w:rPr>
                <w:rFonts w:ascii="Arial" w:hAnsi="Arial"/>
                <w:b/>
              </w:rPr>
            </w:pPr>
            <w:r w:rsidRPr="008A39CF">
              <w:rPr>
                <w:rFonts w:ascii="Arial" w:hAnsi="Arial"/>
                <w:b/>
              </w:rPr>
              <w:t>Other Procedure Code - 8</w:t>
            </w:r>
          </w:p>
        </w:tc>
        <w:tc>
          <w:tcPr>
            <w:tcW w:w="0" w:type="auto"/>
          </w:tcPr>
          <w:p w14:paraId="6B8F2B9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E891BD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CFD35D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9061D0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A94F6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0B7F68B" w14:textId="77777777" w:rsidTr="00085B6A">
        <w:trPr>
          <w:trHeight w:val="247"/>
        </w:trPr>
        <w:tc>
          <w:tcPr>
            <w:tcW w:w="0" w:type="auto"/>
          </w:tcPr>
          <w:p w14:paraId="18A523B0" w14:textId="77777777" w:rsidR="000B5E95" w:rsidRPr="008A39CF" w:rsidRDefault="000B5E95" w:rsidP="00381592">
            <w:pPr>
              <w:jc w:val="center"/>
              <w:rPr>
                <w:rFonts w:ascii="Arial" w:hAnsi="Arial"/>
                <w:b/>
              </w:rPr>
            </w:pPr>
          </w:p>
        </w:tc>
        <w:tc>
          <w:tcPr>
            <w:tcW w:w="0" w:type="auto"/>
          </w:tcPr>
          <w:p w14:paraId="1256D61B" w14:textId="77777777" w:rsidR="000B5E95" w:rsidRPr="008A39CF" w:rsidRDefault="000B5E95" w:rsidP="00381592">
            <w:pPr>
              <w:rPr>
                <w:rFonts w:ascii="Arial" w:hAnsi="Arial"/>
                <w:b/>
              </w:rPr>
            </w:pPr>
          </w:p>
        </w:tc>
        <w:tc>
          <w:tcPr>
            <w:tcW w:w="0" w:type="auto"/>
          </w:tcPr>
          <w:p w14:paraId="28608202" w14:textId="77777777" w:rsidR="000B5E95" w:rsidRPr="008A39CF" w:rsidRDefault="000B5E95" w:rsidP="00381592">
            <w:pPr>
              <w:jc w:val="center"/>
              <w:rPr>
                <w:rFonts w:ascii="Arial" w:hAnsi="Arial"/>
              </w:rPr>
            </w:pPr>
          </w:p>
        </w:tc>
        <w:tc>
          <w:tcPr>
            <w:tcW w:w="0" w:type="auto"/>
          </w:tcPr>
          <w:p w14:paraId="1968430C" w14:textId="77777777" w:rsidR="000B5E95" w:rsidRPr="008A39CF" w:rsidRDefault="000B5E95" w:rsidP="00381592">
            <w:pPr>
              <w:jc w:val="center"/>
              <w:rPr>
                <w:rFonts w:ascii="Arial" w:hAnsi="Arial"/>
              </w:rPr>
            </w:pPr>
          </w:p>
        </w:tc>
        <w:tc>
          <w:tcPr>
            <w:tcW w:w="0" w:type="auto"/>
          </w:tcPr>
          <w:p w14:paraId="4FE0DF4D" w14:textId="77777777" w:rsidR="000B5E95" w:rsidRPr="008A39CF" w:rsidRDefault="000B5E95" w:rsidP="00381592">
            <w:pPr>
              <w:jc w:val="center"/>
              <w:rPr>
                <w:rFonts w:ascii="Arial" w:hAnsi="Arial"/>
              </w:rPr>
            </w:pPr>
          </w:p>
        </w:tc>
        <w:tc>
          <w:tcPr>
            <w:tcW w:w="0" w:type="auto"/>
          </w:tcPr>
          <w:p w14:paraId="00E372CE" w14:textId="77777777" w:rsidR="000B5E95" w:rsidRPr="008A39CF" w:rsidRDefault="000B5E95" w:rsidP="00165EE7">
            <w:pPr>
              <w:rPr>
                <w:rFonts w:ascii="Arial" w:hAnsi="Arial"/>
              </w:rPr>
            </w:pPr>
          </w:p>
        </w:tc>
      </w:tr>
      <w:tr w:rsidR="008A39CF" w:rsidRPr="008A39CF" w14:paraId="6DCDE3E9" w14:textId="77777777" w:rsidTr="00085B6A">
        <w:trPr>
          <w:trHeight w:val="247"/>
        </w:trPr>
        <w:tc>
          <w:tcPr>
            <w:tcW w:w="0" w:type="auto"/>
          </w:tcPr>
          <w:p w14:paraId="1C7A04B2" w14:textId="77777777" w:rsidR="000B5E95" w:rsidRPr="008A39CF" w:rsidRDefault="000B5E95" w:rsidP="00381592">
            <w:pPr>
              <w:jc w:val="center"/>
              <w:rPr>
                <w:rFonts w:ascii="Arial" w:hAnsi="Arial"/>
                <w:b/>
              </w:rPr>
            </w:pPr>
            <w:r w:rsidRPr="008A39CF">
              <w:rPr>
                <w:rFonts w:ascii="Arial" w:hAnsi="Arial"/>
                <w:b/>
              </w:rPr>
              <w:t>MC311</w:t>
            </w:r>
          </w:p>
        </w:tc>
        <w:tc>
          <w:tcPr>
            <w:tcW w:w="0" w:type="auto"/>
          </w:tcPr>
          <w:p w14:paraId="1012E99C" w14:textId="77777777" w:rsidR="000B5E95" w:rsidRPr="008A39CF" w:rsidRDefault="000B5E95" w:rsidP="00381592">
            <w:pPr>
              <w:rPr>
                <w:rFonts w:ascii="Arial" w:hAnsi="Arial"/>
                <w:b/>
              </w:rPr>
            </w:pPr>
            <w:r w:rsidRPr="008A39CF">
              <w:rPr>
                <w:rFonts w:ascii="Arial" w:hAnsi="Arial"/>
                <w:b/>
              </w:rPr>
              <w:t>Other Procedure Code - 9</w:t>
            </w:r>
          </w:p>
        </w:tc>
        <w:tc>
          <w:tcPr>
            <w:tcW w:w="0" w:type="auto"/>
          </w:tcPr>
          <w:p w14:paraId="4098C5B3"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FE532D1"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6DB42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8D935F"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65B761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0E6F77A4" w14:textId="77777777" w:rsidTr="00085B6A">
        <w:trPr>
          <w:trHeight w:val="247"/>
        </w:trPr>
        <w:tc>
          <w:tcPr>
            <w:tcW w:w="0" w:type="auto"/>
          </w:tcPr>
          <w:p w14:paraId="0EAD4B26" w14:textId="77777777" w:rsidR="000B5E95" w:rsidRPr="008A39CF" w:rsidRDefault="000B5E95" w:rsidP="00381592">
            <w:pPr>
              <w:jc w:val="center"/>
              <w:rPr>
                <w:rFonts w:ascii="Arial" w:hAnsi="Arial"/>
                <w:b/>
              </w:rPr>
            </w:pPr>
          </w:p>
        </w:tc>
        <w:tc>
          <w:tcPr>
            <w:tcW w:w="0" w:type="auto"/>
          </w:tcPr>
          <w:p w14:paraId="29289AB1" w14:textId="77777777" w:rsidR="000B5E95" w:rsidRPr="008A39CF" w:rsidRDefault="000B5E95" w:rsidP="00381592">
            <w:pPr>
              <w:rPr>
                <w:rFonts w:ascii="Arial" w:hAnsi="Arial"/>
                <w:b/>
              </w:rPr>
            </w:pPr>
          </w:p>
        </w:tc>
        <w:tc>
          <w:tcPr>
            <w:tcW w:w="0" w:type="auto"/>
          </w:tcPr>
          <w:p w14:paraId="15C34062" w14:textId="77777777" w:rsidR="000B5E95" w:rsidRPr="008A39CF" w:rsidRDefault="000B5E95" w:rsidP="00381592">
            <w:pPr>
              <w:jc w:val="center"/>
              <w:rPr>
                <w:rFonts w:ascii="Arial" w:hAnsi="Arial"/>
              </w:rPr>
            </w:pPr>
          </w:p>
        </w:tc>
        <w:tc>
          <w:tcPr>
            <w:tcW w:w="0" w:type="auto"/>
          </w:tcPr>
          <w:p w14:paraId="7E89BF66" w14:textId="77777777" w:rsidR="000B5E95" w:rsidRPr="008A39CF" w:rsidRDefault="000B5E95" w:rsidP="00381592">
            <w:pPr>
              <w:jc w:val="center"/>
              <w:rPr>
                <w:rFonts w:ascii="Arial" w:hAnsi="Arial"/>
              </w:rPr>
            </w:pPr>
          </w:p>
        </w:tc>
        <w:tc>
          <w:tcPr>
            <w:tcW w:w="0" w:type="auto"/>
          </w:tcPr>
          <w:p w14:paraId="0580970E" w14:textId="77777777" w:rsidR="000B5E95" w:rsidRPr="008A39CF" w:rsidRDefault="000B5E95" w:rsidP="00381592">
            <w:pPr>
              <w:jc w:val="center"/>
              <w:rPr>
                <w:rFonts w:ascii="Arial" w:hAnsi="Arial"/>
              </w:rPr>
            </w:pPr>
          </w:p>
        </w:tc>
        <w:tc>
          <w:tcPr>
            <w:tcW w:w="0" w:type="auto"/>
          </w:tcPr>
          <w:p w14:paraId="312FB640" w14:textId="77777777" w:rsidR="000B5E95" w:rsidRPr="008A39CF" w:rsidRDefault="000B5E95" w:rsidP="00165EE7">
            <w:pPr>
              <w:rPr>
                <w:rFonts w:ascii="Arial" w:hAnsi="Arial"/>
              </w:rPr>
            </w:pPr>
          </w:p>
        </w:tc>
      </w:tr>
      <w:tr w:rsidR="008A39CF" w:rsidRPr="008A39CF" w14:paraId="6159332B" w14:textId="77777777" w:rsidTr="00085B6A">
        <w:trPr>
          <w:trHeight w:val="247"/>
        </w:trPr>
        <w:tc>
          <w:tcPr>
            <w:tcW w:w="0" w:type="auto"/>
          </w:tcPr>
          <w:p w14:paraId="654D7F81" w14:textId="77777777" w:rsidR="000B5E95" w:rsidRPr="008A39CF" w:rsidRDefault="000B5E95" w:rsidP="00381592">
            <w:pPr>
              <w:jc w:val="center"/>
              <w:rPr>
                <w:rFonts w:ascii="Arial" w:hAnsi="Arial"/>
                <w:b/>
              </w:rPr>
            </w:pPr>
            <w:r w:rsidRPr="008A39CF">
              <w:rPr>
                <w:rFonts w:ascii="Arial" w:hAnsi="Arial"/>
                <w:b/>
              </w:rPr>
              <w:t>MC312</w:t>
            </w:r>
          </w:p>
        </w:tc>
        <w:tc>
          <w:tcPr>
            <w:tcW w:w="0" w:type="auto"/>
          </w:tcPr>
          <w:p w14:paraId="69216927" w14:textId="77777777" w:rsidR="000B5E95" w:rsidRPr="008A39CF" w:rsidRDefault="000B5E95" w:rsidP="00381592">
            <w:pPr>
              <w:rPr>
                <w:rFonts w:ascii="Arial" w:hAnsi="Arial"/>
                <w:b/>
              </w:rPr>
            </w:pPr>
            <w:r w:rsidRPr="008A39CF">
              <w:rPr>
                <w:rFonts w:ascii="Arial" w:hAnsi="Arial"/>
                <w:b/>
              </w:rPr>
              <w:t>Other Procedure Code - 10</w:t>
            </w:r>
          </w:p>
        </w:tc>
        <w:tc>
          <w:tcPr>
            <w:tcW w:w="0" w:type="auto"/>
          </w:tcPr>
          <w:p w14:paraId="41CBEF9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7B30EF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52839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8EC12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A94965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95DD1BD" w14:textId="77777777" w:rsidTr="00085B6A">
        <w:trPr>
          <w:trHeight w:val="247"/>
        </w:trPr>
        <w:tc>
          <w:tcPr>
            <w:tcW w:w="0" w:type="auto"/>
          </w:tcPr>
          <w:p w14:paraId="360CDA1B" w14:textId="77777777" w:rsidR="000B5E95" w:rsidRPr="008A39CF" w:rsidRDefault="000B5E95" w:rsidP="00381592">
            <w:pPr>
              <w:jc w:val="center"/>
              <w:rPr>
                <w:rFonts w:ascii="Arial" w:hAnsi="Arial"/>
                <w:b/>
              </w:rPr>
            </w:pPr>
          </w:p>
        </w:tc>
        <w:tc>
          <w:tcPr>
            <w:tcW w:w="0" w:type="auto"/>
          </w:tcPr>
          <w:p w14:paraId="2617FD5A" w14:textId="77777777" w:rsidR="000B5E95" w:rsidRPr="008A39CF" w:rsidRDefault="000B5E95" w:rsidP="00381592">
            <w:pPr>
              <w:rPr>
                <w:rFonts w:ascii="Arial" w:hAnsi="Arial"/>
                <w:b/>
              </w:rPr>
            </w:pPr>
          </w:p>
        </w:tc>
        <w:tc>
          <w:tcPr>
            <w:tcW w:w="0" w:type="auto"/>
          </w:tcPr>
          <w:p w14:paraId="015F1A60" w14:textId="77777777" w:rsidR="000B5E95" w:rsidRPr="008A39CF" w:rsidRDefault="000B5E95" w:rsidP="00381592">
            <w:pPr>
              <w:jc w:val="center"/>
              <w:rPr>
                <w:rFonts w:ascii="Arial" w:hAnsi="Arial"/>
              </w:rPr>
            </w:pPr>
          </w:p>
        </w:tc>
        <w:tc>
          <w:tcPr>
            <w:tcW w:w="0" w:type="auto"/>
          </w:tcPr>
          <w:p w14:paraId="38837C96" w14:textId="77777777" w:rsidR="000B5E95" w:rsidRPr="008A39CF" w:rsidRDefault="000B5E95" w:rsidP="00381592">
            <w:pPr>
              <w:jc w:val="center"/>
              <w:rPr>
                <w:rFonts w:ascii="Arial" w:hAnsi="Arial"/>
              </w:rPr>
            </w:pPr>
          </w:p>
        </w:tc>
        <w:tc>
          <w:tcPr>
            <w:tcW w:w="0" w:type="auto"/>
          </w:tcPr>
          <w:p w14:paraId="274F6AAD" w14:textId="77777777" w:rsidR="000B5E95" w:rsidRPr="008A39CF" w:rsidRDefault="000B5E95" w:rsidP="00381592">
            <w:pPr>
              <w:jc w:val="center"/>
              <w:rPr>
                <w:rFonts w:ascii="Arial" w:hAnsi="Arial"/>
              </w:rPr>
            </w:pPr>
          </w:p>
        </w:tc>
        <w:tc>
          <w:tcPr>
            <w:tcW w:w="0" w:type="auto"/>
          </w:tcPr>
          <w:p w14:paraId="2CBC282B" w14:textId="77777777" w:rsidR="000B5E95" w:rsidRPr="008A39CF" w:rsidRDefault="000B5E95" w:rsidP="00165EE7">
            <w:pPr>
              <w:rPr>
                <w:rFonts w:ascii="Arial" w:hAnsi="Arial"/>
              </w:rPr>
            </w:pPr>
          </w:p>
        </w:tc>
      </w:tr>
      <w:tr w:rsidR="008A39CF" w:rsidRPr="008A39CF" w14:paraId="5A25AC49" w14:textId="77777777" w:rsidTr="00085B6A">
        <w:trPr>
          <w:trHeight w:val="247"/>
        </w:trPr>
        <w:tc>
          <w:tcPr>
            <w:tcW w:w="0" w:type="auto"/>
          </w:tcPr>
          <w:p w14:paraId="2F440A84" w14:textId="77777777" w:rsidR="000B5E95" w:rsidRPr="008A39CF" w:rsidRDefault="000B5E95" w:rsidP="00381592">
            <w:pPr>
              <w:jc w:val="center"/>
              <w:rPr>
                <w:rFonts w:ascii="Arial" w:hAnsi="Arial"/>
                <w:b/>
              </w:rPr>
            </w:pPr>
            <w:r w:rsidRPr="008A39CF">
              <w:rPr>
                <w:rFonts w:ascii="Arial" w:hAnsi="Arial"/>
                <w:b/>
              </w:rPr>
              <w:t>MC313</w:t>
            </w:r>
          </w:p>
        </w:tc>
        <w:tc>
          <w:tcPr>
            <w:tcW w:w="0" w:type="auto"/>
          </w:tcPr>
          <w:p w14:paraId="60542F09" w14:textId="77777777" w:rsidR="000B5E95" w:rsidRPr="008A39CF" w:rsidRDefault="000B5E95" w:rsidP="00381592">
            <w:pPr>
              <w:rPr>
                <w:rFonts w:ascii="Arial" w:hAnsi="Arial"/>
                <w:b/>
              </w:rPr>
            </w:pPr>
            <w:r w:rsidRPr="008A39CF">
              <w:rPr>
                <w:rFonts w:ascii="Arial" w:hAnsi="Arial"/>
                <w:b/>
              </w:rPr>
              <w:t>Other Procedure Code - 11</w:t>
            </w:r>
          </w:p>
        </w:tc>
        <w:tc>
          <w:tcPr>
            <w:tcW w:w="0" w:type="auto"/>
          </w:tcPr>
          <w:p w14:paraId="189D583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74F128B"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5F875E6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673D4B37"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57B66D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29C955F8" w14:textId="77777777" w:rsidTr="00085B6A">
        <w:trPr>
          <w:trHeight w:val="247"/>
        </w:trPr>
        <w:tc>
          <w:tcPr>
            <w:tcW w:w="0" w:type="auto"/>
          </w:tcPr>
          <w:p w14:paraId="724F465B" w14:textId="77777777" w:rsidR="000B5E95" w:rsidRPr="008A39CF" w:rsidRDefault="000B5E95" w:rsidP="00381592">
            <w:pPr>
              <w:jc w:val="center"/>
              <w:rPr>
                <w:rFonts w:ascii="Arial" w:hAnsi="Arial"/>
                <w:b/>
              </w:rPr>
            </w:pPr>
          </w:p>
        </w:tc>
        <w:tc>
          <w:tcPr>
            <w:tcW w:w="0" w:type="auto"/>
          </w:tcPr>
          <w:p w14:paraId="664B0917" w14:textId="77777777" w:rsidR="000B5E95" w:rsidRPr="008A39CF" w:rsidRDefault="000B5E95" w:rsidP="00381592">
            <w:pPr>
              <w:rPr>
                <w:rFonts w:ascii="Arial" w:hAnsi="Arial"/>
                <w:b/>
              </w:rPr>
            </w:pPr>
          </w:p>
        </w:tc>
        <w:tc>
          <w:tcPr>
            <w:tcW w:w="0" w:type="auto"/>
          </w:tcPr>
          <w:p w14:paraId="67A8B742" w14:textId="77777777" w:rsidR="000B5E95" w:rsidRPr="008A39CF" w:rsidRDefault="000B5E95" w:rsidP="00381592">
            <w:pPr>
              <w:jc w:val="center"/>
              <w:rPr>
                <w:rFonts w:ascii="Arial" w:hAnsi="Arial"/>
              </w:rPr>
            </w:pPr>
          </w:p>
        </w:tc>
        <w:tc>
          <w:tcPr>
            <w:tcW w:w="0" w:type="auto"/>
          </w:tcPr>
          <w:p w14:paraId="4E8B3B23" w14:textId="77777777" w:rsidR="000B5E95" w:rsidRPr="008A39CF" w:rsidRDefault="000B5E95" w:rsidP="00381592">
            <w:pPr>
              <w:jc w:val="center"/>
              <w:rPr>
                <w:rFonts w:ascii="Arial" w:hAnsi="Arial"/>
              </w:rPr>
            </w:pPr>
          </w:p>
        </w:tc>
        <w:tc>
          <w:tcPr>
            <w:tcW w:w="0" w:type="auto"/>
          </w:tcPr>
          <w:p w14:paraId="4E689797" w14:textId="77777777" w:rsidR="000B5E95" w:rsidRPr="008A39CF" w:rsidRDefault="000B5E95" w:rsidP="00381592">
            <w:pPr>
              <w:jc w:val="center"/>
              <w:rPr>
                <w:rFonts w:ascii="Arial" w:hAnsi="Arial"/>
              </w:rPr>
            </w:pPr>
          </w:p>
        </w:tc>
        <w:tc>
          <w:tcPr>
            <w:tcW w:w="0" w:type="auto"/>
          </w:tcPr>
          <w:p w14:paraId="1D8C4896" w14:textId="77777777" w:rsidR="000B5E95" w:rsidRPr="008A39CF" w:rsidRDefault="000B5E95" w:rsidP="00165EE7">
            <w:pPr>
              <w:rPr>
                <w:rFonts w:ascii="Arial" w:hAnsi="Arial"/>
              </w:rPr>
            </w:pPr>
          </w:p>
        </w:tc>
      </w:tr>
      <w:tr w:rsidR="008A39CF" w:rsidRPr="008A39CF" w14:paraId="0B422CA5" w14:textId="77777777" w:rsidTr="00085B6A">
        <w:trPr>
          <w:trHeight w:val="247"/>
        </w:trPr>
        <w:tc>
          <w:tcPr>
            <w:tcW w:w="0" w:type="auto"/>
          </w:tcPr>
          <w:p w14:paraId="2BF3DCC4" w14:textId="77777777" w:rsidR="000B5E95" w:rsidRPr="008A39CF" w:rsidRDefault="000B5E95" w:rsidP="00381592">
            <w:pPr>
              <w:jc w:val="center"/>
              <w:rPr>
                <w:rFonts w:ascii="Arial" w:hAnsi="Arial"/>
                <w:b/>
              </w:rPr>
            </w:pPr>
          </w:p>
        </w:tc>
        <w:tc>
          <w:tcPr>
            <w:tcW w:w="0" w:type="auto"/>
          </w:tcPr>
          <w:p w14:paraId="45692498" w14:textId="77777777" w:rsidR="000B5E95" w:rsidRPr="008A39CF" w:rsidRDefault="000B5E95" w:rsidP="00381592">
            <w:pPr>
              <w:rPr>
                <w:rFonts w:ascii="Arial" w:hAnsi="Arial"/>
                <w:b/>
              </w:rPr>
            </w:pPr>
          </w:p>
        </w:tc>
        <w:tc>
          <w:tcPr>
            <w:tcW w:w="0" w:type="auto"/>
          </w:tcPr>
          <w:p w14:paraId="6DADA971" w14:textId="77777777" w:rsidR="000B5E95" w:rsidRPr="008A39CF" w:rsidRDefault="000B5E95" w:rsidP="00381592">
            <w:pPr>
              <w:jc w:val="center"/>
              <w:rPr>
                <w:rFonts w:ascii="Arial" w:hAnsi="Arial"/>
              </w:rPr>
            </w:pPr>
          </w:p>
        </w:tc>
        <w:tc>
          <w:tcPr>
            <w:tcW w:w="0" w:type="auto"/>
          </w:tcPr>
          <w:p w14:paraId="3A4A462B" w14:textId="77777777" w:rsidR="000B5E95" w:rsidRPr="008A39CF" w:rsidRDefault="000B5E95" w:rsidP="00381592">
            <w:pPr>
              <w:jc w:val="center"/>
              <w:rPr>
                <w:rFonts w:ascii="Arial" w:hAnsi="Arial"/>
              </w:rPr>
            </w:pPr>
          </w:p>
        </w:tc>
        <w:tc>
          <w:tcPr>
            <w:tcW w:w="0" w:type="auto"/>
          </w:tcPr>
          <w:p w14:paraId="4E72ABAC" w14:textId="77777777" w:rsidR="000B5E95" w:rsidRPr="008A39CF" w:rsidRDefault="000B5E95" w:rsidP="00381592">
            <w:pPr>
              <w:jc w:val="center"/>
              <w:rPr>
                <w:rFonts w:ascii="Arial" w:hAnsi="Arial"/>
              </w:rPr>
            </w:pPr>
          </w:p>
        </w:tc>
        <w:tc>
          <w:tcPr>
            <w:tcW w:w="0" w:type="auto"/>
          </w:tcPr>
          <w:p w14:paraId="2030CD56" w14:textId="77777777" w:rsidR="000B5E95" w:rsidRPr="008A39CF" w:rsidRDefault="000B5E95" w:rsidP="00165EE7">
            <w:pPr>
              <w:rPr>
                <w:rFonts w:ascii="Arial" w:hAnsi="Arial"/>
              </w:rPr>
            </w:pPr>
          </w:p>
        </w:tc>
      </w:tr>
      <w:tr w:rsidR="004D39E5" w:rsidRPr="008A39CF" w14:paraId="2AD7FBD2" w14:textId="77777777" w:rsidTr="00085B6A">
        <w:trPr>
          <w:trHeight w:val="247"/>
        </w:trPr>
        <w:tc>
          <w:tcPr>
            <w:tcW w:w="0" w:type="auto"/>
          </w:tcPr>
          <w:p w14:paraId="04B7659A" w14:textId="77777777" w:rsidR="004D39E5" w:rsidRPr="008A39CF" w:rsidRDefault="004D39E5" w:rsidP="00381592">
            <w:pPr>
              <w:jc w:val="center"/>
              <w:rPr>
                <w:rFonts w:ascii="Arial" w:hAnsi="Arial"/>
                <w:b/>
              </w:rPr>
            </w:pPr>
          </w:p>
        </w:tc>
        <w:tc>
          <w:tcPr>
            <w:tcW w:w="0" w:type="auto"/>
          </w:tcPr>
          <w:p w14:paraId="0AC16624" w14:textId="77777777" w:rsidR="004D39E5" w:rsidRPr="008A39CF" w:rsidRDefault="004D39E5" w:rsidP="00381592">
            <w:pPr>
              <w:rPr>
                <w:rFonts w:ascii="Arial" w:hAnsi="Arial"/>
                <w:b/>
              </w:rPr>
            </w:pPr>
          </w:p>
        </w:tc>
        <w:tc>
          <w:tcPr>
            <w:tcW w:w="0" w:type="auto"/>
          </w:tcPr>
          <w:p w14:paraId="38783876" w14:textId="77777777" w:rsidR="004D39E5" w:rsidRPr="008A39CF" w:rsidRDefault="004D39E5" w:rsidP="00381592">
            <w:pPr>
              <w:jc w:val="center"/>
              <w:rPr>
                <w:rFonts w:ascii="Arial" w:hAnsi="Arial"/>
              </w:rPr>
            </w:pPr>
          </w:p>
        </w:tc>
        <w:tc>
          <w:tcPr>
            <w:tcW w:w="0" w:type="auto"/>
          </w:tcPr>
          <w:p w14:paraId="771AE859" w14:textId="77777777" w:rsidR="004D39E5" w:rsidRPr="008A39CF" w:rsidRDefault="004D39E5" w:rsidP="00381592">
            <w:pPr>
              <w:jc w:val="center"/>
              <w:rPr>
                <w:rFonts w:ascii="Arial" w:hAnsi="Arial"/>
              </w:rPr>
            </w:pPr>
          </w:p>
        </w:tc>
        <w:tc>
          <w:tcPr>
            <w:tcW w:w="0" w:type="auto"/>
          </w:tcPr>
          <w:p w14:paraId="5E50843C" w14:textId="77777777" w:rsidR="004D39E5" w:rsidRPr="008A39CF" w:rsidRDefault="004D39E5" w:rsidP="00381592">
            <w:pPr>
              <w:jc w:val="center"/>
              <w:rPr>
                <w:rFonts w:ascii="Arial" w:hAnsi="Arial"/>
              </w:rPr>
            </w:pPr>
          </w:p>
        </w:tc>
        <w:tc>
          <w:tcPr>
            <w:tcW w:w="0" w:type="auto"/>
          </w:tcPr>
          <w:p w14:paraId="51EDCCD5" w14:textId="77777777" w:rsidR="004D39E5" w:rsidRPr="008A39CF" w:rsidRDefault="004D39E5" w:rsidP="00165EE7">
            <w:pPr>
              <w:rPr>
                <w:rFonts w:ascii="Arial" w:hAnsi="Arial"/>
              </w:rPr>
            </w:pPr>
          </w:p>
        </w:tc>
      </w:tr>
      <w:tr w:rsidR="008A39CF" w:rsidRPr="008A39CF" w14:paraId="107519CB" w14:textId="77777777" w:rsidTr="00085B6A">
        <w:trPr>
          <w:trHeight w:val="247"/>
        </w:trPr>
        <w:tc>
          <w:tcPr>
            <w:tcW w:w="0" w:type="auto"/>
          </w:tcPr>
          <w:p w14:paraId="3AE4651B" w14:textId="77777777" w:rsidR="000B5E95" w:rsidRPr="008A39CF" w:rsidRDefault="000B5E95" w:rsidP="00381592">
            <w:pPr>
              <w:jc w:val="center"/>
              <w:rPr>
                <w:rFonts w:ascii="Arial" w:hAnsi="Arial"/>
                <w:b/>
              </w:rPr>
            </w:pPr>
            <w:r w:rsidRPr="008A39CF">
              <w:rPr>
                <w:rFonts w:ascii="Arial" w:hAnsi="Arial"/>
                <w:b/>
              </w:rPr>
              <w:t>MC314</w:t>
            </w:r>
          </w:p>
        </w:tc>
        <w:tc>
          <w:tcPr>
            <w:tcW w:w="0" w:type="auto"/>
          </w:tcPr>
          <w:p w14:paraId="67079107" w14:textId="77777777" w:rsidR="000B5E95" w:rsidRPr="008A39CF" w:rsidRDefault="000B5E95" w:rsidP="00381592">
            <w:pPr>
              <w:rPr>
                <w:rFonts w:ascii="Arial" w:hAnsi="Arial"/>
                <w:b/>
              </w:rPr>
            </w:pPr>
            <w:r w:rsidRPr="008A39CF">
              <w:rPr>
                <w:rFonts w:ascii="Arial" w:hAnsi="Arial"/>
                <w:b/>
              </w:rPr>
              <w:t>Other Procedure Code - 12</w:t>
            </w:r>
          </w:p>
        </w:tc>
        <w:tc>
          <w:tcPr>
            <w:tcW w:w="0" w:type="auto"/>
          </w:tcPr>
          <w:p w14:paraId="285399AE"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A3B5D69"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27B5DA3"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11C3FD8D"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6E2BAB4" w14:textId="77777777" w:rsidR="000B5E95" w:rsidRPr="008A39CF" w:rsidRDefault="000B5E95" w:rsidP="00165EE7">
            <w:pPr>
              <w:rPr>
                <w:rFonts w:ascii="Arial" w:hAnsi="Arial"/>
              </w:rPr>
            </w:pPr>
            <w:r w:rsidRPr="008A39CF">
              <w:rPr>
                <w:rFonts w:ascii="Arial" w:hAnsi="Arial"/>
              </w:rPr>
              <w:t>Refer to Appendix A</w:t>
            </w:r>
          </w:p>
          <w:p w14:paraId="632152DF" w14:textId="77777777" w:rsidR="000B5E95" w:rsidRPr="008A39CF" w:rsidRDefault="000B5E95" w:rsidP="00165EE7">
            <w:pPr>
              <w:rPr>
                <w:rFonts w:ascii="Arial" w:hAnsi="Arial"/>
              </w:rPr>
            </w:pPr>
          </w:p>
        </w:tc>
      </w:tr>
      <w:tr w:rsidR="008A39CF" w:rsidRPr="008A39CF" w14:paraId="4FF4FD52" w14:textId="77777777" w:rsidTr="00085B6A">
        <w:trPr>
          <w:trHeight w:val="247"/>
        </w:trPr>
        <w:tc>
          <w:tcPr>
            <w:tcW w:w="0" w:type="auto"/>
          </w:tcPr>
          <w:p w14:paraId="776B3FFC" w14:textId="77777777" w:rsidR="000B5E95" w:rsidRPr="008A39CF" w:rsidRDefault="000B5E95" w:rsidP="00381592">
            <w:pPr>
              <w:jc w:val="center"/>
              <w:rPr>
                <w:rFonts w:ascii="Arial" w:hAnsi="Arial"/>
                <w:b/>
              </w:rPr>
            </w:pPr>
            <w:r w:rsidRPr="008A39CF">
              <w:rPr>
                <w:rFonts w:ascii="Arial" w:hAnsi="Arial"/>
                <w:b/>
              </w:rPr>
              <w:t>MC315</w:t>
            </w:r>
          </w:p>
        </w:tc>
        <w:tc>
          <w:tcPr>
            <w:tcW w:w="0" w:type="auto"/>
          </w:tcPr>
          <w:p w14:paraId="68828C13" w14:textId="77777777" w:rsidR="000B5E95" w:rsidRPr="008A39CF" w:rsidRDefault="000B5E95" w:rsidP="00381592">
            <w:pPr>
              <w:rPr>
                <w:rFonts w:ascii="Arial" w:hAnsi="Arial"/>
                <w:b/>
              </w:rPr>
            </w:pPr>
            <w:r w:rsidRPr="008A39CF">
              <w:rPr>
                <w:rFonts w:ascii="Arial" w:hAnsi="Arial"/>
                <w:b/>
              </w:rPr>
              <w:t>Other Procedure Code - 13</w:t>
            </w:r>
          </w:p>
        </w:tc>
        <w:tc>
          <w:tcPr>
            <w:tcW w:w="0" w:type="auto"/>
          </w:tcPr>
          <w:p w14:paraId="73449389"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28DCD86C"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B675F3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07BC420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5C3DF5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B3B1DDA" w14:textId="77777777" w:rsidTr="00085B6A">
        <w:trPr>
          <w:trHeight w:val="247"/>
        </w:trPr>
        <w:tc>
          <w:tcPr>
            <w:tcW w:w="0" w:type="auto"/>
          </w:tcPr>
          <w:p w14:paraId="04A7116D" w14:textId="77777777" w:rsidR="000B5E95" w:rsidRPr="008A39CF" w:rsidRDefault="000B5E95" w:rsidP="00381592">
            <w:pPr>
              <w:jc w:val="center"/>
              <w:rPr>
                <w:rFonts w:ascii="Arial" w:hAnsi="Arial"/>
                <w:b/>
              </w:rPr>
            </w:pPr>
          </w:p>
        </w:tc>
        <w:tc>
          <w:tcPr>
            <w:tcW w:w="0" w:type="auto"/>
          </w:tcPr>
          <w:p w14:paraId="185445E3" w14:textId="77777777" w:rsidR="000B5E95" w:rsidRPr="008A39CF" w:rsidRDefault="000B5E95" w:rsidP="00381592">
            <w:pPr>
              <w:rPr>
                <w:rFonts w:ascii="Arial" w:hAnsi="Arial"/>
                <w:b/>
              </w:rPr>
            </w:pPr>
          </w:p>
        </w:tc>
        <w:tc>
          <w:tcPr>
            <w:tcW w:w="0" w:type="auto"/>
          </w:tcPr>
          <w:p w14:paraId="7409CD49" w14:textId="77777777" w:rsidR="000B5E95" w:rsidRPr="008A39CF" w:rsidRDefault="000B5E95" w:rsidP="00381592">
            <w:pPr>
              <w:jc w:val="center"/>
              <w:rPr>
                <w:rFonts w:ascii="Arial" w:hAnsi="Arial"/>
              </w:rPr>
            </w:pPr>
          </w:p>
        </w:tc>
        <w:tc>
          <w:tcPr>
            <w:tcW w:w="0" w:type="auto"/>
          </w:tcPr>
          <w:p w14:paraId="37154FB9" w14:textId="77777777" w:rsidR="000B5E95" w:rsidRPr="008A39CF" w:rsidRDefault="000B5E95" w:rsidP="00381592">
            <w:pPr>
              <w:jc w:val="center"/>
              <w:rPr>
                <w:rFonts w:ascii="Arial" w:hAnsi="Arial"/>
              </w:rPr>
            </w:pPr>
          </w:p>
        </w:tc>
        <w:tc>
          <w:tcPr>
            <w:tcW w:w="0" w:type="auto"/>
          </w:tcPr>
          <w:p w14:paraId="47A03CC1" w14:textId="77777777" w:rsidR="000B5E95" w:rsidRPr="008A39CF" w:rsidRDefault="000B5E95" w:rsidP="00381592">
            <w:pPr>
              <w:jc w:val="center"/>
              <w:rPr>
                <w:rFonts w:ascii="Arial" w:hAnsi="Arial"/>
              </w:rPr>
            </w:pPr>
          </w:p>
        </w:tc>
        <w:tc>
          <w:tcPr>
            <w:tcW w:w="0" w:type="auto"/>
          </w:tcPr>
          <w:p w14:paraId="69479C11" w14:textId="77777777" w:rsidR="000B5E95" w:rsidRPr="008A39CF" w:rsidRDefault="000B5E95" w:rsidP="00381592">
            <w:pPr>
              <w:rPr>
                <w:rFonts w:ascii="Arial" w:hAnsi="Arial"/>
              </w:rPr>
            </w:pPr>
          </w:p>
        </w:tc>
      </w:tr>
      <w:tr w:rsidR="008A39CF" w:rsidRPr="008A39CF" w14:paraId="116A9D34" w14:textId="77777777" w:rsidTr="00085B6A">
        <w:trPr>
          <w:trHeight w:val="247"/>
        </w:trPr>
        <w:tc>
          <w:tcPr>
            <w:tcW w:w="0" w:type="auto"/>
          </w:tcPr>
          <w:p w14:paraId="25F520B2" w14:textId="77777777" w:rsidR="000B5E95" w:rsidRPr="008A39CF" w:rsidRDefault="000B5E95" w:rsidP="00381592">
            <w:pPr>
              <w:jc w:val="center"/>
              <w:rPr>
                <w:rFonts w:ascii="Arial" w:hAnsi="Arial"/>
                <w:b/>
              </w:rPr>
            </w:pPr>
            <w:r w:rsidRPr="008A39CF">
              <w:rPr>
                <w:rFonts w:ascii="Arial" w:hAnsi="Arial"/>
                <w:b/>
              </w:rPr>
              <w:t>MC316</w:t>
            </w:r>
          </w:p>
        </w:tc>
        <w:tc>
          <w:tcPr>
            <w:tcW w:w="0" w:type="auto"/>
          </w:tcPr>
          <w:p w14:paraId="47F400BD" w14:textId="77777777" w:rsidR="000B5E95" w:rsidRPr="008A39CF" w:rsidRDefault="000B5E95" w:rsidP="00381592">
            <w:pPr>
              <w:rPr>
                <w:rFonts w:ascii="Arial" w:hAnsi="Arial"/>
                <w:b/>
              </w:rPr>
            </w:pPr>
            <w:r w:rsidRPr="008A39CF">
              <w:rPr>
                <w:rFonts w:ascii="Arial" w:hAnsi="Arial"/>
                <w:b/>
              </w:rPr>
              <w:t>Other Procedure Code - 14</w:t>
            </w:r>
          </w:p>
        </w:tc>
        <w:tc>
          <w:tcPr>
            <w:tcW w:w="0" w:type="auto"/>
          </w:tcPr>
          <w:p w14:paraId="76CD35B6"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9928C4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61BDE00"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62082E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84B077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14C8E7A" w14:textId="77777777" w:rsidTr="00085B6A">
        <w:trPr>
          <w:trHeight w:val="247"/>
        </w:trPr>
        <w:tc>
          <w:tcPr>
            <w:tcW w:w="0" w:type="auto"/>
          </w:tcPr>
          <w:p w14:paraId="421D8B1D" w14:textId="77777777" w:rsidR="000B5E95" w:rsidRPr="008A39CF" w:rsidRDefault="000B5E95" w:rsidP="00381592">
            <w:pPr>
              <w:jc w:val="center"/>
              <w:rPr>
                <w:rFonts w:ascii="Arial" w:hAnsi="Arial"/>
                <w:b/>
              </w:rPr>
            </w:pPr>
          </w:p>
        </w:tc>
        <w:tc>
          <w:tcPr>
            <w:tcW w:w="0" w:type="auto"/>
          </w:tcPr>
          <w:p w14:paraId="026EAC5C" w14:textId="77777777" w:rsidR="000B5E95" w:rsidRPr="008A39CF" w:rsidRDefault="000B5E95" w:rsidP="00381592">
            <w:pPr>
              <w:rPr>
                <w:rFonts w:ascii="Arial" w:hAnsi="Arial"/>
                <w:b/>
              </w:rPr>
            </w:pPr>
          </w:p>
        </w:tc>
        <w:tc>
          <w:tcPr>
            <w:tcW w:w="0" w:type="auto"/>
          </w:tcPr>
          <w:p w14:paraId="6AD6EA36" w14:textId="77777777" w:rsidR="000B5E95" w:rsidRPr="008A39CF" w:rsidRDefault="000B5E95" w:rsidP="00381592">
            <w:pPr>
              <w:jc w:val="center"/>
              <w:rPr>
                <w:rFonts w:ascii="Arial" w:hAnsi="Arial"/>
              </w:rPr>
            </w:pPr>
          </w:p>
        </w:tc>
        <w:tc>
          <w:tcPr>
            <w:tcW w:w="0" w:type="auto"/>
          </w:tcPr>
          <w:p w14:paraId="51E3FA93" w14:textId="77777777" w:rsidR="000B5E95" w:rsidRPr="008A39CF" w:rsidRDefault="000B5E95" w:rsidP="00381592">
            <w:pPr>
              <w:jc w:val="center"/>
              <w:rPr>
                <w:rFonts w:ascii="Arial" w:hAnsi="Arial"/>
              </w:rPr>
            </w:pPr>
          </w:p>
        </w:tc>
        <w:tc>
          <w:tcPr>
            <w:tcW w:w="0" w:type="auto"/>
          </w:tcPr>
          <w:p w14:paraId="3210CBF8" w14:textId="77777777" w:rsidR="000B5E95" w:rsidRPr="008A39CF" w:rsidRDefault="000B5E95" w:rsidP="00381592">
            <w:pPr>
              <w:jc w:val="center"/>
              <w:rPr>
                <w:rFonts w:ascii="Arial" w:hAnsi="Arial"/>
              </w:rPr>
            </w:pPr>
          </w:p>
        </w:tc>
        <w:tc>
          <w:tcPr>
            <w:tcW w:w="0" w:type="auto"/>
          </w:tcPr>
          <w:p w14:paraId="496DB884" w14:textId="77777777" w:rsidR="000B5E95" w:rsidRPr="008A39CF" w:rsidRDefault="000B5E95" w:rsidP="00165EE7">
            <w:pPr>
              <w:rPr>
                <w:rFonts w:ascii="Arial" w:hAnsi="Arial"/>
              </w:rPr>
            </w:pPr>
          </w:p>
        </w:tc>
      </w:tr>
      <w:tr w:rsidR="008A39CF" w:rsidRPr="008A39CF" w14:paraId="06A4452B" w14:textId="77777777" w:rsidTr="00085B6A">
        <w:trPr>
          <w:trHeight w:val="247"/>
        </w:trPr>
        <w:tc>
          <w:tcPr>
            <w:tcW w:w="0" w:type="auto"/>
          </w:tcPr>
          <w:p w14:paraId="41028EB9" w14:textId="77777777" w:rsidR="000B5E95" w:rsidRPr="008A39CF" w:rsidRDefault="000B5E95" w:rsidP="00381592">
            <w:pPr>
              <w:jc w:val="center"/>
              <w:rPr>
                <w:rFonts w:ascii="Arial" w:hAnsi="Arial"/>
                <w:b/>
              </w:rPr>
            </w:pPr>
            <w:r w:rsidRPr="008A39CF">
              <w:rPr>
                <w:rFonts w:ascii="Arial" w:hAnsi="Arial"/>
                <w:b/>
              </w:rPr>
              <w:t>MC317</w:t>
            </w:r>
          </w:p>
        </w:tc>
        <w:tc>
          <w:tcPr>
            <w:tcW w:w="0" w:type="auto"/>
          </w:tcPr>
          <w:p w14:paraId="1A2A3616" w14:textId="77777777" w:rsidR="000B5E95" w:rsidRPr="008A39CF" w:rsidRDefault="000B5E95" w:rsidP="00381592">
            <w:pPr>
              <w:rPr>
                <w:rFonts w:ascii="Arial" w:hAnsi="Arial"/>
                <w:b/>
              </w:rPr>
            </w:pPr>
            <w:r w:rsidRPr="008A39CF">
              <w:rPr>
                <w:rFonts w:ascii="Arial" w:hAnsi="Arial"/>
                <w:b/>
              </w:rPr>
              <w:t>Other Procedure Code - 15</w:t>
            </w:r>
          </w:p>
        </w:tc>
        <w:tc>
          <w:tcPr>
            <w:tcW w:w="0" w:type="auto"/>
          </w:tcPr>
          <w:p w14:paraId="6069AC87"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510C9C45"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BD3EC1D"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C1607B3"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4323EE9"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611077E8" w14:textId="77777777" w:rsidTr="00085B6A">
        <w:trPr>
          <w:trHeight w:val="247"/>
        </w:trPr>
        <w:tc>
          <w:tcPr>
            <w:tcW w:w="0" w:type="auto"/>
          </w:tcPr>
          <w:p w14:paraId="66FE31E6" w14:textId="77777777" w:rsidR="000B5E95" w:rsidRPr="008A39CF" w:rsidRDefault="000B5E95" w:rsidP="00381592">
            <w:pPr>
              <w:jc w:val="center"/>
              <w:rPr>
                <w:rFonts w:ascii="Arial" w:hAnsi="Arial"/>
                <w:b/>
              </w:rPr>
            </w:pPr>
          </w:p>
        </w:tc>
        <w:tc>
          <w:tcPr>
            <w:tcW w:w="0" w:type="auto"/>
          </w:tcPr>
          <w:p w14:paraId="40CD35FF" w14:textId="77777777" w:rsidR="000B5E95" w:rsidRPr="008A39CF" w:rsidRDefault="000B5E95" w:rsidP="00381592">
            <w:pPr>
              <w:rPr>
                <w:rFonts w:ascii="Arial" w:hAnsi="Arial"/>
                <w:b/>
              </w:rPr>
            </w:pPr>
          </w:p>
        </w:tc>
        <w:tc>
          <w:tcPr>
            <w:tcW w:w="0" w:type="auto"/>
          </w:tcPr>
          <w:p w14:paraId="1B9D51A1" w14:textId="77777777" w:rsidR="000B5E95" w:rsidRPr="008A39CF" w:rsidRDefault="000B5E95" w:rsidP="00381592">
            <w:pPr>
              <w:jc w:val="center"/>
              <w:rPr>
                <w:rFonts w:ascii="Arial" w:hAnsi="Arial"/>
              </w:rPr>
            </w:pPr>
          </w:p>
        </w:tc>
        <w:tc>
          <w:tcPr>
            <w:tcW w:w="0" w:type="auto"/>
          </w:tcPr>
          <w:p w14:paraId="7D5146BB" w14:textId="77777777" w:rsidR="000B5E95" w:rsidRPr="008A39CF" w:rsidRDefault="000B5E95" w:rsidP="00381592">
            <w:pPr>
              <w:jc w:val="center"/>
              <w:rPr>
                <w:rFonts w:ascii="Arial" w:hAnsi="Arial"/>
              </w:rPr>
            </w:pPr>
          </w:p>
        </w:tc>
        <w:tc>
          <w:tcPr>
            <w:tcW w:w="0" w:type="auto"/>
          </w:tcPr>
          <w:p w14:paraId="32136B72" w14:textId="77777777" w:rsidR="000B5E95" w:rsidRPr="008A39CF" w:rsidRDefault="000B5E95" w:rsidP="00381592">
            <w:pPr>
              <w:jc w:val="center"/>
              <w:rPr>
                <w:rFonts w:ascii="Arial" w:hAnsi="Arial"/>
              </w:rPr>
            </w:pPr>
          </w:p>
        </w:tc>
        <w:tc>
          <w:tcPr>
            <w:tcW w:w="0" w:type="auto"/>
          </w:tcPr>
          <w:p w14:paraId="2E0DC377" w14:textId="77777777" w:rsidR="000B5E95" w:rsidRPr="008A39CF" w:rsidRDefault="000B5E95" w:rsidP="00165EE7">
            <w:pPr>
              <w:rPr>
                <w:rFonts w:ascii="Arial" w:hAnsi="Arial"/>
              </w:rPr>
            </w:pPr>
          </w:p>
        </w:tc>
      </w:tr>
      <w:tr w:rsidR="008A39CF" w:rsidRPr="008A39CF" w14:paraId="383A9DF5" w14:textId="77777777" w:rsidTr="00085B6A">
        <w:trPr>
          <w:trHeight w:val="247"/>
        </w:trPr>
        <w:tc>
          <w:tcPr>
            <w:tcW w:w="0" w:type="auto"/>
          </w:tcPr>
          <w:p w14:paraId="4FD4EAA7" w14:textId="77777777" w:rsidR="000B5E95" w:rsidRPr="008A39CF" w:rsidRDefault="000B5E95" w:rsidP="00381592">
            <w:pPr>
              <w:jc w:val="center"/>
              <w:rPr>
                <w:rFonts w:ascii="Arial" w:hAnsi="Arial"/>
                <w:b/>
              </w:rPr>
            </w:pPr>
            <w:r w:rsidRPr="008A39CF">
              <w:rPr>
                <w:rFonts w:ascii="Arial" w:hAnsi="Arial"/>
                <w:b/>
              </w:rPr>
              <w:t>MC318</w:t>
            </w:r>
          </w:p>
        </w:tc>
        <w:tc>
          <w:tcPr>
            <w:tcW w:w="0" w:type="auto"/>
          </w:tcPr>
          <w:p w14:paraId="363AEDAC" w14:textId="77777777" w:rsidR="000B5E95" w:rsidRPr="008A39CF" w:rsidRDefault="000B5E95" w:rsidP="00381592">
            <w:pPr>
              <w:rPr>
                <w:rFonts w:ascii="Arial" w:hAnsi="Arial"/>
                <w:b/>
              </w:rPr>
            </w:pPr>
            <w:r w:rsidRPr="008A39CF">
              <w:rPr>
                <w:rFonts w:ascii="Arial" w:hAnsi="Arial"/>
                <w:b/>
              </w:rPr>
              <w:t>Other Procedure Code - 16</w:t>
            </w:r>
          </w:p>
        </w:tc>
        <w:tc>
          <w:tcPr>
            <w:tcW w:w="0" w:type="auto"/>
          </w:tcPr>
          <w:p w14:paraId="0DBCB3A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B4400A8"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D9E65B"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466E2D0"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A18106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CF0E4A2" w14:textId="77777777" w:rsidTr="00085B6A">
        <w:trPr>
          <w:trHeight w:val="247"/>
        </w:trPr>
        <w:tc>
          <w:tcPr>
            <w:tcW w:w="0" w:type="auto"/>
          </w:tcPr>
          <w:p w14:paraId="3BCA859D" w14:textId="77777777" w:rsidR="000B5E95" w:rsidRPr="008A39CF" w:rsidRDefault="000B5E95" w:rsidP="00381592">
            <w:pPr>
              <w:jc w:val="center"/>
              <w:rPr>
                <w:rFonts w:ascii="Arial" w:hAnsi="Arial"/>
                <w:b/>
              </w:rPr>
            </w:pPr>
          </w:p>
        </w:tc>
        <w:tc>
          <w:tcPr>
            <w:tcW w:w="0" w:type="auto"/>
          </w:tcPr>
          <w:p w14:paraId="6374A80F" w14:textId="77777777" w:rsidR="000B5E95" w:rsidRPr="008A39CF" w:rsidRDefault="000B5E95" w:rsidP="00381592">
            <w:pPr>
              <w:rPr>
                <w:rFonts w:ascii="Arial" w:hAnsi="Arial"/>
                <w:b/>
              </w:rPr>
            </w:pPr>
          </w:p>
        </w:tc>
        <w:tc>
          <w:tcPr>
            <w:tcW w:w="0" w:type="auto"/>
          </w:tcPr>
          <w:p w14:paraId="0D6020FE" w14:textId="77777777" w:rsidR="000B5E95" w:rsidRPr="008A39CF" w:rsidRDefault="000B5E95" w:rsidP="00381592">
            <w:pPr>
              <w:jc w:val="center"/>
              <w:rPr>
                <w:rFonts w:ascii="Arial" w:hAnsi="Arial"/>
              </w:rPr>
            </w:pPr>
          </w:p>
        </w:tc>
        <w:tc>
          <w:tcPr>
            <w:tcW w:w="0" w:type="auto"/>
          </w:tcPr>
          <w:p w14:paraId="3BDE6613" w14:textId="77777777" w:rsidR="000B5E95" w:rsidRPr="008A39CF" w:rsidRDefault="000B5E95" w:rsidP="00381592">
            <w:pPr>
              <w:jc w:val="center"/>
              <w:rPr>
                <w:rFonts w:ascii="Arial" w:hAnsi="Arial"/>
              </w:rPr>
            </w:pPr>
          </w:p>
        </w:tc>
        <w:tc>
          <w:tcPr>
            <w:tcW w:w="0" w:type="auto"/>
          </w:tcPr>
          <w:p w14:paraId="5DFEAA69" w14:textId="77777777" w:rsidR="000B5E95" w:rsidRPr="008A39CF" w:rsidRDefault="000B5E95" w:rsidP="00381592">
            <w:pPr>
              <w:jc w:val="center"/>
              <w:rPr>
                <w:rFonts w:ascii="Arial" w:hAnsi="Arial"/>
              </w:rPr>
            </w:pPr>
          </w:p>
        </w:tc>
        <w:tc>
          <w:tcPr>
            <w:tcW w:w="0" w:type="auto"/>
          </w:tcPr>
          <w:p w14:paraId="0DDC713D" w14:textId="77777777" w:rsidR="000B5E95" w:rsidRPr="008A39CF" w:rsidRDefault="000B5E95" w:rsidP="00165EE7">
            <w:pPr>
              <w:rPr>
                <w:rFonts w:ascii="Arial" w:hAnsi="Arial"/>
              </w:rPr>
            </w:pPr>
          </w:p>
        </w:tc>
      </w:tr>
      <w:tr w:rsidR="008A39CF" w:rsidRPr="008A39CF" w14:paraId="5F6B6723" w14:textId="77777777" w:rsidTr="00085B6A">
        <w:trPr>
          <w:trHeight w:val="247"/>
        </w:trPr>
        <w:tc>
          <w:tcPr>
            <w:tcW w:w="0" w:type="auto"/>
          </w:tcPr>
          <w:p w14:paraId="208012E4" w14:textId="77777777" w:rsidR="000B5E95" w:rsidRPr="008A39CF" w:rsidRDefault="000B5E95" w:rsidP="00381592">
            <w:pPr>
              <w:jc w:val="center"/>
              <w:rPr>
                <w:rFonts w:ascii="Arial" w:hAnsi="Arial"/>
                <w:b/>
              </w:rPr>
            </w:pPr>
            <w:r w:rsidRPr="008A39CF">
              <w:rPr>
                <w:rFonts w:ascii="Arial" w:hAnsi="Arial"/>
                <w:b/>
              </w:rPr>
              <w:t>MC319</w:t>
            </w:r>
          </w:p>
        </w:tc>
        <w:tc>
          <w:tcPr>
            <w:tcW w:w="0" w:type="auto"/>
          </w:tcPr>
          <w:p w14:paraId="6C6167DA" w14:textId="77777777" w:rsidR="000B5E95" w:rsidRPr="008A39CF" w:rsidRDefault="000B5E95" w:rsidP="00381592">
            <w:pPr>
              <w:rPr>
                <w:rFonts w:ascii="Arial" w:hAnsi="Arial"/>
                <w:b/>
              </w:rPr>
            </w:pPr>
            <w:r w:rsidRPr="008A39CF">
              <w:rPr>
                <w:rFonts w:ascii="Arial" w:hAnsi="Arial"/>
                <w:b/>
              </w:rPr>
              <w:t>Other Procedure Code - 17</w:t>
            </w:r>
          </w:p>
        </w:tc>
        <w:tc>
          <w:tcPr>
            <w:tcW w:w="0" w:type="auto"/>
          </w:tcPr>
          <w:p w14:paraId="6FDA0AC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ADC8CC6"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A1153FC"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25CFAC09"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2B07A5AB"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0A26A82" w14:textId="77777777" w:rsidTr="00085B6A">
        <w:trPr>
          <w:trHeight w:val="247"/>
        </w:trPr>
        <w:tc>
          <w:tcPr>
            <w:tcW w:w="0" w:type="auto"/>
          </w:tcPr>
          <w:p w14:paraId="366097A3" w14:textId="77777777" w:rsidR="000B5E95" w:rsidRPr="008A39CF" w:rsidRDefault="000B5E95" w:rsidP="00381592">
            <w:pPr>
              <w:jc w:val="center"/>
              <w:rPr>
                <w:rFonts w:ascii="Arial" w:hAnsi="Arial"/>
                <w:b/>
              </w:rPr>
            </w:pPr>
          </w:p>
        </w:tc>
        <w:tc>
          <w:tcPr>
            <w:tcW w:w="0" w:type="auto"/>
          </w:tcPr>
          <w:p w14:paraId="32A60D99" w14:textId="77777777" w:rsidR="000B5E95" w:rsidRPr="008A39CF" w:rsidRDefault="000B5E95" w:rsidP="00381592">
            <w:pPr>
              <w:rPr>
                <w:rFonts w:ascii="Arial" w:hAnsi="Arial"/>
                <w:b/>
              </w:rPr>
            </w:pPr>
          </w:p>
        </w:tc>
        <w:tc>
          <w:tcPr>
            <w:tcW w:w="0" w:type="auto"/>
          </w:tcPr>
          <w:p w14:paraId="27648811" w14:textId="77777777" w:rsidR="000B5E95" w:rsidRPr="008A39CF" w:rsidRDefault="000B5E95" w:rsidP="00381592">
            <w:pPr>
              <w:jc w:val="center"/>
              <w:rPr>
                <w:rFonts w:ascii="Arial" w:hAnsi="Arial"/>
              </w:rPr>
            </w:pPr>
          </w:p>
        </w:tc>
        <w:tc>
          <w:tcPr>
            <w:tcW w:w="0" w:type="auto"/>
          </w:tcPr>
          <w:p w14:paraId="56C4B3B7" w14:textId="77777777" w:rsidR="000B5E95" w:rsidRPr="008A39CF" w:rsidRDefault="000B5E95" w:rsidP="00381592">
            <w:pPr>
              <w:jc w:val="center"/>
              <w:rPr>
                <w:rFonts w:ascii="Arial" w:hAnsi="Arial"/>
              </w:rPr>
            </w:pPr>
          </w:p>
        </w:tc>
        <w:tc>
          <w:tcPr>
            <w:tcW w:w="0" w:type="auto"/>
          </w:tcPr>
          <w:p w14:paraId="532F4E84" w14:textId="77777777" w:rsidR="000B5E95" w:rsidRPr="008A39CF" w:rsidRDefault="000B5E95" w:rsidP="00381592">
            <w:pPr>
              <w:jc w:val="center"/>
              <w:rPr>
                <w:rFonts w:ascii="Arial" w:hAnsi="Arial"/>
              </w:rPr>
            </w:pPr>
          </w:p>
        </w:tc>
        <w:tc>
          <w:tcPr>
            <w:tcW w:w="0" w:type="auto"/>
          </w:tcPr>
          <w:p w14:paraId="58E41264" w14:textId="77777777" w:rsidR="000B5E95" w:rsidRPr="008A39CF" w:rsidRDefault="000B5E95" w:rsidP="00165EE7">
            <w:pPr>
              <w:rPr>
                <w:rFonts w:ascii="Arial" w:hAnsi="Arial"/>
              </w:rPr>
            </w:pPr>
          </w:p>
        </w:tc>
      </w:tr>
      <w:tr w:rsidR="008A39CF" w:rsidRPr="008A39CF" w14:paraId="154D7CA2" w14:textId="77777777" w:rsidTr="00085B6A">
        <w:trPr>
          <w:trHeight w:val="247"/>
        </w:trPr>
        <w:tc>
          <w:tcPr>
            <w:tcW w:w="0" w:type="auto"/>
          </w:tcPr>
          <w:p w14:paraId="31DCD172" w14:textId="77777777" w:rsidR="000B5E95" w:rsidRPr="008A39CF" w:rsidRDefault="000B5E95" w:rsidP="00381592">
            <w:pPr>
              <w:jc w:val="center"/>
              <w:rPr>
                <w:rFonts w:ascii="Arial" w:hAnsi="Arial"/>
                <w:b/>
              </w:rPr>
            </w:pPr>
            <w:r w:rsidRPr="008A39CF">
              <w:rPr>
                <w:rFonts w:ascii="Arial" w:hAnsi="Arial"/>
                <w:b/>
              </w:rPr>
              <w:t>MC320</w:t>
            </w:r>
          </w:p>
        </w:tc>
        <w:tc>
          <w:tcPr>
            <w:tcW w:w="0" w:type="auto"/>
          </w:tcPr>
          <w:p w14:paraId="7F5BE28B" w14:textId="77777777" w:rsidR="000B5E95" w:rsidRPr="008A39CF" w:rsidRDefault="000B5E95" w:rsidP="00381592">
            <w:pPr>
              <w:rPr>
                <w:rFonts w:ascii="Arial" w:hAnsi="Arial"/>
                <w:b/>
              </w:rPr>
            </w:pPr>
            <w:r w:rsidRPr="008A39CF">
              <w:rPr>
                <w:rFonts w:ascii="Arial" w:hAnsi="Arial"/>
                <w:b/>
              </w:rPr>
              <w:t>Other Procedure Code - 18</w:t>
            </w:r>
          </w:p>
        </w:tc>
        <w:tc>
          <w:tcPr>
            <w:tcW w:w="0" w:type="auto"/>
          </w:tcPr>
          <w:p w14:paraId="030EF06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6F2A37DF"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41AE61A5"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9E4DC9E"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BF085E5"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555A357" w14:textId="77777777" w:rsidTr="00085B6A">
        <w:trPr>
          <w:trHeight w:val="247"/>
        </w:trPr>
        <w:tc>
          <w:tcPr>
            <w:tcW w:w="0" w:type="auto"/>
          </w:tcPr>
          <w:p w14:paraId="58B30F8B" w14:textId="77777777" w:rsidR="000B5E95" w:rsidRPr="008A39CF" w:rsidRDefault="000B5E95" w:rsidP="00381592">
            <w:pPr>
              <w:jc w:val="center"/>
              <w:rPr>
                <w:rFonts w:ascii="Arial" w:hAnsi="Arial"/>
                <w:b/>
              </w:rPr>
            </w:pPr>
          </w:p>
        </w:tc>
        <w:tc>
          <w:tcPr>
            <w:tcW w:w="0" w:type="auto"/>
          </w:tcPr>
          <w:p w14:paraId="68682647" w14:textId="77777777" w:rsidR="000B5E95" w:rsidRPr="008A39CF" w:rsidRDefault="000B5E95" w:rsidP="00381592">
            <w:pPr>
              <w:rPr>
                <w:rFonts w:ascii="Arial" w:hAnsi="Arial"/>
                <w:b/>
              </w:rPr>
            </w:pPr>
          </w:p>
        </w:tc>
        <w:tc>
          <w:tcPr>
            <w:tcW w:w="0" w:type="auto"/>
          </w:tcPr>
          <w:p w14:paraId="7E916960" w14:textId="77777777" w:rsidR="000B5E95" w:rsidRPr="008A39CF" w:rsidRDefault="000B5E95" w:rsidP="00381592">
            <w:pPr>
              <w:jc w:val="center"/>
              <w:rPr>
                <w:rFonts w:ascii="Arial" w:hAnsi="Arial"/>
              </w:rPr>
            </w:pPr>
          </w:p>
        </w:tc>
        <w:tc>
          <w:tcPr>
            <w:tcW w:w="0" w:type="auto"/>
          </w:tcPr>
          <w:p w14:paraId="2B84842F" w14:textId="77777777" w:rsidR="000B5E95" w:rsidRPr="008A39CF" w:rsidRDefault="000B5E95" w:rsidP="00381592">
            <w:pPr>
              <w:jc w:val="center"/>
              <w:rPr>
                <w:rFonts w:ascii="Arial" w:hAnsi="Arial"/>
              </w:rPr>
            </w:pPr>
          </w:p>
        </w:tc>
        <w:tc>
          <w:tcPr>
            <w:tcW w:w="0" w:type="auto"/>
          </w:tcPr>
          <w:p w14:paraId="15CFBFBE" w14:textId="77777777" w:rsidR="000B5E95" w:rsidRPr="008A39CF" w:rsidRDefault="000B5E95" w:rsidP="00381592">
            <w:pPr>
              <w:jc w:val="center"/>
              <w:rPr>
                <w:rFonts w:ascii="Arial" w:hAnsi="Arial"/>
              </w:rPr>
            </w:pPr>
          </w:p>
        </w:tc>
        <w:tc>
          <w:tcPr>
            <w:tcW w:w="0" w:type="auto"/>
          </w:tcPr>
          <w:p w14:paraId="5DFB8622" w14:textId="77777777" w:rsidR="000B5E95" w:rsidRPr="008A39CF" w:rsidRDefault="000B5E95" w:rsidP="00165EE7">
            <w:pPr>
              <w:rPr>
                <w:rFonts w:ascii="Arial" w:hAnsi="Arial"/>
              </w:rPr>
            </w:pPr>
          </w:p>
        </w:tc>
      </w:tr>
      <w:tr w:rsidR="008A39CF" w:rsidRPr="008A39CF" w14:paraId="37548EC0" w14:textId="77777777" w:rsidTr="00085B6A">
        <w:trPr>
          <w:trHeight w:val="247"/>
        </w:trPr>
        <w:tc>
          <w:tcPr>
            <w:tcW w:w="0" w:type="auto"/>
          </w:tcPr>
          <w:p w14:paraId="1168040B" w14:textId="77777777" w:rsidR="000B5E95" w:rsidRPr="008A39CF" w:rsidRDefault="000B5E95" w:rsidP="00381592">
            <w:pPr>
              <w:jc w:val="center"/>
              <w:rPr>
                <w:rFonts w:ascii="Arial" w:hAnsi="Arial"/>
                <w:b/>
              </w:rPr>
            </w:pPr>
            <w:r w:rsidRPr="008A39CF">
              <w:rPr>
                <w:rFonts w:ascii="Arial" w:hAnsi="Arial"/>
                <w:b/>
              </w:rPr>
              <w:t>MC321</w:t>
            </w:r>
          </w:p>
        </w:tc>
        <w:tc>
          <w:tcPr>
            <w:tcW w:w="0" w:type="auto"/>
          </w:tcPr>
          <w:p w14:paraId="5E6FDFC1" w14:textId="77777777" w:rsidR="000B5E95" w:rsidRPr="008A39CF" w:rsidRDefault="000B5E95" w:rsidP="00381592">
            <w:pPr>
              <w:rPr>
                <w:rFonts w:ascii="Arial" w:hAnsi="Arial"/>
                <w:b/>
              </w:rPr>
            </w:pPr>
            <w:r w:rsidRPr="008A39CF">
              <w:rPr>
                <w:rFonts w:ascii="Arial" w:hAnsi="Arial"/>
                <w:b/>
              </w:rPr>
              <w:t>Other Procedure Code - 19</w:t>
            </w:r>
          </w:p>
        </w:tc>
        <w:tc>
          <w:tcPr>
            <w:tcW w:w="0" w:type="auto"/>
          </w:tcPr>
          <w:p w14:paraId="04E7CD14"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BB32333"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25A3871"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4A340385"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4877CF32"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53ED4A0C" w14:textId="77777777" w:rsidTr="00085B6A">
        <w:trPr>
          <w:trHeight w:val="247"/>
        </w:trPr>
        <w:tc>
          <w:tcPr>
            <w:tcW w:w="0" w:type="auto"/>
          </w:tcPr>
          <w:p w14:paraId="41F53092" w14:textId="77777777" w:rsidR="000B5E95" w:rsidRPr="008A39CF" w:rsidRDefault="000B5E95" w:rsidP="00381592">
            <w:pPr>
              <w:jc w:val="center"/>
              <w:rPr>
                <w:rFonts w:ascii="Arial" w:hAnsi="Arial"/>
                <w:b/>
              </w:rPr>
            </w:pPr>
          </w:p>
        </w:tc>
        <w:tc>
          <w:tcPr>
            <w:tcW w:w="0" w:type="auto"/>
          </w:tcPr>
          <w:p w14:paraId="76551C30" w14:textId="77777777" w:rsidR="000B5E95" w:rsidRPr="008A39CF" w:rsidRDefault="000B5E95" w:rsidP="00381592">
            <w:pPr>
              <w:rPr>
                <w:rFonts w:ascii="Arial" w:hAnsi="Arial"/>
                <w:b/>
              </w:rPr>
            </w:pPr>
          </w:p>
        </w:tc>
        <w:tc>
          <w:tcPr>
            <w:tcW w:w="0" w:type="auto"/>
          </w:tcPr>
          <w:p w14:paraId="3A2764C2" w14:textId="77777777" w:rsidR="000B5E95" w:rsidRPr="008A39CF" w:rsidRDefault="000B5E95" w:rsidP="00381592">
            <w:pPr>
              <w:jc w:val="center"/>
              <w:rPr>
                <w:rFonts w:ascii="Arial" w:hAnsi="Arial"/>
              </w:rPr>
            </w:pPr>
          </w:p>
        </w:tc>
        <w:tc>
          <w:tcPr>
            <w:tcW w:w="0" w:type="auto"/>
          </w:tcPr>
          <w:p w14:paraId="1451421E" w14:textId="77777777" w:rsidR="000B5E95" w:rsidRPr="008A39CF" w:rsidRDefault="000B5E95" w:rsidP="00381592">
            <w:pPr>
              <w:jc w:val="center"/>
              <w:rPr>
                <w:rFonts w:ascii="Arial" w:hAnsi="Arial"/>
              </w:rPr>
            </w:pPr>
          </w:p>
        </w:tc>
        <w:tc>
          <w:tcPr>
            <w:tcW w:w="0" w:type="auto"/>
          </w:tcPr>
          <w:p w14:paraId="0C6231FF" w14:textId="77777777" w:rsidR="000B5E95" w:rsidRPr="008A39CF" w:rsidRDefault="000B5E95" w:rsidP="00381592">
            <w:pPr>
              <w:jc w:val="center"/>
              <w:rPr>
                <w:rFonts w:ascii="Arial" w:hAnsi="Arial"/>
              </w:rPr>
            </w:pPr>
          </w:p>
        </w:tc>
        <w:tc>
          <w:tcPr>
            <w:tcW w:w="0" w:type="auto"/>
          </w:tcPr>
          <w:p w14:paraId="2E24C6D9" w14:textId="77777777" w:rsidR="000B5E95" w:rsidRPr="008A39CF" w:rsidRDefault="000B5E95" w:rsidP="00165EE7">
            <w:pPr>
              <w:rPr>
                <w:rFonts w:ascii="Arial" w:hAnsi="Arial"/>
              </w:rPr>
            </w:pPr>
          </w:p>
        </w:tc>
      </w:tr>
      <w:tr w:rsidR="008A39CF" w:rsidRPr="008A39CF" w14:paraId="1611B1AD" w14:textId="77777777" w:rsidTr="00085B6A">
        <w:trPr>
          <w:trHeight w:val="247"/>
        </w:trPr>
        <w:tc>
          <w:tcPr>
            <w:tcW w:w="0" w:type="auto"/>
          </w:tcPr>
          <w:p w14:paraId="513E98AF" w14:textId="77777777" w:rsidR="000B5E95" w:rsidRPr="008A39CF" w:rsidRDefault="000B5E95" w:rsidP="00381592">
            <w:pPr>
              <w:jc w:val="center"/>
              <w:rPr>
                <w:rFonts w:ascii="Arial" w:hAnsi="Arial"/>
                <w:b/>
              </w:rPr>
            </w:pPr>
            <w:r w:rsidRPr="008A39CF">
              <w:rPr>
                <w:rFonts w:ascii="Arial" w:hAnsi="Arial"/>
                <w:b/>
              </w:rPr>
              <w:t>MC322</w:t>
            </w:r>
          </w:p>
        </w:tc>
        <w:tc>
          <w:tcPr>
            <w:tcW w:w="0" w:type="auto"/>
          </w:tcPr>
          <w:p w14:paraId="697441BF" w14:textId="77777777" w:rsidR="000B5E95" w:rsidRPr="008A39CF" w:rsidRDefault="000B5E95" w:rsidP="00381592">
            <w:pPr>
              <w:rPr>
                <w:rFonts w:ascii="Arial" w:hAnsi="Arial"/>
                <w:b/>
              </w:rPr>
            </w:pPr>
            <w:r w:rsidRPr="008A39CF">
              <w:rPr>
                <w:rFonts w:ascii="Arial" w:hAnsi="Arial"/>
                <w:b/>
              </w:rPr>
              <w:t>Other Procedure Code - 20</w:t>
            </w:r>
          </w:p>
        </w:tc>
        <w:tc>
          <w:tcPr>
            <w:tcW w:w="0" w:type="auto"/>
          </w:tcPr>
          <w:p w14:paraId="2C0B23DD"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6BA934"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37471A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3DD0FFA3"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15EBE736"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7F8AB10" w14:textId="77777777" w:rsidTr="00085B6A">
        <w:trPr>
          <w:trHeight w:val="247"/>
        </w:trPr>
        <w:tc>
          <w:tcPr>
            <w:tcW w:w="0" w:type="auto"/>
          </w:tcPr>
          <w:p w14:paraId="3FD9F005" w14:textId="77777777" w:rsidR="000B5E95" w:rsidRPr="008A39CF" w:rsidRDefault="000B5E95" w:rsidP="00381592">
            <w:pPr>
              <w:jc w:val="center"/>
              <w:rPr>
                <w:rFonts w:ascii="Arial" w:hAnsi="Arial"/>
                <w:b/>
              </w:rPr>
            </w:pPr>
          </w:p>
        </w:tc>
        <w:tc>
          <w:tcPr>
            <w:tcW w:w="0" w:type="auto"/>
          </w:tcPr>
          <w:p w14:paraId="26D9D62C" w14:textId="77777777" w:rsidR="000B5E95" w:rsidRPr="008A39CF" w:rsidRDefault="000B5E95" w:rsidP="00381592">
            <w:pPr>
              <w:rPr>
                <w:rFonts w:ascii="Arial" w:hAnsi="Arial"/>
                <w:b/>
              </w:rPr>
            </w:pPr>
          </w:p>
        </w:tc>
        <w:tc>
          <w:tcPr>
            <w:tcW w:w="0" w:type="auto"/>
          </w:tcPr>
          <w:p w14:paraId="0DFA0E1C" w14:textId="77777777" w:rsidR="000B5E95" w:rsidRPr="008A39CF" w:rsidRDefault="000B5E95" w:rsidP="00381592">
            <w:pPr>
              <w:jc w:val="center"/>
              <w:rPr>
                <w:rFonts w:ascii="Arial" w:hAnsi="Arial"/>
              </w:rPr>
            </w:pPr>
          </w:p>
        </w:tc>
        <w:tc>
          <w:tcPr>
            <w:tcW w:w="0" w:type="auto"/>
          </w:tcPr>
          <w:p w14:paraId="4CFBFD85" w14:textId="77777777" w:rsidR="000B5E95" w:rsidRPr="008A39CF" w:rsidRDefault="000B5E95" w:rsidP="00381592">
            <w:pPr>
              <w:jc w:val="center"/>
              <w:rPr>
                <w:rFonts w:ascii="Arial" w:hAnsi="Arial"/>
              </w:rPr>
            </w:pPr>
          </w:p>
        </w:tc>
        <w:tc>
          <w:tcPr>
            <w:tcW w:w="0" w:type="auto"/>
          </w:tcPr>
          <w:p w14:paraId="7A39BDBD" w14:textId="77777777" w:rsidR="000B5E95" w:rsidRPr="008A39CF" w:rsidRDefault="000B5E95" w:rsidP="00381592">
            <w:pPr>
              <w:jc w:val="center"/>
              <w:rPr>
                <w:rFonts w:ascii="Arial" w:hAnsi="Arial"/>
              </w:rPr>
            </w:pPr>
          </w:p>
        </w:tc>
        <w:tc>
          <w:tcPr>
            <w:tcW w:w="0" w:type="auto"/>
          </w:tcPr>
          <w:p w14:paraId="1431077B" w14:textId="77777777" w:rsidR="000B5E95" w:rsidRPr="008A39CF" w:rsidRDefault="000B5E95" w:rsidP="00165EE7">
            <w:pPr>
              <w:rPr>
                <w:rFonts w:ascii="Arial" w:hAnsi="Arial"/>
              </w:rPr>
            </w:pPr>
          </w:p>
        </w:tc>
      </w:tr>
      <w:tr w:rsidR="008A39CF" w:rsidRPr="008A39CF" w14:paraId="76F430D0" w14:textId="77777777" w:rsidTr="00085B6A">
        <w:trPr>
          <w:trHeight w:val="247"/>
        </w:trPr>
        <w:tc>
          <w:tcPr>
            <w:tcW w:w="0" w:type="auto"/>
          </w:tcPr>
          <w:p w14:paraId="59C75330" w14:textId="77777777" w:rsidR="000B5E95" w:rsidRPr="008A39CF" w:rsidRDefault="000B5E95" w:rsidP="00381592">
            <w:pPr>
              <w:jc w:val="center"/>
              <w:rPr>
                <w:rFonts w:ascii="Arial" w:hAnsi="Arial"/>
                <w:b/>
              </w:rPr>
            </w:pPr>
            <w:r w:rsidRPr="008A39CF">
              <w:rPr>
                <w:rFonts w:ascii="Arial" w:hAnsi="Arial"/>
                <w:b/>
              </w:rPr>
              <w:t>MC323</w:t>
            </w:r>
          </w:p>
        </w:tc>
        <w:tc>
          <w:tcPr>
            <w:tcW w:w="0" w:type="auto"/>
          </w:tcPr>
          <w:p w14:paraId="4ECF3220" w14:textId="77777777" w:rsidR="000B5E95" w:rsidRPr="008A39CF" w:rsidRDefault="000B5E95" w:rsidP="00381592">
            <w:pPr>
              <w:rPr>
                <w:rFonts w:ascii="Arial" w:hAnsi="Arial"/>
                <w:b/>
              </w:rPr>
            </w:pPr>
            <w:r w:rsidRPr="008A39CF">
              <w:rPr>
                <w:rFonts w:ascii="Arial" w:hAnsi="Arial"/>
                <w:b/>
              </w:rPr>
              <w:t>Other Procedure Code - 21</w:t>
            </w:r>
          </w:p>
        </w:tc>
        <w:tc>
          <w:tcPr>
            <w:tcW w:w="0" w:type="auto"/>
          </w:tcPr>
          <w:p w14:paraId="7DC2DFB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380D9DD7"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7D6D0EA7"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81CCB"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0CD588F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7755F3E4" w14:textId="77777777" w:rsidTr="00085B6A">
        <w:trPr>
          <w:trHeight w:val="247"/>
        </w:trPr>
        <w:tc>
          <w:tcPr>
            <w:tcW w:w="0" w:type="auto"/>
          </w:tcPr>
          <w:p w14:paraId="1101878A" w14:textId="77777777" w:rsidR="000B5E95" w:rsidRPr="008A39CF" w:rsidRDefault="000B5E95" w:rsidP="00381592">
            <w:pPr>
              <w:jc w:val="center"/>
              <w:rPr>
                <w:rFonts w:ascii="Arial" w:hAnsi="Arial"/>
                <w:b/>
              </w:rPr>
            </w:pPr>
          </w:p>
        </w:tc>
        <w:tc>
          <w:tcPr>
            <w:tcW w:w="0" w:type="auto"/>
          </w:tcPr>
          <w:p w14:paraId="02B962DF" w14:textId="77777777" w:rsidR="000B5E95" w:rsidRPr="008A39CF" w:rsidRDefault="000B5E95" w:rsidP="00381592">
            <w:pPr>
              <w:rPr>
                <w:rFonts w:ascii="Arial" w:hAnsi="Arial"/>
                <w:b/>
              </w:rPr>
            </w:pPr>
          </w:p>
        </w:tc>
        <w:tc>
          <w:tcPr>
            <w:tcW w:w="0" w:type="auto"/>
          </w:tcPr>
          <w:p w14:paraId="1D12BF29" w14:textId="77777777" w:rsidR="000B5E95" w:rsidRPr="008A39CF" w:rsidRDefault="000B5E95" w:rsidP="00381592">
            <w:pPr>
              <w:jc w:val="center"/>
              <w:rPr>
                <w:rFonts w:ascii="Arial" w:hAnsi="Arial"/>
              </w:rPr>
            </w:pPr>
          </w:p>
        </w:tc>
        <w:tc>
          <w:tcPr>
            <w:tcW w:w="0" w:type="auto"/>
          </w:tcPr>
          <w:p w14:paraId="733C3992" w14:textId="77777777" w:rsidR="000B5E95" w:rsidRPr="008A39CF" w:rsidRDefault="000B5E95" w:rsidP="00381592">
            <w:pPr>
              <w:jc w:val="center"/>
              <w:rPr>
                <w:rFonts w:ascii="Arial" w:hAnsi="Arial"/>
              </w:rPr>
            </w:pPr>
          </w:p>
        </w:tc>
        <w:tc>
          <w:tcPr>
            <w:tcW w:w="0" w:type="auto"/>
          </w:tcPr>
          <w:p w14:paraId="6879974A" w14:textId="77777777" w:rsidR="000B5E95" w:rsidRPr="008A39CF" w:rsidRDefault="000B5E95" w:rsidP="00381592">
            <w:pPr>
              <w:jc w:val="center"/>
              <w:rPr>
                <w:rFonts w:ascii="Arial" w:hAnsi="Arial"/>
              </w:rPr>
            </w:pPr>
          </w:p>
        </w:tc>
        <w:tc>
          <w:tcPr>
            <w:tcW w:w="0" w:type="auto"/>
          </w:tcPr>
          <w:p w14:paraId="1BADD876" w14:textId="77777777" w:rsidR="000B5E95" w:rsidRPr="008A39CF" w:rsidRDefault="000B5E95" w:rsidP="00165EE7">
            <w:pPr>
              <w:rPr>
                <w:rFonts w:ascii="Arial" w:hAnsi="Arial"/>
              </w:rPr>
            </w:pPr>
          </w:p>
        </w:tc>
      </w:tr>
      <w:tr w:rsidR="008A39CF" w:rsidRPr="008A39CF" w14:paraId="77EFDDB8" w14:textId="77777777" w:rsidTr="00085B6A">
        <w:trPr>
          <w:trHeight w:val="247"/>
        </w:trPr>
        <w:tc>
          <w:tcPr>
            <w:tcW w:w="0" w:type="auto"/>
          </w:tcPr>
          <w:p w14:paraId="377A678B" w14:textId="77777777" w:rsidR="000B5E95" w:rsidRPr="008A39CF" w:rsidRDefault="000B5E95" w:rsidP="00381592">
            <w:pPr>
              <w:jc w:val="center"/>
              <w:rPr>
                <w:rFonts w:ascii="Arial" w:hAnsi="Arial"/>
                <w:b/>
              </w:rPr>
            </w:pPr>
            <w:r w:rsidRPr="008A39CF">
              <w:rPr>
                <w:rFonts w:ascii="Arial" w:hAnsi="Arial"/>
                <w:b/>
              </w:rPr>
              <w:t>MC324</w:t>
            </w:r>
          </w:p>
        </w:tc>
        <w:tc>
          <w:tcPr>
            <w:tcW w:w="0" w:type="auto"/>
          </w:tcPr>
          <w:p w14:paraId="6DE300C2" w14:textId="77777777" w:rsidR="000B5E95" w:rsidRPr="008A39CF" w:rsidRDefault="000B5E95" w:rsidP="00381592">
            <w:pPr>
              <w:rPr>
                <w:rFonts w:ascii="Arial" w:hAnsi="Arial"/>
                <w:b/>
              </w:rPr>
            </w:pPr>
            <w:r w:rsidRPr="008A39CF">
              <w:rPr>
                <w:rFonts w:ascii="Arial" w:hAnsi="Arial"/>
                <w:b/>
              </w:rPr>
              <w:t>Other Procedure Code - 22</w:t>
            </w:r>
          </w:p>
        </w:tc>
        <w:tc>
          <w:tcPr>
            <w:tcW w:w="0" w:type="auto"/>
          </w:tcPr>
          <w:p w14:paraId="38A0F455"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11CA436A"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1788E784"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A267AA8"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13C78B7"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3987D690" w14:textId="77777777" w:rsidTr="00085B6A">
        <w:trPr>
          <w:trHeight w:val="247"/>
        </w:trPr>
        <w:tc>
          <w:tcPr>
            <w:tcW w:w="0" w:type="auto"/>
          </w:tcPr>
          <w:p w14:paraId="4819C27F" w14:textId="77777777" w:rsidR="000B5E95" w:rsidRPr="008A39CF" w:rsidRDefault="000B5E95" w:rsidP="00381592">
            <w:pPr>
              <w:jc w:val="center"/>
              <w:rPr>
                <w:rFonts w:ascii="Arial" w:hAnsi="Arial"/>
                <w:b/>
              </w:rPr>
            </w:pPr>
          </w:p>
        </w:tc>
        <w:tc>
          <w:tcPr>
            <w:tcW w:w="0" w:type="auto"/>
          </w:tcPr>
          <w:p w14:paraId="1F475649" w14:textId="77777777" w:rsidR="000B5E95" w:rsidRPr="008A39CF" w:rsidRDefault="000B5E95" w:rsidP="00381592">
            <w:pPr>
              <w:rPr>
                <w:rFonts w:ascii="Arial" w:hAnsi="Arial"/>
                <w:b/>
              </w:rPr>
            </w:pPr>
          </w:p>
        </w:tc>
        <w:tc>
          <w:tcPr>
            <w:tcW w:w="0" w:type="auto"/>
          </w:tcPr>
          <w:p w14:paraId="0EC5E153" w14:textId="77777777" w:rsidR="000B5E95" w:rsidRPr="008A39CF" w:rsidRDefault="000B5E95" w:rsidP="00381592">
            <w:pPr>
              <w:jc w:val="center"/>
              <w:rPr>
                <w:rFonts w:ascii="Arial" w:hAnsi="Arial"/>
              </w:rPr>
            </w:pPr>
          </w:p>
        </w:tc>
        <w:tc>
          <w:tcPr>
            <w:tcW w:w="0" w:type="auto"/>
          </w:tcPr>
          <w:p w14:paraId="5861E679" w14:textId="77777777" w:rsidR="000B5E95" w:rsidRPr="008A39CF" w:rsidRDefault="000B5E95" w:rsidP="00381592">
            <w:pPr>
              <w:jc w:val="center"/>
              <w:rPr>
                <w:rFonts w:ascii="Arial" w:hAnsi="Arial"/>
              </w:rPr>
            </w:pPr>
          </w:p>
        </w:tc>
        <w:tc>
          <w:tcPr>
            <w:tcW w:w="0" w:type="auto"/>
          </w:tcPr>
          <w:p w14:paraId="3ED38813" w14:textId="77777777" w:rsidR="000B5E95" w:rsidRPr="008A39CF" w:rsidRDefault="000B5E95" w:rsidP="00381592">
            <w:pPr>
              <w:jc w:val="center"/>
              <w:rPr>
                <w:rFonts w:ascii="Arial" w:hAnsi="Arial"/>
              </w:rPr>
            </w:pPr>
          </w:p>
        </w:tc>
        <w:tc>
          <w:tcPr>
            <w:tcW w:w="0" w:type="auto"/>
          </w:tcPr>
          <w:p w14:paraId="54180BC1" w14:textId="77777777" w:rsidR="000B5E95" w:rsidRPr="008A39CF" w:rsidRDefault="000B5E95" w:rsidP="00165EE7">
            <w:pPr>
              <w:rPr>
                <w:rFonts w:ascii="Arial" w:hAnsi="Arial"/>
              </w:rPr>
            </w:pPr>
          </w:p>
        </w:tc>
      </w:tr>
      <w:tr w:rsidR="008A39CF" w:rsidRPr="008A39CF" w14:paraId="6D3E5E59" w14:textId="77777777" w:rsidTr="00085B6A">
        <w:trPr>
          <w:trHeight w:val="247"/>
        </w:trPr>
        <w:tc>
          <w:tcPr>
            <w:tcW w:w="0" w:type="auto"/>
          </w:tcPr>
          <w:p w14:paraId="2B3F17EC" w14:textId="77777777" w:rsidR="000B5E95" w:rsidRPr="008A39CF" w:rsidRDefault="000B5E95" w:rsidP="00381592">
            <w:pPr>
              <w:jc w:val="center"/>
              <w:rPr>
                <w:rFonts w:ascii="Arial" w:hAnsi="Arial"/>
                <w:b/>
              </w:rPr>
            </w:pPr>
          </w:p>
        </w:tc>
        <w:tc>
          <w:tcPr>
            <w:tcW w:w="0" w:type="auto"/>
          </w:tcPr>
          <w:p w14:paraId="2E8588C2" w14:textId="77777777" w:rsidR="000B5E95" w:rsidRPr="008A39CF" w:rsidRDefault="000B5E95" w:rsidP="00381592">
            <w:pPr>
              <w:rPr>
                <w:rFonts w:ascii="Arial" w:hAnsi="Arial"/>
                <w:b/>
              </w:rPr>
            </w:pPr>
          </w:p>
        </w:tc>
        <w:tc>
          <w:tcPr>
            <w:tcW w:w="0" w:type="auto"/>
          </w:tcPr>
          <w:p w14:paraId="53DC5404" w14:textId="77777777" w:rsidR="000B5E95" w:rsidRPr="008A39CF" w:rsidRDefault="000B5E95" w:rsidP="00381592">
            <w:pPr>
              <w:jc w:val="center"/>
              <w:rPr>
                <w:rFonts w:ascii="Arial" w:hAnsi="Arial"/>
              </w:rPr>
            </w:pPr>
          </w:p>
        </w:tc>
        <w:tc>
          <w:tcPr>
            <w:tcW w:w="0" w:type="auto"/>
          </w:tcPr>
          <w:p w14:paraId="468FF99D" w14:textId="77777777" w:rsidR="000B5E95" w:rsidRPr="008A39CF" w:rsidRDefault="000B5E95" w:rsidP="00381592">
            <w:pPr>
              <w:jc w:val="center"/>
              <w:rPr>
                <w:rFonts w:ascii="Arial" w:hAnsi="Arial"/>
              </w:rPr>
            </w:pPr>
          </w:p>
        </w:tc>
        <w:tc>
          <w:tcPr>
            <w:tcW w:w="0" w:type="auto"/>
          </w:tcPr>
          <w:p w14:paraId="1C67E5E9" w14:textId="77777777" w:rsidR="000B5E95" w:rsidRPr="008A39CF" w:rsidRDefault="000B5E95" w:rsidP="00381592">
            <w:pPr>
              <w:jc w:val="center"/>
              <w:rPr>
                <w:rFonts w:ascii="Arial" w:hAnsi="Arial"/>
              </w:rPr>
            </w:pPr>
          </w:p>
        </w:tc>
        <w:tc>
          <w:tcPr>
            <w:tcW w:w="0" w:type="auto"/>
          </w:tcPr>
          <w:p w14:paraId="58EBE85F" w14:textId="77777777" w:rsidR="000B5E95" w:rsidRPr="008A39CF" w:rsidRDefault="000B5E95" w:rsidP="00165EE7">
            <w:pPr>
              <w:rPr>
                <w:rFonts w:ascii="Arial" w:hAnsi="Arial"/>
              </w:rPr>
            </w:pPr>
          </w:p>
        </w:tc>
      </w:tr>
      <w:tr w:rsidR="008C2D8E" w:rsidRPr="008A39CF" w14:paraId="36F8369A" w14:textId="77777777" w:rsidTr="00085B6A">
        <w:trPr>
          <w:trHeight w:val="247"/>
        </w:trPr>
        <w:tc>
          <w:tcPr>
            <w:tcW w:w="0" w:type="auto"/>
          </w:tcPr>
          <w:p w14:paraId="0CB6745F" w14:textId="77777777" w:rsidR="008C2D8E" w:rsidRPr="008A39CF" w:rsidRDefault="008C2D8E" w:rsidP="00381592">
            <w:pPr>
              <w:jc w:val="center"/>
              <w:rPr>
                <w:rFonts w:ascii="Arial" w:hAnsi="Arial"/>
                <w:b/>
              </w:rPr>
            </w:pPr>
          </w:p>
        </w:tc>
        <w:tc>
          <w:tcPr>
            <w:tcW w:w="0" w:type="auto"/>
          </w:tcPr>
          <w:p w14:paraId="4E9B13B0" w14:textId="77777777" w:rsidR="008C2D8E" w:rsidRPr="008A39CF" w:rsidRDefault="008C2D8E" w:rsidP="00381592">
            <w:pPr>
              <w:rPr>
                <w:rFonts w:ascii="Arial" w:hAnsi="Arial"/>
                <w:b/>
              </w:rPr>
            </w:pPr>
          </w:p>
        </w:tc>
        <w:tc>
          <w:tcPr>
            <w:tcW w:w="0" w:type="auto"/>
          </w:tcPr>
          <w:p w14:paraId="2E4F231A" w14:textId="77777777" w:rsidR="008C2D8E" w:rsidRPr="008A39CF" w:rsidRDefault="008C2D8E" w:rsidP="00381592">
            <w:pPr>
              <w:jc w:val="center"/>
              <w:rPr>
                <w:rFonts w:ascii="Arial" w:hAnsi="Arial"/>
              </w:rPr>
            </w:pPr>
          </w:p>
        </w:tc>
        <w:tc>
          <w:tcPr>
            <w:tcW w:w="0" w:type="auto"/>
          </w:tcPr>
          <w:p w14:paraId="2D025FF5" w14:textId="77777777" w:rsidR="008C2D8E" w:rsidRPr="008A39CF" w:rsidRDefault="008C2D8E" w:rsidP="00381592">
            <w:pPr>
              <w:jc w:val="center"/>
              <w:rPr>
                <w:rFonts w:ascii="Arial" w:hAnsi="Arial"/>
              </w:rPr>
            </w:pPr>
          </w:p>
        </w:tc>
        <w:tc>
          <w:tcPr>
            <w:tcW w:w="0" w:type="auto"/>
          </w:tcPr>
          <w:p w14:paraId="4F2806BB" w14:textId="77777777" w:rsidR="008C2D8E" w:rsidRPr="008A39CF" w:rsidRDefault="008C2D8E" w:rsidP="00381592">
            <w:pPr>
              <w:jc w:val="center"/>
              <w:rPr>
                <w:rFonts w:ascii="Arial" w:hAnsi="Arial"/>
              </w:rPr>
            </w:pPr>
          </w:p>
        </w:tc>
        <w:tc>
          <w:tcPr>
            <w:tcW w:w="0" w:type="auto"/>
          </w:tcPr>
          <w:p w14:paraId="4D970DC6" w14:textId="77777777" w:rsidR="008C2D8E" w:rsidRPr="008A39CF" w:rsidRDefault="008C2D8E" w:rsidP="00165EE7">
            <w:pPr>
              <w:rPr>
                <w:rFonts w:ascii="Arial" w:hAnsi="Arial"/>
              </w:rPr>
            </w:pPr>
          </w:p>
        </w:tc>
      </w:tr>
      <w:tr w:rsidR="008A39CF" w:rsidRPr="008A39CF" w14:paraId="4CFCC5ED" w14:textId="77777777" w:rsidTr="00085B6A">
        <w:trPr>
          <w:trHeight w:val="247"/>
        </w:trPr>
        <w:tc>
          <w:tcPr>
            <w:tcW w:w="0" w:type="auto"/>
          </w:tcPr>
          <w:p w14:paraId="6B538B55" w14:textId="77777777" w:rsidR="000B5E95" w:rsidRPr="008A39CF" w:rsidRDefault="000B5E95" w:rsidP="00381592">
            <w:pPr>
              <w:jc w:val="center"/>
              <w:rPr>
                <w:rFonts w:ascii="Arial" w:hAnsi="Arial"/>
                <w:b/>
              </w:rPr>
            </w:pPr>
            <w:r w:rsidRPr="008A39CF">
              <w:rPr>
                <w:rFonts w:ascii="Arial" w:hAnsi="Arial"/>
                <w:b/>
              </w:rPr>
              <w:t>MC325</w:t>
            </w:r>
          </w:p>
        </w:tc>
        <w:tc>
          <w:tcPr>
            <w:tcW w:w="0" w:type="auto"/>
          </w:tcPr>
          <w:p w14:paraId="7F153077" w14:textId="77777777" w:rsidR="000B5E95" w:rsidRPr="008A39CF" w:rsidRDefault="000B5E95" w:rsidP="00381592">
            <w:pPr>
              <w:rPr>
                <w:rFonts w:ascii="Arial" w:hAnsi="Arial"/>
                <w:b/>
              </w:rPr>
            </w:pPr>
            <w:r w:rsidRPr="008A39CF">
              <w:rPr>
                <w:rFonts w:ascii="Arial" w:hAnsi="Arial"/>
                <w:b/>
              </w:rPr>
              <w:t>Other Procedure Code - 23</w:t>
            </w:r>
          </w:p>
        </w:tc>
        <w:tc>
          <w:tcPr>
            <w:tcW w:w="0" w:type="auto"/>
          </w:tcPr>
          <w:p w14:paraId="6AF13758"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42E51D62"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6AA52086"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5BDDB268"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6312380A"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4EA95B35" w14:textId="77777777" w:rsidTr="00085B6A">
        <w:trPr>
          <w:trHeight w:val="247"/>
        </w:trPr>
        <w:tc>
          <w:tcPr>
            <w:tcW w:w="0" w:type="auto"/>
          </w:tcPr>
          <w:p w14:paraId="1841FD53" w14:textId="77777777" w:rsidR="000B5E95" w:rsidRPr="008A39CF" w:rsidRDefault="000B5E95" w:rsidP="00381592">
            <w:pPr>
              <w:jc w:val="center"/>
              <w:rPr>
                <w:rFonts w:ascii="Arial" w:hAnsi="Arial"/>
                <w:b/>
              </w:rPr>
            </w:pPr>
          </w:p>
        </w:tc>
        <w:tc>
          <w:tcPr>
            <w:tcW w:w="0" w:type="auto"/>
          </w:tcPr>
          <w:p w14:paraId="36A02608" w14:textId="77777777" w:rsidR="000B5E95" w:rsidRPr="008A39CF" w:rsidRDefault="000B5E95" w:rsidP="00381592">
            <w:pPr>
              <w:rPr>
                <w:rFonts w:ascii="Arial" w:hAnsi="Arial"/>
                <w:b/>
              </w:rPr>
            </w:pPr>
          </w:p>
        </w:tc>
        <w:tc>
          <w:tcPr>
            <w:tcW w:w="0" w:type="auto"/>
          </w:tcPr>
          <w:p w14:paraId="38DFC252" w14:textId="77777777" w:rsidR="000B5E95" w:rsidRPr="008A39CF" w:rsidRDefault="000B5E95" w:rsidP="00381592">
            <w:pPr>
              <w:jc w:val="center"/>
              <w:rPr>
                <w:rFonts w:ascii="Arial" w:hAnsi="Arial"/>
              </w:rPr>
            </w:pPr>
          </w:p>
        </w:tc>
        <w:tc>
          <w:tcPr>
            <w:tcW w:w="0" w:type="auto"/>
          </w:tcPr>
          <w:p w14:paraId="7B2E8D37" w14:textId="77777777" w:rsidR="000B5E95" w:rsidRPr="008A39CF" w:rsidRDefault="000B5E95" w:rsidP="00381592">
            <w:pPr>
              <w:jc w:val="center"/>
              <w:rPr>
                <w:rFonts w:ascii="Arial" w:hAnsi="Arial"/>
              </w:rPr>
            </w:pPr>
          </w:p>
        </w:tc>
        <w:tc>
          <w:tcPr>
            <w:tcW w:w="0" w:type="auto"/>
          </w:tcPr>
          <w:p w14:paraId="43EC777C" w14:textId="77777777" w:rsidR="000B5E95" w:rsidRPr="008A39CF" w:rsidRDefault="000B5E95" w:rsidP="00381592">
            <w:pPr>
              <w:jc w:val="center"/>
              <w:rPr>
                <w:rFonts w:ascii="Arial" w:hAnsi="Arial"/>
              </w:rPr>
            </w:pPr>
          </w:p>
        </w:tc>
        <w:tc>
          <w:tcPr>
            <w:tcW w:w="0" w:type="auto"/>
          </w:tcPr>
          <w:p w14:paraId="61B0974D" w14:textId="77777777" w:rsidR="000B5E95" w:rsidRPr="008A39CF" w:rsidRDefault="000B5E95" w:rsidP="00165EE7">
            <w:pPr>
              <w:rPr>
                <w:rFonts w:ascii="Arial" w:hAnsi="Arial"/>
              </w:rPr>
            </w:pPr>
          </w:p>
        </w:tc>
      </w:tr>
      <w:tr w:rsidR="008A39CF" w:rsidRPr="008A39CF" w14:paraId="555E1351" w14:textId="77777777" w:rsidTr="00085B6A">
        <w:trPr>
          <w:trHeight w:val="247"/>
        </w:trPr>
        <w:tc>
          <w:tcPr>
            <w:tcW w:w="0" w:type="auto"/>
          </w:tcPr>
          <w:p w14:paraId="521CF238" w14:textId="77777777" w:rsidR="000B5E95" w:rsidRPr="008A39CF" w:rsidRDefault="000B5E95" w:rsidP="00381592">
            <w:pPr>
              <w:jc w:val="center"/>
              <w:rPr>
                <w:rFonts w:ascii="Arial" w:hAnsi="Arial"/>
                <w:b/>
              </w:rPr>
            </w:pPr>
            <w:r w:rsidRPr="008A39CF">
              <w:rPr>
                <w:rFonts w:ascii="Arial" w:hAnsi="Arial"/>
                <w:b/>
              </w:rPr>
              <w:t>MC326</w:t>
            </w:r>
          </w:p>
        </w:tc>
        <w:tc>
          <w:tcPr>
            <w:tcW w:w="0" w:type="auto"/>
          </w:tcPr>
          <w:p w14:paraId="3B8532C0" w14:textId="77777777" w:rsidR="000B5E95" w:rsidRPr="008A39CF" w:rsidRDefault="000B5E95" w:rsidP="00381592">
            <w:pPr>
              <w:rPr>
                <w:rFonts w:ascii="Arial" w:hAnsi="Arial"/>
                <w:b/>
              </w:rPr>
            </w:pPr>
            <w:r w:rsidRPr="008A39CF">
              <w:rPr>
                <w:rFonts w:ascii="Arial" w:hAnsi="Arial"/>
                <w:b/>
              </w:rPr>
              <w:t>Other Procedure Code - 24</w:t>
            </w:r>
          </w:p>
        </w:tc>
        <w:tc>
          <w:tcPr>
            <w:tcW w:w="0" w:type="auto"/>
          </w:tcPr>
          <w:p w14:paraId="7FF8B282" w14:textId="77777777" w:rsidR="000B5E95" w:rsidRPr="008A39CF" w:rsidRDefault="000B5E95" w:rsidP="00381592">
            <w:pPr>
              <w:jc w:val="center"/>
              <w:rPr>
                <w:rFonts w:ascii="Arial" w:hAnsi="Arial"/>
              </w:rPr>
            </w:pPr>
            <w:r w:rsidRPr="008A39CF">
              <w:rPr>
                <w:rFonts w:ascii="Arial" w:hAnsi="Arial"/>
              </w:rPr>
              <w:t>10/1/2014</w:t>
            </w:r>
          </w:p>
        </w:tc>
        <w:tc>
          <w:tcPr>
            <w:tcW w:w="0" w:type="auto"/>
          </w:tcPr>
          <w:p w14:paraId="02E51F5D" w14:textId="77777777" w:rsidR="000B5E95" w:rsidRPr="008A39CF" w:rsidRDefault="000B5E95" w:rsidP="00381592">
            <w:pPr>
              <w:jc w:val="center"/>
              <w:rPr>
                <w:rFonts w:ascii="Arial" w:hAnsi="Arial"/>
              </w:rPr>
            </w:pPr>
            <w:r w:rsidRPr="008A39CF">
              <w:rPr>
                <w:rFonts w:ascii="Arial" w:hAnsi="Arial"/>
              </w:rPr>
              <w:t>Text</w:t>
            </w:r>
          </w:p>
        </w:tc>
        <w:tc>
          <w:tcPr>
            <w:tcW w:w="0" w:type="auto"/>
          </w:tcPr>
          <w:p w14:paraId="2AF0E942" w14:textId="77777777" w:rsidR="000B5E95" w:rsidRPr="008A39CF" w:rsidRDefault="000B5E95" w:rsidP="00381592">
            <w:pPr>
              <w:jc w:val="center"/>
              <w:rPr>
                <w:rFonts w:ascii="Arial" w:hAnsi="Arial"/>
              </w:rPr>
            </w:pPr>
            <w:r w:rsidRPr="008A39CF">
              <w:rPr>
                <w:rFonts w:ascii="Arial" w:hAnsi="Arial"/>
              </w:rPr>
              <w:t>7</w:t>
            </w:r>
          </w:p>
        </w:tc>
        <w:tc>
          <w:tcPr>
            <w:tcW w:w="0" w:type="auto"/>
          </w:tcPr>
          <w:p w14:paraId="773164D7" w14:textId="77777777" w:rsidR="000B5E95" w:rsidRPr="008A39CF" w:rsidRDefault="000B5E95" w:rsidP="00165EE7">
            <w:pPr>
              <w:rPr>
                <w:rFonts w:ascii="Arial" w:hAnsi="Arial"/>
              </w:rPr>
            </w:pPr>
            <w:r w:rsidRPr="008A39CF">
              <w:rPr>
                <w:rFonts w:ascii="Arial" w:hAnsi="Arial"/>
              </w:rPr>
              <w:t xml:space="preserve">ICD-10 </w:t>
            </w:r>
            <w:proofErr w:type="gramStart"/>
            <w:r w:rsidRPr="008A39CF">
              <w:rPr>
                <w:rFonts w:ascii="Arial" w:hAnsi="Arial"/>
              </w:rPr>
              <w:t>PCS  Do</w:t>
            </w:r>
            <w:proofErr w:type="gramEnd"/>
            <w:r w:rsidRPr="008A39CF">
              <w:rPr>
                <w:rFonts w:ascii="Arial" w:hAnsi="Arial"/>
              </w:rPr>
              <w:t xml:space="preserve"> not code decimal point.</w:t>
            </w:r>
          </w:p>
          <w:p w14:paraId="3CF6711C" w14:textId="77777777" w:rsidR="000B5E95" w:rsidRPr="008A39CF" w:rsidRDefault="000B5E95" w:rsidP="00165EE7">
            <w:pPr>
              <w:rPr>
                <w:rFonts w:ascii="Arial" w:hAnsi="Arial"/>
              </w:rPr>
            </w:pPr>
            <w:r w:rsidRPr="008A39CF">
              <w:rPr>
                <w:rFonts w:ascii="Arial" w:hAnsi="Arial"/>
              </w:rPr>
              <w:t>Refer to Appendix A</w:t>
            </w:r>
          </w:p>
        </w:tc>
      </w:tr>
      <w:tr w:rsidR="008A39CF" w:rsidRPr="008A39CF" w14:paraId="1838D180" w14:textId="77777777" w:rsidTr="00085B6A">
        <w:trPr>
          <w:trHeight w:val="247"/>
        </w:trPr>
        <w:tc>
          <w:tcPr>
            <w:tcW w:w="0" w:type="auto"/>
          </w:tcPr>
          <w:p w14:paraId="1517E398" w14:textId="77777777" w:rsidR="000B5E95" w:rsidRPr="008A39CF" w:rsidRDefault="000B5E95" w:rsidP="00381592">
            <w:pPr>
              <w:jc w:val="center"/>
              <w:rPr>
                <w:rFonts w:ascii="Arial" w:hAnsi="Arial"/>
                <w:b/>
              </w:rPr>
            </w:pPr>
          </w:p>
        </w:tc>
        <w:tc>
          <w:tcPr>
            <w:tcW w:w="0" w:type="auto"/>
          </w:tcPr>
          <w:p w14:paraId="5082F78A" w14:textId="77777777" w:rsidR="000B5E95" w:rsidRPr="008A39CF" w:rsidRDefault="000B5E95" w:rsidP="00381592">
            <w:pPr>
              <w:rPr>
                <w:rFonts w:ascii="Arial" w:hAnsi="Arial"/>
                <w:b/>
              </w:rPr>
            </w:pPr>
          </w:p>
        </w:tc>
        <w:tc>
          <w:tcPr>
            <w:tcW w:w="0" w:type="auto"/>
          </w:tcPr>
          <w:p w14:paraId="4B5F4140" w14:textId="77777777" w:rsidR="000B5E95" w:rsidRPr="008A39CF" w:rsidRDefault="000B5E95" w:rsidP="00381592">
            <w:pPr>
              <w:jc w:val="center"/>
              <w:rPr>
                <w:rFonts w:ascii="Arial" w:hAnsi="Arial"/>
              </w:rPr>
            </w:pPr>
          </w:p>
        </w:tc>
        <w:tc>
          <w:tcPr>
            <w:tcW w:w="0" w:type="auto"/>
          </w:tcPr>
          <w:p w14:paraId="2056FF1B" w14:textId="77777777" w:rsidR="000B5E95" w:rsidRPr="008A39CF" w:rsidRDefault="000B5E95" w:rsidP="00381592">
            <w:pPr>
              <w:jc w:val="center"/>
              <w:rPr>
                <w:rFonts w:ascii="Arial" w:hAnsi="Arial"/>
              </w:rPr>
            </w:pPr>
          </w:p>
        </w:tc>
        <w:tc>
          <w:tcPr>
            <w:tcW w:w="0" w:type="auto"/>
          </w:tcPr>
          <w:p w14:paraId="448573E4" w14:textId="77777777" w:rsidR="000B5E95" w:rsidRPr="008A39CF" w:rsidRDefault="000B5E95" w:rsidP="00381592">
            <w:pPr>
              <w:jc w:val="center"/>
              <w:rPr>
                <w:rFonts w:ascii="Arial" w:hAnsi="Arial"/>
              </w:rPr>
            </w:pPr>
          </w:p>
        </w:tc>
        <w:tc>
          <w:tcPr>
            <w:tcW w:w="0" w:type="auto"/>
          </w:tcPr>
          <w:p w14:paraId="4EBBDDCD" w14:textId="77777777" w:rsidR="000B5E95" w:rsidRPr="008A39CF" w:rsidRDefault="000B5E95" w:rsidP="00165EE7">
            <w:pPr>
              <w:rPr>
                <w:rFonts w:ascii="Arial" w:hAnsi="Arial"/>
              </w:rPr>
            </w:pPr>
          </w:p>
        </w:tc>
      </w:tr>
      <w:tr w:rsidR="007F3DF3" w:rsidRPr="008A39CF" w14:paraId="71453DE9" w14:textId="77777777" w:rsidTr="00085B6A">
        <w:trPr>
          <w:trHeight w:val="247"/>
        </w:trPr>
        <w:tc>
          <w:tcPr>
            <w:tcW w:w="0" w:type="auto"/>
          </w:tcPr>
          <w:p w14:paraId="56C9CEAD" w14:textId="77777777" w:rsidR="007F3DF3" w:rsidRPr="008A39CF" w:rsidRDefault="00BA7439" w:rsidP="007F3DF3">
            <w:pPr>
              <w:jc w:val="center"/>
              <w:rPr>
                <w:rFonts w:ascii="Arial" w:hAnsi="Arial"/>
                <w:b/>
              </w:rPr>
            </w:pPr>
            <w:r>
              <w:rPr>
                <w:rFonts w:ascii="Arial" w:hAnsi="Arial"/>
                <w:b/>
              </w:rPr>
              <w:t>MC327</w:t>
            </w:r>
          </w:p>
        </w:tc>
        <w:tc>
          <w:tcPr>
            <w:tcW w:w="0" w:type="auto"/>
          </w:tcPr>
          <w:p w14:paraId="170A9F03" w14:textId="77777777" w:rsidR="007F3DF3" w:rsidRPr="008A39CF" w:rsidRDefault="007F3DF3" w:rsidP="007F3DF3">
            <w:pPr>
              <w:rPr>
                <w:rFonts w:ascii="Arial" w:hAnsi="Arial"/>
                <w:b/>
              </w:rPr>
            </w:pPr>
            <w:r>
              <w:rPr>
                <w:rFonts w:ascii="Arial" w:hAnsi="Arial"/>
                <w:b/>
              </w:rPr>
              <w:t>Member Address Line 1</w:t>
            </w:r>
          </w:p>
        </w:tc>
        <w:tc>
          <w:tcPr>
            <w:tcW w:w="0" w:type="auto"/>
          </w:tcPr>
          <w:p w14:paraId="0D82F99B"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74AE55AB" w14:textId="77777777" w:rsidR="007F3DF3" w:rsidRPr="008A39CF" w:rsidRDefault="007F3DF3" w:rsidP="007F3DF3">
            <w:pPr>
              <w:jc w:val="center"/>
              <w:rPr>
                <w:rFonts w:ascii="Arial" w:hAnsi="Arial"/>
              </w:rPr>
            </w:pPr>
            <w:r>
              <w:rPr>
                <w:rFonts w:ascii="Arial" w:hAnsi="Arial"/>
              </w:rPr>
              <w:t>Text</w:t>
            </w:r>
          </w:p>
        </w:tc>
        <w:tc>
          <w:tcPr>
            <w:tcW w:w="0" w:type="auto"/>
          </w:tcPr>
          <w:p w14:paraId="5F198152" w14:textId="77777777" w:rsidR="007F3DF3" w:rsidRPr="008A39CF" w:rsidRDefault="007F3DF3" w:rsidP="007F3DF3">
            <w:pPr>
              <w:jc w:val="center"/>
              <w:rPr>
                <w:rFonts w:ascii="Arial" w:hAnsi="Arial"/>
              </w:rPr>
            </w:pPr>
            <w:r>
              <w:rPr>
                <w:rFonts w:ascii="Arial" w:hAnsi="Arial"/>
              </w:rPr>
              <w:t>55</w:t>
            </w:r>
          </w:p>
        </w:tc>
        <w:tc>
          <w:tcPr>
            <w:tcW w:w="0" w:type="auto"/>
          </w:tcPr>
          <w:p w14:paraId="70831EE5" w14:textId="77777777" w:rsidR="007F3DF3" w:rsidRPr="008A39CF" w:rsidRDefault="007F3DF3" w:rsidP="007F3DF3">
            <w:pPr>
              <w:rPr>
                <w:rFonts w:ascii="Arial" w:hAnsi="Arial"/>
              </w:rPr>
            </w:pPr>
          </w:p>
        </w:tc>
      </w:tr>
      <w:tr w:rsidR="007F3DF3" w:rsidRPr="008A39CF" w14:paraId="0F5FD51C" w14:textId="77777777" w:rsidTr="00085B6A">
        <w:trPr>
          <w:trHeight w:val="247"/>
        </w:trPr>
        <w:tc>
          <w:tcPr>
            <w:tcW w:w="0" w:type="auto"/>
          </w:tcPr>
          <w:p w14:paraId="08650444" w14:textId="77777777" w:rsidR="007F3DF3" w:rsidRPr="008A39CF" w:rsidRDefault="007F3DF3" w:rsidP="007F3DF3">
            <w:pPr>
              <w:jc w:val="center"/>
              <w:rPr>
                <w:rFonts w:ascii="Arial" w:hAnsi="Arial"/>
                <w:b/>
              </w:rPr>
            </w:pPr>
          </w:p>
        </w:tc>
        <w:tc>
          <w:tcPr>
            <w:tcW w:w="0" w:type="auto"/>
          </w:tcPr>
          <w:p w14:paraId="2661587B" w14:textId="77777777" w:rsidR="007F3DF3" w:rsidRPr="008A39CF" w:rsidRDefault="007F3DF3" w:rsidP="007F3DF3">
            <w:pPr>
              <w:rPr>
                <w:rFonts w:ascii="Arial" w:hAnsi="Arial"/>
                <w:b/>
              </w:rPr>
            </w:pPr>
          </w:p>
        </w:tc>
        <w:tc>
          <w:tcPr>
            <w:tcW w:w="0" w:type="auto"/>
          </w:tcPr>
          <w:p w14:paraId="7F8C2DDD" w14:textId="77777777" w:rsidR="007F3DF3" w:rsidRPr="008A39CF" w:rsidRDefault="007F3DF3" w:rsidP="007F3DF3">
            <w:pPr>
              <w:jc w:val="center"/>
              <w:rPr>
                <w:rFonts w:ascii="Arial" w:hAnsi="Arial"/>
              </w:rPr>
            </w:pPr>
          </w:p>
        </w:tc>
        <w:tc>
          <w:tcPr>
            <w:tcW w:w="0" w:type="auto"/>
          </w:tcPr>
          <w:p w14:paraId="3FC8668E" w14:textId="77777777" w:rsidR="007F3DF3" w:rsidRPr="008A39CF" w:rsidRDefault="007F3DF3" w:rsidP="007F3DF3">
            <w:pPr>
              <w:jc w:val="center"/>
              <w:rPr>
                <w:rFonts w:ascii="Arial" w:hAnsi="Arial"/>
              </w:rPr>
            </w:pPr>
          </w:p>
        </w:tc>
        <w:tc>
          <w:tcPr>
            <w:tcW w:w="0" w:type="auto"/>
          </w:tcPr>
          <w:p w14:paraId="06132563" w14:textId="77777777" w:rsidR="007F3DF3" w:rsidRPr="008A39CF" w:rsidRDefault="007F3DF3" w:rsidP="007F3DF3">
            <w:pPr>
              <w:jc w:val="center"/>
              <w:rPr>
                <w:rFonts w:ascii="Arial" w:hAnsi="Arial"/>
              </w:rPr>
            </w:pPr>
          </w:p>
        </w:tc>
        <w:tc>
          <w:tcPr>
            <w:tcW w:w="0" w:type="auto"/>
          </w:tcPr>
          <w:p w14:paraId="278E0B9A" w14:textId="77777777" w:rsidR="007F3DF3" w:rsidRPr="008A39CF" w:rsidRDefault="007F3DF3" w:rsidP="007F3DF3">
            <w:pPr>
              <w:rPr>
                <w:rFonts w:ascii="Arial" w:hAnsi="Arial"/>
              </w:rPr>
            </w:pPr>
          </w:p>
        </w:tc>
      </w:tr>
      <w:tr w:rsidR="007F3DF3" w:rsidRPr="008A39CF" w14:paraId="250CECF0" w14:textId="77777777" w:rsidTr="00085B6A">
        <w:trPr>
          <w:trHeight w:val="247"/>
        </w:trPr>
        <w:tc>
          <w:tcPr>
            <w:tcW w:w="0" w:type="auto"/>
          </w:tcPr>
          <w:p w14:paraId="6A7F558E" w14:textId="77777777" w:rsidR="007F3DF3" w:rsidRPr="008A39CF" w:rsidRDefault="00BA7439" w:rsidP="007F3DF3">
            <w:pPr>
              <w:jc w:val="center"/>
              <w:rPr>
                <w:rFonts w:ascii="Arial" w:hAnsi="Arial"/>
                <w:b/>
              </w:rPr>
            </w:pPr>
            <w:r>
              <w:rPr>
                <w:rFonts w:ascii="Arial" w:hAnsi="Arial"/>
                <w:b/>
              </w:rPr>
              <w:t>MC328</w:t>
            </w:r>
          </w:p>
        </w:tc>
        <w:tc>
          <w:tcPr>
            <w:tcW w:w="0" w:type="auto"/>
          </w:tcPr>
          <w:p w14:paraId="3202263E" w14:textId="77777777" w:rsidR="007F3DF3" w:rsidRPr="008A39CF" w:rsidRDefault="007F3DF3" w:rsidP="007F3DF3">
            <w:pPr>
              <w:rPr>
                <w:rFonts w:ascii="Arial" w:hAnsi="Arial"/>
                <w:b/>
              </w:rPr>
            </w:pPr>
            <w:r>
              <w:rPr>
                <w:rFonts w:ascii="Arial" w:hAnsi="Arial"/>
                <w:b/>
              </w:rPr>
              <w:t>Member Address Line 2</w:t>
            </w:r>
          </w:p>
        </w:tc>
        <w:tc>
          <w:tcPr>
            <w:tcW w:w="0" w:type="auto"/>
          </w:tcPr>
          <w:p w14:paraId="1781E374"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6CFFA531" w14:textId="77777777" w:rsidR="007F3DF3" w:rsidRPr="008A39CF" w:rsidRDefault="007F3DF3" w:rsidP="007F3DF3">
            <w:pPr>
              <w:jc w:val="center"/>
              <w:rPr>
                <w:rFonts w:ascii="Arial" w:hAnsi="Arial"/>
              </w:rPr>
            </w:pPr>
            <w:r>
              <w:rPr>
                <w:rFonts w:ascii="Arial" w:hAnsi="Arial"/>
              </w:rPr>
              <w:t>Text</w:t>
            </w:r>
          </w:p>
        </w:tc>
        <w:tc>
          <w:tcPr>
            <w:tcW w:w="0" w:type="auto"/>
          </w:tcPr>
          <w:p w14:paraId="267130A7" w14:textId="77777777" w:rsidR="007F3DF3" w:rsidRPr="008A39CF" w:rsidRDefault="007F3DF3" w:rsidP="007F3DF3">
            <w:pPr>
              <w:jc w:val="center"/>
              <w:rPr>
                <w:rFonts w:ascii="Arial" w:hAnsi="Arial"/>
              </w:rPr>
            </w:pPr>
            <w:r>
              <w:rPr>
                <w:rFonts w:ascii="Arial" w:hAnsi="Arial"/>
              </w:rPr>
              <w:t>55</w:t>
            </w:r>
          </w:p>
        </w:tc>
        <w:tc>
          <w:tcPr>
            <w:tcW w:w="0" w:type="auto"/>
          </w:tcPr>
          <w:p w14:paraId="5F644737" w14:textId="77777777" w:rsidR="007F3DF3" w:rsidRPr="008A39CF" w:rsidRDefault="007F3DF3" w:rsidP="007F3DF3">
            <w:pPr>
              <w:rPr>
                <w:rFonts w:ascii="Arial" w:hAnsi="Arial"/>
              </w:rPr>
            </w:pPr>
          </w:p>
        </w:tc>
      </w:tr>
      <w:tr w:rsidR="007F3DF3" w:rsidRPr="008A39CF" w14:paraId="018E22EC" w14:textId="77777777" w:rsidTr="00085B6A">
        <w:trPr>
          <w:trHeight w:val="247"/>
        </w:trPr>
        <w:tc>
          <w:tcPr>
            <w:tcW w:w="0" w:type="auto"/>
          </w:tcPr>
          <w:p w14:paraId="7BEA7280" w14:textId="77777777" w:rsidR="007F3DF3" w:rsidRPr="008A39CF" w:rsidRDefault="007F3DF3" w:rsidP="007F3DF3">
            <w:pPr>
              <w:jc w:val="center"/>
              <w:rPr>
                <w:rFonts w:ascii="Arial" w:hAnsi="Arial"/>
                <w:b/>
              </w:rPr>
            </w:pPr>
          </w:p>
        </w:tc>
        <w:tc>
          <w:tcPr>
            <w:tcW w:w="0" w:type="auto"/>
          </w:tcPr>
          <w:p w14:paraId="6C3784FE" w14:textId="77777777" w:rsidR="007F3DF3" w:rsidRPr="008A39CF" w:rsidRDefault="007F3DF3" w:rsidP="007F3DF3">
            <w:pPr>
              <w:rPr>
                <w:rFonts w:ascii="Arial" w:hAnsi="Arial"/>
                <w:b/>
              </w:rPr>
            </w:pPr>
          </w:p>
        </w:tc>
        <w:tc>
          <w:tcPr>
            <w:tcW w:w="0" w:type="auto"/>
          </w:tcPr>
          <w:p w14:paraId="28F60514" w14:textId="77777777" w:rsidR="007F3DF3" w:rsidRPr="008A39CF" w:rsidRDefault="007F3DF3" w:rsidP="007F3DF3">
            <w:pPr>
              <w:jc w:val="center"/>
              <w:rPr>
                <w:rFonts w:ascii="Arial" w:hAnsi="Arial"/>
              </w:rPr>
            </w:pPr>
          </w:p>
        </w:tc>
        <w:tc>
          <w:tcPr>
            <w:tcW w:w="0" w:type="auto"/>
          </w:tcPr>
          <w:p w14:paraId="012D8D09" w14:textId="77777777" w:rsidR="007F3DF3" w:rsidRPr="008A39CF" w:rsidRDefault="007F3DF3" w:rsidP="007F3DF3">
            <w:pPr>
              <w:jc w:val="center"/>
              <w:rPr>
                <w:rFonts w:ascii="Arial" w:hAnsi="Arial"/>
              </w:rPr>
            </w:pPr>
          </w:p>
        </w:tc>
        <w:tc>
          <w:tcPr>
            <w:tcW w:w="0" w:type="auto"/>
          </w:tcPr>
          <w:p w14:paraId="4B8851A9" w14:textId="77777777" w:rsidR="007F3DF3" w:rsidRPr="008A39CF" w:rsidRDefault="007F3DF3" w:rsidP="007F3DF3">
            <w:pPr>
              <w:jc w:val="center"/>
              <w:rPr>
                <w:rFonts w:ascii="Arial" w:hAnsi="Arial"/>
              </w:rPr>
            </w:pPr>
          </w:p>
        </w:tc>
        <w:tc>
          <w:tcPr>
            <w:tcW w:w="0" w:type="auto"/>
          </w:tcPr>
          <w:p w14:paraId="47B18D7F" w14:textId="77777777" w:rsidR="007F3DF3" w:rsidRPr="008A39CF" w:rsidRDefault="007F3DF3" w:rsidP="007F3DF3">
            <w:pPr>
              <w:rPr>
                <w:rFonts w:ascii="Arial" w:hAnsi="Arial"/>
              </w:rPr>
            </w:pPr>
          </w:p>
        </w:tc>
      </w:tr>
      <w:tr w:rsidR="007F3DF3" w:rsidRPr="008A39CF" w14:paraId="6689DB38" w14:textId="77777777" w:rsidTr="00085B6A">
        <w:trPr>
          <w:trHeight w:val="247"/>
        </w:trPr>
        <w:tc>
          <w:tcPr>
            <w:tcW w:w="0" w:type="auto"/>
          </w:tcPr>
          <w:p w14:paraId="44DE6CC9" w14:textId="77777777" w:rsidR="007F3DF3" w:rsidRPr="008A39CF" w:rsidRDefault="00BA7439" w:rsidP="007F3DF3">
            <w:pPr>
              <w:jc w:val="center"/>
              <w:rPr>
                <w:rFonts w:ascii="Arial" w:hAnsi="Arial"/>
                <w:b/>
              </w:rPr>
            </w:pPr>
            <w:r>
              <w:rPr>
                <w:rFonts w:ascii="Arial" w:hAnsi="Arial"/>
                <w:b/>
              </w:rPr>
              <w:t>MC329</w:t>
            </w:r>
          </w:p>
        </w:tc>
        <w:tc>
          <w:tcPr>
            <w:tcW w:w="0" w:type="auto"/>
          </w:tcPr>
          <w:p w14:paraId="24002594" w14:textId="77777777" w:rsidR="007F3DF3" w:rsidRPr="008A39CF" w:rsidRDefault="007F3DF3" w:rsidP="007F3DF3">
            <w:pPr>
              <w:rPr>
                <w:rFonts w:ascii="Arial" w:hAnsi="Arial"/>
                <w:b/>
              </w:rPr>
            </w:pPr>
            <w:r>
              <w:rPr>
                <w:rFonts w:ascii="Arial" w:hAnsi="Arial"/>
                <w:b/>
              </w:rPr>
              <w:t>Member Country Code</w:t>
            </w:r>
          </w:p>
        </w:tc>
        <w:tc>
          <w:tcPr>
            <w:tcW w:w="0" w:type="auto"/>
          </w:tcPr>
          <w:p w14:paraId="34AE5371" w14:textId="77777777" w:rsidR="007F3DF3" w:rsidRPr="008A39CF" w:rsidRDefault="00275BDE" w:rsidP="007F3DF3">
            <w:pPr>
              <w:jc w:val="center"/>
              <w:rPr>
                <w:rFonts w:ascii="Arial" w:hAnsi="Arial"/>
              </w:rPr>
            </w:pPr>
            <w:r>
              <w:rPr>
                <w:rFonts w:ascii="Arial" w:hAnsi="Arial"/>
              </w:rPr>
              <w:t>2</w:t>
            </w:r>
            <w:r w:rsidR="007F3DF3">
              <w:rPr>
                <w:rFonts w:ascii="Arial" w:hAnsi="Arial"/>
              </w:rPr>
              <w:t>/1/2019</w:t>
            </w:r>
          </w:p>
        </w:tc>
        <w:tc>
          <w:tcPr>
            <w:tcW w:w="0" w:type="auto"/>
          </w:tcPr>
          <w:p w14:paraId="1EC3E421" w14:textId="77777777" w:rsidR="007F3DF3" w:rsidRPr="008A39CF" w:rsidRDefault="007F3DF3" w:rsidP="007F3DF3">
            <w:pPr>
              <w:jc w:val="center"/>
              <w:rPr>
                <w:rFonts w:ascii="Arial" w:hAnsi="Arial"/>
              </w:rPr>
            </w:pPr>
            <w:r>
              <w:rPr>
                <w:rFonts w:ascii="Arial" w:hAnsi="Arial"/>
              </w:rPr>
              <w:t>Text</w:t>
            </w:r>
          </w:p>
        </w:tc>
        <w:tc>
          <w:tcPr>
            <w:tcW w:w="0" w:type="auto"/>
          </w:tcPr>
          <w:p w14:paraId="5C1383CE" w14:textId="77777777" w:rsidR="007F3DF3" w:rsidRPr="008A39CF" w:rsidRDefault="007F3DF3" w:rsidP="007F3DF3">
            <w:pPr>
              <w:jc w:val="center"/>
              <w:rPr>
                <w:rFonts w:ascii="Arial" w:hAnsi="Arial"/>
              </w:rPr>
            </w:pPr>
            <w:r>
              <w:rPr>
                <w:rFonts w:ascii="Arial" w:hAnsi="Arial"/>
              </w:rPr>
              <w:t>2</w:t>
            </w:r>
          </w:p>
        </w:tc>
        <w:tc>
          <w:tcPr>
            <w:tcW w:w="0" w:type="auto"/>
          </w:tcPr>
          <w:p w14:paraId="73B44A0D" w14:textId="77777777" w:rsidR="007F3DF3" w:rsidRPr="008A39CF" w:rsidRDefault="007F3DF3" w:rsidP="007F3DF3">
            <w:pPr>
              <w:rPr>
                <w:rFonts w:ascii="Arial" w:hAnsi="Arial"/>
              </w:rPr>
            </w:pPr>
            <w:r w:rsidRPr="004673B6">
              <w:rPr>
                <w:rFonts w:ascii="Arial" w:hAnsi="Arial"/>
              </w:rPr>
              <w:t>Use ISO 3166-1 alpha-2 country codes. Refer to Appendix A.</w:t>
            </w:r>
          </w:p>
        </w:tc>
      </w:tr>
      <w:tr w:rsidR="007F3DF3" w:rsidRPr="008A39CF" w14:paraId="53AD458B" w14:textId="77777777" w:rsidTr="00085B6A">
        <w:trPr>
          <w:trHeight w:val="247"/>
        </w:trPr>
        <w:tc>
          <w:tcPr>
            <w:tcW w:w="0" w:type="auto"/>
          </w:tcPr>
          <w:p w14:paraId="51ABCEFB" w14:textId="77777777" w:rsidR="007F3DF3" w:rsidRPr="008A39CF" w:rsidRDefault="007F3DF3" w:rsidP="007F3DF3">
            <w:pPr>
              <w:jc w:val="center"/>
              <w:rPr>
                <w:rFonts w:ascii="Arial" w:hAnsi="Arial"/>
                <w:b/>
              </w:rPr>
            </w:pPr>
          </w:p>
        </w:tc>
        <w:tc>
          <w:tcPr>
            <w:tcW w:w="0" w:type="auto"/>
          </w:tcPr>
          <w:p w14:paraId="473052A4" w14:textId="77777777" w:rsidR="007F3DF3" w:rsidRPr="008A39CF" w:rsidRDefault="007F3DF3" w:rsidP="007F3DF3">
            <w:pPr>
              <w:rPr>
                <w:rFonts w:ascii="Arial" w:hAnsi="Arial"/>
                <w:b/>
              </w:rPr>
            </w:pPr>
          </w:p>
        </w:tc>
        <w:tc>
          <w:tcPr>
            <w:tcW w:w="0" w:type="auto"/>
          </w:tcPr>
          <w:p w14:paraId="23DF4727" w14:textId="77777777" w:rsidR="007F3DF3" w:rsidRPr="008A39CF" w:rsidRDefault="007F3DF3" w:rsidP="007F3DF3">
            <w:pPr>
              <w:jc w:val="center"/>
              <w:rPr>
                <w:rFonts w:ascii="Arial" w:hAnsi="Arial"/>
              </w:rPr>
            </w:pPr>
          </w:p>
        </w:tc>
        <w:tc>
          <w:tcPr>
            <w:tcW w:w="0" w:type="auto"/>
          </w:tcPr>
          <w:p w14:paraId="47B97A62" w14:textId="77777777" w:rsidR="007F3DF3" w:rsidRPr="008A39CF" w:rsidRDefault="007F3DF3" w:rsidP="007F3DF3">
            <w:pPr>
              <w:jc w:val="center"/>
              <w:rPr>
                <w:rFonts w:ascii="Arial" w:hAnsi="Arial"/>
              </w:rPr>
            </w:pPr>
          </w:p>
        </w:tc>
        <w:tc>
          <w:tcPr>
            <w:tcW w:w="0" w:type="auto"/>
          </w:tcPr>
          <w:p w14:paraId="3198EBED" w14:textId="77777777" w:rsidR="007F3DF3" w:rsidRPr="008A39CF" w:rsidRDefault="007F3DF3" w:rsidP="007F3DF3">
            <w:pPr>
              <w:jc w:val="center"/>
              <w:rPr>
                <w:rFonts w:ascii="Arial" w:hAnsi="Arial"/>
              </w:rPr>
            </w:pPr>
          </w:p>
        </w:tc>
        <w:tc>
          <w:tcPr>
            <w:tcW w:w="0" w:type="auto"/>
          </w:tcPr>
          <w:p w14:paraId="529FB345" w14:textId="77777777" w:rsidR="007F3DF3" w:rsidRPr="008A39CF" w:rsidRDefault="007F3DF3" w:rsidP="007F3DF3">
            <w:pPr>
              <w:rPr>
                <w:rFonts w:ascii="Arial" w:hAnsi="Arial"/>
              </w:rPr>
            </w:pPr>
          </w:p>
        </w:tc>
      </w:tr>
      <w:tr w:rsidR="00210E0E" w:rsidRPr="008A39CF" w14:paraId="248B4B72" w14:textId="77777777" w:rsidTr="00085B6A">
        <w:trPr>
          <w:trHeight w:val="247"/>
          <w:ins w:id="162" w:author="Bonneau, Philippe" w:date="2020-06-15T21:50:00Z"/>
        </w:trPr>
        <w:tc>
          <w:tcPr>
            <w:tcW w:w="0" w:type="auto"/>
          </w:tcPr>
          <w:p w14:paraId="3951B96B" w14:textId="77777777" w:rsidR="00210E0E" w:rsidRPr="008A39CF" w:rsidRDefault="00210E0E" w:rsidP="007F3DF3">
            <w:pPr>
              <w:jc w:val="center"/>
              <w:rPr>
                <w:ins w:id="163" w:author="Bonneau, Philippe" w:date="2020-06-15T21:50:00Z"/>
                <w:rFonts w:ascii="Arial" w:hAnsi="Arial"/>
                <w:b/>
              </w:rPr>
            </w:pPr>
            <w:ins w:id="164" w:author="Bonneau, Philippe" w:date="2020-06-15T21:50:00Z">
              <w:r>
                <w:rPr>
                  <w:rFonts w:ascii="Arial" w:hAnsi="Arial"/>
                  <w:b/>
                </w:rPr>
                <w:t>MC330</w:t>
              </w:r>
            </w:ins>
          </w:p>
        </w:tc>
        <w:tc>
          <w:tcPr>
            <w:tcW w:w="0" w:type="auto"/>
          </w:tcPr>
          <w:p w14:paraId="0F430222" w14:textId="77777777" w:rsidR="00210E0E" w:rsidRPr="008A39CF" w:rsidRDefault="00210E0E" w:rsidP="007F3DF3">
            <w:pPr>
              <w:rPr>
                <w:ins w:id="165" w:author="Bonneau, Philippe" w:date="2020-06-15T21:50:00Z"/>
                <w:rFonts w:ascii="Arial" w:hAnsi="Arial"/>
                <w:b/>
              </w:rPr>
            </w:pPr>
            <w:ins w:id="166" w:author="Bonneau, Philippe" w:date="2020-06-15T21:50:00Z">
              <w:r>
                <w:rPr>
                  <w:rFonts w:ascii="Arial" w:hAnsi="Arial"/>
                  <w:b/>
                </w:rPr>
                <w:t>In-Plan Network Indicator</w:t>
              </w:r>
            </w:ins>
          </w:p>
        </w:tc>
        <w:tc>
          <w:tcPr>
            <w:tcW w:w="0" w:type="auto"/>
          </w:tcPr>
          <w:p w14:paraId="18B5980A" w14:textId="77777777" w:rsidR="00210E0E" w:rsidRPr="008A39CF" w:rsidRDefault="00210E0E" w:rsidP="007F3DF3">
            <w:pPr>
              <w:jc w:val="center"/>
              <w:rPr>
                <w:ins w:id="167" w:author="Bonneau, Philippe" w:date="2020-06-15T21:50:00Z"/>
                <w:rFonts w:ascii="Arial" w:hAnsi="Arial"/>
              </w:rPr>
            </w:pPr>
            <w:ins w:id="168" w:author="Bonneau, Philippe" w:date="2020-06-15T21:50:00Z">
              <w:r>
                <w:rPr>
                  <w:rFonts w:ascii="Arial" w:hAnsi="Arial"/>
                </w:rPr>
                <w:t>2/1/202</w:t>
              </w:r>
            </w:ins>
            <w:ins w:id="169" w:author="Bonneau, Philippe" w:date="2020-06-15T21:51:00Z">
              <w:r>
                <w:rPr>
                  <w:rFonts w:ascii="Arial" w:hAnsi="Arial"/>
                </w:rPr>
                <w:t>1</w:t>
              </w:r>
            </w:ins>
          </w:p>
        </w:tc>
        <w:tc>
          <w:tcPr>
            <w:tcW w:w="0" w:type="auto"/>
          </w:tcPr>
          <w:p w14:paraId="09966844" w14:textId="77777777" w:rsidR="00210E0E" w:rsidRPr="008A39CF" w:rsidRDefault="00210E0E" w:rsidP="007F3DF3">
            <w:pPr>
              <w:jc w:val="center"/>
              <w:rPr>
                <w:ins w:id="170" w:author="Bonneau, Philippe" w:date="2020-06-15T21:50:00Z"/>
                <w:rFonts w:ascii="Arial" w:hAnsi="Arial"/>
              </w:rPr>
            </w:pPr>
            <w:ins w:id="171" w:author="Bonneau, Philippe" w:date="2020-06-15T21:51:00Z">
              <w:r>
                <w:rPr>
                  <w:rFonts w:ascii="Arial" w:hAnsi="Arial"/>
                </w:rPr>
                <w:t>Text</w:t>
              </w:r>
            </w:ins>
          </w:p>
        </w:tc>
        <w:tc>
          <w:tcPr>
            <w:tcW w:w="0" w:type="auto"/>
          </w:tcPr>
          <w:p w14:paraId="6A2AA7C1" w14:textId="77777777" w:rsidR="00210E0E" w:rsidRPr="008A39CF" w:rsidRDefault="00210E0E" w:rsidP="007F3DF3">
            <w:pPr>
              <w:jc w:val="center"/>
              <w:rPr>
                <w:ins w:id="172" w:author="Bonneau, Philippe" w:date="2020-06-15T21:50:00Z"/>
                <w:rFonts w:ascii="Arial" w:hAnsi="Arial"/>
              </w:rPr>
            </w:pPr>
            <w:ins w:id="173" w:author="Bonneau, Philippe" w:date="2020-06-15T21:51:00Z">
              <w:r>
                <w:rPr>
                  <w:rFonts w:ascii="Arial" w:hAnsi="Arial"/>
                </w:rPr>
                <w:t>1</w:t>
              </w:r>
            </w:ins>
          </w:p>
        </w:tc>
        <w:tc>
          <w:tcPr>
            <w:tcW w:w="0" w:type="auto"/>
          </w:tcPr>
          <w:p w14:paraId="01729A04" w14:textId="77777777" w:rsidR="00210E0E" w:rsidRPr="00425774" w:rsidRDefault="00210E0E" w:rsidP="00425774">
            <w:pPr>
              <w:rPr>
                <w:ins w:id="174" w:author="Bonneau, Philippe" w:date="2020-06-15T21:50:00Z"/>
                <w:rFonts w:ascii="Arial" w:hAnsi="Arial"/>
              </w:rPr>
            </w:pPr>
            <w:ins w:id="175" w:author="Bonneau, Philippe" w:date="2020-06-15T21:51:00Z">
              <w:r w:rsidRPr="00425774">
                <w:rPr>
                  <w:rFonts w:ascii="Arial" w:hAnsi="Arial"/>
                </w:rPr>
                <w:t xml:space="preserve">A yes/no indicator that specifies if the provider (not the benefit) is within the health plan network. Valid codes are: N=No; Y=Yes. </w:t>
              </w:r>
            </w:ins>
          </w:p>
        </w:tc>
      </w:tr>
      <w:tr w:rsidR="00210E0E" w:rsidRPr="008A39CF" w14:paraId="08F8DD55" w14:textId="77777777" w:rsidTr="00085B6A">
        <w:trPr>
          <w:trHeight w:val="247"/>
          <w:ins w:id="176" w:author="Bonneau, Philippe" w:date="2020-06-15T21:49:00Z"/>
        </w:trPr>
        <w:tc>
          <w:tcPr>
            <w:tcW w:w="0" w:type="auto"/>
          </w:tcPr>
          <w:p w14:paraId="0EDA0C8A" w14:textId="77777777" w:rsidR="00210E0E" w:rsidRPr="008A39CF" w:rsidRDefault="00210E0E" w:rsidP="007F3DF3">
            <w:pPr>
              <w:jc w:val="center"/>
              <w:rPr>
                <w:ins w:id="177" w:author="Bonneau, Philippe" w:date="2020-06-15T21:49:00Z"/>
                <w:rFonts w:ascii="Arial" w:hAnsi="Arial"/>
                <w:b/>
              </w:rPr>
            </w:pPr>
          </w:p>
        </w:tc>
        <w:tc>
          <w:tcPr>
            <w:tcW w:w="0" w:type="auto"/>
          </w:tcPr>
          <w:p w14:paraId="5E1FCAFB" w14:textId="77777777" w:rsidR="00210E0E" w:rsidRPr="008A39CF" w:rsidRDefault="00210E0E" w:rsidP="007F3DF3">
            <w:pPr>
              <w:rPr>
                <w:ins w:id="178" w:author="Bonneau, Philippe" w:date="2020-06-15T21:49:00Z"/>
                <w:rFonts w:ascii="Arial" w:hAnsi="Arial"/>
                <w:b/>
              </w:rPr>
            </w:pPr>
          </w:p>
        </w:tc>
        <w:tc>
          <w:tcPr>
            <w:tcW w:w="0" w:type="auto"/>
          </w:tcPr>
          <w:p w14:paraId="04BAF443" w14:textId="77777777" w:rsidR="00210E0E" w:rsidRPr="008A39CF" w:rsidRDefault="00210E0E" w:rsidP="007F3DF3">
            <w:pPr>
              <w:jc w:val="center"/>
              <w:rPr>
                <w:ins w:id="179" w:author="Bonneau, Philippe" w:date="2020-06-15T21:49:00Z"/>
                <w:rFonts w:ascii="Arial" w:hAnsi="Arial"/>
              </w:rPr>
            </w:pPr>
          </w:p>
        </w:tc>
        <w:tc>
          <w:tcPr>
            <w:tcW w:w="0" w:type="auto"/>
          </w:tcPr>
          <w:p w14:paraId="13396DE2" w14:textId="77777777" w:rsidR="00210E0E" w:rsidRPr="008A39CF" w:rsidRDefault="00210E0E" w:rsidP="007F3DF3">
            <w:pPr>
              <w:jc w:val="center"/>
              <w:rPr>
                <w:ins w:id="180" w:author="Bonneau, Philippe" w:date="2020-06-15T21:49:00Z"/>
                <w:rFonts w:ascii="Arial" w:hAnsi="Arial"/>
              </w:rPr>
            </w:pPr>
          </w:p>
        </w:tc>
        <w:tc>
          <w:tcPr>
            <w:tcW w:w="0" w:type="auto"/>
          </w:tcPr>
          <w:p w14:paraId="1D392BC7" w14:textId="77777777" w:rsidR="00210E0E" w:rsidRPr="008A39CF" w:rsidRDefault="00210E0E" w:rsidP="007F3DF3">
            <w:pPr>
              <w:jc w:val="center"/>
              <w:rPr>
                <w:ins w:id="181" w:author="Bonneau, Philippe" w:date="2020-06-15T21:49:00Z"/>
                <w:rFonts w:ascii="Arial" w:hAnsi="Arial"/>
              </w:rPr>
            </w:pPr>
          </w:p>
        </w:tc>
        <w:tc>
          <w:tcPr>
            <w:tcW w:w="0" w:type="auto"/>
          </w:tcPr>
          <w:p w14:paraId="35513F5F" w14:textId="77777777" w:rsidR="00210E0E" w:rsidRPr="008A39CF" w:rsidRDefault="00210E0E" w:rsidP="007F3DF3">
            <w:pPr>
              <w:rPr>
                <w:ins w:id="182" w:author="Bonneau, Philippe" w:date="2020-06-15T21:49:00Z"/>
                <w:rFonts w:ascii="Arial" w:hAnsi="Arial"/>
              </w:rPr>
            </w:pPr>
          </w:p>
        </w:tc>
      </w:tr>
      <w:tr w:rsidR="008A02E2" w:rsidRPr="008A39CF" w14:paraId="47AF3070" w14:textId="77777777" w:rsidTr="00085B6A">
        <w:trPr>
          <w:trHeight w:val="247"/>
        </w:trPr>
        <w:tc>
          <w:tcPr>
            <w:tcW w:w="0" w:type="auto"/>
          </w:tcPr>
          <w:p w14:paraId="4E4FB3BC" w14:textId="77777777" w:rsidR="008A02E2" w:rsidRPr="008A39CF" w:rsidRDefault="008A02E2" w:rsidP="008A02E2">
            <w:pPr>
              <w:jc w:val="center"/>
              <w:rPr>
                <w:rFonts w:ascii="Arial" w:hAnsi="Arial"/>
                <w:b/>
              </w:rPr>
            </w:pPr>
            <w:r w:rsidRPr="008A39CF">
              <w:rPr>
                <w:rFonts w:ascii="Arial" w:hAnsi="Arial"/>
                <w:b/>
              </w:rPr>
              <w:t>MC899</w:t>
            </w:r>
          </w:p>
        </w:tc>
        <w:tc>
          <w:tcPr>
            <w:tcW w:w="0" w:type="auto"/>
          </w:tcPr>
          <w:p w14:paraId="62AF136E" w14:textId="77777777" w:rsidR="008A02E2" w:rsidRPr="008A39CF" w:rsidRDefault="008A02E2" w:rsidP="008A02E2">
            <w:pPr>
              <w:rPr>
                <w:rFonts w:ascii="Arial" w:hAnsi="Arial"/>
                <w:b/>
              </w:rPr>
            </w:pPr>
            <w:r w:rsidRPr="008A39CF">
              <w:rPr>
                <w:rFonts w:ascii="Arial" w:hAnsi="Arial"/>
                <w:b/>
              </w:rPr>
              <w:t>Record Type</w:t>
            </w:r>
          </w:p>
        </w:tc>
        <w:tc>
          <w:tcPr>
            <w:tcW w:w="0" w:type="auto"/>
          </w:tcPr>
          <w:p w14:paraId="71893E85" w14:textId="77777777" w:rsidR="008A02E2" w:rsidRPr="008A39CF" w:rsidRDefault="008A02E2" w:rsidP="008A02E2">
            <w:pPr>
              <w:jc w:val="center"/>
              <w:rPr>
                <w:rFonts w:ascii="Arial" w:hAnsi="Arial"/>
              </w:rPr>
            </w:pPr>
            <w:r w:rsidRPr="008A39CF">
              <w:rPr>
                <w:rFonts w:ascii="Arial" w:hAnsi="Arial"/>
              </w:rPr>
              <w:t>1/1/2003</w:t>
            </w:r>
          </w:p>
        </w:tc>
        <w:tc>
          <w:tcPr>
            <w:tcW w:w="0" w:type="auto"/>
          </w:tcPr>
          <w:p w14:paraId="3930732C" w14:textId="77777777" w:rsidR="008A02E2" w:rsidRPr="008A39CF" w:rsidRDefault="008A02E2" w:rsidP="008A02E2">
            <w:pPr>
              <w:jc w:val="center"/>
              <w:rPr>
                <w:rFonts w:ascii="Arial" w:hAnsi="Arial"/>
              </w:rPr>
            </w:pPr>
            <w:r w:rsidRPr="008A39CF">
              <w:rPr>
                <w:rFonts w:ascii="Arial" w:hAnsi="Arial"/>
              </w:rPr>
              <w:t>Text</w:t>
            </w:r>
          </w:p>
        </w:tc>
        <w:tc>
          <w:tcPr>
            <w:tcW w:w="0" w:type="auto"/>
          </w:tcPr>
          <w:p w14:paraId="12BF2665" w14:textId="77777777" w:rsidR="008A02E2" w:rsidRPr="008A39CF" w:rsidRDefault="008A02E2" w:rsidP="008A02E2">
            <w:pPr>
              <w:jc w:val="center"/>
              <w:rPr>
                <w:rFonts w:ascii="Arial" w:hAnsi="Arial"/>
              </w:rPr>
            </w:pPr>
            <w:r w:rsidRPr="008A39CF">
              <w:rPr>
                <w:rFonts w:ascii="Arial" w:hAnsi="Arial"/>
              </w:rPr>
              <w:t>2</w:t>
            </w:r>
          </w:p>
        </w:tc>
        <w:tc>
          <w:tcPr>
            <w:tcW w:w="0" w:type="auto"/>
          </w:tcPr>
          <w:p w14:paraId="4A30A823" w14:textId="77777777" w:rsidR="008A02E2" w:rsidRPr="008A39CF" w:rsidRDefault="008A02E2" w:rsidP="008A02E2">
            <w:pPr>
              <w:rPr>
                <w:rFonts w:ascii="Arial" w:hAnsi="Arial"/>
              </w:rPr>
            </w:pPr>
            <w:r w:rsidRPr="008A39CF">
              <w:rPr>
                <w:rFonts w:ascii="Arial" w:hAnsi="Arial"/>
              </w:rPr>
              <w:t>Value = MC</w:t>
            </w:r>
          </w:p>
        </w:tc>
      </w:tr>
    </w:tbl>
    <w:p w14:paraId="26E21DD8" w14:textId="77777777" w:rsidR="007E62D8" w:rsidRPr="008A39CF" w:rsidRDefault="007E62D8">
      <w:pPr>
        <w:widowControl/>
        <w:tabs>
          <w:tab w:val="left" w:pos="720"/>
          <w:tab w:val="left" w:pos="1440"/>
          <w:tab w:val="left" w:pos="2160"/>
          <w:tab w:val="left" w:pos="2880"/>
        </w:tabs>
        <w:rPr>
          <w:rFonts w:ascii="Arial" w:hAnsi="Arial"/>
          <w:sz w:val="24"/>
        </w:rPr>
        <w:sectPr w:rsidR="007E62D8" w:rsidRPr="008A39CF" w:rsidSect="001F32B7">
          <w:headerReference w:type="default" r:id="rId38"/>
          <w:headerReference w:type="first" r:id="rId39"/>
          <w:pgSz w:w="15840" w:h="12240" w:orient="landscape" w:code="1"/>
          <w:pgMar w:top="1152" w:right="1440" w:bottom="1152" w:left="630" w:header="720" w:footer="432" w:gutter="0"/>
          <w:cols w:space="720"/>
          <w:noEndnote/>
          <w:titlePg/>
          <w:docGrid w:linePitch="272"/>
        </w:sectPr>
      </w:pPr>
    </w:p>
    <w:tbl>
      <w:tblPr>
        <w:tblW w:w="12991" w:type="dxa"/>
        <w:tblInd w:w="972" w:type="dxa"/>
        <w:tblLayout w:type="fixed"/>
        <w:tblCellMar>
          <w:left w:w="30" w:type="dxa"/>
          <w:right w:w="30" w:type="dxa"/>
        </w:tblCellMar>
        <w:tblLook w:val="0000" w:firstRow="0" w:lastRow="0" w:firstColumn="0" w:lastColumn="0" w:noHBand="0" w:noVBand="0"/>
      </w:tblPr>
      <w:tblGrid>
        <w:gridCol w:w="1431"/>
        <w:gridCol w:w="3600"/>
        <w:gridCol w:w="1440"/>
        <w:gridCol w:w="1440"/>
        <w:gridCol w:w="5080"/>
      </w:tblGrid>
      <w:tr w:rsidR="008A39CF" w:rsidRPr="008A39CF" w14:paraId="7454DED3" w14:textId="77777777" w:rsidTr="002647D7">
        <w:trPr>
          <w:trHeight w:val="247"/>
          <w:tblHeader/>
        </w:trPr>
        <w:tc>
          <w:tcPr>
            <w:tcW w:w="1431" w:type="dxa"/>
            <w:tcBorders>
              <w:top w:val="single" w:sz="18" w:space="0" w:color="auto"/>
              <w:left w:val="single" w:sz="18" w:space="0" w:color="auto"/>
              <w:right w:val="single" w:sz="2" w:space="0" w:color="auto"/>
            </w:tcBorders>
          </w:tcPr>
          <w:p w14:paraId="4B9FA330" w14:textId="77777777" w:rsidR="00B23892" w:rsidRPr="008A39CF" w:rsidRDefault="00B23892" w:rsidP="00EC19C8">
            <w:pPr>
              <w:rPr>
                <w:rFonts w:ascii="Arial" w:hAnsi="Arial"/>
                <w:sz w:val="22"/>
              </w:rPr>
            </w:pPr>
          </w:p>
        </w:tc>
        <w:tc>
          <w:tcPr>
            <w:tcW w:w="3600" w:type="dxa"/>
            <w:tcBorders>
              <w:top w:val="single" w:sz="18" w:space="0" w:color="auto"/>
              <w:right w:val="single" w:sz="18" w:space="0" w:color="auto"/>
            </w:tcBorders>
          </w:tcPr>
          <w:p w14:paraId="4644395C" w14:textId="77777777" w:rsidR="00B23892" w:rsidRPr="008A39CF" w:rsidRDefault="00B23892">
            <w:pPr>
              <w:jc w:val="right"/>
              <w:rPr>
                <w:rFonts w:ascii="Arial" w:hAnsi="Arial"/>
                <w:sz w:val="22"/>
              </w:rPr>
            </w:pPr>
          </w:p>
        </w:tc>
        <w:tc>
          <w:tcPr>
            <w:tcW w:w="1440" w:type="dxa"/>
            <w:tcBorders>
              <w:top w:val="single" w:sz="18" w:space="0" w:color="auto"/>
              <w:right w:val="single" w:sz="18" w:space="0" w:color="auto"/>
            </w:tcBorders>
          </w:tcPr>
          <w:p w14:paraId="42595EDB" w14:textId="77777777" w:rsidR="00B23892" w:rsidRPr="008A39CF" w:rsidRDefault="00B23892">
            <w:pPr>
              <w:jc w:val="center"/>
              <w:rPr>
                <w:rFonts w:ascii="Arial" w:hAnsi="Arial"/>
                <w:sz w:val="22"/>
              </w:rPr>
            </w:pPr>
          </w:p>
        </w:tc>
        <w:tc>
          <w:tcPr>
            <w:tcW w:w="1440" w:type="dxa"/>
            <w:tcBorders>
              <w:top w:val="single" w:sz="18" w:space="0" w:color="auto"/>
              <w:left w:val="single" w:sz="18" w:space="0" w:color="auto"/>
            </w:tcBorders>
          </w:tcPr>
          <w:p w14:paraId="7998C8A1" w14:textId="77777777" w:rsidR="00B23892" w:rsidRPr="008A39CF" w:rsidRDefault="00B23892">
            <w:pPr>
              <w:jc w:val="center"/>
              <w:rPr>
                <w:rFonts w:ascii="Arial" w:hAnsi="Arial"/>
                <w:sz w:val="22"/>
              </w:rPr>
            </w:pPr>
          </w:p>
        </w:tc>
        <w:tc>
          <w:tcPr>
            <w:tcW w:w="5080" w:type="dxa"/>
            <w:tcBorders>
              <w:top w:val="single" w:sz="18" w:space="0" w:color="auto"/>
              <w:left w:val="single" w:sz="18" w:space="0" w:color="auto"/>
              <w:right w:val="single" w:sz="18" w:space="0" w:color="auto"/>
            </w:tcBorders>
          </w:tcPr>
          <w:p w14:paraId="7555B6DB" w14:textId="77777777" w:rsidR="00B23892" w:rsidRPr="008A39CF" w:rsidRDefault="00B23892" w:rsidP="00632346">
            <w:pPr>
              <w:pStyle w:val="Heading7"/>
              <w:rPr>
                <w:color w:val="auto"/>
              </w:rPr>
            </w:pPr>
            <w:r w:rsidRPr="008A39CF">
              <w:rPr>
                <w:color w:val="auto"/>
              </w:rPr>
              <w:t>HIPAA Reference ASC X12N/005010</w:t>
            </w:r>
            <w:r w:rsidR="00CA7A6C" w:rsidRPr="008A39CF">
              <w:rPr>
                <w:color w:val="auto"/>
              </w:rPr>
              <w:t>A1</w:t>
            </w:r>
          </w:p>
        </w:tc>
      </w:tr>
      <w:tr w:rsidR="008A39CF" w:rsidRPr="008A39CF" w14:paraId="1C9DB86B" w14:textId="77777777" w:rsidTr="002647D7">
        <w:trPr>
          <w:trHeight w:val="235"/>
          <w:tblHeader/>
        </w:trPr>
        <w:tc>
          <w:tcPr>
            <w:tcW w:w="1431" w:type="dxa"/>
            <w:tcBorders>
              <w:left w:val="single" w:sz="18" w:space="0" w:color="auto"/>
              <w:right w:val="single" w:sz="2" w:space="0" w:color="auto"/>
            </w:tcBorders>
          </w:tcPr>
          <w:p w14:paraId="76F53AD0" w14:textId="77777777" w:rsidR="00B23892" w:rsidRPr="008A39CF" w:rsidRDefault="00B23892">
            <w:pPr>
              <w:pStyle w:val="Heading3"/>
              <w:jc w:val="right"/>
              <w:rPr>
                <w:color w:val="auto"/>
              </w:rPr>
            </w:pPr>
          </w:p>
          <w:p w14:paraId="38DE28A3" w14:textId="77777777" w:rsidR="00B23892" w:rsidRPr="008A39CF" w:rsidRDefault="00B23892">
            <w:pPr>
              <w:pStyle w:val="Heading3"/>
              <w:rPr>
                <w:color w:val="auto"/>
              </w:rPr>
            </w:pPr>
            <w:r w:rsidRPr="008A39CF">
              <w:rPr>
                <w:color w:val="auto"/>
              </w:rPr>
              <w:t xml:space="preserve">           Data</w:t>
            </w:r>
          </w:p>
        </w:tc>
        <w:tc>
          <w:tcPr>
            <w:tcW w:w="3600" w:type="dxa"/>
            <w:tcBorders>
              <w:right w:val="single" w:sz="18" w:space="0" w:color="auto"/>
            </w:tcBorders>
          </w:tcPr>
          <w:p w14:paraId="3DC9BE6C" w14:textId="77777777" w:rsidR="00B23892" w:rsidRPr="008A39CF" w:rsidRDefault="00B23892">
            <w:pPr>
              <w:jc w:val="right"/>
              <w:rPr>
                <w:rFonts w:ascii="Arial" w:hAnsi="Arial"/>
                <w:b/>
                <w:sz w:val="22"/>
              </w:rPr>
            </w:pPr>
          </w:p>
        </w:tc>
        <w:tc>
          <w:tcPr>
            <w:tcW w:w="1440" w:type="dxa"/>
          </w:tcPr>
          <w:p w14:paraId="7F9AFA77" w14:textId="77777777" w:rsidR="00B23892" w:rsidRPr="008A39CF" w:rsidRDefault="00B23892">
            <w:pPr>
              <w:jc w:val="center"/>
              <w:rPr>
                <w:rFonts w:ascii="Arial" w:hAnsi="Arial"/>
                <w:b/>
                <w:sz w:val="22"/>
              </w:rPr>
            </w:pPr>
          </w:p>
          <w:p w14:paraId="7787A123" w14:textId="77777777" w:rsidR="00B23892" w:rsidRPr="008A39CF" w:rsidRDefault="00B23892">
            <w:pPr>
              <w:jc w:val="center"/>
              <w:rPr>
                <w:rFonts w:ascii="Arial" w:hAnsi="Arial"/>
                <w:b/>
                <w:sz w:val="22"/>
              </w:rPr>
            </w:pPr>
            <w:r w:rsidRPr="008A39CF">
              <w:rPr>
                <w:rFonts w:ascii="Arial" w:hAnsi="Arial"/>
                <w:b/>
                <w:sz w:val="22"/>
              </w:rPr>
              <w:t xml:space="preserve">UB-04 </w:t>
            </w:r>
          </w:p>
        </w:tc>
        <w:tc>
          <w:tcPr>
            <w:tcW w:w="1440" w:type="dxa"/>
            <w:tcBorders>
              <w:left w:val="single" w:sz="18" w:space="0" w:color="auto"/>
            </w:tcBorders>
          </w:tcPr>
          <w:p w14:paraId="293DA9F0" w14:textId="77777777" w:rsidR="00B23892" w:rsidRPr="008A39CF" w:rsidRDefault="00B23892">
            <w:pPr>
              <w:jc w:val="center"/>
              <w:rPr>
                <w:rFonts w:ascii="Arial" w:hAnsi="Arial"/>
                <w:b/>
                <w:sz w:val="22"/>
              </w:rPr>
            </w:pPr>
          </w:p>
          <w:p w14:paraId="3DAD1728" w14:textId="77777777" w:rsidR="00B23892" w:rsidRPr="008A39CF" w:rsidRDefault="00B23892">
            <w:pPr>
              <w:jc w:val="center"/>
              <w:rPr>
                <w:rFonts w:ascii="Arial" w:hAnsi="Arial"/>
                <w:b/>
                <w:sz w:val="22"/>
              </w:rPr>
            </w:pPr>
            <w:r w:rsidRPr="008A39CF">
              <w:rPr>
                <w:rFonts w:ascii="Arial" w:hAnsi="Arial"/>
                <w:b/>
                <w:sz w:val="22"/>
              </w:rPr>
              <w:t>CMS</w:t>
            </w:r>
          </w:p>
        </w:tc>
        <w:tc>
          <w:tcPr>
            <w:tcW w:w="5080" w:type="dxa"/>
            <w:tcBorders>
              <w:left w:val="single" w:sz="18" w:space="0" w:color="auto"/>
              <w:right w:val="single" w:sz="18" w:space="0" w:color="auto"/>
            </w:tcBorders>
          </w:tcPr>
          <w:p w14:paraId="345E3180" w14:textId="77777777" w:rsidR="00B23892" w:rsidRPr="008A39CF" w:rsidRDefault="00B23892" w:rsidP="00632346">
            <w:pPr>
              <w:jc w:val="center"/>
              <w:rPr>
                <w:rFonts w:ascii="Arial" w:hAnsi="Arial"/>
                <w:b/>
                <w:sz w:val="22"/>
              </w:rPr>
            </w:pPr>
            <w:r w:rsidRPr="008A39CF">
              <w:rPr>
                <w:rFonts w:ascii="Arial" w:hAnsi="Arial"/>
                <w:b/>
                <w:sz w:val="22"/>
              </w:rPr>
              <w:t>Transaction Set/Loop/</w:t>
            </w:r>
          </w:p>
        </w:tc>
      </w:tr>
      <w:tr w:rsidR="008A39CF" w:rsidRPr="008A39CF" w14:paraId="2609A60E" w14:textId="77777777" w:rsidTr="002647D7">
        <w:trPr>
          <w:trHeight w:val="235"/>
          <w:tblHeader/>
        </w:trPr>
        <w:tc>
          <w:tcPr>
            <w:tcW w:w="1431" w:type="dxa"/>
            <w:tcBorders>
              <w:left w:val="single" w:sz="18" w:space="0" w:color="auto"/>
              <w:right w:val="single" w:sz="2" w:space="0" w:color="auto"/>
            </w:tcBorders>
          </w:tcPr>
          <w:p w14:paraId="69B8AE32" w14:textId="77777777" w:rsidR="00B23892" w:rsidRPr="008A39CF" w:rsidRDefault="00B23892">
            <w:pPr>
              <w:jc w:val="center"/>
              <w:rPr>
                <w:rFonts w:ascii="Arial" w:hAnsi="Arial"/>
                <w:b/>
                <w:sz w:val="22"/>
              </w:rPr>
            </w:pPr>
            <w:r w:rsidRPr="008A39CF">
              <w:rPr>
                <w:rFonts w:ascii="Arial" w:hAnsi="Arial"/>
                <w:b/>
                <w:sz w:val="22"/>
              </w:rPr>
              <w:t>Element</w:t>
            </w:r>
          </w:p>
        </w:tc>
        <w:tc>
          <w:tcPr>
            <w:tcW w:w="3600" w:type="dxa"/>
            <w:tcBorders>
              <w:right w:val="single" w:sz="18" w:space="0" w:color="auto"/>
            </w:tcBorders>
          </w:tcPr>
          <w:p w14:paraId="6CFF9F62" w14:textId="77777777" w:rsidR="00B23892" w:rsidRPr="008A39CF" w:rsidRDefault="00B23892">
            <w:pPr>
              <w:jc w:val="right"/>
              <w:rPr>
                <w:rFonts w:ascii="Arial" w:hAnsi="Arial"/>
                <w:b/>
                <w:sz w:val="22"/>
              </w:rPr>
            </w:pPr>
          </w:p>
        </w:tc>
        <w:tc>
          <w:tcPr>
            <w:tcW w:w="1440" w:type="dxa"/>
            <w:tcBorders>
              <w:right w:val="single" w:sz="18" w:space="0" w:color="auto"/>
            </w:tcBorders>
          </w:tcPr>
          <w:p w14:paraId="25927009" w14:textId="77777777" w:rsidR="00B23892" w:rsidRPr="008A39CF" w:rsidRDefault="00B23892">
            <w:pPr>
              <w:jc w:val="center"/>
              <w:rPr>
                <w:rFonts w:ascii="Arial" w:hAnsi="Arial"/>
                <w:b/>
                <w:sz w:val="22"/>
              </w:rPr>
            </w:pPr>
            <w:r w:rsidRPr="008A39CF">
              <w:rPr>
                <w:rFonts w:ascii="Arial" w:hAnsi="Arial"/>
                <w:b/>
                <w:sz w:val="22"/>
              </w:rPr>
              <w:t>Form</w:t>
            </w:r>
          </w:p>
        </w:tc>
        <w:tc>
          <w:tcPr>
            <w:tcW w:w="1440" w:type="dxa"/>
            <w:tcBorders>
              <w:left w:val="single" w:sz="18" w:space="0" w:color="auto"/>
            </w:tcBorders>
          </w:tcPr>
          <w:p w14:paraId="7DE0BF70" w14:textId="77777777" w:rsidR="00B23892" w:rsidRPr="008A39CF" w:rsidRDefault="00B23892">
            <w:pPr>
              <w:jc w:val="center"/>
              <w:rPr>
                <w:rFonts w:ascii="Arial" w:hAnsi="Arial"/>
                <w:b/>
                <w:sz w:val="22"/>
              </w:rPr>
            </w:pPr>
            <w:r w:rsidRPr="008A39CF">
              <w:rPr>
                <w:rFonts w:ascii="Arial" w:hAnsi="Arial"/>
                <w:b/>
                <w:sz w:val="22"/>
              </w:rPr>
              <w:t>1500</w:t>
            </w:r>
          </w:p>
        </w:tc>
        <w:tc>
          <w:tcPr>
            <w:tcW w:w="5080" w:type="dxa"/>
            <w:tcBorders>
              <w:left w:val="single" w:sz="18" w:space="0" w:color="auto"/>
              <w:right w:val="single" w:sz="18" w:space="0" w:color="auto"/>
            </w:tcBorders>
          </w:tcPr>
          <w:p w14:paraId="321D3867" w14:textId="77777777" w:rsidR="00B23892" w:rsidRPr="008A39CF" w:rsidRDefault="00B23892" w:rsidP="00632346">
            <w:pPr>
              <w:jc w:val="center"/>
              <w:rPr>
                <w:rFonts w:ascii="Arial" w:hAnsi="Arial"/>
                <w:b/>
                <w:sz w:val="22"/>
              </w:rPr>
            </w:pPr>
            <w:r w:rsidRPr="008A39CF">
              <w:rPr>
                <w:rFonts w:ascii="Arial" w:hAnsi="Arial"/>
                <w:b/>
                <w:sz w:val="22"/>
              </w:rPr>
              <w:t>Segment ID/Code Value/</w:t>
            </w:r>
          </w:p>
        </w:tc>
      </w:tr>
      <w:tr w:rsidR="008A39CF" w:rsidRPr="008A39CF" w14:paraId="5A465172" w14:textId="77777777" w:rsidTr="002647D7">
        <w:trPr>
          <w:trHeight w:val="247"/>
          <w:tblHeader/>
        </w:trPr>
        <w:tc>
          <w:tcPr>
            <w:tcW w:w="1431" w:type="dxa"/>
            <w:tcBorders>
              <w:left w:val="single" w:sz="18" w:space="0" w:color="auto"/>
              <w:bottom w:val="single" w:sz="18" w:space="0" w:color="auto"/>
              <w:right w:val="single" w:sz="2" w:space="0" w:color="auto"/>
            </w:tcBorders>
          </w:tcPr>
          <w:p w14:paraId="5B342A5F" w14:textId="77777777" w:rsidR="00B23892" w:rsidRPr="008A39CF" w:rsidRDefault="00B23892">
            <w:pPr>
              <w:jc w:val="center"/>
              <w:rPr>
                <w:rFonts w:ascii="Arial" w:hAnsi="Arial"/>
                <w:b/>
                <w:sz w:val="22"/>
              </w:rPr>
            </w:pPr>
            <w:r w:rsidRPr="008A39CF">
              <w:rPr>
                <w:rFonts w:ascii="Arial" w:hAnsi="Arial"/>
                <w:b/>
                <w:sz w:val="22"/>
              </w:rPr>
              <w:t>#</w:t>
            </w:r>
          </w:p>
        </w:tc>
        <w:tc>
          <w:tcPr>
            <w:tcW w:w="3600" w:type="dxa"/>
            <w:tcBorders>
              <w:bottom w:val="single" w:sz="18" w:space="0" w:color="auto"/>
              <w:right w:val="single" w:sz="18" w:space="0" w:color="auto"/>
            </w:tcBorders>
          </w:tcPr>
          <w:p w14:paraId="7B4A5CB1" w14:textId="77777777" w:rsidR="00B23892" w:rsidRPr="008A39CF" w:rsidRDefault="00B23892">
            <w:pPr>
              <w:rPr>
                <w:rFonts w:ascii="Arial" w:hAnsi="Arial"/>
                <w:b/>
                <w:sz w:val="22"/>
              </w:rPr>
            </w:pPr>
            <w:r w:rsidRPr="008A39CF">
              <w:rPr>
                <w:rFonts w:ascii="Arial" w:hAnsi="Arial"/>
                <w:b/>
                <w:sz w:val="22"/>
              </w:rPr>
              <w:t>Data Element Name</w:t>
            </w:r>
          </w:p>
        </w:tc>
        <w:tc>
          <w:tcPr>
            <w:tcW w:w="1440" w:type="dxa"/>
            <w:tcBorders>
              <w:bottom w:val="single" w:sz="18" w:space="0" w:color="auto"/>
              <w:right w:val="single" w:sz="18" w:space="0" w:color="auto"/>
            </w:tcBorders>
          </w:tcPr>
          <w:p w14:paraId="6ED2FEDD" w14:textId="77777777" w:rsidR="00B23892" w:rsidRPr="008A39CF" w:rsidRDefault="00B23892">
            <w:pPr>
              <w:jc w:val="center"/>
              <w:rPr>
                <w:rFonts w:ascii="Arial" w:hAnsi="Arial"/>
                <w:b/>
                <w:sz w:val="22"/>
              </w:rPr>
            </w:pPr>
            <w:r w:rsidRPr="008A39CF">
              <w:rPr>
                <w:rFonts w:ascii="Arial" w:hAnsi="Arial"/>
                <w:b/>
                <w:sz w:val="22"/>
              </w:rPr>
              <w:t>Locator</w:t>
            </w:r>
          </w:p>
        </w:tc>
        <w:tc>
          <w:tcPr>
            <w:tcW w:w="1440" w:type="dxa"/>
            <w:tcBorders>
              <w:left w:val="single" w:sz="18" w:space="0" w:color="auto"/>
              <w:bottom w:val="single" w:sz="18" w:space="0" w:color="auto"/>
            </w:tcBorders>
          </w:tcPr>
          <w:p w14:paraId="2F885B33" w14:textId="77777777" w:rsidR="00B23892" w:rsidRPr="008A39CF" w:rsidRDefault="00B23892">
            <w:pPr>
              <w:jc w:val="center"/>
              <w:rPr>
                <w:rFonts w:ascii="Arial" w:hAnsi="Arial"/>
                <w:b/>
                <w:sz w:val="22"/>
              </w:rPr>
            </w:pPr>
            <w:r w:rsidRPr="008A39CF">
              <w:rPr>
                <w:rFonts w:ascii="Arial" w:hAnsi="Arial"/>
                <w:b/>
                <w:sz w:val="22"/>
              </w:rPr>
              <w:t>#</w:t>
            </w:r>
          </w:p>
        </w:tc>
        <w:tc>
          <w:tcPr>
            <w:tcW w:w="5080" w:type="dxa"/>
            <w:tcBorders>
              <w:left w:val="single" w:sz="18" w:space="0" w:color="auto"/>
              <w:bottom w:val="single" w:sz="18" w:space="0" w:color="auto"/>
              <w:right w:val="single" w:sz="18" w:space="0" w:color="auto"/>
            </w:tcBorders>
          </w:tcPr>
          <w:p w14:paraId="1D1F7132" w14:textId="77777777" w:rsidR="00B23892" w:rsidRPr="008A39CF" w:rsidRDefault="00B23892" w:rsidP="00632346">
            <w:pPr>
              <w:jc w:val="center"/>
              <w:rPr>
                <w:rFonts w:ascii="Arial" w:hAnsi="Arial"/>
                <w:b/>
                <w:sz w:val="22"/>
              </w:rPr>
            </w:pPr>
            <w:r w:rsidRPr="008A39CF">
              <w:rPr>
                <w:rFonts w:ascii="Arial" w:hAnsi="Arial"/>
                <w:b/>
                <w:sz w:val="22"/>
              </w:rPr>
              <w:t>Reference Designator</w:t>
            </w:r>
          </w:p>
        </w:tc>
      </w:tr>
      <w:tr w:rsidR="008A39CF" w:rsidRPr="008A39CF" w14:paraId="54F557A2" w14:textId="77777777" w:rsidTr="002647D7">
        <w:trPr>
          <w:trHeight w:val="211"/>
        </w:trPr>
        <w:tc>
          <w:tcPr>
            <w:tcW w:w="1431" w:type="dxa"/>
            <w:tcBorders>
              <w:top w:val="single" w:sz="18" w:space="0" w:color="auto"/>
              <w:left w:val="single" w:sz="18" w:space="0" w:color="auto"/>
              <w:bottom w:val="single" w:sz="6" w:space="0" w:color="auto"/>
              <w:right w:val="single" w:sz="2" w:space="0" w:color="auto"/>
            </w:tcBorders>
          </w:tcPr>
          <w:p w14:paraId="56AF6ACA" w14:textId="77777777" w:rsidR="0086472F" w:rsidRPr="008A39CF" w:rsidRDefault="0086472F">
            <w:pPr>
              <w:jc w:val="center"/>
              <w:rPr>
                <w:rFonts w:ascii="Arial" w:hAnsi="Arial"/>
                <w:sz w:val="12"/>
                <w:szCs w:val="12"/>
              </w:rPr>
            </w:pPr>
          </w:p>
          <w:p w14:paraId="22A0A233" w14:textId="77777777" w:rsidR="00DD1420" w:rsidRPr="008A39CF" w:rsidRDefault="00DD1420">
            <w:pPr>
              <w:jc w:val="center"/>
              <w:rPr>
                <w:rFonts w:ascii="Arial" w:hAnsi="Arial"/>
              </w:rPr>
            </w:pPr>
            <w:r w:rsidRPr="008A39CF">
              <w:rPr>
                <w:rFonts w:ascii="Arial" w:hAnsi="Arial"/>
              </w:rPr>
              <w:t>MC001</w:t>
            </w:r>
          </w:p>
        </w:tc>
        <w:tc>
          <w:tcPr>
            <w:tcW w:w="3600" w:type="dxa"/>
            <w:tcBorders>
              <w:top w:val="single" w:sz="18" w:space="0" w:color="auto"/>
              <w:bottom w:val="single" w:sz="6" w:space="0" w:color="auto"/>
              <w:right w:val="single" w:sz="18" w:space="0" w:color="auto"/>
            </w:tcBorders>
          </w:tcPr>
          <w:p w14:paraId="077B37B4" w14:textId="77777777" w:rsidR="0086472F" w:rsidRPr="008A39CF" w:rsidRDefault="0086472F" w:rsidP="0086472F">
            <w:pPr>
              <w:jc w:val="center"/>
              <w:rPr>
                <w:rFonts w:ascii="Arial" w:hAnsi="Arial"/>
                <w:sz w:val="12"/>
                <w:szCs w:val="12"/>
              </w:rPr>
            </w:pPr>
          </w:p>
          <w:p w14:paraId="1D149835" w14:textId="77777777" w:rsidR="00DD1420" w:rsidRPr="008A39CF" w:rsidRDefault="00DD1420" w:rsidP="00021537">
            <w:pPr>
              <w:rPr>
                <w:rFonts w:ascii="Arial" w:hAnsi="Arial"/>
              </w:rPr>
            </w:pPr>
            <w:r w:rsidRPr="008A39CF">
              <w:rPr>
                <w:rFonts w:ascii="Arial" w:hAnsi="Arial"/>
              </w:rPr>
              <w:t>Submitter</w:t>
            </w:r>
          </w:p>
        </w:tc>
        <w:tc>
          <w:tcPr>
            <w:tcW w:w="1440" w:type="dxa"/>
            <w:tcBorders>
              <w:top w:val="single" w:sz="18" w:space="0" w:color="auto"/>
              <w:bottom w:val="single" w:sz="6" w:space="0" w:color="auto"/>
              <w:right w:val="single" w:sz="18" w:space="0" w:color="auto"/>
            </w:tcBorders>
          </w:tcPr>
          <w:p w14:paraId="3A1FFC5A" w14:textId="77777777" w:rsidR="0086472F" w:rsidRPr="008A39CF" w:rsidRDefault="0086472F" w:rsidP="0086472F">
            <w:pPr>
              <w:jc w:val="center"/>
              <w:rPr>
                <w:rFonts w:ascii="Arial" w:hAnsi="Arial"/>
                <w:sz w:val="12"/>
                <w:szCs w:val="12"/>
              </w:rPr>
            </w:pPr>
          </w:p>
          <w:p w14:paraId="7820CD07"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18" w:space="0" w:color="auto"/>
              <w:left w:val="single" w:sz="18" w:space="0" w:color="auto"/>
              <w:bottom w:val="single" w:sz="6" w:space="0" w:color="auto"/>
            </w:tcBorders>
          </w:tcPr>
          <w:p w14:paraId="1D66788F" w14:textId="77777777" w:rsidR="0086472F" w:rsidRPr="008A39CF" w:rsidRDefault="0086472F" w:rsidP="0086472F">
            <w:pPr>
              <w:jc w:val="center"/>
              <w:rPr>
                <w:rFonts w:ascii="Arial" w:hAnsi="Arial"/>
                <w:sz w:val="12"/>
                <w:szCs w:val="12"/>
              </w:rPr>
            </w:pPr>
          </w:p>
          <w:p w14:paraId="7F2BD8E4"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6" w:space="0" w:color="auto"/>
              <w:right w:val="single" w:sz="18" w:space="0" w:color="auto"/>
            </w:tcBorders>
          </w:tcPr>
          <w:p w14:paraId="502CA5F4" w14:textId="77777777" w:rsidR="0086472F" w:rsidRPr="008A39CF" w:rsidRDefault="0086472F" w:rsidP="0086472F">
            <w:pPr>
              <w:jc w:val="center"/>
              <w:rPr>
                <w:rFonts w:ascii="Arial" w:hAnsi="Arial"/>
                <w:sz w:val="12"/>
                <w:szCs w:val="12"/>
              </w:rPr>
            </w:pPr>
          </w:p>
          <w:p w14:paraId="5BE756AF" w14:textId="77777777" w:rsidR="00DD1420" w:rsidRPr="008A39CF" w:rsidRDefault="00DD1420">
            <w:pPr>
              <w:jc w:val="center"/>
              <w:rPr>
                <w:rFonts w:ascii="Arial" w:hAnsi="Arial"/>
              </w:rPr>
            </w:pPr>
            <w:r w:rsidRPr="008A39CF">
              <w:rPr>
                <w:rFonts w:ascii="Arial" w:hAnsi="Arial"/>
              </w:rPr>
              <w:t>N/A</w:t>
            </w:r>
          </w:p>
        </w:tc>
      </w:tr>
      <w:tr w:rsidR="008A39CF" w:rsidRPr="008A39CF" w14:paraId="75BA686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32FB672" w14:textId="77777777" w:rsidR="00DD1420" w:rsidRPr="008A39CF" w:rsidRDefault="00DD1420">
            <w:pPr>
              <w:jc w:val="center"/>
              <w:rPr>
                <w:rFonts w:ascii="Arial" w:hAnsi="Arial"/>
              </w:rPr>
            </w:pPr>
            <w:r w:rsidRPr="008A39CF">
              <w:rPr>
                <w:rFonts w:ascii="Arial" w:hAnsi="Arial"/>
              </w:rPr>
              <w:t>MC002</w:t>
            </w:r>
          </w:p>
        </w:tc>
        <w:tc>
          <w:tcPr>
            <w:tcW w:w="3600" w:type="dxa"/>
            <w:tcBorders>
              <w:top w:val="single" w:sz="6" w:space="0" w:color="auto"/>
              <w:bottom w:val="single" w:sz="6" w:space="0" w:color="auto"/>
              <w:right w:val="single" w:sz="18" w:space="0" w:color="auto"/>
            </w:tcBorders>
          </w:tcPr>
          <w:p w14:paraId="38771007" w14:textId="77777777" w:rsidR="00DD1420" w:rsidRPr="008A39CF" w:rsidRDefault="00DD1420" w:rsidP="00021537">
            <w:pPr>
              <w:rPr>
                <w:rFonts w:ascii="Arial" w:hAnsi="Arial"/>
              </w:rPr>
            </w:pPr>
            <w:r w:rsidRPr="008A39CF">
              <w:rPr>
                <w:rFonts w:ascii="Arial" w:hAnsi="Arial"/>
              </w:rPr>
              <w:t>Payer</w:t>
            </w:r>
          </w:p>
        </w:tc>
        <w:tc>
          <w:tcPr>
            <w:tcW w:w="1440" w:type="dxa"/>
            <w:tcBorders>
              <w:top w:val="single" w:sz="6" w:space="0" w:color="auto"/>
              <w:bottom w:val="single" w:sz="6" w:space="0" w:color="auto"/>
              <w:right w:val="single" w:sz="18" w:space="0" w:color="auto"/>
            </w:tcBorders>
          </w:tcPr>
          <w:p w14:paraId="4AAEA380" w14:textId="77777777" w:rsidR="00DD1420" w:rsidRPr="008A39CF" w:rsidRDefault="00DD142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8C33FDE" w14:textId="77777777" w:rsidR="00DD1420" w:rsidRPr="008A39CF" w:rsidRDefault="00DD142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575DD5F" w14:textId="77777777" w:rsidR="00DD1420" w:rsidRPr="008A39CF" w:rsidRDefault="00DD1420">
            <w:pPr>
              <w:jc w:val="center"/>
              <w:rPr>
                <w:rFonts w:ascii="Arial" w:hAnsi="Arial"/>
              </w:rPr>
            </w:pPr>
            <w:r w:rsidRPr="008A39CF">
              <w:rPr>
                <w:rFonts w:ascii="Arial" w:hAnsi="Arial"/>
              </w:rPr>
              <w:t>N/A</w:t>
            </w:r>
          </w:p>
        </w:tc>
      </w:tr>
      <w:tr w:rsidR="008A39CF" w:rsidRPr="008A39CF" w14:paraId="0DB1221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B44A1B9" w14:textId="77777777" w:rsidR="00B23892" w:rsidRPr="008A39CF" w:rsidRDefault="00B23892">
            <w:pPr>
              <w:jc w:val="center"/>
              <w:rPr>
                <w:rFonts w:ascii="Arial" w:hAnsi="Arial"/>
              </w:rPr>
            </w:pPr>
            <w:r w:rsidRPr="008A39CF">
              <w:rPr>
                <w:rFonts w:ascii="Arial" w:hAnsi="Arial"/>
              </w:rPr>
              <w:t>MC003</w:t>
            </w:r>
          </w:p>
        </w:tc>
        <w:tc>
          <w:tcPr>
            <w:tcW w:w="3600" w:type="dxa"/>
            <w:tcBorders>
              <w:top w:val="single" w:sz="6" w:space="0" w:color="auto"/>
              <w:bottom w:val="single" w:sz="6" w:space="0" w:color="auto"/>
              <w:right w:val="single" w:sz="18" w:space="0" w:color="auto"/>
            </w:tcBorders>
          </w:tcPr>
          <w:p w14:paraId="62FCE962" w14:textId="77777777" w:rsidR="00B23892" w:rsidRPr="008A39CF" w:rsidRDefault="00440264">
            <w:pPr>
              <w:rPr>
                <w:rFonts w:ascii="Arial" w:hAnsi="Arial"/>
              </w:rPr>
            </w:pPr>
            <w:r w:rsidRPr="008A39CF">
              <w:rPr>
                <w:rFonts w:ascii="Arial" w:hAnsi="Arial"/>
              </w:rPr>
              <w:t>Insurance Type/Product</w:t>
            </w:r>
            <w:r w:rsidR="00B23892" w:rsidRPr="008A39CF">
              <w:rPr>
                <w:rFonts w:ascii="Arial" w:hAnsi="Arial"/>
              </w:rPr>
              <w:t xml:space="preserve"> Code</w:t>
            </w:r>
          </w:p>
        </w:tc>
        <w:tc>
          <w:tcPr>
            <w:tcW w:w="1440" w:type="dxa"/>
            <w:tcBorders>
              <w:top w:val="single" w:sz="6" w:space="0" w:color="auto"/>
              <w:bottom w:val="single" w:sz="6" w:space="0" w:color="auto"/>
              <w:right w:val="single" w:sz="18" w:space="0" w:color="auto"/>
            </w:tcBorders>
          </w:tcPr>
          <w:p w14:paraId="1B9230C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526592B6"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DBA4336" w14:textId="77777777" w:rsidR="00B23892" w:rsidRPr="008A39CF" w:rsidRDefault="00183BC0">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444ADC97" w14:textId="77777777" w:rsidTr="002647D7">
        <w:trPr>
          <w:trHeight w:val="199"/>
        </w:trPr>
        <w:tc>
          <w:tcPr>
            <w:tcW w:w="1431" w:type="dxa"/>
            <w:tcBorders>
              <w:left w:val="single" w:sz="18" w:space="0" w:color="auto"/>
              <w:right w:val="single" w:sz="2" w:space="0" w:color="auto"/>
            </w:tcBorders>
          </w:tcPr>
          <w:p w14:paraId="5F75C464" w14:textId="77777777" w:rsidR="00B23892" w:rsidRPr="008A39CF" w:rsidRDefault="00B23892">
            <w:pPr>
              <w:jc w:val="center"/>
              <w:rPr>
                <w:rFonts w:ascii="Arial" w:hAnsi="Arial"/>
              </w:rPr>
            </w:pPr>
            <w:r w:rsidRPr="008A39CF">
              <w:rPr>
                <w:rFonts w:ascii="Arial" w:hAnsi="Arial"/>
              </w:rPr>
              <w:t>MC004</w:t>
            </w:r>
          </w:p>
        </w:tc>
        <w:tc>
          <w:tcPr>
            <w:tcW w:w="3600" w:type="dxa"/>
            <w:tcBorders>
              <w:right w:val="single" w:sz="18" w:space="0" w:color="auto"/>
            </w:tcBorders>
          </w:tcPr>
          <w:p w14:paraId="43FC09B8" w14:textId="77777777" w:rsidR="00B23892" w:rsidRPr="008A39CF" w:rsidRDefault="00B23892">
            <w:pPr>
              <w:rPr>
                <w:rFonts w:ascii="Arial" w:hAnsi="Arial"/>
              </w:rPr>
            </w:pPr>
            <w:r w:rsidRPr="008A39CF">
              <w:rPr>
                <w:rFonts w:ascii="Arial" w:hAnsi="Arial"/>
              </w:rPr>
              <w:t>Payer Claim Control Number</w:t>
            </w:r>
          </w:p>
        </w:tc>
        <w:tc>
          <w:tcPr>
            <w:tcW w:w="1440" w:type="dxa"/>
            <w:tcBorders>
              <w:right w:val="single" w:sz="18" w:space="0" w:color="auto"/>
            </w:tcBorders>
          </w:tcPr>
          <w:p w14:paraId="370DA612"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tcBorders>
          </w:tcPr>
          <w:p w14:paraId="21A8CC4B"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63B22539" w14:textId="77777777" w:rsidR="00B23892" w:rsidRPr="008A39CF" w:rsidRDefault="00B23892">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801114E"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6FD6161" w14:textId="77777777" w:rsidR="00B23892" w:rsidRPr="008A39CF" w:rsidRDefault="00B23892">
            <w:pPr>
              <w:jc w:val="center"/>
              <w:rPr>
                <w:rFonts w:ascii="Arial" w:hAnsi="Arial"/>
              </w:rPr>
            </w:pPr>
            <w:r w:rsidRPr="008A39CF">
              <w:rPr>
                <w:rFonts w:ascii="Arial" w:hAnsi="Arial"/>
              </w:rPr>
              <w:t>MC005</w:t>
            </w:r>
          </w:p>
        </w:tc>
        <w:tc>
          <w:tcPr>
            <w:tcW w:w="3600" w:type="dxa"/>
            <w:tcBorders>
              <w:top w:val="single" w:sz="6" w:space="0" w:color="auto"/>
              <w:bottom w:val="single" w:sz="6" w:space="0" w:color="auto"/>
              <w:right w:val="single" w:sz="18" w:space="0" w:color="auto"/>
            </w:tcBorders>
          </w:tcPr>
          <w:p w14:paraId="418D7585" w14:textId="77777777" w:rsidR="00B23892" w:rsidRPr="008A39CF" w:rsidRDefault="00B23892">
            <w:pPr>
              <w:rPr>
                <w:rFonts w:ascii="Arial" w:hAnsi="Arial"/>
              </w:rPr>
            </w:pPr>
            <w:r w:rsidRPr="008A39CF">
              <w:rPr>
                <w:rFonts w:ascii="Arial" w:hAnsi="Arial"/>
              </w:rPr>
              <w:t>Line Counter</w:t>
            </w:r>
          </w:p>
        </w:tc>
        <w:tc>
          <w:tcPr>
            <w:tcW w:w="1440" w:type="dxa"/>
            <w:tcBorders>
              <w:top w:val="single" w:sz="6" w:space="0" w:color="auto"/>
              <w:bottom w:val="single" w:sz="6" w:space="0" w:color="auto"/>
              <w:right w:val="single" w:sz="18" w:space="0" w:color="auto"/>
            </w:tcBorders>
          </w:tcPr>
          <w:p w14:paraId="6AE23A64"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03E70EAF"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22B08E5" w14:textId="77777777" w:rsidR="00B23892" w:rsidRPr="008A39CF" w:rsidRDefault="00B23892">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57AF208C"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C01CE8E" w14:textId="77777777" w:rsidR="00B23892" w:rsidRPr="008A39CF" w:rsidRDefault="00B23892">
            <w:pPr>
              <w:jc w:val="center"/>
              <w:rPr>
                <w:rFonts w:ascii="Arial" w:hAnsi="Arial"/>
              </w:rPr>
            </w:pPr>
            <w:r w:rsidRPr="008A39CF">
              <w:rPr>
                <w:rFonts w:ascii="Arial" w:hAnsi="Arial"/>
              </w:rPr>
              <w:t>MC005A</w:t>
            </w:r>
          </w:p>
        </w:tc>
        <w:tc>
          <w:tcPr>
            <w:tcW w:w="3600" w:type="dxa"/>
            <w:tcBorders>
              <w:top w:val="single" w:sz="6" w:space="0" w:color="auto"/>
              <w:bottom w:val="single" w:sz="6" w:space="0" w:color="auto"/>
              <w:right w:val="single" w:sz="18" w:space="0" w:color="auto"/>
            </w:tcBorders>
          </w:tcPr>
          <w:p w14:paraId="2C5DE2AC" w14:textId="77777777" w:rsidR="00B23892" w:rsidRPr="008A39CF" w:rsidRDefault="00B23892">
            <w:pPr>
              <w:rPr>
                <w:rFonts w:ascii="Arial" w:hAnsi="Arial"/>
              </w:rPr>
            </w:pPr>
            <w:r w:rsidRPr="008A39CF">
              <w:rPr>
                <w:rFonts w:ascii="Arial" w:hAnsi="Arial"/>
              </w:rPr>
              <w:t>Version Number</w:t>
            </w:r>
          </w:p>
        </w:tc>
        <w:tc>
          <w:tcPr>
            <w:tcW w:w="1440" w:type="dxa"/>
            <w:tcBorders>
              <w:top w:val="single" w:sz="6" w:space="0" w:color="auto"/>
              <w:bottom w:val="single" w:sz="6" w:space="0" w:color="auto"/>
              <w:right w:val="single" w:sz="18" w:space="0" w:color="auto"/>
            </w:tcBorders>
          </w:tcPr>
          <w:p w14:paraId="28CDA618"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7469B6BD"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6947091" w14:textId="77777777" w:rsidR="00B23892" w:rsidRPr="008A39CF" w:rsidRDefault="00B23892">
            <w:pPr>
              <w:jc w:val="center"/>
              <w:rPr>
                <w:rFonts w:ascii="Arial" w:hAnsi="Arial"/>
              </w:rPr>
            </w:pPr>
            <w:r w:rsidRPr="008A39CF">
              <w:rPr>
                <w:rFonts w:ascii="Arial" w:hAnsi="Arial"/>
              </w:rPr>
              <w:t>N/A</w:t>
            </w:r>
          </w:p>
        </w:tc>
      </w:tr>
      <w:tr w:rsidR="008A39CF" w:rsidRPr="008A39CF" w14:paraId="2C09577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4808BB3" w14:textId="77777777" w:rsidR="00B23892" w:rsidRPr="008A39CF" w:rsidRDefault="00B23892">
            <w:pPr>
              <w:jc w:val="center"/>
              <w:rPr>
                <w:rFonts w:ascii="Arial" w:hAnsi="Arial"/>
              </w:rPr>
            </w:pPr>
            <w:r w:rsidRPr="008A39CF">
              <w:rPr>
                <w:rFonts w:ascii="Arial" w:hAnsi="Arial"/>
              </w:rPr>
              <w:t>MC006</w:t>
            </w:r>
          </w:p>
        </w:tc>
        <w:tc>
          <w:tcPr>
            <w:tcW w:w="3600" w:type="dxa"/>
            <w:tcBorders>
              <w:top w:val="single" w:sz="6" w:space="0" w:color="auto"/>
              <w:bottom w:val="single" w:sz="6" w:space="0" w:color="auto"/>
              <w:right w:val="single" w:sz="18" w:space="0" w:color="auto"/>
            </w:tcBorders>
          </w:tcPr>
          <w:p w14:paraId="027C4100" w14:textId="77777777" w:rsidR="00B23892" w:rsidRPr="008A39CF" w:rsidRDefault="00B23892">
            <w:pPr>
              <w:rPr>
                <w:rFonts w:ascii="Arial" w:hAnsi="Arial"/>
              </w:rPr>
            </w:pPr>
            <w:r w:rsidRPr="008A39CF">
              <w:rPr>
                <w:rFonts w:ascii="Arial" w:hAnsi="Arial"/>
              </w:rPr>
              <w:t>Insured Group or Policy Number</w:t>
            </w:r>
          </w:p>
        </w:tc>
        <w:tc>
          <w:tcPr>
            <w:tcW w:w="1440" w:type="dxa"/>
            <w:tcBorders>
              <w:top w:val="single" w:sz="6" w:space="0" w:color="auto"/>
              <w:bottom w:val="single" w:sz="6" w:space="0" w:color="auto"/>
              <w:right w:val="single" w:sz="18" w:space="0" w:color="auto"/>
            </w:tcBorders>
          </w:tcPr>
          <w:p w14:paraId="73D650EC" w14:textId="77777777" w:rsidR="00B23892" w:rsidRPr="008A39CF" w:rsidRDefault="00B23892">
            <w:pPr>
              <w:jc w:val="center"/>
              <w:rPr>
                <w:rFonts w:ascii="Arial" w:hAnsi="Arial"/>
              </w:rPr>
            </w:pPr>
            <w:r w:rsidRPr="008A39CF">
              <w:rPr>
                <w:rFonts w:ascii="Arial" w:hAnsi="Arial"/>
              </w:rPr>
              <w:t>62 (A-C)</w:t>
            </w:r>
          </w:p>
        </w:tc>
        <w:tc>
          <w:tcPr>
            <w:tcW w:w="1440" w:type="dxa"/>
            <w:tcBorders>
              <w:top w:val="single" w:sz="6" w:space="0" w:color="auto"/>
              <w:left w:val="single" w:sz="18" w:space="0" w:color="auto"/>
              <w:bottom w:val="single" w:sz="6" w:space="0" w:color="auto"/>
            </w:tcBorders>
          </w:tcPr>
          <w:p w14:paraId="7FEB6937" w14:textId="77777777" w:rsidR="00B23892" w:rsidRPr="008A39CF" w:rsidRDefault="00B23892">
            <w:pPr>
              <w:jc w:val="center"/>
              <w:rPr>
                <w:rFonts w:ascii="Arial" w:hAnsi="Arial"/>
              </w:rPr>
            </w:pPr>
            <w:r w:rsidRPr="008A39CF">
              <w:rPr>
                <w:rFonts w:ascii="Arial" w:hAnsi="Arial"/>
              </w:rPr>
              <w:t>11</w:t>
            </w:r>
          </w:p>
        </w:tc>
        <w:tc>
          <w:tcPr>
            <w:tcW w:w="5080" w:type="dxa"/>
            <w:tcBorders>
              <w:top w:val="single" w:sz="6" w:space="0" w:color="auto"/>
              <w:left w:val="single" w:sz="18" w:space="0" w:color="auto"/>
              <w:bottom w:val="single" w:sz="6" w:space="0" w:color="auto"/>
              <w:right w:val="single" w:sz="18" w:space="0" w:color="auto"/>
            </w:tcBorders>
          </w:tcPr>
          <w:p w14:paraId="05306117" w14:textId="77777777" w:rsidR="00B23892" w:rsidRPr="008A39CF" w:rsidRDefault="00B23892">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1CADF7C6"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D6C6AB4" w14:textId="77777777" w:rsidR="00B23892" w:rsidRPr="008A39CF" w:rsidRDefault="00B23892">
            <w:pPr>
              <w:jc w:val="center"/>
              <w:rPr>
                <w:rFonts w:ascii="Arial" w:hAnsi="Arial"/>
              </w:rPr>
            </w:pPr>
            <w:r w:rsidRPr="008A39CF">
              <w:rPr>
                <w:rFonts w:ascii="Arial" w:hAnsi="Arial"/>
              </w:rPr>
              <w:t>MC007</w:t>
            </w:r>
          </w:p>
        </w:tc>
        <w:tc>
          <w:tcPr>
            <w:tcW w:w="3600" w:type="dxa"/>
            <w:tcBorders>
              <w:top w:val="single" w:sz="6" w:space="0" w:color="auto"/>
              <w:bottom w:val="single" w:sz="6" w:space="0" w:color="auto"/>
              <w:right w:val="single" w:sz="18" w:space="0" w:color="auto"/>
            </w:tcBorders>
          </w:tcPr>
          <w:p w14:paraId="434687BB" w14:textId="77777777" w:rsidR="00B23892" w:rsidRPr="008A39CF" w:rsidRDefault="00B23892">
            <w:pPr>
              <w:rPr>
                <w:rFonts w:ascii="Arial" w:hAnsi="Arial"/>
              </w:rPr>
            </w:pPr>
            <w:r w:rsidRPr="008A39CF">
              <w:rPr>
                <w:rFonts w:ascii="Arial" w:hAnsi="Arial"/>
              </w:rPr>
              <w:t>Subscriber Social Security Number</w:t>
            </w:r>
          </w:p>
        </w:tc>
        <w:tc>
          <w:tcPr>
            <w:tcW w:w="1440" w:type="dxa"/>
            <w:tcBorders>
              <w:top w:val="single" w:sz="6" w:space="0" w:color="auto"/>
              <w:bottom w:val="single" w:sz="6" w:space="0" w:color="auto"/>
              <w:right w:val="single" w:sz="18" w:space="0" w:color="auto"/>
            </w:tcBorders>
          </w:tcPr>
          <w:p w14:paraId="03D1F305"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864B16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9F5904F" w14:textId="77777777" w:rsidR="00B23892" w:rsidRPr="008A39CF" w:rsidRDefault="00B23892">
            <w:pPr>
              <w:jc w:val="center"/>
              <w:rPr>
                <w:rFonts w:ascii="Arial" w:hAnsi="Arial"/>
              </w:rPr>
            </w:pPr>
            <w:r w:rsidRPr="008A39CF">
              <w:rPr>
                <w:rFonts w:ascii="Arial" w:hAnsi="Arial"/>
              </w:rPr>
              <w:t>835/2100/NM1/</w:t>
            </w:r>
            <w:r w:rsidR="005E731D">
              <w:rPr>
                <w:rFonts w:ascii="Arial" w:hAnsi="Arial"/>
              </w:rPr>
              <w:t>MI</w:t>
            </w:r>
            <w:r w:rsidRPr="008A39CF">
              <w:rPr>
                <w:rFonts w:ascii="Arial" w:hAnsi="Arial"/>
              </w:rPr>
              <w:t>/09</w:t>
            </w:r>
          </w:p>
        </w:tc>
      </w:tr>
      <w:tr w:rsidR="008A39CF" w:rsidRPr="008A39CF" w14:paraId="587763A6" w14:textId="77777777" w:rsidTr="002647D7">
        <w:trPr>
          <w:trHeight w:val="199"/>
        </w:trPr>
        <w:tc>
          <w:tcPr>
            <w:tcW w:w="1431" w:type="dxa"/>
            <w:tcBorders>
              <w:left w:val="single" w:sz="18" w:space="0" w:color="auto"/>
              <w:bottom w:val="single" w:sz="6" w:space="0" w:color="auto"/>
              <w:right w:val="single" w:sz="2" w:space="0" w:color="auto"/>
            </w:tcBorders>
          </w:tcPr>
          <w:p w14:paraId="59072EEF" w14:textId="77777777" w:rsidR="00B23892" w:rsidRPr="008A39CF" w:rsidRDefault="00B23892">
            <w:pPr>
              <w:jc w:val="center"/>
              <w:rPr>
                <w:rFonts w:ascii="Arial" w:hAnsi="Arial"/>
              </w:rPr>
            </w:pPr>
            <w:r w:rsidRPr="008A39CF">
              <w:rPr>
                <w:rFonts w:ascii="Arial" w:hAnsi="Arial"/>
              </w:rPr>
              <w:t>MC008</w:t>
            </w:r>
          </w:p>
        </w:tc>
        <w:tc>
          <w:tcPr>
            <w:tcW w:w="3600" w:type="dxa"/>
            <w:tcBorders>
              <w:bottom w:val="single" w:sz="6" w:space="0" w:color="auto"/>
              <w:right w:val="single" w:sz="18" w:space="0" w:color="auto"/>
            </w:tcBorders>
          </w:tcPr>
          <w:p w14:paraId="03A07606" w14:textId="77777777" w:rsidR="00B23892" w:rsidRPr="008A39CF" w:rsidRDefault="00B23892">
            <w:pPr>
              <w:rPr>
                <w:rFonts w:ascii="Arial" w:hAnsi="Arial"/>
              </w:rPr>
            </w:pPr>
            <w:r w:rsidRPr="008A39CF">
              <w:rPr>
                <w:rFonts w:ascii="Arial" w:hAnsi="Arial"/>
              </w:rPr>
              <w:t>Plan Specific Contract Number</w:t>
            </w:r>
          </w:p>
        </w:tc>
        <w:tc>
          <w:tcPr>
            <w:tcW w:w="1440" w:type="dxa"/>
            <w:tcBorders>
              <w:bottom w:val="single" w:sz="6" w:space="0" w:color="auto"/>
              <w:right w:val="single" w:sz="18" w:space="0" w:color="auto"/>
            </w:tcBorders>
          </w:tcPr>
          <w:p w14:paraId="3DDC6692" w14:textId="77777777" w:rsidR="00B23892" w:rsidRPr="008A39CF" w:rsidRDefault="00436002">
            <w:pPr>
              <w:jc w:val="center"/>
              <w:rPr>
                <w:rFonts w:ascii="Arial" w:hAnsi="Arial"/>
              </w:rPr>
            </w:pPr>
            <w:r w:rsidRPr="008A39CF">
              <w:rPr>
                <w:rFonts w:ascii="Arial" w:hAnsi="Arial"/>
              </w:rPr>
              <w:t>60 (A-C)</w:t>
            </w:r>
          </w:p>
        </w:tc>
        <w:tc>
          <w:tcPr>
            <w:tcW w:w="1440" w:type="dxa"/>
            <w:tcBorders>
              <w:left w:val="single" w:sz="18" w:space="0" w:color="auto"/>
              <w:bottom w:val="single" w:sz="6" w:space="0" w:color="auto"/>
            </w:tcBorders>
          </w:tcPr>
          <w:p w14:paraId="4B57D730" w14:textId="77777777" w:rsidR="00B23892" w:rsidRPr="008A39CF" w:rsidRDefault="00967BF1">
            <w:pPr>
              <w:jc w:val="center"/>
              <w:rPr>
                <w:rFonts w:ascii="Arial" w:hAnsi="Arial"/>
              </w:rPr>
            </w:pPr>
            <w:r w:rsidRPr="008A39CF">
              <w:rPr>
                <w:rFonts w:ascii="Arial" w:hAnsi="Arial"/>
              </w:rPr>
              <w:t>1a</w:t>
            </w:r>
          </w:p>
        </w:tc>
        <w:tc>
          <w:tcPr>
            <w:tcW w:w="5080" w:type="dxa"/>
            <w:tcBorders>
              <w:left w:val="single" w:sz="18" w:space="0" w:color="auto"/>
              <w:bottom w:val="single" w:sz="6" w:space="0" w:color="auto"/>
              <w:right w:val="single" w:sz="18" w:space="0" w:color="auto"/>
            </w:tcBorders>
          </w:tcPr>
          <w:p w14:paraId="03E738B6" w14:textId="77777777" w:rsidR="00B23892" w:rsidRPr="008A39CF" w:rsidRDefault="00B23892">
            <w:pPr>
              <w:jc w:val="center"/>
              <w:rPr>
                <w:rFonts w:ascii="Arial" w:hAnsi="Arial"/>
              </w:rPr>
            </w:pPr>
            <w:r w:rsidRPr="008A39CF">
              <w:rPr>
                <w:rFonts w:ascii="Arial" w:hAnsi="Arial"/>
              </w:rPr>
              <w:t>835/2100/NM1/</w:t>
            </w:r>
            <w:r w:rsidR="00D8207F" w:rsidRPr="008A39CF">
              <w:rPr>
                <w:rFonts w:ascii="Arial" w:hAnsi="Arial"/>
              </w:rPr>
              <w:t>MI</w:t>
            </w:r>
            <w:r w:rsidRPr="008A39CF">
              <w:rPr>
                <w:rFonts w:ascii="Arial" w:hAnsi="Arial"/>
              </w:rPr>
              <w:t>/09</w:t>
            </w:r>
          </w:p>
        </w:tc>
      </w:tr>
      <w:tr w:rsidR="008A39CF" w:rsidRPr="008A39CF" w14:paraId="2ADF05B8" w14:textId="77777777" w:rsidTr="002647D7">
        <w:trPr>
          <w:trHeight w:val="199"/>
        </w:trPr>
        <w:tc>
          <w:tcPr>
            <w:tcW w:w="1431" w:type="dxa"/>
            <w:tcBorders>
              <w:left w:val="single" w:sz="18" w:space="0" w:color="auto"/>
              <w:bottom w:val="single" w:sz="6" w:space="0" w:color="auto"/>
              <w:right w:val="single" w:sz="2" w:space="0" w:color="auto"/>
            </w:tcBorders>
          </w:tcPr>
          <w:p w14:paraId="7736C6B8" w14:textId="77777777" w:rsidR="00B23892" w:rsidRPr="008A39CF" w:rsidRDefault="00B23892">
            <w:pPr>
              <w:jc w:val="center"/>
              <w:rPr>
                <w:rFonts w:ascii="Arial" w:hAnsi="Arial"/>
              </w:rPr>
            </w:pPr>
            <w:r w:rsidRPr="008A39CF">
              <w:rPr>
                <w:rFonts w:ascii="Arial" w:hAnsi="Arial"/>
              </w:rPr>
              <w:t>MC009</w:t>
            </w:r>
          </w:p>
        </w:tc>
        <w:tc>
          <w:tcPr>
            <w:tcW w:w="3600" w:type="dxa"/>
            <w:tcBorders>
              <w:bottom w:val="single" w:sz="6" w:space="0" w:color="auto"/>
              <w:right w:val="single" w:sz="18" w:space="0" w:color="auto"/>
            </w:tcBorders>
          </w:tcPr>
          <w:p w14:paraId="0B7284DF" w14:textId="77777777" w:rsidR="00B23892" w:rsidRPr="008A39CF" w:rsidRDefault="00B23892">
            <w:pPr>
              <w:rPr>
                <w:rFonts w:ascii="Arial" w:hAnsi="Arial"/>
              </w:rPr>
            </w:pPr>
            <w:r w:rsidRPr="008A39CF">
              <w:rPr>
                <w:rFonts w:ascii="Arial" w:hAnsi="Arial"/>
              </w:rPr>
              <w:t>Member Suffix or Sequence Number</w:t>
            </w:r>
          </w:p>
        </w:tc>
        <w:tc>
          <w:tcPr>
            <w:tcW w:w="1440" w:type="dxa"/>
            <w:tcBorders>
              <w:bottom w:val="single" w:sz="6" w:space="0" w:color="auto"/>
              <w:right w:val="single" w:sz="18" w:space="0" w:color="auto"/>
            </w:tcBorders>
          </w:tcPr>
          <w:p w14:paraId="4360149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14:paraId="58029376"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75DFEEF4" w14:textId="77777777" w:rsidR="00B23892" w:rsidRPr="008A39CF" w:rsidRDefault="00B23892">
            <w:pPr>
              <w:jc w:val="center"/>
              <w:rPr>
                <w:rFonts w:ascii="Arial" w:hAnsi="Arial"/>
              </w:rPr>
            </w:pPr>
            <w:r w:rsidRPr="008A39CF">
              <w:rPr>
                <w:rFonts w:ascii="Arial" w:hAnsi="Arial"/>
              </w:rPr>
              <w:t>N/A</w:t>
            </w:r>
          </w:p>
        </w:tc>
      </w:tr>
      <w:tr w:rsidR="008A39CF" w:rsidRPr="008A39CF" w14:paraId="092AF11A" w14:textId="77777777" w:rsidTr="002647D7">
        <w:trPr>
          <w:trHeight w:val="199"/>
        </w:trPr>
        <w:tc>
          <w:tcPr>
            <w:tcW w:w="1431" w:type="dxa"/>
            <w:tcBorders>
              <w:left w:val="single" w:sz="18" w:space="0" w:color="auto"/>
              <w:bottom w:val="single" w:sz="6" w:space="0" w:color="auto"/>
              <w:right w:val="single" w:sz="2" w:space="0" w:color="auto"/>
            </w:tcBorders>
          </w:tcPr>
          <w:p w14:paraId="48EB4015" w14:textId="77777777" w:rsidR="00B23892" w:rsidRPr="008A39CF" w:rsidRDefault="00B23892">
            <w:pPr>
              <w:jc w:val="center"/>
              <w:rPr>
                <w:rFonts w:ascii="Arial" w:hAnsi="Arial"/>
              </w:rPr>
            </w:pPr>
            <w:r w:rsidRPr="008A39CF">
              <w:rPr>
                <w:rFonts w:ascii="Arial" w:hAnsi="Arial"/>
              </w:rPr>
              <w:t>MC010</w:t>
            </w:r>
          </w:p>
        </w:tc>
        <w:tc>
          <w:tcPr>
            <w:tcW w:w="3600" w:type="dxa"/>
            <w:tcBorders>
              <w:bottom w:val="single" w:sz="6" w:space="0" w:color="auto"/>
              <w:right w:val="single" w:sz="18" w:space="0" w:color="auto"/>
            </w:tcBorders>
          </w:tcPr>
          <w:p w14:paraId="0406301D" w14:textId="77777777" w:rsidR="00B23892" w:rsidRPr="008A39CF" w:rsidRDefault="00B23892">
            <w:pPr>
              <w:rPr>
                <w:rFonts w:ascii="Arial" w:hAnsi="Arial"/>
              </w:rPr>
            </w:pPr>
            <w:r w:rsidRPr="008A39CF">
              <w:rPr>
                <w:rFonts w:ascii="Arial" w:hAnsi="Arial"/>
              </w:rPr>
              <w:t>Member Identification Code</w:t>
            </w:r>
          </w:p>
        </w:tc>
        <w:tc>
          <w:tcPr>
            <w:tcW w:w="1440" w:type="dxa"/>
            <w:tcBorders>
              <w:bottom w:val="single" w:sz="6" w:space="0" w:color="auto"/>
              <w:right w:val="single" w:sz="18" w:space="0" w:color="auto"/>
            </w:tcBorders>
          </w:tcPr>
          <w:p w14:paraId="7C706AC6" w14:textId="77777777" w:rsidR="00B23892" w:rsidRPr="008A39CF" w:rsidRDefault="00B23892">
            <w:pPr>
              <w:jc w:val="center"/>
              <w:rPr>
                <w:rFonts w:ascii="Arial" w:hAnsi="Arial"/>
              </w:rPr>
            </w:pPr>
            <w:r w:rsidRPr="008A39CF">
              <w:rPr>
                <w:rFonts w:ascii="Arial" w:hAnsi="Arial"/>
              </w:rPr>
              <w:t>N/A</w:t>
            </w:r>
          </w:p>
        </w:tc>
        <w:tc>
          <w:tcPr>
            <w:tcW w:w="1440" w:type="dxa"/>
            <w:tcBorders>
              <w:left w:val="single" w:sz="18" w:space="0" w:color="auto"/>
              <w:bottom w:val="single" w:sz="6" w:space="0" w:color="auto"/>
            </w:tcBorders>
          </w:tcPr>
          <w:p w14:paraId="7FBD2E81" w14:textId="77777777" w:rsidR="00B23892" w:rsidRPr="008A39CF" w:rsidRDefault="00B23892">
            <w:pPr>
              <w:jc w:val="center"/>
              <w:rPr>
                <w:rFonts w:ascii="Arial" w:hAnsi="Arial"/>
              </w:rPr>
            </w:pPr>
            <w:r w:rsidRPr="008A39CF">
              <w:rPr>
                <w:rFonts w:ascii="Arial" w:hAnsi="Arial"/>
              </w:rPr>
              <w:t>N/A</w:t>
            </w:r>
          </w:p>
        </w:tc>
        <w:tc>
          <w:tcPr>
            <w:tcW w:w="5080" w:type="dxa"/>
            <w:tcBorders>
              <w:left w:val="single" w:sz="18" w:space="0" w:color="auto"/>
              <w:bottom w:val="single" w:sz="6" w:space="0" w:color="auto"/>
              <w:right w:val="single" w:sz="18" w:space="0" w:color="auto"/>
            </w:tcBorders>
          </w:tcPr>
          <w:p w14:paraId="17ADFF61" w14:textId="77777777" w:rsidR="00B23892" w:rsidRPr="008A39CF" w:rsidRDefault="00B23892">
            <w:pPr>
              <w:jc w:val="center"/>
              <w:rPr>
                <w:rFonts w:ascii="Arial" w:hAnsi="Arial"/>
              </w:rPr>
            </w:pPr>
            <w:r w:rsidRPr="008A39CF">
              <w:rPr>
                <w:rFonts w:ascii="Arial" w:hAnsi="Arial"/>
              </w:rPr>
              <w:t>835/2100/NM1/</w:t>
            </w:r>
            <w:r w:rsidR="00FC0F5B" w:rsidRPr="008A39CF">
              <w:rPr>
                <w:rFonts w:ascii="Arial" w:hAnsi="Arial"/>
              </w:rPr>
              <w:t>34</w:t>
            </w:r>
            <w:r w:rsidRPr="008A39CF">
              <w:rPr>
                <w:rFonts w:ascii="Arial" w:hAnsi="Arial"/>
              </w:rPr>
              <w:t>/09</w:t>
            </w:r>
          </w:p>
        </w:tc>
      </w:tr>
      <w:tr w:rsidR="008A39CF" w:rsidRPr="008A39CF" w14:paraId="7FAB94D1" w14:textId="77777777" w:rsidTr="002647D7">
        <w:trPr>
          <w:trHeight w:val="199"/>
        </w:trPr>
        <w:tc>
          <w:tcPr>
            <w:tcW w:w="1431" w:type="dxa"/>
            <w:tcBorders>
              <w:left w:val="single" w:sz="18" w:space="0" w:color="auto"/>
              <w:bottom w:val="single" w:sz="6" w:space="0" w:color="auto"/>
              <w:right w:val="single" w:sz="2" w:space="0" w:color="auto"/>
            </w:tcBorders>
          </w:tcPr>
          <w:p w14:paraId="4F702326" w14:textId="77777777" w:rsidR="00B23892" w:rsidRPr="008A39CF" w:rsidRDefault="00B23892">
            <w:pPr>
              <w:jc w:val="center"/>
              <w:rPr>
                <w:rFonts w:ascii="Arial" w:hAnsi="Arial"/>
              </w:rPr>
            </w:pPr>
            <w:r w:rsidRPr="008A39CF">
              <w:rPr>
                <w:rFonts w:ascii="Arial" w:hAnsi="Arial"/>
              </w:rPr>
              <w:t>MC011</w:t>
            </w:r>
          </w:p>
        </w:tc>
        <w:tc>
          <w:tcPr>
            <w:tcW w:w="3600" w:type="dxa"/>
            <w:tcBorders>
              <w:bottom w:val="single" w:sz="6" w:space="0" w:color="auto"/>
              <w:right w:val="single" w:sz="18" w:space="0" w:color="auto"/>
            </w:tcBorders>
          </w:tcPr>
          <w:p w14:paraId="1C014532" w14:textId="77777777" w:rsidR="00B23892" w:rsidRPr="008A39CF" w:rsidRDefault="00B23892">
            <w:pPr>
              <w:rPr>
                <w:rFonts w:ascii="Arial" w:hAnsi="Arial"/>
              </w:rPr>
            </w:pPr>
            <w:r w:rsidRPr="008A39CF">
              <w:rPr>
                <w:rFonts w:ascii="Arial" w:hAnsi="Arial"/>
              </w:rPr>
              <w:t>Individual Relationship Code</w:t>
            </w:r>
          </w:p>
        </w:tc>
        <w:tc>
          <w:tcPr>
            <w:tcW w:w="1440" w:type="dxa"/>
            <w:tcBorders>
              <w:bottom w:val="single" w:sz="6" w:space="0" w:color="auto"/>
              <w:right w:val="single" w:sz="18" w:space="0" w:color="auto"/>
            </w:tcBorders>
          </w:tcPr>
          <w:p w14:paraId="77C84137" w14:textId="77777777" w:rsidR="00B23892" w:rsidRPr="008A39CF" w:rsidRDefault="00B23892">
            <w:pPr>
              <w:jc w:val="center"/>
              <w:rPr>
                <w:rFonts w:ascii="Arial" w:hAnsi="Arial"/>
              </w:rPr>
            </w:pPr>
            <w:r w:rsidRPr="008A39CF">
              <w:rPr>
                <w:rFonts w:ascii="Arial" w:hAnsi="Arial"/>
              </w:rPr>
              <w:t>59 (A-C)</w:t>
            </w:r>
          </w:p>
        </w:tc>
        <w:tc>
          <w:tcPr>
            <w:tcW w:w="1440" w:type="dxa"/>
            <w:tcBorders>
              <w:left w:val="single" w:sz="18" w:space="0" w:color="auto"/>
              <w:bottom w:val="single" w:sz="6" w:space="0" w:color="auto"/>
            </w:tcBorders>
          </w:tcPr>
          <w:p w14:paraId="587AC1B5" w14:textId="77777777" w:rsidR="00B23892" w:rsidRPr="008A39CF" w:rsidRDefault="00B23892">
            <w:pPr>
              <w:jc w:val="center"/>
              <w:rPr>
                <w:rFonts w:ascii="Arial" w:hAnsi="Arial"/>
              </w:rPr>
            </w:pPr>
            <w:r w:rsidRPr="008A39CF">
              <w:rPr>
                <w:rFonts w:ascii="Arial" w:hAnsi="Arial"/>
              </w:rPr>
              <w:t>6</w:t>
            </w:r>
          </w:p>
        </w:tc>
        <w:tc>
          <w:tcPr>
            <w:tcW w:w="5080" w:type="dxa"/>
            <w:tcBorders>
              <w:left w:val="single" w:sz="18" w:space="0" w:color="auto"/>
              <w:bottom w:val="single" w:sz="6" w:space="0" w:color="auto"/>
              <w:right w:val="single" w:sz="18" w:space="0" w:color="auto"/>
            </w:tcBorders>
          </w:tcPr>
          <w:p w14:paraId="786617CA" w14:textId="77777777" w:rsidR="00B23892" w:rsidRPr="008A39CF" w:rsidRDefault="00B23892" w:rsidP="00F8090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02, 837/2000C/PAT</w:t>
            </w:r>
            <w:r w:rsidR="003D4DBD" w:rsidRPr="008A39CF">
              <w:rPr>
                <w:rFonts w:ascii="Arial" w:hAnsi="Arial"/>
              </w:rPr>
              <w:t>/</w:t>
            </w:r>
            <w:r w:rsidRPr="008A39CF">
              <w:rPr>
                <w:rFonts w:ascii="Arial" w:hAnsi="Arial"/>
              </w:rPr>
              <w:t>0</w:t>
            </w:r>
            <w:r w:rsidR="00F80900" w:rsidRPr="008A39CF">
              <w:rPr>
                <w:rFonts w:ascii="Arial" w:hAnsi="Arial"/>
              </w:rPr>
              <w:t>1</w:t>
            </w:r>
          </w:p>
        </w:tc>
      </w:tr>
      <w:tr w:rsidR="008A39CF" w:rsidRPr="008A39CF" w14:paraId="2AFD6C08" w14:textId="77777777" w:rsidTr="002647D7">
        <w:trPr>
          <w:trHeight w:val="199"/>
        </w:trPr>
        <w:tc>
          <w:tcPr>
            <w:tcW w:w="1431" w:type="dxa"/>
            <w:tcBorders>
              <w:left w:val="single" w:sz="18" w:space="0" w:color="auto"/>
              <w:bottom w:val="single" w:sz="6" w:space="0" w:color="auto"/>
              <w:right w:val="single" w:sz="2" w:space="0" w:color="auto"/>
            </w:tcBorders>
          </w:tcPr>
          <w:p w14:paraId="7479209D" w14:textId="77777777" w:rsidR="00B23892" w:rsidRPr="008A39CF" w:rsidRDefault="00B23892">
            <w:pPr>
              <w:jc w:val="center"/>
              <w:rPr>
                <w:rFonts w:ascii="Arial" w:hAnsi="Arial"/>
              </w:rPr>
            </w:pPr>
            <w:r w:rsidRPr="008A39CF">
              <w:rPr>
                <w:rFonts w:ascii="Arial" w:hAnsi="Arial"/>
              </w:rPr>
              <w:t>MC012</w:t>
            </w:r>
          </w:p>
        </w:tc>
        <w:tc>
          <w:tcPr>
            <w:tcW w:w="3600" w:type="dxa"/>
            <w:tcBorders>
              <w:bottom w:val="single" w:sz="6" w:space="0" w:color="auto"/>
              <w:right w:val="single" w:sz="18" w:space="0" w:color="auto"/>
            </w:tcBorders>
          </w:tcPr>
          <w:p w14:paraId="65E52FA1" w14:textId="77777777" w:rsidR="00B23892" w:rsidRPr="008A39CF" w:rsidRDefault="00B23892">
            <w:pPr>
              <w:rPr>
                <w:rFonts w:ascii="Arial" w:hAnsi="Arial"/>
              </w:rPr>
            </w:pPr>
            <w:r w:rsidRPr="008A39CF">
              <w:rPr>
                <w:rFonts w:ascii="Arial" w:hAnsi="Arial"/>
              </w:rPr>
              <w:t>Member Gender</w:t>
            </w:r>
          </w:p>
        </w:tc>
        <w:tc>
          <w:tcPr>
            <w:tcW w:w="1440" w:type="dxa"/>
            <w:tcBorders>
              <w:bottom w:val="single" w:sz="6" w:space="0" w:color="auto"/>
              <w:right w:val="single" w:sz="18" w:space="0" w:color="auto"/>
            </w:tcBorders>
          </w:tcPr>
          <w:p w14:paraId="2461126D" w14:textId="77777777" w:rsidR="00B23892" w:rsidRPr="008A39CF" w:rsidRDefault="00B23892">
            <w:pPr>
              <w:jc w:val="center"/>
              <w:rPr>
                <w:rFonts w:ascii="Arial" w:hAnsi="Arial"/>
              </w:rPr>
            </w:pPr>
            <w:r w:rsidRPr="008A39CF">
              <w:rPr>
                <w:rFonts w:ascii="Arial" w:hAnsi="Arial"/>
              </w:rPr>
              <w:t>11</w:t>
            </w:r>
          </w:p>
        </w:tc>
        <w:tc>
          <w:tcPr>
            <w:tcW w:w="1440" w:type="dxa"/>
            <w:tcBorders>
              <w:left w:val="single" w:sz="18" w:space="0" w:color="auto"/>
              <w:bottom w:val="single" w:sz="6" w:space="0" w:color="auto"/>
            </w:tcBorders>
          </w:tcPr>
          <w:p w14:paraId="3B0C9865" w14:textId="77777777" w:rsidR="00B23892" w:rsidRPr="008A39CF" w:rsidRDefault="00B23892">
            <w:pPr>
              <w:jc w:val="center"/>
              <w:rPr>
                <w:rFonts w:ascii="Arial" w:hAnsi="Arial"/>
              </w:rPr>
            </w:pPr>
            <w:r w:rsidRPr="008A39CF">
              <w:rPr>
                <w:rFonts w:ascii="Arial" w:hAnsi="Arial"/>
              </w:rPr>
              <w:t>3</w:t>
            </w:r>
          </w:p>
        </w:tc>
        <w:tc>
          <w:tcPr>
            <w:tcW w:w="5080" w:type="dxa"/>
            <w:tcBorders>
              <w:left w:val="single" w:sz="18" w:space="0" w:color="auto"/>
              <w:bottom w:val="single" w:sz="6" w:space="0" w:color="auto"/>
              <w:right w:val="single" w:sz="18" w:space="0" w:color="auto"/>
            </w:tcBorders>
          </w:tcPr>
          <w:p w14:paraId="6D3F2864" w14:textId="77777777" w:rsidR="00B23892" w:rsidRPr="008A39CF" w:rsidRDefault="00F40A3E">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B23892" w:rsidRPr="008A39CF">
              <w:rPr>
                <w:rFonts w:ascii="Arial" w:hAnsi="Arial"/>
              </w:rPr>
              <w:t>837/2010CA/DMG</w:t>
            </w:r>
            <w:r w:rsidR="003D4DBD" w:rsidRPr="008A39CF">
              <w:rPr>
                <w:rFonts w:ascii="Arial" w:hAnsi="Arial"/>
              </w:rPr>
              <w:t>/</w:t>
            </w:r>
            <w:r w:rsidR="00B23892" w:rsidRPr="008A39CF">
              <w:rPr>
                <w:rFonts w:ascii="Arial" w:hAnsi="Arial"/>
              </w:rPr>
              <w:t>03</w:t>
            </w:r>
          </w:p>
        </w:tc>
      </w:tr>
      <w:tr w:rsidR="008A39CF" w:rsidRPr="008A39CF" w14:paraId="4BB070E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726315E" w14:textId="77777777" w:rsidR="00B23892" w:rsidRPr="008A39CF" w:rsidRDefault="00B23892">
            <w:pPr>
              <w:jc w:val="center"/>
              <w:rPr>
                <w:rFonts w:ascii="Arial" w:hAnsi="Arial"/>
              </w:rPr>
            </w:pPr>
            <w:r w:rsidRPr="008A39CF">
              <w:rPr>
                <w:rFonts w:ascii="Arial" w:hAnsi="Arial"/>
              </w:rPr>
              <w:t>MC013</w:t>
            </w:r>
          </w:p>
        </w:tc>
        <w:tc>
          <w:tcPr>
            <w:tcW w:w="3600" w:type="dxa"/>
            <w:tcBorders>
              <w:top w:val="single" w:sz="6" w:space="0" w:color="auto"/>
              <w:bottom w:val="single" w:sz="6" w:space="0" w:color="auto"/>
              <w:right w:val="single" w:sz="18" w:space="0" w:color="auto"/>
            </w:tcBorders>
          </w:tcPr>
          <w:p w14:paraId="6F40C168"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Date of Birth</w:t>
            </w:r>
          </w:p>
        </w:tc>
        <w:tc>
          <w:tcPr>
            <w:tcW w:w="1440" w:type="dxa"/>
            <w:tcBorders>
              <w:top w:val="single" w:sz="6" w:space="0" w:color="auto"/>
              <w:bottom w:val="single" w:sz="6" w:space="0" w:color="auto"/>
              <w:right w:val="single" w:sz="18" w:space="0" w:color="auto"/>
            </w:tcBorders>
          </w:tcPr>
          <w:p w14:paraId="22489FF4" w14:textId="77777777" w:rsidR="00B23892" w:rsidRPr="008A39CF" w:rsidRDefault="00B23892">
            <w:pPr>
              <w:jc w:val="center"/>
              <w:rPr>
                <w:rFonts w:ascii="Arial" w:hAnsi="Arial"/>
              </w:rPr>
            </w:pPr>
            <w:r w:rsidRPr="008A39CF">
              <w:rPr>
                <w:rFonts w:ascii="Arial" w:hAnsi="Arial"/>
              </w:rPr>
              <w:t>10</w:t>
            </w:r>
          </w:p>
        </w:tc>
        <w:tc>
          <w:tcPr>
            <w:tcW w:w="1440" w:type="dxa"/>
            <w:tcBorders>
              <w:top w:val="single" w:sz="6" w:space="0" w:color="auto"/>
              <w:left w:val="single" w:sz="18" w:space="0" w:color="auto"/>
              <w:bottom w:val="single" w:sz="6" w:space="0" w:color="auto"/>
            </w:tcBorders>
          </w:tcPr>
          <w:p w14:paraId="572D2024" w14:textId="77777777" w:rsidR="00B23892" w:rsidRPr="008A39CF" w:rsidRDefault="00B23892">
            <w:pPr>
              <w:jc w:val="center"/>
              <w:rPr>
                <w:rFonts w:ascii="Arial" w:hAnsi="Arial"/>
              </w:rPr>
            </w:pPr>
            <w:r w:rsidRPr="008A39CF">
              <w:rPr>
                <w:rFonts w:ascii="Arial" w:hAnsi="Arial"/>
              </w:rPr>
              <w:t>3</w:t>
            </w:r>
          </w:p>
        </w:tc>
        <w:tc>
          <w:tcPr>
            <w:tcW w:w="5080" w:type="dxa"/>
            <w:tcBorders>
              <w:top w:val="single" w:sz="6" w:space="0" w:color="auto"/>
              <w:left w:val="single" w:sz="18" w:space="0" w:color="auto"/>
              <w:bottom w:val="single" w:sz="6" w:space="0" w:color="auto"/>
              <w:right w:val="single" w:sz="18" w:space="0" w:color="auto"/>
            </w:tcBorders>
          </w:tcPr>
          <w:p w14:paraId="7936F05F" w14:textId="77777777" w:rsidR="00B23892" w:rsidRPr="008A39CF" w:rsidRDefault="00AA2306">
            <w:pPr>
              <w:jc w:val="center"/>
              <w:rPr>
                <w:rFonts w:ascii="Arial" w:hAnsi="Arial"/>
              </w:rPr>
            </w:pPr>
            <w:r w:rsidRPr="008A39CF">
              <w:rPr>
                <w:rFonts w:ascii="Arial" w:hAnsi="Arial"/>
              </w:rPr>
              <w:t xml:space="preserve">837/2010BA/DMG/D8/02, </w:t>
            </w:r>
            <w:r w:rsidR="00B23892" w:rsidRPr="008A39CF">
              <w:rPr>
                <w:rFonts w:ascii="Arial" w:hAnsi="Arial"/>
              </w:rPr>
              <w:t>837/2010CA/DMG/D8/02</w:t>
            </w:r>
          </w:p>
        </w:tc>
      </w:tr>
      <w:tr w:rsidR="008A39CF" w:rsidRPr="008A39CF" w14:paraId="6C65A1BF"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AE872FC" w14:textId="77777777" w:rsidR="00B23892" w:rsidRPr="008A39CF" w:rsidRDefault="00B23892">
            <w:pPr>
              <w:jc w:val="center"/>
              <w:rPr>
                <w:rFonts w:ascii="Arial" w:hAnsi="Arial"/>
              </w:rPr>
            </w:pPr>
            <w:r w:rsidRPr="008A39CF">
              <w:rPr>
                <w:rFonts w:ascii="Arial" w:hAnsi="Arial"/>
              </w:rPr>
              <w:t>MC014</w:t>
            </w:r>
          </w:p>
        </w:tc>
        <w:tc>
          <w:tcPr>
            <w:tcW w:w="3600" w:type="dxa"/>
            <w:tcBorders>
              <w:top w:val="single" w:sz="6" w:space="0" w:color="auto"/>
              <w:bottom w:val="single" w:sz="6" w:space="0" w:color="auto"/>
              <w:right w:val="single" w:sz="18" w:space="0" w:color="auto"/>
            </w:tcBorders>
          </w:tcPr>
          <w:p w14:paraId="52900D4E"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City Name</w:t>
            </w:r>
          </w:p>
        </w:tc>
        <w:tc>
          <w:tcPr>
            <w:tcW w:w="1440" w:type="dxa"/>
            <w:tcBorders>
              <w:top w:val="single" w:sz="6" w:space="0" w:color="auto"/>
              <w:bottom w:val="single" w:sz="6" w:space="0" w:color="auto"/>
              <w:right w:val="single" w:sz="18" w:space="0" w:color="auto"/>
            </w:tcBorders>
          </w:tcPr>
          <w:p w14:paraId="7B5B486B" w14:textId="77777777" w:rsidR="00B23892" w:rsidRPr="008A39CF" w:rsidRDefault="00B23892">
            <w:pPr>
              <w:jc w:val="center"/>
              <w:rPr>
                <w:rFonts w:ascii="Arial" w:hAnsi="Arial"/>
              </w:rPr>
            </w:pPr>
            <w:r w:rsidRPr="008A39CF">
              <w:rPr>
                <w:rFonts w:ascii="Arial" w:hAnsi="Arial"/>
              </w:rPr>
              <w:t>9b</w:t>
            </w:r>
          </w:p>
        </w:tc>
        <w:tc>
          <w:tcPr>
            <w:tcW w:w="1440" w:type="dxa"/>
            <w:tcBorders>
              <w:top w:val="single" w:sz="6" w:space="0" w:color="auto"/>
              <w:left w:val="single" w:sz="18" w:space="0" w:color="auto"/>
              <w:bottom w:val="single" w:sz="6" w:space="0" w:color="auto"/>
            </w:tcBorders>
          </w:tcPr>
          <w:p w14:paraId="77F61DF7"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37E8788E"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B23892" w:rsidRPr="008A39CF">
              <w:rPr>
                <w:rFonts w:ascii="Arial" w:hAnsi="Arial"/>
              </w:rPr>
              <w:t>837/2010CA/N4</w:t>
            </w:r>
            <w:r w:rsidR="003D4DBD" w:rsidRPr="008A39CF">
              <w:rPr>
                <w:rFonts w:ascii="Arial" w:hAnsi="Arial"/>
              </w:rPr>
              <w:t>/</w:t>
            </w:r>
            <w:r w:rsidR="00B23892" w:rsidRPr="008A39CF">
              <w:rPr>
                <w:rFonts w:ascii="Arial" w:hAnsi="Arial"/>
              </w:rPr>
              <w:t>01</w:t>
            </w:r>
          </w:p>
        </w:tc>
      </w:tr>
      <w:tr w:rsidR="008A39CF" w:rsidRPr="008A39CF" w14:paraId="39B031D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1FB0524" w14:textId="77777777" w:rsidR="00B23892" w:rsidRPr="008A39CF" w:rsidRDefault="00B23892">
            <w:pPr>
              <w:jc w:val="center"/>
              <w:rPr>
                <w:rFonts w:ascii="Arial" w:hAnsi="Arial"/>
              </w:rPr>
            </w:pPr>
            <w:r w:rsidRPr="008A39CF">
              <w:rPr>
                <w:rFonts w:ascii="Arial" w:hAnsi="Arial"/>
              </w:rPr>
              <w:t>MC015</w:t>
            </w:r>
          </w:p>
        </w:tc>
        <w:tc>
          <w:tcPr>
            <w:tcW w:w="3600" w:type="dxa"/>
            <w:tcBorders>
              <w:top w:val="single" w:sz="6" w:space="0" w:color="auto"/>
              <w:bottom w:val="single" w:sz="6" w:space="0" w:color="auto"/>
              <w:right w:val="single" w:sz="18" w:space="0" w:color="auto"/>
            </w:tcBorders>
          </w:tcPr>
          <w:p w14:paraId="6600E727"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State or Province</w:t>
            </w:r>
          </w:p>
        </w:tc>
        <w:tc>
          <w:tcPr>
            <w:tcW w:w="1440" w:type="dxa"/>
            <w:tcBorders>
              <w:top w:val="single" w:sz="6" w:space="0" w:color="auto"/>
              <w:bottom w:val="single" w:sz="6" w:space="0" w:color="auto"/>
              <w:right w:val="single" w:sz="18" w:space="0" w:color="auto"/>
            </w:tcBorders>
          </w:tcPr>
          <w:p w14:paraId="4BB0C265" w14:textId="77777777" w:rsidR="00B23892" w:rsidRPr="008A39CF" w:rsidRDefault="00B23892">
            <w:pPr>
              <w:jc w:val="center"/>
              <w:rPr>
                <w:rFonts w:ascii="Arial" w:hAnsi="Arial"/>
              </w:rPr>
            </w:pPr>
            <w:r w:rsidRPr="008A39CF">
              <w:rPr>
                <w:rFonts w:ascii="Arial" w:hAnsi="Arial"/>
              </w:rPr>
              <w:t>9c</w:t>
            </w:r>
          </w:p>
        </w:tc>
        <w:tc>
          <w:tcPr>
            <w:tcW w:w="1440" w:type="dxa"/>
            <w:tcBorders>
              <w:top w:val="single" w:sz="6" w:space="0" w:color="auto"/>
              <w:left w:val="single" w:sz="18" w:space="0" w:color="auto"/>
              <w:bottom w:val="single" w:sz="6" w:space="0" w:color="auto"/>
            </w:tcBorders>
          </w:tcPr>
          <w:p w14:paraId="571E86DD"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4928B4E3"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B23892" w:rsidRPr="008A39CF">
              <w:rPr>
                <w:rFonts w:ascii="Arial" w:hAnsi="Arial"/>
              </w:rPr>
              <w:t>837/2010CA/N4</w:t>
            </w:r>
            <w:r w:rsidR="003D4DBD" w:rsidRPr="008A39CF">
              <w:rPr>
                <w:rFonts w:ascii="Arial" w:hAnsi="Arial"/>
              </w:rPr>
              <w:t>/</w:t>
            </w:r>
            <w:r w:rsidR="00B23892" w:rsidRPr="008A39CF">
              <w:rPr>
                <w:rFonts w:ascii="Arial" w:hAnsi="Arial"/>
              </w:rPr>
              <w:t>02</w:t>
            </w:r>
          </w:p>
        </w:tc>
      </w:tr>
      <w:tr w:rsidR="008A39CF" w:rsidRPr="008A39CF" w14:paraId="5899BFE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7741876" w14:textId="77777777" w:rsidR="00B23892" w:rsidRPr="008A39CF" w:rsidRDefault="00B23892">
            <w:pPr>
              <w:jc w:val="center"/>
              <w:rPr>
                <w:rFonts w:ascii="Arial" w:hAnsi="Arial"/>
              </w:rPr>
            </w:pPr>
            <w:r w:rsidRPr="008A39CF">
              <w:rPr>
                <w:rFonts w:ascii="Arial" w:hAnsi="Arial"/>
              </w:rPr>
              <w:t>MC016</w:t>
            </w:r>
          </w:p>
        </w:tc>
        <w:tc>
          <w:tcPr>
            <w:tcW w:w="3600" w:type="dxa"/>
            <w:tcBorders>
              <w:top w:val="single" w:sz="6" w:space="0" w:color="auto"/>
              <w:bottom w:val="single" w:sz="6" w:space="0" w:color="auto"/>
              <w:right w:val="single" w:sz="18" w:space="0" w:color="auto"/>
            </w:tcBorders>
          </w:tcPr>
          <w:p w14:paraId="7BDB322B" w14:textId="77777777" w:rsidR="00B23892" w:rsidRPr="008A39CF" w:rsidRDefault="004D586D">
            <w:pPr>
              <w:rPr>
                <w:rFonts w:ascii="Arial" w:hAnsi="Arial"/>
              </w:rPr>
            </w:pPr>
            <w:r w:rsidRPr="008A39CF">
              <w:rPr>
                <w:rFonts w:ascii="Arial" w:hAnsi="Arial"/>
              </w:rPr>
              <w:t xml:space="preserve">Member </w:t>
            </w:r>
            <w:r w:rsidR="00B23892" w:rsidRPr="008A39CF">
              <w:rPr>
                <w:rFonts w:ascii="Arial" w:hAnsi="Arial"/>
              </w:rPr>
              <w:t>ZIP Code</w:t>
            </w:r>
          </w:p>
        </w:tc>
        <w:tc>
          <w:tcPr>
            <w:tcW w:w="1440" w:type="dxa"/>
            <w:tcBorders>
              <w:top w:val="single" w:sz="6" w:space="0" w:color="auto"/>
              <w:right w:val="single" w:sz="18" w:space="0" w:color="auto"/>
            </w:tcBorders>
          </w:tcPr>
          <w:p w14:paraId="23208A84" w14:textId="77777777" w:rsidR="00B23892" w:rsidRPr="008A39CF" w:rsidRDefault="00B23892">
            <w:pPr>
              <w:jc w:val="center"/>
              <w:rPr>
                <w:rFonts w:ascii="Arial" w:hAnsi="Arial"/>
              </w:rPr>
            </w:pPr>
            <w:r w:rsidRPr="008A39CF">
              <w:rPr>
                <w:rFonts w:ascii="Arial" w:hAnsi="Arial"/>
              </w:rPr>
              <w:t>9d</w:t>
            </w:r>
          </w:p>
        </w:tc>
        <w:tc>
          <w:tcPr>
            <w:tcW w:w="1440" w:type="dxa"/>
            <w:tcBorders>
              <w:top w:val="single" w:sz="6" w:space="0" w:color="auto"/>
              <w:left w:val="single" w:sz="18" w:space="0" w:color="auto"/>
              <w:bottom w:val="single" w:sz="6" w:space="0" w:color="auto"/>
            </w:tcBorders>
          </w:tcPr>
          <w:p w14:paraId="326EBD33" w14:textId="77777777" w:rsidR="00B23892" w:rsidRPr="008A39CF" w:rsidRDefault="00B23892">
            <w:pPr>
              <w:jc w:val="center"/>
              <w:rPr>
                <w:rFonts w:ascii="Arial" w:hAnsi="Arial"/>
              </w:rPr>
            </w:pPr>
            <w:r w:rsidRPr="008A39CF">
              <w:rPr>
                <w:rFonts w:ascii="Arial" w:hAnsi="Arial"/>
              </w:rPr>
              <w:t>5</w:t>
            </w:r>
          </w:p>
        </w:tc>
        <w:tc>
          <w:tcPr>
            <w:tcW w:w="5080" w:type="dxa"/>
            <w:tcBorders>
              <w:top w:val="single" w:sz="6" w:space="0" w:color="auto"/>
              <w:left w:val="single" w:sz="18" w:space="0" w:color="auto"/>
              <w:bottom w:val="single" w:sz="6" w:space="0" w:color="auto"/>
              <w:right w:val="single" w:sz="18" w:space="0" w:color="auto"/>
            </w:tcBorders>
          </w:tcPr>
          <w:p w14:paraId="5D5D1FCC" w14:textId="77777777" w:rsidR="00B23892" w:rsidRPr="008A39CF" w:rsidRDefault="00AA2306">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B23892" w:rsidRPr="008A39CF">
              <w:rPr>
                <w:rFonts w:ascii="Arial" w:hAnsi="Arial"/>
              </w:rPr>
              <w:t>837/2010CA/N4</w:t>
            </w:r>
            <w:r w:rsidR="003D4DBD" w:rsidRPr="008A39CF">
              <w:rPr>
                <w:rFonts w:ascii="Arial" w:hAnsi="Arial"/>
              </w:rPr>
              <w:t>/</w:t>
            </w:r>
            <w:r w:rsidR="00B23892" w:rsidRPr="008A39CF">
              <w:rPr>
                <w:rFonts w:ascii="Arial" w:hAnsi="Arial"/>
              </w:rPr>
              <w:t>03</w:t>
            </w:r>
          </w:p>
        </w:tc>
      </w:tr>
      <w:tr w:rsidR="008A39CF" w:rsidRPr="008A39CF" w14:paraId="3E1804A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D6314B9" w14:textId="77777777" w:rsidR="00B23892" w:rsidRPr="008A39CF" w:rsidRDefault="00B23892">
            <w:pPr>
              <w:jc w:val="center"/>
              <w:rPr>
                <w:rFonts w:ascii="Arial" w:hAnsi="Arial"/>
              </w:rPr>
            </w:pPr>
            <w:r w:rsidRPr="008A39CF">
              <w:rPr>
                <w:rFonts w:ascii="Arial" w:hAnsi="Arial"/>
              </w:rPr>
              <w:t>MC017</w:t>
            </w:r>
          </w:p>
        </w:tc>
        <w:tc>
          <w:tcPr>
            <w:tcW w:w="3600" w:type="dxa"/>
            <w:tcBorders>
              <w:top w:val="single" w:sz="6" w:space="0" w:color="auto"/>
              <w:bottom w:val="single" w:sz="6" w:space="0" w:color="auto"/>
              <w:right w:val="single" w:sz="18" w:space="0" w:color="auto"/>
            </w:tcBorders>
          </w:tcPr>
          <w:p w14:paraId="7D1ECBF4" w14:textId="77777777" w:rsidR="00B23892" w:rsidRPr="008A39CF" w:rsidRDefault="00B23892">
            <w:pPr>
              <w:rPr>
                <w:rFonts w:ascii="Arial" w:hAnsi="Arial"/>
              </w:rPr>
            </w:pPr>
            <w:r w:rsidRPr="008A39CF">
              <w:rPr>
                <w:rFonts w:ascii="Arial" w:hAnsi="Arial"/>
              </w:rPr>
              <w:t>Date Service Approved</w:t>
            </w:r>
          </w:p>
        </w:tc>
        <w:tc>
          <w:tcPr>
            <w:tcW w:w="1440" w:type="dxa"/>
            <w:tcBorders>
              <w:top w:val="single" w:sz="6" w:space="0" w:color="auto"/>
              <w:bottom w:val="single" w:sz="4" w:space="0" w:color="auto"/>
              <w:right w:val="single" w:sz="18" w:space="0" w:color="auto"/>
            </w:tcBorders>
          </w:tcPr>
          <w:p w14:paraId="21834C2C" w14:textId="77777777" w:rsidR="00B23892" w:rsidRPr="008A39CF" w:rsidRDefault="00B23892">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50E09A1"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46943091" w14:textId="77777777" w:rsidR="00B23892" w:rsidRPr="008A39CF" w:rsidRDefault="00AA2306">
            <w:pPr>
              <w:jc w:val="center"/>
              <w:rPr>
                <w:rFonts w:ascii="Arial" w:hAnsi="Arial"/>
              </w:rPr>
            </w:pPr>
            <w:r w:rsidRPr="008A39CF">
              <w:rPr>
                <w:rFonts w:ascii="Arial" w:hAnsi="Arial"/>
              </w:rPr>
              <w:t>835/Header Financial Information/BPR</w:t>
            </w:r>
            <w:r w:rsidR="003D4DBD" w:rsidRPr="008A39CF">
              <w:rPr>
                <w:rFonts w:ascii="Arial" w:hAnsi="Arial"/>
              </w:rPr>
              <w:t>/</w:t>
            </w:r>
            <w:r w:rsidRPr="008A39CF">
              <w:rPr>
                <w:rFonts w:ascii="Arial" w:hAnsi="Arial"/>
              </w:rPr>
              <w:t>16</w:t>
            </w:r>
          </w:p>
        </w:tc>
      </w:tr>
      <w:tr w:rsidR="008A39CF" w:rsidRPr="008A39CF" w14:paraId="3E943972"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A77CD5E" w14:textId="77777777" w:rsidR="00B23892" w:rsidRPr="008A39CF" w:rsidRDefault="00B23892">
            <w:pPr>
              <w:jc w:val="center"/>
              <w:rPr>
                <w:rFonts w:ascii="Arial" w:hAnsi="Arial"/>
              </w:rPr>
            </w:pPr>
            <w:r w:rsidRPr="008A39CF">
              <w:rPr>
                <w:rFonts w:ascii="Arial" w:hAnsi="Arial"/>
              </w:rPr>
              <w:t>MC018</w:t>
            </w:r>
          </w:p>
        </w:tc>
        <w:tc>
          <w:tcPr>
            <w:tcW w:w="3600" w:type="dxa"/>
            <w:tcBorders>
              <w:top w:val="single" w:sz="6" w:space="0" w:color="auto"/>
              <w:bottom w:val="single" w:sz="6" w:space="0" w:color="auto"/>
              <w:right w:val="single" w:sz="18" w:space="0" w:color="auto"/>
            </w:tcBorders>
          </w:tcPr>
          <w:p w14:paraId="210E604C" w14:textId="77777777" w:rsidR="00B23892" w:rsidRPr="008A39CF" w:rsidRDefault="00B23892">
            <w:pPr>
              <w:rPr>
                <w:rFonts w:ascii="Arial" w:hAnsi="Arial"/>
              </w:rPr>
            </w:pPr>
            <w:r w:rsidRPr="008A39CF">
              <w:rPr>
                <w:rFonts w:ascii="Arial" w:hAnsi="Arial"/>
              </w:rPr>
              <w:t xml:space="preserve">Admission Date </w:t>
            </w:r>
          </w:p>
        </w:tc>
        <w:tc>
          <w:tcPr>
            <w:tcW w:w="1440" w:type="dxa"/>
            <w:tcBorders>
              <w:bottom w:val="single" w:sz="6" w:space="0" w:color="auto"/>
              <w:right w:val="single" w:sz="18" w:space="0" w:color="auto"/>
            </w:tcBorders>
          </w:tcPr>
          <w:p w14:paraId="3F911296" w14:textId="77777777" w:rsidR="00B23892" w:rsidRPr="008A39CF" w:rsidRDefault="00B23892">
            <w:pPr>
              <w:jc w:val="center"/>
              <w:rPr>
                <w:rFonts w:ascii="Arial" w:hAnsi="Arial"/>
              </w:rPr>
            </w:pPr>
            <w:r w:rsidRPr="008A39CF">
              <w:rPr>
                <w:rFonts w:ascii="Arial" w:hAnsi="Arial"/>
              </w:rPr>
              <w:t>12</w:t>
            </w:r>
          </w:p>
        </w:tc>
        <w:tc>
          <w:tcPr>
            <w:tcW w:w="1440" w:type="dxa"/>
            <w:tcBorders>
              <w:top w:val="single" w:sz="6" w:space="0" w:color="auto"/>
              <w:left w:val="single" w:sz="18" w:space="0" w:color="auto"/>
              <w:bottom w:val="single" w:sz="6" w:space="0" w:color="auto"/>
            </w:tcBorders>
          </w:tcPr>
          <w:p w14:paraId="3B82C934" w14:textId="77777777" w:rsidR="00B23892" w:rsidRPr="008A39CF" w:rsidRDefault="005C37A1">
            <w:pPr>
              <w:jc w:val="center"/>
              <w:rPr>
                <w:rFonts w:ascii="Arial" w:hAnsi="Arial"/>
              </w:rPr>
            </w:pPr>
            <w:r w:rsidRPr="008A39CF">
              <w:rPr>
                <w:rFonts w:ascii="Arial" w:hAnsi="Arial"/>
              </w:rPr>
              <w:t>18</w:t>
            </w:r>
          </w:p>
        </w:tc>
        <w:tc>
          <w:tcPr>
            <w:tcW w:w="5080" w:type="dxa"/>
            <w:tcBorders>
              <w:top w:val="single" w:sz="6" w:space="0" w:color="auto"/>
              <w:left w:val="single" w:sz="18" w:space="0" w:color="auto"/>
              <w:bottom w:val="single" w:sz="6" w:space="0" w:color="auto"/>
              <w:right w:val="single" w:sz="18" w:space="0" w:color="auto"/>
            </w:tcBorders>
          </w:tcPr>
          <w:p w14:paraId="236D9906"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072843F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76CA214" w14:textId="77777777" w:rsidR="00B23892" w:rsidRPr="008A39CF" w:rsidRDefault="00B23892">
            <w:pPr>
              <w:jc w:val="center"/>
              <w:rPr>
                <w:rFonts w:ascii="Arial" w:hAnsi="Arial"/>
              </w:rPr>
            </w:pPr>
            <w:r w:rsidRPr="008A39CF">
              <w:rPr>
                <w:rFonts w:ascii="Arial" w:hAnsi="Arial"/>
              </w:rPr>
              <w:t>MC019</w:t>
            </w:r>
          </w:p>
        </w:tc>
        <w:tc>
          <w:tcPr>
            <w:tcW w:w="3600" w:type="dxa"/>
            <w:tcBorders>
              <w:top w:val="single" w:sz="6" w:space="0" w:color="auto"/>
              <w:bottom w:val="single" w:sz="6" w:space="0" w:color="auto"/>
              <w:right w:val="single" w:sz="18" w:space="0" w:color="auto"/>
            </w:tcBorders>
          </w:tcPr>
          <w:p w14:paraId="7D92C708" w14:textId="77777777" w:rsidR="00B23892" w:rsidRPr="008A39CF" w:rsidRDefault="00B23892">
            <w:pPr>
              <w:rPr>
                <w:rFonts w:ascii="Arial" w:hAnsi="Arial"/>
              </w:rPr>
            </w:pPr>
            <w:r w:rsidRPr="008A39CF">
              <w:rPr>
                <w:rFonts w:ascii="Arial" w:hAnsi="Arial"/>
              </w:rPr>
              <w:t>Admission Hour</w:t>
            </w:r>
          </w:p>
        </w:tc>
        <w:tc>
          <w:tcPr>
            <w:tcW w:w="1440" w:type="dxa"/>
            <w:tcBorders>
              <w:bottom w:val="single" w:sz="6" w:space="0" w:color="auto"/>
              <w:right w:val="single" w:sz="18" w:space="0" w:color="auto"/>
            </w:tcBorders>
          </w:tcPr>
          <w:p w14:paraId="02EA8215" w14:textId="77777777" w:rsidR="00B23892" w:rsidRPr="008A39CF" w:rsidRDefault="00B23892">
            <w:pPr>
              <w:jc w:val="center"/>
              <w:rPr>
                <w:rFonts w:ascii="Arial" w:hAnsi="Arial"/>
              </w:rPr>
            </w:pPr>
            <w:r w:rsidRPr="008A39CF">
              <w:rPr>
                <w:rFonts w:ascii="Arial" w:hAnsi="Arial"/>
              </w:rPr>
              <w:t>13</w:t>
            </w:r>
          </w:p>
        </w:tc>
        <w:tc>
          <w:tcPr>
            <w:tcW w:w="1440" w:type="dxa"/>
            <w:tcBorders>
              <w:top w:val="single" w:sz="6" w:space="0" w:color="auto"/>
              <w:left w:val="single" w:sz="18" w:space="0" w:color="auto"/>
              <w:bottom w:val="single" w:sz="6" w:space="0" w:color="auto"/>
            </w:tcBorders>
          </w:tcPr>
          <w:p w14:paraId="798D22FC"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6842911" w14:textId="77777777" w:rsidR="00B23892" w:rsidRPr="008A39CF" w:rsidRDefault="00B23892">
            <w:pPr>
              <w:jc w:val="center"/>
              <w:rPr>
                <w:rFonts w:ascii="Arial" w:hAnsi="Arial"/>
              </w:rPr>
            </w:pPr>
            <w:r w:rsidRPr="008A39CF">
              <w:rPr>
                <w:rFonts w:ascii="Arial" w:hAnsi="Arial"/>
              </w:rPr>
              <w:t>837/2300/DTP/435/03</w:t>
            </w:r>
          </w:p>
        </w:tc>
      </w:tr>
      <w:tr w:rsidR="008A39CF" w:rsidRPr="008A39CF" w14:paraId="132B0D1F"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2EC47648" w14:textId="77777777" w:rsidR="00B23892" w:rsidRPr="008A39CF" w:rsidRDefault="00B23892">
            <w:pPr>
              <w:jc w:val="center"/>
              <w:rPr>
                <w:rFonts w:ascii="Arial" w:hAnsi="Arial"/>
              </w:rPr>
            </w:pPr>
            <w:r w:rsidRPr="008A39CF">
              <w:rPr>
                <w:rFonts w:ascii="Arial" w:hAnsi="Arial"/>
              </w:rPr>
              <w:t>MC020</w:t>
            </w:r>
          </w:p>
        </w:tc>
        <w:tc>
          <w:tcPr>
            <w:tcW w:w="3600" w:type="dxa"/>
            <w:tcBorders>
              <w:top w:val="single" w:sz="6" w:space="0" w:color="auto"/>
              <w:bottom w:val="single" w:sz="6" w:space="0" w:color="auto"/>
              <w:right w:val="single" w:sz="18" w:space="0" w:color="auto"/>
            </w:tcBorders>
          </w:tcPr>
          <w:p w14:paraId="41FA854B" w14:textId="77777777" w:rsidR="00B23892" w:rsidRPr="008A39CF" w:rsidRDefault="00F86351">
            <w:pPr>
              <w:rPr>
                <w:rFonts w:ascii="Arial" w:hAnsi="Arial"/>
              </w:rPr>
            </w:pPr>
            <w:r w:rsidRPr="008A39CF">
              <w:rPr>
                <w:rFonts w:ascii="Arial" w:hAnsi="Arial"/>
              </w:rPr>
              <w:t>Priority (Type) of Admission or Visit</w:t>
            </w:r>
          </w:p>
        </w:tc>
        <w:tc>
          <w:tcPr>
            <w:tcW w:w="1440" w:type="dxa"/>
            <w:tcBorders>
              <w:bottom w:val="single" w:sz="6" w:space="0" w:color="auto"/>
              <w:right w:val="single" w:sz="18" w:space="0" w:color="auto"/>
            </w:tcBorders>
          </w:tcPr>
          <w:p w14:paraId="42D85F9E" w14:textId="77777777" w:rsidR="00B23892" w:rsidRPr="008A39CF" w:rsidRDefault="00B23892">
            <w:pPr>
              <w:jc w:val="center"/>
              <w:rPr>
                <w:rFonts w:ascii="Arial" w:hAnsi="Arial"/>
              </w:rPr>
            </w:pPr>
            <w:r w:rsidRPr="008A39CF">
              <w:rPr>
                <w:rFonts w:ascii="Arial" w:hAnsi="Arial"/>
              </w:rPr>
              <w:t>14</w:t>
            </w:r>
          </w:p>
        </w:tc>
        <w:tc>
          <w:tcPr>
            <w:tcW w:w="1440" w:type="dxa"/>
            <w:tcBorders>
              <w:top w:val="single" w:sz="6" w:space="0" w:color="auto"/>
              <w:left w:val="single" w:sz="18" w:space="0" w:color="auto"/>
              <w:bottom w:val="single" w:sz="6" w:space="0" w:color="auto"/>
            </w:tcBorders>
          </w:tcPr>
          <w:p w14:paraId="01D9144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FEBC680"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01</w:t>
            </w:r>
          </w:p>
        </w:tc>
      </w:tr>
      <w:tr w:rsidR="008A39CF" w:rsidRPr="008A39CF" w14:paraId="3DA531F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5A328F6" w14:textId="77777777" w:rsidR="00B23892" w:rsidRPr="008A39CF" w:rsidRDefault="00B23892">
            <w:pPr>
              <w:jc w:val="center"/>
              <w:rPr>
                <w:rFonts w:ascii="Arial" w:hAnsi="Arial"/>
              </w:rPr>
            </w:pPr>
            <w:r w:rsidRPr="008A39CF">
              <w:rPr>
                <w:rFonts w:ascii="Arial" w:hAnsi="Arial"/>
              </w:rPr>
              <w:t>MC021</w:t>
            </w:r>
          </w:p>
        </w:tc>
        <w:tc>
          <w:tcPr>
            <w:tcW w:w="3600" w:type="dxa"/>
            <w:tcBorders>
              <w:top w:val="single" w:sz="6" w:space="0" w:color="auto"/>
              <w:bottom w:val="single" w:sz="6" w:space="0" w:color="auto"/>
              <w:right w:val="single" w:sz="18" w:space="0" w:color="auto"/>
            </w:tcBorders>
          </w:tcPr>
          <w:p w14:paraId="0F67693F" w14:textId="77777777" w:rsidR="00B23892" w:rsidRPr="008A39CF" w:rsidRDefault="00D61770">
            <w:pPr>
              <w:rPr>
                <w:rFonts w:ascii="Arial" w:hAnsi="Arial"/>
              </w:rPr>
            </w:pPr>
            <w:r w:rsidRPr="008A39CF">
              <w:rPr>
                <w:rFonts w:ascii="Arial" w:hAnsi="Arial"/>
              </w:rPr>
              <w:t>Point of Origin for Admission or Visit</w:t>
            </w:r>
          </w:p>
        </w:tc>
        <w:tc>
          <w:tcPr>
            <w:tcW w:w="1440" w:type="dxa"/>
            <w:tcBorders>
              <w:top w:val="single" w:sz="6" w:space="0" w:color="auto"/>
              <w:bottom w:val="single" w:sz="6" w:space="0" w:color="auto"/>
              <w:right w:val="single" w:sz="18" w:space="0" w:color="auto"/>
            </w:tcBorders>
          </w:tcPr>
          <w:p w14:paraId="0D3D3D61" w14:textId="77777777" w:rsidR="00B23892" w:rsidRPr="008A39CF" w:rsidRDefault="00B23892">
            <w:pPr>
              <w:jc w:val="center"/>
              <w:rPr>
                <w:rFonts w:ascii="Arial" w:hAnsi="Arial"/>
              </w:rPr>
            </w:pPr>
            <w:r w:rsidRPr="008A39CF">
              <w:rPr>
                <w:rFonts w:ascii="Arial" w:hAnsi="Arial"/>
              </w:rPr>
              <w:t>15</w:t>
            </w:r>
          </w:p>
        </w:tc>
        <w:tc>
          <w:tcPr>
            <w:tcW w:w="1440" w:type="dxa"/>
            <w:tcBorders>
              <w:top w:val="single" w:sz="6" w:space="0" w:color="auto"/>
              <w:left w:val="single" w:sz="18" w:space="0" w:color="auto"/>
              <w:bottom w:val="single" w:sz="6" w:space="0" w:color="auto"/>
            </w:tcBorders>
          </w:tcPr>
          <w:p w14:paraId="01685B2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B7DA164"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02</w:t>
            </w:r>
          </w:p>
        </w:tc>
      </w:tr>
      <w:tr w:rsidR="008A39CF" w:rsidRPr="008A39CF" w14:paraId="6D9B1CEA"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57B0F17" w14:textId="77777777" w:rsidR="00B23892" w:rsidRPr="008A39CF" w:rsidRDefault="00B23892">
            <w:pPr>
              <w:jc w:val="center"/>
              <w:rPr>
                <w:rFonts w:ascii="Arial" w:hAnsi="Arial"/>
              </w:rPr>
            </w:pPr>
            <w:r w:rsidRPr="008A39CF">
              <w:rPr>
                <w:rFonts w:ascii="Arial" w:hAnsi="Arial"/>
              </w:rPr>
              <w:t>MC022</w:t>
            </w:r>
          </w:p>
        </w:tc>
        <w:tc>
          <w:tcPr>
            <w:tcW w:w="3600" w:type="dxa"/>
            <w:tcBorders>
              <w:top w:val="single" w:sz="6" w:space="0" w:color="auto"/>
              <w:bottom w:val="single" w:sz="6" w:space="0" w:color="auto"/>
              <w:right w:val="single" w:sz="18" w:space="0" w:color="auto"/>
            </w:tcBorders>
          </w:tcPr>
          <w:p w14:paraId="5CFE9742" w14:textId="77777777" w:rsidR="00B23892" w:rsidRPr="008A39CF" w:rsidRDefault="00B23892">
            <w:pPr>
              <w:rPr>
                <w:rFonts w:ascii="Arial" w:hAnsi="Arial"/>
              </w:rPr>
            </w:pPr>
            <w:r w:rsidRPr="008A39CF">
              <w:rPr>
                <w:rFonts w:ascii="Arial" w:hAnsi="Arial"/>
              </w:rPr>
              <w:t>Discharge Hour</w:t>
            </w:r>
          </w:p>
        </w:tc>
        <w:tc>
          <w:tcPr>
            <w:tcW w:w="1440" w:type="dxa"/>
            <w:tcBorders>
              <w:top w:val="single" w:sz="6" w:space="0" w:color="auto"/>
              <w:bottom w:val="single" w:sz="6" w:space="0" w:color="auto"/>
              <w:right w:val="single" w:sz="18" w:space="0" w:color="auto"/>
            </w:tcBorders>
          </w:tcPr>
          <w:p w14:paraId="2DFD97C5" w14:textId="77777777" w:rsidR="00B23892" w:rsidRPr="008A39CF" w:rsidRDefault="00B23892">
            <w:pPr>
              <w:jc w:val="center"/>
              <w:rPr>
                <w:rFonts w:ascii="Arial" w:hAnsi="Arial"/>
              </w:rPr>
            </w:pPr>
            <w:r w:rsidRPr="008A39CF">
              <w:rPr>
                <w:rFonts w:ascii="Arial" w:hAnsi="Arial"/>
              </w:rPr>
              <w:t>16</w:t>
            </w:r>
          </w:p>
        </w:tc>
        <w:tc>
          <w:tcPr>
            <w:tcW w:w="1440" w:type="dxa"/>
            <w:tcBorders>
              <w:top w:val="single" w:sz="6" w:space="0" w:color="auto"/>
              <w:left w:val="single" w:sz="18" w:space="0" w:color="auto"/>
              <w:bottom w:val="single" w:sz="6" w:space="0" w:color="auto"/>
            </w:tcBorders>
          </w:tcPr>
          <w:p w14:paraId="74B41D68"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3CD90B81" w14:textId="77777777" w:rsidR="00B23892" w:rsidRPr="008A39CF" w:rsidRDefault="00B23892">
            <w:pPr>
              <w:jc w:val="center"/>
              <w:rPr>
                <w:rFonts w:ascii="Arial" w:hAnsi="Arial"/>
              </w:rPr>
            </w:pPr>
            <w:r w:rsidRPr="008A39CF">
              <w:rPr>
                <w:rFonts w:ascii="Arial" w:hAnsi="Arial"/>
              </w:rPr>
              <w:t>837/2300/DTP/096/03</w:t>
            </w:r>
          </w:p>
        </w:tc>
      </w:tr>
      <w:tr w:rsidR="008A39CF" w:rsidRPr="008A39CF" w14:paraId="020C5AE9" w14:textId="77777777" w:rsidTr="002647D7">
        <w:trPr>
          <w:trHeight w:val="199"/>
        </w:trPr>
        <w:tc>
          <w:tcPr>
            <w:tcW w:w="1431" w:type="dxa"/>
            <w:tcBorders>
              <w:top w:val="single" w:sz="6" w:space="0" w:color="auto"/>
              <w:left w:val="single" w:sz="18" w:space="0" w:color="auto"/>
              <w:bottom w:val="single" w:sz="4" w:space="0" w:color="auto"/>
              <w:right w:val="single" w:sz="2" w:space="0" w:color="auto"/>
            </w:tcBorders>
          </w:tcPr>
          <w:p w14:paraId="72B14107" w14:textId="77777777" w:rsidR="00B23892" w:rsidRPr="008A39CF" w:rsidRDefault="00B23892">
            <w:pPr>
              <w:jc w:val="center"/>
              <w:rPr>
                <w:rFonts w:ascii="Arial" w:hAnsi="Arial"/>
              </w:rPr>
            </w:pPr>
            <w:r w:rsidRPr="008A39CF">
              <w:rPr>
                <w:rFonts w:ascii="Arial" w:hAnsi="Arial"/>
              </w:rPr>
              <w:t>MC023</w:t>
            </w:r>
          </w:p>
        </w:tc>
        <w:tc>
          <w:tcPr>
            <w:tcW w:w="3600" w:type="dxa"/>
            <w:tcBorders>
              <w:top w:val="single" w:sz="6" w:space="0" w:color="auto"/>
              <w:bottom w:val="single" w:sz="4" w:space="0" w:color="auto"/>
              <w:right w:val="single" w:sz="18" w:space="0" w:color="auto"/>
            </w:tcBorders>
          </w:tcPr>
          <w:p w14:paraId="1518ABD9" w14:textId="77777777" w:rsidR="00B23892" w:rsidRPr="008A39CF" w:rsidRDefault="00D61770">
            <w:pPr>
              <w:rPr>
                <w:rFonts w:ascii="Arial" w:hAnsi="Arial"/>
              </w:rPr>
            </w:pPr>
            <w:r w:rsidRPr="008A39CF">
              <w:rPr>
                <w:rFonts w:ascii="Arial" w:hAnsi="Arial"/>
              </w:rPr>
              <w:t>Patient Discharge Status</w:t>
            </w:r>
          </w:p>
        </w:tc>
        <w:tc>
          <w:tcPr>
            <w:tcW w:w="1440" w:type="dxa"/>
            <w:tcBorders>
              <w:top w:val="single" w:sz="6" w:space="0" w:color="auto"/>
              <w:bottom w:val="single" w:sz="4" w:space="0" w:color="auto"/>
              <w:right w:val="single" w:sz="18" w:space="0" w:color="auto"/>
            </w:tcBorders>
          </w:tcPr>
          <w:p w14:paraId="6E855283" w14:textId="77777777" w:rsidR="00B23892" w:rsidRPr="008A39CF" w:rsidRDefault="00B23892">
            <w:pPr>
              <w:jc w:val="center"/>
              <w:rPr>
                <w:rFonts w:ascii="Arial" w:hAnsi="Arial"/>
              </w:rPr>
            </w:pPr>
            <w:r w:rsidRPr="008A39CF">
              <w:rPr>
                <w:rFonts w:ascii="Arial" w:hAnsi="Arial"/>
              </w:rPr>
              <w:t>17</w:t>
            </w:r>
          </w:p>
        </w:tc>
        <w:tc>
          <w:tcPr>
            <w:tcW w:w="1440" w:type="dxa"/>
            <w:tcBorders>
              <w:top w:val="single" w:sz="6" w:space="0" w:color="auto"/>
              <w:left w:val="single" w:sz="18" w:space="0" w:color="auto"/>
              <w:bottom w:val="single" w:sz="4" w:space="0" w:color="auto"/>
            </w:tcBorders>
          </w:tcPr>
          <w:p w14:paraId="0BBB4BA7"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4" w:space="0" w:color="auto"/>
              <w:right w:val="single" w:sz="18" w:space="0" w:color="auto"/>
            </w:tcBorders>
          </w:tcPr>
          <w:p w14:paraId="2B51F40D" w14:textId="77777777" w:rsidR="00B23892" w:rsidRPr="008A39CF" w:rsidRDefault="00B23892">
            <w:pPr>
              <w:jc w:val="center"/>
              <w:rPr>
                <w:rFonts w:ascii="Arial" w:hAnsi="Arial"/>
              </w:rPr>
            </w:pPr>
            <w:r w:rsidRPr="008A39CF">
              <w:rPr>
                <w:rFonts w:ascii="Arial" w:hAnsi="Arial"/>
              </w:rPr>
              <w:t>837/2300/CL1</w:t>
            </w:r>
            <w:r w:rsidR="003D4DBD" w:rsidRPr="008A39CF">
              <w:rPr>
                <w:rFonts w:ascii="Arial" w:hAnsi="Arial"/>
              </w:rPr>
              <w:t>/</w:t>
            </w:r>
            <w:r w:rsidRPr="008A39CF">
              <w:rPr>
                <w:rFonts w:ascii="Arial" w:hAnsi="Arial"/>
              </w:rPr>
              <w:t>03</w:t>
            </w:r>
          </w:p>
        </w:tc>
      </w:tr>
      <w:tr w:rsidR="008A39CF" w:rsidRPr="008A39CF" w14:paraId="13F31BB4" w14:textId="77777777" w:rsidTr="002647D7">
        <w:trPr>
          <w:trHeight w:val="260"/>
        </w:trPr>
        <w:tc>
          <w:tcPr>
            <w:tcW w:w="1431" w:type="dxa"/>
            <w:tcBorders>
              <w:top w:val="single" w:sz="4" w:space="0" w:color="auto"/>
              <w:left w:val="single" w:sz="18" w:space="0" w:color="auto"/>
              <w:bottom w:val="single" w:sz="8" w:space="0" w:color="auto"/>
              <w:right w:val="single" w:sz="2" w:space="0" w:color="auto"/>
            </w:tcBorders>
          </w:tcPr>
          <w:p w14:paraId="2F085B5C" w14:textId="77777777" w:rsidR="00B23892" w:rsidRPr="008A39CF" w:rsidRDefault="00B23892" w:rsidP="004C1CBD">
            <w:pPr>
              <w:jc w:val="center"/>
              <w:rPr>
                <w:rFonts w:ascii="Arial" w:hAnsi="Arial"/>
              </w:rPr>
            </w:pPr>
            <w:r w:rsidRPr="008A39CF">
              <w:rPr>
                <w:rFonts w:ascii="Arial" w:hAnsi="Arial"/>
              </w:rPr>
              <w:t>MC024</w:t>
            </w:r>
          </w:p>
        </w:tc>
        <w:tc>
          <w:tcPr>
            <w:tcW w:w="3600" w:type="dxa"/>
            <w:tcBorders>
              <w:top w:val="single" w:sz="4" w:space="0" w:color="auto"/>
              <w:bottom w:val="single" w:sz="8" w:space="0" w:color="auto"/>
              <w:right w:val="single" w:sz="18" w:space="0" w:color="auto"/>
            </w:tcBorders>
          </w:tcPr>
          <w:p w14:paraId="6EA5B389"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Number</w:t>
            </w:r>
          </w:p>
        </w:tc>
        <w:tc>
          <w:tcPr>
            <w:tcW w:w="1440" w:type="dxa"/>
            <w:tcBorders>
              <w:top w:val="single" w:sz="4" w:space="0" w:color="auto"/>
              <w:bottom w:val="single" w:sz="8" w:space="0" w:color="auto"/>
              <w:right w:val="single" w:sz="18" w:space="0" w:color="auto"/>
            </w:tcBorders>
          </w:tcPr>
          <w:p w14:paraId="65E57AD0" w14:textId="77777777" w:rsidR="00B23892" w:rsidRPr="008A39CF" w:rsidRDefault="003A07F6" w:rsidP="005848B0">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8" w:space="0" w:color="auto"/>
            </w:tcBorders>
          </w:tcPr>
          <w:p w14:paraId="2FA57B12" w14:textId="77777777" w:rsidR="00B23892" w:rsidRPr="008A39CF" w:rsidRDefault="00B23892">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7A6F1E87" w14:textId="77777777" w:rsidR="00B23892" w:rsidRPr="008A39CF" w:rsidRDefault="003C606A">
            <w:pPr>
              <w:jc w:val="center"/>
              <w:rPr>
                <w:rFonts w:ascii="Arial" w:hAnsi="Arial"/>
              </w:rPr>
            </w:pPr>
            <w:r w:rsidRPr="008A39CF">
              <w:rPr>
                <w:rFonts w:ascii="Arial" w:hAnsi="Arial"/>
              </w:rPr>
              <w:t xml:space="preserve">835/2100/REF/1A/02, 835/2100/REF/1B/02, 835/2100/REF/1C/02, 835/2100/REF/1D/02, 835/2100/REF/G2/02, </w:t>
            </w:r>
            <w:r w:rsidR="00B23892" w:rsidRPr="008A39CF">
              <w:rPr>
                <w:rFonts w:ascii="Arial" w:hAnsi="Arial"/>
              </w:rPr>
              <w:t>835/2100/NM1/BD/09, 835/2100/NM1/BS/09, 835/2100/NM1/MC/09, 835/2100/NM1/PC/09</w:t>
            </w:r>
          </w:p>
        </w:tc>
      </w:tr>
      <w:tr w:rsidR="008A39CF" w:rsidRPr="008A39CF" w14:paraId="57B63A5F" w14:textId="77777777" w:rsidTr="00F80900">
        <w:trPr>
          <w:trHeight w:val="133"/>
        </w:trPr>
        <w:tc>
          <w:tcPr>
            <w:tcW w:w="1431" w:type="dxa"/>
            <w:tcBorders>
              <w:top w:val="single" w:sz="8" w:space="0" w:color="auto"/>
              <w:left w:val="single" w:sz="18" w:space="0" w:color="auto"/>
              <w:bottom w:val="single" w:sz="8" w:space="0" w:color="auto"/>
              <w:right w:val="single" w:sz="2" w:space="0" w:color="auto"/>
            </w:tcBorders>
          </w:tcPr>
          <w:p w14:paraId="707A8933" w14:textId="77777777" w:rsidR="00B23892" w:rsidRPr="008A39CF" w:rsidRDefault="00B23892">
            <w:pPr>
              <w:jc w:val="center"/>
              <w:rPr>
                <w:rFonts w:ascii="Arial" w:hAnsi="Arial"/>
              </w:rPr>
            </w:pPr>
            <w:r w:rsidRPr="008A39CF">
              <w:rPr>
                <w:rFonts w:ascii="Arial" w:hAnsi="Arial"/>
              </w:rPr>
              <w:t>MC025</w:t>
            </w:r>
          </w:p>
        </w:tc>
        <w:tc>
          <w:tcPr>
            <w:tcW w:w="3600" w:type="dxa"/>
            <w:tcBorders>
              <w:top w:val="single" w:sz="8" w:space="0" w:color="auto"/>
              <w:bottom w:val="single" w:sz="8" w:space="0" w:color="auto"/>
              <w:right w:val="single" w:sz="18" w:space="0" w:color="auto"/>
            </w:tcBorders>
          </w:tcPr>
          <w:p w14:paraId="27EE6E4D" w14:textId="77777777" w:rsidR="00B23892" w:rsidRPr="008A39CF" w:rsidRDefault="00614049">
            <w:pPr>
              <w:rPr>
                <w:rFonts w:ascii="Arial" w:hAnsi="Arial"/>
              </w:rPr>
            </w:pPr>
            <w:r w:rsidRPr="008A39CF">
              <w:rPr>
                <w:rFonts w:ascii="Arial" w:hAnsi="Arial"/>
              </w:rPr>
              <w:t>Rendering</w:t>
            </w:r>
            <w:r w:rsidR="00B23892" w:rsidRPr="008A39CF">
              <w:rPr>
                <w:rFonts w:ascii="Arial" w:hAnsi="Arial"/>
              </w:rPr>
              <w:t xml:space="preserve"> Provider Tax ID Number</w:t>
            </w:r>
          </w:p>
        </w:tc>
        <w:tc>
          <w:tcPr>
            <w:tcW w:w="1440" w:type="dxa"/>
            <w:tcBorders>
              <w:top w:val="single" w:sz="8" w:space="0" w:color="auto"/>
              <w:bottom w:val="single" w:sz="8" w:space="0" w:color="auto"/>
              <w:right w:val="single" w:sz="18" w:space="0" w:color="auto"/>
            </w:tcBorders>
          </w:tcPr>
          <w:p w14:paraId="010A54B9" w14:textId="77777777" w:rsidR="00D036AC" w:rsidRPr="008A39CF" w:rsidRDefault="003A07F6" w:rsidP="005848B0">
            <w:pPr>
              <w:jc w:val="center"/>
              <w:rPr>
                <w:rFonts w:ascii="Arial" w:hAnsi="Arial"/>
              </w:rPr>
            </w:pPr>
            <w:r w:rsidRPr="008A39CF">
              <w:rPr>
                <w:rFonts w:ascii="Arial" w:hAnsi="Arial"/>
              </w:rPr>
              <w:t>5</w:t>
            </w:r>
          </w:p>
        </w:tc>
        <w:tc>
          <w:tcPr>
            <w:tcW w:w="1440" w:type="dxa"/>
            <w:tcBorders>
              <w:top w:val="single" w:sz="8" w:space="0" w:color="auto"/>
              <w:left w:val="single" w:sz="18" w:space="0" w:color="auto"/>
              <w:bottom w:val="single" w:sz="8" w:space="0" w:color="auto"/>
            </w:tcBorders>
          </w:tcPr>
          <w:p w14:paraId="0460DB08" w14:textId="77777777" w:rsidR="00B23892" w:rsidRPr="008A39CF" w:rsidRDefault="00B23892">
            <w:pPr>
              <w:jc w:val="center"/>
              <w:rPr>
                <w:rFonts w:ascii="Arial" w:hAnsi="Arial"/>
              </w:rPr>
            </w:pPr>
            <w:r w:rsidRPr="008A39CF">
              <w:rPr>
                <w:rFonts w:ascii="Arial" w:hAnsi="Arial"/>
              </w:rPr>
              <w:t>25</w:t>
            </w:r>
            <w:r w:rsidR="005C37A1" w:rsidRPr="008A39CF">
              <w:rPr>
                <w:rFonts w:ascii="Arial" w:hAnsi="Arial"/>
              </w:rPr>
              <w:t xml:space="preserve"> (only if EIN)</w:t>
            </w:r>
          </w:p>
        </w:tc>
        <w:tc>
          <w:tcPr>
            <w:tcW w:w="5080" w:type="dxa"/>
            <w:tcBorders>
              <w:top w:val="single" w:sz="8" w:space="0" w:color="auto"/>
              <w:left w:val="single" w:sz="18" w:space="0" w:color="auto"/>
              <w:bottom w:val="single" w:sz="8" w:space="0" w:color="auto"/>
              <w:right w:val="single" w:sz="18" w:space="0" w:color="auto"/>
            </w:tcBorders>
          </w:tcPr>
          <w:p w14:paraId="12BF80A0" w14:textId="77777777" w:rsidR="0086472F" w:rsidRPr="008A39CF" w:rsidRDefault="00B23892" w:rsidP="0086472F">
            <w:pPr>
              <w:jc w:val="center"/>
              <w:rPr>
                <w:rFonts w:ascii="Arial" w:hAnsi="Arial"/>
              </w:rPr>
            </w:pPr>
            <w:r w:rsidRPr="008A39CF">
              <w:rPr>
                <w:rFonts w:ascii="Arial" w:hAnsi="Arial"/>
              </w:rPr>
              <w:t>835/2100/NM1/FI/09</w:t>
            </w:r>
          </w:p>
        </w:tc>
      </w:tr>
      <w:tr w:rsidR="008A39CF" w:rsidRPr="008A39CF" w14:paraId="0C33B4BF" w14:textId="77777777" w:rsidTr="002647D7">
        <w:trPr>
          <w:trHeight w:val="199"/>
        </w:trPr>
        <w:tc>
          <w:tcPr>
            <w:tcW w:w="1431" w:type="dxa"/>
            <w:tcBorders>
              <w:top w:val="single" w:sz="8" w:space="0" w:color="auto"/>
              <w:left w:val="single" w:sz="18" w:space="0" w:color="auto"/>
              <w:bottom w:val="single" w:sz="18" w:space="0" w:color="auto"/>
              <w:right w:val="single" w:sz="2" w:space="0" w:color="auto"/>
            </w:tcBorders>
          </w:tcPr>
          <w:p w14:paraId="04EA2A95" w14:textId="77777777" w:rsidR="00B23892" w:rsidRPr="008A39CF" w:rsidRDefault="00B23892">
            <w:pPr>
              <w:jc w:val="center"/>
              <w:rPr>
                <w:rFonts w:ascii="Arial" w:hAnsi="Arial"/>
              </w:rPr>
            </w:pPr>
            <w:r w:rsidRPr="008A39CF">
              <w:rPr>
                <w:rFonts w:ascii="Arial" w:hAnsi="Arial"/>
              </w:rPr>
              <w:t>MC026</w:t>
            </w:r>
          </w:p>
        </w:tc>
        <w:tc>
          <w:tcPr>
            <w:tcW w:w="3600" w:type="dxa"/>
            <w:tcBorders>
              <w:top w:val="single" w:sz="8" w:space="0" w:color="auto"/>
              <w:bottom w:val="single" w:sz="18" w:space="0" w:color="auto"/>
              <w:right w:val="single" w:sz="18" w:space="0" w:color="auto"/>
            </w:tcBorders>
          </w:tcPr>
          <w:p w14:paraId="26705A8A" w14:textId="77777777" w:rsidR="00B23892" w:rsidRPr="008A39CF" w:rsidRDefault="00B23892" w:rsidP="00F27403">
            <w:pPr>
              <w:rPr>
                <w:rFonts w:ascii="Arial" w:hAnsi="Arial"/>
              </w:rPr>
            </w:pPr>
            <w:r w:rsidRPr="008A39CF">
              <w:rPr>
                <w:rFonts w:ascii="Arial" w:hAnsi="Arial"/>
              </w:rPr>
              <w:t>National Provider ID</w:t>
            </w:r>
            <w:r w:rsidR="00B51694" w:rsidRPr="008A39CF">
              <w:rPr>
                <w:rFonts w:ascii="Arial" w:hAnsi="Arial"/>
              </w:rPr>
              <w:t xml:space="preserve"> – Rendering Provider</w:t>
            </w:r>
          </w:p>
        </w:tc>
        <w:tc>
          <w:tcPr>
            <w:tcW w:w="1440" w:type="dxa"/>
            <w:tcBorders>
              <w:top w:val="single" w:sz="8" w:space="0" w:color="auto"/>
              <w:bottom w:val="single" w:sz="18" w:space="0" w:color="auto"/>
              <w:right w:val="single" w:sz="18" w:space="0" w:color="auto"/>
            </w:tcBorders>
          </w:tcPr>
          <w:p w14:paraId="3F4E33C1" w14:textId="77777777" w:rsidR="00B23892" w:rsidRPr="008A39CF" w:rsidRDefault="003A07F6">
            <w:pPr>
              <w:jc w:val="center"/>
              <w:rPr>
                <w:rFonts w:ascii="Arial" w:hAnsi="Arial"/>
              </w:rPr>
            </w:pPr>
            <w:r w:rsidRPr="008A39CF">
              <w:rPr>
                <w:rFonts w:ascii="Arial" w:hAnsi="Arial"/>
              </w:rPr>
              <w:t>56</w:t>
            </w:r>
          </w:p>
        </w:tc>
        <w:tc>
          <w:tcPr>
            <w:tcW w:w="1440" w:type="dxa"/>
            <w:tcBorders>
              <w:top w:val="single" w:sz="8" w:space="0" w:color="auto"/>
              <w:left w:val="single" w:sz="18" w:space="0" w:color="auto"/>
              <w:bottom w:val="single" w:sz="18" w:space="0" w:color="auto"/>
            </w:tcBorders>
          </w:tcPr>
          <w:p w14:paraId="362441DD" w14:textId="77777777" w:rsidR="00B23892" w:rsidRPr="008A39CF" w:rsidRDefault="00B23892">
            <w:pPr>
              <w:jc w:val="center"/>
              <w:rPr>
                <w:rFonts w:ascii="Arial" w:hAnsi="Arial"/>
                <w:strike/>
              </w:rPr>
            </w:pPr>
            <w:r w:rsidRPr="008A39CF">
              <w:rPr>
                <w:rFonts w:ascii="Arial" w:hAnsi="Arial"/>
              </w:rPr>
              <w:t>24J</w:t>
            </w:r>
          </w:p>
        </w:tc>
        <w:tc>
          <w:tcPr>
            <w:tcW w:w="5080" w:type="dxa"/>
            <w:tcBorders>
              <w:top w:val="single" w:sz="8" w:space="0" w:color="auto"/>
              <w:left w:val="single" w:sz="18" w:space="0" w:color="auto"/>
              <w:bottom w:val="single" w:sz="18" w:space="0" w:color="auto"/>
              <w:right w:val="single" w:sz="18" w:space="0" w:color="auto"/>
            </w:tcBorders>
          </w:tcPr>
          <w:p w14:paraId="27FF9174" w14:textId="77777777" w:rsidR="00B23892" w:rsidRPr="008A39CF" w:rsidRDefault="00B23892">
            <w:pPr>
              <w:jc w:val="center"/>
              <w:rPr>
                <w:rFonts w:ascii="Arial" w:hAnsi="Arial"/>
              </w:rPr>
            </w:pPr>
            <w:r w:rsidRPr="008A39CF">
              <w:rPr>
                <w:rFonts w:ascii="Arial" w:hAnsi="Arial"/>
              </w:rPr>
              <w:t>professional:</w:t>
            </w:r>
          </w:p>
          <w:p w14:paraId="127BE4A3" w14:textId="77777777" w:rsidR="00B23892" w:rsidRPr="008A39CF" w:rsidRDefault="00B23892" w:rsidP="005848B0">
            <w:pPr>
              <w:jc w:val="center"/>
              <w:rPr>
                <w:rFonts w:ascii="Arial" w:hAnsi="Arial"/>
              </w:rPr>
            </w:pPr>
            <w:r w:rsidRPr="008A39CF">
              <w:rPr>
                <w:rFonts w:ascii="Arial" w:hAnsi="Arial"/>
              </w:rPr>
              <w:t>837/2420A/NM1/XX/09; 837/2310B/NM1/XX/09;</w:t>
            </w:r>
          </w:p>
          <w:p w14:paraId="35FEFE5B" w14:textId="77777777" w:rsidR="00822205" w:rsidRPr="008A39CF" w:rsidRDefault="00822205" w:rsidP="00822205">
            <w:pPr>
              <w:jc w:val="center"/>
              <w:rPr>
                <w:rFonts w:ascii="Arial" w:hAnsi="Arial"/>
              </w:rPr>
            </w:pPr>
            <w:r w:rsidRPr="008A39CF">
              <w:rPr>
                <w:rFonts w:ascii="Arial" w:hAnsi="Arial"/>
              </w:rPr>
              <w:t>institutional:</w:t>
            </w:r>
          </w:p>
          <w:p w14:paraId="1270CB4B" w14:textId="77777777" w:rsidR="00822205" w:rsidRPr="008A39CF" w:rsidRDefault="00822205" w:rsidP="007B10A8">
            <w:pPr>
              <w:jc w:val="center"/>
              <w:rPr>
                <w:rFonts w:ascii="Arial" w:hAnsi="Arial"/>
                <w:strike/>
              </w:rPr>
            </w:pPr>
            <w:r w:rsidRPr="008A39CF">
              <w:rPr>
                <w:rFonts w:ascii="Arial" w:hAnsi="Arial"/>
              </w:rPr>
              <w:t>837/2010AA/NM1/XX/09</w:t>
            </w:r>
          </w:p>
        </w:tc>
      </w:tr>
      <w:tr w:rsidR="008A39CF" w:rsidRPr="008A39CF" w14:paraId="3EEA7E03"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6A9B537" w14:textId="77777777" w:rsidR="005848B0" w:rsidRPr="008A39CF" w:rsidRDefault="005848B0">
            <w:pPr>
              <w:jc w:val="center"/>
              <w:rPr>
                <w:rFonts w:ascii="Arial" w:hAnsi="Arial"/>
              </w:rPr>
            </w:pPr>
            <w:r w:rsidRPr="008A39CF">
              <w:rPr>
                <w:rFonts w:ascii="Arial" w:hAnsi="Arial"/>
              </w:rPr>
              <w:t>MC027</w:t>
            </w:r>
          </w:p>
        </w:tc>
        <w:tc>
          <w:tcPr>
            <w:tcW w:w="3600" w:type="dxa"/>
            <w:tcBorders>
              <w:top w:val="single" w:sz="6" w:space="0" w:color="auto"/>
              <w:bottom w:val="single" w:sz="6" w:space="0" w:color="auto"/>
              <w:right w:val="single" w:sz="18" w:space="0" w:color="auto"/>
            </w:tcBorders>
          </w:tcPr>
          <w:p w14:paraId="2799D0CE"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Entity Type Qualifier</w:t>
            </w:r>
          </w:p>
        </w:tc>
        <w:tc>
          <w:tcPr>
            <w:tcW w:w="1440" w:type="dxa"/>
            <w:tcBorders>
              <w:top w:val="single" w:sz="6" w:space="0" w:color="auto"/>
              <w:bottom w:val="single" w:sz="6" w:space="0" w:color="auto"/>
              <w:right w:val="single" w:sz="18" w:space="0" w:color="auto"/>
            </w:tcBorders>
          </w:tcPr>
          <w:p w14:paraId="52EC2FCC"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9F29175" w14:textId="77777777" w:rsidR="005848B0" w:rsidRPr="008A39CF" w:rsidRDefault="005848B0">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9C30201" w14:textId="77777777" w:rsidR="005848B0" w:rsidRPr="008A39CF" w:rsidRDefault="005848B0" w:rsidP="00D751BD">
            <w:pPr>
              <w:jc w:val="center"/>
              <w:rPr>
                <w:rFonts w:ascii="Arial" w:hAnsi="Arial"/>
              </w:rPr>
            </w:pPr>
            <w:r w:rsidRPr="008A39CF">
              <w:rPr>
                <w:rFonts w:ascii="Arial" w:hAnsi="Arial"/>
              </w:rPr>
              <w:t>professional:</w:t>
            </w:r>
          </w:p>
          <w:p w14:paraId="4930CBA9" w14:textId="77777777" w:rsidR="005848B0" w:rsidRPr="008A39CF" w:rsidRDefault="005848B0" w:rsidP="00D751BD">
            <w:pPr>
              <w:jc w:val="center"/>
              <w:rPr>
                <w:rFonts w:ascii="Arial" w:hAnsi="Arial"/>
              </w:rPr>
            </w:pPr>
            <w:r w:rsidRPr="008A39CF">
              <w:rPr>
                <w:rFonts w:ascii="Arial" w:hAnsi="Arial"/>
              </w:rPr>
              <w:t>837/2420A/NM1/82/02; 837/2310B/NM1/82/02;</w:t>
            </w:r>
          </w:p>
          <w:p w14:paraId="7001F06D" w14:textId="77777777" w:rsidR="005848B0" w:rsidRPr="008A39CF" w:rsidRDefault="005848B0" w:rsidP="00D751BD">
            <w:pPr>
              <w:jc w:val="center"/>
              <w:rPr>
                <w:rFonts w:ascii="Arial" w:hAnsi="Arial"/>
              </w:rPr>
            </w:pPr>
            <w:r w:rsidRPr="008A39CF">
              <w:rPr>
                <w:rFonts w:ascii="Arial" w:hAnsi="Arial"/>
              </w:rPr>
              <w:t>institutional:</w:t>
            </w:r>
          </w:p>
          <w:p w14:paraId="1571843B" w14:textId="77777777" w:rsidR="00112FFF" w:rsidRPr="008A39CF" w:rsidRDefault="00112FFF" w:rsidP="007B10A8">
            <w:pPr>
              <w:jc w:val="center"/>
              <w:rPr>
                <w:rFonts w:ascii="Arial" w:hAnsi="Arial"/>
                <w:strike/>
              </w:rPr>
            </w:pPr>
            <w:r w:rsidRPr="008A39CF">
              <w:rPr>
                <w:rFonts w:ascii="Arial" w:hAnsi="Arial"/>
              </w:rPr>
              <w:t>837/2010AA/NM1/85/02</w:t>
            </w:r>
          </w:p>
        </w:tc>
      </w:tr>
      <w:tr w:rsidR="008A39CF" w:rsidRPr="008A39CF" w14:paraId="776E0EBD"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4F103DE" w14:textId="77777777" w:rsidR="005848B0" w:rsidRPr="008A39CF" w:rsidRDefault="005848B0">
            <w:pPr>
              <w:jc w:val="center"/>
              <w:rPr>
                <w:rFonts w:ascii="Arial" w:hAnsi="Arial"/>
              </w:rPr>
            </w:pPr>
            <w:r w:rsidRPr="008A39CF">
              <w:rPr>
                <w:rFonts w:ascii="Arial" w:hAnsi="Arial"/>
              </w:rPr>
              <w:t>MC028</w:t>
            </w:r>
          </w:p>
        </w:tc>
        <w:tc>
          <w:tcPr>
            <w:tcW w:w="3600" w:type="dxa"/>
            <w:tcBorders>
              <w:top w:val="single" w:sz="6" w:space="0" w:color="auto"/>
              <w:bottom w:val="single" w:sz="6" w:space="0" w:color="auto"/>
              <w:right w:val="single" w:sz="18" w:space="0" w:color="auto"/>
            </w:tcBorders>
          </w:tcPr>
          <w:p w14:paraId="6D2E402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First Name</w:t>
            </w:r>
          </w:p>
        </w:tc>
        <w:tc>
          <w:tcPr>
            <w:tcW w:w="1440" w:type="dxa"/>
            <w:tcBorders>
              <w:top w:val="single" w:sz="6" w:space="0" w:color="auto"/>
              <w:bottom w:val="single" w:sz="6" w:space="0" w:color="auto"/>
              <w:right w:val="single" w:sz="18" w:space="0" w:color="auto"/>
            </w:tcBorders>
          </w:tcPr>
          <w:p w14:paraId="225EFBB8" w14:textId="77777777" w:rsidR="00112FFF" w:rsidRPr="008A39CF" w:rsidRDefault="005848B0" w:rsidP="007B10A8">
            <w:pPr>
              <w:jc w:val="center"/>
              <w:rPr>
                <w:rFonts w:ascii="Arial" w:hAnsi="Arial"/>
                <w:strike/>
              </w:rPr>
            </w:pPr>
            <w:r w:rsidRPr="008A39CF">
              <w:rPr>
                <w:rFonts w:ascii="Arial" w:hAnsi="Arial"/>
              </w:rPr>
              <w:t xml:space="preserve"> </w:t>
            </w:r>
            <w:r w:rsidR="00112FFF" w:rsidRPr="008A39CF">
              <w:rPr>
                <w:rFonts w:ascii="Arial" w:hAnsi="Arial"/>
              </w:rPr>
              <w:t>N/A</w:t>
            </w:r>
          </w:p>
        </w:tc>
        <w:tc>
          <w:tcPr>
            <w:tcW w:w="1440" w:type="dxa"/>
            <w:tcBorders>
              <w:top w:val="single" w:sz="6" w:space="0" w:color="auto"/>
              <w:left w:val="single" w:sz="18" w:space="0" w:color="auto"/>
              <w:bottom w:val="single" w:sz="6" w:space="0" w:color="auto"/>
            </w:tcBorders>
          </w:tcPr>
          <w:p w14:paraId="30EB917E" w14:textId="77777777" w:rsidR="00112FFF" w:rsidRPr="008A39CF" w:rsidRDefault="00112FFF" w:rsidP="00112FFF">
            <w:pPr>
              <w:jc w:val="center"/>
              <w:rPr>
                <w:rFonts w:ascii="Arial" w:hAnsi="Arial"/>
                <w:strike/>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58396BD5" w14:textId="77777777" w:rsidR="005848B0" w:rsidRPr="008A39CF" w:rsidRDefault="005848B0" w:rsidP="00AB5B0E">
            <w:pPr>
              <w:jc w:val="center"/>
              <w:rPr>
                <w:rFonts w:ascii="Arial" w:hAnsi="Arial"/>
              </w:rPr>
            </w:pPr>
            <w:r w:rsidRPr="008A39CF">
              <w:rPr>
                <w:rFonts w:ascii="Arial" w:hAnsi="Arial"/>
              </w:rPr>
              <w:t>professional:</w:t>
            </w:r>
          </w:p>
          <w:p w14:paraId="2DEABB26" w14:textId="77777777" w:rsidR="005848B0" w:rsidRPr="008A39CF" w:rsidRDefault="005848B0" w:rsidP="00AB5B0E">
            <w:pPr>
              <w:jc w:val="center"/>
              <w:rPr>
                <w:rFonts w:ascii="Arial" w:hAnsi="Arial"/>
              </w:rPr>
            </w:pPr>
            <w:r w:rsidRPr="008A39CF">
              <w:rPr>
                <w:rFonts w:ascii="Arial" w:hAnsi="Arial"/>
              </w:rPr>
              <w:t>837/2420A/NM1/82/04; 837/2310B/NM1/82/04;</w:t>
            </w:r>
          </w:p>
          <w:p w14:paraId="211A6272" w14:textId="77777777" w:rsidR="005848B0" w:rsidRPr="008A39CF" w:rsidRDefault="005848B0" w:rsidP="00AB5B0E">
            <w:pPr>
              <w:jc w:val="center"/>
              <w:rPr>
                <w:rFonts w:ascii="Arial" w:hAnsi="Arial"/>
              </w:rPr>
            </w:pPr>
            <w:r w:rsidRPr="008A39CF">
              <w:rPr>
                <w:rFonts w:ascii="Arial" w:hAnsi="Arial"/>
              </w:rPr>
              <w:t>institutional:</w:t>
            </w:r>
          </w:p>
          <w:p w14:paraId="0C3F6764" w14:textId="77777777" w:rsidR="00112FFF" w:rsidRPr="008A39CF" w:rsidRDefault="00112FFF" w:rsidP="007B10A8">
            <w:pPr>
              <w:jc w:val="center"/>
              <w:rPr>
                <w:rFonts w:ascii="Arial" w:hAnsi="Arial"/>
                <w:strike/>
              </w:rPr>
            </w:pPr>
            <w:r w:rsidRPr="008A39CF">
              <w:rPr>
                <w:rFonts w:ascii="Arial" w:hAnsi="Arial"/>
              </w:rPr>
              <w:t>N/A</w:t>
            </w:r>
          </w:p>
        </w:tc>
      </w:tr>
      <w:tr w:rsidR="008A39CF" w:rsidRPr="008A39CF" w14:paraId="3BF9CFA5"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4385754" w14:textId="77777777" w:rsidR="005848B0" w:rsidRPr="008A39CF" w:rsidRDefault="005848B0">
            <w:pPr>
              <w:jc w:val="center"/>
              <w:rPr>
                <w:rFonts w:ascii="Arial" w:hAnsi="Arial"/>
              </w:rPr>
            </w:pPr>
            <w:r w:rsidRPr="008A39CF">
              <w:rPr>
                <w:rFonts w:ascii="Arial" w:hAnsi="Arial"/>
              </w:rPr>
              <w:t>MC029</w:t>
            </w:r>
          </w:p>
        </w:tc>
        <w:tc>
          <w:tcPr>
            <w:tcW w:w="3600" w:type="dxa"/>
            <w:tcBorders>
              <w:top w:val="single" w:sz="6" w:space="0" w:color="auto"/>
              <w:bottom w:val="single" w:sz="6" w:space="0" w:color="auto"/>
              <w:right w:val="single" w:sz="18" w:space="0" w:color="auto"/>
            </w:tcBorders>
          </w:tcPr>
          <w:p w14:paraId="107B164C"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Middle Name</w:t>
            </w:r>
          </w:p>
        </w:tc>
        <w:tc>
          <w:tcPr>
            <w:tcW w:w="1440" w:type="dxa"/>
            <w:tcBorders>
              <w:top w:val="single" w:sz="6" w:space="0" w:color="auto"/>
              <w:bottom w:val="single" w:sz="6" w:space="0" w:color="auto"/>
              <w:right w:val="single" w:sz="18" w:space="0" w:color="auto"/>
            </w:tcBorders>
          </w:tcPr>
          <w:p w14:paraId="5D1320D9" w14:textId="77777777" w:rsidR="005848B0" w:rsidRPr="008A39CF" w:rsidRDefault="005848B0">
            <w:pPr>
              <w:jc w:val="center"/>
              <w:rPr>
                <w:rFonts w:ascii="Arial" w:hAnsi="Arial"/>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41E00A5C" w14:textId="77777777" w:rsidR="005848B0" w:rsidRPr="008A39CF" w:rsidRDefault="00112FFF">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6" w:space="0" w:color="auto"/>
              <w:right w:val="single" w:sz="18" w:space="0" w:color="auto"/>
            </w:tcBorders>
          </w:tcPr>
          <w:p w14:paraId="4AFA49FB" w14:textId="77777777" w:rsidR="005848B0" w:rsidRPr="008A39CF" w:rsidRDefault="005848B0" w:rsidP="00AB5B0E">
            <w:pPr>
              <w:jc w:val="center"/>
              <w:rPr>
                <w:rFonts w:ascii="Arial" w:hAnsi="Arial"/>
              </w:rPr>
            </w:pPr>
            <w:r w:rsidRPr="008A39CF">
              <w:rPr>
                <w:rFonts w:ascii="Arial" w:hAnsi="Arial"/>
              </w:rPr>
              <w:t>professional:</w:t>
            </w:r>
          </w:p>
          <w:p w14:paraId="7EF504DC" w14:textId="77777777" w:rsidR="005848B0" w:rsidRPr="008A39CF" w:rsidRDefault="005848B0" w:rsidP="00AB5B0E">
            <w:pPr>
              <w:jc w:val="center"/>
              <w:rPr>
                <w:rFonts w:ascii="Arial" w:hAnsi="Arial"/>
              </w:rPr>
            </w:pPr>
            <w:r w:rsidRPr="008A39CF">
              <w:rPr>
                <w:rFonts w:ascii="Arial" w:hAnsi="Arial"/>
              </w:rPr>
              <w:t>837/2420A/NM1/82/05; 837/2310B/NM1/82/05;</w:t>
            </w:r>
          </w:p>
          <w:p w14:paraId="18C87498" w14:textId="77777777" w:rsidR="005848B0" w:rsidRPr="008A39CF" w:rsidRDefault="005848B0" w:rsidP="00AB5B0E">
            <w:pPr>
              <w:jc w:val="center"/>
              <w:rPr>
                <w:rFonts w:ascii="Arial" w:hAnsi="Arial"/>
              </w:rPr>
            </w:pPr>
            <w:r w:rsidRPr="008A39CF">
              <w:rPr>
                <w:rFonts w:ascii="Arial" w:hAnsi="Arial"/>
              </w:rPr>
              <w:t>institutional:</w:t>
            </w:r>
          </w:p>
          <w:p w14:paraId="5D2DAAAE" w14:textId="77777777" w:rsidR="005848B0" w:rsidRPr="008A39CF" w:rsidRDefault="007566A2" w:rsidP="007B10A8">
            <w:pPr>
              <w:jc w:val="center"/>
              <w:rPr>
                <w:rFonts w:ascii="Arial" w:hAnsi="Arial"/>
                <w:strike/>
              </w:rPr>
            </w:pPr>
            <w:r w:rsidRPr="008A39CF">
              <w:rPr>
                <w:rFonts w:ascii="Arial" w:hAnsi="Arial"/>
              </w:rPr>
              <w:t>N/A</w:t>
            </w:r>
          </w:p>
        </w:tc>
      </w:tr>
      <w:tr w:rsidR="008A39CF" w:rsidRPr="008A39CF" w14:paraId="18279446" w14:textId="77777777" w:rsidTr="002647D7">
        <w:trPr>
          <w:trHeight w:val="199"/>
        </w:trPr>
        <w:tc>
          <w:tcPr>
            <w:tcW w:w="1431" w:type="dxa"/>
            <w:tcBorders>
              <w:left w:val="single" w:sz="18" w:space="0" w:color="auto"/>
              <w:bottom w:val="single" w:sz="6" w:space="0" w:color="auto"/>
              <w:right w:val="single" w:sz="2" w:space="0" w:color="auto"/>
            </w:tcBorders>
          </w:tcPr>
          <w:p w14:paraId="799FBF22" w14:textId="77777777" w:rsidR="005848B0" w:rsidRPr="008A39CF" w:rsidRDefault="005848B0">
            <w:pPr>
              <w:jc w:val="center"/>
              <w:rPr>
                <w:rFonts w:ascii="Arial" w:hAnsi="Arial"/>
              </w:rPr>
            </w:pPr>
            <w:r w:rsidRPr="008A39CF">
              <w:rPr>
                <w:rFonts w:ascii="Arial" w:hAnsi="Arial"/>
              </w:rPr>
              <w:t>MC030</w:t>
            </w:r>
          </w:p>
        </w:tc>
        <w:tc>
          <w:tcPr>
            <w:tcW w:w="3600" w:type="dxa"/>
            <w:tcBorders>
              <w:bottom w:val="single" w:sz="6" w:space="0" w:color="auto"/>
              <w:right w:val="single" w:sz="18" w:space="0" w:color="auto"/>
            </w:tcBorders>
          </w:tcPr>
          <w:p w14:paraId="00748586"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Last Name or Organization Name</w:t>
            </w:r>
          </w:p>
        </w:tc>
        <w:tc>
          <w:tcPr>
            <w:tcW w:w="1440" w:type="dxa"/>
            <w:tcBorders>
              <w:bottom w:val="single" w:sz="6" w:space="0" w:color="auto"/>
              <w:right w:val="single" w:sz="18" w:space="0" w:color="auto"/>
            </w:tcBorders>
          </w:tcPr>
          <w:p w14:paraId="11331710" w14:textId="77777777" w:rsidR="005848B0" w:rsidRPr="008A39CF" w:rsidRDefault="005848B0">
            <w:pPr>
              <w:jc w:val="center"/>
              <w:rPr>
                <w:rFonts w:ascii="Arial" w:hAnsi="Arial"/>
              </w:rPr>
            </w:pPr>
            <w:r w:rsidRPr="008A39CF">
              <w:rPr>
                <w:rFonts w:ascii="Arial" w:hAnsi="Arial"/>
              </w:rPr>
              <w:t xml:space="preserve"> </w:t>
            </w:r>
            <w:r w:rsidR="007566A2" w:rsidRPr="008A39CF">
              <w:rPr>
                <w:rFonts w:ascii="Arial" w:hAnsi="Arial"/>
              </w:rPr>
              <w:t>1</w:t>
            </w:r>
          </w:p>
        </w:tc>
        <w:tc>
          <w:tcPr>
            <w:tcW w:w="1440" w:type="dxa"/>
            <w:tcBorders>
              <w:left w:val="single" w:sz="18" w:space="0" w:color="auto"/>
              <w:bottom w:val="single" w:sz="6" w:space="0" w:color="auto"/>
            </w:tcBorders>
          </w:tcPr>
          <w:p w14:paraId="700868D3" w14:textId="77777777" w:rsidR="005848B0" w:rsidRPr="008A39CF" w:rsidRDefault="007566A2">
            <w:pPr>
              <w:jc w:val="center"/>
              <w:rPr>
                <w:rFonts w:ascii="Arial" w:hAnsi="Arial"/>
              </w:rPr>
            </w:pPr>
            <w:r w:rsidRPr="008A39CF">
              <w:rPr>
                <w:rFonts w:ascii="Arial" w:hAnsi="Arial"/>
              </w:rPr>
              <w:t>31</w:t>
            </w:r>
          </w:p>
        </w:tc>
        <w:tc>
          <w:tcPr>
            <w:tcW w:w="5080" w:type="dxa"/>
            <w:tcBorders>
              <w:left w:val="single" w:sz="18" w:space="0" w:color="auto"/>
              <w:bottom w:val="single" w:sz="6" w:space="0" w:color="auto"/>
              <w:right w:val="single" w:sz="18" w:space="0" w:color="auto"/>
            </w:tcBorders>
          </w:tcPr>
          <w:p w14:paraId="0DAA4BD9" w14:textId="77777777" w:rsidR="005848B0" w:rsidRPr="008A39CF" w:rsidRDefault="005848B0" w:rsidP="00AB5B0E">
            <w:pPr>
              <w:jc w:val="center"/>
              <w:rPr>
                <w:rFonts w:ascii="Arial" w:hAnsi="Arial"/>
              </w:rPr>
            </w:pPr>
            <w:r w:rsidRPr="008A39CF">
              <w:rPr>
                <w:rFonts w:ascii="Arial" w:hAnsi="Arial"/>
              </w:rPr>
              <w:t>professional:</w:t>
            </w:r>
          </w:p>
          <w:p w14:paraId="592C6FF7" w14:textId="77777777" w:rsidR="005848B0" w:rsidRPr="008A39CF" w:rsidRDefault="005848B0" w:rsidP="00AB5B0E">
            <w:pPr>
              <w:jc w:val="center"/>
              <w:rPr>
                <w:rFonts w:ascii="Arial" w:hAnsi="Arial"/>
              </w:rPr>
            </w:pPr>
            <w:r w:rsidRPr="008A39CF">
              <w:rPr>
                <w:rFonts w:ascii="Arial" w:hAnsi="Arial"/>
              </w:rPr>
              <w:t>837/2420A/NM1/82/</w:t>
            </w:r>
            <w:r w:rsidR="007566A2" w:rsidRPr="008A39CF">
              <w:rPr>
                <w:rFonts w:ascii="Arial" w:hAnsi="Arial"/>
              </w:rPr>
              <w:t>1/</w:t>
            </w:r>
            <w:r w:rsidRPr="008A39CF">
              <w:rPr>
                <w:rFonts w:ascii="Arial" w:hAnsi="Arial"/>
              </w:rPr>
              <w:t>03; 837/2310B/NM1/82</w:t>
            </w:r>
            <w:r w:rsidR="007566A2" w:rsidRPr="008A39CF">
              <w:rPr>
                <w:rFonts w:ascii="Arial" w:hAnsi="Arial"/>
              </w:rPr>
              <w:t>/1</w:t>
            </w:r>
            <w:r w:rsidRPr="008A39CF">
              <w:rPr>
                <w:rFonts w:ascii="Arial" w:hAnsi="Arial"/>
              </w:rPr>
              <w:t>/03;</w:t>
            </w:r>
          </w:p>
          <w:p w14:paraId="18D0300C" w14:textId="77777777" w:rsidR="005848B0" w:rsidRPr="008A39CF" w:rsidRDefault="005848B0" w:rsidP="00AB5B0E">
            <w:pPr>
              <w:jc w:val="center"/>
              <w:rPr>
                <w:rFonts w:ascii="Arial" w:hAnsi="Arial"/>
              </w:rPr>
            </w:pPr>
            <w:r w:rsidRPr="008A39CF">
              <w:rPr>
                <w:rFonts w:ascii="Arial" w:hAnsi="Arial"/>
              </w:rPr>
              <w:t>institutional:</w:t>
            </w:r>
          </w:p>
          <w:p w14:paraId="05D0039F" w14:textId="77777777" w:rsidR="005848B0" w:rsidRPr="008A39CF" w:rsidRDefault="007566A2" w:rsidP="006229FD">
            <w:pPr>
              <w:jc w:val="center"/>
              <w:rPr>
                <w:rFonts w:ascii="Arial" w:hAnsi="Arial"/>
                <w:strike/>
              </w:rPr>
            </w:pPr>
            <w:r w:rsidRPr="008A39CF">
              <w:rPr>
                <w:rFonts w:ascii="Arial" w:hAnsi="Arial"/>
              </w:rPr>
              <w:t>837/2010AA/NM1/85/2/03</w:t>
            </w:r>
          </w:p>
        </w:tc>
      </w:tr>
      <w:tr w:rsidR="008A39CF" w:rsidRPr="008A39CF" w14:paraId="607ADB83" w14:textId="77777777" w:rsidTr="002647D7">
        <w:trPr>
          <w:trHeight w:val="199"/>
        </w:trPr>
        <w:tc>
          <w:tcPr>
            <w:tcW w:w="1431" w:type="dxa"/>
            <w:tcBorders>
              <w:top w:val="single" w:sz="6" w:space="0" w:color="auto"/>
              <w:left w:val="single" w:sz="18" w:space="0" w:color="auto"/>
              <w:bottom w:val="single" w:sz="18" w:space="0" w:color="auto"/>
              <w:right w:val="single" w:sz="2" w:space="0" w:color="auto"/>
            </w:tcBorders>
          </w:tcPr>
          <w:p w14:paraId="41700D08" w14:textId="77777777" w:rsidR="005848B0" w:rsidRPr="008A39CF" w:rsidRDefault="005848B0">
            <w:pPr>
              <w:jc w:val="center"/>
              <w:rPr>
                <w:rFonts w:ascii="Arial" w:hAnsi="Arial"/>
              </w:rPr>
            </w:pPr>
            <w:r w:rsidRPr="008A39CF">
              <w:rPr>
                <w:rFonts w:ascii="Arial" w:hAnsi="Arial"/>
              </w:rPr>
              <w:t>MC031</w:t>
            </w:r>
          </w:p>
        </w:tc>
        <w:tc>
          <w:tcPr>
            <w:tcW w:w="3600" w:type="dxa"/>
            <w:tcBorders>
              <w:top w:val="single" w:sz="6" w:space="0" w:color="auto"/>
              <w:bottom w:val="single" w:sz="18" w:space="0" w:color="auto"/>
              <w:right w:val="single" w:sz="18" w:space="0" w:color="auto"/>
            </w:tcBorders>
          </w:tcPr>
          <w:p w14:paraId="02B0D050" w14:textId="77777777" w:rsidR="005848B0" w:rsidRPr="008A39CF" w:rsidRDefault="00614049">
            <w:pPr>
              <w:rPr>
                <w:rFonts w:ascii="Arial" w:hAnsi="Arial"/>
              </w:rPr>
            </w:pPr>
            <w:r w:rsidRPr="008A39CF">
              <w:rPr>
                <w:rFonts w:ascii="Arial" w:hAnsi="Arial"/>
              </w:rPr>
              <w:t>Rendering</w:t>
            </w:r>
            <w:r w:rsidR="005848B0" w:rsidRPr="008A39CF">
              <w:rPr>
                <w:rFonts w:ascii="Arial" w:hAnsi="Arial"/>
              </w:rPr>
              <w:t xml:space="preserve"> Provider Suffix</w:t>
            </w:r>
          </w:p>
        </w:tc>
        <w:tc>
          <w:tcPr>
            <w:tcW w:w="1440" w:type="dxa"/>
            <w:tcBorders>
              <w:top w:val="single" w:sz="6" w:space="0" w:color="auto"/>
              <w:bottom w:val="single" w:sz="18" w:space="0" w:color="auto"/>
              <w:right w:val="single" w:sz="18" w:space="0" w:color="auto"/>
            </w:tcBorders>
          </w:tcPr>
          <w:p w14:paraId="54344FD3" w14:textId="77777777" w:rsidR="005848B0" w:rsidRPr="008A39CF" w:rsidRDefault="005848B0">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18" w:space="0" w:color="auto"/>
            </w:tcBorders>
          </w:tcPr>
          <w:p w14:paraId="75E7256C" w14:textId="77777777" w:rsidR="005848B0" w:rsidRPr="008A39CF" w:rsidRDefault="007566A2">
            <w:pPr>
              <w:jc w:val="center"/>
              <w:rPr>
                <w:rFonts w:ascii="Arial" w:hAnsi="Arial"/>
              </w:rPr>
            </w:pPr>
            <w:r w:rsidRPr="008A39CF">
              <w:rPr>
                <w:rFonts w:ascii="Arial" w:hAnsi="Arial"/>
              </w:rPr>
              <w:t>31</w:t>
            </w:r>
          </w:p>
        </w:tc>
        <w:tc>
          <w:tcPr>
            <w:tcW w:w="5080" w:type="dxa"/>
            <w:tcBorders>
              <w:top w:val="single" w:sz="6" w:space="0" w:color="auto"/>
              <w:left w:val="single" w:sz="18" w:space="0" w:color="auto"/>
              <w:bottom w:val="single" w:sz="18" w:space="0" w:color="auto"/>
              <w:right w:val="single" w:sz="18" w:space="0" w:color="auto"/>
            </w:tcBorders>
          </w:tcPr>
          <w:p w14:paraId="3F9393ED" w14:textId="77777777" w:rsidR="005848B0" w:rsidRPr="008A39CF" w:rsidRDefault="005848B0" w:rsidP="00AB5B0E">
            <w:pPr>
              <w:jc w:val="center"/>
              <w:rPr>
                <w:rFonts w:ascii="Arial" w:hAnsi="Arial"/>
              </w:rPr>
            </w:pPr>
            <w:r w:rsidRPr="008A39CF">
              <w:rPr>
                <w:rFonts w:ascii="Arial" w:hAnsi="Arial"/>
              </w:rPr>
              <w:t>professional:</w:t>
            </w:r>
          </w:p>
          <w:p w14:paraId="1B9EAFF6" w14:textId="77777777" w:rsidR="005848B0" w:rsidRPr="008A39CF" w:rsidRDefault="005848B0" w:rsidP="00AB5B0E">
            <w:pPr>
              <w:jc w:val="center"/>
              <w:rPr>
                <w:rFonts w:ascii="Arial" w:hAnsi="Arial"/>
              </w:rPr>
            </w:pPr>
            <w:r w:rsidRPr="008A39CF">
              <w:rPr>
                <w:rFonts w:ascii="Arial" w:hAnsi="Arial"/>
              </w:rPr>
              <w:t>837/2420A/NM1/82/07; 837/2310B/NM1/82/07;</w:t>
            </w:r>
          </w:p>
          <w:p w14:paraId="31D12112" w14:textId="77777777" w:rsidR="005848B0" w:rsidRPr="008A39CF" w:rsidRDefault="005848B0" w:rsidP="00AB5B0E">
            <w:pPr>
              <w:jc w:val="center"/>
              <w:rPr>
                <w:rFonts w:ascii="Arial" w:hAnsi="Arial"/>
              </w:rPr>
            </w:pPr>
            <w:r w:rsidRPr="008A39CF">
              <w:rPr>
                <w:rFonts w:ascii="Arial" w:hAnsi="Arial"/>
              </w:rPr>
              <w:t>institutional:</w:t>
            </w:r>
          </w:p>
          <w:p w14:paraId="3EEE8BED" w14:textId="77777777" w:rsidR="00DA1451" w:rsidRPr="008A39CF" w:rsidRDefault="00591553" w:rsidP="006229FD">
            <w:pPr>
              <w:jc w:val="center"/>
              <w:rPr>
                <w:rFonts w:ascii="Arial" w:hAnsi="Arial"/>
                <w:strike/>
              </w:rPr>
            </w:pPr>
            <w:r w:rsidRPr="008A39CF">
              <w:rPr>
                <w:rFonts w:ascii="Arial" w:hAnsi="Arial"/>
              </w:rPr>
              <w:t>N/A</w:t>
            </w:r>
          </w:p>
        </w:tc>
      </w:tr>
      <w:tr w:rsidR="008A39CF" w:rsidRPr="008A39CF" w14:paraId="6B10F586" w14:textId="77777777" w:rsidTr="002647D7">
        <w:trPr>
          <w:trHeight w:val="199"/>
        </w:trPr>
        <w:tc>
          <w:tcPr>
            <w:tcW w:w="1431" w:type="dxa"/>
            <w:tcBorders>
              <w:top w:val="single" w:sz="8" w:space="0" w:color="auto"/>
              <w:left w:val="single" w:sz="18" w:space="0" w:color="auto"/>
              <w:bottom w:val="single" w:sz="6" w:space="0" w:color="auto"/>
              <w:right w:val="single" w:sz="2" w:space="0" w:color="auto"/>
            </w:tcBorders>
          </w:tcPr>
          <w:p w14:paraId="64441751" w14:textId="77777777" w:rsidR="003E46BE" w:rsidRPr="008A39CF" w:rsidRDefault="003E46BE" w:rsidP="00E97E39">
            <w:pPr>
              <w:jc w:val="center"/>
              <w:rPr>
                <w:rFonts w:ascii="Arial" w:hAnsi="Arial"/>
              </w:rPr>
            </w:pPr>
            <w:r w:rsidRPr="008A39CF">
              <w:rPr>
                <w:rFonts w:ascii="Arial" w:hAnsi="Arial"/>
              </w:rPr>
              <w:t>MC032</w:t>
            </w:r>
          </w:p>
        </w:tc>
        <w:tc>
          <w:tcPr>
            <w:tcW w:w="3600" w:type="dxa"/>
            <w:tcBorders>
              <w:top w:val="single" w:sz="8" w:space="0" w:color="auto"/>
              <w:bottom w:val="single" w:sz="6" w:space="0" w:color="auto"/>
              <w:right w:val="single" w:sz="18" w:space="0" w:color="auto"/>
            </w:tcBorders>
          </w:tcPr>
          <w:p w14:paraId="233F5964" w14:textId="77777777" w:rsidR="003E46BE" w:rsidRPr="008A39CF" w:rsidRDefault="00614049" w:rsidP="00E97E39">
            <w:pPr>
              <w:rPr>
                <w:rFonts w:ascii="Arial" w:hAnsi="Arial"/>
              </w:rPr>
            </w:pPr>
            <w:r w:rsidRPr="008A39CF">
              <w:rPr>
                <w:rFonts w:ascii="Arial" w:hAnsi="Arial"/>
              </w:rPr>
              <w:t>Rendering</w:t>
            </w:r>
            <w:r w:rsidR="003E46BE" w:rsidRPr="008A39CF">
              <w:rPr>
                <w:rFonts w:ascii="Arial" w:hAnsi="Arial"/>
              </w:rPr>
              <w:t xml:space="preserve"> Provider Specialty</w:t>
            </w:r>
          </w:p>
        </w:tc>
        <w:tc>
          <w:tcPr>
            <w:tcW w:w="1440" w:type="dxa"/>
            <w:tcBorders>
              <w:top w:val="single" w:sz="8" w:space="0" w:color="auto"/>
              <w:bottom w:val="single" w:sz="6" w:space="0" w:color="auto"/>
              <w:right w:val="single" w:sz="18" w:space="0" w:color="auto"/>
            </w:tcBorders>
          </w:tcPr>
          <w:p w14:paraId="5055186F" w14:textId="77777777" w:rsidR="003E46BE" w:rsidRPr="008A39CF" w:rsidRDefault="003E46BE" w:rsidP="00E97E39">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6" w:space="0" w:color="auto"/>
            </w:tcBorders>
          </w:tcPr>
          <w:p w14:paraId="6B97429F" w14:textId="77777777" w:rsidR="003E46BE" w:rsidRPr="008A39CF" w:rsidRDefault="003E46BE" w:rsidP="00E97E39">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24E3C7F9" w14:textId="77777777" w:rsidR="003E46BE" w:rsidRPr="008A39CF" w:rsidRDefault="003E46BE" w:rsidP="003D426B">
            <w:pPr>
              <w:jc w:val="center"/>
              <w:rPr>
                <w:rFonts w:ascii="Arial" w:hAnsi="Arial"/>
              </w:rPr>
            </w:pPr>
            <w:r w:rsidRPr="008A39CF">
              <w:rPr>
                <w:rFonts w:ascii="Arial" w:hAnsi="Arial"/>
              </w:rPr>
              <w:t>professional:</w:t>
            </w:r>
          </w:p>
          <w:p w14:paraId="517B58D3" w14:textId="77777777" w:rsidR="00CD6A30" w:rsidRPr="008A39CF" w:rsidRDefault="003E46BE" w:rsidP="003D426B">
            <w:pPr>
              <w:jc w:val="center"/>
              <w:rPr>
                <w:rFonts w:ascii="Arial" w:hAnsi="Arial"/>
              </w:rPr>
            </w:pPr>
            <w:r w:rsidRPr="008A39CF">
              <w:rPr>
                <w:rFonts w:ascii="Arial" w:hAnsi="Arial"/>
              </w:rPr>
              <w:t>837/2420A/PRV/</w:t>
            </w:r>
            <w:r w:rsidR="00CD6A30" w:rsidRPr="008A39CF">
              <w:rPr>
                <w:rFonts w:ascii="Arial" w:hAnsi="Arial"/>
              </w:rPr>
              <w:t>PXC/03;</w:t>
            </w:r>
          </w:p>
          <w:p w14:paraId="040B676E" w14:textId="77777777" w:rsidR="003E46BE" w:rsidRPr="008A39CF" w:rsidRDefault="003E46BE" w:rsidP="003D426B">
            <w:pPr>
              <w:jc w:val="center"/>
              <w:rPr>
                <w:rFonts w:ascii="Arial" w:hAnsi="Arial"/>
              </w:rPr>
            </w:pPr>
            <w:r w:rsidRPr="008A39CF">
              <w:rPr>
                <w:rFonts w:ascii="Arial" w:hAnsi="Arial"/>
              </w:rPr>
              <w:t>837/2310B/PRV/</w:t>
            </w:r>
            <w:r w:rsidR="00CD6A30" w:rsidRPr="008A39CF">
              <w:rPr>
                <w:rFonts w:ascii="Arial" w:hAnsi="Arial"/>
              </w:rPr>
              <w:t xml:space="preserve">PXC </w:t>
            </w:r>
            <w:r w:rsidRPr="008A39CF">
              <w:rPr>
                <w:rFonts w:ascii="Arial" w:hAnsi="Arial"/>
              </w:rPr>
              <w:t>/03;</w:t>
            </w:r>
          </w:p>
          <w:p w14:paraId="448B9318" w14:textId="77777777" w:rsidR="003E46BE" w:rsidRPr="008A39CF" w:rsidRDefault="003E46BE" w:rsidP="003D426B">
            <w:pPr>
              <w:jc w:val="center"/>
              <w:rPr>
                <w:rFonts w:ascii="Arial" w:hAnsi="Arial"/>
              </w:rPr>
            </w:pPr>
            <w:r w:rsidRPr="008A39CF">
              <w:rPr>
                <w:rFonts w:ascii="Arial" w:hAnsi="Arial"/>
              </w:rPr>
              <w:t>institutional:</w:t>
            </w:r>
          </w:p>
          <w:p w14:paraId="3996D909" w14:textId="77777777" w:rsidR="003E46BE" w:rsidRPr="008A39CF" w:rsidRDefault="0003259A" w:rsidP="003D426B">
            <w:pPr>
              <w:jc w:val="center"/>
              <w:rPr>
                <w:rFonts w:ascii="Arial" w:hAnsi="Arial"/>
              </w:rPr>
            </w:pPr>
            <w:r w:rsidRPr="008A39CF">
              <w:rPr>
                <w:rFonts w:ascii="Arial" w:hAnsi="Arial"/>
              </w:rPr>
              <w:t>837/2000A/PRV/PXC/03</w:t>
            </w:r>
          </w:p>
        </w:tc>
      </w:tr>
      <w:tr w:rsidR="008A39CF" w:rsidRPr="008A39CF" w14:paraId="4EC71B6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04A80BEC" w14:textId="77777777" w:rsidR="003D426B" w:rsidRPr="008A39CF" w:rsidRDefault="003D426B">
            <w:pPr>
              <w:jc w:val="center"/>
              <w:rPr>
                <w:rFonts w:ascii="Arial" w:hAnsi="Arial"/>
              </w:rPr>
            </w:pPr>
            <w:r w:rsidRPr="008A39CF">
              <w:rPr>
                <w:rFonts w:ascii="Arial" w:hAnsi="Arial"/>
              </w:rPr>
              <w:t>MC033</w:t>
            </w:r>
          </w:p>
        </w:tc>
        <w:tc>
          <w:tcPr>
            <w:tcW w:w="3600" w:type="dxa"/>
            <w:tcBorders>
              <w:top w:val="single" w:sz="6" w:space="0" w:color="auto"/>
              <w:bottom w:val="single" w:sz="6" w:space="0" w:color="auto"/>
              <w:right w:val="single" w:sz="18" w:space="0" w:color="auto"/>
            </w:tcBorders>
          </w:tcPr>
          <w:p w14:paraId="3DDE0220"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14:paraId="0904519B"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05BB61D5"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00A4D68A" w14:textId="77777777" w:rsidR="003D426B" w:rsidRPr="008A39CF" w:rsidRDefault="00531A31" w:rsidP="00E17A22">
            <w:pPr>
              <w:jc w:val="center"/>
              <w:rPr>
                <w:rFonts w:ascii="Arial" w:hAnsi="Arial"/>
                <w:strike/>
                <w:lang w:val="fr-FR"/>
              </w:rPr>
            </w:pPr>
            <w:r w:rsidRPr="008A39CF">
              <w:rPr>
                <w:rFonts w:ascii="Arial" w:hAnsi="Arial"/>
              </w:rPr>
              <w:t>N/A</w:t>
            </w:r>
          </w:p>
        </w:tc>
      </w:tr>
      <w:tr w:rsidR="008A39CF" w:rsidRPr="008A39CF" w14:paraId="6C968D4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7737C96" w14:textId="77777777" w:rsidR="003D426B" w:rsidRPr="008A39CF" w:rsidRDefault="003D426B">
            <w:pPr>
              <w:jc w:val="center"/>
              <w:rPr>
                <w:rFonts w:ascii="Arial" w:hAnsi="Arial"/>
              </w:rPr>
            </w:pPr>
            <w:r w:rsidRPr="008A39CF">
              <w:rPr>
                <w:rFonts w:ascii="Arial" w:hAnsi="Arial"/>
              </w:rPr>
              <w:t xml:space="preserve">MC034 </w:t>
            </w:r>
          </w:p>
        </w:tc>
        <w:tc>
          <w:tcPr>
            <w:tcW w:w="3600" w:type="dxa"/>
            <w:tcBorders>
              <w:top w:val="single" w:sz="6" w:space="0" w:color="auto"/>
              <w:bottom w:val="single" w:sz="6" w:space="0" w:color="auto"/>
              <w:right w:val="single" w:sz="18" w:space="0" w:color="auto"/>
            </w:tcBorders>
          </w:tcPr>
          <w:p w14:paraId="347F6BF2"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14:paraId="175CFA82"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65030DAA"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413014B0" w14:textId="77777777" w:rsidR="003D426B" w:rsidRPr="008A39CF" w:rsidRDefault="00531A31" w:rsidP="003C6642">
            <w:pPr>
              <w:jc w:val="center"/>
              <w:rPr>
                <w:rFonts w:ascii="Arial" w:hAnsi="Arial"/>
                <w:strike/>
                <w:lang w:val="fr-FR"/>
              </w:rPr>
            </w:pPr>
            <w:r w:rsidRPr="008A39CF">
              <w:rPr>
                <w:rFonts w:ascii="Arial" w:hAnsi="Arial"/>
              </w:rPr>
              <w:t>N/A</w:t>
            </w:r>
          </w:p>
        </w:tc>
      </w:tr>
      <w:tr w:rsidR="008A39CF" w:rsidRPr="008A39CF" w14:paraId="05823806"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6B71231" w14:textId="77777777" w:rsidR="003D426B" w:rsidRPr="008A39CF" w:rsidRDefault="003D426B">
            <w:pPr>
              <w:jc w:val="center"/>
              <w:rPr>
                <w:rFonts w:ascii="Arial" w:hAnsi="Arial"/>
              </w:rPr>
            </w:pPr>
            <w:r w:rsidRPr="008A39CF">
              <w:rPr>
                <w:rFonts w:ascii="Arial" w:hAnsi="Arial"/>
              </w:rPr>
              <w:t>MC035</w:t>
            </w:r>
          </w:p>
        </w:tc>
        <w:tc>
          <w:tcPr>
            <w:tcW w:w="3600" w:type="dxa"/>
            <w:tcBorders>
              <w:top w:val="single" w:sz="6" w:space="0" w:color="auto"/>
              <w:bottom w:val="single" w:sz="6" w:space="0" w:color="auto"/>
              <w:right w:val="single" w:sz="18" w:space="0" w:color="auto"/>
            </w:tcBorders>
          </w:tcPr>
          <w:p w14:paraId="1841D891" w14:textId="77777777" w:rsidR="003D426B" w:rsidRPr="008A39CF" w:rsidRDefault="00531A31">
            <w:pPr>
              <w:rPr>
                <w:rFonts w:ascii="Arial" w:hAnsi="Arial"/>
                <w:strike/>
              </w:rPr>
            </w:pPr>
            <w:r w:rsidRPr="008A39CF">
              <w:rPr>
                <w:rFonts w:ascii="Arial" w:hAnsi="Arial"/>
              </w:rPr>
              <w:t>Placeholder</w:t>
            </w:r>
          </w:p>
        </w:tc>
        <w:tc>
          <w:tcPr>
            <w:tcW w:w="1440" w:type="dxa"/>
            <w:tcBorders>
              <w:top w:val="single" w:sz="6" w:space="0" w:color="auto"/>
              <w:bottom w:val="single" w:sz="6" w:space="0" w:color="auto"/>
              <w:right w:val="single" w:sz="18" w:space="0" w:color="auto"/>
            </w:tcBorders>
          </w:tcPr>
          <w:p w14:paraId="311DE255" w14:textId="77777777" w:rsidR="003D426B" w:rsidRPr="008A39CF" w:rsidRDefault="00531A31">
            <w:pPr>
              <w:jc w:val="center"/>
              <w:rPr>
                <w:rFonts w:ascii="Arial" w:hAnsi="Arial"/>
                <w:strike/>
              </w:rPr>
            </w:pPr>
            <w:r w:rsidRPr="008A39CF">
              <w:rPr>
                <w:rFonts w:ascii="Arial" w:hAnsi="Arial"/>
              </w:rPr>
              <w:t xml:space="preserve"> N/A</w:t>
            </w:r>
          </w:p>
        </w:tc>
        <w:tc>
          <w:tcPr>
            <w:tcW w:w="1440" w:type="dxa"/>
            <w:tcBorders>
              <w:top w:val="single" w:sz="6" w:space="0" w:color="auto"/>
              <w:left w:val="single" w:sz="18" w:space="0" w:color="auto"/>
              <w:bottom w:val="single" w:sz="6" w:space="0" w:color="auto"/>
            </w:tcBorders>
          </w:tcPr>
          <w:p w14:paraId="62809E6F" w14:textId="77777777" w:rsidR="003D426B" w:rsidRPr="008A39CF" w:rsidRDefault="00531A31">
            <w:pPr>
              <w:jc w:val="center"/>
              <w:rPr>
                <w:rFonts w:ascii="Arial" w:hAnsi="Arial"/>
                <w:strike/>
              </w:rPr>
            </w:pPr>
            <w:r w:rsidRPr="008A39CF">
              <w:rPr>
                <w:rFonts w:ascii="Arial" w:hAnsi="Arial"/>
              </w:rPr>
              <w:t xml:space="preserve"> N/A</w:t>
            </w:r>
          </w:p>
        </w:tc>
        <w:tc>
          <w:tcPr>
            <w:tcW w:w="5080" w:type="dxa"/>
            <w:tcBorders>
              <w:top w:val="single" w:sz="6" w:space="0" w:color="auto"/>
              <w:left w:val="single" w:sz="18" w:space="0" w:color="auto"/>
              <w:bottom w:val="single" w:sz="6" w:space="0" w:color="auto"/>
              <w:right w:val="single" w:sz="18" w:space="0" w:color="auto"/>
            </w:tcBorders>
          </w:tcPr>
          <w:p w14:paraId="7B4AF411" w14:textId="77777777" w:rsidR="003D426B" w:rsidRPr="008A39CF" w:rsidRDefault="00531A31" w:rsidP="003C6642">
            <w:pPr>
              <w:jc w:val="center"/>
              <w:rPr>
                <w:rFonts w:ascii="Arial" w:hAnsi="Arial"/>
                <w:strike/>
                <w:lang w:val="fr-FR"/>
              </w:rPr>
            </w:pPr>
            <w:r w:rsidRPr="008A39CF">
              <w:rPr>
                <w:rFonts w:ascii="Arial" w:hAnsi="Arial"/>
              </w:rPr>
              <w:t xml:space="preserve"> N/A</w:t>
            </w:r>
          </w:p>
        </w:tc>
      </w:tr>
      <w:tr w:rsidR="008A39CF" w:rsidRPr="008A39CF" w14:paraId="3DE86474"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FABFDCB" w14:textId="77777777" w:rsidR="003D426B" w:rsidRPr="008A39CF" w:rsidRDefault="003D426B">
            <w:pPr>
              <w:jc w:val="center"/>
              <w:rPr>
                <w:rFonts w:ascii="Arial" w:hAnsi="Arial"/>
              </w:rPr>
            </w:pPr>
            <w:r w:rsidRPr="008A39CF">
              <w:rPr>
                <w:rFonts w:ascii="Arial" w:hAnsi="Arial"/>
              </w:rPr>
              <w:t>MC036</w:t>
            </w:r>
          </w:p>
        </w:tc>
        <w:tc>
          <w:tcPr>
            <w:tcW w:w="3600" w:type="dxa"/>
            <w:tcBorders>
              <w:top w:val="single" w:sz="6" w:space="0" w:color="auto"/>
              <w:bottom w:val="single" w:sz="6" w:space="0" w:color="auto"/>
              <w:right w:val="single" w:sz="18" w:space="0" w:color="auto"/>
            </w:tcBorders>
          </w:tcPr>
          <w:p w14:paraId="343436C1" w14:textId="77777777" w:rsidR="003D426B" w:rsidRPr="008A39CF" w:rsidRDefault="003D426B">
            <w:pPr>
              <w:rPr>
                <w:rFonts w:ascii="Arial" w:hAnsi="Arial"/>
              </w:rPr>
            </w:pPr>
            <w:r w:rsidRPr="008A39CF">
              <w:rPr>
                <w:rFonts w:ascii="Arial" w:hAnsi="Arial"/>
              </w:rPr>
              <w:t>Type of Bill – Institutional</w:t>
            </w:r>
          </w:p>
        </w:tc>
        <w:tc>
          <w:tcPr>
            <w:tcW w:w="1440" w:type="dxa"/>
            <w:tcBorders>
              <w:top w:val="single" w:sz="6" w:space="0" w:color="auto"/>
              <w:bottom w:val="single" w:sz="6" w:space="0" w:color="auto"/>
              <w:right w:val="single" w:sz="18" w:space="0" w:color="auto"/>
            </w:tcBorders>
          </w:tcPr>
          <w:p w14:paraId="52255411" w14:textId="77777777" w:rsidR="003D426B" w:rsidRPr="008A39CF" w:rsidRDefault="003D426B">
            <w:pPr>
              <w:jc w:val="center"/>
              <w:rPr>
                <w:rFonts w:ascii="Arial" w:hAnsi="Arial"/>
              </w:rPr>
            </w:pPr>
            <w:r w:rsidRPr="008A39CF">
              <w:rPr>
                <w:rFonts w:ascii="Arial" w:hAnsi="Arial"/>
              </w:rPr>
              <w:t>4</w:t>
            </w:r>
          </w:p>
        </w:tc>
        <w:tc>
          <w:tcPr>
            <w:tcW w:w="1440" w:type="dxa"/>
            <w:tcBorders>
              <w:top w:val="single" w:sz="6" w:space="0" w:color="auto"/>
              <w:left w:val="single" w:sz="18" w:space="0" w:color="auto"/>
              <w:bottom w:val="single" w:sz="6" w:space="0" w:color="auto"/>
            </w:tcBorders>
          </w:tcPr>
          <w:p w14:paraId="7D16F4BA"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74B77AA1"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25B070D5"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7629A9F" w14:textId="77777777" w:rsidR="003D426B" w:rsidRPr="008A39CF" w:rsidRDefault="003D426B">
            <w:pPr>
              <w:jc w:val="center"/>
              <w:rPr>
                <w:rFonts w:ascii="Arial" w:hAnsi="Arial"/>
              </w:rPr>
            </w:pPr>
            <w:r w:rsidRPr="008A39CF">
              <w:rPr>
                <w:rFonts w:ascii="Arial" w:hAnsi="Arial"/>
              </w:rPr>
              <w:t>MC037</w:t>
            </w:r>
          </w:p>
        </w:tc>
        <w:tc>
          <w:tcPr>
            <w:tcW w:w="3600" w:type="dxa"/>
            <w:tcBorders>
              <w:top w:val="single" w:sz="6" w:space="0" w:color="auto"/>
              <w:bottom w:val="single" w:sz="6" w:space="0" w:color="auto"/>
              <w:right w:val="single" w:sz="18" w:space="0" w:color="auto"/>
            </w:tcBorders>
          </w:tcPr>
          <w:p w14:paraId="3CD28F7E" w14:textId="77777777" w:rsidR="003D426B" w:rsidRPr="008A39CF" w:rsidRDefault="00D43DE6">
            <w:pPr>
              <w:rPr>
                <w:rFonts w:ascii="Arial" w:hAnsi="Arial"/>
              </w:rPr>
            </w:pPr>
            <w:r w:rsidRPr="008A39CF">
              <w:rPr>
                <w:rFonts w:ascii="Arial" w:hAnsi="Arial"/>
              </w:rPr>
              <w:t>Place of Service</w:t>
            </w:r>
            <w:r w:rsidR="003D426B" w:rsidRPr="008A39CF">
              <w:rPr>
                <w:rFonts w:ascii="Arial" w:hAnsi="Arial"/>
              </w:rPr>
              <w:t xml:space="preserve"> - Professional</w:t>
            </w:r>
          </w:p>
        </w:tc>
        <w:tc>
          <w:tcPr>
            <w:tcW w:w="1440" w:type="dxa"/>
            <w:tcBorders>
              <w:top w:val="single" w:sz="6" w:space="0" w:color="auto"/>
              <w:bottom w:val="single" w:sz="6" w:space="0" w:color="auto"/>
              <w:right w:val="single" w:sz="18" w:space="0" w:color="auto"/>
            </w:tcBorders>
          </w:tcPr>
          <w:p w14:paraId="74D7A46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0FCBA04C" w14:textId="77777777" w:rsidR="003D426B" w:rsidRPr="008A39CF" w:rsidRDefault="003D426B">
            <w:pPr>
              <w:jc w:val="center"/>
              <w:rPr>
                <w:rFonts w:ascii="Arial" w:hAnsi="Arial"/>
              </w:rPr>
            </w:pPr>
            <w:r w:rsidRPr="008A39CF">
              <w:rPr>
                <w:rFonts w:ascii="Arial" w:hAnsi="Arial"/>
              </w:rPr>
              <w:t>24B</w:t>
            </w:r>
          </w:p>
        </w:tc>
        <w:tc>
          <w:tcPr>
            <w:tcW w:w="5080" w:type="dxa"/>
            <w:tcBorders>
              <w:top w:val="single" w:sz="6" w:space="0" w:color="auto"/>
              <w:left w:val="single" w:sz="18" w:space="0" w:color="auto"/>
              <w:bottom w:val="single" w:sz="6" w:space="0" w:color="auto"/>
              <w:right w:val="single" w:sz="18" w:space="0" w:color="auto"/>
            </w:tcBorders>
          </w:tcPr>
          <w:p w14:paraId="11D14E2B"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05-1</w:t>
            </w:r>
          </w:p>
        </w:tc>
      </w:tr>
      <w:tr w:rsidR="008A39CF" w:rsidRPr="008A39CF" w14:paraId="3FF58887"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CE57178" w14:textId="77777777" w:rsidR="003D426B" w:rsidRPr="008A39CF" w:rsidRDefault="003D426B">
            <w:pPr>
              <w:jc w:val="center"/>
              <w:rPr>
                <w:rFonts w:ascii="Arial" w:hAnsi="Arial"/>
              </w:rPr>
            </w:pPr>
            <w:r w:rsidRPr="008A39CF">
              <w:rPr>
                <w:rFonts w:ascii="Arial" w:hAnsi="Arial"/>
              </w:rPr>
              <w:t>MC038</w:t>
            </w:r>
          </w:p>
        </w:tc>
        <w:tc>
          <w:tcPr>
            <w:tcW w:w="3600" w:type="dxa"/>
            <w:tcBorders>
              <w:top w:val="single" w:sz="6" w:space="0" w:color="auto"/>
              <w:bottom w:val="single" w:sz="6" w:space="0" w:color="auto"/>
              <w:right w:val="single" w:sz="18" w:space="0" w:color="auto"/>
            </w:tcBorders>
          </w:tcPr>
          <w:p w14:paraId="093EFD7C" w14:textId="77777777" w:rsidR="003D426B" w:rsidRPr="008A39CF" w:rsidRDefault="003D426B">
            <w:pPr>
              <w:rPr>
                <w:rFonts w:ascii="Arial" w:hAnsi="Arial"/>
              </w:rPr>
            </w:pPr>
            <w:r w:rsidRPr="008A39CF">
              <w:rPr>
                <w:rFonts w:ascii="Arial" w:hAnsi="Arial"/>
              </w:rPr>
              <w:t>Claim Status</w:t>
            </w:r>
          </w:p>
        </w:tc>
        <w:tc>
          <w:tcPr>
            <w:tcW w:w="1440" w:type="dxa"/>
            <w:tcBorders>
              <w:top w:val="single" w:sz="6" w:space="0" w:color="auto"/>
              <w:bottom w:val="single" w:sz="6" w:space="0" w:color="auto"/>
              <w:right w:val="single" w:sz="18" w:space="0" w:color="auto"/>
            </w:tcBorders>
          </w:tcPr>
          <w:p w14:paraId="508F3F4F"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27C9B8F"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6878F8" w14:textId="77777777" w:rsidR="003D426B" w:rsidRPr="008A39CF" w:rsidRDefault="003D426B">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6AAE0A94" w14:textId="77777777" w:rsidTr="002647D7">
        <w:trPr>
          <w:trHeight w:val="199"/>
        </w:trPr>
        <w:tc>
          <w:tcPr>
            <w:tcW w:w="1431" w:type="dxa"/>
            <w:tcBorders>
              <w:top w:val="single" w:sz="6" w:space="0" w:color="auto"/>
              <w:left w:val="single" w:sz="18" w:space="0" w:color="auto"/>
              <w:right w:val="single" w:sz="2" w:space="0" w:color="auto"/>
            </w:tcBorders>
          </w:tcPr>
          <w:p w14:paraId="498372FE" w14:textId="77777777" w:rsidR="003D426B" w:rsidRPr="008A39CF" w:rsidRDefault="003D426B">
            <w:pPr>
              <w:jc w:val="center"/>
              <w:rPr>
                <w:rFonts w:ascii="Arial" w:hAnsi="Arial"/>
              </w:rPr>
            </w:pPr>
            <w:r w:rsidRPr="008A39CF">
              <w:rPr>
                <w:rFonts w:ascii="Arial" w:hAnsi="Arial"/>
              </w:rPr>
              <w:t>MC039</w:t>
            </w:r>
          </w:p>
        </w:tc>
        <w:tc>
          <w:tcPr>
            <w:tcW w:w="3600" w:type="dxa"/>
            <w:tcBorders>
              <w:top w:val="single" w:sz="6" w:space="0" w:color="auto"/>
              <w:bottom w:val="single" w:sz="6" w:space="0" w:color="auto"/>
              <w:right w:val="single" w:sz="18" w:space="0" w:color="auto"/>
            </w:tcBorders>
          </w:tcPr>
          <w:p w14:paraId="52DF4CD8" w14:textId="77777777" w:rsidR="003D426B" w:rsidRPr="008A39CF" w:rsidRDefault="003D426B">
            <w:pPr>
              <w:rPr>
                <w:rFonts w:ascii="Arial" w:hAnsi="Arial"/>
              </w:rPr>
            </w:pPr>
            <w:r w:rsidRPr="008A39CF">
              <w:rPr>
                <w:rFonts w:ascii="Arial" w:hAnsi="Arial"/>
              </w:rPr>
              <w:t>Admitting Diagnosis</w:t>
            </w:r>
          </w:p>
        </w:tc>
        <w:tc>
          <w:tcPr>
            <w:tcW w:w="1440" w:type="dxa"/>
            <w:tcBorders>
              <w:top w:val="single" w:sz="6" w:space="0" w:color="auto"/>
              <w:bottom w:val="single" w:sz="6" w:space="0" w:color="auto"/>
              <w:right w:val="single" w:sz="18" w:space="0" w:color="auto"/>
            </w:tcBorders>
          </w:tcPr>
          <w:p w14:paraId="5B93DAC0" w14:textId="77777777" w:rsidR="003D426B" w:rsidRPr="008A39CF" w:rsidRDefault="003D426B">
            <w:pPr>
              <w:jc w:val="center"/>
              <w:rPr>
                <w:rFonts w:ascii="Arial" w:hAnsi="Arial"/>
              </w:rPr>
            </w:pPr>
            <w:r w:rsidRPr="008A39CF">
              <w:rPr>
                <w:rFonts w:ascii="Arial" w:hAnsi="Arial"/>
              </w:rPr>
              <w:t>69</w:t>
            </w:r>
          </w:p>
        </w:tc>
        <w:tc>
          <w:tcPr>
            <w:tcW w:w="1440" w:type="dxa"/>
            <w:tcBorders>
              <w:top w:val="single" w:sz="6" w:space="0" w:color="auto"/>
              <w:left w:val="single" w:sz="18" w:space="0" w:color="auto"/>
              <w:bottom w:val="single" w:sz="6" w:space="0" w:color="auto"/>
            </w:tcBorders>
          </w:tcPr>
          <w:p w14:paraId="523BE14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E3D247F" w14:textId="77777777" w:rsidR="003D426B" w:rsidRPr="008A39CF" w:rsidRDefault="003D426B" w:rsidP="00EA6E37">
            <w:pPr>
              <w:jc w:val="center"/>
              <w:rPr>
                <w:rFonts w:ascii="Arial" w:hAnsi="Arial"/>
              </w:rPr>
            </w:pPr>
            <w:r w:rsidRPr="008A39CF">
              <w:rPr>
                <w:rFonts w:ascii="Arial" w:hAnsi="Arial"/>
              </w:rPr>
              <w:t>837/2300/HI/BJ/01-2</w:t>
            </w:r>
          </w:p>
        </w:tc>
      </w:tr>
      <w:tr w:rsidR="008A39CF" w:rsidRPr="008A39CF" w14:paraId="28D79823" w14:textId="77777777" w:rsidTr="002647D7">
        <w:trPr>
          <w:trHeight w:val="199"/>
        </w:trPr>
        <w:tc>
          <w:tcPr>
            <w:tcW w:w="1431" w:type="dxa"/>
            <w:tcBorders>
              <w:top w:val="single" w:sz="6" w:space="0" w:color="auto"/>
              <w:left w:val="single" w:sz="18" w:space="0" w:color="auto"/>
              <w:bottom w:val="single" w:sz="6" w:space="0" w:color="auto"/>
              <w:right w:val="single" w:sz="4" w:space="0" w:color="auto"/>
            </w:tcBorders>
          </w:tcPr>
          <w:p w14:paraId="31D8C5EE" w14:textId="77777777" w:rsidR="003D426B" w:rsidRPr="008A39CF" w:rsidRDefault="003D426B">
            <w:pPr>
              <w:jc w:val="center"/>
              <w:rPr>
                <w:rFonts w:ascii="Arial" w:hAnsi="Arial"/>
              </w:rPr>
            </w:pPr>
            <w:r w:rsidRPr="008A39CF">
              <w:rPr>
                <w:rFonts w:ascii="Arial" w:hAnsi="Arial"/>
              </w:rPr>
              <w:t>MC040</w:t>
            </w:r>
          </w:p>
        </w:tc>
        <w:tc>
          <w:tcPr>
            <w:tcW w:w="3600" w:type="dxa"/>
            <w:tcBorders>
              <w:top w:val="single" w:sz="6" w:space="0" w:color="auto"/>
              <w:left w:val="nil"/>
              <w:bottom w:val="single" w:sz="6" w:space="0" w:color="auto"/>
              <w:right w:val="single" w:sz="18" w:space="0" w:color="auto"/>
            </w:tcBorders>
          </w:tcPr>
          <w:p w14:paraId="642E0018" w14:textId="77777777" w:rsidR="003D426B" w:rsidRPr="008A39CF" w:rsidRDefault="003D426B">
            <w:pPr>
              <w:rPr>
                <w:rFonts w:ascii="Arial" w:hAnsi="Arial"/>
              </w:rPr>
            </w:pPr>
            <w:r w:rsidRPr="008A39CF">
              <w:rPr>
                <w:rFonts w:ascii="Arial" w:hAnsi="Arial"/>
              </w:rPr>
              <w:t>E-Code</w:t>
            </w:r>
          </w:p>
        </w:tc>
        <w:tc>
          <w:tcPr>
            <w:tcW w:w="1440" w:type="dxa"/>
            <w:tcBorders>
              <w:top w:val="single" w:sz="6" w:space="0" w:color="auto"/>
              <w:bottom w:val="single" w:sz="6" w:space="0" w:color="auto"/>
              <w:right w:val="single" w:sz="18" w:space="0" w:color="auto"/>
            </w:tcBorders>
          </w:tcPr>
          <w:p w14:paraId="53C6813E" w14:textId="77777777" w:rsidR="003D426B" w:rsidRPr="008A39CF" w:rsidRDefault="003D426B">
            <w:pPr>
              <w:jc w:val="center"/>
              <w:rPr>
                <w:rFonts w:ascii="Arial" w:hAnsi="Arial"/>
              </w:rPr>
            </w:pPr>
            <w:r w:rsidRPr="008A39CF">
              <w:rPr>
                <w:rFonts w:ascii="Arial" w:hAnsi="Arial"/>
              </w:rPr>
              <w:t>72</w:t>
            </w:r>
          </w:p>
        </w:tc>
        <w:tc>
          <w:tcPr>
            <w:tcW w:w="1440" w:type="dxa"/>
            <w:tcBorders>
              <w:top w:val="single" w:sz="6" w:space="0" w:color="auto"/>
              <w:left w:val="single" w:sz="18" w:space="0" w:color="auto"/>
              <w:bottom w:val="single" w:sz="6" w:space="0" w:color="auto"/>
            </w:tcBorders>
          </w:tcPr>
          <w:p w14:paraId="0159104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50D224B8" w14:textId="77777777" w:rsidR="003D426B" w:rsidRPr="008A39CF" w:rsidRDefault="003D426B" w:rsidP="00EA6E37">
            <w:pPr>
              <w:jc w:val="center"/>
              <w:rPr>
                <w:rFonts w:ascii="Arial" w:hAnsi="Arial"/>
              </w:rPr>
            </w:pPr>
            <w:r w:rsidRPr="008A39CF">
              <w:rPr>
                <w:rFonts w:ascii="Arial" w:hAnsi="Arial"/>
              </w:rPr>
              <w:t>837/2300/HI/BN/01-2</w:t>
            </w:r>
          </w:p>
        </w:tc>
      </w:tr>
      <w:tr w:rsidR="008A39CF" w:rsidRPr="008A39CF" w14:paraId="55210691"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1F44E3A" w14:textId="77777777" w:rsidR="003D426B" w:rsidRPr="008A39CF" w:rsidRDefault="003D426B">
            <w:pPr>
              <w:jc w:val="center"/>
              <w:rPr>
                <w:rFonts w:ascii="Arial" w:hAnsi="Arial"/>
              </w:rPr>
            </w:pPr>
            <w:r w:rsidRPr="008A39CF">
              <w:rPr>
                <w:rFonts w:ascii="Arial" w:hAnsi="Arial"/>
              </w:rPr>
              <w:t>MC041</w:t>
            </w:r>
          </w:p>
        </w:tc>
        <w:tc>
          <w:tcPr>
            <w:tcW w:w="3600" w:type="dxa"/>
            <w:tcBorders>
              <w:top w:val="single" w:sz="6" w:space="0" w:color="auto"/>
              <w:bottom w:val="single" w:sz="6" w:space="0" w:color="auto"/>
              <w:right w:val="single" w:sz="18" w:space="0" w:color="auto"/>
            </w:tcBorders>
          </w:tcPr>
          <w:p w14:paraId="446A0D44" w14:textId="77777777" w:rsidR="003D426B" w:rsidRPr="008A39CF" w:rsidRDefault="003D426B">
            <w:pPr>
              <w:rPr>
                <w:rFonts w:ascii="Arial" w:hAnsi="Arial"/>
              </w:rPr>
            </w:pPr>
            <w:r w:rsidRPr="008A39CF">
              <w:rPr>
                <w:rFonts w:ascii="Arial" w:hAnsi="Arial"/>
              </w:rPr>
              <w:t>Principal Diagnosis</w:t>
            </w:r>
          </w:p>
        </w:tc>
        <w:tc>
          <w:tcPr>
            <w:tcW w:w="1440" w:type="dxa"/>
            <w:tcBorders>
              <w:top w:val="single" w:sz="6" w:space="0" w:color="auto"/>
              <w:bottom w:val="single" w:sz="6" w:space="0" w:color="auto"/>
              <w:right w:val="single" w:sz="18" w:space="0" w:color="auto"/>
            </w:tcBorders>
          </w:tcPr>
          <w:p w14:paraId="338BCFD5" w14:textId="77777777" w:rsidR="003D426B" w:rsidRPr="008A39CF" w:rsidRDefault="003D426B">
            <w:pPr>
              <w:jc w:val="center"/>
              <w:rPr>
                <w:rFonts w:ascii="Arial" w:hAnsi="Arial"/>
              </w:rPr>
            </w:pPr>
            <w:r w:rsidRPr="008A39CF">
              <w:rPr>
                <w:rFonts w:ascii="Arial" w:hAnsi="Arial"/>
              </w:rPr>
              <w:t>67</w:t>
            </w:r>
          </w:p>
        </w:tc>
        <w:tc>
          <w:tcPr>
            <w:tcW w:w="1440" w:type="dxa"/>
            <w:tcBorders>
              <w:top w:val="single" w:sz="6" w:space="0" w:color="auto"/>
              <w:left w:val="single" w:sz="18" w:space="0" w:color="auto"/>
              <w:bottom w:val="single" w:sz="6" w:space="0" w:color="auto"/>
            </w:tcBorders>
          </w:tcPr>
          <w:p w14:paraId="15B0E7F6" w14:textId="77777777" w:rsidR="003D426B" w:rsidRPr="008A39CF" w:rsidRDefault="003D426B">
            <w:pPr>
              <w:jc w:val="center"/>
              <w:rPr>
                <w:rFonts w:ascii="Arial" w:hAnsi="Arial"/>
              </w:rPr>
            </w:pPr>
            <w:r w:rsidRPr="008A39CF">
              <w:rPr>
                <w:rFonts w:ascii="Arial" w:hAnsi="Arial"/>
              </w:rPr>
              <w:t>21.1</w:t>
            </w:r>
          </w:p>
        </w:tc>
        <w:tc>
          <w:tcPr>
            <w:tcW w:w="5080" w:type="dxa"/>
            <w:tcBorders>
              <w:top w:val="single" w:sz="6" w:space="0" w:color="auto"/>
              <w:left w:val="single" w:sz="18" w:space="0" w:color="auto"/>
              <w:bottom w:val="single" w:sz="6" w:space="0" w:color="auto"/>
              <w:right w:val="single" w:sz="18" w:space="0" w:color="auto"/>
            </w:tcBorders>
          </w:tcPr>
          <w:p w14:paraId="3EBF8A14" w14:textId="77777777" w:rsidR="003D426B" w:rsidRPr="008A39CF" w:rsidRDefault="003D426B" w:rsidP="00EA6E37">
            <w:pPr>
              <w:jc w:val="center"/>
              <w:rPr>
                <w:rFonts w:ascii="Arial" w:hAnsi="Arial"/>
              </w:rPr>
            </w:pPr>
            <w:r w:rsidRPr="008A39CF">
              <w:rPr>
                <w:rFonts w:ascii="Arial" w:hAnsi="Arial"/>
              </w:rPr>
              <w:t>837/2300/HI/BK/01-2</w:t>
            </w:r>
          </w:p>
        </w:tc>
      </w:tr>
      <w:tr w:rsidR="008A39CF" w:rsidRPr="008A39CF" w14:paraId="571DB5A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F05D8B1" w14:textId="77777777" w:rsidR="003D426B" w:rsidRPr="008A39CF" w:rsidRDefault="003D426B">
            <w:pPr>
              <w:jc w:val="center"/>
              <w:rPr>
                <w:rFonts w:ascii="Arial" w:hAnsi="Arial"/>
              </w:rPr>
            </w:pPr>
            <w:r w:rsidRPr="008A39CF">
              <w:rPr>
                <w:rFonts w:ascii="Arial" w:hAnsi="Arial"/>
              </w:rPr>
              <w:t>MC042</w:t>
            </w:r>
          </w:p>
        </w:tc>
        <w:tc>
          <w:tcPr>
            <w:tcW w:w="3600" w:type="dxa"/>
            <w:tcBorders>
              <w:top w:val="single" w:sz="6" w:space="0" w:color="auto"/>
              <w:bottom w:val="single" w:sz="6" w:space="0" w:color="auto"/>
              <w:right w:val="single" w:sz="18" w:space="0" w:color="auto"/>
            </w:tcBorders>
          </w:tcPr>
          <w:p w14:paraId="4E56ED58" w14:textId="77777777" w:rsidR="003D426B" w:rsidRPr="008A39CF" w:rsidRDefault="003D426B">
            <w:pPr>
              <w:rPr>
                <w:rFonts w:ascii="Arial" w:hAnsi="Arial"/>
              </w:rPr>
            </w:pPr>
            <w:r w:rsidRPr="008A39CF">
              <w:rPr>
                <w:rFonts w:ascii="Arial" w:hAnsi="Arial"/>
              </w:rPr>
              <w:t xml:space="preserve">Other Diagnosis </w:t>
            </w:r>
            <w:r w:rsidR="009A3EDE"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14:paraId="77DC2A4C" w14:textId="77777777" w:rsidR="003D426B" w:rsidRPr="008A39CF" w:rsidRDefault="003D426B">
            <w:pPr>
              <w:jc w:val="center"/>
              <w:rPr>
                <w:rFonts w:ascii="Arial" w:hAnsi="Arial"/>
              </w:rPr>
            </w:pPr>
            <w:r w:rsidRPr="008A39CF">
              <w:rPr>
                <w:rFonts w:ascii="Arial" w:hAnsi="Arial"/>
              </w:rPr>
              <w:t>67A</w:t>
            </w:r>
          </w:p>
        </w:tc>
        <w:tc>
          <w:tcPr>
            <w:tcW w:w="1440" w:type="dxa"/>
            <w:tcBorders>
              <w:top w:val="single" w:sz="6" w:space="0" w:color="auto"/>
              <w:left w:val="single" w:sz="18" w:space="0" w:color="auto"/>
              <w:bottom w:val="single" w:sz="6" w:space="0" w:color="auto"/>
            </w:tcBorders>
          </w:tcPr>
          <w:p w14:paraId="544FA3F0" w14:textId="77777777" w:rsidR="003D426B" w:rsidRPr="008A39CF" w:rsidRDefault="003D426B">
            <w:pPr>
              <w:jc w:val="center"/>
              <w:rPr>
                <w:rFonts w:ascii="Arial" w:hAnsi="Arial"/>
              </w:rPr>
            </w:pPr>
            <w:r w:rsidRPr="008A39CF">
              <w:rPr>
                <w:rFonts w:ascii="Arial" w:hAnsi="Arial"/>
              </w:rPr>
              <w:t>21.2</w:t>
            </w:r>
          </w:p>
        </w:tc>
        <w:tc>
          <w:tcPr>
            <w:tcW w:w="5080" w:type="dxa"/>
            <w:tcBorders>
              <w:top w:val="single" w:sz="6" w:space="0" w:color="auto"/>
              <w:left w:val="single" w:sz="18" w:space="0" w:color="auto"/>
              <w:bottom w:val="single" w:sz="6" w:space="0" w:color="auto"/>
              <w:right w:val="single" w:sz="18" w:space="0" w:color="auto"/>
            </w:tcBorders>
          </w:tcPr>
          <w:p w14:paraId="0E51119F" w14:textId="77777777" w:rsidR="003D426B" w:rsidRPr="008A39CF" w:rsidRDefault="003D426B" w:rsidP="00EA6E37">
            <w:pPr>
              <w:jc w:val="center"/>
              <w:rPr>
                <w:rFonts w:ascii="Arial" w:hAnsi="Arial"/>
              </w:rPr>
            </w:pPr>
            <w:r w:rsidRPr="008A39CF">
              <w:rPr>
                <w:rFonts w:ascii="Arial" w:hAnsi="Arial"/>
              </w:rPr>
              <w:t>837/2300/HI/BF/01-2</w:t>
            </w:r>
          </w:p>
        </w:tc>
      </w:tr>
      <w:tr w:rsidR="008A39CF" w:rsidRPr="008A39CF" w14:paraId="32667523"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29CEF760" w14:textId="77777777" w:rsidR="003D426B" w:rsidRPr="008A39CF" w:rsidRDefault="003D426B">
            <w:pPr>
              <w:jc w:val="center"/>
              <w:rPr>
                <w:rFonts w:ascii="Arial" w:hAnsi="Arial"/>
              </w:rPr>
            </w:pPr>
            <w:r w:rsidRPr="008A39CF">
              <w:rPr>
                <w:rFonts w:ascii="Arial" w:hAnsi="Arial"/>
              </w:rPr>
              <w:t>MC043</w:t>
            </w:r>
          </w:p>
        </w:tc>
        <w:tc>
          <w:tcPr>
            <w:tcW w:w="3600" w:type="dxa"/>
            <w:tcBorders>
              <w:top w:val="single" w:sz="6" w:space="0" w:color="auto"/>
              <w:bottom w:val="single" w:sz="6" w:space="0" w:color="auto"/>
              <w:right w:val="single" w:sz="18" w:space="0" w:color="auto"/>
            </w:tcBorders>
          </w:tcPr>
          <w:p w14:paraId="03F4F5B2" w14:textId="77777777" w:rsidR="003D426B" w:rsidRPr="008A39CF" w:rsidRDefault="003D426B">
            <w:pPr>
              <w:rPr>
                <w:rFonts w:ascii="Arial" w:hAnsi="Arial"/>
              </w:rPr>
            </w:pPr>
            <w:r w:rsidRPr="008A39CF">
              <w:rPr>
                <w:rFonts w:ascii="Arial" w:hAnsi="Arial"/>
              </w:rPr>
              <w:t>Other Diagnosis - 2</w:t>
            </w:r>
          </w:p>
        </w:tc>
        <w:tc>
          <w:tcPr>
            <w:tcW w:w="1440" w:type="dxa"/>
            <w:tcBorders>
              <w:top w:val="single" w:sz="6" w:space="0" w:color="auto"/>
              <w:bottom w:val="single" w:sz="6" w:space="0" w:color="auto"/>
              <w:right w:val="single" w:sz="18" w:space="0" w:color="auto"/>
            </w:tcBorders>
          </w:tcPr>
          <w:p w14:paraId="67825CA4" w14:textId="77777777" w:rsidR="003D426B" w:rsidRPr="008A39CF" w:rsidRDefault="003D426B">
            <w:pPr>
              <w:jc w:val="center"/>
              <w:rPr>
                <w:rFonts w:ascii="Arial" w:hAnsi="Arial"/>
              </w:rPr>
            </w:pPr>
            <w:r w:rsidRPr="008A39CF">
              <w:rPr>
                <w:rFonts w:ascii="Arial" w:hAnsi="Arial"/>
              </w:rPr>
              <w:t>67B</w:t>
            </w:r>
          </w:p>
        </w:tc>
        <w:tc>
          <w:tcPr>
            <w:tcW w:w="1440" w:type="dxa"/>
            <w:tcBorders>
              <w:top w:val="single" w:sz="6" w:space="0" w:color="auto"/>
              <w:left w:val="single" w:sz="18" w:space="0" w:color="auto"/>
              <w:bottom w:val="single" w:sz="6" w:space="0" w:color="auto"/>
            </w:tcBorders>
          </w:tcPr>
          <w:p w14:paraId="0F28FB83" w14:textId="77777777" w:rsidR="003D426B" w:rsidRPr="008A39CF" w:rsidRDefault="003D426B">
            <w:pPr>
              <w:jc w:val="center"/>
              <w:rPr>
                <w:rFonts w:ascii="Arial" w:hAnsi="Arial"/>
              </w:rPr>
            </w:pPr>
            <w:r w:rsidRPr="008A39CF">
              <w:rPr>
                <w:rFonts w:ascii="Arial" w:hAnsi="Arial"/>
              </w:rPr>
              <w:t>21.3</w:t>
            </w:r>
          </w:p>
        </w:tc>
        <w:tc>
          <w:tcPr>
            <w:tcW w:w="5080" w:type="dxa"/>
            <w:tcBorders>
              <w:top w:val="single" w:sz="6" w:space="0" w:color="auto"/>
              <w:left w:val="single" w:sz="18" w:space="0" w:color="auto"/>
              <w:bottom w:val="single" w:sz="6" w:space="0" w:color="auto"/>
              <w:right w:val="single" w:sz="18" w:space="0" w:color="auto"/>
            </w:tcBorders>
          </w:tcPr>
          <w:p w14:paraId="324594B3" w14:textId="77777777" w:rsidR="003D426B" w:rsidRPr="008A39CF" w:rsidRDefault="003D426B" w:rsidP="00EA6E37">
            <w:pPr>
              <w:jc w:val="center"/>
              <w:rPr>
                <w:rFonts w:ascii="Arial" w:hAnsi="Arial"/>
              </w:rPr>
            </w:pPr>
            <w:r w:rsidRPr="008A39CF">
              <w:rPr>
                <w:rFonts w:ascii="Arial" w:hAnsi="Arial"/>
              </w:rPr>
              <w:t>837/2300/HI/BF/02-</w:t>
            </w:r>
            <w:r w:rsidR="00EA6E37">
              <w:rPr>
                <w:rFonts w:ascii="Arial" w:hAnsi="Arial"/>
              </w:rPr>
              <w:t>2</w:t>
            </w:r>
          </w:p>
        </w:tc>
      </w:tr>
      <w:tr w:rsidR="008A39CF" w:rsidRPr="008A39CF" w14:paraId="467D36BB"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FA89EF3" w14:textId="77777777" w:rsidR="003D426B" w:rsidRPr="008A39CF" w:rsidRDefault="003D426B">
            <w:pPr>
              <w:jc w:val="center"/>
              <w:rPr>
                <w:rFonts w:ascii="Arial" w:hAnsi="Arial"/>
              </w:rPr>
            </w:pPr>
            <w:r w:rsidRPr="008A39CF">
              <w:rPr>
                <w:rFonts w:ascii="Arial" w:hAnsi="Arial"/>
              </w:rPr>
              <w:t>MC044</w:t>
            </w:r>
          </w:p>
        </w:tc>
        <w:tc>
          <w:tcPr>
            <w:tcW w:w="3600" w:type="dxa"/>
            <w:tcBorders>
              <w:top w:val="single" w:sz="6" w:space="0" w:color="auto"/>
              <w:bottom w:val="single" w:sz="6" w:space="0" w:color="auto"/>
              <w:right w:val="single" w:sz="18" w:space="0" w:color="auto"/>
            </w:tcBorders>
          </w:tcPr>
          <w:p w14:paraId="22E6A4F3" w14:textId="77777777" w:rsidR="003D426B" w:rsidRPr="008A39CF" w:rsidRDefault="003D426B">
            <w:pPr>
              <w:rPr>
                <w:rFonts w:ascii="Arial" w:hAnsi="Arial"/>
              </w:rPr>
            </w:pPr>
            <w:r w:rsidRPr="008A39CF">
              <w:rPr>
                <w:rFonts w:ascii="Arial" w:hAnsi="Arial"/>
              </w:rPr>
              <w:t>Other Diagnosis - 3</w:t>
            </w:r>
          </w:p>
        </w:tc>
        <w:tc>
          <w:tcPr>
            <w:tcW w:w="1440" w:type="dxa"/>
            <w:tcBorders>
              <w:top w:val="single" w:sz="6" w:space="0" w:color="auto"/>
              <w:bottom w:val="single" w:sz="6" w:space="0" w:color="auto"/>
              <w:right w:val="single" w:sz="18" w:space="0" w:color="auto"/>
            </w:tcBorders>
          </w:tcPr>
          <w:p w14:paraId="0552BB7F" w14:textId="77777777" w:rsidR="003D426B" w:rsidRPr="008A39CF" w:rsidRDefault="003D426B">
            <w:pPr>
              <w:jc w:val="center"/>
              <w:rPr>
                <w:rFonts w:ascii="Arial" w:hAnsi="Arial"/>
              </w:rPr>
            </w:pPr>
            <w:r w:rsidRPr="008A39CF">
              <w:rPr>
                <w:rFonts w:ascii="Arial" w:hAnsi="Arial"/>
              </w:rPr>
              <w:t>67C</w:t>
            </w:r>
          </w:p>
        </w:tc>
        <w:tc>
          <w:tcPr>
            <w:tcW w:w="1440" w:type="dxa"/>
            <w:tcBorders>
              <w:top w:val="single" w:sz="6" w:space="0" w:color="auto"/>
              <w:left w:val="single" w:sz="18" w:space="0" w:color="auto"/>
              <w:bottom w:val="single" w:sz="6" w:space="0" w:color="auto"/>
            </w:tcBorders>
          </w:tcPr>
          <w:p w14:paraId="51EFB9F9" w14:textId="77777777" w:rsidR="003D426B" w:rsidRPr="008A39CF" w:rsidRDefault="003D426B">
            <w:pPr>
              <w:jc w:val="center"/>
              <w:rPr>
                <w:rFonts w:ascii="Arial" w:hAnsi="Arial"/>
              </w:rPr>
            </w:pPr>
            <w:r w:rsidRPr="008A39CF">
              <w:rPr>
                <w:rFonts w:ascii="Arial" w:hAnsi="Arial"/>
              </w:rPr>
              <w:t>21.4</w:t>
            </w:r>
          </w:p>
        </w:tc>
        <w:tc>
          <w:tcPr>
            <w:tcW w:w="5080" w:type="dxa"/>
            <w:tcBorders>
              <w:top w:val="single" w:sz="6" w:space="0" w:color="auto"/>
              <w:left w:val="single" w:sz="18" w:space="0" w:color="auto"/>
              <w:bottom w:val="single" w:sz="6" w:space="0" w:color="auto"/>
              <w:right w:val="single" w:sz="18" w:space="0" w:color="auto"/>
            </w:tcBorders>
          </w:tcPr>
          <w:p w14:paraId="74BE6031" w14:textId="77777777" w:rsidR="003D426B" w:rsidRPr="008A39CF" w:rsidRDefault="003D426B" w:rsidP="00EA6E37">
            <w:pPr>
              <w:jc w:val="center"/>
              <w:rPr>
                <w:rFonts w:ascii="Arial" w:hAnsi="Arial"/>
              </w:rPr>
            </w:pPr>
            <w:r w:rsidRPr="008A39CF">
              <w:rPr>
                <w:rFonts w:ascii="Arial" w:hAnsi="Arial"/>
              </w:rPr>
              <w:t>837/2300/HI/BF/03-2</w:t>
            </w:r>
          </w:p>
        </w:tc>
      </w:tr>
      <w:tr w:rsidR="008A39CF" w:rsidRPr="008A39CF" w14:paraId="147F138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CA97262" w14:textId="77777777" w:rsidR="003D426B" w:rsidRPr="008A39CF" w:rsidRDefault="003D426B">
            <w:pPr>
              <w:jc w:val="center"/>
              <w:rPr>
                <w:rFonts w:ascii="Arial" w:hAnsi="Arial"/>
              </w:rPr>
            </w:pPr>
            <w:r w:rsidRPr="008A39CF">
              <w:rPr>
                <w:rFonts w:ascii="Arial" w:hAnsi="Arial"/>
              </w:rPr>
              <w:t>MC045</w:t>
            </w:r>
          </w:p>
        </w:tc>
        <w:tc>
          <w:tcPr>
            <w:tcW w:w="3600" w:type="dxa"/>
            <w:tcBorders>
              <w:top w:val="single" w:sz="6" w:space="0" w:color="auto"/>
              <w:bottom w:val="single" w:sz="6" w:space="0" w:color="auto"/>
              <w:right w:val="single" w:sz="18" w:space="0" w:color="auto"/>
            </w:tcBorders>
          </w:tcPr>
          <w:p w14:paraId="1B95FA43" w14:textId="77777777" w:rsidR="003D426B" w:rsidRPr="008A39CF" w:rsidRDefault="003D426B">
            <w:pPr>
              <w:rPr>
                <w:rFonts w:ascii="Arial" w:hAnsi="Arial"/>
              </w:rPr>
            </w:pPr>
            <w:r w:rsidRPr="008A39CF">
              <w:rPr>
                <w:rFonts w:ascii="Arial" w:hAnsi="Arial"/>
              </w:rPr>
              <w:t>Other Diagnosis - 4</w:t>
            </w:r>
          </w:p>
        </w:tc>
        <w:tc>
          <w:tcPr>
            <w:tcW w:w="1440" w:type="dxa"/>
            <w:tcBorders>
              <w:top w:val="single" w:sz="6" w:space="0" w:color="auto"/>
              <w:bottom w:val="single" w:sz="6" w:space="0" w:color="auto"/>
              <w:right w:val="single" w:sz="18" w:space="0" w:color="auto"/>
            </w:tcBorders>
          </w:tcPr>
          <w:p w14:paraId="63AE9BF4" w14:textId="77777777" w:rsidR="003D426B" w:rsidRPr="008A39CF" w:rsidRDefault="003D426B">
            <w:pPr>
              <w:jc w:val="center"/>
              <w:rPr>
                <w:rFonts w:ascii="Arial" w:hAnsi="Arial"/>
              </w:rPr>
            </w:pPr>
            <w:r w:rsidRPr="008A39CF">
              <w:rPr>
                <w:rFonts w:ascii="Arial" w:hAnsi="Arial"/>
              </w:rPr>
              <w:t>67D</w:t>
            </w:r>
          </w:p>
        </w:tc>
        <w:tc>
          <w:tcPr>
            <w:tcW w:w="1440" w:type="dxa"/>
            <w:tcBorders>
              <w:top w:val="single" w:sz="6" w:space="0" w:color="auto"/>
              <w:left w:val="single" w:sz="18" w:space="0" w:color="auto"/>
              <w:bottom w:val="single" w:sz="6" w:space="0" w:color="auto"/>
            </w:tcBorders>
          </w:tcPr>
          <w:p w14:paraId="3CA1C1A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8EC743" w14:textId="77777777" w:rsidR="003D426B" w:rsidRPr="008A39CF" w:rsidRDefault="003D426B" w:rsidP="00EA6E37">
            <w:pPr>
              <w:jc w:val="center"/>
              <w:rPr>
                <w:rFonts w:ascii="Arial" w:hAnsi="Arial"/>
              </w:rPr>
            </w:pPr>
            <w:r w:rsidRPr="008A39CF">
              <w:rPr>
                <w:rFonts w:ascii="Arial" w:hAnsi="Arial"/>
              </w:rPr>
              <w:t>837/2300/HI/BF/04-2</w:t>
            </w:r>
          </w:p>
        </w:tc>
      </w:tr>
      <w:tr w:rsidR="008A39CF" w:rsidRPr="008A39CF" w14:paraId="32D774A3"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A1D191A" w14:textId="77777777" w:rsidR="003D426B" w:rsidRPr="008A39CF" w:rsidRDefault="003D426B">
            <w:pPr>
              <w:jc w:val="center"/>
              <w:rPr>
                <w:rFonts w:ascii="Arial" w:hAnsi="Arial"/>
              </w:rPr>
            </w:pPr>
            <w:r w:rsidRPr="008A39CF">
              <w:rPr>
                <w:rFonts w:ascii="Arial" w:hAnsi="Arial"/>
              </w:rPr>
              <w:t>MC046</w:t>
            </w:r>
          </w:p>
        </w:tc>
        <w:tc>
          <w:tcPr>
            <w:tcW w:w="3600" w:type="dxa"/>
            <w:tcBorders>
              <w:top w:val="single" w:sz="6" w:space="0" w:color="auto"/>
              <w:bottom w:val="single" w:sz="6" w:space="0" w:color="auto"/>
              <w:right w:val="single" w:sz="18" w:space="0" w:color="auto"/>
            </w:tcBorders>
          </w:tcPr>
          <w:p w14:paraId="7958EC55" w14:textId="77777777" w:rsidR="003D426B" w:rsidRPr="008A39CF" w:rsidRDefault="003D426B">
            <w:pPr>
              <w:rPr>
                <w:rFonts w:ascii="Arial" w:hAnsi="Arial"/>
              </w:rPr>
            </w:pPr>
            <w:r w:rsidRPr="008A39CF">
              <w:rPr>
                <w:rFonts w:ascii="Arial" w:hAnsi="Arial"/>
              </w:rPr>
              <w:t>Other Diagnosis - 5</w:t>
            </w:r>
          </w:p>
        </w:tc>
        <w:tc>
          <w:tcPr>
            <w:tcW w:w="1440" w:type="dxa"/>
            <w:tcBorders>
              <w:top w:val="single" w:sz="6" w:space="0" w:color="auto"/>
              <w:bottom w:val="single" w:sz="6" w:space="0" w:color="auto"/>
              <w:right w:val="single" w:sz="18" w:space="0" w:color="auto"/>
            </w:tcBorders>
          </w:tcPr>
          <w:p w14:paraId="636F7CAD" w14:textId="77777777" w:rsidR="003D426B" w:rsidRPr="008A39CF" w:rsidRDefault="003D426B">
            <w:pPr>
              <w:jc w:val="center"/>
              <w:rPr>
                <w:rFonts w:ascii="Arial" w:hAnsi="Arial"/>
              </w:rPr>
            </w:pPr>
            <w:r w:rsidRPr="008A39CF">
              <w:rPr>
                <w:rFonts w:ascii="Arial" w:hAnsi="Arial"/>
              </w:rPr>
              <w:t>67E</w:t>
            </w:r>
          </w:p>
        </w:tc>
        <w:tc>
          <w:tcPr>
            <w:tcW w:w="1440" w:type="dxa"/>
            <w:tcBorders>
              <w:top w:val="single" w:sz="6" w:space="0" w:color="auto"/>
              <w:left w:val="single" w:sz="18" w:space="0" w:color="auto"/>
              <w:bottom w:val="single" w:sz="6" w:space="0" w:color="auto"/>
            </w:tcBorders>
          </w:tcPr>
          <w:p w14:paraId="470EE62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1A0D9FD" w14:textId="77777777" w:rsidR="003D426B" w:rsidRPr="008A39CF" w:rsidRDefault="003D426B" w:rsidP="00EA6E37">
            <w:pPr>
              <w:jc w:val="center"/>
              <w:rPr>
                <w:rFonts w:ascii="Arial" w:hAnsi="Arial"/>
              </w:rPr>
            </w:pPr>
            <w:r w:rsidRPr="008A39CF">
              <w:rPr>
                <w:rFonts w:ascii="Arial" w:hAnsi="Arial"/>
              </w:rPr>
              <w:t>837/2300/HI/BF/05-</w:t>
            </w:r>
            <w:r w:rsidR="00EA6E37">
              <w:rPr>
                <w:rFonts w:ascii="Arial" w:hAnsi="Arial"/>
              </w:rPr>
              <w:t>2</w:t>
            </w:r>
          </w:p>
        </w:tc>
      </w:tr>
      <w:tr w:rsidR="008A39CF" w:rsidRPr="008A39CF" w14:paraId="6DAE086A" w14:textId="77777777" w:rsidTr="002647D7">
        <w:trPr>
          <w:trHeight w:val="199"/>
        </w:trPr>
        <w:tc>
          <w:tcPr>
            <w:tcW w:w="1431" w:type="dxa"/>
            <w:tcBorders>
              <w:top w:val="single" w:sz="6" w:space="0" w:color="auto"/>
              <w:left w:val="single" w:sz="18" w:space="0" w:color="auto"/>
              <w:bottom w:val="single" w:sz="8" w:space="0" w:color="auto"/>
              <w:right w:val="single" w:sz="2" w:space="0" w:color="auto"/>
            </w:tcBorders>
          </w:tcPr>
          <w:p w14:paraId="0EA24DC3" w14:textId="77777777" w:rsidR="003D426B" w:rsidRPr="008A39CF" w:rsidRDefault="003D426B">
            <w:pPr>
              <w:jc w:val="center"/>
              <w:rPr>
                <w:rFonts w:ascii="Arial" w:hAnsi="Arial"/>
              </w:rPr>
            </w:pPr>
            <w:r w:rsidRPr="008A39CF">
              <w:rPr>
                <w:rFonts w:ascii="Arial" w:hAnsi="Arial"/>
              </w:rPr>
              <w:t>MC047</w:t>
            </w:r>
          </w:p>
        </w:tc>
        <w:tc>
          <w:tcPr>
            <w:tcW w:w="3600" w:type="dxa"/>
            <w:tcBorders>
              <w:top w:val="single" w:sz="6" w:space="0" w:color="auto"/>
              <w:bottom w:val="single" w:sz="8" w:space="0" w:color="auto"/>
              <w:right w:val="single" w:sz="18" w:space="0" w:color="auto"/>
            </w:tcBorders>
          </w:tcPr>
          <w:p w14:paraId="038DDC54" w14:textId="77777777" w:rsidR="003D426B" w:rsidRPr="008A39CF" w:rsidRDefault="003D426B">
            <w:pPr>
              <w:rPr>
                <w:rFonts w:ascii="Arial" w:hAnsi="Arial"/>
              </w:rPr>
            </w:pPr>
            <w:r w:rsidRPr="008A39CF">
              <w:rPr>
                <w:rFonts w:ascii="Arial" w:hAnsi="Arial"/>
              </w:rPr>
              <w:t>Other Diagnosis - 6</w:t>
            </w:r>
          </w:p>
        </w:tc>
        <w:tc>
          <w:tcPr>
            <w:tcW w:w="1440" w:type="dxa"/>
            <w:tcBorders>
              <w:top w:val="single" w:sz="6" w:space="0" w:color="auto"/>
              <w:bottom w:val="single" w:sz="8" w:space="0" w:color="auto"/>
              <w:right w:val="single" w:sz="18" w:space="0" w:color="auto"/>
            </w:tcBorders>
          </w:tcPr>
          <w:p w14:paraId="744A359D" w14:textId="77777777" w:rsidR="003D426B" w:rsidRPr="008A39CF" w:rsidRDefault="003D426B">
            <w:pPr>
              <w:jc w:val="center"/>
              <w:rPr>
                <w:rFonts w:ascii="Arial" w:hAnsi="Arial"/>
              </w:rPr>
            </w:pPr>
            <w:r w:rsidRPr="008A39CF">
              <w:rPr>
                <w:rFonts w:ascii="Arial" w:hAnsi="Arial"/>
              </w:rPr>
              <w:t>67F</w:t>
            </w:r>
          </w:p>
        </w:tc>
        <w:tc>
          <w:tcPr>
            <w:tcW w:w="1440" w:type="dxa"/>
            <w:tcBorders>
              <w:top w:val="single" w:sz="6" w:space="0" w:color="auto"/>
              <w:left w:val="single" w:sz="18" w:space="0" w:color="auto"/>
              <w:bottom w:val="single" w:sz="8" w:space="0" w:color="auto"/>
            </w:tcBorders>
          </w:tcPr>
          <w:p w14:paraId="5DF7C3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8" w:space="0" w:color="auto"/>
              <w:right w:val="single" w:sz="18" w:space="0" w:color="auto"/>
            </w:tcBorders>
          </w:tcPr>
          <w:p w14:paraId="051765EE" w14:textId="77777777" w:rsidR="003D426B" w:rsidRPr="008A39CF" w:rsidRDefault="003D426B" w:rsidP="00EA6E37">
            <w:pPr>
              <w:jc w:val="center"/>
              <w:rPr>
                <w:rFonts w:ascii="Arial" w:hAnsi="Arial"/>
              </w:rPr>
            </w:pPr>
            <w:r w:rsidRPr="008A39CF">
              <w:rPr>
                <w:rFonts w:ascii="Arial" w:hAnsi="Arial"/>
              </w:rPr>
              <w:t>837/2300/HI/BF/06-2</w:t>
            </w:r>
            <w:r w:rsidR="00EA6E37">
              <w:rPr>
                <w:rFonts w:ascii="Arial" w:hAnsi="Arial"/>
              </w:rPr>
              <w:t xml:space="preserve"> </w:t>
            </w:r>
          </w:p>
        </w:tc>
      </w:tr>
      <w:tr w:rsidR="008A39CF" w:rsidRPr="008A39CF" w14:paraId="0339079E" w14:textId="77777777" w:rsidTr="002647D7">
        <w:trPr>
          <w:trHeight w:val="199"/>
        </w:trPr>
        <w:tc>
          <w:tcPr>
            <w:tcW w:w="1431" w:type="dxa"/>
            <w:tcBorders>
              <w:top w:val="single" w:sz="8" w:space="0" w:color="auto"/>
              <w:left w:val="single" w:sz="18" w:space="0" w:color="auto"/>
              <w:bottom w:val="single" w:sz="8" w:space="0" w:color="auto"/>
              <w:right w:val="single" w:sz="2" w:space="0" w:color="auto"/>
            </w:tcBorders>
          </w:tcPr>
          <w:p w14:paraId="4885CA1C" w14:textId="77777777" w:rsidR="003D426B" w:rsidRPr="008A39CF" w:rsidRDefault="003D426B">
            <w:pPr>
              <w:jc w:val="center"/>
              <w:rPr>
                <w:rFonts w:ascii="Arial" w:hAnsi="Arial"/>
              </w:rPr>
            </w:pPr>
            <w:r w:rsidRPr="008A39CF">
              <w:rPr>
                <w:rFonts w:ascii="Arial" w:hAnsi="Arial"/>
              </w:rPr>
              <w:t>MC048</w:t>
            </w:r>
          </w:p>
        </w:tc>
        <w:tc>
          <w:tcPr>
            <w:tcW w:w="3600" w:type="dxa"/>
            <w:tcBorders>
              <w:top w:val="single" w:sz="8" w:space="0" w:color="auto"/>
              <w:bottom w:val="single" w:sz="8" w:space="0" w:color="auto"/>
              <w:right w:val="single" w:sz="18" w:space="0" w:color="auto"/>
            </w:tcBorders>
          </w:tcPr>
          <w:p w14:paraId="4FA77AE6" w14:textId="77777777" w:rsidR="003D426B" w:rsidRPr="008A39CF" w:rsidRDefault="003D426B">
            <w:pPr>
              <w:rPr>
                <w:rFonts w:ascii="Arial" w:hAnsi="Arial"/>
              </w:rPr>
            </w:pPr>
            <w:r w:rsidRPr="008A39CF">
              <w:rPr>
                <w:rFonts w:ascii="Arial" w:hAnsi="Arial"/>
              </w:rPr>
              <w:t>Other Diagnosis - 7</w:t>
            </w:r>
          </w:p>
        </w:tc>
        <w:tc>
          <w:tcPr>
            <w:tcW w:w="1440" w:type="dxa"/>
            <w:tcBorders>
              <w:top w:val="single" w:sz="8" w:space="0" w:color="auto"/>
              <w:bottom w:val="single" w:sz="8" w:space="0" w:color="auto"/>
              <w:right w:val="single" w:sz="18" w:space="0" w:color="auto"/>
            </w:tcBorders>
          </w:tcPr>
          <w:p w14:paraId="6722A484" w14:textId="77777777" w:rsidR="003D426B" w:rsidRPr="008A39CF" w:rsidRDefault="003D426B">
            <w:pPr>
              <w:jc w:val="center"/>
              <w:rPr>
                <w:rFonts w:ascii="Arial" w:hAnsi="Arial"/>
              </w:rPr>
            </w:pPr>
            <w:r w:rsidRPr="008A39CF">
              <w:rPr>
                <w:rFonts w:ascii="Arial" w:hAnsi="Arial"/>
              </w:rPr>
              <w:t>67G</w:t>
            </w:r>
          </w:p>
        </w:tc>
        <w:tc>
          <w:tcPr>
            <w:tcW w:w="1440" w:type="dxa"/>
            <w:tcBorders>
              <w:top w:val="single" w:sz="8" w:space="0" w:color="auto"/>
              <w:left w:val="single" w:sz="18" w:space="0" w:color="auto"/>
              <w:bottom w:val="single" w:sz="8" w:space="0" w:color="auto"/>
            </w:tcBorders>
          </w:tcPr>
          <w:p w14:paraId="370E496D"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3A239C89" w14:textId="77777777" w:rsidR="003D426B" w:rsidRPr="008A39CF" w:rsidRDefault="003D426B" w:rsidP="00EA6E37">
            <w:pPr>
              <w:jc w:val="center"/>
              <w:rPr>
                <w:rFonts w:ascii="Arial" w:hAnsi="Arial"/>
              </w:rPr>
            </w:pPr>
            <w:r w:rsidRPr="008A39CF">
              <w:rPr>
                <w:rFonts w:ascii="Arial" w:hAnsi="Arial"/>
              </w:rPr>
              <w:t>837/2300/HI/BF/07-2</w:t>
            </w:r>
          </w:p>
        </w:tc>
      </w:tr>
      <w:tr w:rsidR="008A39CF" w:rsidRPr="008A39CF" w14:paraId="378DFE1D" w14:textId="77777777" w:rsidTr="002647D7">
        <w:trPr>
          <w:trHeight w:val="199"/>
        </w:trPr>
        <w:tc>
          <w:tcPr>
            <w:tcW w:w="1431" w:type="dxa"/>
            <w:tcBorders>
              <w:top w:val="single" w:sz="8" w:space="0" w:color="auto"/>
              <w:left w:val="single" w:sz="18" w:space="0" w:color="auto"/>
              <w:bottom w:val="single" w:sz="6" w:space="0" w:color="auto"/>
              <w:right w:val="single" w:sz="2" w:space="0" w:color="auto"/>
            </w:tcBorders>
          </w:tcPr>
          <w:p w14:paraId="3DE5F5B1" w14:textId="77777777" w:rsidR="003D426B" w:rsidRPr="008A39CF" w:rsidRDefault="003D426B">
            <w:pPr>
              <w:jc w:val="center"/>
              <w:rPr>
                <w:rFonts w:ascii="Arial" w:hAnsi="Arial"/>
              </w:rPr>
            </w:pPr>
            <w:r w:rsidRPr="008A39CF">
              <w:rPr>
                <w:rFonts w:ascii="Arial" w:hAnsi="Arial"/>
              </w:rPr>
              <w:t>MC049</w:t>
            </w:r>
          </w:p>
        </w:tc>
        <w:tc>
          <w:tcPr>
            <w:tcW w:w="3600" w:type="dxa"/>
            <w:tcBorders>
              <w:top w:val="single" w:sz="8" w:space="0" w:color="auto"/>
              <w:bottom w:val="single" w:sz="6" w:space="0" w:color="auto"/>
              <w:right w:val="single" w:sz="18" w:space="0" w:color="auto"/>
            </w:tcBorders>
          </w:tcPr>
          <w:p w14:paraId="3A0F511C" w14:textId="77777777" w:rsidR="003D426B" w:rsidRPr="008A39CF" w:rsidRDefault="003D426B">
            <w:pPr>
              <w:rPr>
                <w:rFonts w:ascii="Arial" w:hAnsi="Arial"/>
              </w:rPr>
            </w:pPr>
            <w:r w:rsidRPr="008A39CF">
              <w:rPr>
                <w:rFonts w:ascii="Arial" w:hAnsi="Arial"/>
              </w:rPr>
              <w:t>Other Diagnosis - 8</w:t>
            </w:r>
          </w:p>
        </w:tc>
        <w:tc>
          <w:tcPr>
            <w:tcW w:w="1440" w:type="dxa"/>
            <w:tcBorders>
              <w:top w:val="single" w:sz="8" w:space="0" w:color="auto"/>
              <w:bottom w:val="single" w:sz="6" w:space="0" w:color="auto"/>
              <w:right w:val="single" w:sz="18" w:space="0" w:color="auto"/>
            </w:tcBorders>
          </w:tcPr>
          <w:p w14:paraId="78A7666D" w14:textId="77777777" w:rsidR="003D426B" w:rsidRPr="008A39CF" w:rsidRDefault="003D426B">
            <w:pPr>
              <w:jc w:val="center"/>
              <w:rPr>
                <w:rFonts w:ascii="Arial" w:hAnsi="Arial"/>
              </w:rPr>
            </w:pPr>
            <w:r w:rsidRPr="008A39CF">
              <w:rPr>
                <w:rFonts w:ascii="Arial" w:hAnsi="Arial"/>
              </w:rPr>
              <w:t>67H</w:t>
            </w:r>
          </w:p>
        </w:tc>
        <w:tc>
          <w:tcPr>
            <w:tcW w:w="1440" w:type="dxa"/>
            <w:tcBorders>
              <w:top w:val="single" w:sz="8" w:space="0" w:color="auto"/>
              <w:left w:val="single" w:sz="18" w:space="0" w:color="auto"/>
              <w:bottom w:val="single" w:sz="6" w:space="0" w:color="auto"/>
            </w:tcBorders>
          </w:tcPr>
          <w:p w14:paraId="491159D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6" w:space="0" w:color="auto"/>
              <w:right w:val="single" w:sz="18" w:space="0" w:color="auto"/>
            </w:tcBorders>
          </w:tcPr>
          <w:p w14:paraId="39B0327F" w14:textId="77777777" w:rsidR="003D426B" w:rsidRPr="008A39CF" w:rsidRDefault="003D426B" w:rsidP="00EA6E37">
            <w:pPr>
              <w:jc w:val="center"/>
              <w:rPr>
                <w:rFonts w:ascii="Arial" w:hAnsi="Arial"/>
              </w:rPr>
            </w:pPr>
            <w:r w:rsidRPr="008A39CF">
              <w:rPr>
                <w:rFonts w:ascii="Arial" w:hAnsi="Arial"/>
              </w:rPr>
              <w:t>837/2300/HI/BF/08-</w:t>
            </w:r>
            <w:r w:rsidR="00EA6E37">
              <w:rPr>
                <w:rFonts w:ascii="Arial" w:hAnsi="Arial"/>
              </w:rPr>
              <w:t>2</w:t>
            </w:r>
          </w:p>
        </w:tc>
      </w:tr>
      <w:tr w:rsidR="008A39CF" w:rsidRPr="008A39CF" w14:paraId="6F96E0F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5D5A7F6A" w14:textId="77777777" w:rsidR="003D426B" w:rsidRPr="008A39CF" w:rsidRDefault="003D426B">
            <w:pPr>
              <w:jc w:val="center"/>
              <w:rPr>
                <w:rFonts w:ascii="Arial" w:hAnsi="Arial"/>
              </w:rPr>
            </w:pPr>
            <w:r w:rsidRPr="008A39CF">
              <w:rPr>
                <w:rFonts w:ascii="Arial" w:hAnsi="Arial"/>
              </w:rPr>
              <w:t>MC050</w:t>
            </w:r>
          </w:p>
        </w:tc>
        <w:tc>
          <w:tcPr>
            <w:tcW w:w="3600" w:type="dxa"/>
            <w:tcBorders>
              <w:top w:val="single" w:sz="6" w:space="0" w:color="auto"/>
              <w:bottom w:val="single" w:sz="6" w:space="0" w:color="auto"/>
              <w:right w:val="single" w:sz="18" w:space="0" w:color="auto"/>
            </w:tcBorders>
          </w:tcPr>
          <w:p w14:paraId="73D70063" w14:textId="77777777" w:rsidR="003D426B" w:rsidRPr="008A39CF" w:rsidRDefault="003D426B">
            <w:pPr>
              <w:rPr>
                <w:rFonts w:ascii="Arial" w:hAnsi="Arial"/>
              </w:rPr>
            </w:pPr>
            <w:r w:rsidRPr="008A39CF">
              <w:rPr>
                <w:rFonts w:ascii="Arial" w:hAnsi="Arial"/>
              </w:rPr>
              <w:t>Other Diagnosis - 9</w:t>
            </w:r>
          </w:p>
        </w:tc>
        <w:tc>
          <w:tcPr>
            <w:tcW w:w="1440" w:type="dxa"/>
            <w:tcBorders>
              <w:top w:val="single" w:sz="6" w:space="0" w:color="auto"/>
              <w:bottom w:val="single" w:sz="6" w:space="0" w:color="auto"/>
              <w:right w:val="single" w:sz="18" w:space="0" w:color="auto"/>
            </w:tcBorders>
          </w:tcPr>
          <w:p w14:paraId="1A36D1F9" w14:textId="77777777" w:rsidR="003D426B" w:rsidRPr="008A39CF" w:rsidRDefault="003D426B">
            <w:pPr>
              <w:jc w:val="center"/>
              <w:rPr>
                <w:rFonts w:ascii="Arial" w:hAnsi="Arial"/>
              </w:rPr>
            </w:pPr>
            <w:r w:rsidRPr="008A39CF">
              <w:rPr>
                <w:rFonts w:ascii="Arial" w:hAnsi="Arial"/>
              </w:rPr>
              <w:t>67I</w:t>
            </w:r>
          </w:p>
        </w:tc>
        <w:tc>
          <w:tcPr>
            <w:tcW w:w="1440" w:type="dxa"/>
            <w:tcBorders>
              <w:top w:val="single" w:sz="6" w:space="0" w:color="auto"/>
              <w:left w:val="single" w:sz="18" w:space="0" w:color="auto"/>
              <w:bottom w:val="single" w:sz="6" w:space="0" w:color="auto"/>
            </w:tcBorders>
          </w:tcPr>
          <w:p w14:paraId="4422089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68B129A0" w14:textId="77777777" w:rsidR="003D426B" w:rsidRPr="008A39CF" w:rsidRDefault="003D426B" w:rsidP="00EA6E37">
            <w:pPr>
              <w:jc w:val="center"/>
              <w:rPr>
                <w:rFonts w:ascii="Arial" w:hAnsi="Arial"/>
              </w:rPr>
            </w:pPr>
            <w:r w:rsidRPr="008A39CF">
              <w:rPr>
                <w:rFonts w:ascii="Arial" w:hAnsi="Arial"/>
              </w:rPr>
              <w:t>837/2300/HI/BF/09-</w:t>
            </w:r>
            <w:r w:rsidR="00EA6E37">
              <w:rPr>
                <w:rFonts w:ascii="Arial" w:hAnsi="Arial"/>
              </w:rPr>
              <w:t>2</w:t>
            </w:r>
          </w:p>
        </w:tc>
      </w:tr>
      <w:tr w:rsidR="008A39CF" w:rsidRPr="008A39CF" w14:paraId="316F9AD9" w14:textId="77777777" w:rsidTr="002647D7">
        <w:trPr>
          <w:trHeight w:val="199"/>
        </w:trPr>
        <w:tc>
          <w:tcPr>
            <w:tcW w:w="1431" w:type="dxa"/>
            <w:tcBorders>
              <w:top w:val="single" w:sz="6" w:space="0" w:color="auto"/>
              <w:left w:val="single" w:sz="18" w:space="0" w:color="auto"/>
              <w:bottom w:val="single" w:sz="18" w:space="0" w:color="auto"/>
              <w:right w:val="single" w:sz="2" w:space="0" w:color="auto"/>
            </w:tcBorders>
          </w:tcPr>
          <w:p w14:paraId="0A41A859" w14:textId="77777777" w:rsidR="003D426B" w:rsidRPr="008A39CF" w:rsidRDefault="003D426B">
            <w:pPr>
              <w:jc w:val="center"/>
              <w:rPr>
                <w:rFonts w:ascii="Arial" w:hAnsi="Arial"/>
              </w:rPr>
            </w:pPr>
            <w:r w:rsidRPr="008A39CF">
              <w:rPr>
                <w:rFonts w:ascii="Arial" w:hAnsi="Arial"/>
              </w:rPr>
              <w:t>MC051</w:t>
            </w:r>
          </w:p>
        </w:tc>
        <w:tc>
          <w:tcPr>
            <w:tcW w:w="3600" w:type="dxa"/>
            <w:tcBorders>
              <w:top w:val="single" w:sz="6" w:space="0" w:color="auto"/>
              <w:bottom w:val="single" w:sz="18" w:space="0" w:color="auto"/>
              <w:right w:val="single" w:sz="18" w:space="0" w:color="auto"/>
            </w:tcBorders>
          </w:tcPr>
          <w:p w14:paraId="13E4036D" w14:textId="77777777" w:rsidR="003D426B" w:rsidRPr="008A39CF" w:rsidRDefault="003D426B">
            <w:pPr>
              <w:rPr>
                <w:rFonts w:ascii="Arial" w:hAnsi="Arial"/>
              </w:rPr>
            </w:pPr>
            <w:r w:rsidRPr="008A39CF">
              <w:rPr>
                <w:rFonts w:ascii="Arial" w:hAnsi="Arial"/>
              </w:rPr>
              <w:t>Other Diagnosis -10</w:t>
            </w:r>
          </w:p>
        </w:tc>
        <w:tc>
          <w:tcPr>
            <w:tcW w:w="1440" w:type="dxa"/>
            <w:tcBorders>
              <w:top w:val="single" w:sz="6" w:space="0" w:color="auto"/>
              <w:bottom w:val="single" w:sz="18" w:space="0" w:color="auto"/>
              <w:right w:val="single" w:sz="18" w:space="0" w:color="auto"/>
            </w:tcBorders>
          </w:tcPr>
          <w:p w14:paraId="2D641CB4" w14:textId="77777777" w:rsidR="003D426B" w:rsidRPr="008A39CF" w:rsidRDefault="003D426B">
            <w:pPr>
              <w:jc w:val="center"/>
              <w:rPr>
                <w:rFonts w:ascii="Arial" w:hAnsi="Arial"/>
              </w:rPr>
            </w:pPr>
            <w:r w:rsidRPr="008A39CF">
              <w:rPr>
                <w:rFonts w:ascii="Arial" w:hAnsi="Arial"/>
              </w:rPr>
              <w:t>67J</w:t>
            </w:r>
          </w:p>
        </w:tc>
        <w:tc>
          <w:tcPr>
            <w:tcW w:w="1440" w:type="dxa"/>
            <w:tcBorders>
              <w:top w:val="single" w:sz="6" w:space="0" w:color="auto"/>
              <w:left w:val="single" w:sz="18" w:space="0" w:color="auto"/>
              <w:bottom w:val="single" w:sz="18" w:space="0" w:color="auto"/>
            </w:tcBorders>
          </w:tcPr>
          <w:p w14:paraId="74ADF06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18" w:space="0" w:color="auto"/>
              <w:right w:val="single" w:sz="18" w:space="0" w:color="auto"/>
            </w:tcBorders>
          </w:tcPr>
          <w:p w14:paraId="4FEC25B6" w14:textId="77777777" w:rsidR="003D426B" w:rsidRPr="008A39CF" w:rsidRDefault="003D426B" w:rsidP="00EA6E37">
            <w:pPr>
              <w:jc w:val="center"/>
              <w:rPr>
                <w:rFonts w:ascii="Arial" w:hAnsi="Arial"/>
              </w:rPr>
            </w:pPr>
            <w:r w:rsidRPr="008A39CF">
              <w:rPr>
                <w:rFonts w:ascii="Arial" w:hAnsi="Arial"/>
              </w:rPr>
              <w:t>837/2300/HI/BF/10-2</w:t>
            </w:r>
          </w:p>
        </w:tc>
      </w:tr>
      <w:tr w:rsidR="008A39CF" w:rsidRPr="008A39CF" w14:paraId="277B5490" w14:textId="77777777" w:rsidTr="002647D7">
        <w:trPr>
          <w:trHeight w:val="199"/>
        </w:trPr>
        <w:tc>
          <w:tcPr>
            <w:tcW w:w="1431" w:type="dxa"/>
            <w:tcBorders>
              <w:top w:val="single" w:sz="18" w:space="0" w:color="auto"/>
              <w:left w:val="single" w:sz="18" w:space="0" w:color="auto"/>
              <w:bottom w:val="single" w:sz="8" w:space="0" w:color="auto"/>
              <w:right w:val="single" w:sz="2" w:space="0" w:color="auto"/>
            </w:tcBorders>
          </w:tcPr>
          <w:p w14:paraId="2194479B" w14:textId="77777777" w:rsidR="003D426B" w:rsidRPr="008A39CF" w:rsidRDefault="003D426B">
            <w:pPr>
              <w:jc w:val="center"/>
              <w:rPr>
                <w:rFonts w:ascii="Arial" w:hAnsi="Arial"/>
              </w:rPr>
            </w:pPr>
            <w:r w:rsidRPr="008A39CF">
              <w:rPr>
                <w:rFonts w:ascii="Arial" w:hAnsi="Arial"/>
              </w:rPr>
              <w:t>MC052</w:t>
            </w:r>
          </w:p>
        </w:tc>
        <w:tc>
          <w:tcPr>
            <w:tcW w:w="3600" w:type="dxa"/>
            <w:tcBorders>
              <w:top w:val="single" w:sz="18" w:space="0" w:color="auto"/>
              <w:bottom w:val="single" w:sz="8" w:space="0" w:color="auto"/>
              <w:right w:val="single" w:sz="18" w:space="0" w:color="auto"/>
            </w:tcBorders>
          </w:tcPr>
          <w:p w14:paraId="508BD7CE" w14:textId="77777777" w:rsidR="003D426B" w:rsidRPr="008A39CF" w:rsidRDefault="003D426B">
            <w:pPr>
              <w:rPr>
                <w:rFonts w:ascii="Arial" w:hAnsi="Arial"/>
              </w:rPr>
            </w:pPr>
            <w:r w:rsidRPr="008A39CF">
              <w:rPr>
                <w:rFonts w:ascii="Arial" w:hAnsi="Arial"/>
              </w:rPr>
              <w:t>Other Diagnosis -11</w:t>
            </w:r>
          </w:p>
        </w:tc>
        <w:tc>
          <w:tcPr>
            <w:tcW w:w="1440" w:type="dxa"/>
            <w:tcBorders>
              <w:top w:val="single" w:sz="18" w:space="0" w:color="auto"/>
              <w:bottom w:val="single" w:sz="8" w:space="0" w:color="auto"/>
              <w:right w:val="single" w:sz="18" w:space="0" w:color="auto"/>
            </w:tcBorders>
          </w:tcPr>
          <w:p w14:paraId="1FE2D327" w14:textId="77777777" w:rsidR="003D426B" w:rsidRPr="008A39CF" w:rsidRDefault="003D426B">
            <w:pPr>
              <w:jc w:val="center"/>
              <w:rPr>
                <w:rFonts w:ascii="Arial" w:hAnsi="Arial"/>
              </w:rPr>
            </w:pPr>
            <w:r w:rsidRPr="008A39CF">
              <w:rPr>
                <w:rFonts w:ascii="Arial" w:hAnsi="Arial"/>
              </w:rPr>
              <w:t>67K</w:t>
            </w:r>
          </w:p>
        </w:tc>
        <w:tc>
          <w:tcPr>
            <w:tcW w:w="1440" w:type="dxa"/>
            <w:tcBorders>
              <w:top w:val="single" w:sz="18" w:space="0" w:color="auto"/>
              <w:left w:val="single" w:sz="18" w:space="0" w:color="auto"/>
              <w:bottom w:val="single" w:sz="8" w:space="0" w:color="auto"/>
            </w:tcBorders>
          </w:tcPr>
          <w:p w14:paraId="5BCB466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18" w:space="0" w:color="auto"/>
              <w:left w:val="single" w:sz="18" w:space="0" w:color="auto"/>
              <w:bottom w:val="single" w:sz="8" w:space="0" w:color="auto"/>
              <w:right w:val="single" w:sz="18" w:space="0" w:color="auto"/>
            </w:tcBorders>
          </w:tcPr>
          <w:p w14:paraId="20599379" w14:textId="77777777" w:rsidR="003D426B" w:rsidRPr="008A39CF" w:rsidRDefault="003D426B" w:rsidP="00EA6E37">
            <w:pPr>
              <w:jc w:val="center"/>
              <w:rPr>
                <w:rFonts w:ascii="Arial" w:hAnsi="Arial"/>
              </w:rPr>
            </w:pPr>
            <w:r w:rsidRPr="008A39CF">
              <w:rPr>
                <w:rFonts w:ascii="Arial" w:hAnsi="Arial"/>
              </w:rPr>
              <w:t>837/2300/HI/BF/11-</w:t>
            </w:r>
            <w:r w:rsidR="00EA6E37">
              <w:rPr>
                <w:rFonts w:ascii="Arial" w:hAnsi="Arial"/>
              </w:rPr>
              <w:t>2</w:t>
            </w:r>
          </w:p>
        </w:tc>
      </w:tr>
      <w:tr w:rsidR="008A39CF" w:rsidRPr="008A39CF" w14:paraId="51BAD0D2" w14:textId="77777777" w:rsidTr="002647D7">
        <w:trPr>
          <w:trHeight w:val="199"/>
        </w:trPr>
        <w:tc>
          <w:tcPr>
            <w:tcW w:w="1431" w:type="dxa"/>
            <w:tcBorders>
              <w:top w:val="single" w:sz="8" w:space="0" w:color="auto"/>
              <w:left w:val="single" w:sz="18" w:space="0" w:color="auto"/>
              <w:bottom w:val="single" w:sz="4" w:space="0" w:color="auto"/>
              <w:right w:val="single" w:sz="2" w:space="0" w:color="auto"/>
            </w:tcBorders>
          </w:tcPr>
          <w:p w14:paraId="4167D65A" w14:textId="77777777" w:rsidR="003D426B" w:rsidRPr="008A39CF" w:rsidRDefault="003D426B">
            <w:pPr>
              <w:jc w:val="center"/>
              <w:rPr>
                <w:rFonts w:ascii="Arial" w:hAnsi="Arial"/>
              </w:rPr>
            </w:pPr>
            <w:r w:rsidRPr="008A39CF">
              <w:rPr>
                <w:rFonts w:ascii="Arial" w:hAnsi="Arial"/>
              </w:rPr>
              <w:t>MC053</w:t>
            </w:r>
          </w:p>
        </w:tc>
        <w:tc>
          <w:tcPr>
            <w:tcW w:w="3600" w:type="dxa"/>
            <w:tcBorders>
              <w:top w:val="single" w:sz="8" w:space="0" w:color="auto"/>
              <w:bottom w:val="single" w:sz="4" w:space="0" w:color="auto"/>
              <w:right w:val="single" w:sz="18" w:space="0" w:color="auto"/>
            </w:tcBorders>
          </w:tcPr>
          <w:p w14:paraId="479723D2" w14:textId="77777777" w:rsidR="003D426B" w:rsidRPr="008A39CF" w:rsidRDefault="003D426B">
            <w:pPr>
              <w:rPr>
                <w:rFonts w:ascii="Arial" w:hAnsi="Arial"/>
              </w:rPr>
            </w:pPr>
            <w:r w:rsidRPr="008A39CF">
              <w:rPr>
                <w:rFonts w:ascii="Arial" w:hAnsi="Arial"/>
              </w:rPr>
              <w:t>Other Diagnosis -12</w:t>
            </w:r>
          </w:p>
        </w:tc>
        <w:tc>
          <w:tcPr>
            <w:tcW w:w="1440" w:type="dxa"/>
            <w:tcBorders>
              <w:top w:val="single" w:sz="8" w:space="0" w:color="auto"/>
              <w:bottom w:val="single" w:sz="4" w:space="0" w:color="auto"/>
              <w:right w:val="single" w:sz="18" w:space="0" w:color="auto"/>
            </w:tcBorders>
          </w:tcPr>
          <w:p w14:paraId="0C460310" w14:textId="77777777" w:rsidR="003D426B" w:rsidRPr="008A39CF" w:rsidRDefault="003D426B">
            <w:pPr>
              <w:jc w:val="center"/>
              <w:rPr>
                <w:rFonts w:ascii="Arial" w:hAnsi="Arial"/>
              </w:rPr>
            </w:pPr>
            <w:r w:rsidRPr="008A39CF">
              <w:rPr>
                <w:rFonts w:ascii="Arial" w:hAnsi="Arial"/>
              </w:rPr>
              <w:t>67L</w:t>
            </w:r>
          </w:p>
        </w:tc>
        <w:tc>
          <w:tcPr>
            <w:tcW w:w="1440" w:type="dxa"/>
            <w:tcBorders>
              <w:top w:val="single" w:sz="8" w:space="0" w:color="auto"/>
              <w:left w:val="single" w:sz="18" w:space="0" w:color="auto"/>
              <w:bottom w:val="single" w:sz="4" w:space="0" w:color="auto"/>
            </w:tcBorders>
          </w:tcPr>
          <w:p w14:paraId="74F0332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DE693A4" w14:textId="77777777" w:rsidR="003D426B" w:rsidRPr="008A39CF" w:rsidRDefault="003D426B" w:rsidP="00EA6E37">
            <w:pPr>
              <w:jc w:val="center"/>
              <w:rPr>
                <w:rFonts w:ascii="Arial" w:hAnsi="Arial"/>
              </w:rPr>
            </w:pPr>
            <w:r w:rsidRPr="008A39CF">
              <w:rPr>
                <w:rFonts w:ascii="Arial" w:hAnsi="Arial"/>
              </w:rPr>
              <w:t>837/2300/HI/BF/12-</w:t>
            </w:r>
            <w:r w:rsidR="00EA6E37">
              <w:rPr>
                <w:rFonts w:ascii="Arial" w:hAnsi="Arial"/>
              </w:rPr>
              <w:t>2</w:t>
            </w:r>
          </w:p>
        </w:tc>
      </w:tr>
      <w:tr w:rsidR="008A39CF" w:rsidRPr="008A39CF" w14:paraId="7F5BAF47" w14:textId="77777777" w:rsidTr="002647D7">
        <w:trPr>
          <w:trHeight w:val="199"/>
        </w:trPr>
        <w:tc>
          <w:tcPr>
            <w:tcW w:w="1431" w:type="dxa"/>
            <w:tcBorders>
              <w:top w:val="single" w:sz="4" w:space="0" w:color="auto"/>
              <w:left w:val="single" w:sz="18" w:space="0" w:color="auto"/>
              <w:bottom w:val="single" w:sz="4" w:space="0" w:color="auto"/>
              <w:right w:val="single" w:sz="2" w:space="0" w:color="auto"/>
            </w:tcBorders>
          </w:tcPr>
          <w:p w14:paraId="06E9E4C1" w14:textId="77777777" w:rsidR="003D426B" w:rsidRPr="008A39CF" w:rsidRDefault="003D426B">
            <w:pPr>
              <w:jc w:val="center"/>
              <w:rPr>
                <w:rFonts w:ascii="Arial" w:hAnsi="Arial"/>
              </w:rPr>
            </w:pPr>
            <w:r w:rsidRPr="008A39CF">
              <w:rPr>
                <w:rFonts w:ascii="Arial" w:hAnsi="Arial"/>
              </w:rPr>
              <w:t>MC054</w:t>
            </w:r>
          </w:p>
        </w:tc>
        <w:tc>
          <w:tcPr>
            <w:tcW w:w="3600" w:type="dxa"/>
            <w:tcBorders>
              <w:top w:val="single" w:sz="4" w:space="0" w:color="auto"/>
              <w:bottom w:val="single" w:sz="4" w:space="0" w:color="auto"/>
              <w:right w:val="single" w:sz="18" w:space="0" w:color="auto"/>
            </w:tcBorders>
          </w:tcPr>
          <w:p w14:paraId="55F97922" w14:textId="77777777" w:rsidR="003D426B" w:rsidRPr="008A39CF" w:rsidRDefault="003D426B">
            <w:pPr>
              <w:rPr>
                <w:rFonts w:ascii="Arial" w:hAnsi="Arial"/>
              </w:rPr>
            </w:pPr>
            <w:r w:rsidRPr="008A39CF">
              <w:rPr>
                <w:rFonts w:ascii="Arial" w:hAnsi="Arial"/>
              </w:rPr>
              <w:t>Revenue Code</w:t>
            </w:r>
          </w:p>
        </w:tc>
        <w:tc>
          <w:tcPr>
            <w:tcW w:w="1440" w:type="dxa"/>
            <w:tcBorders>
              <w:top w:val="single" w:sz="4" w:space="0" w:color="auto"/>
              <w:bottom w:val="single" w:sz="4" w:space="0" w:color="auto"/>
              <w:right w:val="single" w:sz="18" w:space="0" w:color="auto"/>
            </w:tcBorders>
          </w:tcPr>
          <w:p w14:paraId="5EA8EFF5" w14:textId="77777777" w:rsidR="003D426B" w:rsidRPr="008A39CF" w:rsidRDefault="003D426B">
            <w:pPr>
              <w:jc w:val="center"/>
              <w:rPr>
                <w:rFonts w:ascii="Arial" w:hAnsi="Arial"/>
              </w:rPr>
            </w:pPr>
            <w:r w:rsidRPr="008A39CF">
              <w:rPr>
                <w:rFonts w:ascii="Arial" w:hAnsi="Arial"/>
              </w:rPr>
              <w:t>42</w:t>
            </w:r>
          </w:p>
        </w:tc>
        <w:tc>
          <w:tcPr>
            <w:tcW w:w="1440" w:type="dxa"/>
            <w:tcBorders>
              <w:top w:val="single" w:sz="4" w:space="0" w:color="auto"/>
              <w:left w:val="single" w:sz="18" w:space="0" w:color="auto"/>
              <w:bottom w:val="single" w:sz="4" w:space="0" w:color="auto"/>
            </w:tcBorders>
          </w:tcPr>
          <w:p w14:paraId="120A6558"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DEA48E" w14:textId="77777777" w:rsidR="003D426B" w:rsidRPr="008A39CF" w:rsidRDefault="003D426B">
            <w:pPr>
              <w:jc w:val="center"/>
              <w:rPr>
                <w:rFonts w:ascii="Arial" w:hAnsi="Arial"/>
              </w:rPr>
            </w:pPr>
            <w:r w:rsidRPr="008A39CF">
              <w:rPr>
                <w:rFonts w:ascii="Arial" w:hAnsi="Arial"/>
              </w:rPr>
              <w:t>835/2110/SVC/NU/01-2</w:t>
            </w:r>
            <w:r w:rsidR="00B909AE" w:rsidRPr="008A39CF">
              <w:rPr>
                <w:rFonts w:ascii="Arial" w:hAnsi="Arial"/>
              </w:rPr>
              <w:t>, 835/2110/SVC</w:t>
            </w:r>
            <w:r w:rsidR="003D4DBD" w:rsidRPr="008A39CF">
              <w:rPr>
                <w:rFonts w:ascii="Arial" w:hAnsi="Arial"/>
              </w:rPr>
              <w:t>/</w:t>
            </w:r>
            <w:r w:rsidR="00B909AE" w:rsidRPr="008A39CF">
              <w:rPr>
                <w:rFonts w:ascii="Arial" w:hAnsi="Arial"/>
              </w:rPr>
              <w:t>04</w:t>
            </w:r>
          </w:p>
        </w:tc>
      </w:tr>
      <w:tr w:rsidR="008A39CF" w:rsidRPr="008A39CF" w14:paraId="53781380" w14:textId="77777777" w:rsidTr="002647D7">
        <w:trPr>
          <w:trHeight w:val="199"/>
        </w:trPr>
        <w:tc>
          <w:tcPr>
            <w:tcW w:w="1431" w:type="dxa"/>
            <w:tcBorders>
              <w:left w:val="single" w:sz="18" w:space="0" w:color="auto"/>
              <w:bottom w:val="single" w:sz="6" w:space="0" w:color="auto"/>
              <w:right w:val="single" w:sz="2" w:space="0" w:color="auto"/>
            </w:tcBorders>
          </w:tcPr>
          <w:p w14:paraId="7B6032DF" w14:textId="77777777" w:rsidR="003D426B" w:rsidRPr="008A39CF" w:rsidRDefault="003D426B">
            <w:pPr>
              <w:jc w:val="center"/>
              <w:rPr>
                <w:rFonts w:ascii="Arial" w:hAnsi="Arial"/>
              </w:rPr>
            </w:pPr>
            <w:r w:rsidRPr="008A39CF">
              <w:rPr>
                <w:rFonts w:ascii="Arial" w:hAnsi="Arial"/>
              </w:rPr>
              <w:t>MC055</w:t>
            </w:r>
          </w:p>
        </w:tc>
        <w:tc>
          <w:tcPr>
            <w:tcW w:w="3600" w:type="dxa"/>
            <w:tcBorders>
              <w:bottom w:val="single" w:sz="6" w:space="0" w:color="auto"/>
              <w:right w:val="single" w:sz="18" w:space="0" w:color="auto"/>
            </w:tcBorders>
          </w:tcPr>
          <w:p w14:paraId="348C8D6C" w14:textId="77777777" w:rsidR="003D426B" w:rsidRPr="008A39CF" w:rsidRDefault="003D426B">
            <w:pPr>
              <w:rPr>
                <w:rFonts w:ascii="Arial" w:hAnsi="Arial"/>
              </w:rPr>
            </w:pPr>
            <w:r w:rsidRPr="008A39CF">
              <w:rPr>
                <w:rFonts w:ascii="Arial" w:hAnsi="Arial"/>
              </w:rPr>
              <w:t>Procedure Code</w:t>
            </w:r>
          </w:p>
        </w:tc>
        <w:tc>
          <w:tcPr>
            <w:tcW w:w="1440" w:type="dxa"/>
            <w:tcBorders>
              <w:bottom w:val="single" w:sz="6" w:space="0" w:color="auto"/>
              <w:right w:val="single" w:sz="18" w:space="0" w:color="auto"/>
            </w:tcBorders>
          </w:tcPr>
          <w:p w14:paraId="0F1A3E2E"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7CD02B4C"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5919F27A" w14:textId="77777777" w:rsidR="003D426B" w:rsidRPr="008A39CF" w:rsidRDefault="003D426B">
            <w:pPr>
              <w:jc w:val="center"/>
              <w:rPr>
                <w:rFonts w:ascii="Arial" w:hAnsi="Arial"/>
              </w:rPr>
            </w:pPr>
            <w:r w:rsidRPr="008A39CF">
              <w:rPr>
                <w:rFonts w:ascii="Arial" w:hAnsi="Arial"/>
              </w:rPr>
              <w:t>835/2110/SVC/HC/01-2</w:t>
            </w:r>
            <w:r w:rsidR="00B909AE" w:rsidRPr="008A39CF">
              <w:rPr>
                <w:rFonts w:ascii="Arial" w:hAnsi="Arial"/>
              </w:rPr>
              <w:t>, 835/2110/SVC/HP/01-2</w:t>
            </w:r>
          </w:p>
        </w:tc>
      </w:tr>
      <w:tr w:rsidR="008A39CF" w:rsidRPr="008A39CF" w14:paraId="77AEF741"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409105E5" w14:textId="77777777" w:rsidR="003D426B" w:rsidRPr="008A39CF" w:rsidRDefault="003D426B">
            <w:pPr>
              <w:jc w:val="center"/>
              <w:rPr>
                <w:rFonts w:ascii="Arial" w:hAnsi="Arial"/>
              </w:rPr>
            </w:pPr>
            <w:r w:rsidRPr="008A39CF">
              <w:rPr>
                <w:rFonts w:ascii="Arial" w:hAnsi="Arial"/>
              </w:rPr>
              <w:t>MC056</w:t>
            </w:r>
          </w:p>
        </w:tc>
        <w:tc>
          <w:tcPr>
            <w:tcW w:w="3600" w:type="dxa"/>
            <w:tcBorders>
              <w:top w:val="single" w:sz="6" w:space="0" w:color="auto"/>
              <w:bottom w:val="single" w:sz="6" w:space="0" w:color="auto"/>
              <w:right w:val="single" w:sz="18" w:space="0" w:color="auto"/>
            </w:tcBorders>
          </w:tcPr>
          <w:p w14:paraId="169BE75A" w14:textId="77777777" w:rsidR="003D426B" w:rsidRPr="008A39CF" w:rsidRDefault="003D426B">
            <w:pPr>
              <w:rPr>
                <w:rFonts w:ascii="Arial" w:hAnsi="Arial"/>
              </w:rPr>
            </w:pPr>
            <w:r w:rsidRPr="008A39CF">
              <w:rPr>
                <w:rFonts w:ascii="Arial" w:hAnsi="Arial"/>
              </w:rPr>
              <w:t xml:space="preserve">Procedure Modifier </w:t>
            </w:r>
            <w:r w:rsidR="00AB0535" w:rsidRPr="008A39CF">
              <w:rPr>
                <w:rFonts w:ascii="Arial" w:hAnsi="Arial"/>
              </w:rPr>
              <w:t>-</w:t>
            </w:r>
            <w:r w:rsidRPr="008A39CF">
              <w:rPr>
                <w:rFonts w:ascii="Arial" w:hAnsi="Arial"/>
              </w:rPr>
              <w:t xml:space="preserve"> 1</w:t>
            </w:r>
          </w:p>
        </w:tc>
        <w:tc>
          <w:tcPr>
            <w:tcW w:w="1440" w:type="dxa"/>
            <w:tcBorders>
              <w:top w:val="single" w:sz="6" w:space="0" w:color="auto"/>
              <w:bottom w:val="single" w:sz="6" w:space="0" w:color="auto"/>
              <w:right w:val="single" w:sz="18" w:space="0" w:color="auto"/>
            </w:tcBorders>
          </w:tcPr>
          <w:p w14:paraId="76073445" w14:textId="77777777" w:rsidR="003D426B" w:rsidRPr="008A39CF" w:rsidRDefault="003D426B">
            <w:pPr>
              <w:jc w:val="center"/>
              <w:rPr>
                <w:rFonts w:ascii="Arial" w:hAnsi="Arial"/>
              </w:rPr>
            </w:pPr>
            <w:r w:rsidRPr="008A39CF">
              <w:rPr>
                <w:rFonts w:ascii="Arial" w:hAnsi="Arial"/>
              </w:rPr>
              <w:t>44</w:t>
            </w:r>
          </w:p>
        </w:tc>
        <w:tc>
          <w:tcPr>
            <w:tcW w:w="1440" w:type="dxa"/>
            <w:tcBorders>
              <w:top w:val="single" w:sz="6" w:space="0" w:color="auto"/>
              <w:left w:val="single" w:sz="18" w:space="0" w:color="auto"/>
              <w:bottom w:val="single" w:sz="6" w:space="0" w:color="auto"/>
            </w:tcBorders>
          </w:tcPr>
          <w:p w14:paraId="0D6D2D56" w14:textId="77777777" w:rsidR="003D426B" w:rsidRPr="008A39CF" w:rsidRDefault="003D426B">
            <w:pPr>
              <w:jc w:val="center"/>
              <w:rPr>
                <w:rFonts w:ascii="Arial" w:hAnsi="Arial"/>
              </w:rPr>
            </w:pPr>
            <w:r w:rsidRPr="008A39CF">
              <w:rPr>
                <w:rFonts w:ascii="Arial" w:hAnsi="Arial"/>
              </w:rPr>
              <w:t>24D</w:t>
            </w:r>
          </w:p>
        </w:tc>
        <w:tc>
          <w:tcPr>
            <w:tcW w:w="5080" w:type="dxa"/>
            <w:tcBorders>
              <w:top w:val="single" w:sz="6" w:space="0" w:color="auto"/>
              <w:left w:val="single" w:sz="18" w:space="0" w:color="auto"/>
              <w:bottom w:val="single" w:sz="6" w:space="0" w:color="auto"/>
              <w:right w:val="single" w:sz="18" w:space="0" w:color="auto"/>
            </w:tcBorders>
          </w:tcPr>
          <w:p w14:paraId="3070EFDE" w14:textId="77777777" w:rsidR="003D426B" w:rsidRPr="008A39CF" w:rsidRDefault="003D426B">
            <w:pPr>
              <w:jc w:val="center"/>
              <w:rPr>
                <w:rFonts w:ascii="Arial" w:hAnsi="Arial"/>
              </w:rPr>
            </w:pPr>
            <w:r w:rsidRPr="008A39CF">
              <w:rPr>
                <w:rFonts w:ascii="Arial" w:hAnsi="Arial"/>
              </w:rPr>
              <w:t>835/2110/SVC/HC/01-3</w:t>
            </w:r>
          </w:p>
        </w:tc>
      </w:tr>
      <w:tr w:rsidR="008A39CF" w:rsidRPr="008A39CF" w14:paraId="1DEDD0B8" w14:textId="77777777" w:rsidTr="002647D7">
        <w:trPr>
          <w:trHeight w:val="199"/>
        </w:trPr>
        <w:tc>
          <w:tcPr>
            <w:tcW w:w="1431" w:type="dxa"/>
            <w:tcBorders>
              <w:left w:val="single" w:sz="18" w:space="0" w:color="auto"/>
              <w:bottom w:val="single" w:sz="6" w:space="0" w:color="auto"/>
              <w:right w:val="single" w:sz="2" w:space="0" w:color="auto"/>
            </w:tcBorders>
          </w:tcPr>
          <w:p w14:paraId="0E507021" w14:textId="77777777" w:rsidR="003D426B" w:rsidRPr="008A39CF" w:rsidRDefault="003D426B">
            <w:pPr>
              <w:jc w:val="center"/>
              <w:rPr>
                <w:rFonts w:ascii="Arial" w:hAnsi="Arial"/>
              </w:rPr>
            </w:pPr>
            <w:r w:rsidRPr="008A39CF">
              <w:rPr>
                <w:rFonts w:ascii="Arial" w:hAnsi="Arial"/>
              </w:rPr>
              <w:t>MC057</w:t>
            </w:r>
          </w:p>
        </w:tc>
        <w:tc>
          <w:tcPr>
            <w:tcW w:w="3600" w:type="dxa"/>
            <w:tcBorders>
              <w:bottom w:val="single" w:sz="6" w:space="0" w:color="auto"/>
              <w:right w:val="single" w:sz="18" w:space="0" w:color="auto"/>
            </w:tcBorders>
          </w:tcPr>
          <w:p w14:paraId="3EEA4AAD" w14:textId="77777777" w:rsidR="003D426B" w:rsidRPr="008A39CF" w:rsidRDefault="003D426B">
            <w:pPr>
              <w:rPr>
                <w:rFonts w:ascii="Arial" w:hAnsi="Arial"/>
              </w:rPr>
            </w:pPr>
            <w:r w:rsidRPr="008A39CF">
              <w:rPr>
                <w:rFonts w:ascii="Arial" w:hAnsi="Arial"/>
              </w:rPr>
              <w:t>Procedure Modifier - 2</w:t>
            </w:r>
          </w:p>
        </w:tc>
        <w:tc>
          <w:tcPr>
            <w:tcW w:w="1440" w:type="dxa"/>
            <w:tcBorders>
              <w:bottom w:val="single" w:sz="6" w:space="0" w:color="auto"/>
              <w:right w:val="single" w:sz="18" w:space="0" w:color="auto"/>
            </w:tcBorders>
          </w:tcPr>
          <w:p w14:paraId="3D3F9A87" w14:textId="77777777" w:rsidR="003D426B" w:rsidRPr="008A39CF" w:rsidRDefault="003D426B">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4C17F20D" w14:textId="77777777" w:rsidR="003D426B" w:rsidRPr="008A39CF" w:rsidRDefault="003D426B">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4DADC1BA" w14:textId="77777777" w:rsidR="003D426B" w:rsidRPr="008A39CF" w:rsidRDefault="003D426B">
            <w:pPr>
              <w:jc w:val="center"/>
              <w:rPr>
                <w:rFonts w:ascii="Arial" w:hAnsi="Arial"/>
              </w:rPr>
            </w:pPr>
            <w:r w:rsidRPr="008A39CF">
              <w:rPr>
                <w:rFonts w:ascii="Arial" w:hAnsi="Arial"/>
              </w:rPr>
              <w:t>835/2110/SVC/HC/01-4</w:t>
            </w:r>
          </w:p>
        </w:tc>
      </w:tr>
      <w:tr w:rsidR="008A39CF" w:rsidRPr="008A39CF" w14:paraId="5CA63CC2" w14:textId="77777777" w:rsidTr="002647D7">
        <w:trPr>
          <w:trHeight w:val="199"/>
        </w:trPr>
        <w:tc>
          <w:tcPr>
            <w:tcW w:w="1431" w:type="dxa"/>
            <w:tcBorders>
              <w:left w:val="single" w:sz="18" w:space="0" w:color="auto"/>
              <w:bottom w:val="single" w:sz="6" w:space="0" w:color="auto"/>
              <w:right w:val="single" w:sz="2" w:space="0" w:color="auto"/>
            </w:tcBorders>
          </w:tcPr>
          <w:p w14:paraId="476CD5A5" w14:textId="77777777" w:rsidR="006E3725" w:rsidRPr="008A39CF" w:rsidRDefault="006E3725">
            <w:pPr>
              <w:jc w:val="center"/>
              <w:rPr>
                <w:rFonts w:ascii="Arial" w:hAnsi="Arial"/>
              </w:rPr>
            </w:pPr>
            <w:r w:rsidRPr="008A39CF">
              <w:rPr>
                <w:rFonts w:ascii="Arial" w:hAnsi="Arial"/>
              </w:rPr>
              <w:t>MC057A</w:t>
            </w:r>
          </w:p>
        </w:tc>
        <w:tc>
          <w:tcPr>
            <w:tcW w:w="3600" w:type="dxa"/>
            <w:tcBorders>
              <w:bottom w:val="single" w:sz="6" w:space="0" w:color="auto"/>
              <w:right w:val="single" w:sz="18" w:space="0" w:color="auto"/>
            </w:tcBorders>
          </w:tcPr>
          <w:p w14:paraId="354CFAA0" w14:textId="77777777" w:rsidR="006E3725" w:rsidRPr="008A39CF" w:rsidRDefault="00885F2F">
            <w:pPr>
              <w:rPr>
                <w:rFonts w:ascii="Arial" w:hAnsi="Arial"/>
              </w:rPr>
            </w:pPr>
            <w:r w:rsidRPr="008A39CF">
              <w:rPr>
                <w:rFonts w:ascii="Arial" w:hAnsi="Arial"/>
              </w:rPr>
              <w:t>Procedure Modifier - 3</w:t>
            </w:r>
          </w:p>
        </w:tc>
        <w:tc>
          <w:tcPr>
            <w:tcW w:w="1440" w:type="dxa"/>
            <w:tcBorders>
              <w:bottom w:val="single" w:sz="6" w:space="0" w:color="auto"/>
              <w:right w:val="single" w:sz="18" w:space="0" w:color="auto"/>
            </w:tcBorders>
          </w:tcPr>
          <w:p w14:paraId="6537A43D"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22A4A961"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2202B353" w14:textId="77777777" w:rsidR="006E3725" w:rsidRPr="008A39CF" w:rsidRDefault="00885F2F">
            <w:pPr>
              <w:jc w:val="center"/>
              <w:rPr>
                <w:rFonts w:ascii="Arial" w:hAnsi="Arial"/>
              </w:rPr>
            </w:pPr>
            <w:r w:rsidRPr="008A39CF">
              <w:rPr>
                <w:rFonts w:ascii="Arial" w:hAnsi="Arial"/>
              </w:rPr>
              <w:t>835/2110/SVC/HC/01-5</w:t>
            </w:r>
          </w:p>
        </w:tc>
      </w:tr>
      <w:tr w:rsidR="008A39CF" w:rsidRPr="008A39CF" w14:paraId="77856170" w14:textId="77777777" w:rsidTr="002647D7">
        <w:trPr>
          <w:trHeight w:val="199"/>
        </w:trPr>
        <w:tc>
          <w:tcPr>
            <w:tcW w:w="1431" w:type="dxa"/>
            <w:tcBorders>
              <w:left w:val="single" w:sz="18" w:space="0" w:color="auto"/>
              <w:bottom w:val="single" w:sz="6" w:space="0" w:color="auto"/>
              <w:right w:val="single" w:sz="2" w:space="0" w:color="auto"/>
            </w:tcBorders>
          </w:tcPr>
          <w:p w14:paraId="7075D4DC" w14:textId="77777777" w:rsidR="006E3725" w:rsidRPr="008A39CF" w:rsidRDefault="006E3725">
            <w:pPr>
              <w:jc w:val="center"/>
              <w:rPr>
                <w:rFonts w:ascii="Arial" w:hAnsi="Arial"/>
              </w:rPr>
            </w:pPr>
            <w:r w:rsidRPr="008A39CF">
              <w:rPr>
                <w:rFonts w:ascii="Arial" w:hAnsi="Arial"/>
              </w:rPr>
              <w:t>MC057B</w:t>
            </w:r>
          </w:p>
        </w:tc>
        <w:tc>
          <w:tcPr>
            <w:tcW w:w="3600" w:type="dxa"/>
            <w:tcBorders>
              <w:bottom w:val="single" w:sz="6" w:space="0" w:color="auto"/>
              <w:right w:val="single" w:sz="18" w:space="0" w:color="auto"/>
            </w:tcBorders>
          </w:tcPr>
          <w:p w14:paraId="7373FBD2" w14:textId="77777777" w:rsidR="006E3725" w:rsidRPr="008A39CF" w:rsidRDefault="00885F2F">
            <w:pPr>
              <w:rPr>
                <w:rFonts w:ascii="Arial" w:hAnsi="Arial"/>
              </w:rPr>
            </w:pPr>
            <w:r w:rsidRPr="008A39CF">
              <w:rPr>
                <w:rFonts w:ascii="Arial" w:hAnsi="Arial"/>
              </w:rPr>
              <w:t>Procedure Modifier - 4</w:t>
            </w:r>
          </w:p>
        </w:tc>
        <w:tc>
          <w:tcPr>
            <w:tcW w:w="1440" w:type="dxa"/>
            <w:tcBorders>
              <w:bottom w:val="single" w:sz="6" w:space="0" w:color="auto"/>
              <w:right w:val="single" w:sz="18" w:space="0" w:color="auto"/>
            </w:tcBorders>
          </w:tcPr>
          <w:p w14:paraId="4390A9E4" w14:textId="77777777" w:rsidR="006E3725" w:rsidRPr="008A39CF" w:rsidRDefault="00885F2F">
            <w:pPr>
              <w:jc w:val="center"/>
              <w:rPr>
                <w:rFonts w:ascii="Arial" w:hAnsi="Arial"/>
              </w:rPr>
            </w:pPr>
            <w:r w:rsidRPr="008A39CF">
              <w:rPr>
                <w:rFonts w:ascii="Arial" w:hAnsi="Arial"/>
              </w:rPr>
              <w:t>44</w:t>
            </w:r>
          </w:p>
        </w:tc>
        <w:tc>
          <w:tcPr>
            <w:tcW w:w="1440" w:type="dxa"/>
            <w:tcBorders>
              <w:left w:val="single" w:sz="18" w:space="0" w:color="auto"/>
              <w:bottom w:val="single" w:sz="6" w:space="0" w:color="auto"/>
            </w:tcBorders>
          </w:tcPr>
          <w:p w14:paraId="1FD25A62" w14:textId="77777777" w:rsidR="006E3725" w:rsidRPr="008A39CF" w:rsidRDefault="00885F2F">
            <w:pPr>
              <w:jc w:val="center"/>
              <w:rPr>
                <w:rFonts w:ascii="Arial" w:hAnsi="Arial"/>
              </w:rPr>
            </w:pPr>
            <w:r w:rsidRPr="008A39CF">
              <w:rPr>
                <w:rFonts w:ascii="Arial" w:hAnsi="Arial"/>
              </w:rPr>
              <w:t>24D</w:t>
            </w:r>
          </w:p>
        </w:tc>
        <w:tc>
          <w:tcPr>
            <w:tcW w:w="5080" w:type="dxa"/>
            <w:tcBorders>
              <w:left w:val="single" w:sz="18" w:space="0" w:color="auto"/>
              <w:bottom w:val="single" w:sz="6" w:space="0" w:color="auto"/>
              <w:right w:val="single" w:sz="18" w:space="0" w:color="auto"/>
            </w:tcBorders>
          </w:tcPr>
          <w:p w14:paraId="63E2312C" w14:textId="77777777" w:rsidR="006E3725" w:rsidRPr="008A39CF" w:rsidRDefault="00885F2F">
            <w:pPr>
              <w:jc w:val="center"/>
              <w:rPr>
                <w:rFonts w:ascii="Arial" w:hAnsi="Arial"/>
              </w:rPr>
            </w:pPr>
            <w:r w:rsidRPr="008A39CF">
              <w:rPr>
                <w:rFonts w:ascii="Arial" w:hAnsi="Arial"/>
              </w:rPr>
              <w:t>835/2110/SVC/HC/01-6</w:t>
            </w:r>
          </w:p>
        </w:tc>
      </w:tr>
      <w:tr w:rsidR="008A39CF" w:rsidRPr="008A39CF" w14:paraId="01F36237" w14:textId="77777777" w:rsidTr="002647D7">
        <w:trPr>
          <w:trHeight w:val="199"/>
        </w:trPr>
        <w:tc>
          <w:tcPr>
            <w:tcW w:w="1431" w:type="dxa"/>
            <w:tcBorders>
              <w:left w:val="single" w:sz="18" w:space="0" w:color="auto"/>
              <w:right w:val="single" w:sz="2" w:space="0" w:color="auto"/>
            </w:tcBorders>
          </w:tcPr>
          <w:p w14:paraId="52F7FA93" w14:textId="77777777" w:rsidR="003D426B" w:rsidRPr="008A39CF" w:rsidRDefault="003D426B">
            <w:pPr>
              <w:jc w:val="center"/>
              <w:rPr>
                <w:rFonts w:ascii="Arial" w:hAnsi="Arial"/>
              </w:rPr>
            </w:pPr>
            <w:r w:rsidRPr="008A39CF">
              <w:rPr>
                <w:rFonts w:ascii="Arial" w:hAnsi="Arial"/>
              </w:rPr>
              <w:t>MC058</w:t>
            </w:r>
          </w:p>
        </w:tc>
        <w:tc>
          <w:tcPr>
            <w:tcW w:w="3600" w:type="dxa"/>
            <w:tcBorders>
              <w:right w:val="single" w:sz="18" w:space="0" w:color="auto"/>
            </w:tcBorders>
          </w:tcPr>
          <w:p w14:paraId="0E54C108" w14:textId="77777777" w:rsidR="003D426B" w:rsidRPr="008A39CF" w:rsidRDefault="00F30DE4" w:rsidP="00D203CA">
            <w:pPr>
              <w:tabs>
                <w:tab w:val="left" w:pos="2827"/>
              </w:tabs>
              <w:rPr>
                <w:rFonts w:ascii="Arial" w:hAnsi="Arial"/>
              </w:rPr>
            </w:pPr>
            <w:r w:rsidRPr="008A39CF">
              <w:rPr>
                <w:rFonts w:ascii="Arial" w:hAnsi="Arial"/>
              </w:rPr>
              <w:t>ICD</w:t>
            </w:r>
            <w:r w:rsidR="00F30737" w:rsidRPr="008A39CF">
              <w:rPr>
                <w:rFonts w:ascii="Arial" w:hAnsi="Arial"/>
              </w:rPr>
              <w:t>-9</w:t>
            </w:r>
            <w:r w:rsidRPr="008A39CF">
              <w:rPr>
                <w:rFonts w:ascii="Arial" w:hAnsi="Arial"/>
              </w:rPr>
              <w:t>-CM</w:t>
            </w:r>
            <w:r w:rsidR="003D426B" w:rsidRPr="008A39CF">
              <w:rPr>
                <w:rFonts w:ascii="Arial" w:hAnsi="Arial"/>
              </w:rPr>
              <w:t xml:space="preserve"> Procedure Code</w:t>
            </w:r>
            <w:r w:rsidR="00D203CA" w:rsidRPr="008A39CF">
              <w:rPr>
                <w:rFonts w:ascii="Arial" w:hAnsi="Arial"/>
              </w:rPr>
              <w:tab/>
            </w:r>
          </w:p>
        </w:tc>
        <w:tc>
          <w:tcPr>
            <w:tcW w:w="1440" w:type="dxa"/>
            <w:tcBorders>
              <w:right w:val="single" w:sz="18" w:space="0" w:color="auto"/>
            </w:tcBorders>
          </w:tcPr>
          <w:p w14:paraId="647E0B66" w14:textId="77777777" w:rsidR="003D426B" w:rsidRPr="008A39CF" w:rsidRDefault="003D426B" w:rsidP="00D203CA">
            <w:pPr>
              <w:jc w:val="center"/>
              <w:rPr>
                <w:rFonts w:ascii="Arial" w:hAnsi="Arial"/>
                <w:strike/>
              </w:rPr>
            </w:pPr>
            <w:r w:rsidRPr="008A39CF">
              <w:rPr>
                <w:rFonts w:ascii="Arial" w:hAnsi="Arial"/>
              </w:rPr>
              <w:t>74</w:t>
            </w:r>
          </w:p>
        </w:tc>
        <w:tc>
          <w:tcPr>
            <w:tcW w:w="1440" w:type="dxa"/>
            <w:tcBorders>
              <w:left w:val="single" w:sz="18" w:space="0" w:color="auto"/>
            </w:tcBorders>
          </w:tcPr>
          <w:p w14:paraId="52882A6F" w14:textId="77777777" w:rsidR="003D426B" w:rsidRPr="008A39CF" w:rsidRDefault="003D426B">
            <w:pPr>
              <w:jc w:val="center"/>
              <w:rPr>
                <w:rFonts w:ascii="Arial" w:hAnsi="Arial"/>
              </w:rPr>
            </w:pPr>
            <w:r w:rsidRPr="008A39CF">
              <w:rPr>
                <w:rFonts w:ascii="Arial" w:hAnsi="Arial"/>
              </w:rPr>
              <w:t>N/A</w:t>
            </w:r>
          </w:p>
        </w:tc>
        <w:tc>
          <w:tcPr>
            <w:tcW w:w="5080" w:type="dxa"/>
            <w:tcBorders>
              <w:left w:val="single" w:sz="18" w:space="0" w:color="auto"/>
              <w:right w:val="single" w:sz="18" w:space="0" w:color="auto"/>
            </w:tcBorders>
          </w:tcPr>
          <w:p w14:paraId="4CD0D11F" w14:textId="77777777" w:rsidR="003D426B" w:rsidRPr="008A39CF" w:rsidRDefault="00E17A77" w:rsidP="00EA6E37">
            <w:pPr>
              <w:jc w:val="center"/>
              <w:rPr>
                <w:rFonts w:ascii="Arial" w:hAnsi="Arial"/>
              </w:rPr>
            </w:pPr>
            <w:r w:rsidRPr="008A39CF">
              <w:rPr>
                <w:rFonts w:ascii="Arial" w:hAnsi="Arial"/>
              </w:rPr>
              <w:t>837/2300/HI/BR/01-2</w:t>
            </w:r>
          </w:p>
        </w:tc>
      </w:tr>
      <w:tr w:rsidR="008A39CF" w:rsidRPr="008A39CF" w14:paraId="03C0D0A6"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10B842F" w14:textId="77777777" w:rsidR="003D426B" w:rsidRPr="008A39CF" w:rsidRDefault="003D426B">
            <w:pPr>
              <w:jc w:val="center"/>
              <w:rPr>
                <w:rFonts w:ascii="Arial" w:hAnsi="Arial"/>
              </w:rPr>
            </w:pPr>
            <w:r w:rsidRPr="008A39CF">
              <w:rPr>
                <w:rFonts w:ascii="Arial" w:hAnsi="Arial"/>
              </w:rPr>
              <w:t>MC059</w:t>
            </w:r>
          </w:p>
        </w:tc>
        <w:tc>
          <w:tcPr>
            <w:tcW w:w="3600" w:type="dxa"/>
            <w:tcBorders>
              <w:top w:val="single" w:sz="6" w:space="0" w:color="auto"/>
              <w:bottom w:val="single" w:sz="6" w:space="0" w:color="auto"/>
              <w:right w:val="single" w:sz="18" w:space="0" w:color="auto"/>
            </w:tcBorders>
          </w:tcPr>
          <w:p w14:paraId="61DB05B9" w14:textId="77777777" w:rsidR="003D426B" w:rsidRPr="008A39CF" w:rsidRDefault="00AB0535">
            <w:pPr>
              <w:rPr>
                <w:rFonts w:ascii="Arial" w:hAnsi="Arial"/>
              </w:rPr>
            </w:pPr>
            <w:r w:rsidRPr="008A39CF">
              <w:rPr>
                <w:rFonts w:ascii="Arial" w:hAnsi="Arial"/>
              </w:rPr>
              <w:t xml:space="preserve">Date of Service </w:t>
            </w:r>
            <w:r w:rsidR="00E17A77" w:rsidRPr="008A39CF">
              <w:rPr>
                <w:rFonts w:ascii="Arial" w:hAnsi="Arial"/>
              </w:rPr>
              <w:t>–</w:t>
            </w:r>
            <w:r w:rsidR="003D426B" w:rsidRPr="008A39CF">
              <w:rPr>
                <w:rFonts w:ascii="Arial" w:hAnsi="Arial"/>
              </w:rPr>
              <w:t xml:space="preserve"> From</w:t>
            </w:r>
          </w:p>
        </w:tc>
        <w:tc>
          <w:tcPr>
            <w:tcW w:w="1440" w:type="dxa"/>
            <w:tcBorders>
              <w:top w:val="single" w:sz="6" w:space="0" w:color="auto"/>
              <w:bottom w:val="single" w:sz="6" w:space="0" w:color="auto"/>
              <w:right w:val="single" w:sz="18" w:space="0" w:color="auto"/>
            </w:tcBorders>
          </w:tcPr>
          <w:p w14:paraId="2A776459" w14:textId="77777777" w:rsidR="003D426B" w:rsidRPr="008A39CF" w:rsidRDefault="003D426B">
            <w:pPr>
              <w:jc w:val="center"/>
              <w:rPr>
                <w:rFonts w:ascii="Arial" w:hAnsi="Arial"/>
              </w:rPr>
            </w:pPr>
            <w:r w:rsidRPr="008A39CF">
              <w:rPr>
                <w:rFonts w:ascii="Arial" w:hAnsi="Arial"/>
              </w:rPr>
              <w:t>45</w:t>
            </w:r>
          </w:p>
        </w:tc>
        <w:tc>
          <w:tcPr>
            <w:tcW w:w="1440" w:type="dxa"/>
            <w:tcBorders>
              <w:top w:val="single" w:sz="6" w:space="0" w:color="auto"/>
              <w:left w:val="single" w:sz="18" w:space="0" w:color="auto"/>
              <w:bottom w:val="single" w:sz="6" w:space="0" w:color="auto"/>
            </w:tcBorders>
          </w:tcPr>
          <w:p w14:paraId="41517184"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6C7C9DDB" w14:textId="77777777" w:rsidR="00820AEB" w:rsidRPr="008A39CF" w:rsidRDefault="00820AEB">
            <w:pPr>
              <w:jc w:val="center"/>
              <w:rPr>
                <w:rFonts w:ascii="Arial" w:hAnsi="Arial"/>
              </w:rPr>
            </w:pPr>
            <w:r>
              <w:rPr>
                <w:rFonts w:ascii="Arial" w:hAnsi="Arial"/>
              </w:rPr>
              <w:t>837/2400/DTP/472/D8</w:t>
            </w:r>
          </w:p>
        </w:tc>
      </w:tr>
      <w:tr w:rsidR="008A39CF" w:rsidRPr="008A39CF" w14:paraId="5EC4806F"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17112DF9" w14:textId="77777777" w:rsidR="003D426B" w:rsidRPr="008A39CF" w:rsidRDefault="003D426B">
            <w:pPr>
              <w:jc w:val="center"/>
              <w:rPr>
                <w:rFonts w:ascii="Arial" w:hAnsi="Arial"/>
              </w:rPr>
            </w:pPr>
            <w:r w:rsidRPr="008A39CF">
              <w:rPr>
                <w:rFonts w:ascii="Arial" w:hAnsi="Arial"/>
              </w:rPr>
              <w:t>MC060</w:t>
            </w:r>
          </w:p>
        </w:tc>
        <w:tc>
          <w:tcPr>
            <w:tcW w:w="3600" w:type="dxa"/>
            <w:tcBorders>
              <w:top w:val="single" w:sz="6" w:space="0" w:color="auto"/>
              <w:bottom w:val="single" w:sz="6" w:space="0" w:color="auto"/>
              <w:right w:val="single" w:sz="18" w:space="0" w:color="auto"/>
            </w:tcBorders>
          </w:tcPr>
          <w:p w14:paraId="091D6FBE" w14:textId="77777777" w:rsidR="003D426B" w:rsidRPr="008A39CF" w:rsidRDefault="003D426B">
            <w:pPr>
              <w:rPr>
                <w:rFonts w:ascii="Arial" w:hAnsi="Arial"/>
              </w:rPr>
            </w:pPr>
            <w:r w:rsidRPr="008A39CF">
              <w:rPr>
                <w:rFonts w:ascii="Arial" w:hAnsi="Arial"/>
              </w:rPr>
              <w:t xml:space="preserve">Date of Service </w:t>
            </w:r>
            <w:r w:rsidR="00A15FB2" w:rsidRPr="008A39CF">
              <w:rPr>
                <w:rFonts w:ascii="Arial" w:hAnsi="Arial"/>
              </w:rPr>
              <w:t>–</w:t>
            </w:r>
            <w:r w:rsidRPr="008A39CF">
              <w:rPr>
                <w:rFonts w:ascii="Arial" w:hAnsi="Arial"/>
              </w:rPr>
              <w:t xml:space="preserve"> Thru</w:t>
            </w:r>
          </w:p>
        </w:tc>
        <w:tc>
          <w:tcPr>
            <w:tcW w:w="1440" w:type="dxa"/>
            <w:tcBorders>
              <w:top w:val="single" w:sz="6" w:space="0" w:color="auto"/>
              <w:bottom w:val="single" w:sz="6" w:space="0" w:color="auto"/>
              <w:right w:val="single" w:sz="18" w:space="0" w:color="auto"/>
            </w:tcBorders>
          </w:tcPr>
          <w:p w14:paraId="49548E0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BD9CA15" w14:textId="77777777" w:rsidR="003D426B" w:rsidRPr="008A39CF" w:rsidRDefault="003D426B">
            <w:pPr>
              <w:jc w:val="center"/>
              <w:rPr>
                <w:rFonts w:ascii="Arial" w:hAnsi="Arial"/>
              </w:rPr>
            </w:pPr>
            <w:r w:rsidRPr="008A39CF">
              <w:rPr>
                <w:rFonts w:ascii="Arial" w:hAnsi="Arial"/>
              </w:rPr>
              <w:t>24A</w:t>
            </w:r>
          </w:p>
        </w:tc>
        <w:tc>
          <w:tcPr>
            <w:tcW w:w="5080" w:type="dxa"/>
            <w:tcBorders>
              <w:top w:val="single" w:sz="6" w:space="0" w:color="auto"/>
              <w:left w:val="single" w:sz="18" w:space="0" w:color="auto"/>
              <w:bottom w:val="single" w:sz="6" w:space="0" w:color="auto"/>
              <w:right w:val="single" w:sz="18" w:space="0" w:color="auto"/>
            </w:tcBorders>
          </w:tcPr>
          <w:p w14:paraId="7D2A6729" w14:textId="77777777" w:rsidR="00820AEB" w:rsidRPr="008A39CF" w:rsidRDefault="00820AEB">
            <w:pPr>
              <w:jc w:val="center"/>
              <w:rPr>
                <w:rFonts w:ascii="Arial" w:hAnsi="Arial"/>
              </w:rPr>
            </w:pPr>
            <w:r>
              <w:rPr>
                <w:rFonts w:ascii="Arial" w:hAnsi="Arial"/>
              </w:rPr>
              <w:t>837/2400/DTP/472/D8</w:t>
            </w:r>
          </w:p>
        </w:tc>
      </w:tr>
      <w:tr w:rsidR="008A39CF" w:rsidRPr="008A39CF" w14:paraId="7FF21037" w14:textId="77777777" w:rsidTr="002647D7">
        <w:trPr>
          <w:trHeight w:val="199"/>
        </w:trPr>
        <w:tc>
          <w:tcPr>
            <w:tcW w:w="1431" w:type="dxa"/>
            <w:tcBorders>
              <w:left w:val="single" w:sz="18" w:space="0" w:color="auto"/>
              <w:bottom w:val="single" w:sz="4" w:space="0" w:color="auto"/>
              <w:right w:val="single" w:sz="2" w:space="0" w:color="auto"/>
            </w:tcBorders>
          </w:tcPr>
          <w:p w14:paraId="33801BEF" w14:textId="77777777" w:rsidR="003D426B" w:rsidRPr="008A39CF" w:rsidRDefault="003D426B">
            <w:pPr>
              <w:jc w:val="center"/>
              <w:rPr>
                <w:rFonts w:ascii="Arial" w:hAnsi="Arial"/>
              </w:rPr>
            </w:pPr>
            <w:r w:rsidRPr="008A39CF">
              <w:rPr>
                <w:rFonts w:ascii="Arial" w:hAnsi="Arial"/>
              </w:rPr>
              <w:t>MC061</w:t>
            </w:r>
          </w:p>
        </w:tc>
        <w:tc>
          <w:tcPr>
            <w:tcW w:w="3600" w:type="dxa"/>
            <w:tcBorders>
              <w:bottom w:val="single" w:sz="4" w:space="0" w:color="auto"/>
              <w:right w:val="single" w:sz="18" w:space="0" w:color="auto"/>
            </w:tcBorders>
          </w:tcPr>
          <w:p w14:paraId="54BC7218" w14:textId="77777777" w:rsidR="003D426B" w:rsidRPr="008A39CF" w:rsidRDefault="003D426B">
            <w:pPr>
              <w:rPr>
                <w:rFonts w:ascii="Arial" w:hAnsi="Arial"/>
              </w:rPr>
            </w:pPr>
            <w:r w:rsidRPr="008A39CF">
              <w:rPr>
                <w:rFonts w:ascii="Arial" w:hAnsi="Arial"/>
              </w:rPr>
              <w:t>Quantity</w:t>
            </w:r>
          </w:p>
        </w:tc>
        <w:tc>
          <w:tcPr>
            <w:tcW w:w="1440" w:type="dxa"/>
            <w:tcBorders>
              <w:bottom w:val="single" w:sz="4" w:space="0" w:color="auto"/>
              <w:right w:val="single" w:sz="18" w:space="0" w:color="auto"/>
            </w:tcBorders>
          </w:tcPr>
          <w:p w14:paraId="5C71ED7D" w14:textId="77777777" w:rsidR="003D426B" w:rsidRPr="008A39CF" w:rsidRDefault="003D426B">
            <w:pPr>
              <w:jc w:val="center"/>
              <w:rPr>
                <w:rFonts w:ascii="Arial" w:hAnsi="Arial"/>
              </w:rPr>
            </w:pPr>
            <w:r w:rsidRPr="008A39CF">
              <w:rPr>
                <w:rFonts w:ascii="Arial" w:hAnsi="Arial"/>
              </w:rPr>
              <w:t>46</w:t>
            </w:r>
          </w:p>
        </w:tc>
        <w:tc>
          <w:tcPr>
            <w:tcW w:w="1440" w:type="dxa"/>
            <w:tcBorders>
              <w:left w:val="single" w:sz="18" w:space="0" w:color="auto"/>
              <w:bottom w:val="single" w:sz="4" w:space="0" w:color="auto"/>
            </w:tcBorders>
          </w:tcPr>
          <w:p w14:paraId="19B0CE65" w14:textId="77777777" w:rsidR="003D426B" w:rsidRPr="008A39CF" w:rsidRDefault="003D426B">
            <w:pPr>
              <w:jc w:val="center"/>
              <w:rPr>
                <w:rFonts w:ascii="Arial" w:hAnsi="Arial"/>
              </w:rPr>
            </w:pPr>
            <w:r w:rsidRPr="008A39CF">
              <w:rPr>
                <w:rFonts w:ascii="Arial" w:hAnsi="Arial"/>
              </w:rPr>
              <w:t>24G</w:t>
            </w:r>
          </w:p>
        </w:tc>
        <w:tc>
          <w:tcPr>
            <w:tcW w:w="5080" w:type="dxa"/>
            <w:tcBorders>
              <w:left w:val="single" w:sz="18" w:space="0" w:color="auto"/>
              <w:bottom w:val="single" w:sz="4" w:space="0" w:color="auto"/>
              <w:right w:val="single" w:sz="18" w:space="0" w:color="auto"/>
            </w:tcBorders>
          </w:tcPr>
          <w:p w14:paraId="2EEAC771"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05</w:t>
            </w:r>
          </w:p>
        </w:tc>
      </w:tr>
      <w:tr w:rsidR="008A39CF" w:rsidRPr="008A39CF" w14:paraId="57BC4976" w14:textId="77777777" w:rsidTr="002647D7">
        <w:trPr>
          <w:trHeight w:val="199"/>
        </w:trPr>
        <w:tc>
          <w:tcPr>
            <w:tcW w:w="1431" w:type="dxa"/>
            <w:tcBorders>
              <w:top w:val="single" w:sz="4" w:space="0" w:color="auto"/>
              <w:left w:val="single" w:sz="18" w:space="0" w:color="auto"/>
              <w:bottom w:val="single" w:sz="4" w:space="0" w:color="auto"/>
              <w:right w:val="single" w:sz="2" w:space="0" w:color="auto"/>
            </w:tcBorders>
          </w:tcPr>
          <w:p w14:paraId="046509D7" w14:textId="77777777" w:rsidR="003D426B" w:rsidRPr="008A39CF" w:rsidRDefault="003D426B">
            <w:pPr>
              <w:jc w:val="center"/>
              <w:rPr>
                <w:rFonts w:ascii="Arial" w:hAnsi="Arial"/>
              </w:rPr>
            </w:pPr>
            <w:r w:rsidRPr="008A39CF">
              <w:rPr>
                <w:rFonts w:ascii="Arial" w:hAnsi="Arial"/>
              </w:rPr>
              <w:t>MC062</w:t>
            </w:r>
          </w:p>
        </w:tc>
        <w:tc>
          <w:tcPr>
            <w:tcW w:w="3600" w:type="dxa"/>
            <w:tcBorders>
              <w:top w:val="single" w:sz="4" w:space="0" w:color="auto"/>
              <w:bottom w:val="single" w:sz="4" w:space="0" w:color="auto"/>
              <w:right w:val="single" w:sz="18" w:space="0" w:color="auto"/>
            </w:tcBorders>
          </w:tcPr>
          <w:p w14:paraId="33373A53" w14:textId="77777777" w:rsidR="003D426B" w:rsidRPr="008A39CF" w:rsidRDefault="003D426B">
            <w:pPr>
              <w:rPr>
                <w:rFonts w:ascii="Arial" w:hAnsi="Arial"/>
              </w:rPr>
            </w:pPr>
            <w:r w:rsidRPr="008A39CF">
              <w:rPr>
                <w:rFonts w:ascii="Arial" w:hAnsi="Arial"/>
              </w:rPr>
              <w:t>Charge Amount</w:t>
            </w:r>
          </w:p>
        </w:tc>
        <w:tc>
          <w:tcPr>
            <w:tcW w:w="1440" w:type="dxa"/>
            <w:tcBorders>
              <w:top w:val="single" w:sz="4" w:space="0" w:color="auto"/>
              <w:bottom w:val="single" w:sz="4" w:space="0" w:color="auto"/>
              <w:right w:val="single" w:sz="18" w:space="0" w:color="auto"/>
            </w:tcBorders>
          </w:tcPr>
          <w:p w14:paraId="68C544FC" w14:textId="77777777" w:rsidR="003D426B" w:rsidRPr="008A39CF" w:rsidRDefault="003D426B">
            <w:pPr>
              <w:jc w:val="center"/>
              <w:rPr>
                <w:rFonts w:ascii="Arial" w:hAnsi="Arial"/>
              </w:rPr>
            </w:pPr>
            <w:r w:rsidRPr="008A39CF">
              <w:rPr>
                <w:rFonts w:ascii="Arial" w:hAnsi="Arial"/>
              </w:rPr>
              <w:t>47</w:t>
            </w:r>
          </w:p>
        </w:tc>
        <w:tc>
          <w:tcPr>
            <w:tcW w:w="1440" w:type="dxa"/>
            <w:tcBorders>
              <w:top w:val="single" w:sz="4" w:space="0" w:color="auto"/>
              <w:left w:val="single" w:sz="18" w:space="0" w:color="auto"/>
              <w:bottom w:val="single" w:sz="4" w:space="0" w:color="auto"/>
            </w:tcBorders>
          </w:tcPr>
          <w:p w14:paraId="72F478A5" w14:textId="77777777" w:rsidR="003D426B" w:rsidRPr="008A39CF" w:rsidRDefault="003D426B">
            <w:pPr>
              <w:jc w:val="center"/>
              <w:rPr>
                <w:rFonts w:ascii="Arial" w:hAnsi="Arial"/>
              </w:rPr>
            </w:pPr>
            <w:r w:rsidRPr="008A39CF">
              <w:rPr>
                <w:rFonts w:ascii="Arial" w:hAnsi="Arial"/>
              </w:rPr>
              <w:t>24F</w:t>
            </w:r>
          </w:p>
        </w:tc>
        <w:tc>
          <w:tcPr>
            <w:tcW w:w="5080" w:type="dxa"/>
            <w:tcBorders>
              <w:top w:val="single" w:sz="4" w:space="0" w:color="auto"/>
              <w:left w:val="single" w:sz="18" w:space="0" w:color="auto"/>
              <w:bottom w:val="single" w:sz="4" w:space="0" w:color="auto"/>
              <w:right w:val="single" w:sz="18" w:space="0" w:color="auto"/>
            </w:tcBorders>
          </w:tcPr>
          <w:p w14:paraId="27C550D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02</w:t>
            </w:r>
          </w:p>
        </w:tc>
      </w:tr>
      <w:tr w:rsidR="008A39CF" w:rsidRPr="008A39CF" w14:paraId="7E64AA42" w14:textId="77777777" w:rsidTr="002647D7">
        <w:trPr>
          <w:trHeight w:val="199"/>
        </w:trPr>
        <w:tc>
          <w:tcPr>
            <w:tcW w:w="1431" w:type="dxa"/>
            <w:tcBorders>
              <w:top w:val="single" w:sz="4" w:space="0" w:color="auto"/>
              <w:left w:val="single" w:sz="18" w:space="0" w:color="auto"/>
              <w:bottom w:val="single" w:sz="6" w:space="0" w:color="auto"/>
              <w:right w:val="single" w:sz="2" w:space="0" w:color="auto"/>
            </w:tcBorders>
          </w:tcPr>
          <w:p w14:paraId="6D5B1486" w14:textId="77777777" w:rsidR="003D426B" w:rsidRPr="008A39CF" w:rsidRDefault="003D426B">
            <w:pPr>
              <w:jc w:val="center"/>
              <w:rPr>
                <w:rFonts w:ascii="Arial" w:hAnsi="Arial"/>
              </w:rPr>
            </w:pPr>
            <w:r w:rsidRPr="008A39CF">
              <w:rPr>
                <w:rFonts w:ascii="Arial" w:hAnsi="Arial"/>
              </w:rPr>
              <w:t>MC063</w:t>
            </w:r>
          </w:p>
        </w:tc>
        <w:tc>
          <w:tcPr>
            <w:tcW w:w="3600" w:type="dxa"/>
            <w:tcBorders>
              <w:top w:val="single" w:sz="4" w:space="0" w:color="auto"/>
              <w:bottom w:val="single" w:sz="6" w:space="0" w:color="auto"/>
              <w:right w:val="single" w:sz="18" w:space="0" w:color="auto"/>
            </w:tcBorders>
          </w:tcPr>
          <w:p w14:paraId="5A2F3EA8" w14:textId="77777777" w:rsidR="003D426B" w:rsidRPr="008A39CF" w:rsidRDefault="003D426B">
            <w:pPr>
              <w:rPr>
                <w:rFonts w:ascii="Arial" w:hAnsi="Arial"/>
              </w:rPr>
            </w:pPr>
            <w:r w:rsidRPr="008A39CF">
              <w:rPr>
                <w:rFonts w:ascii="Arial" w:hAnsi="Arial"/>
              </w:rPr>
              <w:t>Paid Amount</w:t>
            </w:r>
          </w:p>
        </w:tc>
        <w:tc>
          <w:tcPr>
            <w:tcW w:w="1440" w:type="dxa"/>
            <w:tcBorders>
              <w:top w:val="single" w:sz="4" w:space="0" w:color="auto"/>
              <w:bottom w:val="single" w:sz="6" w:space="0" w:color="auto"/>
              <w:right w:val="single" w:sz="18" w:space="0" w:color="auto"/>
            </w:tcBorders>
          </w:tcPr>
          <w:p w14:paraId="6183951C" w14:textId="77777777" w:rsidR="003D426B" w:rsidRPr="008A39CF" w:rsidRDefault="009C0B6C">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6" w:space="0" w:color="auto"/>
            </w:tcBorders>
          </w:tcPr>
          <w:p w14:paraId="0FFC4A76"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6" w:space="0" w:color="auto"/>
              <w:right w:val="single" w:sz="18" w:space="0" w:color="auto"/>
            </w:tcBorders>
          </w:tcPr>
          <w:p w14:paraId="5CC14AEF" w14:textId="77777777" w:rsidR="003D426B" w:rsidRPr="008A39CF" w:rsidRDefault="003D426B">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3532896E"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76E49458" w14:textId="77777777" w:rsidR="003D426B" w:rsidRPr="008A39CF" w:rsidRDefault="003D426B">
            <w:pPr>
              <w:jc w:val="center"/>
              <w:rPr>
                <w:rFonts w:ascii="Arial" w:hAnsi="Arial"/>
              </w:rPr>
            </w:pPr>
            <w:r w:rsidRPr="008A39CF">
              <w:rPr>
                <w:rFonts w:ascii="Arial" w:hAnsi="Arial"/>
              </w:rPr>
              <w:t>MC064</w:t>
            </w:r>
          </w:p>
        </w:tc>
        <w:tc>
          <w:tcPr>
            <w:tcW w:w="3600" w:type="dxa"/>
            <w:tcBorders>
              <w:top w:val="single" w:sz="6" w:space="0" w:color="auto"/>
              <w:bottom w:val="single" w:sz="6" w:space="0" w:color="auto"/>
              <w:right w:val="single" w:sz="18" w:space="0" w:color="auto"/>
            </w:tcBorders>
          </w:tcPr>
          <w:p w14:paraId="3A1BE33D" w14:textId="77777777" w:rsidR="003D426B" w:rsidRPr="008A39CF" w:rsidRDefault="003D426B">
            <w:pPr>
              <w:rPr>
                <w:rFonts w:ascii="Arial" w:hAnsi="Arial"/>
              </w:rPr>
            </w:pPr>
            <w:r w:rsidRPr="008A39CF">
              <w:rPr>
                <w:rFonts w:ascii="Arial" w:hAnsi="Arial"/>
              </w:rPr>
              <w:t>Prepaid Amount</w:t>
            </w:r>
          </w:p>
        </w:tc>
        <w:tc>
          <w:tcPr>
            <w:tcW w:w="1440" w:type="dxa"/>
            <w:tcBorders>
              <w:top w:val="single" w:sz="6" w:space="0" w:color="auto"/>
              <w:bottom w:val="single" w:sz="6" w:space="0" w:color="auto"/>
              <w:right w:val="single" w:sz="18" w:space="0" w:color="auto"/>
            </w:tcBorders>
          </w:tcPr>
          <w:p w14:paraId="5AE96AF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47B92400"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4A6FC87" w14:textId="77777777" w:rsidR="003D426B" w:rsidRPr="008A39CF" w:rsidRDefault="00B5442D">
            <w:pPr>
              <w:jc w:val="center"/>
              <w:rPr>
                <w:rFonts w:ascii="Arial" w:hAnsi="Arial"/>
              </w:rPr>
            </w:pPr>
            <w:r w:rsidRPr="008A39CF">
              <w:rPr>
                <w:rFonts w:ascii="Arial" w:hAnsi="Arial"/>
              </w:rPr>
              <w:t>835/2110/CAS/CO/03</w:t>
            </w:r>
          </w:p>
        </w:tc>
      </w:tr>
      <w:tr w:rsidR="008A39CF" w:rsidRPr="008A39CF" w14:paraId="31876DF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6ECF1840" w14:textId="77777777" w:rsidR="003D426B" w:rsidRPr="008A39CF" w:rsidRDefault="003D426B">
            <w:pPr>
              <w:jc w:val="center"/>
              <w:rPr>
                <w:rFonts w:ascii="Arial" w:hAnsi="Arial"/>
              </w:rPr>
            </w:pPr>
            <w:r w:rsidRPr="008A39CF">
              <w:rPr>
                <w:rFonts w:ascii="Arial" w:hAnsi="Arial"/>
              </w:rPr>
              <w:t>MC065</w:t>
            </w:r>
          </w:p>
        </w:tc>
        <w:tc>
          <w:tcPr>
            <w:tcW w:w="3600" w:type="dxa"/>
            <w:tcBorders>
              <w:top w:val="single" w:sz="6" w:space="0" w:color="auto"/>
              <w:bottom w:val="single" w:sz="6" w:space="0" w:color="auto"/>
              <w:right w:val="single" w:sz="18" w:space="0" w:color="auto"/>
            </w:tcBorders>
          </w:tcPr>
          <w:p w14:paraId="19E2408B" w14:textId="77777777" w:rsidR="003D426B" w:rsidRPr="008A39CF" w:rsidRDefault="003D426B">
            <w:pPr>
              <w:rPr>
                <w:rFonts w:ascii="Arial" w:hAnsi="Arial"/>
              </w:rPr>
            </w:pPr>
            <w:r w:rsidRPr="008A39CF">
              <w:rPr>
                <w:rFonts w:ascii="Arial" w:hAnsi="Arial"/>
              </w:rPr>
              <w:t>Co-pay Amount</w:t>
            </w:r>
          </w:p>
        </w:tc>
        <w:tc>
          <w:tcPr>
            <w:tcW w:w="1440" w:type="dxa"/>
            <w:tcBorders>
              <w:top w:val="single" w:sz="6" w:space="0" w:color="auto"/>
              <w:bottom w:val="single" w:sz="6" w:space="0" w:color="auto"/>
              <w:right w:val="single" w:sz="18" w:space="0" w:color="auto"/>
            </w:tcBorders>
          </w:tcPr>
          <w:p w14:paraId="17D2E08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0FFD42B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01F51085" w14:textId="77777777" w:rsidR="003D426B" w:rsidRPr="008A39CF" w:rsidRDefault="00B5442D">
            <w:pPr>
              <w:jc w:val="center"/>
              <w:rPr>
                <w:rFonts w:ascii="Arial" w:hAnsi="Arial"/>
              </w:rPr>
            </w:pPr>
            <w:r w:rsidRPr="008A39CF">
              <w:rPr>
                <w:rFonts w:ascii="Arial" w:hAnsi="Arial"/>
              </w:rPr>
              <w:t>835/2110/CAS/PR/</w:t>
            </w:r>
            <w:r w:rsidR="00E1605C" w:rsidRPr="008A39CF">
              <w:rPr>
                <w:rFonts w:ascii="Arial" w:hAnsi="Arial"/>
              </w:rPr>
              <w:t>3-</w:t>
            </w:r>
            <w:r w:rsidRPr="008A39CF">
              <w:rPr>
                <w:rFonts w:ascii="Arial" w:hAnsi="Arial"/>
              </w:rPr>
              <w:t>03</w:t>
            </w:r>
          </w:p>
        </w:tc>
      </w:tr>
      <w:tr w:rsidR="008A39CF" w:rsidRPr="008A39CF" w14:paraId="5EB91379" w14:textId="77777777" w:rsidTr="002647D7">
        <w:trPr>
          <w:trHeight w:val="199"/>
        </w:trPr>
        <w:tc>
          <w:tcPr>
            <w:tcW w:w="1431" w:type="dxa"/>
            <w:tcBorders>
              <w:top w:val="single" w:sz="6" w:space="0" w:color="auto"/>
              <w:left w:val="single" w:sz="18" w:space="0" w:color="auto"/>
              <w:bottom w:val="single" w:sz="6" w:space="0" w:color="auto"/>
              <w:right w:val="single" w:sz="2" w:space="0" w:color="auto"/>
            </w:tcBorders>
          </w:tcPr>
          <w:p w14:paraId="3392B104" w14:textId="77777777" w:rsidR="003D426B" w:rsidRPr="008A39CF" w:rsidRDefault="003D426B">
            <w:pPr>
              <w:jc w:val="center"/>
              <w:rPr>
                <w:rFonts w:ascii="Arial" w:hAnsi="Arial"/>
              </w:rPr>
            </w:pPr>
            <w:r w:rsidRPr="008A39CF">
              <w:rPr>
                <w:rFonts w:ascii="Arial" w:hAnsi="Arial"/>
              </w:rPr>
              <w:t>MC066</w:t>
            </w:r>
          </w:p>
        </w:tc>
        <w:tc>
          <w:tcPr>
            <w:tcW w:w="3600" w:type="dxa"/>
            <w:tcBorders>
              <w:top w:val="single" w:sz="6" w:space="0" w:color="auto"/>
              <w:bottom w:val="single" w:sz="6" w:space="0" w:color="auto"/>
              <w:right w:val="single" w:sz="18" w:space="0" w:color="auto"/>
            </w:tcBorders>
          </w:tcPr>
          <w:p w14:paraId="1D9DC2D8" w14:textId="77777777" w:rsidR="003D426B" w:rsidRPr="008A39CF" w:rsidRDefault="003D426B">
            <w:pPr>
              <w:rPr>
                <w:rFonts w:ascii="Arial" w:hAnsi="Arial"/>
              </w:rPr>
            </w:pPr>
            <w:r w:rsidRPr="008A39CF">
              <w:rPr>
                <w:rFonts w:ascii="Arial" w:hAnsi="Arial"/>
              </w:rPr>
              <w:t>Coinsurance Amount</w:t>
            </w:r>
          </w:p>
        </w:tc>
        <w:tc>
          <w:tcPr>
            <w:tcW w:w="1440" w:type="dxa"/>
            <w:tcBorders>
              <w:top w:val="single" w:sz="6" w:space="0" w:color="auto"/>
              <w:bottom w:val="single" w:sz="6" w:space="0" w:color="auto"/>
              <w:right w:val="single" w:sz="18" w:space="0" w:color="auto"/>
            </w:tcBorders>
          </w:tcPr>
          <w:p w14:paraId="48488A8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21F6F70C"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1A703BF6" w14:textId="77777777" w:rsidR="003D426B" w:rsidRPr="008A39CF" w:rsidRDefault="00E1605C">
            <w:pPr>
              <w:jc w:val="center"/>
              <w:rPr>
                <w:rFonts w:ascii="Arial" w:hAnsi="Arial"/>
              </w:rPr>
            </w:pPr>
            <w:r w:rsidRPr="008A39CF">
              <w:rPr>
                <w:rFonts w:ascii="Arial" w:hAnsi="Arial"/>
              </w:rPr>
              <w:t>835/2110/CAS/PR/2-03</w:t>
            </w:r>
          </w:p>
        </w:tc>
      </w:tr>
      <w:tr w:rsidR="008A39CF" w:rsidRPr="008A39CF" w14:paraId="41847D03" w14:textId="77777777" w:rsidTr="002647D7">
        <w:trPr>
          <w:trHeight w:val="199"/>
        </w:trPr>
        <w:tc>
          <w:tcPr>
            <w:tcW w:w="1431" w:type="dxa"/>
            <w:tcBorders>
              <w:top w:val="single" w:sz="6" w:space="0" w:color="auto"/>
              <w:left w:val="single" w:sz="18" w:space="0" w:color="auto"/>
              <w:bottom w:val="single" w:sz="6" w:space="0" w:color="auto"/>
            </w:tcBorders>
          </w:tcPr>
          <w:p w14:paraId="7D2CF141" w14:textId="77777777" w:rsidR="003D426B" w:rsidRPr="008A39CF" w:rsidRDefault="003D426B">
            <w:pPr>
              <w:jc w:val="center"/>
              <w:rPr>
                <w:rFonts w:ascii="Arial" w:hAnsi="Arial"/>
              </w:rPr>
            </w:pPr>
            <w:r w:rsidRPr="008A39CF">
              <w:rPr>
                <w:rFonts w:ascii="Arial" w:hAnsi="Arial"/>
              </w:rPr>
              <w:t>MC067</w:t>
            </w:r>
          </w:p>
        </w:tc>
        <w:tc>
          <w:tcPr>
            <w:tcW w:w="3600" w:type="dxa"/>
            <w:tcBorders>
              <w:top w:val="single" w:sz="6" w:space="0" w:color="auto"/>
              <w:left w:val="single" w:sz="6" w:space="0" w:color="auto"/>
              <w:bottom w:val="single" w:sz="6" w:space="0" w:color="auto"/>
              <w:right w:val="single" w:sz="18" w:space="0" w:color="auto"/>
            </w:tcBorders>
          </w:tcPr>
          <w:p w14:paraId="403044D2" w14:textId="77777777" w:rsidR="003D426B" w:rsidRPr="008A39CF" w:rsidRDefault="003D426B">
            <w:pPr>
              <w:rPr>
                <w:rFonts w:ascii="Arial" w:hAnsi="Arial"/>
              </w:rPr>
            </w:pPr>
            <w:r w:rsidRPr="008A39CF">
              <w:rPr>
                <w:rFonts w:ascii="Arial" w:hAnsi="Arial"/>
              </w:rPr>
              <w:t>Deductible Amount</w:t>
            </w:r>
          </w:p>
        </w:tc>
        <w:tc>
          <w:tcPr>
            <w:tcW w:w="1440" w:type="dxa"/>
            <w:tcBorders>
              <w:top w:val="single" w:sz="6" w:space="0" w:color="auto"/>
              <w:bottom w:val="single" w:sz="6" w:space="0" w:color="auto"/>
              <w:right w:val="single" w:sz="18" w:space="0" w:color="auto"/>
            </w:tcBorders>
          </w:tcPr>
          <w:p w14:paraId="16CD1005"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6" w:space="0" w:color="auto"/>
              <w:left w:val="single" w:sz="18" w:space="0" w:color="auto"/>
              <w:bottom w:val="single" w:sz="6" w:space="0" w:color="auto"/>
            </w:tcBorders>
          </w:tcPr>
          <w:p w14:paraId="53EC6097"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6" w:space="0" w:color="auto"/>
              <w:left w:val="single" w:sz="18" w:space="0" w:color="auto"/>
              <w:bottom w:val="single" w:sz="6" w:space="0" w:color="auto"/>
              <w:right w:val="single" w:sz="18" w:space="0" w:color="auto"/>
            </w:tcBorders>
          </w:tcPr>
          <w:p w14:paraId="2E42535A" w14:textId="77777777" w:rsidR="003D426B" w:rsidRPr="008A39CF" w:rsidRDefault="00E1605C">
            <w:pPr>
              <w:jc w:val="center"/>
              <w:rPr>
                <w:rFonts w:ascii="Arial" w:hAnsi="Arial"/>
              </w:rPr>
            </w:pPr>
            <w:r w:rsidRPr="008A39CF">
              <w:rPr>
                <w:rFonts w:ascii="Arial" w:hAnsi="Arial"/>
              </w:rPr>
              <w:t>835/2110/CAS/PR/1-03</w:t>
            </w:r>
          </w:p>
        </w:tc>
      </w:tr>
      <w:tr w:rsidR="008A39CF" w:rsidRPr="008A39CF" w14:paraId="3E5E598B"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12BCA35A" w14:textId="77777777" w:rsidR="003D426B" w:rsidRPr="008A39CF" w:rsidRDefault="003D426B">
            <w:pPr>
              <w:jc w:val="center"/>
              <w:rPr>
                <w:rFonts w:ascii="Arial" w:hAnsi="Arial"/>
              </w:rPr>
            </w:pPr>
            <w:r w:rsidRPr="008A39CF">
              <w:rPr>
                <w:rFonts w:ascii="Arial" w:hAnsi="Arial"/>
              </w:rPr>
              <w:t>MC068</w:t>
            </w:r>
          </w:p>
        </w:tc>
        <w:tc>
          <w:tcPr>
            <w:tcW w:w="3600" w:type="dxa"/>
            <w:tcBorders>
              <w:top w:val="single" w:sz="4" w:space="0" w:color="auto"/>
              <w:bottom w:val="single" w:sz="4" w:space="0" w:color="auto"/>
              <w:right w:val="single" w:sz="18" w:space="0" w:color="auto"/>
            </w:tcBorders>
          </w:tcPr>
          <w:p w14:paraId="69D35D34" w14:textId="77777777" w:rsidR="003D426B" w:rsidRPr="008A39CF" w:rsidRDefault="003D426B">
            <w:pPr>
              <w:rPr>
                <w:rFonts w:ascii="Arial" w:hAnsi="Arial"/>
              </w:rPr>
            </w:pPr>
            <w:r w:rsidRPr="008A39CF">
              <w:rPr>
                <w:rFonts w:ascii="Arial" w:hAnsi="Arial"/>
              </w:rPr>
              <w:t>Patient Account/Control Number</w:t>
            </w:r>
          </w:p>
        </w:tc>
        <w:tc>
          <w:tcPr>
            <w:tcW w:w="1440" w:type="dxa"/>
            <w:tcBorders>
              <w:top w:val="single" w:sz="4" w:space="0" w:color="auto"/>
              <w:bottom w:val="single" w:sz="4" w:space="0" w:color="auto"/>
              <w:right w:val="single" w:sz="18" w:space="0" w:color="auto"/>
            </w:tcBorders>
          </w:tcPr>
          <w:p w14:paraId="6CAB85DB" w14:textId="77777777" w:rsidR="003D426B" w:rsidRPr="008A39CF" w:rsidRDefault="003D426B">
            <w:pPr>
              <w:jc w:val="center"/>
              <w:rPr>
                <w:rFonts w:ascii="Arial" w:hAnsi="Arial"/>
              </w:rPr>
            </w:pPr>
            <w:r w:rsidRPr="008A39CF">
              <w:rPr>
                <w:rFonts w:ascii="Arial" w:hAnsi="Arial"/>
              </w:rPr>
              <w:t>3a</w:t>
            </w:r>
          </w:p>
        </w:tc>
        <w:tc>
          <w:tcPr>
            <w:tcW w:w="1440" w:type="dxa"/>
            <w:tcBorders>
              <w:top w:val="single" w:sz="4" w:space="0" w:color="auto"/>
              <w:left w:val="single" w:sz="18" w:space="0" w:color="auto"/>
              <w:bottom w:val="single" w:sz="4" w:space="0" w:color="auto"/>
            </w:tcBorders>
          </w:tcPr>
          <w:p w14:paraId="0B3B06F7" w14:textId="77777777" w:rsidR="003D426B" w:rsidRPr="008A39CF" w:rsidRDefault="003D426B">
            <w:pPr>
              <w:jc w:val="center"/>
              <w:rPr>
                <w:rFonts w:ascii="Arial" w:hAnsi="Arial"/>
              </w:rPr>
            </w:pPr>
            <w:r w:rsidRPr="008A39CF">
              <w:rPr>
                <w:rFonts w:ascii="Arial" w:hAnsi="Arial"/>
              </w:rPr>
              <w:t>26</w:t>
            </w:r>
          </w:p>
        </w:tc>
        <w:tc>
          <w:tcPr>
            <w:tcW w:w="5080" w:type="dxa"/>
            <w:tcBorders>
              <w:top w:val="single" w:sz="4" w:space="0" w:color="auto"/>
              <w:left w:val="single" w:sz="18" w:space="0" w:color="auto"/>
              <w:bottom w:val="single" w:sz="4" w:space="0" w:color="auto"/>
              <w:right w:val="single" w:sz="18" w:space="0" w:color="auto"/>
            </w:tcBorders>
          </w:tcPr>
          <w:p w14:paraId="7286F47D" w14:textId="77777777" w:rsidR="003D426B" w:rsidRPr="008A39CF" w:rsidRDefault="003D426B">
            <w:pPr>
              <w:jc w:val="center"/>
              <w:rPr>
                <w:rFonts w:ascii="Arial" w:hAnsi="Arial"/>
              </w:rPr>
            </w:pPr>
            <w:r w:rsidRPr="008A39CF">
              <w:rPr>
                <w:rFonts w:ascii="Arial" w:hAnsi="Arial"/>
              </w:rPr>
              <w:t>837/2300/CLM</w:t>
            </w:r>
            <w:r w:rsidR="003D4DBD" w:rsidRPr="008A39CF">
              <w:rPr>
                <w:rFonts w:ascii="Arial" w:hAnsi="Arial"/>
              </w:rPr>
              <w:t>/</w:t>
            </w:r>
            <w:r w:rsidRPr="008A39CF">
              <w:rPr>
                <w:rFonts w:ascii="Arial" w:hAnsi="Arial"/>
              </w:rPr>
              <w:t>01</w:t>
            </w:r>
          </w:p>
        </w:tc>
      </w:tr>
      <w:tr w:rsidR="008A39CF" w:rsidRPr="008A39CF" w14:paraId="46CD11C5"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449E0655" w14:textId="77777777" w:rsidR="003D426B" w:rsidRPr="008A39CF" w:rsidRDefault="003D426B">
            <w:pPr>
              <w:jc w:val="center"/>
              <w:rPr>
                <w:rFonts w:ascii="Arial" w:hAnsi="Arial"/>
              </w:rPr>
            </w:pPr>
            <w:r w:rsidRPr="008A39CF">
              <w:rPr>
                <w:rFonts w:ascii="Arial" w:hAnsi="Arial"/>
              </w:rPr>
              <w:t>MC069</w:t>
            </w:r>
          </w:p>
        </w:tc>
        <w:tc>
          <w:tcPr>
            <w:tcW w:w="3600" w:type="dxa"/>
            <w:tcBorders>
              <w:top w:val="single" w:sz="4" w:space="0" w:color="auto"/>
              <w:bottom w:val="single" w:sz="4" w:space="0" w:color="auto"/>
              <w:right w:val="single" w:sz="18" w:space="0" w:color="auto"/>
            </w:tcBorders>
          </w:tcPr>
          <w:p w14:paraId="7D65C6BD" w14:textId="77777777" w:rsidR="003D426B" w:rsidRPr="008A39CF" w:rsidRDefault="003D426B">
            <w:pPr>
              <w:rPr>
                <w:rFonts w:ascii="Arial" w:hAnsi="Arial"/>
              </w:rPr>
            </w:pPr>
            <w:r w:rsidRPr="008A39CF">
              <w:rPr>
                <w:rFonts w:ascii="Arial" w:hAnsi="Arial"/>
              </w:rPr>
              <w:t>Discharge Date</w:t>
            </w:r>
          </w:p>
        </w:tc>
        <w:tc>
          <w:tcPr>
            <w:tcW w:w="1440" w:type="dxa"/>
            <w:tcBorders>
              <w:top w:val="single" w:sz="4" w:space="0" w:color="auto"/>
              <w:bottom w:val="single" w:sz="4" w:space="0" w:color="auto"/>
              <w:right w:val="single" w:sz="18" w:space="0" w:color="auto"/>
            </w:tcBorders>
          </w:tcPr>
          <w:p w14:paraId="44863506" w14:textId="77777777" w:rsidR="003D426B" w:rsidRPr="008A39CF" w:rsidRDefault="003D426B">
            <w:pPr>
              <w:jc w:val="center"/>
              <w:rPr>
                <w:rFonts w:ascii="Arial" w:hAnsi="Arial"/>
              </w:rPr>
            </w:pPr>
            <w:r w:rsidRPr="008A39CF">
              <w:rPr>
                <w:rFonts w:ascii="Arial" w:hAnsi="Arial"/>
              </w:rPr>
              <w:t>6</w:t>
            </w:r>
          </w:p>
        </w:tc>
        <w:tc>
          <w:tcPr>
            <w:tcW w:w="1440" w:type="dxa"/>
            <w:tcBorders>
              <w:top w:val="single" w:sz="4" w:space="0" w:color="auto"/>
              <w:left w:val="single" w:sz="18" w:space="0" w:color="auto"/>
              <w:bottom w:val="single" w:sz="4" w:space="0" w:color="auto"/>
            </w:tcBorders>
          </w:tcPr>
          <w:p w14:paraId="6BAD0477" w14:textId="77777777" w:rsidR="003D426B" w:rsidRPr="008A39CF" w:rsidRDefault="00D65911">
            <w:pPr>
              <w:jc w:val="center"/>
              <w:rPr>
                <w:rFonts w:ascii="Arial" w:hAnsi="Arial"/>
              </w:rPr>
            </w:pPr>
            <w:r w:rsidRPr="008A39CF">
              <w:rPr>
                <w:rFonts w:ascii="Arial" w:hAnsi="Arial"/>
              </w:rPr>
              <w:t>18</w:t>
            </w:r>
          </w:p>
        </w:tc>
        <w:tc>
          <w:tcPr>
            <w:tcW w:w="5080" w:type="dxa"/>
            <w:tcBorders>
              <w:top w:val="single" w:sz="4" w:space="0" w:color="auto"/>
              <w:left w:val="single" w:sz="18" w:space="0" w:color="auto"/>
              <w:bottom w:val="single" w:sz="4" w:space="0" w:color="auto"/>
              <w:right w:val="single" w:sz="18" w:space="0" w:color="auto"/>
            </w:tcBorders>
          </w:tcPr>
          <w:p w14:paraId="6791288A" w14:textId="77777777" w:rsidR="003D426B" w:rsidRPr="008A39CF" w:rsidRDefault="00E1605C">
            <w:pPr>
              <w:jc w:val="center"/>
              <w:rPr>
                <w:rFonts w:ascii="Arial" w:hAnsi="Arial"/>
              </w:rPr>
            </w:pPr>
            <w:r w:rsidRPr="008A39CF">
              <w:rPr>
                <w:rFonts w:ascii="Arial" w:hAnsi="Arial"/>
              </w:rPr>
              <w:t>837/2300/DTP/434/03</w:t>
            </w:r>
          </w:p>
        </w:tc>
      </w:tr>
      <w:tr w:rsidR="008A39CF" w:rsidRPr="008A39CF" w14:paraId="7522EB44"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442F9206" w14:textId="77777777" w:rsidR="003D426B" w:rsidRPr="008A39CF" w:rsidRDefault="003D426B">
            <w:pPr>
              <w:jc w:val="center"/>
              <w:rPr>
                <w:rFonts w:ascii="Arial" w:hAnsi="Arial"/>
              </w:rPr>
            </w:pPr>
            <w:r w:rsidRPr="008A39CF">
              <w:rPr>
                <w:rFonts w:ascii="Arial" w:hAnsi="Arial"/>
              </w:rPr>
              <w:t>MC070</w:t>
            </w:r>
          </w:p>
        </w:tc>
        <w:tc>
          <w:tcPr>
            <w:tcW w:w="3600" w:type="dxa"/>
            <w:tcBorders>
              <w:top w:val="single" w:sz="4" w:space="0" w:color="auto"/>
              <w:bottom w:val="single" w:sz="4" w:space="0" w:color="auto"/>
              <w:right w:val="single" w:sz="18" w:space="0" w:color="auto"/>
            </w:tcBorders>
          </w:tcPr>
          <w:p w14:paraId="7001D9C0" w14:textId="77777777" w:rsidR="003D426B" w:rsidRPr="008A39CF" w:rsidRDefault="0022653E">
            <w:pPr>
              <w:rPr>
                <w:rFonts w:ascii="Arial" w:hAnsi="Arial"/>
              </w:rPr>
            </w:pPr>
            <w:r w:rsidRPr="008A39CF">
              <w:rPr>
                <w:rFonts w:ascii="Arial" w:hAnsi="Arial"/>
              </w:rPr>
              <w:t>Placeholder</w:t>
            </w:r>
          </w:p>
        </w:tc>
        <w:tc>
          <w:tcPr>
            <w:tcW w:w="1440" w:type="dxa"/>
            <w:tcBorders>
              <w:top w:val="single" w:sz="4" w:space="0" w:color="auto"/>
              <w:bottom w:val="single" w:sz="4" w:space="0" w:color="auto"/>
              <w:right w:val="single" w:sz="18" w:space="0" w:color="auto"/>
            </w:tcBorders>
          </w:tcPr>
          <w:p w14:paraId="120B9855" w14:textId="77777777" w:rsidR="003D426B" w:rsidRPr="008A39CF" w:rsidRDefault="0022653E">
            <w:pPr>
              <w:jc w:val="center"/>
              <w:rPr>
                <w:rFonts w:ascii="Arial" w:hAnsi="Arial"/>
                <w:strike/>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1DFB8D6" w14:textId="77777777" w:rsidR="003D426B" w:rsidRPr="008A39CF" w:rsidRDefault="0022653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C2E047" w14:textId="77777777" w:rsidR="003D426B" w:rsidRPr="008A39CF" w:rsidRDefault="003D426B">
            <w:pPr>
              <w:jc w:val="center"/>
              <w:rPr>
                <w:rFonts w:ascii="Arial" w:hAnsi="Arial"/>
              </w:rPr>
            </w:pPr>
            <w:r w:rsidRPr="008A39CF">
              <w:rPr>
                <w:rFonts w:ascii="Arial" w:hAnsi="Arial"/>
              </w:rPr>
              <w:t>N/A</w:t>
            </w:r>
          </w:p>
        </w:tc>
      </w:tr>
      <w:tr w:rsidR="008A39CF" w:rsidRPr="008A39CF" w14:paraId="0AC89CD5" w14:textId="77777777" w:rsidTr="002647D7">
        <w:trPr>
          <w:trHeight w:val="211"/>
        </w:trPr>
        <w:tc>
          <w:tcPr>
            <w:tcW w:w="1431" w:type="dxa"/>
            <w:tcBorders>
              <w:top w:val="single" w:sz="4" w:space="0" w:color="auto"/>
              <w:left w:val="single" w:sz="18" w:space="0" w:color="auto"/>
              <w:bottom w:val="single" w:sz="8" w:space="0" w:color="auto"/>
              <w:right w:val="single" w:sz="2" w:space="0" w:color="auto"/>
            </w:tcBorders>
          </w:tcPr>
          <w:p w14:paraId="57A889FC" w14:textId="77777777" w:rsidR="003D426B" w:rsidRPr="008A39CF" w:rsidRDefault="003D426B">
            <w:pPr>
              <w:jc w:val="center"/>
              <w:rPr>
                <w:rFonts w:ascii="Arial" w:hAnsi="Arial"/>
              </w:rPr>
            </w:pPr>
            <w:r w:rsidRPr="008A39CF">
              <w:rPr>
                <w:rFonts w:ascii="Arial" w:hAnsi="Arial"/>
              </w:rPr>
              <w:t>MC071</w:t>
            </w:r>
          </w:p>
        </w:tc>
        <w:tc>
          <w:tcPr>
            <w:tcW w:w="3600" w:type="dxa"/>
            <w:tcBorders>
              <w:top w:val="single" w:sz="4" w:space="0" w:color="auto"/>
              <w:bottom w:val="single" w:sz="8" w:space="0" w:color="auto"/>
              <w:right w:val="single" w:sz="18" w:space="0" w:color="auto"/>
            </w:tcBorders>
          </w:tcPr>
          <w:p w14:paraId="77C2732B" w14:textId="77777777" w:rsidR="003D426B" w:rsidRPr="008A39CF" w:rsidRDefault="003D426B">
            <w:pPr>
              <w:rPr>
                <w:rFonts w:ascii="Arial" w:hAnsi="Arial"/>
              </w:rPr>
            </w:pPr>
            <w:r w:rsidRPr="008A39CF">
              <w:rPr>
                <w:rFonts w:ascii="Arial" w:hAnsi="Arial"/>
              </w:rPr>
              <w:t>DRG</w:t>
            </w:r>
          </w:p>
        </w:tc>
        <w:tc>
          <w:tcPr>
            <w:tcW w:w="1440" w:type="dxa"/>
            <w:tcBorders>
              <w:top w:val="single" w:sz="4" w:space="0" w:color="auto"/>
              <w:bottom w:val="single" w:sz="8" w:space="0" w:color="auto"/>
              <w:right w:val="single" w:sz="18" w:space="0" w:color="auto"/>
            </w:tcBorders>
          </w:tcPr>
          <w:p w14:paraId="79C924AA"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8" w:space="0" w:color="auto"/>
            </w:tcBorders>
          </w:tcPr>
          <w:p w14:paraId="34908B44"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8" w:space="0" w:color="auto"/>
              <w:right w:val="single" w:sz="18" w:space="0" w:color="auto"/>
            </w:tcBorders>
          </w:tcPr>
          <w:p w14:paraId="283B6CC5" w14:textId="77777777" w:rsidR="003D426B" w:rsidRPr="008A39CF" w:rsidRDefault="003D426B">
            <w:pPr>
              <w:jc w:val="center"/>
              <w:rPr>
                <w:rFonts w:ascii="Arial" w:hAnsi="Arial"/>
              </w:rPr>
            </w:pPr>
            <w:r w:rsidRPr="008A39CF">
              <w:rPr>
                <w:rFonts w:ascii="Arial" w:hAnsi="Arial"/>
              </w:rPr>
              <w:t>837/2300/HI/DR/01-2</w:t>
            </w:r>
          </w:p>
        </w:tc>
      </w:tr>
      <w:tr w:rsidR="008A39CF" w:rsidRPr="008A39CF" w14:paraId="7746B813" w14:textId="77777777" w:rsidTr="002647D7">
        <w:trPr>
          <w:trHeight w:val="211"/>
        </w:trPr>
        <w:tc>
          <w:tcPr>
            <w:tcW w:w="1431" w:type="dxa"/>
            <w:tcBorders>
              <w:top w:val="single" w:sz="8" w:space="0" w:color="auto"/>
              <w:left w:val="single" w:sz="18" w:space="0" w:color="auto"/>
              <w:bottom w:val="single" w:sz="8" w:space="0" w:color="auto"/>
              <w:right w:val="single" w:sz="2" w:space="0" w:color="auto"/>
            </w:tcBorders>
          </w:tcPr>
          <w:p w14:paraId="4D3553FF" w14:textId="77777777" w:rsidR="003D426B" w:rsidRPr="008A39CF" w:rsidRDefault="003D426B">
            <w:pPr>
              <w:jc w:val="center"/>
              <w:rPr>
                <w:rFonts w:ascii="Arial" w:hAnsi="Arial"/>
              </w:rPr>
            </w:pPr>
            <w:r w:rsidRPr="008A39CF">
              <w:rPr>
                <w:rFonts w:ascii="Arial" w:hAnsi="Arial"/>
              </w:rPr>
              <w:t>MC072</w:t>
            </w:r>
          </w:p>
        </w:tc>
        <w:tc>
          <w:tcPr>
            <w:tcW w:w="3600" w:type="dxa"/>
            <w:tcBorders>
              <w:top w:val="single" w:sz="8" w:space="0" w:color="auto"/>
              <w:bottom w:val="single" w:sz="8" w:space="0" w:color="auto"/>
              <w:right w:val="single" w:sz="18" w:space="0" w:color="auto"/>
            </w:tcBorders>
          </w:tcPr>
          <w:p w14:paraId="11E43575" w14:textId="77777777" w:rsidR="003D426B" w:rsidRPr="008A39CF" w:rsidRDefault="003D426B">
            <w:pPr>
              <w:rPr>
                <w:rFonts w:ascii="Arial" w:hAnsi="Arial"/>
              </w:rPr>
            </w:pPr>
            <w:r w:rsidRPr="008A39CF">
              <w:rPr>
                <w:rFonts w:ascii="Arial" w:hAnsi="Arial"/>
              </w:rPr>
              <w:t>DRG Version</w:t>
            </w:r>
          </w:p>
        </w:tc>
        <w:tc>
          <w:tcPr>
            <w:tcW w:w="1440" w:type="dxa"/>
            <w:tcBorders>
              <w:top w:val="single" w:sz="8" w:space="0" w:color="auto"/>
              <w:bottom w:val="single" w:sz="8" w:space="0" w:color="auto"/>
              <w:right w:val="single" w:sz="18" w:space="0" w:color="auto"/>
            </w:tcBorders>
          </w:tcPr>
          <w:p w14:paraId="7AE3787B"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8" w:space="0" w:color="auto"/>
            </w:tcBorders>
          </w:tcPr>
          <w:p w14:paraId="0392029E"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8" w:space="0" w:color="auto"/>
              <w:right w:val="single" w:sz="18" w:space="0" w:color="auto"/>
            </w:tcBorders>
          </w:tcPr>
          <w:p w14:paraId="137B2BA9" w14:textId="77777777" w:rsidR="003D426B" w:rsidRPr="008A39CF" w:rsidRDefault="003D426B">
            <w:pPr>
              <w:jc w:val="center"/>
              <w:rPr>
                <w:rFonts w:ascii="Arial" w:hAnsi="Arial"/>
              </w:rPr>
            </w:pPr>
            <w:r w:rsidRPr="008A39CF">
              <w:rPr>
                <w:rFonts w:ascii="Arial" w:hAnsi="Arial"/>
              </w:rPr>
              <w:t>N/A</w:t>
            </w:r>
          </w:p>
        </w:tc>
      </w:tr>
      <w:tr w:rsidR="008A39CF" w:rsidRPr="008A39CF" w14:paraId="663F6204" w14:textId="77777777" w:rsidTr="002647D7">
        <w:trPr>
          <w:trHeight w:val="211"/>
        </w:trPr>
        <w:tc>
          <w:tcPr>
            <w:tcW w:w="1431" w:type="dxa"/>
            <w:tcBorders>
              <w:top w:val="single" w:sz="8" w:space="0" w:color="auto"/>
              <w:left w:val="single" w:sz="18" w:space="0" w:color="auto"/>
              <w:bottom w:val="single" w:sz="4" w:space="0" w:color="auto"/>
              <w:right w:val="single" w:sz="2" w:space="0" w:color="auto"/>
            </w:tcBorders>
          </w:tcPr>
          <w:p w14:paraId="6F10AE41" w14:textId="77777777" w:rsidR="003D426B" w:rsidRPr="008A39CF" w:rsidRDefault="003D426B">
            <w:pPr>
              <w:jc w:val="center"/>
              <w:rPr>
                <w:rFonts w:ascii="Arial" w:hAnsi="Arial"/>
              </w:rPr>
            </w:pPr>
            <w:r w:rsidRPr="008A39CF">
              <w:rPr>
                <w:rFonts w:ascii="Arial" w:hAnsi="Arial"/>
              </w:rPr>
              <w:t>MC073</w:t>
            </w:r>
          </w:p>
        </w:tc>
        <w:tc>
          <w:tcPr>
            <w:tcW w:w="3600" w:type="dxa"/>
            <w:tcBorders>
              <w:top w:val="single" w:sz="8" w:space="0" w:color="auto"/>
              <w:bottom w:val="single" w:sz="4" w:space="0" w:color="auto"/>
              <w:right w:val="single" w:sz="18" w:space="0" w:color="auto"/>
            </w:tcBorders>
          </w:tcPr>
          <w:p w14:paraId="6DF9EF78" w14:textId="77777777" w:rsidR="003D426B" w:rsidRPr="008A39CF" w:rsidRDefault="003D426B">
            <w:pPr>
              <w:rPr>
                <w:rFonts w:ascii="Arial" w:hAnsi="Arial"/>
              </w:rPr>
            </w:pPr>
            <w:r w:rsidRPr="008A39CF">
              <w:rPr>
                <w:rFonts w:ascii="Arial" w:hAnsi="Arial"/>
              </w:rPr>
              <w:t>APC</w:t>
            </w:r>
          </w:p>
        </w:tc>
        <w:tc>
          <w:tcPr>
            <w:tcW w:w="1440" w:type="dxa"/>
            <w:tcBorders>
              <w:top w:val="single" w:sz="8" w:space="0" w:color="auto"/>
              <w:bottom w:val="single" w:sz="4" w:space="0" w:color="auto"/>
              <w:right w:val="single" w:sz="18" w:space="0" w:color="auto"/>
            </w:tcBorders>
          </w:tcPr>
          <w:p w14:paraId="2864B22D"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8" w:space="0" w:color="auto"/>
              <w:left w:val="single" w:sz="18" w:space="0" w:color="auto"/>
              <w:bottom w:val="single" w:sz="4" w:space="0" w:color="auto"/>
            </w:tcBorders>
          </w:tcPr>
          <w:p w14:paraId="3A142B42"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8" w:space="0" w:color="auto"/>
              <w:left w:val="single" w:sz="18" w:space="0" w:color="auto"/>
              <w:bottom w:val="single" w:sz="4" w:space="0" w:color="auto"/>
              <w:right w:val="single" w:sz="18" w:space="0" w:color="auto"/>
            </w:tcBorders>
          </w:tcPr>
          <w:p w14:paraId="32CC64AF" w14:textId="77777777" w:rsidR="003D426B" w:rsidRPr="008A39CF" w:rsidRDefault="003D426B">
            <w:pPr>
              <w:jc w:val="center"/>
              <w:rPr>
                <w:rFonts w:ascii="Arial" w:hAnsi="Arial"/>
              </w:rPr>
            </w:pPr>
            <w:r w:rsidRPr="008A39CF">
              <w:rPr>
                <w:rFonts w:ascii="Arial" w:hAnsi="Arial"/>
              </w:rPr>
              <w:t>835/2110/REF/APC/02</w:t>
            </w:r>
          </w:p>
        </w:tc>
      </w:tr>
      <w:tr w:rsidR="008A39CF" w:rsidRPr="008A39CF" w14:paraId="4046367A"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28A0287E" w14:textId="77777777" w:rsidR="003D426B" w:rsidRPr="008A39CF" w:rsidRDefault="003D426B">
            <w:pPr>
              <w:jc w:val="center"/>
              <w:rPr>
                <w:rFonts w:ascii="Arial" w:hAnsi="Arial"/>
              </w:rPr>
            </w:pPr>
            <w:r w:rsidRPr="008A39CF">
              <w:rPr>
                <w:rFonts w:ascii="Arial" w:hAnsi="Arial"/>
              </w:rPr>
              <w:t>MC074</w:t>
            </w:r>
          </w:p>
        </w:tc>
        <w:tc>
          <w:tcPr>
            <w:tcW w:w="3600" w:type="dxa"/>
            <w:tcBorders>
              <w:top w:val="single" w:sz="4" w:space="0" w:color="auto"/>
              <w:bottom w:val="single" w:sz="4" w:space="0" w:color="auto"/>
              <w:right w:val="single" w:sz="18" w:space="0" w:color="auto"/>
            </w:tcBorders>
          </w:tcPr>
          <w:p w14:paraId="233E38FA" w14:textId="77777777" w:rsidR="003D426B" w:rsidRPr="008A39CF" w:rsidRDefault="003D426B">
            <w:pPr>
              <w:rPr>
                <w:rFonts w:ascii="Arial" w:hAnsi="Arial"/>
              </w:rPr>
            </w:pPr>
            <w:r w:rsidRPr="008A39CF">
              <w:rPr>
                <w:rFonts w:ascii="Arial" w:hAnsi="Arial"/>
              </w:rPr>
              <w:t>APC Version</w:t>
            </w:r>
          </w:p>
        </w:tc>
        <w:tc>
          <w:tcPr>
            <w:tcW w:w="1440" w:type="dxa"/>
            <w:tcBorders>
              <w:top w:val="single" w:sz="4" w:space="0" w:color="auto"/>
              <w:bottom w:val="single" w:sz="4" w:space="0" w:color="auto"/>
              <w:right w:val="single" w:sz="18" w:space="0" w:color="auto"/>
            </w:tcBorders>
          </w:tcPr>
          <w:p w14:paraId="251C8213"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B6CFAB"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49B8DF" w14:textId="77777777" w:rsidR="003D426B" w:rsidRPr="008A39CF" w:rsidRDefault="003D426B">
            <w:pPr>
              <w:jc w:val="center"/>
              <w:rPr>
                <w:rFonts w:ascii="Arial" w:hAnsi="Arial"/>
              </w:rPr>
            </w:pPr>
            <w:r w:rsidRPr="008A39CF">
              <w:rPr>
                <w:rFonts w:ascii="Arial" w:hAnsi="Arial"/>
              </w:rPr>
              <w:t>N/A</w:t>
            </w:r>
          </w:p>
        </w:tc>
      </w:tr>
      <w:tr w:rsidR="008A39CF" w:rsidRPr="008A39CF" w14:paraId="557DF144"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0A4BCB6" w14:textId="77777777" w:rsidR="003D426B" w:rsidRPr="008A39CF" w:rsidRDefault="003D426B">
            <w:pPr>
              <w:jc w:val="center"/>
              <w:rPr>
                <w:rFonts w:ascii="Arial" w:hAnsi="Arial"/>
              </w:rPr>
            </w:pPr>
            <w:r w:rsidRPr="008A39CF">
              <w:rPr>
                <w:rFonts w:ascii="Arial" w:hAnsi="Arial"/>
              </w:rPr>
              <w:t>MC075</w:t>
            </w:r>
          </w:p>
        </w:tc>
        <w:tc>
          <w:tcPr>
            <w:tcW w:w="3600" w:type="dxa"/>
            <w:tcBorders>
              <w:top w:val="single" w:sz="4" w:space="0" w:color="auto"/>
              <w:bottom w:val="single" w:sz="4" w:space="0" w:color="auto"/>
              <w:right w:val="single" w:sz="18" w:space="0" w:color="auto"/>
            </w:tcBorders>
          </w:tcPr>
          <w:p w14:paraId="2AE87C84" w14:textId="77777777" w:rsidR="003D426B" w:rsidRPr="008A39CF" w:rsidRDefault="003D426B">
            <w:pPr>
              <w:rPr>
                <w:rFonts w:ascii="Arial" w:hAnsi="Arial"/>
              </w:rPr>
            </w:pPr>
            <w:r w:rsidRPr="008A39CF">
              <w:rPr>
                <w:rFonts w:ascii="Arial" w:hAnsi="Arial"/>
              </w:rPr>
              <w:t>Drug Code</w:t>
            </w:r>
          </w:p>
        </w:tc>
        <w:tc>
          <w:tcPr>
            <w:tcW w:w="1440" w:type="dxa"/>
            <w:tcBorders>
              <w:top w:val="single" w:sz="4" w:space="0" w:color="auto"/>
              <w:bottom w:val="single" w:sz="4" w:space="0" w:color="auto"/>
              <w:right w:val="single" w:sz="18" w:space="0" w:color="auto"/>
            </w:tcBorders>
          </w:tcPr>
          <w:p w14:paraId="33FDAB19" w14:textId="77777777" w:rsidR="003D426B" w:rsidRPr="008A39CF" w:rsidRDefault="003D426B">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5999B13" w14:textId="77777777" w:rsidR="003D426B" w:rsidRPr="008A39CF" w:rsidRDefault="003D426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0DEFC33" w14:textId="77777777" w:rsidR="003D426B" w:rsidRPr="008A39CF" w:rsidRDefault="003D426B">
            <w:pPr>
              <w:jc w:val="center"/>
              <w:rPr>
                <w:rFonts w:ascii="Arial" w:hAnsi="Arial"/>
              </w:rPr>
            </w:pPr>
            <w:r w:rsidRPr="008A39CF">
              <w:rPr>
                <w:rFonts w:ascii="Arial" w:hAnsi="Arial"/>
              </w:rPr>
              <w:t>837/2410/LIN/N4/03</w:t>
            </w:r>
          </w:p>
        </w:tc>
      </w:tr>
      <w:tr w:rsidR="008A39CF" w:rsidRPr="008A39CF" w14:paraId="283CF7AF"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5B9D9525" w14:textId="77777777" w:rsidR="003D426B" w:rsidRPr="008A39CF" w:rsidRDefault="003D426B">
            <w:pPr>
              <w:jc w:val="center"/>
              <w:rPr>
                <w:rFonts w:ascii="Arial" w:hAnsi="Arial"/>
              </w:rPr>
            </w:pPr>
            <w:r w:rsidRPr="008A39CF">
              <w:rPr>
                <w:rFonts w:ascii="Arial" w:hAnsi="Arial"/>
              </w:rPr>
              <w:t>MC076</w:t>
            </w:r>
          </w:p>
        </w:tc>
        <w:tc>
          <w:tcPr>
            <w:tcW w:w="3600" w:type="dxa"/>
            <w:tcBorders>
              <w:top w:val="single" w:sz="4" w:space="0" w:color="auto"/>
              <w:bottom w:val="single" w:sz="4" w:space="0" w:color="auto"/>
              <w:right w:val="single" w:sz="18" w:space="0" w:color="auto"/>
            </w:tcBorders>
          </w:tcPr>
          <w:p w14:paraId="476F854E" w14:textId="77777777" w:rsidR="003D426B" w:rsidRPr="008A39CF" w:rsidRDefault="003D426B">
            <w:pPr>
              <w:rPr>
                <w:rFonts w:ascii="Arial" w:hAnsi="Arial"/>
              </w:rPr>
            </w:pPr>
            <w:r w:rsidRPr="008A39CF">
              <w:rPr>
                <w:rFonts w:ascii="Arial" w:hAnsi="Arial"/>
              </w:rPr>
              <w:t>Billing Provider Number</w:t>
            </w:r>
          </w:p>
        </w:tc>
        <w:tc>
          <w:tcPr>
            <w:tcW w:w="1440" w:type="dxa"/>
            <w:tcBorders>
              <w:top w:val="single" w:sz="4" w:space="0" w:color="auto"/>
              <w:bottom w:val="single" w:sz="4" w:space="0" w:color="auto"/>
              <w:right w:val="single" w:sz="18" w:space="0" w:color="auto"/>
            </w:tcBorders>
          </w:tcPr>
          <w:p w14:paraId="1C59EB83" w14:textId="77777777" w:rsidR="003D426B" w:rsidRPr="008A39CF" w:rsidRDefault="003D426B">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14:paraId="40ACC2D4" w14:textId="77777777" w:rsidR="003D426B" w:rsidRPr="008A39CF" w:rsidRDefault="003D426B">
            <w:pPr>
              <w:jc w:val="center"/>
              <w:rPr>
                <w:rFonts w:ascii="Arial" w:hAnsi="Arial"/>
              </w:rPr>
            </w:pPr>
            <w:r w:rsidRPr="008A39CF">
              <w:rPr>
                <w:rFonts w:ascii="Arial" w:hAnsi="Arial"/>
              </w:rPr>
              <w:t>33b</w:t>
            </w:r>
          </w:p>
        </w:tc>
        <w:tc>
          <w:tcPr>
            <w:tcW w:w="5080" w:type="dxa"/>
            <w:tcBorders>
              <w:top w:val="single" w:sz="4" w:space="0" w:color="auto"/>
              <w:left w:val="single" w:sz="18" w:space="0" w:color="auto"/>
              <w:bottom w:val="single" w:sz="4" w:space="0" w:color="auto"/>
              <w:right w:val="single" w:sz="18" w:space="0" w:color="auto"/>
            </w:tcBorders>
          </w:tcPr>
          <w:p w14:paraId="3EBB085F" w14:textId="77777777" w:rsidR="003D426B" w:rsidRPr="008A39CF" w:rsidRDefault="003D426B">
            <w:pPr>
              <w:jc w:val="center"/>
              <w:rPr>
                <w:rFonts w:ascii="Arial" w:hAnsi="Arial"/>
              </w:rPr>
            </w:pPr>
            <w:r w:rsidRPr="008A39CF">
              <w:rPr>
                <w:rFonts w:ascii="Arial" w:hAnsi="Arial"/>
              </w:rPr>
              <w:t>837/2010</w:t>
            </w:r>
            <w:r w:rsidR="00C50D34" w:rsidRPr="008A39CF">
              <w:rPr>
                <w:rFonts w:ascii="Arial" w:hAnsi="Arial"/>
              </w:rPr>
              <w:t>BB/REF/G2/02</w:t>
            </w:r>
          </w:p>
        </w:tc>
      </w:tr>
      <w:tr w:rsidR="008A39CF" w:rsidRPr="008A39CF" w14:paraId="3B01F108"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45F6BFE1" w14:textId="77777777" w:rsidR="003D426B" w:rsidRPr="008A39CF" w:rsidRDefault="003D426B">
            <w:pPr>
              <w:jc w:val="center"/>
              <w:rPr>
                <w:rFonts w:ascii="Arial" w:hAnsi="Arial"/>
              </w:rPr>
            </w:pPr>
            <w:r w:rsidRPr="008A39CF">
              <w:rPr>
                <w:rFonts w:ascii="Arial" w:hAnsi="Arial"/>
              </w:rPr>
              <w:t>MC077</w:t>
            </w:r>
          </w:p>
        </w:tc>
        <w:tc>
          <w:tcPr>
            <w:tcW w:w="3600" w:type="dxa"/>
            <w:tcBorders>
              <w:top w:val="single" w:sz="4" w:space="0" w:color="auto"/>
              <w:bottom w:val="single" w:sz="4" w:space="0" w:color="auto"/>
              <w:right w:val="single" w:sz="18" w:space="0" w:color="auto"/>
            </w:tcBorders>
          </w:tcPr>
          <w:p w14:paraId="262BE345" w14:textId="77777777" w:rsidR="003D426B" w:rsidRPr="008A39CF" w:rsidRDefault="003D426B" w:rsidP="00F27403">
            <w:pPr>
              <w:rPr>
                <w:rFonts w:ascii="Arial" w:hAnsi="Arial"/>
              </w:rPr>
            </w:pPr>
            <w:r w:rsidRPr="008A39CF">
              <w:rPr>
                <w:rFonts w:ascii="Arial" w:hAnsi="Arial"/>
              </w:rPr>
              <w:t>National Provider ID</w:t>
            </w:r>
            <w:r w:rsidR="00CD6E17" w:rsidRPr="008A39CF">
              <w:rPr>
                <w:rFonts w:ascii="Arial" w:hAnsi="Arial"/>
              </w:rPr>
              <w:t xml:space="preserve"> – Billing Provider</w:t>
            </w:r>
          </w:p>
        </w:tc>
        <w:tc>
          <w:tcPr>
            <w:tcW w:w="1440" w:type="dxa"/>
            <w:tcBorders>
              <w:top w:val="single" w:sz="4" w:space="0" w:color="auto"/>
              <w:bottom w:val="single" w:sz="4" w:space="0" w:color="auto"/>
              <w:right w:val="single" w:sz="18" w:space="0" w:color="auto"/>
            </w:tcBorders>
          </w:tcPr>
          <w:p w14:paraId="7CBAA14F" w14:textId="77777777" w:rsidR="003D426B" w:rsidRPr="008A39CF" w:rsidRDefault="003D426B">
            <w:pPr>
              <w:jc w:val="center"/>
              <w:rPr>
                <w:rFonts w:ascii="Arial" w:hAnsi="Arial"/>
              </w:rPr>
            </w:pPr>
            <w:r w:rsidRPr="008A39CF">
              <w:rPr>
                <w:rFonts w:ascii="Arial" w:hAnsi="Arial"/>
              </w:rPr>
              <w:t>56</w:t>
            </w:r>
          </w:p>
        </w:tc>
        <w:tc>
          <w:tcPr>
            <w:tcW w:w="1440" w:type="dxa"/>
            <w:tcBorders>
              <w:top w:val="single" w:sz="4" w:space="0" w:color="auto"/>
              <w:left w:val="single" w:sz="18" w:space="0" w:color="auto"/>
              <w:bottom w:val="single" w:sz="4" w:space="0" w:color="auto"/>
            </w:tcBorders>
          </w:tcPr>
          <w:p w14:paraId="1ECB4C56" w14:textId="77777777" w:rsidR="003D426B" w:rsidRPr="008A39CF" w:rsidRDefault="003D426B">
            <w:pPr>
              <w:jc w:val="center"/>
              <w:rPr>
                <w:rFonts w:ascii="Arial" w:hAnsi="Arial"/>
              </w:rPr>
            </w:pPr>
            <w:r w:rsidRPr="008A39CF">
              <w:rPr>
                <w:rFonts w:ascii="Arial" w:hAnsi="Arial"/>
              </w:rPr>
              <w:t>33a</w:t>
            </w:r>
          </w:p>
        </w:tc>
        <w:tc>
          <w:tcPr>
            <w:tcW w:w="5080" w:type="dxa"/>
            <w:tcBorders>
              <w:top w:val="single" w:sz="4" w:space="0" w:color="auto"/>
              <w:left w:val="single" w:sz="18" w:space="0" w:color="auto"/>
              <w:bottom w:val="single" w:sz="4" w:space="0" w:color="auto"/>
              <w:right w:val="single" w:sz="18" w:space="0" w:color="auto"/>
            </w:tcBorders>
          </w:tcPr>
          <w:p w14:paraId="783C43CC" w14:textId="77777777" w:rsidR="003D426B" w:rsidRPr="008A39CF" w:rsidRDefault="00CE519B">
            <w:pPr>
              <w:jc w:val="center"/>
              <w:rPr>
                <w:rFonts w:ascii="Arial" w:hAnsi="Arial"/>
              </w:rPr>
            </w:pPr>
            <w:r w:rsidRPr="008A39CF">
              <w:rPr>
                <w:rFonts w:ascii="Arial" w:hAnsi="Arial"/>
              </w:rPr>
              <w:t>837/2010AA/NM1/85/ /</w:t>
            </w:r>
            <w:r w:rsidR="003D426B" w:rsidRPr="008A39CF">
              <w:rPr>
                <w:rFonts w:ascii="Arial" w:hAnsi="Arial"/>
              </w:rPr>
              <w:t>XX/09</w:t>
            </w:r>
          </w:p>
        </w:tc>
      </w:tr>
      <w:tr w:rsidR="008A39CF" w:rsidRPr="008A39CF" w14:paraId="0949A6C9"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54888690" w14:textId="77777777" w:rsidR="003D426B" w:rsidRPr="008A39CF" w:rsidRDefault="003D426B">
            <w:pPr>
              <w:jc w:val="center"/>
              <w:rPr>
                <w:rFonts w:ascii="Arial" w:hAnsi="Arial"/>
              </w:rPr>
            </w:pPr>
            <w:r w:rsidRPr="008A39CF">
              <w:rPr>
                <w:rFonts w:ascii="Arial" w:hAnsi="Arial"/>
              </w:rPr>
              <w:t>MC078</w:t>
            </w:r>
          </w:p>
        </w:tc>
        <w:tc>
          <w:tcPr>
            <w:tcW w:w="3600" w:type="dxa"/>
            <w:tcBorders>
              <w:top w:val="single" w:sz="4" w:space="0" w:color="auto"/>
              <w:bottom w:val="single" w:sz="4" w:space="0" w:color="auto"/>
              <w:right w:val="single" w:sz="18" w:space="0" w:color="auto"/>
            </w:tcBorders>
          </w:tcPr>
          <w:p w14:paraId="149F272B" w14:textId="77777777" w:rsidR="003D426B" w:rsidRPr="008A39CF" w:rsidRDefault="003D426B">
            <w:pPr>
              <w:rPr>
                <w:rFonts w:ascii="Arial" w:hAnsi="Arial"/>
              </w:rPr>
            </w:pPr>
            <w:r w:rsidRPr="008A39CF">
              <w:rPr>
                <w:rFonts w:ascii="Arial" w:hAnsi="Arial"/>
              </w:rPr>
              <w:t>Billing Provider Last Name</w:t>
            </w:r>
          </w:p>
        </w:tc>
        <w:tc>
          <w:tcPr>
            <w:tcW w:w="1440" w:type="dxa"/>
            <w:tcBorders>
              <w:top w:val="single" w:sz="4" w:space="0" w:color="auto"/>
              <w:bottom w:val="single" w:sz="4" w:space="0" w:color="auto"/>
              <w:right w:val="single" w:sz="18" w:space="0" w:color="auto"/>
            </w:tcBorders>
          </w:tcPr>
          <w:p w14:paraId="38AE62D4" w14:textId="77777777" w:rsidR="003D426B" w:rsidRPr="008A39CF" w:rsidRDefault="003D426B">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1512406D" w14:textId="77777777" w:rsidR="003D426B" w:rsidRPr="008A39CF" w:rsidRDefault="003D426B">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83E4E2A" w14:textId="77777777" w:rsidR="003D426B" w:rsidRPr="008A39CF" w:rsidRDefault="003D426B">
            <w:pPr>
              <w:jc w:val="center"/>
              <w:rPr>
                <w:rFonts w:ascii="Arial" w:hAnsi="Arial"/>
              </w:rPr>
            </w:pPr>
            <w:r w:rsidRPr="008A39CF">
              <w:rPr>
                <w:rFonts w:ascii="Arial" w:hAnsi="Arial"/>
              </w:rPr>
              <w:t>837/2010AA/NM1/</w:t>
            </w:r>
            <w:r w:rsidR="00CE519B" w:rsidRPr="008A39CF">
              <w:rPr>
                <w:rFonts w:ascii="Arial" w:hAnsi="Arial"/>
              </w:rPr>
              <w:t>85/</w:t>
            </w:r>
            <w:r w:rsidRPr="008A39CF">
              <w:rPr>
                <w:rFonts w:ascii="Arial" w:hAnsi="Arial"/>
              </w:rPr>
              <w:t xml:space="preserve"> /03</w:t>
            </w:r>
          </w:p>
        </w:tc>
      </w:tr>
      <w:tr w:rsidR="008A39CF" w:rsidRPr="008A39CF" w14:paraId="050F7D8D"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9901481" w14:textId="77777777" w:rsidR="00A524F9" w:rsidRPr="008A39CF" w:rsidRDefault="00A524F9">
            <w:pPr>
              <w:jc w:val="center"/>
              <w:rPr>
                <w:rFonts w:ascii="Arial" w:hAnsi="Arial"/>
              </w:rPr>
            </w:pPr>
            <w:r w:rsidRPr="008A39CF">
              <w:rPr>
                <w:rFonts w:ascii="Arial" w:hAnsi="Arial"/>
              </w:rPr>
              <w:t>MC079</w:t>
            </w:r>
          </w:p>
        </w:tc>
        <w:tc>
          <w:tcPr>
            <w:tcW w:w="3600" w:type="dxa"/>
            <w:tcBorders>
              <w:top w:val="single" w:sz="4" w:space="0" w:color="auto"/>
              <w:bottom w:val="single" w:sz="4" w:space="0" w:color="auto"/>
              <w:right w:val="single" w:sz="18" w:space="0" w:color="auto"/>
            </w:tcBorders>
          </w:tcPr>
          <w:p w14:paraId="576F8E80" w14:textId="77777777" w:rsidR="00A524F9" w:rsidRPr="008A39CF" w:rsidRDefault="00A524F9">
            <w:pPr>
              <w:rPr>
                <w:rFonts w:ascii="Arial" w:hAnsi="Arial"/>
              </w:rPr>
            </w:pPr>
            <w:r w:rsidRPr="008A39CF">
              <w:rPr>
                <w:rFonts w:ascii="Arial" w:hAnsi="Arial"/>
              </w:rPr>
              <w:t>Billing Provider Tax ID</w:t>
            </w:r>
            <w:r w:rsidR="00AB12B7" w:rsidRPr="008A39CF">
              <w:rPr>
                <w:rFonts w:ascii="Arial" w:hAnsi="Arial"/>
              </w:rPr>
              <w:t xml:space="preserve"> Number</w:t>
            </w:r>
          </w:p>
        </w:tc>
        <w:tc>
          <w:tcPr>
            <w:tcW w:w="1440" w:type="dxa"/>
            <w:tcBorders>
              <w:top w:val="single" w:sz="4" w:space="0" w:color="auto"/>
              <w:bottom w:val="single" w:sz="4" w:space="0" w:color="auto"/>
              <w:right w:val="single" w:sz="18" w:space="0" w:color="auto"/>
            </w:tcBorders>
          </w:tcPr>
          <w:p w14:paraId="6DBAA515" w14:textId="77777777" w:rsidR="00A524F9" w:rsidRPr="008A39CF" w:rsidRDefault="00AB12B7">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C5BF5A4" w14:textId="77777777" w:rsidR="00A524F9" w:rsidRPr="008A39CF" w:rsidRDefault="00AB12B7">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EB5457" w14:textId="77777777" w:rsidR="00A524F9" w:rsidRPr="008A39CF" w:rsidRDefault="00AB12B7">
            <w:pPr>
              <w:jc w:val="center"/>
              <w:rPr>
                <w:rFonts w:ascii="Arial" w:hAnsi="Arial"/>
              </w:rPr>
            </w:pPr>
            <w:r w:rsidRPr="008A39CF">
              <w:rPr>
                <w:rFonts w:ascii="Arial" w:hAnsi="Arial"/>
              </w:rPr>
              <w:t>837/2010AA/REF/EI/02</w:t>
            </w:r>
          </w:p>
        </w:tc>
      </w:tr>
      <w:tr w:rsidR="008A39CF" w:rsidRPr="008A39CF" w14:paraId="19843005"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E504BEF" w14:textId="77777777" w:rsidR="00885F2F" w:rsidRPr="008A39CF" w:rsidRDefault="00885F2F">
            <w:pPr>
              <w:jc w:val="center"/>
              <w:rPr>
                <w:rFonts w:ascii="Arial" w:hAnsi="Arial" w:cs="Arial"/>
                <w:bCs/>
              </w:rPr>
            </w:pPr>
            <w:r w:rsidRPr="008A39CF">
              <w:rPr>
                <w:rFonts w:ascii="Arial" w:hAnsi="Arial"/>
                <w:bCs/>
              </w:rPr>
              <w:t>MC0</w:t>
            </w:r>
            <w:r w:rsidR="00AB12B7" w:rsidRPr="008A39CF">
              <w:rPr>
                <w:rFonts w:ascii="Arial" w:hAnsi="Arial"/>
                <w:bCs/>
              </w:rPr>
              <w:t>80</w:t>
            </w:r>
          </w:p>
        </w:tc>
        <w:tc>
          <w:tcPr>
            <w:tcW w:w="3600" w:type="dxa"/>
            <w:tcBorders>
              <w:top w:val="single" w:sz="4" w:space="0" w:color="auto"/>
              <w:bottom w:val="single" w:sz="4" w:space="0" w:color="auto"/>
              <w:right w:val="single" w:sz="18" w:space="0" w:color="auto"/>
            </w:tcBorders>
            <w:vAlign w:val="center"/>
          </w:tcPr>
          <w:p w14:paraId="297DF521" w14:textId="77777777" w:rsidR="00885F2F" w:rsidRPr="008A39CF" w:rsidRDefault="00885F2F">
            <w:pPr>
              <w:rPr>
                <w:rFonts w:ascii="Arial" w:hAnsi="Arial" w:cs="Arial"/>
                <w:bCs/>
              </w:rPr>
            </w:pPr>
            <w:r w:rsidRPr="008A39CF">
              <w:rPr>
                <w:rFonts w:ascii="Arial" w:hAnsi="Arial"/>
                <w:bCs/>
              </w:rPr>
              <w:t>Billing Provider Address Line 1</w:t>
            </w:r>
          </w:p>
        </w:tc>
        <w:tc>
          <w:tcPr>
            <w:tcW w:w="1440" w:type="dxa"/>
            <w:tcBorders>
              <w:top w:val="single" w:sz="4" w:space="0" w:color="auto"/>
              <w:bottom w:val="single" w:sz="4" w:space="0" w:color="auto"/>
              <w:right w:val="single" w:sz="18" w:space="0" w:color="auto"/>
            </w:tcBorders>
          </w:tcPr>
          <w:p w14:paraId="6031BCA4"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6F1ECE9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BE98AF2" w14:textId="77777777" w:rsidR="00885F2F" w:rsidRPr="008A39CF" w:rsidRDefault="00F13C75">
            <w:pPr>
              <w:jc w:val="center"/>
              <w:rPr>
                <w:rFonts w:ascii="Arial" w:hAnsi="Arial"/>
              </w:rPr>
            </w:pPr>
            <w:r w:rsidRPr="008A39CF">
              <w:rPr>
                <w:rFonts w:ascii="Arial" w:hAnsi="Arial"/>
              </w:rPr>
              <w:t>837/2010AA/N3/01</w:t>
            </w:r>
          </w:p>
        </w:tc>
      </w:tr>
      <w:tr w:rsidR="008A39CF" w:rsidRPr="008A39CF" w14:paraId="1515C1DD"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F32FBF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14:paraId="61F83B5E" w14:textId="77777777" w:rsidR="00885F2F" w:rsidRPr="008A39CF" w:rsidRDefault="00885F2F">
            <w:pPr>
              <w:rPr>
                <w:rFonts w:ascii="Arial" w:hAnsi="Arial" w:cs="Arial"/>
                <w:bCs/>
              </w:rPr>
            </w:pPr>
            <w:r w:rsidRPr="008A39CF">
              <w:rPr>
                <w:rFonts w:ascii="Arial" w:hAnsi="Arial"/>
                <w:bCs/>
              </w:rPr>
              <w:t>Billing Provider Address Line 2</w:t>
            </w:r>
          </w:p>
        </w:tc>
        <w:tc>
          <w:tcPr>
            <w:tcW w:w="1440" w:type="dxa"/>
            <w:tcBorders>
              <w:top w:val="single" w:sz="4" w:space="0" w:color="auto"/>
              <w:bottom w:val="single" w:sz="4" w:space="0" w:color="auto"/>
              <w:right w:val="single" w:sz="18" w:space="0" w:color="auto"/>
            </w:tcBorders>
          </w:tcPr>
          <w:p w14:paraId="0B0A77D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2BA536A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C2E3E37" w14:textId="77777777" w:rsidR="00885F2F" w:rsidRPr="008A39CF" w:rsidRDefault="00F13C75">
            <w:pPr>
              <w:jc w:val="center"/>
              <w:rPr>
                <w:rFonts w:ascii="Arial" w:hAnsi="Arial"/>
              </w:rPr>
            </w:pPr>
            <w:r w:rsidRPr="008A39CF">
              <w:rPr>
                <w:rFonts w:ascii="Arial" w:hAnsi="Arial"/>
              </w:rPr>
              <w:t>837/2010AA/N3/02</w:t>
            </w:r>
          </w:p>
        </w:tc>
      </w:tr>
      <w:tr w:rsidR="008A39CF" w:rsidRPr="008A39CF" w14:paraId="69D9BC73"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EBAF4C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14:paraId="654C762A" w14:textId="77777777" w:rsidR="00885F2F" w:rsidRPr="008A39CF" w:rsidRDefault="00885F2F">
            <w:pPr>
              <w:rPr>
                <w:rFonts w:ascii="Arial" w:hAnsi="Arial" w:cs="Arial"/>
                <w:bCs/>
              </w:rPr>
            </w:pPr>
            <w:r w:rsidRPr="008A39CF">
              <w:rPr>
                <w:rFonts w:ascii="Arial" w:hAnsi="Arial"/>
                <w:bCs/>
              </w:rPr>
              <w:t>Billing Provider City Name</w:t>
            </w:r>
          </w:p>
        </w:tc>
        <w:tc>
          <w:tcPr>
            <w:tcW w:w="1440" w:type="dxa"/>
            <w:tcBorders>
              <w:top w:val="single" w:sz="4" w:space="0" w:color="auto"/>
              <w:bottom w:val="single" w:sz="4" w:space="0" w:color="auto"/>
              <w:right w:val="single" w:sz="18" w:space="0" w:color="auto"/>
            </w:tcBorders>
          </w:tcPr>
          <w:p w14:paraId="415E1262"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50F40D5F"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3DB1D233" w14:textId="77777777" w:rsidR="00885F2F" w:rsidRPr="008A39CF" w:rsidRDefault="00F13C75">
            <w:pPr>
              <w:jc w:val="center"/>
              <w:rPr>
                <w:rFonts w:ascii="Arial" w:hAnsi="Arial"/>
              </w:rPr>
            </w:pPr>
            <w:r w:rsidRPr="008A39CF">
              <w:rPr>
                <w:rFonts w:ascii="Arial" w:hAnsi="Arial"/>
              </w:rPr>
              <w:t>837/2010AA/N4/01</w:t>
            </w:r>
          </w:p>
        </w:tc>
      </w:tr>
      <w:tr w:rsidR="008A39CF" w:rsidRPr="008A39CF" w14:paraId="03D6A0DF"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611F8462"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14:paraId="11268011" w14:textId="77777777" w:rsidR="00885F2F" w:rsidRPr="008A39CF" w:rsidRDefault="00885F2F">
            <w:pPr>
              <w:rPr>
                <w:rFonts w:ascii="Arial" w:hAnsi="Arial" w:cs="Arial"/>
                <w:bCs/>
              </w:rPr>
            </w:pPr>
            <w:r w:rsidRPr="008A39CF">
              <w:rPr>
                <w:rFonts w:ascii="Arial" w:hAnsi="Arial"/>
                <w:bCs/>
              </w:rPr>
              <w:t>Billing Provider State or Province</w:t>
            </w:r>
          </w:p>
        </w:tc>
        <w:tc>
          <w:tcPr>
            <w:tcW w:w="1440" w:type="dxa"/>
            <w:tcBorders>
              <w:top w:val="single" w:sz="4" w:space="0" w:color="auto"/>
              <w:bottom w:val="single" w:sz="4" w:space="0" w:color="auto"/>
              <w:right w:val="single" w:sz="18" w:space="0" w:color="auto"/>
            </w:tcBorders>
          </w:tcPr>
          <w:p w14:paraId="0D0BC533"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1798F1C6"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617FEDE7" w14:textId="77777777" w:rsidR="00885F2F" w:rsidRPr="008A39CF" w:rsidRDefault="00F13C75">
            <w:pPr>
              <w:jc w:val="center"/>
              <w:rPr>
                <w:rFonts w:ascii="Arial" w:hAnsi="Arial"/>
              </w:rPr>
            </w:pPr>
            <w:r w:rsidRPr="008A39CF">
              <w:rPr>
                <w:rFonts w:ascii="Arial" w:hAnsi="Arial"/>
              </w:rPr>
              <w:t>837/2010AA/N4/0</w:t>
            </w:r>
            <w:r w:rsidR="0059232C" w:rsidRPr="008A39CF">
              <w:rPr>
                <w:rFonts w:ascii="Arial" w:hAnsi="Arial"/>
              </w:rPr>
              <w:t>2</w:t>
            </w:r>
          </w:p>
        </w:tc>
      </w:tr>
      <w:tr w:rsidR="008A39CF" w:rsidRPr="008A39CF" w14:paraId="0C9C2C67"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BE63858"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14:paraId="2A0C5DB0" w14:textId="77777777" w:rsidR="00885F2F" w:rsidRPr="008A39CF" w:rsidRDefault="00885F2F">
            <w:pPr>
              <w:rPr>
                <w:rFonts w:ascii="Arial" w:hAnsi="Arial" w:cs="Arial"/>
                <w:bCs/>
              </w:rPr>
            </w:pPr>
            <w:r w:rsidRPr="008A39CF">
              <w:rPr>
                <w:rFonts w:ascii="Arial" w:hAnsi="Arial"/>
                <w:bCs/>
              </w:rPr>
              <w:t>Billing Provider Zip Code</w:t>
            </w:r>
          </w:p>
        </w:tc>
        <w:tc>
          <w:tcPr>
            <w:tcW w:w="1440" w:type="dxa"/>
            <w:tcBorders>
              <w:top w:val="single" w:sz="4" w:space="0" w:color="auto"/>
              <w:bottom w:val="single" w:sz="4" w:space="0" w:color="auto"/>
              <w:right w:val="single" w:sz="18" w:space="0" w:color="auto"/>
            </w:tcBorders>
          </w:tcPr>
          <w:p w14:paraId="3772FAFC"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51136B6A" w14:textId="77777777" w:rsidR="00885F2F" w:rsidRPr="008A39CF" w:rsidRDefault="00FA362E">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710CA17D" w14:textId="77777777" w:rsidR="00885F2F" w:rsidRPr="008A39CF" w:rsidRDefault="0059232C">
            <w:pPr>
              <w:jc w:val="center"/>
              <w:rPr>
                <w:rFonts w:ascii="Arial" w:hAnsi="Arial"/>
              </w:rPr>
            </w:pPr>
            <w:r w:rsidRPr="008A39CF">
              <w:rPr>
                <w:rFonts w:ascii="Arial" w:hAnsi="Arial"/>
              </w:rPr>
              <w:t>837/2010AA/N4/03</w:t>
            </w:r>
          </w:p>
        </w:tc>
      </w:tr>
      <w:tr w:rsidR="008A39CF" w:rsidRPr="008A39CF" w14:paraId="20017825"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E6025C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14:paraId="29967CF8" w14:textId="77777777" w:rsidR="00885F2F" w:rsidRPr="008A39CF" w:rsidRDefault="00885F2F">
            <w:pPr>
              <w:rPr>
                <w:rFonts w:ascii="Arial" w:hAnsi="Arial" w:cs="Arial"/>
                <w:bCs/>
              </w:rPr>
            </w:pPr>
            <w:r w:rsidRPr="008A39CF">
              <w:rPr>
                <w:rFonts w:ascii="Arial" w:hAnsi="Arial"/>
                <w:bCs/>
              </w:rPr>
              <w:t>Service Facility Location Name</w:t>
            </w:r>
          </w:p>
        </w:tc>
        <w:tc>
          <w:tcPr>
            <w:tcW w:w="1440" w:type="dxa"/>
            <w:tcBorders>
              <w:top w:val="single" w:sz="4" w:space="0" w:color="auto"/>
              <w:bottom w:val="single" w:sz="4" w:space="0" w:color="auto"/>
              <w:right w:val="single" w:sz="18" w:space="0" w:color="auto"/>
            </w:tcBorders>
          </w:tcPr>
          <w:p w14:paraId="0D44ED9E" w14:textId="77777777" w:rsidR="00885F2F" w:rsidRPr="008A39CF" w:rsidRDefault="00FA362E">
            <w:pPr>
              <w:jc w:val="center"/>
              <w:rPr>
                <w:rFonts w:ascii="Arial" w:hAnsi="Arial"/>
                <w:bCs/>
              </w:rPr>
            </w:pPr>
            <w:r w:rsidRPr="008A39CF">
              <w:rPr>
                <w:rFonts w:ascii="Arial" w:hAnsi="Arial"/>
                <w:bCs/>
              </w:rPr>
              <w:t>1</w:t>
            </w:r>
          </w:p>
        </w:tc>
        <w:tc>
          <w:tcPr>
            <w:tcW w:w="1440" w:type="dxa"/>
            <w:tcBorders>
              <w:top w:val="single" w:sz="4" w:space="0" w:color="auto"/>
              <w:left w:val="single" w:sz="18" w:space="0" w:color="auto"/>
              <w:bottom w:val="single" w:sz="4" w:space="0" w:color="auto"/>
            </w:tcBorders>
          </w:tcPr>
          <w:p w14:paraId="285C90BB" w14:textId="77777777" w:rsidR="00885F2F" w:rsidRPr="008A39CF" w:rsidRDefault="00FA362E">
            <w:pPr>
              <w:jc w:val="center"/>
              <w:rPr>
                <w:rFonts w:ascii="Arial" w:hAnsi="Arial"/>
                <w:bCs/>
              </w:rPr>
            </w:pPr>
            <w:r w:rsidRPr="008A39CF">
              <w:rPr>
                <w:rFonts w:ascii="Arial" w:hAnsi="Arial"/>
                <w:bCs/>
              </w:rPr>
              <w:t>32</w:t>
            </w:r>
          </w:p>
        </w:tc>
        <w:tc>
          <w:tcPr>
            <w:tcW w:w="5080" w:type="dxa"/>
            <w:tcBorders>
              <w:top w:val="single" w:sz="4" w:space="0" w:color="auto"/>
              <w:left w:val="single" w:sz="18" w:space="0" w:color="auto"/>
              <w:bottom w:val="single" w:sz="4" w:space="0" w:color="auto"/>
              <w:right w:val="single" w:sz="18" w:space="0" w:color="auto"/>
            </w:tcBorders>
          </w:tcPr>
          <w:p w14:paraId="0229109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C6EC666" w14:textId="77777777" w:rsidR="00D2167C" w:rsidRPr="008A39CF" w:rsidRDefault="00D2167C" w:rsidP="00D2167C">
            <w:pPr>
              <w:jc w:val="center"/>
              <w:rPr>
                <w:rFonts w:ascii="Arial" w:hAnsi="Arial"/>
                <w:lang w:val="fr-FR"/>
              </w:rPr>
            </w:pPr>
            <w:r w:rsidRPr="008A39CF">
              <w:rPr>
                <w:rFonts w:ascii="Arial" w:hAnsi="Arial"/>
                <w:lang w:val="fr-FR"/>
              </w:rPr>
              <w:t>837/2310C/NM1/</w:t>
            </w:r>
            <w:r w:rsidR="00034BFE" w:rsidRPr="008A39CF">
              <w:rPr>
                <w:rFonts w:ascii="Arial" w:hAnsi="Arial"/>
                <w:lang w:val="fr-FR"/>
              </w:rPr>
              <w:t>77/2</w:t>
            </w:r>
            <w:r w:rsidRPr="008A39CF">
              <w:rPr>
                <w:rFonts w:ascii="Arial" w:hAnsi="Arial"/>
                <w:lang w:val="fr-FR"/>
              </w:rPr>
              <w:t>/</w:t>
            </w:r>
            <w:proofErr w:type="gramStart"/>
            <w:r w:rsidRPr="008A39CF">
              <w:rPr>
                <w:rFonts w:ascii="Arial" w:hAnsi="Arial"/>
                <w:lang w:val="fr-FR"/>
              </w:rPr>
              <w:t>03;</w:t>
            </w:r>
            <w:proofErr w:type="gramEnd"/>
          </w:p>
          <w:p w14:paraId="40BE2AD2"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A7D9D1E"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/03</w:t>
            </w:r>
          </w:p>
        </w:tc>
      </w:tr>
      <w:tr w:rsidR="008A39CF" w:rsidRPr="008A39CF" w14:paraId="186A181D"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36ADAA9"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6</w:t>
            </w:r>
          </w:p>
        </w:tc>
        <w:tc>
          <w:tcPr>
            <w:tcW w:w="3600" w:type="dxa"/>
            <w:tcBorders>
              <w:top w:val="single" w:sz="4" w:space="0" w:color="auto"/>
              <w:bottom w:val="single" w:sz="4" w:space="0" w:color="auto"/>
              <w:right w:val="single" w:sz="18" w:space="0" w:color="auto"/>
            </w:tcBorders>
            <w:vAlign w:val="center"/>
          </w:tcPr>
          <w:p w14:paraId="65538093" w14:textId="77777777" w:rsidR="00885F2F" w:rsidRPr="008A39CF" w:rsidRDefault="00885F2F" w:rsidP="00F27403">
            <w:pPr>
              <w:rPr>
                <w:rFonts w:ascii="Arial" w:hAnsi="Arial" w:cs="Arial"/>
                <w:bCs/>
              </w:rPr>
            </w:pPr>
            <w:r w:rsidRPr="008A39CF">
              <w:rPr>
                <w:rFonts w:ascii="Arial" w:hAnsi="Arial"/>
                <w:bCs/>
              </w:rPr>
              <w:t>National Provider I</w:t>
            </w:r>
            <w:r w:rsidR="00DF1FB0" w:rsidRPr="008A39CF">
              <w:rPr>
                <w:rFonts w:ascii="Arial" w:hAnsi="Arial"/>
                <w:bCs/>
              </w:rPr>
              <w:t>D</w:t>
            </w:r>
            <w:r w:rsidR="00B51694" w:rsidRPr="008A39CF">
              <w:rPr>
                <w:rFonts w:ascii="Arial" w:hAnsi="Arial"/>
                <w:bCs/>
              </w:rPr>
              <w:t xml:space="preserve"> – Service Facility</w:t>
            </w:r>
          </w:p>
        </w:tc>
        <w:tc>
          <w:tcPr>
            <w:tcW w:w="1440" w:type="dxa"/>
            <w:tcBorders>
              <w:top w:val="single" w:sz="4" w:space="0" w:color="auto"/>
              <w:bottom w:val="single" w:sz="4" w:space="0" w:color="auto"/>
              <w:right w:val="single" w:sz="18" w:space="0" w:color="auto"/>
            </w:tcBorders>
          </w:tcPr>
          <w:p w14:paraId="4F7878EB" w14:textId="77777777" w:rsidR="00885F2F" w:rsidRPr="008A39CF" w:rsidRDefault="00FA362E">
            <w:pPr>
              <w:jc w:val="center"/>
              <w:rPr>
                <w:rFonts w:ascii="Arial" w:hAnsi="Arial"/>
                <w:bCs/>
              </w:rPr>
            </w:pPr>
            <w:r w:rsidRPr="008A39CF">
              <w:rPr>
                <w:rFonts w:ascii="Arial" w:hAnsi="Arial"/>
                <w:bCs/>
              </w:rPr>
              <w:t>56</w:t>
            </w:r>
          </w:p>
        </w:tc>
        <w:tc>
          <w:tcPr>
            <w:tcW w:w="1440" w:type="dxa"/>
            <w:tcBorders>
              <w:top w:val="single" w:sz="4" w:space="0" w:color="auto"/>
              <w:left w:val="single" w:sz="18" w:space="0" w:color="auto"/>
              <w:bottom w:val="single" w:sz="4" w:space="0" w:color="auto"/>
            </w:tcBorders>
          </w:tcPr>
          <w:p w14:paraId="5BC3B054" w14:textId="77777777" w:rsidR="00885F2F" w:rsidRPr="008A39CF" w:rsidRDefault="00FA362E">
            <w:pPr>
              <w:jc w:val="center"/>
              <w:rPr>
                <w:rFonts w:ascii="Arial" w:hAnsi="Arial"/>
                <w:bCs/>
              </w:rPr>
            </w:pPr>
            <w:r w:rsidRPr="008A39CF">
              <w:rPr>
                <w:rFonts w:ascii="Arial" w:hAnsi="Arial"/>
                <w:bCs/>
              </w:rPr>
              <w:t>32a</w:t>
            </w:r>
          </w:p>
        </w:tc>
        <w:tc>
          <w:tcPr>
            <w:tcW w:w="5080" w:type="dxa"/>
            <w:tcBorders>
              <w:top w:val="single" w:sz="4" w:space="0" w:color="auto"/>
              <w:left w:val="single" w:sz="18" w:space="0" w:color="auto"/>
              <w:bottom w:val="single" w:sz="4" w:space="0" w:color="auto"/>
              <w:right w:val="single" w:sz="18" w:space="0" w:color="auto"/>
            </w:tcBorders>
          </w:tcPr>
          <w:p w14:paraId="7D506200"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0FCC91E3" w14:textId="77777777" w:rsidR="00D2167C" w:rsidRPr="008A39CF" w:rsidRDefault="00034BFE" w:rsidP="00D2167C">
            <w:pPr>
              <w:jc w:val="center"/>
              <w:rPr>
                <w:rFonts w:ascii="Arial" w:hAnsi="Arial"/>
                <w:lang w:val="fr-FR"/>
              </w:rPr>
            </w:pPr>
            <w:r w:rsidRPr="008A39CF">
              <w:rPr>
                <w:rFonts w:ascii="Arial" w:hAnsi="Arial"/>
                <w:lang w:val="fr-FR"/>
              </w:rPr>
              <w:t>837/2310C/NM1/77/2/</w:t>
            </w:r>
            <w:r w:rsidR="00D2167C" w:rsidRPr="008A39CF">
              <w:rPr>
                <w:rFonts w:ascii="Arial" w:hAnsi="Arial"/>
                <w:lang w:val="fr-FR"/>
              </w:rPr>
              <w:t>XX/</w:t>
            </w:r>
            <w:proofErr w:type="gramStart"/>
            <w:r w:rsidR="00D2167C" w:rsidRPr="008A39CF">
              <w:rPr>
                <w:rFonts w:ascii="Arial" w:hAnsi="Arial"/>
                <w:lang w:val="fr-FR"/>
              </w:rPr>
              <w:t>09;</w:t>
            </w:r>
            <w:proofErr w:type="gramEnd"/>
          </w:p>
          <w:p w14:paraId="36057CEB"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B9619D8" w14:textId="77777777" w:rsidR="00885F2F" w:rsidRPr="008A39CF" w:rsidRDefault="00D2167C" w:rsidP="00D2167C">
            <w:pPr>
              <w:jc w:val="center"/>
              <w:rPr>
                <w:rFonts w:ascii="Arial" w:hAnsi="Arial"/>
              </w:rPr>
            </w:pPr>
            <w:r w:rsidRPr="008A39CF">
              <w:rPr>
                <w:rFonts w:ascii="Arial" w:hAnsi="Arial"/>
                <w:lang w:val="fr-FR"/>
              </w:rPr>
              <w:t>837/2310E/NM1</w:t>
            </w:r>
            <w:r w:rsidR="00034BFE" w:rsidRPr="008A39CF">
              <w:rPr>
                <w:rFonts w:ascii="Arial" w:hAnsi="Arial"/>
                <w:lang w:val="fr-FR"/>
              </w:rPr>
              <w:t>/77/2/</w:t>
            </w:r>
            <w:r w:rsidRPr="008A39CF">
              <w:rPr>
                <w:rFonts w:ascii="Arial" w:hAnsi="Arial"/>
                <w:lang w:val="fr-FR"/>
              </w:rPr>
              <w:t>XX/09</w:t>
            </w:r>
          </w:p>
        </w:tc>
      </w:tr>
      <w:tr w:rsidR="008A39CF" w:rsidRPr="008A39CF" w14:paraId="28F8E2B6"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92BBD31"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7</w:t>
            </w:r>
          </w:p>
        </w:tc>
        <w:tc>
          <w:tcPr>
            <w:tcW w:w="3600" w:type="dxa"/>
            <w:tcBorders>
              <w:top w:val="single" w:sz="4" w:space="0" w:color="auto"/>
              <w:bottom w:val="single" w:sz="4" w:space="0" w:color="auto"/>
              <w:right w:val="single" w:sz="18" w:space="0" w:color="auto"/>
            </w:tcBorders>
            <w:vAlign w:val="center"/>
          </w:tcPr>
          <w:p w14:paraId="5E05E487" w14:textId="77777777" w:rsidR="00885F2F" w:rsidRPr="008A39CF" w:rsidRDefault="00885F2F">
            <w:pPr>
              <w:rPr>
                <w:rFonts w:ascii="Arial" w:hAnsi="Arial" w:cs="Arial"/>
                <w:bCs/>
              </w:rPr>
            </w:pPr>
            <w:r w:rsidRPr="008A39CF">
              <w:rPr>
                <w:rFonts w:ascii="Arial" w:hAnsi="Arial"/>
                <w:bCs/>
              </w:rPr>
              <w:t>Service Facility Location Address Line 1</w:t>
            </w:r>
          </w:p>
        </w:tc>
        <w:tc>
          <w:tcPr>
            <w:tcW w:w="1440" w:type="dxa"/>
            <w:tcBorders>
              <w:top w:val="single" w:sz="4" w:space="0" w:color="auto"/>
              <w:bottom w:val="single" w:sz="4" w:space="0" w:color="auto"/>
              <w:right w:val="single" w:sz="18" w:space="0" w:color="auto"/>
            </w:tcBorders>
          </w:tcPr>
          <w:p w14:paraId="231D062E" w14:textId="77777777" w:rsidR="00885F2F" w:rsidRPr="008A39CF" w:rsidRDefault="00FA362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2B82E535" w14:textId="77777777" w:rsidR="00885F2F" w:rsidRPr="008A39CF" w:rsidRDefault="00FA362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579FFB91"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2F82D74C"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01;</w:t>
            </w:r>
            <w:proofErr w:type="gramEnd"/>
          </w:p>
          <w:p w14:paraId="498A4E7C"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F1B6A6"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01</w:t>
            </w:r>
          </w:p>
        </w:tc>
      </w:tr>
      <w:tr w:rsidR="008A39CF" w:rsidRPr="008A39CF" w14:paraId="10EC38FE"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6F1E22E0" w14:textId="77777777" w:rsidR="00885F2F" w:rsidRPr="008A39CF" w:rsidRDefault="00885F2F">
            <w:pPr>
              <w:jc w:val="center"/>
              <w:rPr>
                <w:rFonts w:ascii="Arial" w:hAnsi="Arial" w:cs="Arial"/>
                <w:bCs/>
              </w:rPr>
            </w:pPr>
            <w:r w:rsidRPr="008A39CF">
              <w:rPr>
                <w:rFonts w:ascii="Arial" w:hAnsi="Arial"/>
                <w:bCs/>
              </w:rPr>
              <w:t>MC08</w:t>
            </w:r>
            <w:r w:rsidR="00AB12B7" w:rsidRPr="008A39CF">
              <w:rPr>
                <w:rFonts w:ascii="Arial" w:hAnsi="Arial"/>
                <w:bCs/>
              </w:rPr>
              <w:t>8</w:t>
            </w:r>
          </w:p>
        </w:tc>
        <w:tc>
          <w:tcPr>
            <w:tcW w:w="3600" w:type="dxa"/>
            <w:tcBorders>
              <w:top w:val="single" w:sz="4" w:space="0" w:color="auto"/>
              <w:bottom w:val="single" w:sz="4" w:space="0" w:color="auto"/>
              <w:right w:val="single" w:sz="18" w:space="0" w:color="auto"/>
            </w:tcBorders>
            <w:vAlign w:val="center"/>
          </w:tcPr>
          <w:p w14:paraId="722CE581" w14:textId="77777777" w:rsidR="00885F2F" w:rsidRPr="008A39CF" w:rsidRDefault="00885F2F">
            <w:pPr>
              <w:rPr>
                <w:rFonts w:ascii="Arial" w:hAnsi="Arial" w:cs="Arial"/>
                <w:bCs/>
              </w:rPr>
            </w:pPr>
            <w:r w:rsidRPr="008A39CF">
              <w:rPr>
                <w:rFonts w:ascii="Arial" w:hAnsi="Arial"/>
                <w:bCs/>
              </w:rPr>
              <w:t>Service Facility Location Address Line 2</w:t>
            </w:r>
          </w:p>
        </w:tc>
        <w:tc>
          <w:tcPr>
            <w:tcW w:w="1440" w:type="dxa"/>
            <w:tcBorders>
              <w:top w:val="single" w:sz="4" w:space="0" w:color="auto"/>
              <w:bottom w:val="single" w:sz="4" w:space="0" w:color="auto"/>
              <w:right w:val="single" w:sz="18" w:space="0" w:color="auto"/>
            </w:tcBorders>
          </w:tcPr>
          <w:p w14:paraId="3F6D8910" w14:textId="77777777" w:rsidR="00885F2F" w:rsidRPr="008A39CF" w:rsidRDefault="00D61770">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683006BF" w14:textId="77777777" w:rsidR="00885F2F" w:rsidRPr="008A39CF" w:rsidRDefault="00D61770">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57FC8B9"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624413EF" w14:textId="77777777" w:rsidR="00D2167C" w:rsidRPr="008A39CF" w:rsidRDefault="00D2167C" w:rsidP="00D2167C">
            <w:pPr>
              <w:jc w:val="center"/>
              <w:rPr>
                <w:rFonts w:ascii="Arial" w:hAnsi="Arial"/>
                <w:lang w:val="fr-FR"/>
              </w:rPr>
            </w:pPr>
            <w:r w:rsidRPr="008A39CF">
              <w:rPr>
                <w:rFonts w:ascii="Arial" w:hAnsi="Arial"/>
                <w:lang w:val="fr-FR"/>
              </w:rPr>
              <w:t>837/2310C/N3</w:t>
            </w:r>
            <w:r w:rsidR="003D4DBD" w:rsidRPr="008A39CF">
              <w:rPr>
                <w:rFonts w:ascii="Arial" w:hAnsi="Arial"/>
                <w:lang w:val="fr-FR"/>
              </w:rPr>
              <w:t>/</w:t>
            </w:r>
            <w:proofErr w:type="gramStart"/>
            <w:r w:rsidRPr="008A39CF">
              <w:rPr>
                <w:rFonts w:ascii="Arial" w:hAnsi="Arial"/>
                <w:lang w:val="fr-FR"/>
              </w:rPr>
              <w:t>02;</w:t>
            </w:r>
            <w:proofErr w:type="gramEnd"/>
          </w:p>
          <w:p w14:paraId="68BD908A" w14:textId="77777777" w:rsidR="00D2167C" w:rsidRPr="008A39CF" w:rsidRDefault="00D2167C" w:rsidP="00D2167C">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4B5EDA5F" w14:textId="77777777" w:rsidR="00885F2F" w:rsidRPr="008A39CF" w:rsidRDefault="00D2167C" w:rsidP="00D2167C">
            <w:pPr>
              <w:jc w:val="center"/>
              <w:rPr>
                <w:rFonts w:ascii="Arial" w:hAnsi="Arial"/>
              </w:rPr>
            </w:pPr>
            <w:r w:rsidRPr="008A39CF">
              <w:rPr>
                <w:rFonts w:ascii="Arial" w:hAnsi="Arial"/>
                <w:lang w:val="fr-FR"/>
              </w:rPr>
              <w:t>837/2310E/N3</w:t>
            </w:r>
            <w:r w:rsidR="003D4DBD" w:rsidRPr="008A39CF">
              <w:rPr>
                <w:rFonts w:ascii="Arial" w:hAnsi="Arial"/>
                <w:lang w:val="fr-FR"/>
              </w:rPr>
              <w:t>/</w:t>
            </w:r>
            <w:r w:rsidRPr="008A39CF">
              <w:rPr>
                <w:rFonts w:ascii="Arial" w:hAnsi="Arial"/>
                <w:lang w:val="fr-FR"/>
              </w:rPr>
              <w:t>02</w:t>
            </w:r>
          </w:p>
        </w:tc>
      </w:tr>
      <w:tr w:rsidR="008A39CF" w:rsidRPr="008A39CF" w14:paraId="3DD8554F"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15330E1" w14:textId="77777777" w:rsidR="00FE46EE" w:rsidRPr="008A39CF" w:rsidRDefault="00FE46EE">
            <w:pPr>
              <w:jc w:val="center"/>
              <w:rPr>
                <w:rFonts w:ascii="Arial" w:hAnsi="Arial" w:cs="Arial"/>
                <w:bCs/>
              </w:rPr>
            </w:pPr>
            <w:r w:rsidRPr="008A39CF">
              <w:rPr>
                <w:rFonts w:ascii="Arial" w:hAnsi="Arial"/>
                <w:bCs/>
              </w:rPr>
              <w:t>MC08</w:t>
            </w:r>
            <w:r w:rsidR="00AB12B7" w:rsidRPr="008A39CF">
              <w:rPr>
                <w:rFonts w:ascii="Arial" w:hAnsi="Arial"/>
                <w:bCs/>
              </w:rPr>
              <w:t>9</w:t>
            </w:r>
          </w:p>
        </w:tc>
        <w:tc>
          <w:tcPr>
            <w:tcW w:w="3600" w:type="dxa"/>
            <w:tcBorders>
              <w:top w:val="single" w:sz="4" w:space="0" w:color="auto"/>
              <w:bottom w:val="single" w:sz="4" w:space="0" w:color="auto"/>
              <w:right w:val="single" w:sz="18" w:space="0" w:color="auto"/>
            </w:tcBorders>
            <w:vAlign w:val="center"/>
          </w:tcPr>
          <w:p w14:paraId="7F8701F3" w14:textId="77777777" w:rsidR="00FE46EE" w:rsidRPr="008A39CF" w:rsidRDefault="00FE46EE">
            <w:pPr>
              <w:rPr>
                <w:rFonts w:ascii="Arial" w:hAnsi="Arial" w:cs="Arial"/>
                <w:bCs/>
              </w:rPr>
            </w:pPr>
            <w:r w:rsidRPr="008A39CF">
              <w:rPr>
                <w:rFonts w:ascii="Arial" w:hAnsi="Arial"/>
                <w:bCs/>
              </w:rPr>
              <w:t>Service Facility Location City Name</w:t>
            </w:r>
          </w:p>
        </w:tc>
        <w:tc>
          <w:tcPr>
            <w:tcW w:w="1440" w:type="dxa"/>
            <w:tcBorders>
              <w:top w:val="single" w:sz="4" w:space="0" w:color="auto"/>
              <w:bottom w:val="single" w:sz="4" w:space="0" w:color="auto"/>
              <w:right w:val="single" w:sz="18" w:space="0" w:color="auto"/>
            </w:tcBorders>
          </w:tcPr>
          <w:p w14:paraId="7962BBC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5BCB1F9B"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A885474"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B1CA321"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01;</w:t>
            </w:r>
            <w:proofErr w:type="gramEnd"/>
          </w:p>
          <w:p w14:paraId="14AB23A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0483581F"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01</w:t>
            </w:r>
          </w:p>
        </w:tc>
      </w:tr>
      <w:tr w:rsidR="008A39CF" w:rsidRPr="008A39CF" w14:paraId="76ECB1F5"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F4D8C72" w14:textId="77777777" w:rsidR="00FE46EE" w:rsidRPr="008A39CF" w:rsidRDefault="00FE46EE">
            <w:pPr>
              <w:jc w:val="center"/>
              <w:rPr>
                <w:rFonts w:ascii="Arial" w:hAnsi="Arial" w:cs="Arial"/>
                <w:bCs/>
              </w:rPr>
            </w:pPr>
            <w:r w:rsidRPr="008A39CF">
              <w:rPr>
                <w:rFonts w:ascii="Arial" w:hAnsi="Arial"/>
                <w:bCs/>
              </w:rPr>
              <w:t>MC0</w:t>
            </w:r>
            <w:r w:rsidR="00AB12B7" w:rsidRPr="008A39CF">
              <w:rPr>
                <w:rFonts w:ascii="Arial" w:hAnsi="Arial"/>
                <w:bCs/>
              </w:rPr>
              <w:t>90</w:t>
            </w:r>
          </w:p>
        </w:tc>
        <w:tc>
          <w:tcPr>
            <w:tcW w:w="3600" w:type="dxa"/>
            <w:tcBorders>
              <w:top w:val="single" w:sz="4" w:space="0" w:color="auto"/>
              <w:bottom w:val="single" w:sz="4" w:space="0" w:color="auto"/>
              <w:right w:val="single" w:sz="18" w:space="0" w:color="auto"/>
            </w:tcBorders>
            <w:vAlign w:val="center"/>
          </w:tcPr>
          <w:p w14:paraId="4D11B599" w14:textId="77777777" w:rsidR="00FE46EE" w:rsidRPr="008A39CF" w:rsidRDefault="00FE46EE">
            <w:pPr>
              <w:rPr>
                <w:rFonts w:ascii="Arial" w:hAnsi="Arial" w:cs="Arial"/>
                <w:bCs/>
              </w:rPr>
            </w:pPr>
            <w:r w:rsidRPr="008A39CF">
              <w:rPr>
                <w:rFonts w:ascii="Arial" w:hAnsi="Arial"/>
                <w:bCs/>
              </w:rPr>
              <w:t>Service Facility Location Address State or Province</w:t>
            </w:r>
          </w:p>
        </w:tc>
        <w:tc>
          <w:tcPr>
            <w:tcW w:w="1440" w:type="dxa"/>
            <w:tcBorders>
              <w:top w:val="single" w:sz="4" w:space="0" w:color="auto"/>
              <w:bottom w:val="single" w:sz="4" w:space="0" w:color="auto"/>
              <w:right w:val="single" w:sz="18" w:space="0" w:color="auto"/>
            </w:tcBorders>
          </w:tcPr>
          <w:p w14:paraId="3B7093A9"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68DD9581"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17BD7146"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9AF4420"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02;</w:t>
            </w:r>
            <w:proofErr w:type="gramEnd"/>
          </w:p>
          <w:p w14:paraId="33D55438"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1A0CC4F5"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02</w:t>
            </w:r>
          </w:p>
        </w:tc>
      </w:tr>
      <w:tr w:rsidR="008A39CF" w:rsidRPr="008A39CF" w14:paraId="48BC6436" w14:textId="77777777" w:rsidTr="009D7BBE">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17404BA" w14:textId="77777777" w:rsidR="00FE46EE" w:rsidRPr="008A39CF" w:rsidRDefault="00FE46EE">
            <w:pPr>
              <w:jc w:val="center"/>
              <w:rPr>
                <w:rFonts w:ascii="Arial" w:hAnsi="Arial" w:cs="Arial"/>
                <w:bCs/>
              </w:rPr>
            </w:pPr>
            <w:r w:rsidRPr="008A39CF">
              <w:rPr>
                <w:rFonts w:ascii="Arial" w:hAnsi="Arial"/>
                <w:bCs/>
              </w:rPr>
              <w:t>MC09</w:t>
            </w:r>
            <w:r w:rsidR="00AB12B7" w:rsidRPr="008A39CF">
              <w:rPr>
                <w:rFonts w:ascii="Arial" w:hAnsi="Arial"/>
                <w:bCs/>
              </w:rPr>
              <w:t>1</w:t>
            </w:r>
          </w:p>
        </w:tc>
        <w:tc>
          <w:tcPr>
            <w:tcW w:w="3600" w:type="dxa"/>
            <w:tcBorders>
              <w:top w:val="single" w:sz="4" w:space="0" w:color="auto"/>
              <w:bottom w:val="single" w:sz="4" w:space="0" w:color="auto"/>
              <w:right w:val="single" w:sz="18" w:space="0" w:color="auto"/>
            </w:tcBorders>
            <w:vAlign w:val="center"/>
          </w:tcPr>
          <w:p w14:paraId="0AE6562D" w14:textId="77777777" w:rsidR="00FE46EE" w:rsidRPr="008A39CF" w:rsidRDefault="00FE46EE">
            <w:pPr>
              <w:rPr>
                <w:rFonts w:ascii="Arial" w:hAnsi="Arial" w:cs="Arial"/>
                <w:bCs/>
              </w:rPr>
            </w:pPr>
            <w:r w:rsidRPr="008A39CF">
              <w:rPr>
                <w:rFonts w:ascii="Arial" w:hAnsi="Arial"/>
                <w:bCs/>
              </w:rPr>
              <w:t>Service Facility Location Address Zip Code</w:t>
            </w:r>
          </w:p>
        </w:tc>
        <w:tc>
          <w:tcPr>
            <w:tcW w:w="1440" w:type="dxa"/>
            <w:tcBorders>
              <w:top w:val="single" w:sz="4" w:space="0" w:color="auto"/>
              <w:bottom w:val="single" w:sz="4" w:space="0" w:color="auto"/>
              <w:right w:val="single" w:sz="18" w:space="0" w:color="auto"/>
            </w:tcBorders>
          </w:tcPr>
          <w:p w14:paraId="4184A08A" w14:textId="77777777" w:rsidR="00FE46EE" w:rsidRPr="008A39CF" w:rsidRDefault="00FE46EE">
            <w:pPr>
              <w:jc w:val="center"/>
              <w:rPr>
                <w:rFonts w:ascii="Arial" w:hAnsi="Arial"/>
              </w:rPr>
            </w:pPr>
            <w:r w:rsidRPr="008A39CF">
              <w:rPr>
                <w:rFonts w:ascii="Arial" w:hAnsi="Arial"/>
              </w:rPr>
              <w:t>1</w:t>
            </w:r>
          </w:p>
        </w:tc>
        <w:tc>
          <w:tcPr>
            <w:tcW w:w="1440" w:type="dxa"/>
            <w:tcBorders>
              <w:top w:val="single" w:sz="4" w:space="0" w:color="auto"/>
              <w:left w:val="single" w:sz="18" w:space="0" w:color="auto"/>
              <w:bottom w:val="single" w:sz="4" w:space="0" w:color="auto"/>
            </w:tcBorders>
          </w:tcPr>
          <w:p w14:paraId="180F9DB6" w14:textId="77777777" w:rsidR="00FE46EE" w:rsidRPr="008A39CF" w:rsidRDefault="00FE46EE">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2A21FED9"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753A995B" w14:textId="77777777" w:rsidR="00FE46EE" w:rsidRPr="008A39CF" w:rsidRDefault="00FE46EE" w:rsidP="005D4B11">
            <w:pPr>
              <w:jc w:val="center"/>
              <w:rPr>
                <w:rFonts w:ascii="Arial" w:hAnsi="Arial"/>
                <w:lang w:val="fr-FR"/>
              </w:rPr>
            </w:pPr>
            <w:r w:rsidRPr="008A39CF">
              <w:rPr>
                <w:rFonts w:ascii="Arial" w:hAnsi="Arial"/>
                <w:lang w:val="fr-FR"/>
              </w:rPr>
              <w:t>837/2310C/N4</w:t>
            </w:r>
            <w:r w:rsidR="003D4DBD" w:rsidRPr="008A39CF">
              <w:rPr>
                <w:rFonts w:ascii="Arial" w:hAnsi="Arial"/>
                <w:lang w:val="fr-FR"/>
              </w:rPr>
              <w:t>/</w:t>
            </w:r>
            <w:proofErr w:type="gramStart"/>
            <w:r w:rsidRPr="008A39CF">
              <w:rPr>
                <w:rFonts w:ascii="Arial" w:hAnsi="Arial"/>
                <w:lang w:val="fr-FR"/>
              </w:rPr>
              <w:t>03;</w:t>
            </w:r>
            <w:proofErr w:type="gramEnd"/>
          </w:p>
          <w:p w14:paraId="641A1FAF" w14:textId="77777777" w:rsidR="00FE46EE" w:rsidRPr="008A39CF" w:rsidRDefault="00FE46EE" w:rsidP="005D4B11">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593E5E81" w14:textId="77777777" w:rsidR="00FE46EE" w:rsidRPr="008A39CF" w:rsidRDefault="00FE46EE" w:rsidP="00F27403">
            <w:pPr>
              <w:jc w:val="center"/>
              <w:rPr>
                <w:rFonts w:ascii="Arial" w:hAnsi="Arial"/>
                <w:lang w:val="fr-FR"/>
              </w:rPr>
            </w:pPr>
            <w:r w:rsidRPr="008A39CF">
              <w:rPr>
                <w:rFonts w:ascii="Arial" w:hAnsi="Arial"/>
                <w:lang w:val="fr-FR"/>
              </w:rPr>
              <w:t>837/</w:t>
            </w:r>
            <w:r w:rsidR="00651590" w:rsidRPr="008A39CF">
              <w:rPr>
                <w:rFonts w:ascii="Arial" w:hAnsi="Arial"/>
                <w:lang w:val="fr-FR"/>
              </w:rPr>
              <w:t>2310E</w:t>
            </w:r>
            <w:r w:rsidRPr="008A39CF">
              <w:rPr>
                <w:rFonts w:ascii="Arial" w:hAnsi="Arial"/>
                <w:lang w:val="fr-FR"/>
              </w:rPr>
              <w:t>/N4</w:t>
            </w:r>
            <w:r w:rsidR="003D4DBD" w:rsidRPr="008A39CF">
              <w:rPr>
                <w:rFonts w:ascii="Arial" w:hAnsi="Arial"/>
                <w:lang w:val="fr-FR"/>
              </w:rPr>
              <w:t>/</w:t>
            </w:r>
            <w:r w:rsidRPr="008A39CF">
              <w:rPr>
                <w:rFonts w:ascii="Arial" w:hAnsi="Arial"/>
                <w:lang w:val="fr-FR"/>
              </w:rPr>
              <w:t>03</w:t>
            </w:r>
          </w:p>
        </w:tc>
      </w:tr>
      <w:tr w:rsidR="008A39CF" w:rsidRPr="008A39CF" w14:paraId="4521372E"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7E5D544A" w14:textId="77777777" w:rsidR="00CD6E17" w:rsidRPr="008A39CF" w:rsidRDefault="00CD6E17">
            <w:pPr>
              <w:jc w:val="center"/>
              <w:rPr>
                <w:rFonts w:ascii="Arial" w:hAnsi="Arial"/>
              </w:rPr>
            </w:pPr>
            <w:r w:rsidRPr="008A39CF">
              <w:rPr>
                <w:rFonts w:ascii="Arial" w:hAnsi="Arial"/>
              </w:rPr>
              <w:t>MC092</w:t>
            </w:r>
          </w:p>
        </w:tc>
        <w:tc>
          <w:tcPr>
            <w:tcW w:w="3600" w:type="dxa"/>
            <w:tcBorders>
              <w:top w:val="single" w:sz="4" w:space="0" w:color="auto"/>
              <w:bottom w:val="single" w:sz="4" w:space="0" w:color="auto"/>
              <w:right w:val="single" w:sz="18" w:space="0" w:color="auto"/>
            </w:tcBorders>
          </w:tcPr>
          <w:p w14:paraId="5D779191" w14:textId="77777777" w:rsidR="00CD6E17" w:rsidRPr="008A39CF" w:rsidRDefault="00CD6E17">
            <w:pPr>
              <w:rPr>
                <w:rFonts w:ascii="Arial" w:hAnsi="Arial"/>
              </w:rPr>
            </w:pPr>
            <w:r w:rsidRPr="008A39CF">
              <w:rPr>
                <w:rFonts w:ascii="Arial" w:hAnsi="Arial"/>
              </w:rPr>
              <w:t>Service Facility Number</w:t>
            </w:r>
          </w:p>
        </w:tc>
        <w:tc>
          <w:tcPr>
            <w:tcW w:w="1440" w:type="dxa"/>
            <w:tcBorders>
              <w:top w:val="single" w:sz="4" w:space="0" w:color="auto"/>
              <w:bottom w:val="single" w:sz="4" w:space="0" w:color="auto"/>
              <w:right w:val="single" w:sz="18" w:space="0" w:color="auto"/>
            </w:tcBorders>
          </w:tcPr>
          <w:p w14:paraId="4F185D16" w14:textId="77777777" w:rsidR="00CD6E17" w:rsidRPr="008A39CF" w:rsidRDefault="00CD6E17" w:rsidP="00CD6E17">
            <w:pPr>
              <w:jc w:val="center"/>
              <w:rPr>
                <w:rFonts w:ascii="Arial" w:hAnsi="Arial"/>
              </w:rPr>
            </w:pPr>
            <w:r w:rsidRPr="008A39CF">
              <w:rPr>
                <w:rFonts w:ascii="Arial" w:hAnsi="Arial"/>
              </w:rPr>
              <w:t>57</w:t>
            </w:r>
          </w:p>
        </w:tc>
        <w:tc>
          <w:tcPr>
            <w:tcW w:w="1440" w:type="dxa"/>
            <w:tcBorders>
              <w:top w:val="single" w:sz="4" w:space="0" w:color="auto"/>
              <w:left w:val="single" w:sz="18" w:space="0" w:color="auto"/>
              <w:bottom w:val="single" w:sz="4" w:space="0" w:color="auto"/>
            </w:tcBorders>
          </w:tcPr>
          <w:p w14:paraId="74B80708" w14:textId="77777777" w:rsidR="00CD6E17" w:rsidRPr="008A39CF" w:rsidRDefault="00831E17" w:rsidP="0054378C">
            <w:pPr>
              <w:jc w:val="center"/>
              <w:rPr>
                <w:rFonts w:ascii="Arial" w:hAnsi="Arial"/>
              </w:rPr>
            </w:pPr>
            <w:r w:rsidRPr="008A39CF">
              <w:rPr>
                <w:rFonts w:ascii="Arial" w:hAnsi="Arial"/>
              </w:rPr>
              <w:t>32b</w:t>
            </w:r>
          </w:p>
        </w:tc>
        <w:tc>
          <w:tcPr>
            <w:tcW w:w="5080" w:type="dxa"/>
            <w:tcBorders>
              <w:top w:val="single" w:sz="4" w:space="0" w:color="auto"/>
              <w:left w:val="single" w:sz="18" w:space="0" w:color="auto"/>
              <w:bottom w:val="single" w:sz="4" w:space="0" w:color="auto"/>
              <w:right w:val="single" w:sz="18" w:space="0" w:color="auto"/>
            </w:tcBorders>
          </w:tcPr>
          <w:p w14:paraId="52F2A947" w14:textId="77777777" w:rsidR="00651590" w:rsidRPr="008A39CF" w:rsidRDefault="00651590" w:rsidP="00651590">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4254EDDF" w14:textId="77777777" w:rsidR="00651590" w:rsidRPr="008A39CF" w:rsidRDefault="00651590" w:rsidP="00651590">
            <w:pPr>
              <w:jc w:val="center"/>
              <w:rPr>
                <w:rFonts w:ascii="Arial" w:hAnsi="Arial"/>
                <w:lang w:val="fr-FR"/>
              </w:rPr>
            </w:pPr>
            <w:r w:rsidRPr="008A39CF">
              <w:rPr>
                <w:rFonts w:ascii="Arial" w:hAnsi="Arial"/>
                <w:lang w:val="fr-FR"/>
              </w:rPr>
              <w:t>837/2310C/</w:t>
            </w:r>
            <w:r w:rsidRPr="008A39CF">
              <w:rPr>
                <w:rFonts w:ascii="Arial" w:hAnsi="Arial"/>
              </w:rPr>
              <w:t>REF/G2/</w:t>
            </w:r>
            <w:proofErr w:type="gramStart"/>
            <w:r w:rsidRPr="008A39CF">
              <w:rPr>
                <w:rFonts w:ascii="Arial" w:hAnsi="Arial"/>
              </w:rPr>
              <w:t>02</w:t>
            </w:r>
            <w:r w:rsidRPr="008A39CF">
              <w:rPr>
                <w:rFonts w:ascii="Arial" w:hAnsi="Arial"/>
                <w:lang w:val="fr-FR"/>
              </w:rPr>
              <w:t>;</w:t>
            </w:r>
            <w:proofErr w:type="gramEnd"/>
          </w:p>
          <w:p w14:paraId="4F365F20" w14:textId="77777777" w:rsidR="00651590" w:rsidRPr="008A39CF" w:rsidRDefault="00651590" w:rsidP="00651590">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73EC23AA" w14:textId="77777777" w:rsidR="00651590" w:rsidRPr="008A39CF" w:rsidRDefault="00651590" w:rsidP="00651590">
            <w:pPr>
              <w:jc w:val="center"/>
              <w:rPr>
                <w:rFonts w:ascii="Arial" w:hAnsi="Arial"/>
              </w:rPr>
            </w:pPr>
            <w:r w:rsidRPr="008A39CF">
              <w:rPr>
                <w:rFonts w:ascii="Arial" w:hAnsi="Arial"/>
                <w:lang w:val="fr-FR"/>
              </w:rPr>
              <w:t>837/2310E /</w:t>
            </w:r>
            <w:r w:rsidRPr="008A39CF">
              <w:rPr>
                <w:rFonts w:ascii="Arial" w:hAnsi="Arial"/>
              </w:rPr>
              <w:t>REF/G2/02</w:t>
            </w:r>
          </w:p>
        </w:tc>
      </w:tr>
      <w:tr w:rsidR="008A39CF" w:rsidRPr="008A39CF" w14:paraId="102C3024"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264EB475" w14:textId="77777777" w:rsidR="0022653E" w:rsidRPr="008A39CF" w:rsidRDefault="0022653E">
            <w:pPr>
              <w:jc w:val="center"/>
              <w:rPr>
                <w:rFonts w:ascii="Arial" w:hAnsi="Arial"/>
              </w:rPr>
            </w:pPr>
            <w:r w:rsidRPr="008A39CF">
              <w:rPr>
                <w:rFonts w:ascii="Arial" w:hAnsi="Arial"/>
              </w:rPr>
              <w:t>MC093</w:t>
            </w:r>
          </w:p>
        </w:tc>
        <w:tc>
          <w:tcPr>
            <w:tcW w:w="3600" w:type="dxa"/>
            <w:tcBorders>
              <w:top w:val="single" w:sz="4" w:space="0" w:color="auto"/>
              <w:bottom w:val="single" w:sz="4" w:space="0" w:color="auto"/>
              <w:right w:val="single" w:sz="18" w:space="0" w:color="auto"/>
            </w:tcBorders>
          </w:tcPr>
          <w:p w14:paraId="346DB0B1" w14:textId="77777777" w:rsidR="0022653E" w:rsidRPr="008A39CF" w:rsidRDefault="00A34286">
            <w:pPr>
              <w:rPr>
                <w:rFonts w:ascii="Arial" w:hAnsi="Arial"/>
              </w:rPr>
            </w:pPr>
            <w:r w:rsidRPr="008A39CF">
              <w:rPr>
                <w:rFonts w:ascii="Arial" w:hAnsi="Arial"/>
              </w:rPr>
              <w:t>Service Facility Location Country Code</w:t>
            </w:r>
          </w:p>
        </w:tc>
        <w:tc>
          <w:tcPr>
            <w:tcW w:w="1440" w:type="dxa"/>
            <w:tcBorders>
              <w:top w:val="single" w:sz="4" w:space="0" w:color="auto"/>
              <w:bottom w:val="single" w:sz="4" w:space="0" w:color="auto"/>
              <w:right w:val="single" w:sz="18" w:space="0" w:color="auto"/>
            </w:tcBorders>
          </w:tcPr>
          <w:p w14:paraId="6F203503"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14:paraId="419EB591" w14:textId="77777777" w:rsidR="0022653E" w:rsidRPr="008A39CF" w:rsidRDefault="00A34286" w:rsidP="0054378C">
            <w:pPr>
              <w:jc w:val="center"/>
              <w:rPr>
                <w:rFonts w:ascii="Arial" w:hAnsi="Arial"/>
              </w:rPr>
            </w:pPr>
            <w:r w:rsidRPr="008A39CF">
              <w:rPr>
                <w:rFonts w:ascii="Arial" w:hAnsi="Arial"/>
              </w:rPr>
              <w:t>(32)</w:t>
            </w:r>
          </w:p>
        </w:tc>
        <w:tc>
          <w:tcPr>
            <w:tcW w:w="5080" w:type="dxa"/>
            <w:tcBorders>
              <w:top w:val="single" w:sz="4" w:space="0" w:color="auto"/>
              <w:left w:val="single" w:sz="18" w:space="0" w:color="auto"/>
              <w:bottom w:val="single" w:sz="4" w:space="0" w:color="auto"/>
              <w:right w:val="single" w:sz="18" w:space="0" w:color="auto"/>
            </w:tcBorders>
          </w:tcPr>
          <w:p w14:paraId="00A850B9" w14:textId="77777777" w:rsidR="00A34286" w:rsidRPr="008A39CF" w:rsidRDefault="00A34286" w:rsidP="00A34286">
            <w:pPr>
              <w:jc w:val="center"/>
              <w:rPr>
                <w:rFonts w:ascii="Arial" w:hAnsi="Arial"/>
              </w:rPr>
            </w:pPr>
            <w:proofErr w:type="spellStart"/>
            <w:proofErr w:type="gramStart"/>
            <w:r w:rsidRPr="008A39CF">
              <w:rPr>
                <w:rFonts w:ascii="Arial" w:hAnsi="Arial"/>
                <w:lang w:val="fr-FR"/>
              </w:rPr>
              <w:t>professional</w:t>
            </w:r>
            <w:proofErr w:type="spellEnd"/>
            <w:r w:rsidRPr="008A39CF">
              <w:rPr>
                <w:rFonts w:ascii="Arial" w:hAnsi="Arial"/>
                <w:lang w:val="fr-FR"/>
              </w:rPr>
              <w:t>:</w:t>
            </w:r>
            <w:proofErr w:type="gramEnd"/>
          </w:p>
          <w:p w14:paraId="542D82E7" w14:textId="77777777" w:rsidR="00A34286" w:rsidRPr="008A39CF" w:rsidRDefault="00A34286" w:rsidP="00A34286">
            <w:pPr>
              <w:jc w:val="center"/>
              <w:rPr>
                <w:rFonts w:ascii="Arial" w:hAnsi="Arial"/>
                <w:lang w:val="fr-FR"/>
              </w:rPr>
            </w:pPr>
            <w:r w:rsidRPr="008A39CF">
              <w:rPr>
                <w:rFonts w:ascii="Arial" w:hAnsi="Arial"/>
                <w:lang w:val="fr-FR"/>
              </w:rPr>
              <w:t>837/</w:t>
            </w:r>
            <w:r w:rsidR="00531B92" w:rsidRPr="008A39CF">
              <w:rPr>
                <w:rFonts w:ascii="Arial" w:hAnsi="Arial"/>
                <w:lang w:val="fr-FR"/>
              </w:rPr>
              <w:t>2310C/N4/</w:t>
            </w:r>
            <w:proofErr w:type="gramStart"/>
            <w:r w:rsidR="00531B92" w:rsidRPr="008A39CF">
              <w:rPr>
                <w:rFonts w:ascii="Arial" w:hAnsi="Arial"/>
                <w:lang w:val="fr-FR"/>
              </w:rPr>
              <w:t>04</w:t>
            </w:r>
            <w:r w:rsidRPr="008A39CF">
              <w:rPr>
                <w:rFonts w:ascii="Arial" w:hAnsi="Arial"/>
                <w:lang w:val="fr-FR"/>
              </w:rPr>
              <w:t>;</w:t>
            </w:r>
            <w:proofErr w:type="gramEnd"/>
          </w:p>
          <w:p w14:paraId="7103AC83" w14:textId="77777777" w:rsidR="00A34286" w:rsidRPr="008A39CF" w:rsidRDefault="00A34286" w:rsidP="00A34286">
            <w:pPr>
              <w:jc w:val="center"/>
              <w:rPr>
                <w:rFonts w:ascii="Arial" w:hAnsi="Arial"/>
                <w:lang w:val="fr-FR"/>
              </w:rPr>
            </w:pPr>
            <w:proofErr w:type="spellStart"/>
            <w:proofErr w:type="gramStart"/>
            <w:r w:rsidRPr="008A39CF">
              <w:rPr>
                <w:rFonts w:ascii="Arial" w:hAnsi="Arial"/>
                <w:lang w:val="fr-FR"/>
              </w:rPr>
              <w:t>institutional</w:t>
            </w:r>
            <w:proofErr w:type="spellEnd"/>
            <w:r w:rsidRPr="008A39CF">
              <w:rPr>
                <w:rFonts w:ascii="Arial" w:hAnsi="Arial"/>
                <w:lang w:val="fr-FR"/>
              </w:rPr>
              <w:t>:</w:t>
            </w:r>
            <w:proofErr w:type="gramEnd"/>
          </w:p>
          <w:p w14:paraId="34FE05AB" w14:textId="77777777" w:rsidR="0022653E" w:rsidRPr="008A39CF" w:rsidRDefault="00A34286" w:rsidP="00A34286">
            <w:pPr>
              <w:jc w:val="center"/>
              <w:rPr>
                <w:rFonts w:ascii="Arial" w:hAnsi="Arial"/>
                <w:lang w:val="fr-FR"/>
              </w:rPr>
            </w:pPr>
            <w:r w:rsidRPr="008A39CF">
              <w:rPr>
                <w:rFonts w:ascii="Arial" w:hAnsi="Arial"/>
                <w:lang w:val="fr-FR"/>
              </w:rPr>
              <w:t>837/</w:t>
            </w:r>
            <w:r w:rsidR="00546767" w:rsidRPr="008A39CF">
              <w:rPr>
                <w:rFonts w:ascii="Arial" w:hAnsi="Arial"/>
                <w:lang w:val="fr-FR"/>
              </w:rPr>
              <w:t>2310E/N4/04</w:t>
            </w:r>
          </w:p>
        </w:tc>
      </w:tr>
      <w:tr w:rsidR="008A39CF" w:rsidRPr="008A39CF" w14:paraId="17DA62D9"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0A3F7F57" w14:textId="77777777" w:rsidR="0022653E" w:rsidRPr="008A39CF" w:rsidRDefault="0022653E">
            <w:pPr>
              <w:jc w:val="center"/>
              <w:rPr>
                <w:rFonts w:ascii="Arial" w:hAnsi="Arial"/>
              </w:rPr>
            </w:pPr>
            <w:r w:rsidRPr="008A39CF">
              <w:rPr>
                <w:rFonts w:ascii="Arial" w:hAnsi="Arial"/>
              </w:rPr>
              <w:t>MC094</w:t>
            </w:r>
          </w:p>
        </w:tc>
        <w:tc>
          <w:tcPr>
            <w:tcW w:w="3600" w:type="dxa"/>
            <w:tcBorders>
              <w:top w:val="single" w:sz="4" w:space="0" w:color="auto"/>
              <w:bottom w:val="single" w:sz="4" w:space="0" w:color="auto"/>
              <w:right w:val="single" w:sz="18" w:space="0" w:color="auto"/>
            </w:tcBorders>
          </w:tcPr>
          <w:p w14:paraId="4104F12A" w14:textId="77777777" w:rsidR="0022653E" w:rsidRPr="008A39CF" w:rsidRDefault="00A34286">
            <w:pPr>
              <w:rPr>
                <w:rFonts w:ascii="Arial" w:hAnsi="Arial"/>
              </w:rPr>
            </w:pPr>
            <w:r w:rsidRPr="008A39CF">
              <w:rPr>
                <w:rFonts w:ascii="Arial" w:hAnsi="Arial"/>
              </w:rPr>
              <w:t>Billing Provider Country Code</w:t>
            </w:r>
          </w:p>
        </w:tc>
        <w:tc>
          <w:tcPr>
            <w:tcW w:w="1440" w:type="dxa"/>
            <w:tcBorders>
              <w:top w:val="single" w:sz="4" w:space="0" w:color="auto"/>
              <w:bottom w:val="single" w:sz="4" w:space="0" w:color="auto"/>
              <w:right w:val="single" w:sz="18" w:space="0" w:color="auto"/>
            </w:tcBorders>
          </w:tcPr>
          <w:p w14:paraId="75A4B9D0" w14:textId="77777777" w:rsidR="0022653E" w:rsidRPr="008A39CF" w:rsidRDefault="00546767" w:rsidP="00CD6E17">
            <w:pPr>
              <w:jc w:val="center"/>
              <w:rPr>
                <w:rFonts w:ascii="Arial" w:hAnsi="Arial"/>
              </w:rPr>
            </w:pPr>
            <w:r w:rsidRPr="008A39CF">
              <w:rPr>
                <w:rFonts w:ascii="Arial" w:hAnsi="Arial"/>
              </w:rPr>
              <w:t>(</w:t>
            </w:r>
            <w:r w:rsidR="00A34286" w:rsidRPr="008A39CF">
              <w:rPr>
                <w:rFonts w:ascii="Arial" w:hAnsi="Arial"/>
              </w:rPr>
              <w:t>1</w:t>
            </w:r>
            <w:r w:rsidRPr="008A39CF">
              <w:rPr>
                <w:rFonts w:ascii="Arial" w:hAnsi="Arial"/>
              </w:rPr>
              <w:t>)</w:t>
            </w:r>
          </w:p>
        </w:tc>
        <w:tc>
          <w:tcPr>
            <w:tcW w:w="1440" w:type="dxa"/>
            <w:tcBorders>
              <w:top w:val="single" w:sz="4" w:space="0" w:color="auto"/>
              <w:left w:val="single" w:sz="18" w:space="0" w:color="auto"/>
              <w:bottom w:val="single" w:sz="4" w:space="0" w:color="auto"/>
            </w:tcBorders>
          </w:tcPr>
          <w:p w14:paraId="4B794D6F" w14:textId="77777777" w:rsidR="0022653E" w:rsidRPr="008A39CF" w:rsidRDefault="00A34286" w:rsidP="0054378C">
            <w:pPr>
              <w:jc w:val="center"/>
              <w:rPr>
                <w:rFonts w:ascii="Arial" w:hAnsi="Arial"/>
              </w:rPr>
            </w:pPr>
            <w:r w:rsidRPr="008A39CF">
              <w:rPr>
                <w:rFonts w:ascii="Arial" w:hAnsi="Arial"/>
              </w:rPr>
              <w:t>(33)</w:t>
            </w:r>
          </w:p>
        </w:tc>
        <w:tc>
          <w:tcPr>
            <w:tcW w:w="5080" w:type="dxa"/>
            <w:tcBorders>
              <w:top w:val="single" w:sz="4" w:space="0" w:color="auto"/>
              <w:left w:val="single" w:sz="18" w:space="0" w:color="auto"/>
              <w:bottom w:val="single" w:sz="4" w:space="0" w:color="auto"/>
              <w:right w:val="single" w:sz="18" w:space="0" w:color="auto"/>
            </w:tcBorders>
          </w:tcPr>
          <w:p w14:paraId="079C7252" w14:textId="77777777" w:rsidR="0022653E" w:rsidRPr="008A39CF" w:rsidRDefault="00A34286" w:rsidP="00295C1F">
            <w:pPr>
              <w:jc w:val="center"/>
              <w:rPr>
                <w:rFonts w:ascii="Arial" w:hAnsi="Arial"/>
                <w:lang w:val="fr-FR"/>
              </w:rPr>
            </w:pPr>
            <w:r w:rsidRPr="008A39CF">
              <w:rPr>
                <w:rFonts w:ascii="Arial" w:hAnsi="Arial"/>
                <w:lang w:val="fr-FR"/>
              </w:rPr>
              <w:t>837/</w:t>
            </w:r>
            <w:r w:rsidR="00546767" w:rsidRPr="008A39CF">
              <w:rPr>
                <w:rFonts w:ascii="Arial" w:hAnsi="Arial"/>
                <w:lang w:val="fr-FR"/>
              </w:rPr>
              <w:t>2010AA/N4/04</w:t>
            </w:r>
          </w:p>
        </w:tc>
      </w:tr>
      <w:tr w:rsidR="008A39CF" w:rsidRPr="008A39CF" w14:paraId="6C9A14C5"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300ED502" w14:textId="77777777" w:rsidR="00FE46EE" w:rsidRPr="008A39CF" w:rsidRDefault="00FE46EE">
            <w:pPr>
              <w:jc w:val="center"/>
              <w:rPr>
                <w:rFonts w:ascii="Arial" w:hAnsi="Arial"/>
              </w:rPr>
            </w:pPr>
            <w:r w:rsidRPr="008A39CF">
              <w:rPr>
                <w:rFonts w:ascii="Arial" w:hAnsi="Arial"/>
              </w:rPr>
              <w:t>MC101</w:t>
            </w:r>
          </w:p>
        </w:tc>
        <w:tc>
          <w:tcPr>
            <w:tcW w:w="3600" w:type="dxa"/>
            <w:tcBorders>
              <w:top w:val="single" w:sz="4" w:space="0" w:color="auto"/>
              <w:bottom w:val="single" w:sz="4" w:space="0" w:color="auto"/>
              <w:right w:val="single" w:sz="18" w:space="0" w:color="auto"/>
            </w:tcBorders>
          </w:tcPr>
          <w:p w14:paraId="440E6DB7" w14:textId="77777777" w:rsidR="00FE46EE" w:rsidRPr="008A39CF" w:rsidRDefault="00FE46EE">
            <w:pPr>
              <w:rPr>
                <w:rFonts w:ascii="Arial" w:hAnsi="Arial"/>
              </w:rPr>
            </w:pPr>
            <w:r w:rsidRPr="008A39CF">
              <w:rPr>
                <w:rFonts w:ascii="Arial" w:hAnsi="Arial"/>
              </w:rPr>
              <w:t>Subscriber Last Name</w:t>
            </w:r>
          </w:p>
        </w:tc>
        <w:tc>
          <w:tcPr>
            <w:tcW w:w="1440" w:type="dxa"/>
            <w:tcBorders>
              <w:top w:val="single" w:sz="4" w:space="0" w:color="auto"/>
              <w:bottom w:val="single" w:sz="4" w:space="0" w:color="auto"/>
              <w:right w:val="single" w:sz="18" w:space="0" w:color="auto"/>
            </w:tcBorders>
          </w:tcPr>
          <w:p w14:paraId="7893E3F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14:paraId="5C9D5671" w14:textId="77777777" w:rsidR="00FE46EE" w:rsidRPr="008A39CF" w:rsidRDefault="00FE46EE" w:rsidP="0054378C">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1B0A137B" w14:textId="77777777" w:rsidR="00FE46EE" w:rsidRPr="008A39CF" w:rsidRDefault="00FE46EE">
            <w:pPr>
              <w:jc w:val="center"/>
              <w:rPr>
                <w:rFonts w:ascii="Arial" w:hAnsi="Arial"/>
              </w:rPr>
            </w:pPr>
            <w:r w:rsidRPr="008A39CF">
              <w:rPr>
                <w:rFonts w:ascii="Arial" w:hAnsi="Arial"/>
              </w:rPr>
              <w:t>837/2010BA/NM1/ /03</w:t>
            </w:r>
          </w:p>
        </w:tc>
      </w:tr>
      <w:tr w:rsidR="008A39CF" w:rsidRPr="008A39CF" w14:paraId="6C19BCC2"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E1BC785" w14:textId="77777777" w:rsidR="00FE46EE" w:rsidRPr="008A39CF" w:rsidRDefault="00FE46EE">
            <w:pPr>
              <w:jc w:val="center"/>
              <w:rPr>
                <w:rFonts w:ascii="Arial" w:hAnsi="Arial"/>
              </w:rPr>
            </w:pPr>
            <w:r w:rsidRPr="008A39CF">
              <w:rPr>
                <w:rFonts w:ascii="Arial" w:hAnsi="Arial"/>
              </w:rPr>
              <w:t>MC102</w:t>
            </w:r>
          </w:p>
        </w:tc>
        <w:tc>
          <w:tcPr>
            <w:tcW w:w="3600" w:type="dxa"/>
            <w:tcBorders>
              <w:top w:val="single" w:sz="4" w:space="0" w:color="auto"/>
              <w:bottom w:val="single" w:sz="4" w:space="0" w:color="auto"/>
              <w:right w:val="single" w:sz="18" w:space="0" w:color="auto"/>
            </w:tcBorders>
          </w:tcPr>
          <w:p w14:paraId="3AC22032" w14:textId="77777777" w:rsidR="00FE46EE" w:rsidRPr="008A39CF" w:rsidRDefault="00FE46EE">
            <w:pPr>
              <w:rPr>
                <w:rFonts w:ascii="Arial" w:hAnsi="Arial"/>
              </w:rPr>
            </w:pPr>
            <w:r w:rsidRPr="008A39CF">
              <w:rPr>
                <w:rFonts w:ascii="Arial" w:hAnsi="Arial"/>
              </w:rPr>
              <w:t>Subscriber First Name</w:t>
            </w:r>
          </w:p>
        </w:tc>
        <w:tc>
          <w:tcPr>
            <w:tcW w:w="1440" w:type="dxa"/>
            <w:tcBorders>
              <w:top w:val="single" w:sz="4" w:space="0" w:color="auto"/>
              <w:bottom w:val="single" w:sz="4" w:space="0" w:color="auto"/>
              <w:right w:val="single" w:sz="18" w:space="0" w:color="auto"/>
            </w:tcBorders>
          </w:tcPr>
          <w:p w14:paraId="4459E0C6" w14:textId="77777777" w:rsidR="00FE46EE" w:rsidRPr="008A39CF" w:rsidRDefault="00FE46EE">
            <w:pPr>
              <w:jc w:val="center"/>
              <w:rPr>
                <w:rFonts w:ascii="Arial" w:hAnsi="Arial"/>
              </w:rPr>
            </w:pPr>
            <w:r w:rsidRPr="008A39CF">
              <w:rPr>
                <w:rFonts w:ascii="Arial" w:hAnsi="Arial"/>
              </w:rPr>
              <w:t>58(A-C)</w:t>
            </w:r>
          </w:p>
        </w:tc>
        <w:tc>
          <w:tcPr>
            <w:tcW w:w="1440" w:type="dxa"/>
            <w:tcBorders>
              <w:top w:val="single" w:sz="4" w:space="0" w:color="auto"/>
              <w:left w:val="single" w:sz="18" w:space="0" w:color="auto"/>
              <w:bottom w:val="single" w:sz="4" w:space="0" w:color="auto"/>
            </w:tcBorders>
          </w:tcPr>
          <w:p w14:paraId="4710F820"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4" w:space="0" w:color="auto"/>
              <w:right w:val="single" w:sz="18" w:space="0" w:color="auto"/>
            </w:tcBorders>
          </w:tcPr>
          <w:p w14:paraId="710BC88D" w14:textId="77777777" w:rsidR="00FE46EE" w:rsidRPr="008A39CF" w:rsidRDefault="00FE46EE">
            <w:pPr>
              <w:jc w:val="center"/>
              <w:rPr>
                <w:rFonts w:ascii="Arial" w:hAnsi="Arial"/>
              </w:rPr>
            </w:pPr>
            <w:r w:rsidRPr="008A39CF">
              <w:rPr>
                <w:rFonts w:ascii="Arial" w:hAnsi="Arial"/>
              </w:rPr>
              <w:t>837/2010BA/NM1/ /04</w:t>
            </w:r>
          </w:p>
        </w:tc>
      </w:tr>
      <w:tr w:rsidR="008A39CF" w:rsidRPr="008A39CF" w14:paraId="065BC6F9" w14:textId="77777777" w:rsidTr="002647D7">
        <w:trPr>
          <w:trHeight w:val="211"/>
        </w:trPr>
        <w:tc>
          <w:tcPr>
            <w:tcW w:w="1431" w:type="dxa"/>
            <w:tcBorders>
              <w:top w:val="single" w:sz="4" w:space="0" w:color="auto"/>
              <w:left w:val="single" w:sz="18" w:space="0" w:color="auto"/>
              <w:bottom w:val="single" w:sz="18" w:space="0" w:color="auto"/>
              <w:right w:val="single" w:sz="2" w:space="0" w:color="auto"/>
            </w:tcBorders>
          </w:tcPr>
          <w:p w14:paraId="326B6247" w14:textId="77777777" w:rsidR="00FE46EE" w:rsidRPr="008A39CF" w:rsidRDefault="00FE46EE">
            <w:pPr>
              <w:jc w:val="center"/>
              <w:rPr>
                <w:rFonts w:ascii="Arial" w:hAnsi="Arial"/>
              </w:rPr>
            </w:pPr>
            <w:r w:rsidRPr="008A39CF">
              <w:rPr>
                <w:rFonts w:ascii="Arial" w:hAnsi="Arial"/>
              </w:rPr>
              <w:t>MC103</w:t>
            </w:r>
          </w:p>
        </w:tc>
        <w:tc>
          <w:tcPr>
            <w:tcW w:w="3600" w:type="dxa"/>
            <w:tcBorders>
              <w:top w:val="single" w:sz="4" w:space="0" w:color="auto"/>
              <w:bottom w:val="single" w:sz="18" w:space="0" w:color="auto"/>
              <w:right w:val="single" w:sz="18" w:space="0" w:color="auto"/>
            </w:tcBorders>
          </w:tcPr>
          <w:p w14:paraId="5CA604C0" w14:textId="77777777" w:rsidR="00FE46EE" w:rsidRPr="008A39CF" w:rsidRDefault="00FE46EE" w:rsidP="00F85324">
            <w:pPr>
              <w:rPr>
                <w:rFonts w:ascii="Arial" w:hAnsi="Arial"/>
              </w:rPr>
            </w:pPr>
            <w:r w:rsidRPr="008A39CF">
              <w:rPr>
                <w:rFonts w:ascii="Arial" w:hAnsi="Arial"/>
              </w:rPr>
              <w:t>Subscriber Middle</w:t>
            </w:r>
            <w:r w:rsidR="00F85324" w:rsidRPr="008A39CF">
              <w:rPr>
                <w:rFonts w:ascii="Arial" w:hAnsi="Arial"/>
              </w:rPr>
              <w:t xml:space="preserve"> </w:t>
            </w:r>
            <w:r w:rsidRPr="008A39CF">
              <w:rPr>
                <w:rFonts w:ascii="Arial" w:hAnsi="Arial"/>
              </w:rPr>
              <w:t>Name</w:t>
            </w:r>
          </w:p>
        </w:tc>
        <w:tc>
          <w:tcPr>
            <w:tcW w:w="1440" w:type="dxa"/>
            <w:tcBorders>
              <w:top w:val="single" w:sz="4" w:space="0" w:color="auto"/>
              <w:bottom w:val="single" w:sz="18" w:space="0" w:color="auto"/>
              <w:right w:val="single" w:sz="18" w:space="0" w:color="auto"/>
            </w:tcBorders>
          </w:tcPr>
          <w:p w14:paraId="6811141D" w14:textId="77777777" w:rsidR="00FE46EE" w:rsidRPr="008A39CF" w:rsidRDefault="00FE46E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14:paraId="723D789F" w14:textId="77777777" w:rsidR="00FE46EE" w:rsidRPr="008A39CF" w:rsidRDefault="00FE46EE">
            <w:pPr>
              <w:jc w:val="center"/>
              <w:rPr>
                <w:rFonts w:ascii="Arial" w:hAnsi="Arial"/>
              </w:rPr>
            </w:pPr>
            <w:r w:rsidRPr="008A39CF">
              <w:rPr>
                <w:rFonts w:ascii="Arial" w:hAnsi="Arial"/>
              </w:rPr>
              <w:t>4</w:t>
            </w:r>
          </w:p>
        </w:tc>
        <w:tc>
          <w:tcPr>
            <w:tcW w:w="5080" w:type="dxa"/>
            <w:tcBorders>
              <w:top w:val="single" w:sz="4" w:space="0" w:color="auto"/>
              <w:left w:val="single" w:sz="18" w:space="0" w:color="auto"/>
              <w:bottom w:val="single" w:sz="18" w:space="0" w:color="auto"/>
              <w:right w:val="single" w:sz="18" w:space="0" w:color="auto"/>
            </w:tcBorders>
          </w:tcPr>
          <w:p w14:paraId="3B494EAB" w14:textId="77777777" w:rsidR="00FE46EE" w:rsidRPr="008A39CF" w:rsidRDefault="00FE46EE">
            <w:pPr>
              <w:jc w:val="center"/>
              <w:rPr>
                <w:rFonts w:ascii="Arial" w:hAnsi="Arial"/>
              </w:rPr>
            </w:pPr>
            <w:r w:rsidRPr="008A39CF">
              <w:rPr>
                <w:rFonts w:ascii="Arial" w:hAnsi="Arial"/>
              </w:rPr>
              <w:t>837/2010BA/NM1/ /05</w:t>
            </w:r>
          </w:p>
        </w:tc>
      </w:tr>
      <w:tr w:rsidR="008A39CF" w:rsidRPr="008A39CF" w14:paraId="44D624BC" w14:textId="77777777" w:rsidTr="002647D7">
        <w:trPr>
          <w:trHeight w:val="211"/>
        </w:trPr>
        <w:tc>
          <w:tcPr>
            <w:tcW w:w="1431" w:type="dxa"/>
            <w:tcBorders>
              <w:top w:val="single" w:sz="18" w:space="0" w:color="auto"/>
              <w:left w:val="single" w:sz="18" w:space="0" w:color="auto"/>
              <w:bottom w:val="single" w:sz="4" w:space="0" w:color="auto"/>
              <w:right w:val="single" w:sz="2" w:space="0" w:color="auto"/>
            </w:tcBorders>
          </w:tcPr>
          <w:p w14:paraId="09ECF190" w14:textId="77777777" w:rsidR="00FE46EE" w:rsidRPr="008A39CF" w:rsidRDefault="00FE46EE" w:rsidP="004A52BA">
            <w:pPr>
              <w:jc w:val="center"/>
              <w:rPr>
                <w:rFonts w:ascii="Arial" w:hAnsi="Arial"/>
              </w:rPr>
            </w:pPr>
            <w:r w:rsidRPr="008A39CF">
              <w:rPr>
                <w:rFonts w:ascii="Arial" w:hAnsi="Arial"/>
              </w:rPr>
              <w:t>MC104</w:t>
            </w:r>
          </w:p>
        </w:tc>
        <w:tc>
          <w:tcPr>
            <w:tcW w:w="3600" w:type="dxa"/>
            <w:tcBorders>
              <w:top w:val="single" w:sz="18" w:space="0" w:color="auto"/>
              <w:bottom w:val="single" w:sz="4" w:space="0" w:color="auto"/>
              <w:right w:val="single" w:sz="18" w:space="0" w:color="auto"/>
            </w:tcBorders>
          </w:tcPr>
          <w:p w14:paraId="61FBD024" w14:textId="77777777" w:rsidR="00FE46EE" w:rsidRPr="008A39CF" w:rsidRDefault="00FE46EE">
            <w:pPr>
              <w:rPr>
                <w:rFonts w:ascii="Arial" w:hAnsi="Arial"/>
              </w:rPr>
            </w:pPr>
            <w:r w:rsidRPr="008A39CF">
              <w:rPr>
                <w:rFonts w:ascii="Arial" w:hAnsi="Arial"/>
              </w:rPr>
              <w:t>Member Last Name</w:t>
            </w:r>
          </w:p>
        </w:tc>
        <w:tc>
          <w:tcPr>
            <w:tcW w:w="1440" w:type="dxa"/>
            <w:tcBorders>
              <w:top w:val="single" w:sz="18" w:space="0" w:color="auto"/>
              <w:bottom w:val="single" w:sz="4" w:space="0" w:color="auto"/>
              <w:right w:val="single" w:sz="18" w:space="0" w:color="auto"/>
            </w:tcBorders>
          </w:tcPr>
          <w:p w14:paraId="146CE313"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18" w:space="0" w:color="auto"/>
              <w:left w:val="single" w:sz="18" w:space="0" w:color="auto"/>
              <w:bottom w:val="single" w:sz="4" w:space="0" w:color="auto"/>
            </w:tcBorders>
          </w:tcPr>
          <w:p w14:paraId="30501C41" w14:textId="77777777" w:rsidR="00FE46EE" w:rsidRPr="008A39CF" w:rsidRDefault="00FE46EE">
            <w:pPr>
              <w:jc w:val="center"/>
              <w:rPr>
                <w:rFonts w:ascii="Arial" w:hAnsi="Arial"/>
              </w:rPr>
            </w:pPr>
            <w:r w:rsidRPr="008A39CF">
              <w:rPr>
                <w:rFonts w:ascii="Arial" w:hAnsi="Arial"/>
              </w:rPr>
              <w:t>2</w:t>
            </w:r>
          </w:p>
        </w:tc>
        <w:tc>
          <w:tcPr>
            <w:tcW w:w="5080" w:type="dxa"/>
            <w:tcBorders>
              <w:top w:val="single" w:sz="18" w:space="0" w:color="auto"/>
              <w:left w:val="single" w:sz="18" w:space="0" w:color="auto"/>
              <w:bottom w:val="single" w:sz="4" w:space="0" w:color="auto"/>
              <w:right w:val="single" w:sz="18" w:space="0" w:color="auto"/>
            </w:tcBorders>
          </w:tcPr>
          <w:p w14:paraId="0C58C6FA" w14:textId="77777777" w:rsidR="00FE46EE" w:rsidRPr="008A39CF" w:rsidRDefault="00FE46EE">
            <w:pPr>
              <w:jc w:val="center"/>
              <w:rPr>
                <w:rFonts w:ascii="Arial" w:hAnsi="Arial"/>
              </w:rPr>
            </w:pPr>
            <w:r w:rsidRPr="008A39CF">
              <w:rPr>
                <w:rFonts w:ascii="Arial" w:hAnsi="Arial"/>
              </w:rPr>
              <w:t>837/2010CA/NM1/ /03, 837/2010BA/NM1/ /03</w:t>
            </w:r>
          </w:p>
        </w:tc>
      </w:tr>
      <w:tr w:rsidR="008A39CF" w:rsidRPr="008A39CF" w14:paraId="5769C14E"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664C17D0" w14:textId="77777777" w:rsidR="00FE46EE" w:rsidRPr="008A39CF" w:rsidRDefault="00FE46EE">
            <w:pPr>
              <w:jc w:val="center"/>
              <w:rPr>
                <w:rFonts w:ascii="Arial" w:hAnsi="Arial"/>
              </w:rPr>
            </w:pPr>
            <w:r w:rsidRPr="008A39CF">
              <w:rPr>
                <w:rFonts w:ascii="Arial" w:hAnsi="Arial"/>
              </w:rPr>
              <w:t>MC105</w:t>
            </w:r>
          </w:p>
        </w:tc>
        <w:tc>
          <w:tcPr>
            <w:tcW w:w="3600" w:type="dxa"/>
            <w:tcBorders>
              <w:top w:val="single" w:sz="4" w:space="0" w:color="auto"/>
              <w:bottom w:val="single" w:sz="4" w:space="0" w:color="auto"/>
              <w:right w:val="single" w:sz="18" w:space="0" w:color="auto"/>
            </w:tcBorders>
          </w:tcPr>
          <w:p w14:paraId="103A6666" w14:textId="77777777" w:rsidR="00FE46EE" w:rsidRPr="008A39CF" w:rsidRDefault="00FE46EE">
            <w:pPr>
              <w:rPr>
                <w:rFonts w:ascii="Arial" w:hAnsi="Arial"/>
              </w:rPr>
            </w:pPr>
            <w:r w:rsidRPr="008A39CF">
              <w:rPr>
                <w:rFonts w:ascii="Arial" w:hAnsi="Arial"/>
              </w:rPr>
              <w:t>Member First Name</w:t>
            </w:r>
          </w:p>
        </w:tc>
        <w:tc>
          <w:tcPr>
            <w:tcW w:w="1440" w:type="dxa"/>
            <w:tcBorders>
              <w:top w:val="single" w:sz="4" w:space="0" w:color="auto"/>
              <w:bottom w:val="single" w:sz="4" w:space="0" w:color="auto"/>
              <w:right w:val="single" w:sz="18" w:space="0" w:color="auto"/>
            </w:tcBorders>
          </w:tcPr>
          <w:p w14:paraId="2B7716BF"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14:paraId="12B06000"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135FA5D6" w14:textId="77777777" w:rsidR="00FE46EE" w:rsidRPr="008A39CF" w:rsidRDefault="00FE46EE">
            <w:pPr>
              <w:jc w:val="center"/>
              <w:rPr>
                <w:rFonts w:ascii="Arial" w:hAnsi="Arial"/>
              </w:rPr>
            </w:pPr>
            <w:r w:rsidRPr="008A39CF">
              <w:rPr>
                <w:rFonts w:ascii="Arial" w:hAnsi="Arial"/>
              </w:rPr>
              <w:t>837/2010CA/NM1/ /04, 837/2010BA/NM1/ /04</w:t>
            </w:r>
          </w:p>
        </w:tc>
      </w:tr>
      <w:tr w:rsidR="008A39CF" w:rsidRPr="008A39CF" w14:paraId="0C4A6ABA" w14:textId="77777777" w:rsidTr="002647D7">
        <w:trPr>
          <w:trHeight w:val="211"/>
        </w:trPr>
        <w:tc>
          <w:tcPr>
            <w:tcW w:w="1431" w:type="dxa"/>
            <w:tcBorders>
              <w:top w:val="single" w:sz="4" w:space="0" w:color="auto"/>
              <w:left w:val="single" w:sz="18" w:space="0" w:color="auto"/>
              <w:bottom w:val="single" w:sz="4" w:space="0" w:color="auto"/>
              <w:right w:val="single" w:sz="2" w:space="0" w:color="auto"/>
            </w:tcBorders>
          </w:tcPr>
          <w:p w14:paraId="0F29C0E1" w14:textId="77777777" w:rsidR="00FE46EE" w:rsidRPr="008A39CF" w:rsidRDefault="00FE46EE">
            <w:pPr>
              <w:jc w:val="center"/>
              <w:rPr>
                <w:rFonts w:ascii="Arial" w:hAnsi="Arial"/>
              </w:rPr>
            </w:pPr>
            <w:r w:rsidRPr="008A39CF">
              <w:rPr>
                <w:rFonts w:ascii="Arial" w:hAnsi="Arial"/>
              </w:rPr>
              <w:t>MC106</w:t>
            </w:r>
          </w:p>
        </w:tc>
        <w:tc>
          <w:tcPr>
            <w:tcW w:w="3600" w:type="dxa"/>
            <w:tcBorders>
              <w:top w:val="single" w:sz="4" w:space="0" w:color="auto"/>
              <w:bottom w:val="single" w:sz="4" w:space="0" w:color="auto"/>
              <w:right w:val="single" w:sz="18" w:space="0" w:color="auto"/>
            </w:tcBorders>
          </w:tcPr>
          <w:p w14:paraId="4FD92EA9" w14:textId="77777777" w:rsidR="00FE46EE" w:rsidRPr="008A39CF" w:rsidRDefault="00FE46EE" w:rsidP="000D6DFB">
            <w:pPr>
              <w:rPr>
                <w:rFonts w:ascii="Arial" w:hAnsi="Arial"/>
              </w:rPr>
            </w:pPr>
            <w:r w:rsidRPr="008A39CF">
              <w:rPr>
                <w:rFonts w:ascii="Arial" w:hAnsi="Arial"/>
              </w:rPr>
              <w:t>Member Middle Name</w:t>
            </w:r>
          </w:p>
        </w:tc>
        <w:tc>
          <w:tcPr>
            <w:tcW w:w="1440" w:type="dxa"/>
            <w:tcBorders>
              <w:top w:val="single" w:sz="4" w:space="0" w:color="auto"/>
              <w:bottom w:val="single" w:sz="4" w:space="0" w:color="auto"/>
              <w:right w:val="single" w:sz="18" w:space="0" w:color="auto"/>
            </w:tcBorders>
          </w:tcPr>
          <w:p w14:paraId="59DFE8B4" w14:textId="77777777" w:rsidR="00FE46EE" w:rsidRPr="008A39CF" w:rsidRDefault="00FE46EE">
            <w:pPr>
              <w:jc w:val="center"/>
              <w:rPr>
                <w:rFonts w:ascii="Arial" w:hAnsi="Arial"/>
              </w:rPr>
            </w:pPr>
            <w:r w:rsidRPr="008A39CF">
              <w:rPr>
                <w:rFonts w:ascii="Arial" w:hAnsi="Arial"/>
              </w:rPr>
              <w:t>8b</w:t>
            </w:r>
          </w:p>
        </w:tc>
        <w:tc>
          <w:tcPr>
            <w:tcW w:w="1440" w:type="dxa"/>
            <w:tcBorders>
              <w:top w:val="single" w:sz="4" w:space="0" w:color="auto"/>
              <w:left w:val="single" w:sz="18" w:space="0" w:color="auto"/>
              <w:bottom w:val="single" w:sz="4" w:space="0" w:color="auto"/>
            </w:tcBorders>
          </w:tcPr>
          <w:p w14:paraId="7DEF1D06" w14:textId="77777777" w:rsidR="00FE46EE" w:rsidRPr="008A39CF" w:rsidRDefault="00FE46EE">
            <w:pPr>
              <w:jc w:val="center"/>
              <w:rPr>
                <w:rFonts w:ascii="Arial" w:hAnsi="Arial"/>
              </w:rPr>
            </w:pPr>
            <w:r w:rsidRPr="008A39CF">
              <w:rPr>
                <w:rFonts w:ascii="Arial" w:hAnsi="Arial"/>
              </w:rPr>
              <w:t>2</w:t>
            </w:r>
          </w:p>
        </w:tc>
        <w:tc>
          <w:tcPr>
            <w:tcW w:w="5080" w:type="dxa"/>
            <w:tcBorders>
              <w:top w:val="single" w:sz="4" w:space="0" w:color="auto"/>
              <w:left w:val="single" w:sz="18" w:space="0" w:color="auto"/>
              <w:bottom w:val="single" w:sz="4" w:space="0" w:color="auto"/>
              <w:right w:val="single" w:sz="18" w:space="0" w:color="auto"/>
            </w:tcBorders>
          </w:tcPr>
          <w:p w14:paraId="59397500" w14:textId="77777777" w:rsidR="00FE46EE" w:rsidRPr="008A39CF" w:rsidRDefault="00FE46EE">
            <w:pPr>
              <w:jc w:val="center"/>
              <w:rPr>
                <w:rFonts w:ascii="Arial" w:hAnsi="Arial"/>
              </w:rPr>
            </w:pPr>
            <w:r w:rsidRPr="008A39CF">
              <w:rPr>
                <w:rFonts w:ascii="Arial" w:hAnsi="Arial"/>
              </w:rPr>
              <w:t>837/2010CA/NM1/ /05, 837/2010BA/NM1/ /05</w:t>
            </w:r>
          </w:p>
        </w:tc>
      </w:tr>
      <w:tr w:rsidR="008A39CF" w:rsidRPr="008A39CF" w14:paraId="0CAD6E90" w14:textId="77777777" w:rsidTr="00482980">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DED205D" w14:textId="77777777" w:rsidR="00404BE8" w:rsidRPr="008A39CF" w:rsidRDefault="00404BE8">
            <w:pPr>
              <w:jc w:val="center"/>
              <w:rPr>
                <w:rFonts w:ascii="Arial" w:hAnsi="Arial" w:cs="Arial"/>
                <w:bCs/>
              </w:rPr>
            </w:pPr>
            <w:r w:rsidRPr="008A39CF">
              <w:rPr>
                <w:rFonts w:ascii="Arial" w:hAnsi="Arial"/>
                <w:bCs/>
              </w:rPr>
              <w:t>MC107</w:t>
            </w:r>
          </w:p>
        </w:tc>
        <w:tc>
          <w:tcPr>
            <w:tcW w:w="3600" w:type="dxa"/>
            <w:tcBorders>
              <w:top w:val="single" w:sz="4" w:space="0" w:color="auto"/>
              <w:bottom w:val="single" w:sz="4" w:space="0" w:color="auto"/>
              <w:right w:val="single" w:sz="18" w:space="0" w:color="auto"/>
            </w:tcBorders>
            <w:vAlign w:val="center"/>
          </w:tcPr>
          <w:p w14:paraId="2CFF4B81" w14:textId="77777777" w:rsidR="00404BE8" w:rsidRPr="008A39CF" w:rsidRDefault="00404BE8">
            <w:pPr>
              <w:rPr>
                <w:rFonts w:ascii="Arial" w:hAnsi="Arial" w:cs="Arial"/>
                <w:bCs/>
              </w:rPr>
            </w:pPr>
            <w:r w:rsidRPr="008A39CF">
              <w:rPr>
                <w:rFonts w:ascii="Arial" w:hAnsi="Arial"/>
                <w:bCs/>
              </w:rPr>
              <w:t>Attending Provider Number</w:t>
            </w:r>
          </w:p>
        </w:tc>
        <w:tc>
          <w:tcPr>
            <w:tcW w:w="1440" w:type="dxa"/>
            <w:tcBorders>
              <w:top w:val="single" w:sz="4" w:space="0" w:color="auto"/>
              <w:bottom w:val="single" w:sz="4" w:space="0" w:color="auto"/>
              <w:right w:val="single" w:sz="18" w:space="0" w:color="auto"/>
            </w:tcBorders>
            <w:vAlign w:val="center"/>
          </w:tcPr>
          <w:p w14:paraId="590064C9" w14:textId="77777777" w:rsidR="00404BE8" w:rsidRPr="008A39CF" w:rsidRDefault="00614049" w:rsidP="00482980">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7F275373" w14:textId="77777777" w:rsidR="00404BE8" w:rsidRPr="008A39CF" w:rsidRDefault="008F3470" w:rsidP="00482980">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B95A37" w14:textId="77777777" w:rsidR="00404BE8" w:rsidRPr="008A39CF" w:rsidRDefault="000465F6" w:rsidP="005D4B11">
            <w:pPr>
              <w:jc w:val="center"/>
              <w:rPr>
                <w:rFonts w:ascii="Arial" w:hAnsi="Arial" w:cs="Arial"/>
              </w:rPr>
            </w:pPr>
            <w:r w:rsidRPr="008A39CF">
              <w:rPr>
                <w:rFonts w:ascii="Arial" w:hAnsi="Arial" w:cs="Arial"/>
              </w:rPr>
              <w:t>professional: N/A</w:t>
            </w:r>
          </w:p>
          <w:p w14:paraId="3BC6B823" w14:textId="77777777" w:rsidR="000465F6" w:rsidRPr="008A39CF" w:rsidRDefault="000465F6" w:rsidP="005D4B11">
            <w:pPr>
              <w:jc w:val="center"/>
              <w:rPr>
                <w:rFonts w:ascii="Arial" w:hAnsi="Arial" w:cs="Arial"/>
              </w:rPr>
            </w:pPr>
            <w:r w:rsidRPr="008A39CF">
              <w:rPr>
                <w:rFonts w:ascii="Arial" w:hAnsi="Arial" w:cs="Arial"/>
              </w:rPr>
              <w:t>institutional:</w:t>
            </w:r>
          </w:p>
          <w:p w14:paraId="5192ED7B" w14:textId="77777777" w:rsidR="000465F6" w:rsidRPr="008A39CF" w:rsidRDefault="000465F6" w:rsidP="005D4B11">
            <w:pPr>
              <w:jc w:val="center"/>
              <w:rPr>
                <w:rFonts w:ascii="Arial" w:hAnsi="Arial" w:cs="Arial"/>
              </w:rPr>
            </w:pPr>
            <w:r w:rsidRPr="008A39CF">
              <w:rPr>
                <w:rFonts w:ascii="Arial" w:hAnsi="Arial" w:cs="Arial"/>
              </w:rPr>
              <w:t>837/2310A/REF/G2/02</w:t>
            </w:r>
          </w:p>
        </w:tc>
      </w:tr>
      <w:tr w:rsidR="008A39CF" w:rsidRPr="008A39CF" w14:paraId="66091926"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4774CD9" w14:textId="77777777" w:rsidR="00404BE8" w:rsidRPr="008A39CF" w:rsidRDefault="00404BE8">
            <w:pPr>
              <w:jc w:val="center"/>
              <w:rPr>
                <w:rFonts w:ascii="Arial" w:hAnsi="Arial" w:cs="Arial"/>
                <w:bCs/>
              </w:rPr>
            </w:pPr>
            <w:r w:rsidRPr="008A39CF">
              <w:rPr>
                <w:rFonts w:ascii="Arial" w:hAnsi="Arial"/>
                <w:bCs/>
              </w:rPr>
              <w:t>MC108</w:t>
            </w:r>
          </w:p>
        </w:tc>
        <w:tc>
          <w:tcPr>
            <w:tcW w:w="3600" w:type="dxa"/>
            <w:tcBorders>
              <w:top w:val="single" w:sz="4" w:space="0" w:color="auto"/>
              <w:bottom w:val="single" w:sz="4" w:space="0" w:color="auto"/>
              <w:right w:val="single" w:sz="18" w:space="0" w:color="auto"/>
            </w:tcBorders>
            <w:vAlign w:val="center"/>
          </w:tcPr>
          <w:p w14:paraId="1FCC0610"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Attending Provider</w:t>
            </w:r>
          </w:p>
        </w:tc>
        <w:tc>
          <w:tcPr>
            <w:tcW w:w="1440" w:type="dxa"/>
            <w:tcBorders>
              <w:top w:val="single" w:sz="4" w:space="0" w:color="auto"/>
              <w:bottom w:val="single" w:sz="4" w:space="0" w:color="auto"/>
              <w:right w:val="single" w:sz="18" w:space="0" w:color="auto"/>
            </w:tcBorders>
          </w:tcPr>
          <w:p w14:paraId="71115692"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14:paraId="4133192C"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5989D2" w14:textId="77777777" w:rsidR="00404BE8" w:rsidRPr="008A39CF" w:rsidRDefault="002C63EB" w:rsidP="005D4B11">
            <w:pPr>
              <w:jc w:val="center"/>
              <w:rPr>
                <w:rFonts w:ascii="Arial" w:hAnsi="Arial" w:cs="Arial"/>
              </w:rPr>
            </w:pPr>
            <w:r w:rsidRPr="008A39CF">
              <w:rPr>
                <w:rFonts w:ascii="Arial" w:hAnsi="Arial" w:cs="Arial"/>
              </w:rPr>
              <w:t>837/2310A/NM1/71/1/XX/09</w:t>
            </w:r>
          </w:p>
        </w:tc>
      </w:tr>
      <w:tr w:rsidR="008A39CF" w:rsidRPr="008A39CF" w14:paraId="50D65EA3"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0616BB2C" w14:textId="77777777" w:rsidR="00404BE8" w:rsidRPr="008A39CF" w:rsidRDefault="00404BE8">
            <w:pPr>
              <w:jc w:val="center"/>
              <w:rPr>
                <w:rFonts w:ascii="Arial" w:hAnsi="Arial" w:cs="Arial"/>
                <w:bCs/>
              </w:rPr>
            </w:pPr>
            <w:r w:rsidRPr="008A39CF">
              <w:rPr>
                <w:rFonts w:ascii="Arial" w:hAnsi="Arial"/>
                <w:bCs/>
              </w:rPr>
              <w:t>MC109</w:t>
            </w:r>
          </w:p>
        </w:tc>
        <w:tc>
          <w:tcPr>
            <w:tcW w:w="3600" w:type="dxa"/>
            <w:tcBorders>
              <w:top w:val="single" w:sz="4" w:space="0" w:color="auto"/>
              <w:bottom w:val="single" w:sz="4" w:space="0" w:color="auto"/>
              <w:right w:val="single" w:sz="18" w:space="0" w:color="auto"/>
            </w:tcBorders>
            <w:vAlign w:val="center"/>
          </w:tcPr>
          <w:p w14:paraId="31173DD5" w14:textId="77777777" w:rsidR="00404BE8" w:rsidRPr="008A39CF" w:rsidRDefault="00404BE8">
            <w:pPr>
              <w:rPr>
                <w:rFonts w:ascii="Arial" w:hAnsi="Arial" w:cs="Arial"/>
                <w:bCs/>
              </w:rPr>
            </w:pPr>
            <w:r w:rsidRPr="008A39CF">
              <w:rPr>
                <w:rFonts w:ascii="Arial" w:hAnsi="Arial"/>
                <w:bCs/>
              </w:rPr>
              <w:t>Attending Provider First Name</w:t>
            </w:r>
          </w:p>
        </w:tc>
        <w:tc>
          <w:tcPr>
            <w:tcW w:w="1440" w:type="dxa"/>
            <w:tcBorders>
              <w:top w:val="single" w:sz="4" w:space="0" w:color="auto"/>
              <w:bottom w:val="single" w:sz="4" w:space="0" w:color="auto"/>
              <w:right w:val="single" w:sz="18" w:space="0" w:color="auto"/>
            </w:tcBorders>
          </w:tcPr>
          <w:p w14:paraId="63ABECB8" w14:textId="77777777" w:rsidR="00404BE8" w:rsidRPr="008A39CF" w:rsidRDefault="00402526"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14:paraId="55A52E9A"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F9A908" w14:textId="77777777" w:rsidR="00404BE8" w:rsidRPr="008A39CF" w:rsidRDefault="002C63EB" w:rsidP="005D4B11">
            <w:pPr>
              <w:jc w:val="center"/>
              <w:rPr>
                <w:rFonts w:ascii="Arial" w:hAnsi="Arial" w:cs="Arial"/>
              </w:rPr>
            </w:pPr>
            <w:r w:rsidRPr="008A39CF">
              <w:rPr>
                <w:rFonts w:ascii="Arial" w:hAnsi="Arial" w:cs="Arial"/>
              </w:rPr>
              <w:t>837/2310A/NM1/71/1/04</w:t>
            </w:r>
          </w:p>
        </w:tc>
      </w:tr>
      <w:tr w:rsidR="008A39CF" w:rsidRPr="008A39CF" w14:paraId="7FBEEC8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4AF97F09" w14:textId="77777777" w:rsidR="00404BE8" w:rsidRPr="008A39CF" w:rsidRDefault="00404BE8">
            <w:pPr>
              <w:jc w:val="center"/>
              <w:rPr>
                <w:rFonts w:ascii="Arial" w:hAnsi="Arial" w:cs="Arial"/>
                <w:bCs/>
              </w:rPr>
            </w:pPr>
            <w:r w:rsidRPr="008A39CF">
              <w:rPr>
                <w:rFonts w:ascii="Arial" w:hAnsi="Arial"/>
                <w:bCs/>
              </w:rPr>
              <w:t>MC110</w:t>
            </w:r>
          </w:p>
        </w:tc>
        <w:tc>
          <w:tcPr>
            <w:tcW w:w="3600" w:type="dxa"/>
            <w:tcBorders>
              <w:top w:val="single" w:sz="4" w:space="0" w:color="auto"/>
              <w:bottom w:val="single" w:sz="4" w:space="0" w:color="auto"/>
              <w:right w:val="single" w:sz="18" w:space="0" w:color="auto"/>
            </w:tcBorders>
            <w:vAlign w:val="center"/>
          </w:tcPr>
          <w:p w14:paraId="608B64B8" w14:textId="77777777" w:rsidR="00404BE8" w:rsidRPr="008A39CF" w:rsidRDefault="00404BE8">
            <w:pPr>
              <w:rPr>
                <w:rFonts w:ascii="Arial" w:hAnsi="Arial" w:cs="Arial"/>
                <w:bCs/>
              </w:rPr>
            </w:pPr>
            <w:r w:rsidRPr="008A39CF">
              <w:rPr>
                <w:rFonts w:ascii="Arial" w:hAnsi="Arial"/>
                <w:bCs/>
              </w:rPr>
              <w:t>Attending Provider Middle Name</w:t>
            </w:r>
          </w:p>
        </w:tc>
        <w:tc>
          <w:tcPr>
            <w:tcW w:w="1440" w:type="dxa"/>
            <w:tcBorders>
              <w:top w:val="single" w:sz="4" w:space="0" w:color="auto"/>
              <w:bottom w:val="single" w:sz="4" w:space="0" w:color="auto"/>
              <w:right w:val="single" w:sz="18" w:space="0" w:color="auto"/>
            </w:tcBorders>
          </w:tcPr>
          <w:p w14:paraId="5EA3C8A0"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4C547D89"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060E1AF" w14:textId="77777777" w:rsidR="00404BE8" w:rsidRPr="008A39CF" w:rsidRDefault="002C63EB" w:rsidP="005D4B11">
            <w:pPr>
              <w:jc w:val="center"/>
              <w:rPr>
                <w:rFonts w:ascii="Arial" w:hAnsi="Arial" w:cs="Arial"/>
              </w:rPr>
            </w:pPr>
            <w:r w:rsidRPr="008A39CF">
              <w:rPr>
                <w:rFonts w:ascii="Arial" w:hAnsi="Arial" w:cs="Arial"/>
              </w:rPr>
              <w:t>837/2310A/NM1/71/1/05</w:t>
            </w:r>
          </w:p>
        </w:tc>
      </w:tr>
      <w:tr w:rsidR="008A39CF" w:rsidRPr="008A39CF" w14:paraId="3FE6B3C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A8433AE" w14:textId="77777777" w:rsidR="00404BE8" w:rsidRPr="008A39CF" w:rsidRDefault="00404BE8">
            <w:pPr>
              <w:jc w:val="center"/>
              <w:rPr>
                <w:rFonts w:ascii="Arial" w:hAnsi="Arial" w:cs="Arial"/>
                <w:bCs/>
              </w:rPr>
            </w:pPr>
            <w:r w:rsidRPr="008A39CF">
              <w:rPr>
                <w:rFonts w:ascii="Arial" w:hAnsi="Arial"/>
                <w:bCs/>
              </w:rPr>
              <w:t>MC111</w:t>
            </w:r>
          </w:p>
        </w:tc>
        <w:tc>
          <w:tcPr>
            <w:tcW w:w="3600" w:type="dxa"/>
            <w:tcBorders>
              <w:top w:val="single" w:sz="4" w:space="0" w:color="auto"/>
              <w:bottom w:val="single" w:sz="4" w:space="0" w:color="auto"/>
              <w:right w:val="single" w:sz="18" w:space="0" w:color="auto"/>
            </w:tcBorders>
            <w:vAlign w:val="center"/>
          </w:tcPr>
          <w:p w14:paraId="1CBF8F2D" w14:textId="77777777" w:rsidR="00404BE8" w:rsidRPr="008A39CF" w:rsidRDefault="00404BE8">
            <w:pPr>
              <w:rPr>
                <w:rFonts w:ascii="Arial" w:hAnsi="Arial" w:cs="Arial"/>
                <w:bCs/>
              </w:rPr>
            </w:pPr>
            <w:r w:rsidRPr="008A39CF">
              <w:rPr>
                <w:rFonts w:ascii="Arial" w:hAnsi="Arial"/>
                <w:bCs/>
              </w:rPr>
              <w:t>Attending Provider Last Name</w:t>
            </w:r>
          </w:p>
        </w:tc>
        <w:tc>
          <w:tcPr>
            <w:tcW w:w="1440" w:type="dxa"/>
            <w:tcBorders>
              <w:top w:val="single" w:sz="4" w:space="0" w:color="auto"/>
              <w:bottom w:val="single" w:sz="4" w:space="0" w:color="auto"/>
              <w:right w:val="single" w:sz="18" w:space="0" w:color="auto"/>
            </w:tcBorders>
          </w:tcPr>
          <w:p w14:paraId="7BE47993" w14:textId="77777777" w:rsidR="00404BE8" w:rsidRPr="008A39CF" w:rsidRDefault="00614049" w:rsidP="005D4B11">
            <w:pPr>
              <w:jc w:val="center"/>
              <w:rPr>
                <w:rFonts w:ascii="Arial" w:hAnsi="Arial" w:cs="Arial"/>
              </w:rPr>
            </w:pPr>
            <w:r w:rsidRPr="008A39CF">
              <w:rPr>
                <w:rFonts w:ascii="Arial" w:hAnsi="Arial" w:cs="Arial"/>
              </w:rPr>
              <w:t>76</w:t>
            </w:r>
          </w:p>
        </w:tc>
        <w:tc>
          <w:tcPr>
            <w:tcW w:w="1440" w:type="dxa"/>
            <w:tcBorders>
              <w:top w:val="single" w:sz="4" w:space="0" w:color="auto"/>
              <w:left w:val="single" w:sz="18" w:space="0" w:color="auto"/>
              <w:bottom w:val="single" w:sz="4" w:space="0" w:color="auto"/>
            </w:tcBorders>
          </w:tcPr>
          <w:p w14:paraId="07190081"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5351154" w14:textId="77777777" w:rsidR="00404BE8" w:rsidRPr="008A39CF" w:rsidRDefault="002C63EB" w:rsidP="005D4B11">
            <w:pPr>
              <w:jc w:val="center"/>
              <w:rPr>
                <w:rFonts w:ascii="Arial" w:hAnsi="Arial" w:cs="Arial"/>
              </w:rPr>
            </w:pPr>
            <w:r w:rsidRPr="008A39CF">
              <w:rPr>
                <w:rFonts w:ascii="Arial" w:hAnsi="Arial" w:cs="Arial"/>
              </w:rPr>
              <w:t>837/2310A/NM1/71/1/03</w:t>
            </w:r>
          </w:p>
        </w:tc>
      </w:tr>
      <w:tr w:rsidR="008A39CF" w:rsidRPr="008A39CF" w14:paraId="4EB5C450"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08AF711" w14:textId="77777777" w:rsidR="00404BE8" w:rsidRPr="008A39CF" w:rsidRDefault="00404BE8">
            <w:pPr>
              <w:jc w:val="center"/>
              <w:rPr>
                <w:rFonts w:ascii="Arial" w:hAnsi="Arial" w:cs="Arial"/>
                <w:bCs/>
              </w:rPr>
            </w:pPr>
            <w:r w:rsidRPr="008A39CF">
              <w:rPr>
                <w:rFonts w:ascii="Arial" w:hAnsi="Arial"/>
                <w:bCs/>
              </w:rPr>
              <w:t>MC112</w:t>
            </w:r>
          </w:p>
        </w:tc>
        <w:tc>
          <w:tcPr>
            <w:tcW w:w="3600" w:type="dxa"/>
            <w:tcBorders>
              <w:top w:val="single" w:sz="4" w:space="0" w:color="auto"/>
              <w:bottom w:val="single" w:sz="4" w:space="0" w:color="auto"/>
              <w:right w:val="single" w:sz="18" w:space="0" w:color="auto"/>
            </w:tcBorders>
            <w:vAlign w:val="center"/>
          </w:tcPr>
          <w:p w14:paraId="3E34F5A2" w14:textId="77777777" w:rsidR="00404BE8" w:rsidRPr="008A39CF" w:rsidRDefault="00404BE8">
            <w:pPr>
              <w:rPr>
                <w:rFonts w:ascii="Arial" w:hAnsi="Arial" w:cs="Arial"/>
                <w:bCs/>
              </w:rPr>
            </w:pPr>
            <w:r w:rsidRPr="008A39CF">
              <w:rPr>
                <w:rFonts w:ascii="Arial" w:hAnsi="Arial"/>
                <w:bCs/>
              </w:rPr>
              <w:t>Attending Provider Suffix</w:t>
            </w:r>
          </w:p>
        </w:tc>
        <w:tc>
          <w:tcPr>
            <w:tcW w:w="1440" w:type="dxa"/>
            <w:tcBorders>
              <w:top w:val="single" w:sz="4" w:space="0" w:color="auto"/>
              <w:bottom w:val="single" w:sz="4" w:space="0" w:color="auto"/>
              <w:right w:val="single" w:sz="18" w:space="0" w:color="auto"/>
            </w:tcBorders>
          </w:tcPr>
          <w:p w14:paraId="10C01302"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33A5EE52"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FB49B46" w14:textId="77777777" w:rsidR="00404BE8" w:rsidRPr="008A39CF" w:rsidRDefault="002C63EB" w:rsidP="005D4B11">
            <w:pPr>
              <w:jc w:val="center"/>
              <w:rPr>
                <w:rFonts w:ascii="Arial" w:hAnsi="Arial" w:cs="Arial"/>
              </w:rPr>
            </w:pPr>
            <w:r w:rsidRPr="008A39CF">
              <w:rPr>
                <w:rFonts w:ascii="Arial" w:hAnsi="Arial" w:cs="Arial"/>
              </w:rPr>
              <w:t>837/2310A/NM1/71/1/07</w:t>
            </w:r>
          </w:p>
        </w:tc>
      </w:tr>
      <w:tr w:rsidR="008A39CF" w:rsidRPr="008A39CF" w14:paraId="1C0252EC"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E3922E1" w14:textId="77777777" w:rsidR="00404BE8" w:rsidRPr="008A39CF" w:rsidRDefault="00404BE8">
            <w:pPr>
              <w:jc w:val="center"/>
              <w:rPr>
                <w:rFonts w:ascii="Arial" w:hAnsi="Arial" w:cs="Arial"/>
                <w:bCs/>
              </w:rPr>
            </w:pPr>
            <w:r w:rsidRPr="008A39CF">
              <w:rPr>
                <w:rFonts w:ascii="Arial" w:hAnsi="Arial"/>
                <w:bCs/>
              </w:rPr>
              <w:t>MC113</w:t>
            </w:r>
          </w:p>
        </w:tc>
        <w:tc>
          <w:tcPr>
            <w:tcW w:w="3600" w:type="dxa"/>
            <w:tcBorders>
              <w:top w:val="single" w:sz="4" w:space="0" w:color="auto"/>
              <w:bottom w:val="single" w:sz="4" w:space="0" w:color="auto"/>
              <w:right w:val="single" w:sz="18" w:space="0" w:color="auto"/>
            </w:tcBorders>
            <w:vAlign w:val="center"/>
          </w:tcPr>
          <w:p w14:paraId="60FBE834" w14:textId="77777777" w:rsidR="00404BE8" w:rsidRPr="008A39CF" w:rsidRDefault="00404BE8">
            <w:pPr>
              <w:rPr>
                <w:rFonts w:ascii="Arial" w:hAnsi="Arial" w:cs="Arial"/>
                <w:bCs/>
              </w:rPr>
            </w:pPr>
            <w:r w:rsidRPr="008A39CF">
              <w:rPr>
                <w:rFonts w:ascii="Arial" w:hAnsi="Arial"/>
                <w:bCs/>
              </w:rPr>
              <w:t>Attending Provider Specialty</w:t>
            </w:r>
          </w:p>
        </w:tc>
        <w:tc>
          <w:tcPr>
            <w:tcW w:w="1440" w:type="dxa"/>
            <w:tcBorders>
              <w:top w:val="single" w:sz="4" w:space="0" w:color="auto"/>
              <w:bottom w:val="single" w:sz="4" w:space="0" w:color="auto"/>
              <w:right w:val="single" w:sz="18" w:space="0" w:color="auto"/>
            </w:tcBorders>
          </w:tcPr>
          <w:p w14:paraId="3B080442" w14:textId="77777777" w:rsidR="00404BE8" w:rsidRPr="008A39CF" w:rsidRDefault="00614049"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3D982AFF"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65C5F" w14:textId="77777777" w:rsidR="00404BE8" w:rsidRPr="008A39CF" w:rsidRDefault="002C63EB" w:rsidP="005D4B11">
            <w:pPr>
              <w:jc w:val="center"/>
              <w:rPr>
                <w:rFonts w:ascii="Arial" w:hAnsi="Arial" w:cs="Arial"/>
              </w:rPr>
            </w:pPr>
            <w:r w:rsidRPr="008A39CF">
              <w:rPr>
                <w:rFonts w:ascii="Arial" w:hAnsi="Arial" w:cs="Arial"/>
              </w:rPr>
              <w:t>837/2310A/PRV/AT/PXC/03</w:t>
            </w:r>
          </w:p>
        </w:tc>
      </w:tr>
      <w:tr w:rsidR="008A39CF" w:rsidRPr="008A39CF" w14:paraId="23307901"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033FA3C" w14:textId="77777777" w:rsidR="00404BE8" w:rsidRPr="008A39CF" w:rsidRDefault="00404BE8">
            <w:pPr>
              <w:jc w:val="center"/>
              <w:rPr>
                <w:rFonts w:ascii="Arial" w:hAnsi="Arial" w:cs="Arial"/>
                <w:bCs/>
              </w:rPr>
            </w:pPr>
            <w:r w:rsidRPr="008A39CF">
              <w:rPr>
                <w:rFonts w:ascii="Arial" w:hAnsi="Arial"/>
                <w:bCs/>
              </w:rPr>
              <w:t>MC114</w:t>
            </w:r>
          </w:p>
        </w:tc>
        <w:tc>
          <w:tcPr>
            <w:tcW w:w="3600" w:type="dxa"/>
            <w:tcBorders>
              <w:top w:val="single" w:sz="4" w:space="0" w:color="auto"/>
              <w:bottom w:val="single" w:sz="4" w:space="0" w:color="auto"/>
              <w:right w:val="single" w:sz="18" w:space="0" w:color="auto"/>
            </w:tcBorders>
            <w:vAlign w:val="center"/>
          </w:tcPr>
          <w:p w14:paraId="051382C1" w14:textId="77777777" w:rsidR="00404BE8" w:rsidRPr="008A39CF" w:rsidRDefault="00404BE8">
            <w:pPr>
              <w:rPr>
                <w:rFonts w:ascii="Arial" w:hAnsi="Arial" w:cs="Arial"/>
                <w:bCs/>
              </w:rPr>
            </w:pPr>
            <w:r w:rsidRPr="008A39CF">
              <w:rPr>
                <w:rFonts w:ascii="Arial" w:hAnsi="Arial"/>
                <w:bCs/>
              </w:rPr>
              <w:t>Operating Provider Number</w:t>
            </w:r>
          </w:p>
        </w:tc>
        <w:tc>
          <w:tcPr>
            <w:tcW w:w="1440" w:type="dxa"/>
            <w:tcBorders>
              <w:top w:val="single" w:sz="4" w:space="0" w:color="auto"/>
              <w:bottom w:val="single" w:sz="4" w:space="0" w:color="auto"/>
              <w:right w:val="single" w:sz="18" w:space="0" w:color="auto"/>
            </w:tcBorders>
          </w:tcPr>
          <w:p w14:paraId="588BC701" w14:textId="77777777" w:rsidR="00404BE8" w:rsidRPr="008A39CF" w:rsidRDefault="00402526" w:rsidP="005D4B11">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055E679B" w14:textId="77777777" w:rsidR="00404BE8" w:rsidRPr="008A39CF" w:rsidRDefault="008F3470"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B94A8D" w14:textId="77777777" w:rsidR="00482980" w:rsidRPr="008A39CF" w:rsidRDefault="00482980" w:rsidP="00482980">
            <w:pPr>
              <w:jc w:val="center"/>
              <w:rPr>
                <w:rFonts w:ascii="Arial" w:hAnsi="Arial" w:cs="Arial"/>
              </w:rPr>
            </w:pPr>
            <w:r w:rsidRPr="008A39CF">
              <w:rPr>
                <w:rFonts w:ascii="Arial" w:hAnsi="Arial" w:cs="Arial"/>
              </w:rPr>
              <w:t>professional: N/A</w:t>
            </w:r>
          </w:p>
          <w:p w14:paraId="0C6DC144" w14:textId="77777777" w:rsidR="00482980" w:rsidRPr="008A39CF" w:rsidRDefault="00482980" w:rsidP="00482980">
            <w:pPr>
              <w:jc w:val="center"/>
              <w:rPr>
                <w:rFonts w:ascii="Arial" w:hAnsi="Arial" w:cs="Arial"/>
              </w:rPr>
            </w:pPr>
            <w:r w:rsidRPr="008A39CF">
              <w:rPr>
                <w:rFonts w:ascii="Arial" w:hAnsi="Arial" w:cs="Arial"/>
              </w:rPr>
              <w:t>institutional:</w:t>
            </w:r>
          </w:p>
          <w:p w14:paraId="699C1076" w14:textId="77777777" w:rsidR="00404BE8" w:rsidRPr="008A39CF" w:rsidRDefault="00482980" w:rsidP="00482980">
            <w:pPr>
              <w:jc w:val="center"/>
              <w:rPr>
                <w:rFonts w:ascii="Arial" w:hAnsi="Arial" w:cs="Arial"/>
              </w:rPr>
            </w:pPr>
            <w:r w:rsidRPr="008A39CF">
              <w:rPr>
                <w:rFonts w:ascii="Arial" w:hAnsi="Arial" w:cs="Arial"/>
              </w:rPr>
              <w:t>837/2310B/REF/G2/02; 837/2420A/REF/G2/02</w:t>
            </w:r>
          </w:p>
        </w:tc>
      </w:tr>
      <w:tr w:rsidR="008A39CF" w:rsidRPr="008A39CF" w14:paraId="2737C99A" w14:textId="77777777" w:rsidTr="0002444C">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59ED1B0" w14:textId="77777777" w:rsidR="00404BE8" w:rsidRPr="008A39CF" w:rsidRDefault="00404BE8">
            <w:pPr>
              <w:jc w:val="center"/>
              <w:rPr>
                <w:rFonts w:ascii="Arial" w:hAnsi="Arial" w:cs="Arial"/>
                <w:bCs/>
              </w:rPr>
            </w:pPr>
            <w:r w:rsidRPr="008A39CF">
              <w:rPr>
                <w:rFonts w:ascii="Arial" w:hAnsi="Arial"/>
                <w:bCs/>
              </w:rPr>
              <w:t xml:space="preserve">MC115 </w:t>
            </w:r>
          </w:p>
        </w:tc>
        <w:tc>
          <w:tcPr>
            <w:tcW w:w="3600" w:type="dxa"/>
            <w:tcBorders>
              <w:top w:val="single" w:sz="4" w:space="0" w:color="auto"/>
              <w:bottom w:val="single" w:sz="4" w:space="0" w:color="auto"/>
              <w:right w:val="single" w:sz="18" w:space="0" w:color="auto"/>
            </w:tcBorders>
            <w:vAlign w:val="center"/>
          </w:tcPr>
          <w:p w14:paraId="08DF1ADE"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Operating Provider</w:t>
            </w:r>
          </w:p>
        </w:tc>
        <w:tc>
          <w:tcPr>
            <w:tcW w:w="1440" w:type="dxa"/>
            <w:tcBorders>
              <w:top w:val="single" w:sz="4" w:space="0" w:color="auto"/>
              <w:bottom w:val="single" w:sz="4" w:space="0" w:color="auto"/>
              <w:right w:val="single" w:sz="18" w:space="0" w:color="auto"/>
            </w:tcBorders>
            <w:vAlign w:val="center"/>
          </w:tcPr>
          <w:p w14:paraId="72166686" w14:textId="77777777" w:rsidR="00404BE8" w:rsidRPr="008A39CF" w:rsidRDefault="00402526" w:rsidP="0002444C">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14:paraId="60682581" w14:textId="77777777" w:rsidR="00404BE8" w:rsidRPr="008A39CF" w:rsidRDefault="008F3470" w:rsidP="0002444C">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73A566" w14:textId="77777777" w:rsidR="0002444C" w:rsidRPr="008A39CF" w:rsidRDefault="0002444C" w:rsidP="0002444C">
            <w:pPr>
              <w:jc w:val="center"/>
              <w:rPr>
                <w:rFonts w:ascii="Arial" w:hAnsi="Arial" w:cs="Arial"/>
              </w:rPr>
            </w:pPr>
            <w:r w:rsidRPr="008A39CF">
              <w:rPr>
                <w:rFonts w:ascii="Arial" w:hAnsi="Arial" w:cs="Arial"/>
              </w:rPr>
              <w:t>professional: N/A</w:t>
            </w:r>
          </w:p>
          <w:p w14:paraId="6D9D043B" w14:textId="77777777" w:rsidR="0002444C" w:rsidRPr="008A39CF" w:rsidRDefault="0002444C" w:rsidP="0002444C">
            <w:pPr>
              <w:jc w:val="center"/>
              <w:rPr>
                <w:rFonts w:ascii="Arial" w:hAnsi="Arial" w:cs="Arial"/>
              </w:rPr>
            </w:pPr>
            <w:r w:rsidRPr="008A39CF">
              <w:rPr>
                <w:rFonts w:ascii="Arial" w:hAnsi="Arial" w:cs="Arial"/>
              </w:rPr>
              <w:t>institutional:</w:t>
            </w:r>
          </w:p>
          <w:p w14:paraId="3BB844E5" w14:textId="77777777" w:rsidR="00404BE8" w:rsidRPr="008A39CF" w:rsidRDefault="0002444C" w:rsidP="0002444C">
            <w:pPr>
              <w:jc w:val="center"/>
              <w:rPr>
                <w:rFonts w:ascii="Arial" w:hAnsi="Arial" w:cs="Arial"/>
              </w:rPr>
            </w:pPr>
            <w:r w:rsidRPr="008A39CF">
              <w:rPr>
                <w:rFonts w:ascii="Arial" w:hAnsi="Arial" w:cs="Arial"/>
              </w:rPr>
              <w:t>837/2420A/NM1/72/1/XX/09; 837/2420A/NM1/72/1/XX/09</w:t>
            </w:r>
          </w:p>
        </w:tc>
      </w:tr>
      <w:tr w:rsidR="008A39CF" w:rsidRPr="008A39CF" w14:paraId="065EEE27"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223DEC91" w14:textId="77777777" w:rsidR="00404BE8" w:rsidRPr="008A39CF" w:rsidRDefault="00404BE8">
            <w:pPr>
              <w:jc w:val="center"/>
              <w:rPr>
                <w:rFonts w:ascii="Arial" w:hAnsi="Arial" w:cs="Arial"/>
                <w:bCs/>
              </w:rPr>
            </w:pPr>
            <w:r w:rsidRPr="008A39CF">
              <w:rPr>
                <w:rFonts w:ascii="Arial" w:hAnsi="Arial"/>
                <w:bCs/>
              </w:rPr>
              <w:t>MC116</w:t>
            </w:r>
          </w:p>
        </w:tc>
        <w:tc>
          <w:tcPr>
            <w:tcW w:w="3600" w:type="dxa"/>
            <w:tcBorders>
              <w:top w:val="single" w:sz="4" w:space="0" w:color="auto"/>
              <w:bottom w:val="single" w:sz="4" w:space="0" w:color="auto"/>
              <w:right w:val="single" w:sz="18" w:space="0" w:color="auto"/>
            </w:tcBorders>
            <w:vAlign w:val="center"/>
          </w:tcPr>
          <w:p w14:paraId="3CA9456D" w14:textId="77777777" w:rsidR="00404BE8" w:rsidRPr="008A39CF" w:rsidRDefault="00404BE8">
            <w:pPr>
              <w:rPr>
                <w:rFonts w:ascii="Arial" w:hAnsi="Arial" w:cs="Arial"/>
                <w:bCs/>
              </w:rPr>
            </w:pPr>
            <w:r w:rsidRPr="008A39CF">
              <w:rPr>
                <w:rFonts w:ascii="Arial" w:hAnsi="Arial"/>
                <w:bCs/>
              </w:rPr>
              <w:t>Operating Provider First Name</w:t>
            </w:r>
          </w:p>
        </w:tc>
        <w:tc>
          <w:tcPr>
            <w:tcW w:w="1440" w:type="dxa"/>
            <w:tcBorders>
              <w:top w:val="single" w:sz="4" w:space="0" w:color="auto"/>
              <w:bottom w:val="single" w:sz="4" w:space="0" w:color="auto"/>
              <w:right w:val="single" w:sz="18" w:space="0" w:color="auto"/>
            </w:tcBorders>
            <w:vAlign w:val="center"/>
          </w:tcPr>
          <w:p w14:paraId="44D93CC4"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14:paraId="5CFD00B2"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10902B" w14:textId="77777777" w:rsidR="005D2E6B" w:rsidRPr="008A39CF" w:rsidRDefault="005D2E6B" w:rsidP="005D2E6B">
            <w:pPr>
              <w:jc w:val="center"/>
              <w:rPr>
                <w:rFonts w:ascii="Arial" w:hAnsi="Arial" w:cs="Arial"/>
              </w:rPr>
            </w:pPr>
            <w:r w:rsidRPr="008A39CF">
              <w:rPr>
                <w:rFonts w:ascii="Arial" w:hAnsi="Arial" w:cs="Arial"/>
              </w:rPr>
              <w:t>professional: N/A</w:t>
            </w:r>
          </w:p>
          <w:p w14:paraId="2377A3DB" w14:textId="77777777" w:rsidR="005D2E6B" w:rsidRPr="008A39CF" w:rsidRDefault="005D2E6B" w:rsidP="005D2E6B">
            <w:pPr>
              <w:jc w:val="center"/>
              <w:rPr>
                <w:rFonts w:ascii="Arial" w:hAnsi="Arial" w:cs="Arial"/>
              </w:rPr>
            </w:pPr>
            <w:r w:rsidRPr="008A39CF">
              <w:rPr>
                <w:rFonts w:ascii="Arial" w:hAnsi="Arial" w:cs="Arial"/>
              </w:rPr>
              <w:t>institutional:</w:t>
            </w:r>
          </w:p>
          <w:p w14:paraId="3FD5C121" w14:textId="77777777" w:rsidR="00404BE8" w:rsidRPr="008A39CF" w:rsidRDefault="005D2E6B" w:rsidP="005D2E6B">
            <w:pPr>
              <w:jc w:val="center"/>
              <w:rPr>
                <w:rFonts w:ascii="Arial" w:hAnsi="Arial" w:cs="Arial"/>
              </w:rPr>
            </w:pPr>
            <w:r w:rsidRPr="008A39CF">
              <w:rPr>
                <w:rFonts w:ascii="Arial" w:hAnsi="Arial" w:cs="Arial"/>
              </w:rPr>
              <w:t>837/2420A/NM1/72/1/04; 837/2420A/NM1/72/1/04</w:t>
            </w:r>
          </w:p>
        </w:tc>
      </w:tr>
      <w:tr w:rsidR="008A39CF" w:rsidRPr="008A39CF" w14:paraId="568813AE"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02E2F582" w14:textId="77777777" w:rsidR="00404BE8" w:rsidRPr="008A39CF" w:rsidRDefault="00404BE8">
            <w:pPr>
              <w:jc w:val="center"/>
              <w:rPr>
                <w:rFonts w:ascii="Arial" w:hAnsi="Arial" w:cs="Arial"/>
                <w:bCs/>
              </w:rPr>
            </w:pPr>
            <w:r w:rsidRPr="008A39CF">
              <w:rPr>
                <w:rFonts w:ascii="Arial" w:hAnsi="Arial"/>
                <w:bCs/>
              </w:rPr>
              <w:t>MC117</w:t>
            </w:r>
          </w:p>
        </w:tc>
        <w:tc>
          <w:tcPr>
            <w:tcW w:w="3600" w:type="dxa"/>
            <w:tcBorders>
              <w:top w:val="single" w:sz="4" w:space="0" w:color="auto"/>
              <w:bottom w:val="single" w:sz="4" w:space="0" w:color="auto"/>
              <w:right w:val="single" w:sz="18" w:space="0" w:color="auto"/>
            </w:tcBorders>
            <w:vAlign w:val="center"/>
          </w:tcPr>
          <w:p w14:paraId="57F13D90" w14:textId="77777777" w:rsidR="00404BE8" w:rsidRPr="008A39CF" w:rsidRDefault="00404BE8">
            <w:pPr>
              <w:rPr>
                <w:rFonts w:ascii="Arial" w:hAnsi="Arial" w:cs="Arial"/>
                <w:bCs/>
              </w:rPr>
            </w:pPr>
            <w:r w:rsidRPr="008A39CF">
              <w:rPr>
                <w:rFonts w:ascii="Arial" w:hAnsi="Arial"/>
                <w:bCs/>
              </w:rPr>
              <w:t>Operating Provider Middle Name</w:t>
            </w:r>
          </w:p>
        </w:tc>
        <w:tc>
          <w:tcPr>
            <w:tcW w:w="1440" w:type="dxa"/>
            <w:tcBorders>
              <w:top w:val="single" w:sz="4" w:space="0" w:color="auto"/>
              <w:bottom w:val="single" w:sz="4" w:space="0" w:color="auto"/>
              <w:right w:val="single" w:sz="18" w:space="0" w:color="auto"/>
            </w:tcBorders>
            <w:vAlign w:val="center"/>
          </w:tcPr>
          <w:p w14:paraId="5CD3A623"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3E9981FA"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1C37ED" w14:textId="77777777" w:rsidR="005D2E6B" w:rsidRPr="008A39CF" w:rsidRDefault="005D2E6B" w:rsidP="005D2E6B">
            <w:pPr>
              <w:jc w:val="center"/>
              <w:rPr>
                <w:rFonts w:ascii="Arial" w:hAnsi="Arial" w:cs="Arial"/>
              </w:rPr>
            </w:pPr>
            <w:r w:rsidRPr="008A39CF">
              <w:rPr>
                <w:rFonts w:ascii="Arial" w:hAnsi="Arial" w:cs="Arial"/>
              </w:rPr>
              <w:t>professional: N/A</w:t>
            </w:r>
          </w:p>
          <w:p w14:paraId="2F9A4C5A" w14:textId="77777777" w:rsidR="005D2E6B" w:rsidRPr="008A39CF" w:rsidRDefault="005D2E6B" w:rsidP="005D2E6B">
            <w:pPr>
              <w:jc w:val="center"/>
              <w:rPr>
                <w:rFonts w:ascii="Arial" w:hAnsi="Arial" w:cs="Arial"/>
              </w:rPr>
            </w:pPr>
            <w:r w:rsidRPr="008A39CF">
              <w:rPr>
                <w:rFonts w:ascii="Arial" w:hAnsi="Arial" w:cs="Arial"/>
              </w:rPr>
              <w:t>institutional:</w:t>
            </w:r>
          </w:p>
          <w:p w14:paraId="4D6FD696" w14:textId="77777777" w:rsidR="00404BE8" w:rsidRPr="008A39CF" w:rsidRDefault="005D2E6B" w:rsidP="005D2E6B">
            <w:pPr>
              <w:jc w:val="center"/>
              <w:rPr>
                <w:rFonts w:ascii="Arial" w:hAnsi="Arial" w:cs="Arial"/>
              </w:rPr>
            </w:pPr>
            <w:r w:rsidRPr="008A39CF">
              <w:rPr>
                <w:rFonts w:ascii="Arial" w:hAnsi="Arial" w:cs="Arial"/>
              </w:rPr>
              <w:t>837/2420A/NM1/72/1/05; 837/2420A/NM1/72/1/05</w:t>
            </w:r>
          </w:p>
        </w:tc>
      </w:tr>
      <w:tr w:rsidR="008A39CF" w:rsidRPr="008A39CF" w14:paraId="0A2B2C3F"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D67D639" w14:textId="77777777" w:rsidR="00404BE8" w:rsidRPr="008A39CF" w:rsidRDefault="00404BE8">
            <w:pPr>
              <w:jc w:val="center"/>
              <w:rPr>
                <w:rFonts w:ascii="Arial" w:hAnsi="Arial" w:cs="Arial"/>
                <w:bCs/>
              </w:rPr>
            </w:pPr>
            <w:r w:rsidRPr="008A39CF">
              <w:rPr>
                <w:rFonts w:ascii="Arial" w:hAnsi="Arial"/>
                <w:bCs/>
              </w:rPr>
              <w:t>MC118</w:t>
            </w:r>
          </w:p>
        </w:tc>
        <w:tc>
          <w:tcPr>
            <w:tcW w:w="3600" w:type="dxa"/>
            <w:tcBorders>
              <w:top w:val="single" w:sz="4" w:space="0" w:color="auto"/>
              <w:bottom w:val="single" w:sz="4" w:space="0" w:color="auto"/>
              <w:right w:val="single" w:sz="18" w:space="0" w:color="auto"/>
            </w:tcBorders>
            <w:vAlign w:val="center"/>
          </w:tcPr>
          <w:p w14:paraId="539224A5" w14:textId="77777777" w:rsidR="00404BE8" w:rsidRPr="008A39CF" w:rsidRDefault="00404BE8">
            <w:pPr>
              <w:rPr>
                <w:rFonts w:ascii="Arial" w:hAnsi="Arial" w:cs="Arial"/>
                <w:bCs/>
              </w:rPr>
            </w:pPr>
            <w:r w:rsidRPr="008A39CF">
              <w:rPr>
                <w:rFonts w:ascii="Arial" w:hAnsi="Arial"/>
                <w:bCs/>
              </w:rPr>
              <w:t>Operating Provider Last Name</w:t>
            </w:r>
          </w:p>
        </w:tc>
        <w:tc>
          <w:tcPr>
            <w:tcW w:w="1440" w:type="dxa"/>
            <w:tcBorders>
              <w:top w:val="single" w:sz="4" w:space="0" w:color="auto"/>
              <w:bottom w:val="single" w:sz="4" w:space="0" w:color="auto"/>
              <w:right w:val="single" w:sz="18" w:space="0" w:color="auto"/>
            </w:tcBorders>
            <w:vAlign w:val="center"/>
          </w:tcPr>
          <w:p w14:paraId="2894A2E9" w14:textId="77777777" w:rsidR="00404BE8" w:rsidRPr="008A39CF" w:rsidRDefault="00402526" w:rsidP="00E4488B">
            <w:pPr>
              <w:jc w:val="center"/>
              <w:rPr>
                <w:rFonts w:ascii="Arial" w:hAnsi="Arial" w:cs="Arial"/>
              </w:rPr>
            </w:pPr>
            <w:r w:rsidRPr="008A39CF">
              <w:rPr>
                <w:rFonts w:ascii="Arial" w:hAnsi="Arial" w:cs="Arial"/>
              </w:rPr>
              <w:t>77</w:t>
            </w:r>
          </w:p>
        </w:tc>
        <w:tc>
          <w:tcPr>
            <w:tcW w:w="1440" w:type="dxa"/>
            <w:tcBorders>
              <w:top w:val="single" w:sz="4" w:space="0" w:color="auto"/>
              <w:left w:val="single" w:sz="18" w:space="0" w:color="auto"/>
              <w:bottom w:val="single" w:sz="4" w:space="0" w:color="auto"/>
            </w:tcBorders>
            <w:vAlign w:val="center"/>
          </w:tcPr>
          <w:p w14:paraId="693A9DBB"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C20E04" w14:textId="77777777" w:rsidR="005D2E6B" w:rsidRPr="008A39CF" w:rsidRDefault="005D2E6B" w:rsidP="005D2E6B">
            <w:pPr>
              <w:jc w:val="center"/>
              <w:rPr>
                <w:rFonts w:ascii="Arial" w:hAnsi="Arial" w:cs="Arial"/>
              </w:rPr>
            </w:pPr>
            <w:r w:rsidRPr="008A39CF">
              <w:rPr>
                <w:rFonts w:ascii="Arial" w:hAnsi="Arial" w:cs="Arial"/>
              </w:rPr>
              <w:t>professional: N/A</w:t>
            </w:r>
          </w:p>
          <w:p w14:paraId="17A06554" w14:textId="77777777" w:rsidR="005D2E6B" w:rsidRPr="008A39CF" w:rsidRDefault="005D2E6B" w:rsidP="005D2E6B">
            <w:pPr>
              <w:jc w:val="center"/>
              <w:rPr>
                <w:rFonts w:ascii="Arial" w:hAnsi="Arial" w:cs="Arial"/>
              </w:rPr>
            </w:pPr>
            <w:r w:rsidRPr="008A39CF">
              <w:rPr>
                <w:rFonts w:ascii="Arial" w:hAnsi="Arial" w:cs="Arial"/>
              </w:rPr>
              <w:t>institutional:</w:t>
            </w:r>
          </w:p>
          <w:p w14:paraId="7F5C11FE" w14:textId="77777777" w:rsidR="00404BE8" w:rsidRPr="008A39CF" w:rsidRDefault="005D2E6B" w:rsidP="005D2E6B">
            <w:pPr>
              <w:jc w:val="center"/>
              <w:rPr>
                <w:rFonts w:ascii="Arial" w:hAnsi="Arial" w:cs="Arial"/>
              </w:rPr>
            </w:pPr>
            <w:r w:rsidRPr="008A39CF">
              <w:rPr>
                <w:rFonts w:ascii="Arial" w:hAnsi="Arial" w:cs="Arial"/>
              </w:rPr>
              <w:t>837/2420A/NM1/72/1/03; 837/2420A/NM1/72/1/03</w:t>
            </w:r>
          </w:p>
        </w:tc>
      </w:tr>
      <w:tr w:rsidR="008A39CF" w:rsidRPr="008A39CF" w14:paraId="62BF6CF1"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354D20D0" w14:textId="77777777" w:rsidR="00404BE8" w:rsidRPr="008A39CF" w:rsidRDefault="00404BE8">
            <w:pPr>
              <w:jc w:val="center"/>
              <w:rPr>
                <w:rFonts w:ascii="Arial" w:hAnsi="Arial" w:cs="Arial"/>
                <w:bCs/>
              </w:rPr>
            </w:pPr>
            <w:r w:rsidRPr="008A39CF">
              <w:rPr>
                <w:rFonts w:ascii="Arial" w:hAnsi="Arial"/>
                <w:bCs/>
              </w:rPr>
              <w:t>MC119</w:t>
            </w:r>
          </w:p>
        </w:tc>
        <w:tc>
          <w:tcPr>
            <w:tcW w:w="3600" w:type="dxa"/>
            <w:tcBorders>
              <w:top w:val="single" w:sz="4" w:space="0" w:color="auto"/>
              <w:bottom w:val="single" w:sz="4" w:space="0" w:color="auto"/>
              <w:right w:val="single" w:sz="18" w:space="0" w:color="auto"/>
            </w:tcBorders>
            <w:vAlign w:val="center"/>
          </w:tcPr>
          <w:p w14:paraId="6AF0A0AE" w14:textId="77777777" w:rsidR="00404BE8" w:rsidRPr="008A39CF" w:rsidRDefault="00404BE8">
            <w:pPr>
              <w:rPr>
                <w:rFonts w:ascii="Arial" w:hAnsi="Arial" w:cs="Arial"/>
                <w:bCs/>
              </w:rPr>
            </w:pPr>
            <w:r w:rsidRPr="008A39CF">
              <w:rPr>
                <w:rFonts w:ascii="Arial" w:hAnsi="Arial"/>
                <w:bCs/>
              </w:rPr>
              <w:t>Operating Provider Suffix</w:t>
            </w:r>
          </w:p>
        </w:tc>
        <w:tc>
          <w:tcPr>
            <w:tcW w:w="1440" w:type="dxa"/>
            <w:tcBorders>
              <w:top w:val="single" w:sz="4" w:space="0" w:color="auto"/>
              <w:bottom w:val="single" w:sz="4" w:space="0" w:color="auto"/>
              <w:right w:val="single" w:sz="18" w:space="0" w:color="auto"/>
            </w:tcBorders>
            <w:vAlign w:val="center"/>
          </w:tcPr>
          <w:p w14:paraId="2C511A3D"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3E6866B5"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63911B5" w14:textId="77777777" w:rsidR="005D2E6B" w:rsidRPr="008A39CF" w:rsidRDefault="005D2E6B" w:rsidP="005D2E6B">
            <w:pPr>
              <w:jc w:val="center"/>
              <w:rPr>
                <w:rFonts w:ascii="Arial" w:hAnsi="Arial" w:cs="Arial"/>
              </w:rPr>
            </w:pPr>
            <w:r w:rsidRPr="008A39CF">
              <w:rPr>
                <w:rFonts w:ascii="Arial" w:hAnsi="Arial" w:cs="Arial"/>
              </w:rPr>
              <w:t>professional: N/A</w:t>
            </w:r>
          </w:p>
          <w:p w14:paraId="1669326F" w14:textId="77777777" w:rsidR="005D2E6B" w:rsidRPr="008A39CF" w:rsidRDefault="005D2E6B" w:rsidP="005D2E6B">
            <w:pPr>
              <w:jc w:val="center"/>
              <w:rPr>
                <w:rFonts w:ascii="Arial" w:hAnsi="Arial" w:cs="Arial"/>
              </w:rPr>
            </w:pPr>
            <w:r w:rsidRPr="008A39CF">
              <w:rPr>
                <w:rFonts w:ascii="Arial" w:hAnsi="Arial" w:cs="Arial"/>
              </w:rPr>
              <w:t>institutional:</w:t>
            </w:r>
          </w:p>
          <w:p w14:paraId="5CC09275" w14:textId="77777777" w:rsidR="00404BE8" w:rsidRPr="008A39CF" w:rsidRDefault="005D2E6B" w:rsidP="005D2E6B">
            <w:pPr>
              <w:jc w:val="center"/>
              <w:rPr>
                <w:rFonts w:ascii="Arial" w:hAnsi="Arial" w:cs="Arial"/>
              </w:rPr>
            </w:pPr>
            <w:r w:rsidRPr="008A39CF">
              <w:rPr>
                <w:rFonts w:ascii="Arial" w:hAnsi="Arial" w:cs="Arial"/>
              </w:rPr>
              <w:t>837/2420A/NM1/72/1/07; 837/2420A/NM1/72/1/07</w:t>
            </w:r>
          </w:p>
        </w:tc>
      </w:tr>
      <w:tr w:rsidR="008A39CF" w:rsidRPr="008A39CF" w14:paraId="35297FDB"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64C33C9B"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0</w:t>
            </w:r>
          </w:p>
        </w:tc>
        <w:tc>
          <w:tcPr>
            <w:tcW w:w="3600" w:type="dxa"/>
            <w:tcBorders>
              <w:top w:val="single" w:sz="4" w:space="0" w:color="auto"/>
              <w:bottom w:val="single" w:sz="4" w:space="0" w:color="auto"/>
              <w:right w:val="single" w:sz="18" w:space="0" w:color="auto"/>
            </w:tcBorders>
            <w:vAlign w:val="center"/>
          </w:tcPr>
          <w:p w14:paraId="30F8E518" w14:textId="77777777" w:rsidR="00404BE8" w:rsidRPr="008A39CF" w:rsidRDefault="00404BE8">
            <w:pPr>
              <w:rPr>
                <w:rFonts w:ascii="Arial" w:hAnsi="Arial" w:cs="Arial"/>
                <w:bCs/>
              </w:rPr>
            </w:pPr>
            <w:r w:rsidRPr="008A39CF">
              <w:rPr>
                <w:rFonts w:ascii="Arial" w:hAnsi="Arial"/>
                <w:bCs/>
              </w:rPr>
              <w:t>Referring Provider Number</w:t>
            </w:r>
          </w:p>
        </w:tc>
        <w:tc>
          <w:tcPr>
            <w:tcW w:w="1440" w:type="dxa"/>
            <w:tcBorders>
              <w:top w:val="single" w:sz="4" w:space="0" w:color="auto"/>
              <w:bottom w:val="single" w:sz="4" w:space="0" w:color="auto"/>
              <w:right w:val="single" w:sz="18" w:space="0" w:color="auto"/>
            </w:tcBorders>
            <w:vAlign w:val="center"/>
          </w:tcPr>
          <w:p w14:paraId="57799AF1"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6F39E57E" w14:textId="77777777" w:rsidR="00404BE8" w:rsidRPr="008A39CF" w:rsidRDefault="008F3470" w:rsidP="00E4488B">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25F9BA" w14:textId="77777777" w:rsidR="00E4488B" w:rsidRPr="008A39CF" w:rsidRDefault="00E4488B" w:rsidP="00E4488B">
            <w:pPr>
              <w:jc w:val="center"/>
              <w:rPr>
                <w:rFonts w:ascii="Arial" w:hAnsi="Arial" w:cs="Arial"/>
              </w:rPr>
            </w:pPr>
            <w:r w:rsidRPr="008A39CF">
              <w:rPr>
                <w:rFonts w:ascii="Arial" w:hAnsi="Arial" w:cs="Arial"/>
              </w:rPr>
              <w:t>professional:</w:t>
            </w:r>
          </w:p>
          <w:p w14:paraId="1AEA1E3A" w14:textId="77777777" w:rsidR="00E4488B" w:rsidRPr="008A39CF" w:rsidRDefault="00E4488B" w:rsidP="00E4488B">
            <w:pPr>
              <w:jc w:val="center"/>
              <w:rPr>
                <w:rFonts w:ascii="Arial" w:hAnsi="Arial" w:cs="Arial"/>
              </w:rPr>
            </w:pPr>
            <w:r w:rsidRPr="008A39CF">
              <w:rPr>
                <w:rFonts w:ascii="Arial" w:hAnsi="Arial" w:cs="Arial"/>
              </w:rPr>
              <w:t>837/2310A/REF/G2/02; 837/2420F/REF/G2/02</w:t>
            </w:r>
          </w:p>
          <w:p w14:paraId="22965FC1" w14:textId="77777777" w:rsidR="00E4488B" w:rsidRPr="008A39CF" w:rsidRDefault="00E4488B" w:rsidP="00E4488B">
            <w:pPr>
              <w:jc w:val="center"/>
              <w:rPr>
                <w:rFonts w:ascii="Arial" w:hAnsi="Arial" w:cs="Arial"/>
              </w:rPr>
            </w:pPr>
            <w:r w:rsidRPr="008A39CF">
              <w:rPr>
                <w:rFonts w:ascii="Arial" w:hAnsi="Arial" w:cs="Arial"/>
              </w:rPr>
              <w:t>institutional:</w:t>
            </w:r>
          </w:p>
          <w:p w14:paraId="7DE429EE" w14:textId="77777777" w:rsidR="00404BE8" w:rsidRPr="008A39CF" w:rsidRDefault="00E4488B" w:rsidP="00E4488B">
            <w:pPr>
              <w:jc w:val="center"/>
              <w:rPr>
                <w:rFonts w:ascii="Arial" w:hAnsi="Arial" w:cs="Arial"/>
              </w:rPr>
            </w:pPr>
            <w:r w:rsidRPr="008A39CF">
              <w:rPr>
                <w:rFonts w:ascii="Arial" w:hAnsi="Arial" w:cs="Arial"/>
              </w:rPr>
              <w:t>837/2310F/REF/G2/02; 837/2420D/REF/G2/02</w:t>
            </w:r>
          </w:p>
        </w:tc>
      </w:tr>
      <w:tr w:rsidR="008A39CF" w:rsidRPr="008A39CF" w14:paraId="7CDE359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141AB9B8" w14:textId="77777777" w:rsidR="00404BE8" w:rsidRPr="008A39CF" w:rsidRDefault="003A65D4">
            <w:pPr>
              <w:jc w:val="center"/>
              <w:rPr>
                <w:rFonts w:ascii="Arial" w:hAnsi="Arial" w:cs="Arial"/>
                <w:bCs/>
              </w:rPr>
            </w:pPr>
            <w:r w:rsidRPr="008A39CF">
              <w:rPr>
                <w:rFonts w:ascii="Arial" w:hAnsi="Arial"/>
                <w:bCs/>
              </w:rPr>
              <w:t>MC121</w:t>
            </w:r>
          </w:p>
        </w:tc>
        <w:tc>
          <w:tcPr>
            <w:tcW w:w="3600" w:type="dxa"/>
            <w:tcBorders>
              <w:top w:val="single" w:sz="4" w:space="0" w:color="auto"/>
              <w:bottom w:val="single" w:sz="4" w:space="0" w:color="auto"/>
              <w:right w:val="single" w:sz="18" w:space="0" w:color="auto"/>
            </w:tcBorders>
            <w:vAlign w:val="center"/>
          </w:tcPr>
          <w:p w14:paraId="6053946B" w14:textId="77777777" w:rsidR="00404BE8" w:rsidRPr="008A39CF" w:rsidRDefault="00404BE8">
            <w:pPr>
              <w:rPr>
                <w:rFonts w:ascii="Arial" w:hAnsi="Arial" w:cs="Arial"/>
                <w:bCs/>
              </w:rPr>
            </w:pPr>
            <w:r w:rsidRPr="008A39CF">
              <w:rPr>
                <w:rFonts w:ascii="Arial" w:hAnsi="Arial"/>
                <w:bCs/>
              </w:rPr>
              <w:t>National Provider ID</w:t>
            </w:r>
            <w:r w:rsidR="00B51694" w:rsidRPr="008A39CF">
              <w:rPr>
                <w:rFonts w:ascii="Arial" w:hAnsi="Arial"/>
                <w:bCs/>
              </w:rPr>
              <w:t xml:space="preserve"> – Referring Provider</w:t>
            </w:r>
          </w:p>
        </w:tc>
        <w:tc>
          <w:tcPr>
            <w:tcW w:w="1440" w:type="dxa"/>
            <w:tcBorders>
              <w:top w:val="single" w:sz="4" w:space="0" w:color="auto"/>
              <w:bottom w:val="single" w:sz="4" w:space="0" w:color="auto"/>
              <w:right w:val="single" w:sz="18" w:space="0" w:color="auto"/>
            </w:tcBorders>
            <w:vAlign w:val="center"/>
          </w:tcPr>
          <w:p w14:paraId="0171BF2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14:paraId="03BE7BA2" w14:textId="77777777" w:rsidR="00404BE8" w:rsidRPr="008A39CF" w:rsidRDefault="008F3470" w:rsidP="00E4488B">
            <w:pPr>
              <w:jc w:val="center"/>
              <w:rPr>
                <w:rFonts w:ascii="Arial" w:hAnsi="Arial"/>
              </w:rPr>
            </w:pPr>
            <w:r w:rsidRPr="008A39CF">
              <w:rPr>
                <w:rFonts w:ascii="Arial" w:hAnsi="Arial"/>
              </w:rPr>
              <w:t>17b</w:t>
            </w:r>
          </w:p>
        </w:tc>
        <w:tc>
          <w:tcPr>
            <w:tcW w:w="5080" w:type="dxa"/>
            <w:tcBorders>
              <w:top w:val="single" w:sz="4" w:space="0" w:color="auto"/>
              <w:left w:val="single" w:sz="18" w:space="0" w:color="auto"/>
              <w:bottom w:val="single" w:sz="4" w:space="0" w:color="auto"/>
              <w:right w:val="single" w:sz="18" w:space="0" w:color="auto"/>
            </w:tcBorders>
          </w:tcPr>
          <w:p w14:paraId="3D99A821" w14:textId="77777777" w:rsidR="00E4488B" w:rsidRPr="008A39CF" w:rsidRDefault="00E4488B" w:rsidP="00E4488B">
            <w:pPr>
              <w:jc w:val="center"/>
              <w:rPr>
                <w:rFonts w:ascii="Arial" w:hAnsi="Arial" w:cs="Arial"/>
              </w:rPr>
            </w:pPr>
            <w:r w:rsidRPr="008A39CF">
              <w:rPr>
                <w:rFonts w:ascii="Arial" w:hAnsi="Arial" w:cs="Arial"/>
              </w:rPr>
              <w:t>professional:</w:t>
            </w:r>
          </w:p>
          <w:p w14:paraId="4AD3DAC1" w14:textId="77777777" w:rsidR="00E4488B" w:rsidRPr="008A39CF" w:rsidRDefault="00E4488B" w:rsidP="00E4488B">
            <w:pPr>
              <w:jc w:val="center"/>
              <w:rPr>
                <w:rFonts w:ascii="Arial" w:hAnsi="Arial" w:cs="Arial"/>
              </w:rPr>
            </w:pPr>
            <w:r w:rsidRPr="008A39CF">
              <w:rPr>
                <w:rFonts w:ascii="Arial" w:hAnsi="Arial" w:cs="Arial"/>
              </w:rPr>
              <w:t>837/2310A/NM1/DN/1/XX/09; 837/2420F/NM1/DN/1/XX/09</w:t>
            </w:r>
          </w:p>
          <w:p w14:paraId="3C7BF3C2" w14:textId="77777777" w:rsidR="00E4488B" w:rsidRPr="008A39CF" w:rsidRDefault="00E4488B" w:rsidP="00E4488B">
            <w:pPr>
              <w:jc w:val="center"/>
              <w:rPr>
                <w:rFonts w:ascii="Arial" w:hAnsi="Arial" w:cs="Arial"/>
              </w:rPr>
            </w:pPr>
            <w:r w:rsidRPr="008A39CF">
              <w:rPr>
                <w:rFonts w:ascii="Arial" w:hAnsi="Arial" w:cs="Arial"/>
              </w:rPr>
              <w:t>institutional:</w:t>
            </w:r>
          </w:p>
          <w:p w14:paraId="7A43248D" w14:textId="77777777" w:rsidR="00404BE8" w:rsidRPr="008A39CF" w:rsidRDefault="00E4488B" w:rsidP="00E4488B">
            <w:pPr>
              <w:jc w:val="center"/>
              <w:rPr>
                <w:rFonts w:ascii="Arial" w:hAnsi="Arial" w:cs="Arial"/>
              </w:rPr>
            </w:pPr>
            <w:r w:rsidRPr="008A39CF">
              <w:rPr>
                <w:rFonts w:ascii="Arial" w:hAnsi="Arial" w:cs="Arial"/>
              </w:rPr>
              <w:t>837/2310F/NM1/DN</w:t>
            </w:r>
            <w:r w:rsidR="00471722" w:rsidRPr="008A39CF">
              <w:rPr>
                <w:rFonts w:ascii="Arial" w:hAnsi="Arial" w:cs="Arial"/>
              </w:rPr>
              <w:t>/1/XX/09</w:t>
            </w:r>
            <w:r w:rsidRPr="008A39CF">
              <w:rPr>
                <w:rFonts w:ascii="Arial" w:hAnsi="Arial" w:cs="Arial"/>
              </w:rPr>
              <w:t>; 837/</w:t>
            </w:r>
            <w:r w:rsidR="00471722" w:rsidRPr="008A39CF">
              <w:rPr>
                <w:rFonts w:ascii="Arial" w:hAnsi="Arial" w:cs="Arial"/>
              </w:rPr>
              <w:t>2420D/NM1/DN/1/XX</w:t>
            </w:r>
            <w:r w:rsidRPr="008A39CF">
              <w:rPr>
                <w:rFonts w:ascii="Arial" w:hAnsi="Arial" w:cs="Arial"/>
              </w:rPr>
              <w:t>/0</w:t>
            </w:r>
            <w:r w:rsidR="00471722" w:rsidRPr="008A39CF">
              <w:rPr>
                <w:rFonts w:ascii="Arial" w:hAnsi="Arial" w:cs="Arial"/>
              </w:rPr>
              <w:t>9</w:t>
            </w:r>
          </w:p>
        </w:tc>
      </w:tr>
      <w:tr w:rsidR="008A39CF" w:rsidRPr="008A39CF" w14:paraId="5EFF0EB9"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3BA2815"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2</w:t>
            </w:r>
          </w:p>
        </w:tc>
        <w:tc>
          <w:tcPr>
            <w:tcW w:w="3600" w:type="dxa"/>
            <w:tcBorders>
              <w:top w:val="single" w:sz="4" w:space="0" w:color="auto"/>
              <w:bottom w:val="single" w:sz="4" w:space="0" w:color="auto"/>
              <w:right w:val="single" w:sz="18" w:space="0" w:color="auto"/>
            </w:tcBorders>
            <w:vAlign w:val="center"/>
          </w:tcPr>
          <w:p w14:paraId="47A0AC2F" w14:textId="77777777" w:rsidR="00404BE8" w:rsidRPr="008A39CF" w:rsidRDefault="00404BE8">
            <w:pPr>
              <w:rPr>
                <w:rFonts w:ascii="Arial" w:hAnsi="Arial" w:cs="Arial"/>
                <w:bCs/>
              </w:rPr>
            </w:pPr>
            <w:r w:rsidRPr="008A39CF">
              <w:rPr>
                <w:rFonts w:ascii="Arial" w:hAnsi="Arial"/>
                <w:bCs/>
              </w:rPr>
              <w:t>Referring Provider First Name</w:t>
            </w:r>
          </w:p>
        </w:tc>
        <w:tc>
          <w:tcPr>
            <w:tcW w:w="1440" w:type="dxa"/>
            <w:tcBorders>
              <w:top w:val="single" w:sz="4" w:space="0" w:color="auto"/>
              <w:bottom w:val="single" w:sz="4" w:space="0" w:color="auto"/>
              <w:right w:val="single" w:sz="18" w:space="0" w:color="auto"/>
            </w:tcBorders>
            <w:vAlign w:val="center"/>
          </w:tcPr>
          <w:p w14:paraId="79FA58F8"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14:paraId="14341064"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2C658E31" w14:textId="77777777" w:rsidR="00471722" w:rsidRPr="008A39CF" w:rsidRDefault="00471722" w:rsidP="00471722">
            <w:pPr>
              <w:jc w:val="center"/>
              <w:rPr>
                <w:rFonts w:ascii="Arial" w:hAnsi="Arial" w:cs="Arial"/>
              </w:rPr>
            </w:pPr>
            <w:r w:rsidRPr="008A39CF">
              <w:rPr>
                <w:rFonts w:ascii="Arial" w:hAnsi="Arial" w:cs="Arial"/>
              </w:rPr>
              <w:t>professional:</w:t>
            </w:r>
          </w:p>
          <w:p w14:paraId="4F0CBAAD" w14:textId="77777777" w:rsidR="00471722" w:rsidRPr="008A39CF" w:rsidRDefault="00471722" w:rsidP="00471722">
            <w:pPr>
              <w:jc w:val="center"/>
              <w:rPr>
                <w:rFonts w:ascii="Arial" w:hAnsi="Arial" w:cs="Arial"/>
              </w:rPr>
            </w:pPr>
            <w:r w:rsidRPr="008A39CF">
              <w:rPr>
                <w:rFonts w:ascii="Arial" w:hAnsi="Arial" w:cs="Arial"/>
              </w:rPr>
              <w:t>837/2310A/NM1/DN/1/04; 837/2420F/NM1/DN/1/04</w:t>
            </w:r>
          </w:p>
          <w:p w14:paraId="366266A0" w14:textId="77777777" w:rsidR="00471722" w:rsidRPr="008A39CF" w:rsidRDefault="00471722" w:rsidP="00471722">
            <w:pPr>
              <w:jc w:val="center"/>
              <w:rPr>
                <w:rFonts w:ascii="Arial" w:hAnsi="Arial" w:cs="Arial"/>
              </w:rPr>
            </w:pPr>
            <w:r w:rsidRPr="008A39CF">
              <w:rPr>
                <w:rFonts w:ascii="Arial" w:hAnsi="Arial" w:cs="Arial"/>
              </w:rPr>
              <w:t>institutional:</w:t>
            </w:r>
          </w:p>
          <w:p w14:paraId="7807D18D" w14:textId="77777777" w:rsidR="00404BE8" w:rsidRPr="008A39CF" w:rsidRDefault="00471722" w:rsidP="00471722">
            <w:pPr>
              <w:jc w:val="center"/>
              <w:rPr>
                <w:rFonts w:ascii="Arial" w:hAnsi="Arial" w:cs="Arial"/>
              </w:rPr>
            </w:pPr>
            <w:r w:rsidRPr="008A39CF">
              <w:rPr>
                <w:rFonts w:ascii="Arial" w:hAnsi="Arial" w:cs="Arial"/>
              </w:rPr>
              <w:t>837/2310F/NM1/DN/1/04; 837/2420D/NM1/DN/1/04</w:t>
            </w:r>
          </w:p>
        </w:tc>
      </w:tr>
      <w:tr w:rsidR="008A39CF" w:rsidRPr="008A39CF" w14:paraId="61DF5EA5"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9E4BCD3"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3</w:t>
            </w:r>
          </w:p>
        </w:tc>
        <w:tc>
          <w:tcPr>
            <w:tcW w:w="3600" w:type="dxa"/>
            <w:tcBorders>
              <w:top w:val="single" w:sz="4" w:space="0" w:color="auto"/>
              <w:bottom w:val="single" w:sz="4" w:space="0" w:color="auto"/>
              <w:right w:val="single" w:sz="18" w:space="0" w:color="auto"/>
            </w:tcBorders>
            <w:vAlign w:val="center"/>
          </w:tcPr>
          <w:p w14:paraId="572CE0E3" w14:textId="77777777" w:rsidR="00404BE8" w:rsidRPr="008A39CF" w:rsidRDefault="00404BE8">
            <w:pPr>
              <w:rPr>
                <w:rFonts w:ascii="Arial" w:hAnsi="Arial" w:cs="Arial"/>
                <w:bCs/>
              </w:rPr>
            </w:pPr>
            <w:r w:rsidRPr="008A39CF">
              <w:rPr>
                <w:rFonts w:ascii="Arial" w:hAnsi="Arial"/>
                <w:bCs/>
              </w:rPr>
              <w:t>Referring Provider Middle Name</w:t>
            </w:r>
          </w:p>
        </w:tc>
        <w:tc>
          <w:tcPr>
            <w:tcW w:w="1440" w:type="dxa"/>
            <w:tcBorders>
              <w:top w:val="single" w:sz="4" w:space="0" w:color="auto"/>
              <w:bottom w:val="single" w:sz="4" w:space="0" w:color="auto"/>
              <w:right w:val="single" w:sz="18" w:space="0" w:color="auto"/>
            </w:tcBorders>
            <w:vAlign w:val="center"/>
          </w:tcPr>
          <w:p w14:paraId="6FBC5694"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27525E1C"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DF112D8" w14:textId="77777777" w:rsidR="00471722" w:rsidRPr="008A39CF" w:rsidRDefault="00471722" w:rsidP="00471722">
            <w:pPr>
              <w:jc w:val="center"/>
              <w:rPr>
                <w:rFonts w:ascii="Arial" w:hAnsi="Arial" w:cs="Arial"/>
              </w:rPr>
            </w:pPr>
            <w:r w:rsidRPr="008A39CF">
              <w:rPr>
                <w:rFonts w:ascii="Arial" w:hAnsi="Arial" w:cs="Arial"/>
              </w:rPr>
              <w:t>professional:</w:t>
            </w:r>
          </w:p>
          <w:p w14:paraId="446CA490" w14:textId="77777777" w:rsidR="00471722" w:rsidRPr="008A39CF" w:rsidRDefault="00471722" w:rsidP="00471722">
            <w:pPr>
              <w:jc w:val="center"/>
              <w:rPr>
                <w:rFonts w:ascii="Arial" w:hAnsi="Arial" w:cs="Arial"/>
              </w:rPr>
            </w:pPr>
            <w:r w:rsidRPr="008A39CF">
              <w:rPr>
                <w:rFonts w:ascii="Arial" w:hAnsi="Arial" w:cs="Arial"/>
              </w:rPr>
              <w:t>837/2310A/NM1/DN/1/05; 837/2420F/NM1/DN/1/05</w:t>
            </w:r>
          </w:p>
          <w:p w14:paraId="16F1F5B7" w14:textId="77777777" w:rsidR="00471722" w:rsidRPr="008A39CF" w:rsidRDefault="00471722" w:rsidP="00471722">
            <w:pPr>
              <w:jc w:val="center"/>
              <w:rPr>
                <w:rFonts w:ascii="Arial" w:hAnsi="Arial" w:cs="Arial"/>
              </w:rPr>
            </w:pPr>
            <w:r w:rsidRPr="008A39CF">
              <w:rPr>
                <w:rFonts w:ascii="Arial" w:hAnsi="Arial" w:cs="Arial"/>
              </w:rPr>
              <w:t>institutional:</w:t>
            </w:r>
          </w:p>
          <w:p w14:paraId="5B6C394E" w14:textId="77777777" w:rsidR="00404BE8" w:rsidRPr="008A39CF" w:rsidRDefault="00471722" w:rsidP="00471722">
            <w:pPr>
              <w:jc w:val="center"/>
              <w:rPr>
                <w:rFonts w:ascii="Arial" w:hAnsi="Arial" w:cs="Arial"/>
              </w:rPr>
            </w:pPr>
            <w:r w:rsidRPr="008A39CF">
              <w:rPr>
                <w:rFonts w:ascii="Arial" w:hAnsi="Arial" w:cs="Arial"/>
              </w:rPr>
              <w:t>837/2310F/NM1/DN/1/05; 837/2420D/NM1/DN/1/05</w:t>
            </w:r>
          </w:p>
        </w:tc>
      </w:tr>
      <w:tr w:rsidR="008A39CF" w:rsidRPr="008A39CF" w14:paraId="7E85FDB9"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513EBCB4"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4</w:t>
            </w:r>
          </w:p>
        </w:tc>
        <w:tc>
          <w:tcPr>
            <w:tcW w:w="3600" w:type="dxa"/>
            <w:tcBorders>
              <w:top w:val="single" w:sz="4" w:space="0" w:color="auto"/>
              <w:bottom w:val="single" w:sz="4" w:space="0" w:color="auto"/>
              <w:right w:val="single" w:sz="18" w:space="0" w:color="auto"/>
            </w:tcBorders>
            <w:vAlign w:val="center"/>
          </w:tcPr>
          <w:p w14:paraId="6EDA1A48" w14:textId="77777777" w:rsidR="00404BE8" w:rsidRPr="008A39CF" w:rsidRDefault="00404BE8">
            <w:pPr>
              <w:rPr>
                <w:rFonts w:ascii="Arial" w:hAnsi="Arial" w:cs="Arial"/>
                <w:bCs/>
              </w:rPr>
            </w:pPr>
            <w:r w:rsidRPr="008A39CF">
              <w:rPr>
                <w:rFonts w:ascii="Arial" w:hAnsi="Arial"/>
                <w:bCs/>
              </w:rPr>
              <w:t>Referring Provider Last Name</w:t>
            </w:r>
          </w:p>
        </w:tc>
        <w:tc>
          <w:tcPr>
            <w:tcW w:w="1440" w:type="dxa"/>
            <w:tcBorders>
              <w:top w:val="single" w:sz="4" w:space="0" w:color="auto"/>
              <w:bottom w:val="single" w:sz="4" w:space="0" w:color="auto"/>
              <w:right w:val="single" w:sz="18" w:space="0" w:color="auto"/>
            </w:tcBorders>
            <w:vAlign w:val="center"/>
          </w:tcPr>
          <w:p w14:paraId="402F34A4" w14:textId="77777777" w:rsidR="00404BE8" w:rsidRPr="008A39CF" w:rsidRDefault="00402526" w:rsidP="00E4488B">
            <w:pPr>
              <w:jc w:val="center"/>
              <w:rPr>
                <w:rFonts w:ascii="Arial" w:hAnsi="Arial" w:cs="Arial"/>
              </w:rPr>
            </w:pPr>
            <w:r w:rsidRPr="008A39CF">
              <w:rPr>
                <w:rFonts w:ascii="Arial" w:hAnsi="Arial" w:cs="Arial"/>
              </w:rPr>
              <w:t>78 or 79</w:t>
            </w:r>
          </w:p>
        </w:tc>
        <w:tc>
          <w:tcPr>
            <w:tcW w:w="1440" w:type="dxa"/>
            <w:tcBorders>
              <w:top w:val="single" w:sz="4" w:space="0" w:color="auto"/>
              <w:left w:val="single" w:sz="18" w:space="0" w:color="auto"/>
              <w:bottom w:val="single" w:sz="4" w:space="0" w:color="auto"/>
            </w:tcBorders>
            <w:vAlign w:val="center"/>
          </w:tcPr>
          <w:p w14:paraId="6E035469"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10CA4260" w14:textId="77777777" w:rsidR="00471722" w:rsidRPr="008A39CF" w:rsidRDefault="00471722" w:rsidP="00471722">
            <w:pPr>
              <w:jc w:val="center"/>
              <w:rPr>
                <w:rFonts w:ascii="Arial" w:hAnsi="Arial" w:cs="Arial"/>
              </w:rPr>
            </w:pPr>
            <w:r w:rsidRPr="008A39CF">
              <w:rPr>
                <w:rFonts w:ascii="Arial" w:hAnsi="Arial" w:cs="Arial"/>
              </w:rPr>
              <w:t>professional:</w:t>
            </w:r>
          </w:p>
          <w:p w14:paraId="3A6104AA" w14:textId="77777777" w:rsidR="00471722" w:rsidRPr="008A39CF" w:rsidRDefault="00471722" w:rsidP="00471722">
            <w:pPr>
              <w:jc w:val="center"/>
              <w:rPr>
                <w:rFonts w:ascii="Arial" w:hAnsi="Arial" w:cs="Arial"/>
              </w:rPr>
            </w:pPr>
            <w:r w:rsidRPr="008A39CF">
              <w:rPr>
                <w:rFonts w:ascii="Arial" w:hAnsi="Arial" w:cs="Arial"/>
              </w:rPr>
              <w:t>837/2310A/NM1/DN/1/03; 837/2420F/NM1/DN/1/03</w:t>
            </w:r>
          </w:p>
          <w:p w14:paraId="36FCB28B" w14:textId="77777777" w:rsidR="00471722" w:rsidRPr="008A39CF" w:rsidRDefault="00471722" w:rsidP="00471722">
            <w:pPr>
              <w:jc w:val="center"/>
              <w:rPr>
                <w:rFonts w:ascii="Arial" w:hAnsi="Arial" w:cs="Arial"/>
              </w:rPr>
            </w:pPr>
            <w:r w:rsidRPr="008A39CF">
              <w:rPr>
                <w:rFonts w:ascii="Arial" w:hAnsi="Arial" w:cs="Arial"/>
              </w:rPr>
              <w:t>institutional:</w:t>
            </w:r>
          </w:p>
          <w:p w14:paraId="175A4E99" w14:textId="77777777" w:rsidR="00404BE8" w:rsidRPr="008A39CF" w:rsidRDefault="00471722" w:rsidP="00471722">
            <w:pPr>
              <w:jc w:val="center"/>
              <w:rPr>
                <w:rFonts w:ascii="Arial" w:hAnsi="Arial" w:cs="Arial"/>
              </w:rPr>
            </w:pPr>
            <w:r w:rsidRPr="008A39CF">
              <w:rPr>
                <w:rFonts w:ascii="Arial" w:hAnsi="Arial" w:cs="Arial"/>
              </w:rPr>
              <w:t>837/2310F/NM1/DN/1/03; 837/2420D/NM1/DN/1/03</w:t>
            </w:r>
          </w:p>
        </w:tc>
      </w:tr>
      <w:tr w:rsidR="008A39CF" w:rsidRPr="008A39CF" w14:paraId="0AEE2822" w14:textId="77777777" w:rsidTr="00E4488B">
        <w:trPr>
          <w:trHeight w:val="211"/>
        </w:trPr>
        <w:tc>
          <w:tcPr>
            <w:tcW w:w="1431" w:type="dxa"/>
            <w:tcBorders>
              <w:top w:val="single" w:sz="4" w:space="0" w:color="auto"/>
              <w:left w:val="single" w:sz="18" w:space="0" w:color="auto"/>
              <w:bottom w:val="single" w:sz="4" w:space="0" w:color="auto"/>
              <w:right w:val="single" w:sz="2" w:space="0" w:color="auto"/>
            </w:tcBorders>
            <w:vAlign w:val="center"/>
          </w:tcPr>
          <w:p w14:paraId="7563A09C" w14:textId="77777777" w:rsidR="00404BE8" w:rsidRPr="008A39CF" w:rsidRDefault="00404BE8">
            <w:pPr>
              <w:jc w:val="center"/>
              <w:rPr>
                <w:rFonts w:ascii="Arial" w:hAnsi="Arial" w:cs="Arial"/>
                <w:bCs/>
              </w:rPr>
            </w:pPr>
            <w:r w:rsidRPr="008A39CF">
              <w:rPr>
                <w:rFonts w:ascii="Arial" w:hAnsi="Arial"/>
                <w:bCs/>
              </w:rPr>
              <w:t>MC12</w:t>
            </w:r>
            <w:r w:rsidR="003A65D4" w:rsidRPr="008A39CF">
              <w:rPr>
                <w:rFonts w:ascii="Arial" w:hAnsi="Arial"/>
                <w:bCs/>
              </w:rPr>
              <w:t>5</w:t>
            </w:r>
          </w:p>
        </w:tc>
        <w:tc>
          <w:tcPr>
            <w:tcW w:w="3600" w:type="dxa"/>
            <w:tcBorders>
              <w:top w:val="single" w:sz="4" w:space="0" w:color="auto"/>
              <w:bottom w:val="single" w:sz="4" w:space="0" w:color="auto"/>
              <w:right w:val="single" w:sz="18" w:space="0" w:color="auto"/>
            </w:tcBorders>
            <w:vAlign w:val="center"/>
          </w:tcPr>
          <w:p w14:paraId="0A156B00" w14:textId="77777777" w:rsidR="00404BE8" w:rsidRPr="008A39CF" w:rsidRDefault="00404BE8">
            <w:pPr>
              <w:rPr>
                <w:rFonts w:ascii="Arial" w:hAnsi="Arial" w:cs="Arial"/>
                <w:bCs/>
              </w:rPr>
            </w:pPr>
            <w:r w:rsidRPr="008A39CF">
              <w:rPr>
                <w:rFonts w:ascii="Arial" w:hAnsi="Arial"/>
                <w:bCs/>
              </w:rPr>
              <w:t>Referring Provider Suffix</w:t>
            </w:r>
          </w:p>
        </w:tc>
        <w:tc>
          <w:tcPr>
            <w:tcW w:w="1440" w:type="dxa"/>
            <w:tcBorders>
              <w:top w:val="single" w:sz="4" w:space="0" w:color="auto"/>
              <w:bottom w:val="single" w:sz="4" w:space="0" w:color="auto"/>
              <w:right w:val="single" w:sz="18" w:space="0" w:color="auto"/>
            </w:tcBorders>
            <w:vAlign w:val="center"/>
          </w:tcPr>
          <w:p w14:paraId="72B688E2" w14:textId="77777777" w:rsidR="00404BE8" w:rsidRPr="008A39CF" w:rsidRDefault="00402526" w:rsidP="00E4488B">
            <w:pPr>
              <w:jc w:val="center"/>
              <w:rPr>
                <w:rFonts w:ascii="Arial" w:hAnsi="Arial" w:cs="Arial"/>
              </w:rPr>
            </w:pPr>
            <w:r w:rsidRPr="008A39CF">
              <w:rPr>
                <w:rFonts w:ascii="Arial" w:hAnsi="Arial" w:cs="Arial"/>
              </w:rPr>
              <w:t>N/A</w:t>
            </w:r>
          </w:p>
        </w:tc>
        <w:tc>
          <w:tcPr>
            <w:tcW w:w="1440" w:type="dxa"/>
            <w:tcBorders>
              <w:top w:val="single" w:sz="4" w:space="0" w:color="auto"/>
              <w:left w:val="single" w:sz="18" w:space="0" w:color="auto"/>
              <w:bottom w:val="single" w:sz="4" w:space="0" w:color="auto"/>
            </w:tcBorders>
            <w:vAlign w:val="center"/>
          </w:tcPr>
          <w:p w14:paraId="5FAE348B" w14:textId="77777777" w:rsidR="00404BE8" w:rsidRPr="008A39CF" w:rsidRDefault="008F3470" w:rsidP="00E4488B">
            <w:pPr>
              <w:jc w:val="center"/>
              <w:rPr>
                <w:rFonts w:ascii="Arial" w:hAnsi="Arial"/>
              </w:rPr>
            </w:pPr>
            <w:r w:rsidRPr="008A39CF">
              <w:rPr>
                <w:rFonts w:ascii="Arial" w:hAnsi="Arial"/>
              </w:rPr>
              <w:t>17</w:t>
            </w:r>
          </w:p>
        </w:tc>
        <w:tc>
          <w:tcPr>
            <w:tcW w:w="5080" w:type="dxa"/>
            <w:tcBorders>
              <w:top w:val="single" w:sz="4" w:space="0" w:color="auto"/>
              <w:left w:val="single" w:sz="18" w:space="0" w:color="auto"/>
              <w:bottom w:val="single" w:sz="4" w:space="0" w:color="auto"/>
              <w:right w:val="single" w:sz="18" w:space="0" w:color="auto"/>
            </w:tcBorders>
          </w:tcPr>
          <w:p w14:paraId="3922AECF" w14:textId="77777777" w:rsidR="00471722" w:rsidRPr="008A39CF" w:rsidRDefault="00471722" w:rsidP="00471722">
            <w:pPr>
              <w:jc w:val="center"/>
              <w:rPr>
                <w:rFonts w:ascii="Arial" w:hAnsi="Arial" w:cs="Arial"/>
              </w:rPr>
            </w:pPr>
            <w:r w:rsidRPr="008A39CF">
              <w:rPr>
                <w:rFonts w:ascii="Arial" w:hAnsi="Arial" w:cs="Arial"/>
              </w:rPr>
              <w:t>professional:</w:t>
            </w:r>
          </w:p>
          <w:p w14:paraId="02990DC6" w14:textId="77777777" w:rsidR="00471722" w:rsidRPr="008A39CF" w:rsidRDefault="00471722" w:rsidP="00471722">
            <w:pPr>
              <w:jc w:val="center"/>
              <w:rPr>
                <w:rFonts w:ascii="Arial" w:hAnsi="Arial" w:cs="Arial"/>
              </w:rPr>
            </w:pPr>
            <w:r w:rsidRPr="008A39CF">
              <w:rPr>
                <w:rFonts w:ascii="Arial" w:hAnsi="Arial" w:cs="Arial"/>
              </w:rPr>
              <w:t>837/2310A/NM1/DN/1/07; 837/2420F/NM1/DN/1/07</w:t>
            </w:r>
          </w:p>
          <w:p w14:paraId="44B21ED9" w14:textId="77777777" w:rsidR="00471722" w:rsidRPr="008A39CF" w:rsidRDefault="00471722" w:rsidP="00471722">
            <w:pPr>
              <w:jc w:val="center"/>
              <w:rPr>
                <w:rFonts w:ascii="Arial" w:hAnsi="Arial" w:cs="Arial"/>
              </w:rPr>
            </w:pPr>
            <w:r w:rsidRPr="008A39CF">
              <w:rPr>
                <w:rFonts w:ascii="Arial" w:hAnsi="Arial" w:cs="Arial"/>
              </w:rPr>
              <w:t>institutional:</w:t>
            </w:r>
          </w:p>
          <w:p w14:paraId="00565456" w14:textId="77777777" w:rsidR="00404BE8" w:rsidRPr="008A39CF" w:rsidRDefault="00471722" w:rsidP="00471722">
            <w:pPr>
              <w:jc w:val="center"/>
              <w:rPr>
                <w:rFonts w:ascii="Arial" w:hAnsi="Arial" w:cs="Arial"/>
              </w:rPr>
            </w:pPr>
            <w:r w:rsidRPr="008A39CF">
              <w:rPr>
                <w:rFonts w:ascii="Arial" w:hAnsi="Arial" w:cs="Arial"/>
              </w:rPr>
              <w:t>837/2310F/NM1/DN/1/07; 837/2420D/NM1/DN/1/07</w:t>
            </w:r>
          </w:p>
        </w:tc>
      </w:tr>
      <w:tr w:rsidR="008A39CF" w:rsidRPr="008A39CF" w14:paraId="710CEE1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D865F5E" w14:textId="77777777" w:rsidR="005D4B11" w:rsidRPr="008A39CF" w:rsidRDefault="005D4B11" w:rsidP="00296728">
            <w:pPr>
              <w:jc w:val="center"/>
              <w:rPr>
                <w:rFonts w:ascii="Arial" w:hAnsi="Arial" w:cs="Arial"/>
              </w:rPr>
            </w:pPr>
            <w:r w:rsidRPr="008A39CF">
              <w:rPr>
                <w:rFonts w:ascii="Arial" w:hAnsi="Arial" w:cs="Arial"/>
              </w:rPr>
              <w:t>MC200</w:t>
            </w:r>
          </w:p>
        </w:tc>
        <w:tc>
          <w:tcPr>
            <w:tcW w:w="3600" w:type="dxa"/>
            <w:tcBorders>
              <w:top w:val="single" w:sz="4" w:space="0" w:color="auto"/>
              <w:bottom w:val="single" w:sz="4" w:space="0" w:color="auto"/>
              <w:right w:val="single" w:sz="18" w:space="0" w:color="auto"/>
            </w:tcBorders>
            <w:vAlign w:val="center"/>
          </w:tcPr>
          <w:p w14:paraId="57057826" w14:textId="77777777" w:rsidR="005D4B11" w:rsidRPr="008A39CF" w:rsidRDefault="005D4B11" w:rsidP="005D4B11">
            <w:pPr>
              <w:rPr>
                <w:rFonts w:ascii="Arial" w:hAnsi="Arial" w:cs="Arial"/>
                <w:bCs/>
              </w:rPr>
            </w:pPr>
            <w:r w:rsidRPr="008A39CF">
              <w:rPr>
                <w:rFonts w:ascii="Arial" w:hAnsi="Arial" w:cs="Arial"/>
                <w:bCs/>
              </w:rPr>
              <w:t>Principal Diagnosis</w:t>
            </w:r>
          </w:p>
        </w:tc>
        <w:tc>
          <w:tcPr>
            <w:tcW w:w="1440" w:type="dxa"/>
            <w:tcBorders>
              <w:top w:val="single" w:sz="4" w:space="0" w:color="auto"/>
              <w:bottom w:val="single" w:sz="4" w:space="0" w:color="auto"/>
              <w:right w:val="single" w:sz="18" w:space="0" w:color="auto"/>
            </w:tcBorders>
          </w:tcPr>
          <w:p w14:paraId="07DF20CD" w14:textId="77777777" w:rsidR="005D4B11" w:rsidRPr="008A39CF" w:rsidRDefault="005D4B11" w:rsidP="005D4B11">
            <w:pPr>
              <w:jc w:val="center"/>
              <w:rPr>
                <w:rFonts w:ascii="Arial" w:hAnsi="Arial" w:cs="Arial"/>
              </w:rPr>
            </w:pPr>
            <w:r w:rsidRPr="008A39CF">
              <w:rPr>
                <w:rFonts w:ascii="Arial" w:hAnsi="Arial" w:cs="Arial"/>
              </w:rPr>
              <w:t>67</w:t>
            </w:r>
          </w:p>
        </w:tc>
        <w:tc>
          <w:tcPr>
            <w:tcW w:w="1440" w:type="dxa"/>
            <w:tcBorders>
              <w:top w:val="single" w:sz="4" w:space="0" w:color="auto"/>
              <w:left w:val="single" w:sz="18" w:space="0" w:color="auto"/>
              <w:bottom w:val="single" w:sz="4" w:space="0" w:color="auto"/>
            </w:tcBorders>
          </w:tcPr>
          <w:p w14:paraId="15FA0788"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FFA295" w14:textId="77777777" w:rsidR="005D4B11" w:rsidRPr="008A39CF" w:rsidRDefault="005D4B11" w:rsidP="005D4B11">
            <w:pPr>
              <w:jc w:val="center"/>
              <w:rPr>
                <w:rFonts w:ascii="Arial" w:hAnsi="Arial" w:cs="Arial"/>
              </w:rPr>
            </w:pPr>
            <w:r w:rsidRPr="008A39CF">
              <w:rPr>
                <w:rFonts w:ascii="Arial" w:hAnsi="Arial" w:cs="Arial"/>
              </w:rPr>
              <w:t>837/2300/HI/ABK/01-2</w:t>
            </w:r>
          </w:p>
        </w:tc>
      </w:tr>
      <w:tr w:rsidR="008A39CF" w:rsidRPr="008A39CF" w14:paraId="3817116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817D363" w14:textId="77777777" w:rsidR="005D4B11" w:rsidRPr="008A39CF" w:rsidRDefault="005D4B11" w:rsidP="00296728">
            <w:pPr>
              <w:jc w:val="center"/>
              <w:rPr>
                <w:rFonts w:ascii="Arial" w:hAnsi="Arial" w:cs="Arial"/>
              </w:rPr>
            </w:pPr>
            <w:r w:rsidRPr="008A39CF">
              <w:rPr>
                <w:rFonts w:ascii="Arial" w:hAnsi="Arial" w:cs="Arial"/>
              </w:rPr>
              <w:t>MC201</w:t>
            </w:r>
          </w:p>
        </w:tc>
        <w:tc>
          <w:tcPr>
            <w:tcW w:w="3600" w:type="dxa"/>
            <w:tcBorders>
              <w:top w:val="single" w:sz="4" w:space="0" w:color="auto"/>
              <w:bottom w:val="single" w:sz="4" w:space="0" w:color="auto"/>
              <w:right w:val="single" w:sz="18" w:space="0" w:color="auto"/>
            </w:tcBorders>
            <w:vAlign w:val="center"/>
          </w:tcPr>
          <w:p w14:paraId="65153263" w14:textId="77777777" w:rsidR="005D4B11" w:rsidRPr="008A39CF" w:rsidRDefault="005D4B11" w:rsidP="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w:t>
            </w:r>
          </w:p>
        </w:tc>
        <w:tc>
          <w:tcPr>
            <w:tcW w:w="1440" w:type="dxa"/>
            <w:tcBorders>
              <w:top w:val="single" w:sz="4" w:space="0" w:color="auto"/>
              <w:bottom w:val="single" w:sz="4" w:space="0" w:color="auto"/>
              <w:right w:val="single" w:sz="18" w:space="0" w:color="auto"/>
            </w:tcBorders>
          </w:tcPr>
          <w:p w14:paraId="793AED5B" w14:textId="77777777" w:rsidR="005D4B11" w:rsidRPr="008A39CF" w:rsidRDefault="005D4B11" w:rsidP="005D4B11">
            <w:pPr>
              <w:jc w:val="center"/>
              <w:rPr>
                <w:rFonts w:ascii="Arial" w:hAnsi="Arial" w:cs="Arial"/>
              </w:rPr>
            </w:pPr>
            <w:r w:rsidRPr="008A39CF">
              <w:rPr>
                <w:rFonts w:ascii="Arial" w:hAnsi="Arial" w:cs="Arial"/>
              </w:rPr>
              <w:t>67 (pos 8)</w:t>
            </w:r>
          </w:p>
        </w:tc>
        <w:tc>
          <w:tcPr>
            <w:tcW w:w="1440" w:type="dxa"/>
            <w:tcBorders>
              <w:top w:val="single" w:sz="4" w:space="0" w:color="auto"/>
              <w:left w:val="single" w:sz="18" w:space="0" w:color="auto"/>
              <w:bottom w:val="single" w:sz="4" w:space="0" w:color="auto"/>
            </w:tcBorders>
          </w:tcPr>
          <w:p w14:paraId="64B0C3C0"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C529B2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3EC129F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803FF39" w14:textId="77777777" w:rsidR="005D4B11" w:rsidRPr="008A39CF" w:rsidRDefault="005D4B11" w:rsidP="00296728">
            <w:pPr>
              <w:jc w:val="center"/>
              <w:rPr>
                <w:rFonts w:ascii="Arial" w:hAnsi="Arial" w:cs="Arial"/>
              </w:rPr>
            </w:pPr>
            <w:r w:rsidRPr="008A39CF">
              <w:rPr>
                <w:rFonts w:ascii="Arial" w:hAnsi="Arial" w:cs="Arial"/>
              </w:rPr>
              <w:t>MC202</w:t>
            </w:r>
          </w:p>
        </w:tc>
        <w:tc>
          <w:tcPr>
            <w:tcW w:w="3600" w:type="dxa"/>
            <w:tcBorders>
              <w:top w:val="single" w:sz="4" w:space="0" w:color="auto"/>
              <w:bottom w:val="single" w:sz="4" w:space="0" w:color="auto"/>
              <w:right w:val="single" w:sz="18" w:space="0" w:color="auto"/>
            </w:tcBorders>
            <w:vAlign w:val="center"/>
          </w:tcPr>
          <w:p w14:paraId="7C63273D" w14:textId="77777777" w:rsidR="005D4B11" w:rsidRPr="008A39CF" w:rsidRDefault="005D4B11" w:rsidP="005D4B11">
            <w:pPr>
              <w:rPr>
                <w:rFonts w:ascii="Arial" w:hAnsi="Arial" w:cs="Arial"/>
                <w:bCs/>
              </w:rPr>
            </w:pPr>
            <w:r w:rsidRPr="008A39CF">
              <w:rPr>
                <w:rFonts w:ascii="Arial" w:hAnsi="Arial" w:cs="Arial"/>
                <w:bCs/>
              </w:rPr>
              <w:t>Admitting Diagnosis</w:t>
            </w:r>
          </w:p>
        </w:tc>
        <w:tc>
          <w:tcPr>
            <w:tcW w:w="1440" w:type="dxa"/>
            <w:tcBorders>
              <w:top w:val="single" w:sz="4" w:space="0" w:color="auto"/>
              <w:bottom w:val="single" w:sz="4" w:space="0" w:color="auto"/>
              <w:right w:val="single" w:sz="18" w:space="0" w:color="auto"/>
            </w:tcBorders>
          </w:tcPr>
          <w:p w14:paraId="02E540D5" w14:textId="77777777" w:rsidR="005D4B11" w:rsidRPr="008A39CF" w:rsidRDefault="005D4B11" w:rsidP="005D4B11">
            <w:pPr>
              <w:jc w:val="center"/>
              <w:rPr>
                <w:rFonts w:ascii="Arial" w:hAnsi="Arial" w:cs="Arial"/>
              </w:rPr>
            </w:pPr>
            <w:r w:rsidRPr="008A39CF">
              <w:rPr>
                <w:rFonts w:ascii="Arial" w:hAnsi="Arial" w:cs="Arial"/>
              </w:rPr>
              <w:t>69</w:t>
            </w:r>
          </w:p>
        </w:tc>
        <w:tc>
          <w:tcPr>
            <w:tcW w:w="1440" w:type="dxa"/>
            <w:tcBorders>
              <w:top w:val="single" w:sz="4" w:space="0" w:color="auto"/>
              <w:left w:val="single" w:sz="18" w:space="0" w:color="auto"/>
              <w:bottom w:val="single" w:sz="4" w:space="0" w:color="auto"/>
            </w:tcBorders>
          </w:tcPr>
          <w:p w14:paraId="2FF4CD9F" w14:textId="77777777" w:rsidR="005D4B11" w:rsidRPr="008A39CF" w:rsidRDefault="005D4B11" w:rsidP="005D4B11">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8126FA" w14:textId="77777777" w:rsidR="005D4B11" w:rsidRPr="008A39CF" w:rsidRDefault="005D4B11" w:rsidP="005D4B11">
            <w:pPr>
              <w:jc w:val="center"/>
              <w:rPr>
                <w:rFonts w:ascii="Arial" w:hAnsi="Arial" w:cs="Arial"/>
              </w:rPr>
            </w:pPr>
            <w:r w:rsidRPr="008A39CF">
              <w:rPr>
                <w:rFonts w:ascii="Arial" w:hAnsi="Arial" w:cs="Arial"/>
              </w:rPr>
              <w:t>837/2300/HI/ABJ/01-2</w:t>
            </w:r>
          </w:p>
        </w:tc>
      </w:tr>
      <w:tr w:rsidR="008A39CF" w:rsidRPr="008A39CF" w14:paraId="68A2AE2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374178B" w14:textId="77777777" w:rsidR="005D4B11" w:rsidRPr="008A39CF" w:rsidRDefault="005D4B11" w:rsidP="00296728">
            <w:pPr>
              <w:jc w:val="center"/>
              <w:rPr>
                <w:rFonts w:ascii="Arial" w:hAnsi="Arial" w:cs="Arial"/>
              </w:rPr>
            </w:pPr>
            <w:r w:rsidRPr="008A39CF">
              <w:rPr>
                <w:rFonts w:ascii="Arial" w:hAnsi="Arial" w:cs="Arial"/>
              </w:rPr>
              <w:t>MC203</w:t>
            </w:r>
          </w:p>
        </w:tc>
        <w:tc>
          <w:tcPr>
            <w:tcW w:w="3600" w:type="dxa"/>
            <w:tcBorders>
              <w:top w:val="single" w:sz="4" w:space="0" w:color="auto"/>
              <w:bottom w:val="single" w:sz="4" w:space="0" w:color="auto"/>
              <w:right w:val="single" w:sz="18" w:space="0" w:color="auto"/>
            </w:tcBorders>
            <w:vAlign w:val="center"/>
          </w:tcPr>
          <w:p w14:paraId="67B7DA0E" w14:textId="77777777" w:rsidR="005D4B11" w:rsidRPr="008A39CF" w:rsidRDefault="005D4B11" w:rsidP="005D4B11">
            <w:pPr>
              <w:rPr>
                <w:rFonts w:ascii="Arial" w:hAnsi="Arial" w:cs="Arial"/>
                <w:bCs/>
              </w:rPr>
            </w:pPr>
            <w:r w:rsidRPr="008A39CF">
              <w:rPr>
                <w:rFonts w:ascii="Arial" w:hAnsi="Arial" w:cs="Arial"/>
                <w:bCs/>
              </w:rPr>
              <w:t>Reason for Visit Diagnosis - 1</w:t>
            </w:r>
          </w:p>
        </w:tc>
        <w:tc>
          <w:tcPr>
            <w:tcW w:w="1440" w:type="dxa"/>
            <w:tcBorders>
              <w:top w:val="single" w:sz="4" w:space="0" w:color="auto"/>
              <w:bottom w:val="single" w:sz="4" w:space="0" w:color="auto"/>
              <w:right w:val="single" w:sz="18" w:space="0" w:color="auto"/>
            </w:tcBorders>
          </w:tcPr>
          <w:p w14:paraId="13352B86" w14:textId="77777777" w:rsidR="005D4B11" w:rsidRPr="008A39CF" w:rsidRDefault="005D4B11" w:rsidP="005D4B11">
            <w:pPr>
              <w:jc w:val="center"/>
              <w:rPr>
                <w:rFonts w:ascii="Arial" w:hAnsi="Arial"/>
              </w:rPr>
            </w:pPr>
            <w:r w:rsidRPr="008A39CF">
              <w:rPr>
                <w:rFonts w:ascii="Arial" w:hAnsi="Arial"/>
              </w:rPr>
              <w:t>70A</w:t>
            </w:r>
          </w:p>
        </w:tc>
        <w:tc>
          <w:tcPr>
            <w:tcW w:w="1440" w:type="dxa"/>
            <w:tcBorders>
              <w:top w:val="single" w:sz="4" w:space="0" w:color="auto"/>
              <w:left w:val="single" w:sz="18" w:space="0" w:color="auto"/>
              <w:bottom w:val="single" w:sz="4" w:space="0" w:color="auto"/>
            </w:tcBorders>
          </w:tcPr>
          <w:p w14:paraId="79D35E63"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CD8EA56" w14:textId="77777777" w:rsidR="005D4B11" w:rsidRPr="008A39CF" w:rsidRDefault="005D4B11" w:rsidP="005D4B11">
            <w:pPr>
              <w:jc w:val="center"/>
              <w:rPr>
                <w:rFonts w:ascii="Arial" w:hAnsi="Arial" w:cs="Arial"/>
              </w:rPr>
            </w:pPr>
            <w:r w:rsidRPr="008A39CF">
              <w:rPr>
                <w:rFonts w:ascii="Arial" w:hAnsi="Arial" w:cs="Arial"/>
              </w:rPr>
              <w:t>837/2300/HI/APR/01-2</w:t>
            </w:r>
          </w:p>
        </w:tc>
      </w:tr>
      <w:tr w:rsidR="008A39CF" w:rsidRPr="008A39CF" w14:paraId="78901E6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3FFB787" w14:textId="77777777" w:rsidR="005D4B11" w:rsidRPr="008A39CF" w:rsidRDefault="005D4B11" w:rsidP="00296728">
            <w:pPr>
              <w:jc w:val="center"/>
              <w:rPr>
                <w:rFonts w:ascii="Arial" w:hAnsi="Arial" w:cs="Arial"/>
              </w:rPr>
            </w:pPr>
            <w:r w:rsidRPr="008A39CF">
              <w:rPr>
                <w:rFonts w:ascii="Arial" w:hAnsi="Arial" w:cs="Arial"/>
              </w:rPr>
              <w:t>MC204</w:t>
            </w:r>
          </w:p>
        </w:tc>
        <w:tc>
          <w:tcPr>
            <w:tcW w:w="3600" w:type="dxa"/>
            <w:tcBorders>
              <w:top w:val="single" w:sz="4" w:space="0" w:color="auto"/>
              <w:bottom w:val="single" w:sz="4" w:space="0" w:color="auto"/>
              <w:right w:val="single" w:sz="18" w:space="0" w:color="auto"/>
            </w:tcBorders>
            <w:vAlign w:val="center"/>
          </w:tcPr>
          <w:p w14:paraId="44309A13" w14:textId="77777777" w:rsidR="005D4B11" w:rsidRPr="008A39CF" w:rsidRDefault="005D4B11" w:rsidP="005D4B11">
            <w:pPr>
              <w:rPr>
                <w:rFonts w:ascii="Arial" w:hAnsi="Arial" w:cs="Arial"/>
                <w:bCs/>
              </w:rPr>
            </w:pPr>
            <w:r w:rsidRPr="008A39CF">
              <w:rPr>
                <w:rFonts w:ascii="Arial" w:hAnsi="Arial" w:cs="Arial"/>
                <w:bCs/>
              </w:rPr>
              <w:t>Reason for Visit Diagnosis - 2</w:t>
            </w:r>
          </w:p>
        </w:tc>
        <w:tc>
          <w:tcPr>
            <w:tcW w:w="1440" w:type="dxa"/>
            <w:tcBorders>
              <w:top w:val="single" w:sz="4" w:space="0" w:color="auto"/>
              <w:bottom w:val="single" w:sz="4" w:space="0" w:color="auto"/>
              <w:right w:val="single" w:sz="18" w:space="0" w:color="auto"/>
            </w:tcBorders>
          </w:tcPr>
          <w:p w14:paraId="17939130" w14:textId="77777777" w:rsidR="005D4B11" w:rsidRPr="008A39CF" w:rsidRDefault="005D4B11" w:rsidP="005D4B11">
            <w:pPr>
              <w:jc w:val="center"/>
              <w:rPr>
                <w:rFonts w:ascii="Arial" w:hAnsi="Arial"/>
              </w:rPr>
            </w:pPr>
            <w:r w:rsidRPr="008A39CF">
              <w:rPr>
                <w:rFonts w:ascii="Arial" w:hAnsi="Arial"/>
              </w:rPr>
              <w:t>70B</w:t>
            </w:r>
          </w:p>
        </w:tc>
        <w:tc>
          <w:tcPr>
            <w:tcW w:w="1440" w:type="dxa"/>
            <w:tcBorders>
              <w:top w:val="single" w:sz="4" w:space="0" w:color="auto"/>
              <w:left w:val="single" w:sz="18" w:space="0" w:color="auto"/>
              <w:bottom w:val="single" w:sz="4" w:space="0" w:color="auto"/>
            </w:tcBorders>
          </w:tcPr>
          <w:p w14:paraId="1335A074"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B593698" w14:textId="77777777" w:rsidR="005D4B11" w:rsidRPr="008A39CF" w:rsidRDefault="005D4B11" w:rsidP="005D4B11">
            <w:pPr>
              <w:jc w:val="center"/>
              <w:rPr>
                <w:rFonts w:ascii="Arial" w:hAnsi="Arial" w:cs="Arial"/>
              </w:rPr>
            </w:pPr>
            <w:r w:rsidRPr="008A39CF">
              <w:rPr>
                <w:rFonts w:ascii="Arial" w:hAnsi="Arial" w:cs="Arial"/>
              </w:rPr>
              <w:t>837/2300/HI/APR/02-2</w:t>
            </w:r>
          </w:p>
        </w:tc>
      </w:tr>
      <w:tr w:rsidR="008A39CF" w:rsidRPr="008A39CF" w14:paraId="49DDAC0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BEAAC82" w14:textId="77777777" w:rsidR="005D4B11" w:rsidRPr="008A39CF" w:rsidRDefault="005D4B11" w:rsidP="00296728">
            <w:pPr>
              <w:jc w:val="center"/>
              <w:rPr>
                <w:rFonts w:ascii="Arial" w:hAnsi="Arial" w:cs="Arial"/>
              </w:rPr>
            </w:pPr>
            <w:r w:rsidRPr="008A39CF">
              <w:rPr>
                <w:rFonts w:ascii="Arial" w:hAnsi="Arial" w:cs="Arial"/>
              </w:rPr>
              <w:t>MC205</w:t>
            </w:r>
          </w:p>
        </w:tc>
        <w:tc>
          <w:tcPr>
            <w:tcW w:w="3600" w:type="dxa"/>
            <w:tcBorders>
              <w:top w:val="single" w:sz="4" w:space="0" w:color="auto"/>
              <w:bottom w:val="single" w:sz="4" w:space="0" w:color="auto"/>
              <w:right w:val="single" w:sz="18" w:space="0" w:color="auto"/>
            </w:tcBorders>
            <w:vAlign w:val="center"/>
          </w:tcPr>
          <w:p w14:paraId="04E8CA7A" w14:textId="77777777" w:rsidR="005D4B11" w:rsidRPr="008A39CF" w:rsidRDefault="005D4B11" w:rsidP="005D4B11">
            <w:pPr>
              <w:rPr>
                <w:rFonts w:ascii="Arial" w:hAnsi="Arial" w:cs="Arial"/>
                <w:bCs/>
              </w:rPr>
            </w:pPr>
            <w:r w:rsidRPr="008A39CF">
              <w:rPr>
                <w:rFonts w:ascii="Arial" w:hAnsi="Arial" w:cs="Arial"/>
                <w:bCs/>
              </w:rPr>
              <w:t>Reason for Visit Diagnosis - 3</w:t>
            </w:r>
          </w:p>
        </w:tc>
        <w:tc>
          <w:tcPr>
            <w:tcW w:w="1440" w:type="dxa"/>
            <w:tcBorders>
              <w:top w:val="single" w:sz="4" w:space="0" w:color="auto"/>
              <w:bottom w:val="single" w:sz="4" w:space="0" w:color="auto"/>
              <w:right w:val="single" w:sz="18" w:space="0" w:color="auto"/>
            </w:tcBorders>
          </w:tcPr>
          <w:p w14:paraId="71AC563A" w14:textId="77777777" w:rsidR="005D4B11" w:rsidRPr="008A39CF" w:rsidRDefault="005D4B11" w:rsidP="005D4B11">
            <w:pPr>
              <w:jc w:val="center"/>
              <w:rPr>
                <w:rFonts w:ascii="Arial" w:hAnsi="Arial"/>
              </w:rPr>
            </w:pPr>
            <w:r w:rsidRPr="008A39CF">
              <w:rPr>
                <w:rFonts w:ascii="Arial" w:hAnsi="Arial"/>
              </w:rPr>
              <w:t>70C</w:t>
            </w:r>
          </w:p>
        </w:tc>
        <w:tc>
          <w:tcPr>
            <w:tcW w:w="1440" w:type="dxa"/>
            <w:tcBorders>
              <w:top w:val="single" w:sz="4" w:space="0" w:color="auto"/>
              <w:left w:val="single" w:sz="18" w:space="0" w:color="auto"/>
              <w:bottom w:val="single" w:sz="4" w:space="0" w:color="auto"/>
            </w:tcBorders>
          </w:tcPr>
          <w:p w14:paraId="7B74D9D7" w14:textId="77777777" w:rsidR="005D4B11" w:rsidRPr="008A39CF" w:rsidRDefault="005D4B11" w:rsidP="005D4B11">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D6072A" w14:textId="77777777" w:rsidR="005D4B11" w:rsidRPr="008A39CF" w:rsidRDefault="005D4B11" w:rsidP="005D4B11">
            <w:pPr>
              <w:jc w:val="center"/>
              <w:rPr>
                <w:rFonts w:ascii="Arial" w:hAnsi="Arial" w:cs="Arial"/>
              </w:rPr>
            </w:pPr>
            <w:r w:rsidRPr="008A39CF">
              <w:rPr>
                <w:rFonts w:ascii="Arial" w:hAnsi="Arial" w:cs="Arial"/>
              </w:rPr>
              <w:t>837/2300/HI/APR/03-2</w:t>
            </w:r>
          </w:p>
        </w:tc>
      </w:tr>
      <w:tr w:rsidR="008A39CF" w:rsidRPr="008A39CF" w14:paraId="742A025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1E47BC" w14:textId="77777777" w:rsidR="005D4B11" w:rsidRPr="008A39CF" w:rsidRDefault="005D4B11" w:rsidP="00296728">
            <w:pPr>
              <w:jc w:val="center"/>
              <w:rPr>
                <w:rFonts w:ascii="Arial" w:hAnsi="Arial" w:cs="Arial"/>
              </w:rPr>
            </w:pPr>
            <w:r w:rsidRPr="008A39CF">
              <w:rPr>
                <w:rFonts w:ascii="Arial" w:hAnsi="Arial" w:cs="Arial"/>
              </w:rPr>
              <w:t>MC206</w:t>
            </w:r>
          </w:p>
        </w:tc>
        <w:tc>
          <w:tcPr>
            <w:tcW w:w="3600" w:type="dxa"/>
            <w:tcBorders>
              <w:top w:val="single" w:sz="4" w:space="0" w:color="auto"/>
              <w:bottom w:val="single" w:sz="4" w:space="0" w:color="auto"/>
              <w:right w:val="single" w:sz="18" w:space="0" w:color="auto"/>
            </w:tcBorders>
            <w:vAlign w:val="center"/>
          </w:tcPr>
          <w:p w14:paraId="1CB2EF69" w14:textId="77777777" w:rsidR="005D4B11" w:rsidRPr="008A39CF" w:rsidRDefault="005D4B11">
            <w:pPr>
              <w:rPr>
                <w:rFonts w:ascii="Arial" w:hAnsi="Arial" w:cs="Arial"/>
                <w:bCs/>
              </w:rPr>
            </w:pPr>
            <w:r w:rsidRPr="008A39CF">
              <w:rPr>
                <w:rFonts w:ascii="Arial" w:hAnsi="Arial" w:cs="Arial"/>
                <w:bCs/>
              </w:rPr>
              <w:t>External Cause of Injury - 1</w:t>
            </w:r>
          </w:p>
        </w:tc>
        <w:tc>
          <w:tcPr>
            <w:tcW w:w="1440" w:type="dxa"/>
            <w:tcBorders>
              <w:top w:val="single" w:sz="4" w:space="0" w:color="auto"/>
              <w:bottom w:val="single" w:sz="4" w:space="0" w:color="auto"/>
              <w:right w:val="single" w:sz="18" w:space="0" w:color="auto"/>
            </w:tcBorders>
          </w:tcPr>
          <w:p w14:paraId="17974924" w14:textId="77777777" w:rsidR="005D4B11" w:rsidRPr="008A39CF" w:rsidRDefault="005D4B11">
            <w:pPr>
              <w:jc w:val="center"/>
              <w:rPr>
                <w:rFonts w:ascii="Arial" w:hAnsi="Arial" w:cs="Arial"/>
              </w:rPr>
            </w:pPr>
            <w:r w:rsidRPr="008A39CF">
              <w:rPr>
                <w:rFonts w:ascii="Arial" w:hAnsi="Arial" w:cs="Arial"/>
              </w:rPr>
              <w:t>72A</w:t>
            </w:r>
          </w:p>
        </w:tc>
        <w:tc>
          <w:tcPr>
            <w:tcW w:w="1440" w:type="dxa"/>
            <w:tcBorders>
              <w:top w:val="single" w:sz="4" w:space="0" w:color="auto"/>
              <w:left w:val="single" w:sz="18" w:space="0" w:color="auto"/>
              <w:bottom w:val="single" w:sz="4" w:space="0" w:color="auto"/>
            </w:tcBorders>
          </w:tcPr>
          <w:p w14:paraId="21DDB4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563B33" w14:textId="77777777" w:rsidR="005D4B11" w:rsidRPr="008A39CF" w:rsidRDefault="005D4B11">
            <w:pPr>
              <w:jc w:val="center"/>
              <w:rPr>
                <w:rFonts w:ascii="Arial" w:hAnsi="Arial" w:cs="Arial"/>
              </w:rPr>
            </w:pPr>
            <w:r w:rsidRPr="008A39CF">
              <w:rPr>
                <w:rFonts w:ascii="Arial" w:hAnsi="Arial" w:cs="Arial"/>
              </w:rPr>
              <w:t>837/2300/HI/ABN/01-2</w:t>
            </w:r>
          </w:p>
        </w:tc>
      </w:tr>
      <w:tr w:rsidR="008A39CF" w:rsidRPr="008A39CF" w14:paraId="7A91706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AA8DC9D" w14:textId="77777777" w:rsidR="005D4B11" w:rsidRPr="008A39CF" w:rsidRDefault="005D4B11" w:rsidP="00296728">
            <w:pPr>
              <w:jc w:val="center"/>
              <w:rPr>
                <w:rFonts w:ascii="Arial" w:hAnsi="Arial" w:cs="Arial"/>
              </w:rPr>
            </w:pPr>
            <w:r w:rsidRPr="008A39CF">
              <w:rPr>
                <w:rFonts w:ascii="Arial" w:hAnsi="Arial" w:cs="Arial"/>
              </w:rPr>
              <w:t>MC207</w:t>
            </w:r>
          </w:p>
        </w:tc>
        <w:tc>
          <w:tcPr>
            <w:tcW w:w="3600" w:type="dxa"/>
            <w:tcBorders>
              <w:top w:val="single" w:sz="4" w:space="0" w:color="auto"/>
              <w:bottom w:val="single" w:sz="4" w:space="0" w:color="auto"/>
              <w:right w:val="single" w:sz="18" w:space="0" w:color="auto"/>
            </w:tcBorders>
            <w:vAlign w:val="center"/>
          </w:tcPr>
          <w:p w14:paraId="0B24233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14:paraId="0467C6F5" w14:textId="77777777" w:rsidR="005D4B11" w:rsidRPr="008A39CF" w:rsidRDefault="005D4B11">
            <w:pPr>
              <w:jc w:val="center"/>
              <w:rPr>
                <w:rFonts w:ascii="Arial" w:hAnsi="Arial" w:cs="Arial"/>
              </w:rPr>
            </w:pPr>
            <w:r w:rsidRPr="008A39CF">
              <w:rPr>
                <w:rFonts w:ascii="Arial" w:hAnsi="Arial" w:cs="Arial"/>
              </w:rPr>
              <w:t>72A (pos 8)</w:t>
            </w:r>
          </w:p>
        </w:tc>
        <w:tc>
          <w:tcPr>
            <w:tcW w:w="1440" w:type="dxa"/>
            <w:tcBorders>
              <w:top w:val="single" w:sz="4" w:space="0" w:color="auto"/>
              <w:left w:val="single" w:sz="18" w:space="0" w:color="auto"/>
              <w:bottom w:val="single" w:sz="4" w:space="0" w:color="auto"/>
            </w:tcBorders>
          </w:tcPr>
          <w:p w14:paraId="1C484D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D38B3D" w14:textId="77777777" w:rsidR="005D4B11" w:rsidRPr="008A39CF" w:rsidRDefault="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23BD20A"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8925066" w14:textId="77777777" w:rsidR="005D4B11" w:rsidRPr="008A39CF" w:rsidRDefault="005D4B11" w:rsidP="00296728">
            <w:pPr>
              <w:jc w:val="center"/>
              <w:rPr>
                <w:rFonts w:ascii="Arial" w:hAnsi="Arial" w:cs="Arial"/>
              </w:rPr>
            </w:pPr>
            <w:r w:rsidRPr="008A39CF">
              <w:rPr>
                <w:rFonts w:ascii="Arial" w:hAnsi="Arial" w:cs="Arial"/>
              </w:rPr>
              <w:t>MC208</w:t>
            </w:r>
          </w:p>
        </w:tc>
        <w:tc>
          <w:tcPr>
            <w:tcW w:w="3600" w:type="dxa"/>
            <w:tcBorders>
              <w:top w:val="single" w:sz="4" w:space="0" w:color="auto"/>
              <w:bottom w:val="single" w:sz="4" w:space="0" w:color="auto"/>
              <w:right w:val="single" w:sz="18" w:space="0" w:color="auto"/>
            </w:tcBorders>
            <w:vAlign w:val="center"/>
          </w:tcPr>
          <w:p w14:paraId="60233464" w14:textId="77777777" w:rsidR="005D4B11" w:rsidRPr="008A39CF" w:rsidRDefault="005D4B11">
            <w:pPr>
              <w:rPr>
                <w:rFonts w:ascii="Arial" w:hAnsi="Arial" w:cs="Arial"/>
                <w:bCs/>
              </w:rPr>
            </w:pPr>
            <w:r w:rsidRPr="008A39CF">
              <w:rPr>
                <w:rFonts w:ascii="Arial" w:hAnsi="Arial" w:cs="Arial"/>
                <w:bCs/>
              </w:rPr>
              <w:t>External Cause of Injury - 2</w:t>
            </w:r>
          </w:p>
        </w:tc>
        <w:tc>
          <w:tcPr>
            <w:tcW w:w="1440" w:type="dxa"/>
            <w:tcBorders>
              <w:top w:val="single" w:sz="4" w:space="0" w:color="auto"/>
              <w:bottom w:val="single" w:sz="4" w:space="0" w:color="auto"/>
              <w:right w:val="single" w:sz="18" w:space="0" w:color="auto"/>
            </w:tcBorders>
          </w:tcPr>
          <w:p w14:paraId="419DCA47" w14:textId="77777777" w:rsidR="005D4B11" w:rsidRPr="008A39CF" w:rsidRDefault="005D4B11" w:rsidP="00381592">
            <w:pPr>
              <w:jc w:val="center"/>
              <w:rPr>
                <w:rFonts w:ascii="Arial" w:hAnsi="Arial" w:cs="Arial"/>
              </w:rPr>
            </w:pPr>
            <w:r w:rsidRPr="008A39CF">
              <w:rPr>
                <w:rFonts w:ascii="Arial" w:hAnsi="Arial" w:cs="Arial"/>
              </w:rPr>
              <w:t>72B</w:t>
            </w:r>
          </w:p>
        </w:tc>
        <w:tc>
          <w:tcPr>
            <w:tcW w:w="1440" w:type="dxa"/>
            <w:tcBorders>
              <w:top w:val="single" w:sz="4" w:space="0" w:color="auto"/>
              <w:left w:val="single" w:sz="18" w:space="0" w:color="auto"/>
              <w:bottom w:val="single" w:sz="4" w:space="0" w:color="auto"/>
            </w:tcBorders>
          </w:tcPr>
          <w:p w14:paraId="5D65D97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556621" w14:textId="77777777" w:rsidR="005D4B11" w:rsidRPr="008A39CF" w:rsidRDefault="005D4B11" w:rsidP="00381592">
            <w:pPr>
              <w:jc w:val="center"/>
              <w:rPr>
                <w:rFonts w:ascii="Arial" w:hAnsi="Arial" w:cs="Arial"/>
              </w:rPr>
            </w:pPr>
            <w:r w:rsidRPr="008A39CF">
              <w:rPr>
                <w:rFonts w:ascii="Arial" w:hAnsi="Arial" w:cs="Arial"/>
              </w:rPr>
              <w:t>837/2300/HI/ABN/02-2</w:t>
            </w:r>
          </w:p>
        </w:tc>
      </w:tr>
      <w:tr w:rsidR="008A39CF" w:rsidRPr="008A39CF" w14:paraId="2F5D7E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BF57924" w14:textId="77777777" w:rsidR="005D4B11" w:rsidRPr="008A39CF" w:rsidRDefault="005D4B11" w:rsidP="00296728">
            <w:pPr>
              <w:jc w:val="center"/>
              <w:rPr>
                <w:rFonts w:ascii="Arial" w:hAnsi="Arial" w:cs="Arial"/>
              </w:rPr>
            </w:pPr>
            <w:r w:rsidRPr="008A39CF">
              <w:rPr>
                <w:rFonts w:ascii="Arial" w:hAnsi="Arial" w:cs="Arial"/>
              </w:rPr>
              <w:t>MC209</w:t>
            </w:r>
          </w:p>
        </w:tc>
        <w:tc>
          <w:tcPr>
            <w:tcW w:w="3600" w:type="dxa"/>
            <w:tcBorders>
              <w:top w:val="single" w:sz="4" w:space="0" w:color="auto"/>
              <w:bottom w:val="single" w:sz="4" w:space="0" w:color="auto"/>
              <w:right w:val="single" w:sz="18" w:space="0" w:color="auto"/>
            </w:tcBorders>
            <w:vAlign w:val="center"/>
          </w:tcPr>
          <w:p w14:paraId="333513B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14:paraId="164187A8" w14:textId="77777777" w:rsidR="005D4B11" w:rsidRPr="008A39CF" w:rsidRDefault="005D4B11" w:rsidP="00381592">
            <w:pPr>
              <w:jc w:val="center"/>
              <w:rPr>
                <w:rFonts w:ascii="Arial" w:hAnsi="Arial" w:cs="Arial"/>
              </w:rPr>
            </w:pPr>
            <w:r w:rsidRPr="008A39CF">
              <w:rPr>
                <w:rFonts w:ascii="Arial" w:hAnsi="Arial" w:cs="Arial"/>
              </w:rPr>
              <w:t>72B (pos 8)</w:t>
            </w:r>
          </w:p>
        </w:tc>
        <w:tc>
          <w:tcPr>
            <w:tcW w:w="1440" w:type="dxa"/>
            <w:tcBorders>
              <w:top w:val="single" w:sz="4" w:space="0" w:color="auto"/>
              <w:left w:val="single" w:sz="18" w:space="0" w:color="auto"/>
              <w:bottom w:val="single" w:sz="4" w:space="0" w:color="auto"/>
            </w:tcBorders>
          </w:tcPr>
          <w:p w14:paraId="6AFDF26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49200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4C2FBDE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0B8F789" w14:textId="77777777" w:rsidR="005D4B11" w:rsidRPr="008A39CF" w:rsidRDefault="005D4B11" w:rsidP="00296728">
            <w:pPr>
              <w:jc w:val="center"/>
              <w:rPr>
                <w:rFonts w:ascii="Arial" w:hAnsi="Arial" w:cs="Arial"/>
              </w:rPr>
            </w:pPr>
            <w:r w:rsidRPr="008A39CF">
              <w:rPr>
                <w:rFonts w:ascii="Arial" w:hAnsi="Arial" w:cs="Arial"/>
              </w:rPr>
              <w:t>MC210</w:t>
            </w:r>
          </w:p>
        </w:tc>
        <w:tc>
          <w:tcPr>
            <w:tcW w:w="3600" w:type="dxa"/>
            <w:tcBorders>
              <w:top w:val="single" w:sz="4" w:space="0" w:color="auto"/>
              <w:bottom w:val="single" w:sz="4" w:space="0" w:color="auto"/>
              <w:right w:val="single" w:sz="18" w:space="0" w:color="auto"/>
            </w:tcBorders>
            <w:vAlign w:val="center"/>
          </w:tcPr>
          <w:p w14:paraId="42FD1B8F" w14:textId="77777777" w:rsidR="005D4B11" w:rsidRPr="008A39CF" w:rsidRDefault="005D4B11">
            <w:pPr>
              <w:rPr>
                <w:rFonts w:ascii="Arial" w:hAnsi="Arial" w:cs="Arial"/>
                <w:bCs/>
              </w:rPr>
            </w:pPr>
            <w:r w:rsidRPr="008A39CF">
              <w:rPr>
                <w:rFonts w:ascii="Arial" w:hAnsi="Arial" w:cs="Arial"/>
                <w:bCs/>
              </w:rPr>
              <w:t>External Cause of Injury - 3</w:t>
            </w:r>
          </w:p>
        </w:tc>
        <w:tc>
          <w:tcPr>
            <w:tcW w:w="1440" w:type="dxa"/>
            <w:tcBorders>
              <w:top w:val="single" w:sz="4" w:space="0" w:color="auto"/>
              <w:bottom w:val="single" w:sz="4" w:space="0" w:color="auto"/>
              <w:right w:val="single" w:sz="18" w:space="0" w:color="auto"/>
            </w:tcBorders>
          </w:tcPr>
          <w:p w14:paraId="03172029" w14:textId="77777777" w:rsidR="005D4B11" w:rsidRPr="008A39CF" w:rsidRDefault="005D4B11" w:rsidP="00381592">
            <w:pPr>
              <w:jc w:val="center"/>
              <w:rPr>
                <w:rFonts w:ascii="Arial" w:hAnsi="Arial" w:cs="Arial"/>
              </w:rPr>
            </w:pPr>
            <w:r w:rsidRPr="008A39CF">
              <w:rPr>
                <w:rFonts w:ascii="Arial" w:hAnsi="Arial" w:cs="Arial"/>
              </w:rPr>
              <w:t>72C</w:t>
            </w:r>
          </w:p>
        </w:tc>
        <w:tc>
          <w:tcPr>
            <w:tcW w:w="1440" w:type="dxa"/>
            <w:tcBorders>
              <w:top w:val="single" w:sz="4" w:space="0" w:color="auto"/>
              <w:left w:val="single" w:sz="18" w:space="0" w:color="auto"/>
              <w:bottom w:val="single" w:sz="4" w:space="0" w:color="auto"/>
            </w:tcBorders>
          </w:tcPr>
          <w:p w14:paraId="293964E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9E047D0" w14:textId="77777777" w:rsidR="005D4B11" w:rsidRPr="008A39CF" w:rsidRDefault="005D4B11" w:rsidP="00381592">
            <w:pPr>
              <w:jc w:val="center"/>
              <w:rPr>
                <w:rFonts w:ascii="Arial" w:hAnsi="Arial" w:cs="Arial"/>
              </w:rPr>
            </w:pPr>
            <w:r w:rsidRPr="008A39CF">
              <w:rPr>
                <w:rFonts w:ascii="Arial" w:hAnsi="Arial" w:cs="Arial"/>
              </w:rPr>
              <w:t>837/2300/HI/ABN/03-2</w:t>
            </w:r>
          </w:p>
        </w:tc>
      </w:tr>
      <w:tr w:rsidR="008A39CF" w:rsidRPr="008A39CF" w14:paraId="0E4FAC2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E94D108" w14:textId="77777777" w:rsidR="005D4B11" w:rsidRPr="008A39CF" w:rsidRDefault="005D4B11" w:rsidP="00296728">
            <w:pPr>
              <w:jc w:val="center"/>
              <w:rPr>
                <w:rFonts w:ascii="Arial" w:hAnsi="Arial" w:cs="Arial"/>
              </w:rPr>
            </w:pPr>
            <w:r w:rsidRPr="008A39CF">
              <w:rPr>
                <w:rFonts w:ascii="Arial" w:hAnsi="Arial" w:cs="Arial"/>
              </w:rPr>
              <w:t>MC211</w:t>
            </w:r>
          </w:p>
        </w:tc>
        <w:tc>
          <w:tcPr>
            <w:tcW w:w="3600" w:type="dxa"/>
            <w:tcBorders>
              <w:top w:val="single" w:sz="4" w:space="0" w:color="auto"/>
              <w:bottom w:val="single" w:sz="4" w:space="0" w:color="auto"/>
              <w:right w:val="single" w:sz="18" w:space="0" w:color="auto"/>
            </w:tcBorders>
            <w:vAlign w:val="center"/>
          </w:tcPr>
          <w:p w14:paraId="0E240DC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14:paraId="18306388" w14:textId="77777777" w:rsidR="005D4B11" w:rsidRPr="008A39CF" w:rsidRDefault="005D4B11" w:rsidP="00381592">
            <w:pPr>
              <w:jc w:val="center"/>
              <w:rPr>
                <w:rFonts w:ascii="Arial" w:hAnsi="Arial" w:cs="Arial"/>
              </w:rPr>
            </w:pPr>
            <w:r w:rsidRPr="008A39CF">
              <w:rPr>
                <w:rFonts w:ascii="Arial" w:hAnsi="Arial" w:cs="Arial"/>
              </w:rPr>
              <w:t>72C (pos 8)</w:t>
            </w:r>
          </w:p>
        </w:tc>
        <w:tc>
          <w:tcPr>
            <w:tcW w:w="1440" w:type="dxa"/>
            <w:tcBorders>
              <w:top w:val="single" w:sz="4" w:space="0" w:color="auto"/>
              <w:left w:val="single" w:sz="18" w:space="0" w:color="auto"/>
              <w:bottom w:val="single" w:sz="4" w:space="0" w:color="auto"/>
            </w:tcBorders>
          </w:tcPr>
          <w:p w14:paraId="136717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2FA7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53761A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18C3700" w14:textId="77777777" w:rsidR="005D4B11" w:rsidRPr="008A39CF" w:rsidRDefault="005D4B11" w:rsidP="00296728">
            <w:pPr>
              <w:jc w:val="center"/>
              <w:rPr>
                <w:rFonts w:ascii="Arial" w:hAnsi="Arial" w:cs="Arial"/>
              </w:rPr>
            </w:pPr>
            <w:r w:rsidRPr="008A39CF">
              <w:rPr>
                <w:rFonts w:ascii="Arial" w:hAnsi="Arial" w:cs="Arial"/>
              </w:rPr>
              <w:t>MC212</w:t>
            </w:r>
          </w:p>
        </w:tc>
        <w:tc>
          <w:tcPr>
            <w:tcW w:w="3600" w:type="dxa"/>
            <w:tcBorders>
              <w:top w:val="single" w:sz="4" w:space="0" w:color="auto"/>
              <w:bottom w:val="single" w:sz="4" w:space="0" w:color="auto"/>
              <w:right w:val="single" w:sz="18" w:space="0" w:color="auto"/>
            </w:tcBorders>
            <w:vAlign w:val="center"/>
          </w:tcPr>
          <w:p w14:paraId="1B26C4E2" w14:textId="77777777" w:rsidR="005D4B11" w:rsidRPr="008A39CF" w:rsidRDefault="005D4B11">
            <w:pPr>
              <w:rPr>
                <w:rFonts w:ascii="Arial" w:hAnsi="Arial" w:cs="Arial"/>
                <w:bCs/>
              </w:rPr>
            </w:pPr>
            <w:r w:rsidRPr="008A39CF">
              <w:rPr>
                <w:rFonts w:ascii="Arial" w:hAnsi="Arial" w:cs="Arial"/>
                <w:bCs/>
              </w:rPr>
              <w:t>External Cause of Injury - 4</w:t>
            </w:r>
          </w:p>
        </w:tc>
        <w:tc>
          <w:tcPr>
            <w:tcW w:w="1440" w:type="dxa"/>
            <w:tcBorders>
              <w:top w:val="single" w:sz="4" w:space="0" w:color="auto"/>
              <w:bottom w:val="single" w:sz="4" w:space="0" w:color="auto"/>
              <w:right w:val="single" w:sz="18" w:space="0" w:color="auto"/>
            </w:tcBorders>
          </w:tcPr>
          <w:p w14:paraId="395BC95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14749F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6EDA09B" w14:textId="77777777" w:rsidR="005D4B11" w:rsidRPr="008A39CF" w:rsidRDefault="005D4B11" w:rsidP="00381592">
            <w:pPr>
              <w:jc w:val="center"/>
              <w:rPr>
                <w:rFonts w:ascii="Arial" w:hAnsi="Arial" w:cs="Arial"/>
              </w:rPr>
            </w:pPr>
            <w:r w:rsidRPr="008A39CF">
              <w:rPr>
                <w:rFonts w:ascii="Arial" w:hAnsi="Arial" w:cs="Arial"/>
              </w:rPr>
              <w:t>837/2300/HI/ABN/04-2</w:t>
            </w:r>
          </w:p>
        </w:tc>
      </w:tr>
      <w:tr w:rsidR="008A39CF" w:rsidRPr="008A39CF" w14:paraId="5F54238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8A93921" w14:textId="77777777" w:rsidR="005D4B11" w:rsidRPr="008A39CF" w:rsidRDefault="005D4B11" w:rsidP="00296728">
            <w:pPr>
              <w:jc w:val="center"/>
              <w:rPr>
                <w:rFonts w:ascii="Arial" w:hAnsi="Arial" w:cs="Arial"/>
              </w:rPr>
            </w:pPr>
            <w:r w:rsidRPr="008A39CF">
              <w:rPr>
                <w:rFonts w:ascii="Arial" w:hAnsi="Arial" w:cs="Arial"/>
              </w:rPr>
              <w:t>MC213</w:t>
            </w:r>
          </w:p>
        </w:tc>
        <w:tc>
          <w:tcPr>
            <w:tcW w:w="3600" w:type="dxa"/>
            <w:tcBorders>
              <w:top w:val="single" w:sz="4" w:space="0" w:color="auto"/>
              <w:bottom w:val="single" w:sz="4" w:space="0" w:color="auto"/>
              <w:right w:val="single" w:sz="18" w:space="0" w:color="auto"/>
            </w:tcBorders>
            <w:vAlign w:val="center"/>
          </w:tcPr>
          <w:p w14:paraId="5F016015"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14:paraId="52CFEF3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E18751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B51772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09D7F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9E3B328" w14:textId="77777777" w:rsidR="005D4B11" w:rsidRPr="008A39CF" w:rsidRDefault="005D4B11" w:rsidP="00296728">
            <w:pPr>
              <w:jc w:val="center"/>
              <w:rPr>
                <w:rFonts w:ascii="Arial" w:hAnsi="Arial" w:cs="Arial"/>
              </w:rPr>
            </w:pPr>
            <w:r w:rsidRPr="008A39CF">
              <w:rPr>
                <w:rFonts w:ascii="Arial" w:hAnsi="Arial" w:cs="Arial"/>
              </w:rPr>
              <w:t>MC214</w:t>
            </w:r>
          </w:p>
        </w:tc>
        <w:tc>
          <w:tcPr>
            <w:tcW w:w="3600" w:type="dxa"/>
            <w:tcBorders>
              <w:top w:val="single" w:sz="4" w:space="0" w:color="auto"/>
              <w:bottom w:val="single" w:sz="4" w:space="0" w:color="auto"/>
              <w:right w:val="single" w:sz="18" w:space="0" w:color="auto"/>
            </w:tcBorders>
            <w:vAlign w:val="center"/>
          </w:tcPr>
          <w:p w14:paraId="6F5CD973" w14:textId="77777777" w:rsidR="005D4B11" w:rsidRPr="008A39CF" w:rsidRDefault="005D4B11">
            <w:pPr>
              <w:rPr>
                <w:rFonts w:ascii="Arial" w:hAnsi="Arial" w:cs="Arial"/>
                <w:bCs/>
              </w:rPr>
            </w:pPr>
            <w:r w:rsidRPr="008A39CF">
              <w:rPr>
                <w:rFonts w:ascii="Arial" w:hAnsi="Arial" w:cs="Arial"/>
                <w:bCs/>
              </w:rPr>
              <w:t>External Cause of Injury - 5</w:t>
            </w:r>
          </w:p>
        </w:tc>
        <w:tc>
          <w:tcPr>
            <w:tcW w:w="1440" w:type="dxa"/>
            <w:tcBorders>
              <w:top w:val="single" w:sz="4" w:space="0" w:color="auto"/>
              <w:bottom w:val="single" w:sz="4" w:space="0" w:color="auto"/>
              <w:right w:val="single" w:sz="18" w:space="0" w:color="auto"/>
            </w:tcBorders>
          </w:tcPr>
          <w:p w14:paraId="580EFB6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CF642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42F04F" w14:textId="77777777" w:rsidR="005D4B11" w:rsidRPr="008A39CF" w:rsidRDefault="005D4B11" w:rsidP="00381592">
            <w:pPr>
              <w:jc w:val="center"/>
              <w:rPr>
                <w:rFonts w:ascii="Arial" w:hAnsi="Arial" w:cs="Arial"/>
              </w:rPr>
            </w:pPr>
            <w:r w:rsidRPr="008A39CF">
              <w:rPr>
                <w:rFonts w:ascii="Arial" w:hAnsi="Arial" w:cs="Arial"/>
              </w:rPr>
              <w:t>837/2300/HI/ABN/05-2</w:t>
            </w:r>
          </w:p>
        </w:tc>
      </w:tr>
      <w:tr w:rsidR="008A39CF" w:rsidRPr="008A39CF" w14:paraId="3AAE841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7B02E8C" w14:textId="77777777" w:rsidR="005D4B11" w:rsidRPr="008A39CF" w:rsidRDefault="005D4B11" w:rsidP="00296728">
            <w:pPr>
              <w:jc w:val="center"/>
              <w:rPr>
                <w:rFonts w:ascii="Arial" w:hAnsi="Arial" w:cs="Arial"/>
              </w:rPr>
            </w:pPr>
            <w:r w:rsidRPr="008A39CF">
              <w:rPr>
                <w:rFonts w:ascii="Arial" w:hAnsi="Arial" w:cs="Arial"/>
              </w:rPr>
              <w:t>MC215</w:t>
            </w:r>
          </w:p>
        </w:tc>
        <w:tc>
          <w:tcPr>
            <w:tcW w:w="3600" w:type="dxa"/>
            <w:tcBorders>
              <w:top w:val="single" w:sz="4" w:space="0" w:color="auto"/>
              <w:bottom w:val="single" w:sz="4" w:space="0" w:color="auto"/>
              <w:right w:val="single" w:sz="18" w:space="0" w:color="auto"/>
            </w:tcBorders>
            <w:vAlign w:val="center"/>
          </w:tcPr>
          <w:p w14:paraId="4CF693B0"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14:paraId="2A8CB72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35C3D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A8616E"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22C6AFD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40F2D7E" w14:textId="77777777" w:rsidR="005D4B11" w:rsidRPr="008A39CF" w:rsidRDefault="005D4B11" w:rsidP="00296728">
            <w:pPr>
              <w:jc w:val="center"/>
              <w:rPr>
                <w:rFonts w:ascii="Arial" w:hAnsi="Arial" w:cs="Arial"/>
              </w:rPr>
            </w:pPr>
            <w:r w:rsidRPr="008A39CF">
              <w:rPr>
                <w:rFonts w:ascii="Arial" w:hAnsi="Arial" w:cs="Arial"/>
              </w:rPr>
              <w:t>MC216</w:t>
            </w:r>
          </w:p>
        </w:tc>
        <w:tc>
          <w:tcPr>
            <w:tcW w:w="3600" w:type="dxa"/>
            <w:tcBorders>
              <w:top w:val="single" w:sz="4" w:space="0" w:color="auto"/>
              <w:bottom w:val="single" w:sz="4" w:space="0" w:color="auto"/>
              <w:right w:val="single" w:sz="18" w:space="0" w:color="auto"/>
            </w:tcBorders>
            <w:vAlign w:val="center"/>
          </w:tcPr>
          <w:p w14:paraId="65511642" w14:textId="77777777" w:rsidR="005D4B11" w:rsidRPr="008A39CF" w:rsidRDefault="005D4B11">
            <w:pPr>
              <w:rPr>
                <w:rFonts w:ascii="Arial" w:hAnsi="Arial" w:cs="Arial"/>
                <w:bCs/>
              </w:rPr>
            </w:pPr>
            <w:r w:rsidRPr="008A39CF">
              <w:rPr>
                <w:rFonts w:ascii="Arial" w:hAnsi="Arial" w:cs="Arial"/>
                <w:bCs/>
              </w:rPr>
              <w:t>External Cause of Injury - 6</w:t>
            </w:r>
          </w:p>
        </w:tc>
        <w:tc>
          <w:tcPr>
            <w:tcW w:w="1440" w:type="dxa"/>
            <w:tcBorders>
              <w:top w:val="single" w:sz="4" w:space="0" w:color="auto"/>
              <w:bottom w:val="single" w:sz="4" w:space="0" w:color="auto"/>
              <w:right w:val="single" w:sz="18" w:space="0" w:color="auto"/>
            </w:tcBorders>
          </w:tcPr>
          <w:p w14:paraId="72CFD9D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AE5BEB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AD32F34" w14:textId="77777777" w:rsidR="005D4B11" w:rsidRPr="008A39CF" w:rsidRDefault="005D4B11" w:rsidP="00381592">
            <w:pPr>
              <w:jc w:val="center"/>
              <w:rPr>
                <w:rFonts w:ascii="Arial" w:hAnsi="Arial" w:cs="Arial"/>
              </w:rPr>
            </w:pPr>
            <w:r w:rsidRPr="008A39CF">
              <w:rPr>
                <w:rFonts w:ascii="Arial" w:hAnsi="Arial" w:cs="Arial"/>
              </w:rPr>
              <w:t>837/2300/HI/ABN/06-2</w:t>
            </w:r>
          </w:p>
        </w:tc>
      </w:tr>
      <w:tr w:rsidR="008A39CF" w:rsidRPr="008A39CF" w14:paraId="0327194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B55802F" w14:textId="77777777" w:rsidR="005D4B11" w:rsidRPr="008A39CF" w:rsidRDefault="005D4B11" w:rsidP="00296728">
            <w:pPr>
              <w:jc w:val="center"/>
              <w:rPr>
                <w:rFonts w:ascii="Arial" w:hAnsi="Arial" w:cs="Arial"/>
              </w:rPr>
            </w:pPr>
            <w:r w:rsidRPr="008A39CF">
              <w:rPr>
                <w:rFonts w:ascii="Arial" w:hAnsi="Arial" w:cs="Arial"/>
              </w:rPr>
              <w:t>MC217</w:t>
            </w:r>
          </w:p>
        </w:tc>
        <w:tc>
          <w:tcPr>
            <w:tcW w:w="3600" w:type="dxa"/>
            <w:tcBorders>
              <w:top w:val="single" w:sz="4" w:space="0" w:color="auto"/>
              <w:bottom w:val="single" w:sz="4" w:space="0" w:color="auto"/>
              <w:right w:val="single" w:sz="18" w:space="0" w:color="auto"/>
            </w:tcBorders>
            <w:vAlign w:val="center"/>
          </w:tcPr>
          <w:p w14:paraId="5A236F2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14:paraId="1C6D04F7"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D6435A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69EFF4"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0DE09D0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E0207D3" w14:textId="77777777" w:rsidR="005D4B11" w:rsidRPr="008A39CF" w:rsidRDefault="005D4B11" w:rsidP="00296728">
            <w:pPr>
              <w:jc w:val="center"/>
              <w:rPr>
                <w:rFonts w:ascii="Arial" w:hAnsi="Arial" w:cs="Arial"/>
              </w:rPr>
            </w:pPr>
            <w:r w:rsidRPr="008A39CF">
              <w:rPr>
                <w:rFonts w:ascii="Arial" w:hAnsi="Arial" w:cs="Arial"/>
              </w:rPr>
              <w:t>MC218</w:t>
            </w:r>
          </w:p>
        </w:tc>
        <w:tc>
          <w:tcPr>
            <w:tcW w:w="3600" w:type="dxa"/>
            <w:tcBorders>
              <w:top w:val="single" w:sz="4" w:space="0" w:color="auto"/>
              <w:bottom w:val="single" w:sz="4" w:space="0" w:color="auto"/>
              <w:right w:val="single" w:sz="18" w:space="0" w:color="auto"/>
            </w:tcBorders>
            <w:vAlign w:val="center"/>
          </w:tcPr>
          <w:p w14:paraId="7EF2D842" w14:textId="77777777" w:rsidR="005D4B11" w:rsidRPr="008A39CF" w:rsidRDefault="005D4B11">
            <w:pPr>
              <w:rPr>
                <w:rFonts w:ascii="Arial" w:hAnsi="Arial" w:cs="Arial"/>
                <w:bCs/>
              </w:rPr>
            </w:pPr>
            <w:r w:rsidRPr="008A39CF">
              <w:rPr>
                <w:rFonts w:ascii="Arial" w:hAnsi="Arial" w:cs="Arial"/>
                <w:bCs/>
              </w:rPr>
              <w:t>External Cause of Injury - 7</w:t>
            </w:r>
          </w:p>
        </w:tc>
        <w:tc>
          <w:tcPr>
            <w:tcW w:w="1440" w:type="dxa"/>
            <w:tcBorders>
              <w:top w:val="single" w:sz="4" w:space="0" w:color="auto"/>
              <w:bottom w:val="single" w:sz="4" w:space="0" w:color="auto"/>
              <w:right w:val="single" w:sz="18" w:space="0" w:color="auto"/>
            </w:tcBorders>
          </w:tcPr>
          <w:p w14:paraId="455F4C1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3F61E2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3F0F480" w14:textId="77777777" w:rsidR="005D4B11" w:rsidRPr="008A39CF" w:rsidRDefault="005D4B11" w:rsidP="00381592">
            <w:pPr>
              <w:jc w:val="center"/>
              <w:rPr>
                <w:rFonts w:ascii="Arial" w:hAnsi="Arial" w:cs="Arial"/>
              </w:rPr>
            </w:pPr>
            <w:r w:rsidRPr="008A39CF">
              <w:rPr>
                <w:rFonts w:ascii="Arial" w:hAnsi="Arial" w:cs="Arial"/>
              </w:rPr>
              <w:t>837/2300/HI/ABN/07-2</w:t>
            </w:r>
          </w:p>
        </w:tc>
      </w:tr>
      <w:tr w:rsidR="008A39CF" w:rsidRPr="008A39CF" w14:paraId="623335E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CF5F1A8" w14:textId="77777777" w:rsidR="005D4B11" w:rsidRPr="008A39CF" w:rsidRDefault="005D4B11" w:rsidP="00296728">
            <w:pPr>
              <w:jc w:val="center"/>
              <w:rPr>
                <w:rFonts w:ascii="Arial" w:hAnsi="Arial" w:cs="Arial"/>
              </w:rPr>
            </w:pPr>
            <w:r w:rsidRPr="008A39CF">
              <w:rPr>
                <w:rFonts w:ascii="Arial" w:hAnsi="Arial" w:cs="Arial"/>
              </w:rPr>
              <w:t>MC219</w:t>
            </w:r>
          </w:p>
        </w:tc>
        <w:tc>
          <w:tcPr>
            <w:tcW w:w="3600" w:type="dxa"/>
            <w:tcBorders>
              <w:top w:val="single" w:sz="4" w:space="0" w:color="auto"/>
              <w:bottom w:val="single" w:sz="4" w:space="0" w:color="auto"/>
              <w:right w:val="single" w:sz="18" w:space="0" w:color="auto"/>
            </w:tcBorders>
            <w:vAlign w:val="center"/>
          </w:tcPr>
          <w:p w14:paraId="0244B67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14:paraId="2119A8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04F435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BD69587"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7504EB5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1A6F0C6" w14:textId="77777777" w:rsidR="005D4B11" w:rsidRPr="008A39CF" w:rsidRDefault="005D4B11" w:rsidP="00296728">
            <w:pPr>
              <w:jc w:val="center"/>
              <w:rPr>
                <w:rFonts w:ascii="Arial" w:hAnsi="Arial" w:cs="Arial"/>
              </w:rPr>
            </w:pPr>
            <w:r w:rsidRPr="008A39CF">
              <w:rPr>
                <w:rFonts w:ascii="Arial" w:hAnsi="Arial" w:cs="Arial"/>
              </w:rPr>
              <w:t>MC220</w:t>
            </w:r>
          </w:p>
        </w:tc>
        <w:tc>
          <w:tcPr>
            <w:tcW w:w="3600" w:type="dxa"/>
            <w:tcBorders>
              <w:top w:val="single" w:sz="4" w:space="0" w:color="auto"/>
              <w:bottom w:val="single" w:sz="4" w:space="0" w:color="auto"/>
              <w:right w:val="single" w:sz="18" w:space="0" w:color="auto"/>
            </w:tcBorders>
            <w:vAlign w:val="center"/>
          </w:tcPr>
          <w:p w14:paraId="5C6FB551" w14:textId="77777777" w:rsidR="005D4B11" w:rsidRPr="008A39CF" w:rsidRDefault="005D4B11">
            <w:pPr>
              <w:rPr>
                <w:rFonts w:ascii="Arial" w:hAnsi="Arial" w:cs="Arial"/>
                <w:bCs/>
              </w:rPr>
            </w:pPr>
            <w:r w:rsidRPr="008A39CF">
              <w:rPr>
                <w:rFonts w:ascii="Arial" w:hAnsi="Arial" w:cs="Arial"/>
                <w:bCs/>
              </w:rPr>
              <w:t>External Cause of Injury - 8</w:t>
            </w:r>
          </w:p>
        </w:tc>
        <w:tc>
          <w:tcPr>
            <w:tcW w:w="1440" w:type="dxa"/>
            <w:tcBorders>
              <w:top w:val="single" w:sz="4" w:space="0" w:color="auto"/>
              <w:bottom w:val="single" w:sz="4" w:space="0" w:color="auto"/>
              <w:right w:val="single" w:sz="18" w:space="0" w:color="auto"/>
            </w:tcBorders>
          </w:tcPr>
          <w:p w14:paraId="448BD90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4113A3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F2CF3B" w14:textId="77777777" w:rsidR="005D4B11" w:rsidRPr="008A39CF" w:rsidRDefault="005D4B11" w:rsidP="00381592">
            <w:pPr>
              <w:jc w:val="center"/>
              <w:rPr>
                <w:rFonts w:ascii="Arial" w:hAnsi="Arial" w:cs="Arial"/>
              </w:rPr>
            </w:pPr>
            <w:r w:rsidRPr="008A39CF">
              <w:rPr>
                <w:rFonts w:ascii="Arial" w:hAnsi="Arial" w:cs="Arial"/>
              </w:rPr>
              <w:t>837/2300/HI/ABN/08-2</w:t>
            </w:r>
          </w:p>
        </w:tc>
      </w:tr>
      <w:tr w:rsidR="008A39CF" w:rsidRPr="008A39CF" w14:paraId="014F956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C456F2" w14:textId="77777777" w:rsidR="005D4B11" w:rsidRPr="008A39CF" w:rsidRDefault="005D4B11" w:rsidP="00296728">
            <w:pPr>
              <w:jc w:val="center"/>
              <w:rPr>
                <w:rFonts w:ascii="Arial" w:hAnsi="Arial" w:cs="Arial"/>
              </w:rPr>
            </w:pPr>
            <w:r w:rsidRPr="008A39CF">
              <w:rPr>
                <w:rFonts w:ascii="Arial" w:hAnsi="Arial" w:cs="Arial"/>
              </w:rPr>
              <w:t>MC221</w:t>
            </w:r>
          </w:p>
        </w:tc>
        <w:tc>
          <w:tcPr>
            <w:tcW w:w="3600" w:type="dxa"/>
            <w:tcBorders>
              <w:top w:val="single" w:sz="4" w:space="0" w:color="auto"/>
              <w:bottom w:val="single" w:sz="4" w:space="0" w:color="auto"/>
              <w:right w:val="single" w:sz="18" w:space="0" w:color="auto"/>
            </w:tcBorders>
            <w:vAlign w:val="center"/>
          </w:tcPr>
          <w:p w14:paraId="7F48578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14:paraId="1553D40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BF9EAA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AD02C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3661CC5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522A053" w14:textId="77777777" w:rsidR="005D4B11" w:rsidRPr="008A39CF" w:rsidRDefault="005D4B11" w:rsidP="00296728">
            <w:pPr>
              <w:jc w:val="center"/>
              <w:rPr>
                <w:rFonts w:ascii="Arial" w:hAnsi="Arial" w:cs="Arial"/>
              </w:rPr>
            </w:pPr>
            <w:r w:rsidRPr="008A39CF">
              <w:rPr>
                <w:rFonts w:ascii="Arial" w:hAnsi="Arial" w:cs="Arial"/>
              </w:rPr>
              <w:t>MC222</w:t>
            </w:r>
          </w:p>
        </w:tc>
        <w:tc>
          <w:tcPr>
            <w:tcW w:w="3600" w:type="dxa"/>
            <w:tcBorders>
              <w:top w:val="single" w:sz="4" w:space="0" w:color="auto"/>
              <w:bottom w:val="single" w:sz="4" w:space="0" w:color="auto"/>
              <w:right w:val="single" w:sz="18" w:space="0" w:color="auto"/>
            </w:tcBorders>
            <w:vAlign w:val="center"/>
          </w:tcPr>
          <w:p w14:paraId="7C6D742E" w14:textId="77777777" w:rsidR="005D4B11" w:rsidRPr="008A39CF" w:rsidRDefault="005D4B11">
            <w:pPr>
              <w:rPr>
                <w:rFonts w:ascii="Arial" w:hAnsi="Arial" w:cs="Arial"/>
                <w:bCs/>
              </w:rPr>
            </w:pPr>
            <w:r w:rsidRPr="008A39CF">
              <w:rPr>
                <w:rFonts w:ascii="Arial" w:hAnsi="Arial" w:cs="Arial"/>
                <w:bCs/>
              </w:rPr>
              <w:t>External Cause of Injury - 9</w:t>
            </w:r>
          </w:p>
        </w:tc>
        <w:tc>
          <w:tcPr>
            <w:tcW w:w="1440" w:type="dxa"/>
            <w:tcBorders>
              <w:top w:val="single" w:sz="4" w:space="0" w:color="auto"/>
              <w:bottom w:val="single" w:sz="4" w:space="0" w:color="auto"/>
              <w:right w:val="single" w:sz="18" w:space="0" w:color="auto"/>
            </w:tcBorders>
          </w:tcPr>
          <w:p w14:paraId="0E0F00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09F58B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C1B8248" w14:textId="77777777" w:rsidR="005D4B11" w:rsidRPr="008A39CF" w:rsidRDefault="005D4B11" w:rsidP="00381592">
            <w:pPr>
              <w:jc w:val="center"/>
              <w:rPr>
                <w:rFonts w:ascii="Arial" w:hAnsi="Arial" w:cs="Arial"/>
              </w:rPr>
            </w:pPr>
            <w:r w:rsidRPr="008A39CF">
              <w:rPr>
                <w:rFonts w:ascii="Arial" w:hAnsi="Arial" w:cs="Arial"/>
              </w:rPr>
              <w:t>837/2300/HI/ABN/09-2</w:t>
            </w:r>
          </w:p>
        </w:tc>
      </w:tr>
      <w:tr w:rsidR="008A39CF" w:rsidRPr="008A39CF" w14:paraId="121AC1D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0E7EFD4" w14:textId="77777777" w:rsidR="005D4B11" w:rsidRPr="008A39CF" w:rsidRDefault="005D4B11" w:rsidP="00296728">
            <w:pPr>
              <w:jc w:val="center"/>
              <w:rPr>
                <w:rFonts w:ascii="Arial" w:hAnsi="Arial" w:cs="Arial"/>
              </w:rPr>
            </w:pPr>
            <w:r w:rsidRPr="008A39CF">
              <w:rPr>
                <w:rFonts w:ascii="Arial" w:hAnsi="Arial" w:cs="Arial"/>
              </w:rPr>
              <w:t>MC223</w:t>
            </w:r>
          </w:p>
        </w:tc>
        <w:tc>
          <w:tcPr>
            <w:tcW w:w="3600" w:type="dxa"/>
            <w:tcBorders>
              <w:top w:val="single" w:sz="4" w:space="0" w:color="auto"/>
              <w:bottom w:val="single" w:sz="4" w:space="0" w:color="auto"/>
              <w:right w:val="single" w:sz="18" w:space="0" w:color="auto"/>
            </w:tcBorders>
            <w:vAlign w:val="center"/>
          </w:tcPr>
          <w:p w14:paraId="3CE87EE5"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14:paraId="3E58D9BA"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1A599C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90A1028"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068B20F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78B6A4A" w14:textId="77777777" w:rsidR="005D4B11" w:rsidRPr="008A39CF" w:rsidRDefault="005D4B11" w:rsidP="00296728">
            <w:pPr>
              <w:jc w:val="center"/>
              <w:rPr>
                <w:rFonts w:ascii="Arial" w:hAnsi="Arial" w:cs="Arial"/>
              </w:rPr>
            </w:pPr>
            <w:r w:rsidRPr="008A39CF">
              <w:rPr>
                <w:rFonts w:ascii="Arial" w:hAnsi="Arial" w:cs="Arial"/>
              </w:rPr>
              <w:t>MC224</w:t>
            </w:r>
          </w:p>
        </w:tc>
        <w:tc>
          <w:tcPr>
            <w:tcW w:w="3600" w:type="dxa"/>
            <w:tcBorders>
              <w:top w:val="single" w:sz="4" w:space="0" w:color="auto"/>
              <w:bottom w:val="single" w:sz="4" w:space="0" w:color="auto"/>
              <w:right w:val="single" w:sz="18" w:space="0" w:color="auto"/>
            </w:tcBorders>
            <w:vAlign w:val="center"/>
          </w:tcPr>
          <w:p w14:paraId="2A796529" w14:textId="77777777" w:rsidR="005D4B11" w:rsidRPr="008A39CF" w:rsidRDefault="005D4B11">
            <w:pPr>
              <w:rPr>
                <w:rFonts w:ascii="Arial" w:hAnsi="Arial" w:cs="Arial"/>
                <w:bCs/>
              </w:rPr>
            </w:pPr>
            <w:r w:rsidRPr="008A39CF">
              <w:rPr>
                <w:rFonts w:ascii="Arial" w:hAnsi="Arial" w:cs="Arial"/>
                <w:bCs/>
              </w:rPr>
              <w:t>External Cause of Injury - 10</w:t>
            </w:r>
          </w:p>
        </w:tc>
        <w:tc>
          <w:tcPr>
            <w:tcW w:w="1440" w:type="dxa"/>
            <w:tcBorders>
              <w:top w:val="single" w:sz="4" w:space="0" w:color="auto"/>
              <w:bottom w:val="single" w:sz="4" w:space="0" w:color="auto"/>
              <w:right w:val="single" w:sz="18" w:space="0" w:color="auto"/>
            </w:tcBorders>
          </w:tcPr>
          <w:p w14:paraId="0E2AAC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62056E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B34C83" w14:textId="77777777" w:rsidR="005D4B11" w:rsidRPr="008A39CF" w:rsidRDefault="005D4B11" w:rsidP="00381592">
            <w:pPr>
              <w:jc w:val="center"/>
              <w:rPr>
                <w:rFonts w:ascii="Arial" w:hAnsi="Arial" w:cs="Arial"/>
              </w:rPr>
            </w:pPr>
            <w:r w:rsidRPr="008A39CF">
              <w:rPr>
                <w:rFonts w:ascii="Arial" w:hAnsi="Arial" w:cs="Arial"/>
              </w:rPr>
              <w:t>837/2300/HI/ABN/10-2</w:t>
            </w:r>
          </w:p>
        </w:tc>
      </w:tr>
      <w:tr w:rsidR="008A39CF" w:rsidRPr="008A39CF" w14:paraId="34F5F54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27BB85C" w14:textId="77777777" w:rsidR="005D4B11" w:rsidRPr="008A39CF" w:rsidRDefault="005D4B11" w:rsidP="00296728">
            <w:pPr>
              <w:jc w:val="center"/>
              <w:rPr>
                <w:rFonts w:ascii="Arial" w:hAnsi="Arial" w:cs="Arial"/>
              </w:rPr>
            </w:pPr>
            <w:r w:rsidRPr="008A39CF">
              <w:rPr>
                <w:rFonts w:ascii="Arial" w:hAnsi="Arial" w:cs="Arial"/>
              </w:rPr>
              <w:t>MC225</w:t>
            </w:r>
          </w:p>
        </w:tc>
        <w:tc>
          <w:tcPr>
            <w:tcW w:w="3600" w:type="dxa"/>
            <w:tcBorders>
              <w:top w:val="single" w:sz="4" w:space="0" w:color="auto"/>
              <w:bottom w:val="single" w:sz="4" w:space="0" w:color="auto"/>
              <w:right w:val="single" w:sz="18" w:space="0" w:color="auto"/>
            </w:tcBorders>
            <w:vAlign w:val="center"/>
          </w:tcPr>
          <w:p w14:paraId="7F5C701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14:paraId="18453E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37329D9"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4192D91"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ED48A3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AD0A52C" w14:textId="77777777" w:rsidR="005D4B11" w:rsidRPr="008A39CF" w:rsidRDefault="005D4B11" w:rsidP="00296728">
            <w:pPr>
              <w:jc w:val="center"/>
              <w:rPr>
                <w:rFonts w:ascii="Arial" w:hAnsi="Arial" w:cs="Arial"/>
              </w:rPr>
            </w:pPr>
            <w:r w:rsidRPr="008A39CF">
              <w:rPr>
                <w:rFonts w:ascii="Arial" w:hAnsi="Arial" w:cs="Arial"/>
              </w:rPr>
              <w:t>MC226</w:t>
            </w:r>
          </w:p>
        </w:tc>
        <w:tc>
          <w:tcPr>
            <w:tcW w:w="3600" w:type="dxa"/>
            <w:tcBorders>
              <w:top w:val="single" w:sz="4" w:space="0" w:color="auto"/>
              <w:bottom w:val="single" w:sz="4" w:space="0" w:color="auto"/>
              <w:right w:val="single" w:sz="18" w:space="0" w:color="auto"/>
            </w:tcBorders>
            <w:vAlign w:val="center"/>
          </w:tcPr>
          <w:p w14:paraId="115D8226" w14:textId="77777777" w:rsidR="005D4B11" w:rsidRPr="008A39CF" w:rsidRDefault="005D4B11">
            <w:pPr>
              <w:rPr>
                <w:rFonts w:ascii="Arial" w:hAnsi="Arial" w:cs="Arial"/>
                <w:bCs/>
              </w:rPr>
            </w:pPr>
            <w:r w:rsidRPr="008A39CF">
              <w:rPr>
                <w:rFonts w:ascii="Arial" w:hAnsi="Arial" w:cs="Arial"/>
                <w:bCs/>
              </w:rPr>
              <w:t>External Cause of Injury - 11</w:t>
            </w:r>
          </w:p>
        </w:tc>
        <w:tc>
          <w:tcPr>
            <w:tcW w:w="1440" w:type="dxa"/>
            <w:tcBorders>
              <w:top w:val="single" w:sz="4" w:space="0" w:color="auto"/>
              <w:bottom w:val="single" w:sz="4" w:space="0" w:color="auto"/>
              <w:right w:val="single" w:sz="18" w:space="0" w:color="auto"/>
            </w:tcBorders>
          </w:tcPr>
          <w:p w14:paraId="4B56944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382D1D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CB8F67A" w14:textId="77777777" w:rsidR="005D4B11" w:rsidRPr="008A39CF" w:rsidRDefault="005D4B11" w:rsidP="00381592">
            <w:pPr>
              <w:jc w:val="center"/>
              <w:rPr>
                <w:rFonts w:ascii="Arial" w:hAnsi="Arial" w:cs="Arial"/>
              </w:rPr>
            </w:pPr>
            <w:r w:rsidRPr="008A39CF">
              <w:rPr>
                <w:rFonts w:ascii="Arial" w:hAnsi="Arial" w:cs="Arial"/>
              </w:rPr>
              <w:t>837/2300/HI/ABN/11-2</w:t>
            </w:r>
          </w:p>
        </w:tc>
      </w:tr>
      <w:tr w:rsidR="008A39CF" w:rsidRPr="008A39CF" w14:paraId="282AC12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AC6A53C" w14:textId="77777777" w:rsidR="005D4B11" w:rsidRPr="008A39CF" w:rsidRDefault="005D4B11" w:rsidP="00296728">
            <w:pPr>
              <w:jc w:val="center"/>
              <w:rPr>
                <w:rFonts w:ascii="Arial" w:hAnsi="Arial" w:cs="Arial"/>
              </w:rPr>
            </w:pPr>
            <w:r w:rsidRPr="008A39CF">
              <w:rPr>
                <w:rFonts w:ascii="Arial" w:hAnsi="Arial" w:cs="Arial"/>
              </w:rPr>
              <w:t>MC227</w:t>
            </w:r>
          </w:p>
        </w:tc>
        <w:tc>
          <w:tcPr>
            <w:tcW w:w="3600" w:type="dxa"/>
            <w:tcBorders>
              <w:top w:val="single" w:sz="4" w:space="0" w:color="auto"/>
              <w:bottom w:val="single" w:sz="4" w:space="0" w:color="auto"/>
              <w:right w:val="single" w:sz="18" w:space="0" w:color="auto"/>
            </w:tcBorders>
            <w:vAlign w:val="center"/>
          </w:tcPr>
          <w:p w14:paraId="31BDDF6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14:paraId="5C30BFA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5350A7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E02650"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3F8ACD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B40B2D6" w14:textId="77777777" w:rsidR="005D4B11" w:rsidRPr="008A39CF" w:rsidRDefault="005D4B11" w:rsidP="00296728">
            <w:pPr>
              <w:jc w:val="center"/>
              <w:rPr>
                <w:rFonts w:ascii="Arial" w:hAnsi="Arial" w:cs="Arial"/>
              </w:rPr>
            </w:pPr>
            <w:r w:rsidRPr="008A39CF">
              <w:rPr>
                <w:rFonts w:ascii="Arial" w:hAnsi="Arial" w:cs="Arial"/>
              </w:rPr>
              <w:t>MC228</w:t>
            </w:r>
          </w:p>
        </w:tc>
        <w:tc>
          <w:tcPr>
            <w:tcW w:w="3600" w:type="dxa"/>
            <w:tcBorders>
              <w:top w:val="single" w:sz="4" w:space="0" w:color="auto"/>
              <w:bottom w:val="single" w:sz="4" w:space="0" w:color="auto"/>
              <w:right w:val="single" w:sz="18" w:space="0" w:color="auto"/>
            </w:tcBorders>
            <w:vAlign w:val="center"/>
          </w:tcPr>
          <w:p w14:paraId="4C198206" w14:textId="77777777" w:rsidR="005D4B11" w:rsidRPr="008A39CF" w:rsidRDefault="005D4B11">
            <w:pPr>
              <w:rPr>
                <w:rFonts w:ascii="Arial" w:hAnsi="Arial" w:cs="Arial"/>
                <w:bCs/>
              </w:rPr>
            </w:pPr>
            <w:r w:rsidRPr="008A39CF">
              <w:rPr>
                <w:rFonts w:ascii="Arial" w:hAnsi="Arial" w:cs="Arial"/>
                <w:bCs/>
              </w:rPr>
              <w:t>External Cause of Injury - 12</w:t>
            </w:r>
          </w:p>
        </w:tc>
        <w:tc>
          <w:tcPr>
            <w:tcW w:w="1440" w:type="dxa"/>
            <w:tcBorders>
              <w:top w:val="single" w:sz="4" w:space="0" w:color="auto"/>
              <w:bottom w:val="single" w:sz="4" w:space="0" w:color="auto"/>
              <w:right w:val="single" w:sz="18" w:space="0" w:color="auto"/>
            </w:tcBorders>
          </w:tcPr>
          <w:p w14:paraId="099E088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EBB0A6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8ACA97" w14:textId="77777777" w:rsidR="005D4B11" w:rsidRPr="008A39CF" w:rsidRDefault="005D4B11" w:rsidP="00381592">
            <w:pPr>
              <w:jc w:val="center"/>
              <w:rPr>
                <w:rFonts w:ascii="Arial" w:hAnsi="Arial" w:cs="Arial"/>
              </w:rPr>
            </w:pPr>
            <w:r w:rsidRPr="008A39CF">
              <w:rPr>
                <w:rFonts w:ascii="Arial" w:hAnsi="Arial" w:cs="Arial"/>
              </w:rPr>
              <w:t>837/2300/HI/ABN/12-2</w:t>
            </w:r>
          </w:p>
        </w:tc>
      </w:tr>
      <w:tr w:rsidR="008A39CF" w:rsidRPr="008A39CF" w14:paraId="383C555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AE8A55D" w14:textId="77777777" w:rsidR="005D4B11" w:rsidRPr="008A39CF" w:rsidRDefault="005D4B11" w:rsidP="00296728">
            <w:pPr>
              <w:jc w:val="center"/>
              <w:rPr>
                <w:rFonts w:ascii="Arial" w:hAnsi="Arial" w:cs="Arial"/>
              </w:rPr>
            </w:pPr>
            <w:r w:rsidRPr="008A39CF">
              <w:rPr>
                <w:rFonts w:ascii="Arial" w:hAnsi="Arial" w:cs="Arial"/>
              </w:rPr>
              <w:t>MC229</w:t>
            </w:r>
          </w:p>
        </w:tc>
        <w:tc>
          <w:tcPr>
            <w:tcW w:w="3600" w:type="dxa"/>
            <w:tcBorders>
              <w:top w:val="single" w:sz="4" w:space="0" w:color="auto"/>
              <w:bottom w:val="single" w:sz="4" w:space="0" w:color="auto"/>
              <w:right w:val="single" w:sz="18" w:space="0" w:color="auto"/>
            </w:tcBorders>
            <w:vAlign w:val="center"/>
          </w:tcPr>
          <w:p w14:paraId="5A1CCB7B"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14:paraId="1DB720B3"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56E45E7"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27C5E59" w14:textId="77777777" w:rsidR="005D4B11" w:rsidRPr="008A39CF" w:rsidRDefault="005D4B11" w:rsidP="00381592">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2F91FB2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DA30913" w14:textId="77777777" w:rsidR="005D4B11" w:rsidRPr="008A39CF" w:rsidRDefault="005D4B11" w:rsidP="00296728">
            <w:pPr>
              <w:jc w:val="center"/>
              <w:rPr>
                <w:rFonts w:ascii="Arial" w:hAnsi="Arial" w:cs="Arial"/>
              </w:rPr>
            </w:pPr>
            <w:r w:rsidRPr="008A39CF">
              <w:rPr>
                <w:rFonts w:ascii="Arial" w:hAnsi="Arial" w:cs="Arial"/>
              </w:rPr>
              <w:t>MC230</w:t>
            </w:r>
          </w:p>
        </w:tc>
        <w:tc>
          <w:tcPr>
            <w:tcW w:w="3600" w:type="dxa"/>
            <w:tcBorders>
              <w:top w:val="single" w:sz="4" w:space="0" w:color="auto"/>
              <w:bottom w:val="single" w:sz="4" w:space="0" w:color="auto"/>
              <w:right w:val="single" w:sz="18" w:space="0" w:color="auto"/>
            </w:tcBorders>
            <w:vAlign w:val="center"/>
          </w:tcPr>
          <w:p w14:paraId="72A0249F" w14:textId="77777777" w:rsidR="005D4B11" w:rsidRPr="008A39CF" w:rsidRDefault="005D4B11">
            <w:pPr>
              <w:rPr>
                <w:rFonts w:ascii="Arial" w:hAnsi="Arial" w:cs="Arial"/>
                <w:bCs/>
              </w:rPr>
            </w:pPr>
            <w:r w:rsidRPr="008A39CF">
              <w:rPr>
                <w:rFonts w:ascii="Arial" w:hAnsi="Arial" w:cs="Arial"/>
                <w:bCs/>
              </w:rPr>
              <w:t>External Cause of Injury - 13</w:t>
            </w:r>
          </w:p>
        </w:tc>
        <w:tc>
          <w:tcPr>
            <w:tcW w:w="1440" w:type="dxa"/>
            <w:tcBorders>
              <w:top w:val="single" w:sz="4" w:space="0" w:color="auto"/>
              <w:bottom w:val="single" w:sz="4" w:space="0" w:color="auto"/>
              <w:right w:val="single" w:sz="18" w:space="0" w:color="auto"/>
            </w:tcBorders>
          </w:tcPr>
          <w:p w14:paraId="04A9D86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2DEDB6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A92DF6C" w14:textId="77777777" w:rsidR="005D4B11" w:rsidRPr="008A39CF" w:rsidRDefault="005D4B11" w:rsidP="005D4B11">
            <w:pPr>
              <w:jc w:val="center"/>
              <w:rPr>
                <w:rFonts w:ascii="Arial" w:hAnsi="Arial" w:cs="Arial"/>
              </w:rPr>
            </w:pPr>
            <w:r w:rsidRPr="008A39CF">
              <w:rPr>
                <w:rFonts w:ascii="Arial" w:hAnsi="Arial" w:cs="Arial"/>
              </w:rPr>
              <w:t>837/2300/HI/ABN/01-2</w:t>
            </w:r>
          </w:p>
        </w:tc>
      </w:tr>
      <w:tr w:rsidR="008A39CF" w:rsidRPr="008A39CF" w14:paraId="0F153F7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E5C7ACF" w14:textId="77777777" w:rsidR="005D4B11" w:rsidRPr="008A39CF" w:rsidRDefault="005D4B11" w:rsidP="00296728">
            <w:pPr>
              <w:jc w:val="center"/>
              <w:rPr>
                <w:rFonts w:ascii="Arial" w:hAnsi="Arial" w:cs="Arial"/>
              </w:rPr>
            </w:pPr>
            <w:r w:rsidRPr="008A39CF">
              <w:rPr>
                <w:rFonts w:ascii="Arial" w:hAnsi="Arial" w:cs="Arial"/>
              </w:rPr>
              <w:t>MC231</w:t>
            </w:r>
          </w:p>
        </w:tc>
        <w:tc>
          <w:tcPr>
            <w:tcW w:w="3600" w:type="dxa"/>
            <w:tcBorders>
              <w:top w:val="single" w:sz="4" w:space="0" w:color="auto"/>
              <w:bottom w:val="single" w:sz="4" w:space="0" w:color="auto"/>
              <w:right w:val="single" w:sz="18" w:space="0" w:color="auto"/>
            </w:tcBorders>
            <w:vAlign w:val="center"/>
          </w:tcPr>
          <w:p w14:paraId="0CE00BC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14:paraId="0A317E9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7D1DC1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8F44C0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1C69D9A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D30CEC3" w14:textId="77777777" w:rsidR="005D4B11" w:rsidRPr="008A39CF" w:rsidRDefault="005D4B11" w:rsidP="00296728">
            <w:pPr>
              <w:jc w:val="center"/>
              <w:rPr>
                <w:rFonts w:ascii="Arial" w:hAnsi="Arial" w:cs="Arial"/>
              </w:rPr>
            </w:pPr>
            <w:r w:rsidRPr="008A39CF">
              <w:rPr>
                <w:rFonts w:ascii="Arial" w:hAnsi="Arial" w:cs="Arial"/>
              </w:rPr>
              <w:t>MC232</w:t>
            </w:r>
          </w:p>
        </w:tc>
        <w:tc>
          <w:tcPr>
            <w:tcW w:w="3600" w:type="dxa"/>
            <w:tcBorders>
              <w:top w:val="single" w:sz="4" w:space="0" w:color="auto"/>
              <w:bottom w:val="single" w:sz="4" w:space="0" w:color="auto"/>
              <w:right w:val="single" w:sz="18" w:space="0" w:color="auto"/>
            </w:tcBorders>
            <w:vAlign w:val="center"/>
          </w:tcPr>
          <w:p w14:paraId="1478E576" w14:textId="77777777" w:rsidR="005D4B11" w:rsidRPr="008A39CF" w:rsidRDefault="005D4B11">
            <w:pPr>
              <w:rPr>
                <w:rFonts w:ascii="Arial" w:hAnsi="Arial" w:cs="Arial"/>
                <w:bCs/>
              </w:rPr>
            </w:pPr>
            <w:r w:rsidRPr="008A39CF">
              <w:rPr>
                <w:rFonts w:ascii="Arial" w:hAnsi="Arial" w:cs="Arial"/>
                <w:bCs/>
              </w:rPr>
              <w:t>External Cause of Injury - 14</w:t>
            </w:r>
          </w:p>
        </w:tc>
        <w:tc>
          <w:tcPr>
            <w:tcW w:w="1440" w:type="dxa"/>
            <w:tcBorders>
              <w:top w:val="single" w:sz="4" w:space="0" w:color="auto"/>
              <w:bottom w:val="single" w:sz="4" w:space="0" w:color="auto"/>
              <w:right w:val="single" w:sz="18" w:space="0" w:color="auto"/>
            </w:tcBorders>
          </w:tcPr>
          <w:p w14:paraId="7D079271"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689EA3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A3E6F" w14:textId="77777777" w:rsidR="005D4B11" w:rsidRPr="008A39CF" w:rsidRDefault="005D4B11" w:rsidP="005D4B11">
            <w:pPr>
              <w:jc w:val="center"/>
              <w:rPr>
                <w:rFonts w:ascii="Arial" w:hAnsi="Arial" w:cs="Arial"/>
              </w:rPr>
            </w:pPr>
            <w:r w:rsidRPr="008A39CF">
              <w:rPr>
                <w:rFonts w:ascii="Arial" w:hAnsi="Arial" w:cs="Arial"/>
              </w:rPr>
              <w:t>837/2300/HI/ABN/02-2</w:t>
            </w:r>
          </w:p>
        </w:tc>
      </w:tr>
      <w:tr w:rsidR="008A39CF" w:rsidRPr="008A39CF" w14:paraId="10ED0A8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3CEBCE6" w14:textId="77777777" w:rsidR="005D4B11" w:rsidRPr="008A39CF" w:rsidRDefault="005D4B11" w:rsidP="00296728">
            <w:pPr>
              <w:jc w:val="center"/>
              <w:rPr>
                <w:rFonts w:ascii="Arial" w:hAnsi="Arial" w:cs="Arial"/>
              </w:rPr>
            </w:pPr>
            <w:r w:rsidRPr="008A39CF">
              <w:rPr>
                <w:rFonts w:ascii="Arial" w:hAnsi="Arial" w:cs="Arial"/>
              </w:rPr>
              <w:t>MC233</w:t>
            </w:r>
          </w:p>
        </w:tc>
        <w:tc>
          <w:tcPr>
            <w:tcW w:w="3600" w:type="dxa"/>
            <w:tcBorders>
              <w:top w:val="single" w:sz="4" w:space="0" w:color="auto"/>
              <w:bottom w:val="single" w:sz="4" w:space="0" w:color="auto"/>
              <w:right w:val="single" w:sz="18" w:space="0" w:color="auto"/>
            </w:tcBorders>
            <w:vAlign w:val="center"/>
          </w:tcPr>
          <w:p w14:paraId="4D317B00"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14:paraId="7E4898B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217D65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8769A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126A7C4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0B9B53B" w14:textId="77777777" w:rsidR="005D4B11" w:rsidRPr="008A39CF" w:rsidRDefault="005D4B11" w:rsidP="00296728">
            <w:pPr>
              <w:jc w:val="center"/>
              <w:rPr>
                <w:rFonts w:ascii="Arial" w:hAnsi="Arial" w:cs="Arial"/>
              </w:rPr>
            </w:pPr>
            <w:r w:rsidRPr="008A39CF">
              <w:rPr>
                <w:rFonts w:ascii="Arial" w:hAnsi="Arial" w:cs="Arial"/>
              </w:rPr>
              <w:t>MC234</w:t>
            </w:r>
          </w:p>
        </w:tc>
        <w:tc>
          <w:tcPr>
            <w:tcW w:w="3600" w:type="dxa"/>
            <w:tcBorders>
              <w:top w:val="single" w:sz="4" w:space="0" w:color="auto"/>
              <w:bottom w:val="single" w:sz="4" w:space="0" w:color="auto"/>
              <w:right w:val="single" w:sz="18" w:space="0" w:color="auto"/>
            </w:tcBorders>
            <w:vAlign w:val="center"/>
          </w:tcPr>
          <w:p w14:paraId="1F6A909F" w14:textId="77777777" w:rsidR="005D4B11" w:rsidRPr="008A39CF" w:rsidRDefault="005D4B11">
            <w:pPr>
              <w:rPr>
                <w:rFonts w:ascii="Arial" w:hAnsi="Arial" w:cs="Arial"/>
                <w:bCs/>
              </w:rPr>
            </w:pPr>
            <w:r w:rsidRPr="008A39CF">
              <w:rPr>
                <w:rFonts w:ascii="Arial" w:hAnsi="Arial" w:cs="Arial"/>
                <w:bCs/>
              </w:rPr>
              <w:t>External Cause of Injury - 15</w:t>
            </w:r>
          </w:p>
        </w:tc>
        <w:tc>
          <w:tcPr>
            <w:tcW w:w="1440" w:type="dxa"/>
            <w:tcBorders>
              <w:top w:val="single" w:sz="4" w:space="0" w:color="auto"/>
              <w:bottom w:val="single" w:sz="4" w:space="0" w:color="auto"/>
              <w:right w:val="single" w:sz="18" w:space="0" w:color="auto"/>
            </w:tcBorders>
          </w:tcPr>
          <w:p w14:paraId="563AE4B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C65798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0916" w14:textId="77777777" w:rsidR="005D4B11" w:rsidRPr="008A39CF" w:rsidRDefault="005D4B11" w:rsidP="005D4B11">
            <w:pPr>
              <w:jc w:val="center"/>
              <w:rPr>
                <w:rFonts w:ascii="Arial" w:hAnsi="Arial" w:cs="Arial"/>
              </w:rPr>
            </w:pPr>
            <w:r w:rsidRPr="008A39CF">
              <w:rPr>
                <w:rFonts w:ascii="Arial" w:hAnsi="Arial" w:cs="Arial"/>
              </w:rPr>
              <w:t>837/2300/HI/ABN/03-2</w:t>
            </w:r>
          </w:p>
        </w:tc>
      </w:tr>
      <w:tr w:rsidR="008A39CF" w:rsidRPr="008A39CF" w14:paraId="31906B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A2F00EC" w14:textId="77777777" w:rsidR="005D4B11" w:rsidRPr="008A39CF" w:rsidRDefault="005D4B11" w:rsidP="00296728">
            <w:pPr>
              <w:jc w:val="center"/>
              <w:rPr>
                <w:rFonts w:ascii="Arial" w:hAnsi="Arial" w:cs="Arial"/>
              </w:rPr>
            </w:pPr>
            <w:r w:rsidRPr="008A39CF">
              <w:rPr>
                <w:rFonts w:ascii="Arial" w:hAnsi="Arial" w:cs="Arial"/>
              </w:rPr>
              <w:t>MC235</w:t>
            </w:r>
          </w:p>
        </w:tc>
        <w:tc>
          <w:tcPr>
            <w:tcW w:w="3600" w:type="dxa"/>
            <w:tcBorders>
              <w:top w:val="single" w:sz="4" w:space="0" w:color="auto"/>
              <w:bottom w:val="single" w:sz="4" w:space="0" w:color="auto"/>
              <w:right w:val="single" w:sz="18" w:space="0" w:color="auto"/>
            </w:tcBorders>
            <w:vAlign w:val="center"/>
          </w:tcPr>
          <w:p w14:paraId="18430FA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14:paraId="5FBBB901"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FB53E9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2E2D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4554ED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C670EF7" w14:textId="77777777" w:rsidR="005D4B11" w:rsidRPr="008A39CF" w:rsidRDefault="005D4B11" w:rsidP="00296728">
            <w:pPr>
              <w:jc w:val="center"/>
              <w:rPr>
                <w:rFonts w:ascii="Arial" w:hAnsi="Arial" w:cs="Arial"/>
              </w:rPr>
            </w:pPr>
            <w:r w:rsidRPr="008A39CF">
              <w:rPr>
                <w:rFonts w:ascii="Arial" w:hAnsi="Arial" w:cs="Arial"/>
              </w:rPr>
              <w:t>MC236</w:t>
            </w:r>
          </w:p>
        </w:tc>
        <w:tc>
          <w:tcPr>
            <w:tcW w:w="3600" w:type="dxa"/>
            <w:tcBorders>
              <w:top w:val="single" w:sz="4" w:space="0" w:color="auto"/>
              <w:bottom w:val="single" w:sz="4" w:space="0" w:color="auto"/>
              <w:right w:val="single" w:sz="18" w:space="0" w:color="auto"/>
            </w:tcBorders>
            <w:vAlign w:val="center"/>
          </w:tcPr>
          <w:p w14:paraId="68B5D346" w14:textId="77777777" w:rsidR="005D4B11" w:rsidRPr="008A39CF" w:rsidRDefault="005D4B11">
            <w:pPr>
              <w:rPr>
                <w:rFonts w:ascii="Arial" w:hAnsi="Arial" w:cs="Arial"/>
                <w:bCs/>
              </w:rPr>
            </w:pPr>
            <w:r w:rsidRPr="008A39CF">
              <w:rPr>
                <w:rFonts w:ascii="Arial" w:hAnsi="Arial" w:cs="Arial"/>
                <w:bCs/>
              </w:rPr>
              <w:t>External Cause of Injury - 16</w:t>
            </w:r>
          </w:p>
        </w:tc>
        <w:tc>
          <w:tcPr>
            <w:tcW w:w="1440" w:type="dxa"/>
            <w:tcBorders>
              <w:top w:val="single" w:sz="4" w:space="0" w:color="auto"/>
              <w:bottom w:val="single" w:sz="4" w:space="0" w:color="auto"/>
              <w:right w:val="single" w:sz="18" w:space="0" w:color="auto"/>
            </w:tcBorders>
          </w:tcPr>
          <w:p w14:paraId="2277117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CE54DA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3E00610" w14:textId="77777777" w:rsidR="005D4B11" w:rsidRPr="008A39CF" w:rsidRDefault="005D4B11" w:rsidP="005D4B11">
            <w:pPr>
              <w:jc w:val="center"/>
              <w:rPr>
                <w:rFonts w:ascii="Arial" w:hAnsi="Arial" w:cs="Arial"/>
              </w:rPr>
            </w:pPr>
            <w:r w:rsidRPr="008A39CF">
              <w:rPr>
                <w:rFonts w:ascii="Arial" w:hAnsi="Arial" w:cs="Arial"/>
              </w:rPr>
              <w:t>837/2300/HI/ABN/04-2</w:t>
            </w:r>
          </w:p>
        </w:tc>
      </w:tr>
      <w:tr w:rsidR="008A39CF" w:rsidRPr="008A39CF" w14:paraId="02B4EE1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7BF067F" w14:textId="77777777" w:rsidR="005D4B11" w:rsidRPr="008A39CF" w:rsidRDefault="005D4B11" w:rsidP="00296728">
            <w:pPr>
              <w:jc w:val="center"/>
              <w:rPr>
                <w:rFonts w:ascii="Arial" w:hAnsi="Arial" w:cs="Arial"/>
              </w:rPr>
            </w:pPr>
            <w:r w:rsidRPr="008A39CF">
              <w:rPr>
                <w:rFonts w:ascii="Arial" w:hAnsi="Arial" w:cs="Arial"/>
              </w:rPr>
              <w:t>MC237</w:t>
            </w:r>
          </w:p>
        </w:tc>
        <w:tc>
          <w:tcPr>
            <w:tcW w:w="3600" w:type="dxa"/>
            <w:tcBorders>
              <w:top w:val="single" w:sz="4" w:space="0" w:color="auto"/>
              <w:bottom w:val="single" w:sz="4" w:space="0" w:color="auto"/>
              <w:right w:val="single" w:sz="18" w:space="0" w:color="auto"/>
            </w:tcBorders>
            <w:vAlign w:val="center"/>
          </w:tcPr>
          <w:p w14:paraId="6668EEE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14:paraId="62A3148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5574062"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4DB21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3AB1511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21E15B5" w14:textId="77777777" w:rsidR="005D4B11" w:rsidRPr="008A39CF" w:rsidRDefault="005D4B11" w:rsidP="00296728">
            <w:pPr>
              <w:jc w:val="center"/>
              <w:rPr>
                <w:rFonts w:ascii="Arial" w:hAnsi="Arial" w:cs="Arial"/>
              </w:rPr>
            </w:pPr>
            <w:r w:rsidRPr="008A39CF">
              <w:rPr>
                <w:rFonts w:ascii="Arial" w:hAnsi="Arial" w:cs="Arial"/>
              </w:rPr>
              <w:t>MC238</w:t>
            </w:r>
          </w:p>
        </w:tc>
        <w:tc>
          <w:tcPr>
            <w:tcW w:w="3600" w:type="dxa"/>
            <w:tcBorders>
              <w:top w:val="single" w:sz="4" w:space="0" w:color="auto"/>
              <w:bottom w:val="single" w:sz="4" w:space="0" w:color="auto"/>
              <w:right w:val="single" w:sz="18" w:space="0" w:color="auto"/>
            </w:tcBorders>
            <w:vAlign w:val="center"/>
          </w:tcPr>
          <w:p w14:paraId="0733B38D" w14:textId="77777777" w:rsidR="005D4B11" w:rsidRPr="008A39CF" w:rsidRDefault="005D4B11">
            <w:pPr>
              <w:rPr>
                <w:rFonts w:ascii="Arial" w:hAnsi="Arial" w:cs="Arial"/>
                <w:bCs/>
              </w:rPr>
            </w:pPr>
            <w:r w:rsidRPr="008A39CF">
              <w:rPr>
                <w:rFonts w:ascii="Arial" w:hAnsi="Arial" w:cs="Arial"/>
                <w:bCs/>
              </w:rPr>
              <w:t>External Cause of Injury - 17</w:t>
            </w:r>
          </w:p>
        </w:tc>
        <w:tc>
          <w:tcPr>
            <w:tcW w:w="1440" w:type="dxa"/>
            <w:tcBorders>
              <w:top w:val="single" w:sz="4" w:space="0" w:color="auto"/>
              <w:bottom w:val="single" w:sz="4" w:space="0" w:color="auto"/>
              <w:right w:val="single" w:sz="18" w:space="0" w:color="auto"/>
            </w:tcBorders>
          </w:tcPr>
          <w:p w14:paraId="657BD6E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AF03BF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39BA6A" w14:textId="77777777" w:rsidR="005D4B11" w:rsidRPr="008A39CF" w:rsidRDefault="005D4B11" w:rsidP="005D4B11">
            <w:pPr>
              <w:jc w:val="center"/>
              <w:rPr>
                <w:rFonts w:ascii="Arial" w:hAnsi="Arial" w:cs="Arial"/>
              </w:rPr>
            </w:pPr>
            <w:r w:rsidRPr="008A39CF">
              <w:rPr>
                <w:rFonts w:ascii="Arial" w:hAnsi="Arial" w:cs="Arial"/>
              </w:rPr>
              <w:t>837/2300/HI/ABN/05-2</w:t>
            </w:r>
          </w:p>
        </w:tc>
      </w:tr>
      <w:tr w:rsidR="008A39CF" w:rsidRPr="008A39CF" w14:paraId="4F4F2E8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F81D938" w14:textId="77777777" w:rsidR="005D4B11" w:rsidRPr="008A39CF" w:rsidRDefault="005D4B11" w:rsidP="00296728">
            <w:pPr>
              <w:jc w:val="center"/>
              <w:rPr>
                <w:rFonts w:ascii="Arial" w:hAnsi="Arial" w:cs="Arial"/>
              </w:rPr>
            </w:pPr>
            <w:r w:rsidRPr="008A39CF">
              <w:rPr>
                <w:rFonts w:ascii="Arial" w:hAnsi="Arial" w:cs="Arial"/>
              </w:rPr>
              <w:t>MC239</w:t>
            </w:r>
          </w:p>
        </w:tc>
        <w:tc>
          <w:tcPr>
            <w:tcW w:w="3600" w:type="dxa"/>
            <w:tcBorders>
              <w:top w:val="single" w:sz="4" w:space="0" w:color="auto"/>
              <w:bottom w:val="single" w:sz="4" w:space="0" w:color="auto"/>
              <w:right w:val="single" w:sz="18" w:space="0" w:color="auto"/>
            </w:tcBorders>
            <w:vAlign w:val="center"/>
          </w:tcPr>
          <w:p w14:paraId="737713B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14:paraId="3A3BE2D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67A35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95364CF"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6915291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BB96011" w14:textId="77777777" w:rsidR="005D4B11" w:rsidRPr="008A39CF" w:rsidRDefault="005D4B11" w:rsidP="00296728">
            <w:pPr>
              <w:jc w:val="center"/>
              <w:rPr>
                <w:rFonts w:ascii="Arial" w:hAnsi="Arial" w:cs="Arial"/>
              </w:rPr>
            </w:pPr>
            <w:r w:rsidRPr="008A39CF">
              <w:rPr>
                <w:rFonts w:ascii="Arial" w:hAnsi="Arial" w:cs="Arial"/>
              </w:rPr>
              <w:t>MC240</w:t>
            </w:r>
          </w:p>
        </w:tc>
        <w:tc>
          <w:tcPr>
            <w:tcW w:w="3600" w:type="dxa"/>
            <w:tcBorders>
              <w:top w:val="single" w:sz="4" w:space="0" w:color="auto"/>
              <w:bottom w:val="single" w:sz="4" w:space="0" w:color="auto"/>
              <w:right w:val="single" w:sz="18" w:space="0" w:color="auto"/>
            </w:tcBorders>
            <w:vAlign w:val="center"/>
          </w:tcPr>
          <w:p w14:paraId="01A7304A" w14:textId="77777777" w:rsidR="005D4B11" w:rsidRPr="008A39CF" w:rsidRDefault="005D4B11">
            <w:pPr>
              <w:rPr>
                <w:rFonts w:ascii="Arial" w:hAnsi="Arial" w:cs="Arial"/>
                <w:bCs/>
              </w:rPr>
            </w:pPr>
            <w:r w:rsidRPr="008A39CF">
              <w:rPr>
                <w:rFonts w:ascii="Arial" w:hAnsi="Arial" w:cs="Arial"/>
                <w:bCs/>
              </w:rPr>
              <w:t>External Cause of Injury - 18</w:t>
            </w:r>
          </w:p>
        </w:tc>
        <w:tc>
          <w:tcPr>
            <w:tcW w:w="1440" w:type="dxa"/>
            <w:tcBorders>
              <w:top w:val="single" w:sz="4" w:space="0" w:color="auto"/>
              <w:bottom w:val="single" w:sz="4" w:space="0" w:color="auto"/>
              <w:right w:val="single" w:sz="18" w:space="0" w:color="auto"/>
            </w:tcBorders>
          </w:tcPr>
          <w:p w14:paraId="05F43EA2"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61385B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5FDEA60" w14:textId="77777777" w:rsidR="005D4B11" w:rsidRPr="008A39CF" w:rsidRDefault="005D4B11" w:rsidP="005D4B11">
            <w:pPr>
              <w:jc w:val="center"/>
              <w:rPr>
                <w:rFonts w:ascii="Arial" w:hAnsi="Arial" w:cs="Arial"/>
              </w:rPr>
            </w:pPr>
            <w:r w:rsidRPr="008A39CF">
              <w:rPr>
                <w:rFonts w:ascii="Arial" w:hAnsi="Arial" w:cs="Arial"/>
              </w:rPr>
              <w:t>837/2300/HI/ABN/06-2</w:t>
            </w:r>
          </w:p>
        </w:tc>
      </w:tr>
      <w:tr w:rsidR="008A39CF" w:rsidRPr="008A39CF" w14:paraId="31A593C5"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BD70371" w14:textId="77777777" w:rsidR="005D4B11" w:rsidRPr="008A39CF" w:rsidRDefault="005D4B11" w:rsidP="00296728">
            <w:pPr>
              <w:jc w:val="center"/>
              <w:rPr>
                <w:rFonts w:ascii="Arial" w:hAnsi="Arial" w:cs="Arial"/>
              </w:rPr>
            </w:pPr>
            <w:r w:rsidRPr="008A39CF">
              <w:rPr>
                <w:rFonts w:ascii="Arial" w:hAnsi="Arial" w:cs="Arial"/>
              </w:rPr>
              <w:t>MC241</w:t>
            </w:r>
          </w:p>
        </w:tc>
        <w:tc>
          <w:tcPr>
            <w:tcW w:w="3600" w:type="dxa"/>
            <w:tcBorders>
              <w:top w:val="single" w:sz="4" w:space="0" w:color="auto"/>
              <w:bottom w:val="single" w:sz="4" w:space="0" w:color="auto"/>
              <w:right w:val="single" w:sz="18" w:space="0" w:color="auto"/>
            </w:tcBorders>
            <w:vAlign w:val="center"/>
          </w:tcPr>
          <w:p w14:paraId="32ABF1F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14:paraId="096DC056"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2785A8A"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E363BEB"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1D5E55D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822A789" w14:textId="77777777" w:rsidR="005D4B11" w:rsidRPr="008A39CF" w:rsidRDefault="005D4B11" w:rsidP="00296728">
            <w:pPr>
              <w:jc w:val="center"/>
              <w:rPr>
                <w:rFonts w:ascii="Arial" w:hAnsi="Arial" w:cs="Arial"/>
              </w:rPr>
            </w:pPr>
            <w:r w:rsidRPr="008A39CF">
              <w:rPr>
                <w:rFonts w:ascii="Arial" w:hAnsi="Arial" w:cs="Arial"/>
              </w:rPr>
              <w:t>MC242</w:t>
            </w:r>
          </w:p>
        </w:tc>
        <w:tc>
          <w:tcPr>
            <w:tcW w:w="3600" w:type="dxa"/>
            <w:tcBorders>
              <w:top w:val="single" w:sz="4" w:space="0" w:color="auto"/>
              <w:bottom w:val="single" w:sz="4" w:space="0" w:color="auto"/>
              <w:right w:val="single" w:sz="18" w:space="0" w:color="auto"/>
            </w:tcBorders>
            <w:vAlign w:val="center"/>
          </w:tcPr>
          <w:p w14:paraId="24820ABD" w14:textId="77777777" w:rsidR="005D4B11" w:rsidRPr="008A39CF" w:rsidRDefault="005D4B11">
            <w:pPr>
              <w:rPr>
                <w:rFonts w:ascii="Arial" w:hAnsi="Arial" w:cs="Arial"/>
                <w:bCs/>
              </w:rPr>
            </w:pPr>
            <w:r w:rsidRPr="008A39CF">
              <w:rPr>
                <w:rFonts w:ascii="Arial" w:hAnsi="Arial" w:cs="Arial"/>
                <w:bCs/>
              </w:rPr>
              <w:t>External Cause of Injury - 19</w:t>
            </w:r>
          </w:p>
        </w:tc>
        <w:tc>
          <w:tcPr>
            <w:tcW w:w="1440" w:type="dxa"/>
            <w:tcBorders>
              <w:top w:val="single" w:sz="4" w:space="0" w:color="auto"/>
              <w:bottom w:val="single" w:sz="4" w:space="0" w:color="auto"/>
              <w:right w:val="single" w:sz="18" w:space="0" w:color="auto"/>
            </w:tcBorders>
          </w:tcPr>
          <w:p w14:paraId="2BE2B19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2C3481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8B18595" w14:textId="77777777" w:rsidR="005D4B11" w:rsidRPr="008A39CF" w:rsidRDefault="005D4B11" w:rsidP="005D4B11">
            <w:pPr>
              <w:jc w:val="center"/>
              <w:rPr>
                <w:rFonts w:ascii="Arial" w:hAnsi="Arial" w:cs="Arial"/>
              </w:rPr>
            </w:pPr>
            <w:r w:rsidRPr="008A39CF">
              <w:rPr>
                <w:rFonts w:ascii="Arial" w:hAnsi="Arial" w:cs="Arial"/>
              </w:rPr>
              <w:t>837/2300/HI/ABN/07-2</w:t>
            </w:r>
          </w:p>
        </w:tc>
      </w:tr>
      <w:tr w:rsidR="008A39CF" w:rsidRPr="008A39CF" w14:paraId="7494996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70FA8C4" w14:textId="77777777" w:rsidR="005D4B11" w:rsidRPr="008A39CF" w:rsidRDefault="005D4B11" w:rsidP="00296728">
            <w:pPr>
              <w:jc w:val="center"/>
              <w:rPr>
                <w:rFonts w:ascii="Arial" w:hAnsi="Arial" w:cs="Arial"/>
              </w:rPr>
            </w:pPr>
            <w:r w:rsidRPr="008A39CF">
              <w:rPr>
                <w:rFonts w:ascii="Arial" w:hAnsi="Arial" w:cs="Arial"/>
              </w:rPr>
              <w:t>MC243</w:t>
            </w:r>
          </w:p>
        </w:tc>
        <w:tc>
          <w:tcPr>
            <w:tcW w:w="3600" w:type="dxa"/>
            <w:tcBorders>
              <w:top w:val="single" w:sz="4" w:space="0" w:color="auto"/>
              <w:bottom w:val="single" w:sz="4" w:space="0" w:color="auto"/>
              <w:right w:val="single" w:sz="18" w:space="0" w:color="auto"/>
            </w:tcBorders>
            <w:vAlign w:val="center"/>
          </w:tcPr>
          <w:p w14:paraId="3ECA3F9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14:paraId="6FF7771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3A1E19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458251C"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599A854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CE1CE7" w14:textId="77777777" w:rsidR="005D4B11" w:rsidRPr="008A39CF" w:rsidRDefault="005D4B11" w:rsidP="00296728">
            <w:pPr>
              <w:jc w:val="center"/>
              <w:rPr>
                <w:rFonts w:ascii="Arial" w:hAnsi="Arial" w:cs="Arial"/>
              </w:rPr>
            </w:pPr>
            <w:r w:rsidRPr="008A39CF">
              <w:rPr>
                <w:rFonts w:ascii="Arial" w:hAnsi="Arial" w:cs="Arial"/>
              </w:rPr>
              <w:t>MC244</w:t>
            </w:r>
          </w:p>
        </w:tc>
        <w:tc>
          <w:tcPr>
            <w:tcW w:w="3600" w:type="dxa"/>
            <w:tcBorders>
              <w:top w:val="single" w:sz="4" w:space="0" w:color="auto"/>
              <w:bottom w:val="single" w:sz="4" w:space="0" w:color="auto"/>
              <w:right w:val="single" w:sz="18" w:space="0" w:color="auto"/>
            </w:tcBorders>
            <w:vAlign w:val="center"/>
          </w:tcPr>
          <w:p w14:paraId="15376F9C" w14:textId="77777777" w:rsidR="005D4B11" w:rsidRPr="008A39CF" w:rsidRDefault="005D4B11">
            <w:pPr>
              <w:rPr>
                <w:rFonts w:ascii="Arial" w:hAnsi="Arial" w:cs="Arial"/>
                <w:bCs/>
              </w:rPr>
            </w:pPr>
            <w:r w:rsidRPr="008A39CF">
              <w:rPr>
                <w:rFonts w:ascii="Arial" w:hAnsi="Arial" w:cs="Arial"/>
                <w:bCs/>
              </w:rPr>
              <w:t>External Cause of Injury - 20</w:t>
            </w:r>
          </w:p>
        </w:tc>
        <w:tc>
          <w:tcPr>
            <w:tcW w:w="1440" w:type="dxa"/>
            <w:tcBorders>
              <w:top w:val="single" w:sz="4" w:space="0" w:color="auto"/>
              <w:bottom w:val="single" w:sz="4" w:space="0" w:color="auto"/>
              <w:right w:val="single" w:sz="18" w:space="0" w:color="auto"/>
            </w:tcBorders>
          </w:tcPr>
          <w:p w14:paraId="0AC1752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AB8764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9EF143" w14:textId="77777777" w:rsidR="005D4B11" w:rsidRPr="008A39CF" w:rsidRDefault="005D4B11" w:rsidP="005D4B11">
            <w:pPr>
              <w:jc w:val="center"/>
              <w:rPr>
                <w:rFonts w:ascii="Arial" w:hAnsi="Arial" w:cs="Arial"/>
              </w:rPr>
            </w:pPr>
            <w:r w:rsidRPr="008A39CF">
              <w:rPr>
                <w:rFonts w:ascii="Arial" w:hAnsi="Arial" w:cs="Arial"/>
              </w:rPr>
              <w:t>837/2300/HI/ABN/08-2</w:t>
            </w:r>
          </w:p>
        </w:tc>
      </w:tr>
      <w:tr w:rsidR="008A39CF" w:rsidRPr="008A39CF" w14:paraId="367C9F2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7F720BA" w14:textId="77777777" w:rsidR="005D4B11" w:rsidRPr="008A39CF" w:rsidRDefault="005D4B11" w:rsidP="00296728">
            <w:pPr>
              <w:jc w:val="center"/>
              <w:rPr>
                <w:rFonts w:ascii="Arial" w:hAnsi="Arial" w:cs="Arial"/>
              </w:rPr>
            </w:pPr>
            <w:r w:rsidRPr="008A39CF">
              <w:rPr>
                <w:rFonts w:ascii="Arial" w:hAnsi="Arial" w:cs="Arial"/>
              </w:rPr>
              <w:t>MC245</w:t>
            </w:r>
          </w:p>
        </w:tc>
        <w:tc>
          <w:tcPr>
            <w:tcW w:w="3600" w:type="dxa"/>
            <w:tcBorders>
              <w:top w:val="single" w:sz="4" w:space="0" w:color="auto"/>
              <w:bottom w:val="single" w:sz="4" w:space="0" w:color="auto"/>
              <w:right w:val="single" w:sz="18" w:space="0" w:color="auto"/>
            </w:tcBorders>
            <w:vAlign w:val="center"/>
          </w:tcPr>
          <w:p w14:paraId="7EAF3AAF"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14:paraId="236B57D8"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815AE24"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2C68F8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2189156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5F1AF92" w14:textId="77777777" w:rsidR="005D4B11" w:rsidRPr="008A39CF" w:rsidRDefault="005D4B11" w:rsidP="00296728">
            <w:pPr>
              <w:jc w:val="center"/>
              <w:rPr>
                <w:rFonts w:ascii="Arial" w:hAnsi="Arial" w:cs="Arial"/>
              </w:rPr>
            </w:pPr>
            <w:r w:rsidRPr="008A39CF">
              <w:rPr>
                <w:rFonts w:ascii="Arial" w:hAnsi="Arial" w:cs="Arial"/>
              </w:rPr>
              <w:t>MC246</w:t>
            </w:r>
          </w:p>
        </w:tc>
        <w:tc>
          <w:tcPr>
            <w:tcW w:w="3600" w:type="dxa"/>
            <w:tcBorders>
              <w:top w:val="single" w:sz="4" w:space="0" w:color="auto"/>
              <w:bottom w:val="single" w:sz="4" w:space="0" w:color="auto"/>
              <w:right w:val="single" w:sz="18" w:space="0" w:color="auto"/>
            </w:tcBorders>
            <w:vAlign w:val="center"/>
          </w:tcPr>
          <w:p w14:paraId="03E9542D" w14:textId="77777777" w:rsidR="005D4B11" w:rsidRPr="008A39CF" w:rsidRDefault="005D4B11">
            <w:pPr>
              <w:rPr>
                <w:rFonts w:ascii="Arial" w:hAnsi="Arial" w:cs="Arial"/>
                <w:bCs/>
              </w:rPr>
            </w:pPr>
            <w:r w:rsidRPr="008A39CF">
              <w:rPr>
                <w:rFonts w:ascii="Arial" w:hAnsi="Arial" w:cs="Arial"/>
                <w:bCs/>
              </w:rPr>
              <w:t>External Cause of Injury - 21</w:t>
            </w:r>
          </w:p>
        </w:tc>
        <w:tc>
          <w:tcPr>
            <w:tcW w:w="1440" w:type="dxa"/>
            <w:tcBorders>
              <w:top w:val="single" w:sz="4" w:space="0" w:color="auto"/>
              <w:bottom w:val="single" w:sz="4" w:space="0" w:color="auto"/>
              <w:right w:val="single" w:sz="18" w:space="0" w:color="auto"/>
            </w:tcBorders>
          </w:tcPr>
          <w:p w14:paraId="294EF7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57B8E5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10DA08" w14:textId="77777777" w:rsidR="005D4B11" w:rsidRPr="008A39CF" w:rsidRDefault="005D4B11" w:rsidP="005D4B11">
            <w:pPr>
              <w:jc w:val="center"/>
              <w:rPr>
                <w:rFonts w:ascii="Arial" w:hAnsi="Arial" w:cs="Arial"/>
              </w:rPr>
            </w:pPr>
            <w:r w:rsidRPr="008A39CF">
              <w:rPr>
                <w:rFonts w:ascii="Arial" w:hAnsi="Arial" w:cs="Arial"/>
              </w:rPr>
              <w:t>837/2300/HI/ABN/09-2</w:t>
            </w:r>
          </w:p>
        </w:tc>
      </w:tr>
      <w:tr w:rsidR="008A39CF" w:rsidRPr="008A39CF" w14:paraId="140B20C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3063E73" w14:textId="77777777" w:rsidR="005D4B11" w:rsidRPr="008A39CF" w:rsidRDefault="005D4B11" w:rsidP="00296728">
            <w:pPr>
              <w:jc w:val="center"/>
              <w:rPr>
                <w:rFonts w:ascii="Arial" w:hAnsi="Arial" w:cs="Arial"/>
              </w:rPr>
            </w:pPr>
            <w:r w:rsidRPr="008A39CF">
              <w:rPr>
                <w:rFonts w:ascii="Arial" w:hAnsi="Arial" w:cs="Arial"/>
              </w:rPr>
              <w:t>MC247</w:t>
            </w:r>
          </w:p>
        </w:tc>
        <w:tc>
          <w:tcPr>
            <w:tcW w:w="3600" w:type="dxa"/>
            <w:tcBorders>
              <w:top w:val="single" w:sz="4" w:space="0" w:color="auto"/>
              <w:bottom w:val="single" w:sz="4" w:space="0" w:color="auto"/>
              <w:right w:val="single" w:sz="18" w:space="0" w:color="auto"/>
            </w:tcBorders>
            <w:vAlign w:val="center"/>
          </w:tcPr>
          <w:p w14:paraId="41968DD4"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14:paraId="47CBE5DE"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43E46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4121061"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4081FA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9F5F77F" w14:textId="77777777" w:rsidR="005D4B11" w:rsidRPr="008A39CF" w:rsidRDefault="005D4B11" w:rsidP="00296728">
            <w:pPr>
              <w:jc w:val="center"/>
              <w:rPr>
                <w:rFonts w:ascii="Arial" w:hAnsi="Arial" w:cs="Arial"/>
              </w:rPr>
            </w:pPr>
            <w:r w:rsidRPr="008A39CF">
              <w:rPr>
                <w:rFonts w:ascii="Arial" w:hAnsi="Arial" w:cs="Arial"/>
              </w:rPr>
              <w:t>MC248</w:t>
            </w:r>
          </w:p>
        </w:tc>
        <w:tc>
          <w:tcPr>
            <w:tcW w:w="3600" w:type="dxa"/>
            <w:tcBorders>
              <w:top w:val="single" w:sz="4" w:space="0" w:color="auto"/>
              <w:bottom w:val="single" w:sz="4" w:space="0" w:color="auto"/>
              <w:right w:val="single" w:sz="18" w:space="0" w:color="auto"/>
            </w:tcBorders>
            <w:vAlign w:val="center"/>
          </w:tcPr>
          <w:p w14:paraId="3C247E41" w14:textId="77777777" w:rsidR="005D4B11" w:rsidRPr="008A39CF" w:rsidRDefault="005D4B11">
            <w:pPr>
              <w:rPr>
                <w:rFonts w:ascii="Arial" w:hAnsi="Arial" w:cs="Arial"/>
                <w:bCs/>
              </w:rPr>
            </w:pPr>
            <w:r w:rsidRPr="008A39CF">
              <w:rPr>
                <w:rFonts w:ascii="Arial" w:hAnsi="Arial" w:cs="Arial"/>
                <w:bCs/>
              </w:rPr>
              <w:t>External Cause of Injury - 22</w:t>
            </w:r>
          </w:p>
        </w:tc>
        <w:tc>
          <w:tcPr>
            <w:tcW w:w="1440" w:type="dxa"/>
            <w:tcBorders>
              <w:top w:val="single" w:sz="4" w:space="0" w:color="auto"/>
              <w:bottom w:val="single" w:sz="4" w:space="0" w:color="auto"/>
              <w:right w:val="single" w:sz="18" w:space="0" w:color="auto"/>
            </w:tcBorders>
          </w:tcPr>
          <w:p w14:paraId="5F0C6984"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A38C7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F5D2959" w14:textId="77777777" w:rsidR="005D4B11" w:rsidRPr="008A39CF" w:rsidRDefault="005D4B11" w:rsidP="005D4B11">
            <w:pPr>
              <w:jc w:val="center"/>
              <w:rPr>
                <w:rFonts w:ascii="Arial" w:hAnsi="Arial" w:cs="Arial"/>
              </w:rPr>
            </w:pPr>
            <w:r w:rsidRPr="008A39CF">
              <w:rPr>
                <w:rFonts w:ascii="Arial" w:hAnsi="Arial" w:cs="Arial"/>
              </w:rPr>
              <w:t>837/2300/HI/ABN/10-2</w:t>
            </w:r>
          </w:p>
        </w:tc>
      </w:tr>
      <w:tr w:rsidR="008A39CF" w:rsidRPr="008A39CF" w14:paraId="296C321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6B378A1" w14:textId="77777777" w:rsidR="005D4B11" w:rsidRPr="008A39CF" w:rsidRDefault="005D4B11" w:rsidP="00296728">
            <w:pPr>
              <w:jc w:val="center"/>
              <w:rPr>
                <w:rFonts w:ascii="Arial" w:hAnsi="Arial" w:cs="Arial"/>
              </w:rPr>
            </w:pPr>
            <w:r w:rsidRPr="008A39CF">
              <w:rPr>
                <w:rFonts w:ascii="Arial" w:hAnsi="Arial" w:cs="Arial"/>
              </w:rPr>
              <w:t>MC249</w:t>
            </w:r>
          </w:p>
        </w:tc>
        <w:tc>
          <w:tcPr>
            <w:tcW w:w="3600" w:type="dxa"/>
            <w:tcBorders>
              <w:top w:val="single" w:sz="4" w:space="0" w:color="auto"/>
              <w:bottom w:val="single" w:sz="4" w:space="0" w:color="auto"/>
              <w:right w:val="single" w:sz="18" w:space="0" w:color="auto"/>
            </w:tcBorders>
            <w:vAlign w:val="center"/>
          </w:tcPr>
          <w:p w14:paraId="4E2770F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14:paraId="5A264BB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A34637C"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6D94D0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2A8BD7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6C9CF68" w14:textId="77777777" w:rsidR="005D4B11" w:rsidRPr="008A39CF" w:rsidRDefault="005D4B11" w:rsidP="00296728">
            <w:pPr>
              <w:jc w:val="center"/>
              <w:rPr>
                <w:rFonts w:ascii="Arial" w:hAnsi="Arial" w:cs="Arial"/>
              </w:rPr>
            </w:pPr>
            <w:r w:rsidRPr="008A39CF">
              <w:rPr>
                <w:rFonts w:ascii="Arial" w:hAnsi="Arial" w:cs="Arial"/>
              </w:rPr>
              <w:t>MC250</w:t>
            </w:r>
          </w:p>
        </w:tc>
        <w:tc>
          <w:tcPr>
            <w:tcW w:w="3600" w:type="dxa"/>
            <w:tcBorders>
              <w:top w:val="single" w:sz="4" w:space="0" w:color="auto"/>
              <w:bottom w:val="single" w:sz="4" w:space="0" w:color="auto"/>
              <w:right w:val="single" w:sz="18" w:space="0" w:color="auto"/>
            </w:tcBorders>
            <w:vAlign w:val="center"/>
          </w:tcPr>
          <w:p w14:paraId="77268DB6" w14:textId="77777777" w:rsidR="005D4B11" w:rsidRPr="008A39CF" w:rsidRDefault="005D4B11">
            <w:pPr>
              <w:rPr>
                <w:rFonts w:ascii="Arial" w:hAnsi="Arial" w:cs="Arial"/>
                <w:bCs/>
              </w:rPr>
            </w:pPr>
            <w:r w:rsidRPr="008A39CF">
              <w:rPr>
                <w:rFonts w:ascii="Arial" w:hAnsi="Arial" w:cs="Arial"/>
                <w:bCs/>
              </w:rPr>
              <w:t>External Cause of Injury - 23</w:t>
            </w:r>
          </w:p>
        </w:tc>
        <w:tc>
          <w:tcPr>
            <w:tcW w:w="1440" w:type="dxa"/>
            <w:tcBorders>
              <w:top w:val="single" w:sz="4" w:space="0" w:color="auto"/>
              <w:bottom w:val="single" w:sz="4" w:space="0" w:color="auto"/>
              <w:right w:val="single" w:sz="18" w:space="0" w:color="auto"/>
            </w:tcBorders>
          </w:tcPr>
          <w:p w14:paraId="1D178385"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A1D374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DDF1801" w14:textId="77777777" w:rsidR="005D4B11" w:rsidRPr="008A39CF" w:rsidRDefault="005D4B11" w:rsidP="005D4B11">
            <w:pPr>
              <w:jc w:val="center"/>
              <w:rPr>
                <w:rFonts w:ascii="Arial" w:hAnsi="Arial" w:cs="Arial"/>
              </w:rPr>
            </w:pPr>
            <w:r w:rsidRPr="008A39CF">
              <w:rPr>
                <w:rFonts w:ascii="Arial" w:hAnsi="Arial" w:cs="Arial"/>
              </w:rPr>
              <w:t>837/2300/HI/ABN/11-2</w:t>
            </w:r>
          </w:p>
        </w:tc>
      </w:tr>
      <w:tr w:rsidR="008A39CF" w:rsidRPr="008A39CF" w14:paraId="7EA7D02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E78AB83" w14:textId="77777777" w:rsidR="005D4B11" w:rsidRPr="008A39CF" w:rsidRDefault="005D4B11" w:rsidP="00296728">
            <w:pPr>
              <w:jc w:val="center"/>
              <w:rPr>
                <w:rFonts w:ascii="Arial" w:hAnsi="Arial" w:cs="Arial"/>
              </w:rPr>
            </w:pPr>
            <w:r w:rsidRPr="008A39CF">
              <w:rPr>
                <w:rFonts w:ascii="Arial" w:hAnsi="Arial" w:cs="Arial"/>
              </w:rPr>
              <w:t>MC251</w:t>
            </w:r>
          </w:p>
        </w:tc>
        <w:tc>
          <w:tcPr>
            <w:tcW w:w="3600" w:type="dxa"/>
            <w:tcBorders>
              <w:top w:val="single" w:sz="4" w:space="0" w:color="auto"/>
              <w:bottom w:val="single" w:sz="4" w:space="0" w:color="auto"/>
              <w:right w:val="single" w:sz="18" w:space="0" w:color="auto"/>
            </w:tcBorders>
            <w:vAlign w:val="center"/>
          </w:tcPr>
          <w:p w14:paraId="4658860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14:paraId="4D1B62C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EAA80F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E22F898"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0B94290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6E89E4B" w14:textId="77777777" w:rsidR="005D4B11" w:rsidRPr="008A39CF" w:rsidRDefault="005D4B11" w:rsidP="00296728">
            <w:pPr>
              <w:jc w:val="center"/>
              <w:rPr>
                <w:rFonts w:ascii="Arial" w:hAnsi="Arial" w:cs="Arial"/>
              </w:rPr>
            </w:pPr>
            <w:r w:rsidRPr="008A39CF">
              <w:rPr>
                <w:rFonts w:ascii="Arial" w:hAnsi="Arial" w:cs="Arial"/>
              </w:rPr>
              <w:t>MC252</w:t>
            </w:r>
          </w:p>
        </w:tc>
        <w:tc>
          <w:tcPr>
            <w:tcW w:w="3600" w:type="dxa"/>
            <w:tcBorders>
              <w:top w:val="single" w:sz="4" w:space="0" w:color="auto"/>
              <w:bottom w:val="single" w:sz="4" w:space="0" w:color="auto"/>
              <w:right w:val="single" w:sz="18" w:space="0" w:color="auto"/>
            </w:tcBorders>
            <w:vAlign w:val="center"/>
          </w:tcPr>
          <w:p w14:paraId="250D5321" w14:textId="77777777" w:rsidR="005D4B11" w:rsidRPr="008A39CF" w:rsidRDefault="005D4B11">
            <w:pPr>
              <w:rPr>
                <w:rFonts w:ascii="Arial" w:hAnsi="Arial" w:cs="Arial"/>
                <w:bCs/>
              </w:rPr>
            </w:pPr>
            <w:r w:rsidRPr="008A39CF">
              <w:rPr>
                <w:rFonts w:ascii="Arial" w:hAnsi="Arial" w:cs="Arial"/>
                <w:bCs/>
              </w:rPr>
              <w:t>External Cause of Injury - 24</w:t>
            </w:r>
          </w:p>
        </w:tc>
        <w:tc>
          <w:tcPr>
            <w:tcW w:w="1440" w:type="dxa"/>
            <w:tcBorders>
              <w:top w:val="single" w:sz="4" w:space="0" w:color="auto"/>
              <w:bottom w:val="single" w:sz="4" w:space="0" w:color="auto"/>
              <w:right w:val="single" w:sz="18" w:space="0" w:color="auto"/>
            </w:tcBorders>
          </w:tcPr>
          <w:p w14:paraId="0B3ACF1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A275E6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35C6B7C" w14:textId="77777777" w:rsidR="005D4B11" w:rsidRPr="008A39CF" w:rsidRDefault="005D4B11" w:rsidP="005D4B11">
            <w:pPr>
              <w:jc w:val="center"/>
              <w:rPr>
                <w:rFonts w:ascii="Arial" w:hAnsi="Arial" w:cs="Arial"/>
              </w:rPr>
            </w:pPr>
            <w:r w:rsidRPr="008A39CF">
              <w:rPr>
                <w:rFonts w:ascii="Arial" w:hAnsi="Arial" w:cs="Arial"/>
              </w:rPr>
              <w:t>837/2300/HI/ABN/12-2</w:t>
            </w:r>
          </w:p>
        </w:tc>
      </w:tr>
      <w:tr w:rsidR="008A39CF" w:rsidRPr="008A39CF" w14:paraId="1BA7A75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DF68EC4" w14:textId="77777777" w:rsidR="005D4B11" w:rsidRPr="008A39CF" w:rsidRDefault="005D4B11" w:rsidP="00296728">
            <w:pPr>
              <w:jc w:val="center"/>
              <w:rPr>
                <w:rFonts w:ascii="Arial" w:hAnsi="Arial" w:cs="Arial"/>
              </w:rPr>
            </w:pPr>
            <w:r w:rsidRPr="008A39CF">
              <w:rPr>
                <w:rFonts w:ascii="Arial" w:hAnsi="Arial" w:cs="Arial"/>
              </w:rPr>
              <w:t>MC253</w:t>
            </w:r>
          </w:p>
        </w:tc>
        <w:tc>
          <w:tcPr>
            <w:tcW w:w="3600" w:type="dxa"/>
            <w:tcBorders>
              <w:top w:val="single" w:sz="4" w:space="0" w:color="auto"/>
              <w:bottom w:val="single" w:sz="4" w:space="0" w:color="auto"/>
              <w:right w:val="single" w:sz="18" w:space="0" w:color="auto"/>
            </w:tcBorders>
            <w:vAlign w:val="center"/>
          </w:tcPr>
          <w:p w14:paraId="06CFC8E7"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14:paraId="6C5AF54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880507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D9C2E4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3506D4D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9CC91B3" w14:textId="77777777" w:rsidR="005D4B11" w:rsidRPr="008A39CF" w:rsidRDefault="005D4B11" w:rsidP="00296728">
            <w:pPr>
              <w:jc w:val="center"/>
              <w:rPr>
                <w:rFonts w:ascii="Arial" w:hAnsi="Arial" w:cs="Arial"/>
              </w:rPr>
            </w:pPr>
            <w:r w:rsidRPr="008A39CF">
              <w:rPr>
                <w:rFonts w:ascii="Arial" w:hAnsi="Arial" w:cs="Arial"/>
              </w:rPr>
              <w:t>MC254</w:t>
            </w:r>
          </w:p>
        </w:tc>
        <w:tc>
          <w:tcPr>
            <w:tcW w:w="3600" w:type="dxa"/>
            <w:tcBorders>
              <w:top w:val="single" w:sz="4" w:space="0" w:color="auto"/>
              <w:bottom w:val="single" w:sz="4" w:space="0" w:color="auto"/>
              <w:right w:val="single" w:sz="18" w:space="0" w:color="auto"/>
            </w:tcBorders>
            <w:vAlign w:val="center"/>
          </w:tcPr>
          <w:p w14:paraId="07FE3D9F" w14:textId="77777777" w:rsidR="005D4B11" w:rsidRPr="008A39CF" w:rsidRDefault="005D4B11">
            <w:pPr>
              <w:rPr>
                <w:rFonts w:ascii="Arial" w:hAnsi="Arial" w:cs="Arial"/>
                <w:bCs/>
              </w:rPr>
            </w:pPr>
            <w:r w:rsidRPr="008A39CF">
              <w:rPr>
                <w:rFonts w:ascii="Arial" w:hAnsi="Arial" w:cs="Arial"/>
                <w:bCs/>
              </w:rPr>
              <w:t>Other Diagnosis – 1</w:t>
            </w:r>
          </w:p>
        </w:tc>
        <w:tc>
          <w:tcPr>
            <w:tcW w:w="1440" w:type="dxa"/>
            <w:tcBorders>
              <w:top w:val="single" w:sz="4" w:space="0" w:color="auto"/>
              <w:bottom w:val="single" w:sz="4" w:space="0" w:color="auto"/>
              <w:right w:val="single" w:sz="18" w:space="0" w:color="auto"/>
            </w:tcBorders>
          </w:tcPr>
          <w:p w14:paraId="3F8EBC14" w14:textId="77777777" w:rsidR="005D4B11" w:rsidRPr="008A39CF" w:rsidRDefault="005D4B11">
            <w:pPr>
              <w:jc w:val="center"/>
              <w:rPr>
                <w:rFonts w:ascii="Arial" w:hAnsi="Arial" w:cs="Arial"/>
              </w:rPr>
            </w:pPr>
            <w:r w:rsidRPr="008A39CF">
              <w:rPr>
                <w:rFonts w:ascii="Arial" w:hAnsi="Arial" w:cs="Arial"/>
              </w:rPr>
              <w:t>67A</w:t>
            </w:r>
          </w:p>
        </w:tc>
        <w:tc>
          <w:tcPr>
            <w:tcW w:w="1440" w:type="dxa"/>
            <w:tcBorders>
              <w:top w:val="single" w:sz="4" w:space="0" w:color="auto"/>
              <w:left w:val="single" w:sz="18" w:space="0" w:color="auto"/>
              <w:bottom w:val="single" w:sz="4" w:space="0" w:color="auto"/>
            </w:tcBorders>
          </w:tcPr>
          <w:p w14:paraId="61D21166" w14:textId="77777777" w:rsidR="005D4B11" w:rsidRPr="008E5694" w:rsidRDefault="001D640E" w:rsidP="009D7BBE">
            <w:pPr>
              <w:jc w:val="center"/>
              <w:rPr>
                <w:rFonts w:ascii="Arial" w:hAnsi="Arial" w:cs="Arial"/>
              </w:rPr>
            </w:pPr>
            <w:r w:rsidRPr="008E5694">
              <w:rPr>
                <w:rFonts w:ascii="Arial" w:hAnsi="Arial"/>
              </w:rPr>
              <w:t>21A</w:t>
            </w:r>
          </w:p>
        </w:tc>
        <w:tc>
          <w:tcPr>
            <w:tcW w:w="5080" w:type="dxa"/>
            <w:tcBorders>
              <w:top w:val="single" w:sz="4" w:space="0" w:color="auto"/>
              <w:left w:val="single" w:sz="18" w:space="0" w:color="auto"/>
              <w:bottom w:val="single" w:sz="4" w:space="0" w:color="auto"/>
              <w:right w:val="single" w:sz="18" w:space="0" w:color="auto"/>
            </w:tcBorders>
          </w:tcPr>
          <w:p w14:paraId="52F2507E" w14:textId="77777777" w:rsidR="005D4B11" w:rsidRPr="008A39CF" w:rsidRDefault="005D4B11" w:rsidP="009D7BBE">
            <w:pPr>
              <w:jc w:val="center"/>
              <w:rPr>
                <w:rFonts w:ascii="Arial" w:hAnsi="Arial" w:cs="Arial"/>
              </w:rPr>
            </w:pPr>
            <w:r w:rsidRPr="008A39CF">
              <w:rPr>
                <w:rFonts w:ascii="Arial" w:hAnsi="Arial" w:cs="Arial"/>
              </w:rPr>
              <w:t>837/2300/HI/ABF/01-2</w:t>
            </w:r>
          </w:p>
        </w:tc>
      </w:tr>
      <w:tr w:rsidR="008A39CF" w:rsidRPr="008A39CF" w14:paraId="54BF175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21FA7CC" w14:textId="77777777" w:rsidR="005D4B11" w:rsidRPr="008A39CF" w:rsidRDefault="005D4B11" w:rsidP="00296728">
            <w:pPr>
              <w:jc w:val="center"/>
              <w:rPr>
                <w:rFonts w:ascii="Arial" w:hAnsi="Arial" w:cs="Arial"/>
              </w:rPr>
            </w:pPr>
            <w:r w:rsidRPr="008A39CF">
              <w:rPr>
                <w:rFonts w:ascii="Arial" w:hAnsi="Arial" w:cs="Arial"/>
              </w:rPr>
              <w:t>MC255</w:t>
            </w:r>
          </w:p>
        </w:tc>
        <w:tc>
          <w:tcPr>
            <w:tcW w:w="3600" w:type="dxa"/>
            <w:tcBorders>
              <w:top w:val="single" w:sz="4" w:space="0" w:color="auto"/>
              <w:bottom w:val="single" w:sz="4" w:space="0" w:color="auto"/>
              <w:right w:val="single" w:sz="18" w:space="0" w:color="auto"/>
            </w:tcBorders>
            <w:vAlign w:val="center"/>
          </w:tcPr>
          <w:p w14:paraId="737534B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w:t>
            </w:r>
          </w:p>
        </w:tc>
        <w:tc>
          <w:tcPr>
            <w:tcW w:w="1440" w:type="dxa"/>
            <w:tcBorders>
              <w:top w:val="single" w:sz="4" w:space="0" w:color="auto"/>
              <w:bottom w:val="single" w:sz="4" w:space="0" w:color="auto"/>
              <w:right w:val="single" w:sz="18" w:space="0" w:color="auto"/>
            </w:tcBorders>
          </w:tcPr>
          <w:p w14:paraId="7273669B" w14:textId="77777777" w:rsidR="005D4B11" w:rsidRPr="008A39CF" w:rsidRDefault="005D4B11">
            <w:pPr>
              <w:jc w:val="center"/>
              <w:rPr>
                <w:rFonts w:ascii="Arial" w:hAnsi="Arial" w:cs="Arial"/>
              </w:rPr>
            </w:pPr>
            <w:r w:rsidRPr="008A39CF">
              <w:rPr>
                <w:rFonts w:ascii="Arial" w:hAnsi="Arial" w:cs="Arial"/>
              </w:rPr>
              <w:t>67A (pos 8)</w:t>
            </w:r>
          </w:p>
        </w:tc>
        <w:tc>
          <w:tcPr>
            <w:tcW w:w="1440" w:type="dxa"/>
            <w:tcBorders>
              <w:top w:val="single" w:sz="4" w:space="0" w:color="auto"/>
              <w:left w:val="single" w:sz="18" w:space="0" w:color="auto"/>
              <w:bottom w:val="single" w:sz="4" w:space="0" w:color="auto"/>
            </w:tcBorders>
          </w:tcPr>
          <w:p w14:paraId="50342F5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8C6C9"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947D7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1EF2412" w14:textId="77777777" w:rsidR="005D4B11" w:rsidRPr="008A39CF" w:rsidRDefault="005D4B11" w:rsidP="00296728">
            <w:pPr>
              <w:jc w:val="center"/>
              <w:rPr>
                <w:rFonts w:ascii="Arial" w:hAnsi="Arial" w:cs="Arial"/>
              </w:rPr>
            </w:pPr>
            <w:r w:rsidRPr="008A39CF">
              <w:rPr>
                <w:rFonts w:ascii="Arial" w:hAnsi="Arial" w:cs="Arial"/>
              </w:rPr>
              <w:t>MC256</w:t>
            </w:r>
          </w:p>
        </w:tc>
        <w:tc>
          <w:tcPr>
            <w:tcW w:w="3600" w:type="dxa"/>
            <w:tcBorders>
              <w:top w:val="single" w:sz="4" w:space="0" w:color="auto"/>
              <w:bottom w:val="single" w:sz="4" w:space="0" w:color="auto"/>
              <w:right w:val="single" w:sz="18" w:space="0" w:color="auto"/>
            </w:tcBorders>
            <w:vAlign w:val="center"/>
          </w:tcPr>
          <w:p w14:paraId="0E479A9D" w14:textId="77777777" w:rsidR="005D4B11" w:rsidRPr="008A39CF" w:rsidRDefault="005D4B11">
            <w:pPr>
              <w:rPr>
                <w:rFonts w:ascii="Arial" w:hAnsi="Arial" w:cs="Arial"/>
                <w:bCs/>
              </w:rPr>
            </w:pPr>
            <w:r w:rsidRPr="008A39CF">
              <w:rPr>
                <w:rFonts w:ascii="Arial" w:hAnsi="Arial" w:cs="Arial"/>
                <w:bCs/>
              </w:rPr>
              <w:t>Other Diagnosis – 2</w:t>
            </w:r>
          </w:p>
        </w:tc>
        <w:tc>
          <w:tcPr>
            <w:tcW w:w="1440" w:type="dxa"/>
            <w:tcBorders>
              <w:top w:val="single" w:sz="4" w:space="0" w:color="auto"/>
              <w:bottom w:val="single" w:sz="4" w:space="0" w:color="auto"/>
              <w:right w:val="single" w:sz="18" w:space="0" w:color="auto"/>
            </w:tcBorders>
          </w:tcPr>
          <w:p w14:paraId="6C0324DE" w14:textId="77777777" w:rsidR="005D4B11" w:rsidRPr="008A39CF" w:rsidRDefault="005D4B11" w:rsidP="00381592">
            <w:pPr>
              <w:jc w:val="center"/>
              <w:rPr>
                <w:rFonts w:ascii="Arial" w:hAnsi="Arial" w:cs="Arial"/>
              </w:rPr>
            </w:pPr>
            <w:r w:rsidRPr="008A39CF">
              <w:rPr>
                <w:rFonts w:ascii="Arial" w:hAnsi="Arial" w:cs="Arial"/>
              </w:rPr>
              <w:t>67B</w:t>
            </w:r>
          </w:p>
        </w:tc>
        <w:tc>
          <w:tcPr>
            <w:tcW w:w="1440" w:type="dxa"/>
            <w:tcBorders>
              <w:top w:val="single" w:sz="4" w:space="0" w:color="auto"/>
              <w:left w:val="single" w:sz="18" w:space="0" w:color="auto"/>
              <w:bottom w:val="single" w:sz="4" w:space="0" w:color="auto"/>
            </w:tcBorders>
          </w:tcPr>
          <w:p w14:paraId="4FAA3C74" w14:textId="77777777" w:rsidR="005D4B11" w:rsidRPr="001D640E" w:rsidRDefault="001D640E" w:rsidP="009D7BBE">
            <w:pPr>
              <w:jc w:val="center"/>
              <w:rPr>
                <w:rFonts w:ascii="Arial" w:hAnsi="Arial" w:cs="Arial"/>
                <w:strike/>
              </w:rPr>
            </w:pPr>
            <w:r w:rsidRPr="008E5694">
              <w:rPr>
                <w:rFonts w:ascii="Arial" w:hAnsi="Arial"/>
              </w:rPr>
              <w:t>21B</w:t>
            </w:r>
          </w:p>
        </w:tc>
        <w:tc>
          <w:tcPr>
            <w:tcW w:w="5080" w:type="dxa"/>
            <w:tcBorders>
              <w:top w:val="single" w:sz="4" w:space="0" w:color="auto"/>
              <w:left w:val="single" w:sz="18" w:space="0" w:color="auto"/>
              <w:bottom w:val="single" w:sz="4" w:space="0" w:color="auto"/>
              <w:right w:val="single" w:sz="18" w:space="0" w:color="auto"/>
            </w:tcBorders>
          </w:tcPr>
          <w:p w14:paraId="50DE05E2" w14:textId="77777777" w:rsidR="005D4B11" w:rsidRPr="008A39CF" w:rsidRDefault="005D4B11" w:rsidP="009D7BBE">
            <w:pPr>
              <w:jc w:val="center"/>
              <w:rPr>
                <w:rFonts w:ascii="Arial" w:hAnsi="Arial" w:cs="Arial"/>
              </w:rPr>
            </w:pPr>
            <w:r w:rsidRPr="008A39CF">
              <w:rPr>
                <w:rFonts w:ascii="Arial" w:hAnsi="Arial" w:cs="Arial"/>
              </w:rPr>
              <w:t>837/2300/HI/ABF/02-2</w:t>
            </w:r>
          </w:p>
        </w:tc>
      </w:tr>
      <w:tr w:rsidR="008A39CF" w:rsidRPr="008A39CF" w14:paraId="020737A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B9E8B03" w14:textId="77777777" w:rsidR="005D4B11" w:rsidRPr="008A39CF" w:rsidRDefault="005D4B11" w:rsidP="00296728">
            <w:pPr>
              <w:jc w:val="center"/>
              <w:rPr>
                <w:rFonts w:ascii="Arial" w:hAnsi="Arial" w:cs="Arial"/>
              </w:rPr>
            </w:pPr>
            <w:r w:rsidRPr="008A39CF">
              <w:rPr>
                <w:rFonts w:ascii="Arial" w:hAnsi="Arial" w:cs="Arial"/>
              </w:rPr>
              <w:t>MC257</w:t>
            </w:r>
          </w:p>
        </w:tc>
        <w:tc>
          <w:tcPr>
            <w:tcW w:w="3600" w:type="dxa"/>
            <w:tcBorders>
              <w:top w:val="single" w:sz="4" w:space="0" w:color="auto"/>
              <w:bottom w:val="single" w:sz="4" w:space="0" w:color="auto"/>
              <w:right w:val="single" w:sz="18" w:space="0" w:color="auto"/>
            </w:tcBorders>
            <w:vAlign w:val="center"/>
          </w:tcPr>
          <w:p w14:paraId="5C47B5E6"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w:t>
            </w:r>
          </w:p>
        </w:tc>
        <w:tc>
          <w:tcPr>
            <w:tcW w:w="1440" w:type="dxa"/>
            <w:tcBorders>
              <w:top w:val="single" w:sz="4" w:space="0" w:color="auto"/>
              <w:bottom w:val="single" w:sz="4" w:space="0" w:color="auto"/>
              <w:right w:val="single" w:sz="18" w:space="0" w:color="auto"/>
            </w:tcBorders>
          </w:tcPr>
          <w:p w14:paraId="461A2128" w14:textId="77777777" w:rsidR="005D4B11" w:rsidRPr="008A39CF" w:rsidRDefault="005D4B11" w:rsidP="00381592">
            <w:pPr>
              <w:jc w:val="center"/>
              <w:rPr>
                <w:rFonts w:ascii="Arial" w:hAnsi="Arial" w:cs="Arial"/>
              </w:rPr>
            </w:pPr>
            <w:r w:rsidRPr="008A39CF">
              <w:rPr>
                <w:rFonts w:ascii="Arial" w:hAnsi="Arial" w:cs="Arial"/>
              </w:rPr>
              <w:t>67B (pos 8)</w:t>
            </w:r>
          </w:p>
        </w:tc>
        <w:tc>
          <w:tcPr>
            <w:tcW w:w="1440" w:type="dxa"/>
            <w:tcBorders>
              <w:top w:val="single" w:sz="4" w:space="0" w:color="auto"/>
              <w:left w:val="single" w:sz="18" w:space="0" w:color="auto"/>
              <w:bottom w:val="single" w:sz="4" w:space="0" w:color="auto"/>
            </w:tcBorders>
          </w:tcPr>
          <w:p w14:paraId="7376C4E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E6C0BA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9B40FF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9EF7196" w14:textId="77777777" w:rsidR="005D4B11" w:rsidRPr="008A39CF" w:rsidRDefault="005D4B11" w:rsidP="00296728">
            <w:pPr>
              <w:jc w:val="center"/>
              <w:rPr>
                <w:rFonts w:ascii="Arial" w:hAnsi="Arial" w:cs="Arial"/>
              </w:rPr>
            </w:pPr>
            <w:r w:rsidRPr="008A39CF">
              <w:rPr>
                <w:rFonts w:ascii="Arial" w:hAnsi="Arial" w:cs="Arial"/>
              </w:rPr>
              <w:t>MC258</w:t>
            </w:r>
          </w:p>
        </w:tc>
        <w:tc>
          <w:tcPr>
            <w:tcW w:w="3600" w:type="dxa"/>
            <w:tcBorders>
              <w:top w:val="single" w:sz="4" w:space="0" w:color="auto"/>
              <w:bottom w:val="single" w:sz="4" w:space="0" w:color="auto"/>
              <w:right w:val="single" w:sz="18" w:space="0" w:color="auto"/>
            </w:tcBorders>
            <w:vAlign w:val="center"/>
          </w:tcPr>
          <w:p w14:paraId="21E578DD" w14:textId="77777777" w:rsidR="005D4B11" w:rsidRPr="008A39CF" w:rsidRDefault="005D4B11">
            <w:pPr>
              <w:rPr>
                <w:rFonts w:ascii="Arial" w:hAnsi="Arial" w:cs="Arial"/>
                <w:bCs/>
              </w:rPr>
            </w:pPr>
            <w:r w:rsidRPr="008A39CF">
              <w:rPr>
                <w:rFonts w:ascii="Arial" w:hAnsi="Arial" w:cs="Arial"/>
                <w:bCs/>
              </w:rPr>
              <w:t>Other Diagnosis – 3</w:t>
            </w:r>
          </w:p>
        </w:tc>
        <w:tc>
          <w:tcPr>
            <w:tcW w:w="1440" w:type="dxa"/>
            <w:tcBorders>
              <w:top w:val="single" w:sz="4" w:space="0" w:color="auto"/>
              <w:bottom w:val="single" w:sz="4" w:space="0" w:color="auto"/>
              <w:right w:val="single" w:sz="18" w:space="0" w:color="auto"/>
            </w:tcBorders>
          </w:tcPr>
          <w:p w14:paraId="7B5A79F1" w14:textId="77777777" w:rsidR="005D4B11" w:rsidRPr="008A39CF" w:rsidRDefault="005D4B11" w:rsidP="00381592">
            <w:pPr>
              <w:jc w:val="center"/>
              <w:rPr>
                <w:rFonts w:ascii="Arial" w:hAnsi="Arial" w:cs="Arial"/>
              </w:rPr>
            </w:pPr>
            <w:r w:rsidRPr="008A39CF">
              <w:rPr>
                <w:rFonts w:ascii="Arial" w:hAnsi="Arial" w:cs="Arial"/>
              </w:rPr>
              <w:t>67C</w:t>
            </w:r>
          </w:p>
        </w:tc>
        <w:tc>
          <w:tcPr>
            <w:tcW w:w="1440" w:type="dxa"/>
            <w:tcBorders>
              <w:top w:val="single" w:sz="4" w:space="0" w:color="auto"/>
              <w:left w:val="single" w:sz="18" w:space="0" w:color="auto"/>
              <w:bottom w:val="single" w:sz="4" w:space="0" w:color="auto"/>
            </w:tcBorders>
          </w:tcPr>
          <w:p w14:paraId="59051393" w14:textId="77777777" w:rsidR="005D4B11" w:rsidRPr="008E5694" w:rsidRDefault="001D640E" w:rsidP="009D7BBE">
            <w:pPr>
              <w:jc w:val="center"/>
              <w:rPr>
                <w:rFonts w:ascii="Arial" w:hAnsi="Arial" w:cs="Arial"/>
              </w:rPr>
            </w:pPr>
            <w:r w:rsidRPr="008E5694">
              <w:rPr>
                <w:rFonts w:ascii="Arial" w:hAnsi="Arial"/>
              </w:rPr>
              <w:t>21C</w:t>
            </w:r>
          </w:p>
        </w:tc>
        <w:tc>
          <w:tcPr>
            <w:tcW w:w="5080" w:type="dxa"/>
            <w:tcBorders>
              <w:top w:val="single" w:sz="4" w:space="0" w:color="auto"/>
              <w:left w:val="single" w:sz="18" w:space="0" w:color="auto"/>
              <w:bottom w:val="single" w:sz="4" w:space="0" w:color="auto"/>
              <w:right w:val="single" w:sz="18" w:space="0" w:color="auto"/>
            </w:tcBorders>
          </w:tcPr>
          <w:p w14:paraId="32CCE683" w14:textId="77777777" w:rsidR="005D4B11" w:rsidRPr="008A39CF" w:rsidRDefault="005D4B11" w:rsidP="009D7BBE">
            <w:pPr>
              <w:jc w:val="center"/>
              <w:rPr>
                <w:rFonts w:ascii="Arial" w:hAnsi="Arial" w:cs="Arial"/>
              </w:rPr>
            </w:pPr>
            <w:r w:rsidRPr="008A39CF">
              <w:rPr>
                <w:rFonts w:ascii="Arial" w:hAnsi="Arial" w:cs="Arial"/>
              </w:rPr>
              <w:t>837/2300/HI/ABF/03-2</w:t>
            </w:r>
          </w:p>
        </w:tc>
      </w:tr>
      <w:tr w:rsidR="008A39CF" w:rsidRPr="008A39CF" w14:paraId="3EE578C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BD4A763" w14:textId="77777777" w:rsidR="005D4B11" w:rsidRPr="008A39CF" w:rsidRDefault="005D4B11" w:rsidP="00296728">
            <w:pPr>
              <w:jc w:val="center"/>
              <w:rPr>
                <w:rFonts w:ascii="Arial" w:hAnsi="Arial" w:cs="Arial"/>
              </w:rPr>
            </w:pPr>
            <w:r w:rsidRPr="008A39CF">
              <w:rPr>
                <w:rFonts w:ascii="Arial" w:hAnsi="Arial" w:cs="Arial"/>
              </w:rPr>
              <w:t>MC259</w:t>
            </w:r>
          </w:p>
        </w:tc>
        <w:tc>
          <w:tcPr>
            <w:tcW w:w="3600" w:type="dxa"/>
            <w:tcBorders>
              <w:top w:val="single" w:sz="4" w:space="0" w:color="auto"/>
              <w:bottom w:val="single" w:sz="4" w:space="0" w:color="auto"/>
              <w:right w:val="single" w:sz="18" w:space="0" w:color="auto"/>
            </w:tcBorders>
            <w:vAlign w:val="center"/>
          </w:tcPr>
          <w:p w14:paraId="782626C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3</w:t>
            </w:r>
          </w:p>
        </w:tc>
        <w:tc>
          <w:tcPr>
            <w:tcW w:w="1440" w:type="dxa"/>
            <w:tcBorders>
              <w:top w:val="single" w:sz="4" w:space="0" w:color="auto"/>
              <w:bottom w:val="single" w:sz="4" w:space="0" w:color="auto"/>
              <w:right w:val="single" w:sz="18" w:space="0" w:color="auto"/>
            </w:tcBorders>
          </w:tcPr>
          <w:p w14:paraId="6AAB7C42" w14:textId="77777777" w:rsidR="005D4B11" w:rsidRPr="008A39CF" w:rsidRDefault="005D4B11" w:rsidP="00381592">
            <w:pPr>
              <w:jc w:val="center"/>
              <w:rPr>
                <w:rFonts w:ascii="Arial" w:hAnsi="Arial" w:cs="Arial"/>
              </w:rPr>
            </w:pPr>
            <w:r w:rsidRPr="008A39CF">
              <w:rPr>
                <w:rFonts w:ascii="Arial" w:hAnsi="Arial" w:cs="Arial"/>
              </w:rPr>
              <w:t>67C (pos 8)</w:t>
            </w:r>
          </w:p>
        </w:tc>
        <w:tc>
          <w:tcPr>
            <w:tcW w:w="1440" w:type="dxa"/>
            <w:tcBorders>
              <w:top w:val="single" w:sz="4" w:space="0" w:color="auto"/>
              <w:left w:val="single" w:sz="18" w:space="0" w:color="auto"/>
              <w:bottom w:val="single" w:sz="4" w:space="0" w:color="auto"/>
            </w:tcBorders>
          </w:tcPr>
          <w:p w14:paraId="4FCADE7F"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4C684E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73AFA8E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457ECA6" w14:textId="77777777" w:rsidR="005D4B11" w:rsidRPr="008A39CF" w:rsidRDefault="005D4B11" w:rsidP="00296728">
            <w:pPr>
              <w:jc w:val="center"/>
              <w:rPr>
                <w:rFonts w:ascii="Arial" w:hAnsi="Arial" w:cs="Arial"/>
              </w:rPr>
            </w:pPr>
            <w:r w:rsidRPr="008A39CF">
              <w:rPr>
                <w:rFonts w:ascii="Arial" w:hAnsi="Arial" w:cs="Arial"/>
              </w:rPr>
              <w:t>MC260</w:t>
            </w:r>
          </w:p>
        </w:tc>
        <w:tc>
          <w:tcPr>
            <w:tcW w:w="3600" w:type="dxa"/>
            <w:tcBorders>
              <w:top w:val="single" w:sz="4" w:space="0" w:color="auto"/>
              <w:bottom w:val="single" w:sz="4" w:space="0" w:color="auto"/>
              <w:right w:val="single" w:sz="18" w:space="0" w:color="auto"/>
            </w:tcBorders>
            <w:vAlign w:val="center"/>
          </w:tcPr>
          <w:p w14:paraId="3C1E5B2C" w14:textId="77777777" w:rsidR="005D4B11" w:rsidRPr="008A39CF" w:rsidRDefault="005D4B11">
            <w:pPr>
              <w:rPr>
                <w:rFonts w:ascii="Arial" w:hAnsi="Arial" w:cs="Arial"/>
                <w:bCs/>
              </w:rPr>
            </w:pPr>
            <w:r w:rsidRPr="008A39CF">
              <w:rPr>
                <w:rFonts w:ascii="Arial" w:hAnsi="Arial" w:cs="Arial"/>
                <w:bCs/>
              </w:rPr>
              <w:t>Other Diagnosis – 4</w:t>
            </w:r>
          </w:p>
        </w:tc>
        <w:tc>
          <w:tcPr>
            <w:tcW w:w="1440" w:type="dxa"/>
            <w:tcBorders>
              <w:top w:val="single" w:sz="4" w:space="0" w:color="auto"/>
              <w:bottom w:val="single" w:sz="4" w:space="0" w:color="auto"/>
              <w:right w:val="single" w:sz="18" w:space="0" w:color="auto"/>
            </w:tcBorders>
          </w:tcPr>
          <w:p w14:paraId="739C69AB" w14:textId="77777777" w:rsidR="005D4B11" w:rsidRPr="008A39CF" w:rsidRDefault="005D4B11" w:rsidP="00381592">
            <w:pPr>
              <w:jc w:val="center"/>
              <w:rPr>
                <w:rFonts w:ascii="Arial" w:hAnsi="Arial" w:cs="Arial"/>
              </w:rPr>
            </w:pPr>
            <w:r w:rsidRPr="008A39CF">
              <w:rPr>
                <w:rFonts w:ascii="Arial" w:hAnsi="Arial" w:cs="Arial"/>
              </w:rPr>
              <w:t>67D</w:t>
            </w:r>
          </w:p>
        </w:tc>
        <w:tc>
          <w:tcPr>
            <w:tcW w:w="1440" w:type="dxa"/>
            <w:tcBorders>
              <w:top w:val="single" w:sz="4" w:space="0" w:color="auto"/>
              <w:left w:val="single" w:sz="18" w:space="0" w:color="auto"/>
              <w:bottom w:val="single" w:sz="4" w:space="0" w:color="auto"/>
            </w:tcBorders>
          </w:tcPr>
          <w:p w14:paraId="528EB849" w14:textId="77777777" w:rsidR="005D4B11" w:rsidRPr="008E5694" w:rsidRDefault="001D640E" w:rsidP="009D7BBE">
            <w:pPr>
              <w:jc w:val="center"/>
              <w:rPr>
                <w:rFonts w:ascii="Arial" w:hAnsi="Arial" w:cs="Arial"/>
              </w:rPr>
            </w:pPr>
            <w:r w:rsidRPr="008E5694">
              <w:rPr>
                <w:rFonts w:ascii="Arial" w:hAnsi="Arial"/>
              </w:rPr>
              <w:t>21D</w:t>
            </w:r>
          </w:p>
        </w:tc>
        <w:tc>
          <w:tcPr>
            <w:tcW w:w="5080" w:type="dxa"/>
            <w:tcBorders>
              <w:top w:val="single" w:sz="4" w:space="0" w:color="auto"/>
              <w:left w:val="single" w:sz="18" w:space="0" w:color="auto"/>
              <w:bottom w:val="single" w:sz="4" w:space="0" w:color="auto"/>
              <w:right w:val="single" w:sz="18" w:space="0" w:color="auto"/>
            </w:tcBorders>
          </w:tcPr>
          <w:p w14:paraId="4840A967" w14:textId="77777777" w:rsidR="005D4B11" w:rsidRPr="008A39CF" w:rsidRDefault="005D4B11" w:rsidP="009D7BBE">
            <w:pPr>
              <w:jc w:val="center"/>
              <w:rPr>
                <w:rFonts w:ascii="Arial" w:hAnsi="Arial" w:cs="Arial"/>
              </w:rPr>
            </w:pPr>
            <w:r w:rsidRPr="008A39CF">
              <w:rPr>
                <w:rFonts w:ascii="Arial" w:hAnsi="Arial" w:cs="Arial"/>
              </w:rPr>
              <w:t>837/2300/HI/ABF/04-2</w:t>
            </w:r>
          </w:p>
        </w:tc>
      </w:tr>
      <w:tr w:rsidR="008A39CF" w:rsidRPr="008A39CF" w14:paraId="39BA391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4F0D4D5" w14:textId="77777777" w:rsidR="005D4B11" w:rsidRPr="008A39CF" w:rsidRDefault="005D4B11" w:rsidP="00296728">
            <w:pPr>
              <w:jc w:val="center"/>
              <w:rPr>
                <w:rFonts w:ascii="Arial" w:hAnsi="Arial" w:cs="Arial"/>
              </w:rPr>
            </w:pPr>
            <w:r w:rsidRPr="008A39CF">
              <w:rPr>
                <w:rFonts w:ascii="Arial" w:hAnsi="Arial" w:cs="Arial"/>
              </w:rPr>
              <w:t>MC261</w:t>
            </w:r>
          </w:p>
        </w:tc>
        <w:tc>
          <w:tcPr>
            <w:tcW w:w="3600" w:type="dxa"/>
            <w:tcBorders>
              <w:top w:val="single" w:sz="4" w:space="0" w:color="auto"/>
              <w:bottom w:val="single" w:sz="4" w:space="0" w:color="auto"/>
              <w:right w:val="single" w:sz="18" w:space="0" w:color="auto"/>
            </w:tcBorders>
            <w:vAlign w:val="center"/>
          </w:tcPr>
          <w:p w14:paraId="1621BA89"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4</w:t>
            </w:r>
          </w:p>
        </w:tc>
        <w:tc>
          <w:tcPr>
            <w:tcW w:w="1440" w:type="dxa"/>
            <w:tcBorders>
              <w:top w:val="single" w:sz="4" w:space="0" w:color="auto"/>
              <w:bottom w:val="single" w:sz="4" w:space="0" w:color="auto"/>
              <w:right w:val="single" w:sz="18" w:space="0" w:color="auto"/>
            </w:tcBorders>
          </w:tcPr>
          <w:p w14:paraId="26FDD45E" w14:textId="77777777" w:rsidR="005D4B11" w:rsidRPr="008A39CF" w:rsidRDefault="005D4B11" w:rsidP="00381592">
            <w:pPr>
              <w:jc w:val="center"/>
              <w:rPr>
                <w:rFonts w:ascii="Arial" w:hAnsi="Arial" w:cs="Arial"/>
              </w:rPr>
            </w:pPr>
            <w:r w:rsidRPr="008A39CF">
              <w:rPr>
                <w:rFonts w:ascii="Arial" w:hAnsi="Arial" w:cs="Arial"/>
              </w:rPr>
              <w:t>67D (pos 8)</w:t>
            </w:r>
          </w:p>
        </w:tc>
        <w:tc>
          <w:tcPr>
            <w:tcW w:w="1440" w:type="dxa"/>
            <w:tcBorders>
              <w:top w:val="single" w:sz="4" w:space="0" w:color="auto"/>
              <w:left w:val="single" w:sz="18" w:space="0" w:color="auto"/>
              <w:bottom w:val="single" w:sz="4" w:space="0" w:color="auto"/>
            </w:tcBorders>
          </w:tcPr>
          <w:p w14:paraId="72C8CF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CC481F4"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006ED5C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82D2430" w14:textId="77777777" w:rsidR="005D4B11" w:rsidRPr="008A39CF" w:rsidRDefault="005D4B11" w:rsidP="00296728">
            <w:pPr>
              <w:jc w:val="center"/>
              <w:rPr>
                <w:rFonts w:ascii="Arial" w:hAnsi="Arial" w:cs="Arial"/>
              </w:rPr>
            </w:pPr>
            <w:r w:rsidRPr="008A39CF">
              <w:rPr>
                <w:rFonts w:ascii="Arial" w:hAnsi="Arial" w:cs="Arial"/>
              </w:rPr>
              <w:t>MC262</w:t>
            </w:r>
          </w:p>
        </w:tc>
        <w:tc>
          <w:tcPr>
            <w:tcW w:w="3600" w:type="dxa"/>
            <w:tcBorders>
              <w:top w:val="single" w:sz="4" w:space="0" w:color="auto"/>
              <w:bottom w:val="single" w:sz="4" w:space="0" w:color="auto"/>
              <w:right w:val="single" w:sz="18" w:space="0" w:color="auto"/>
            </w:tcBorders>
            <w:vAlign w:val="center"/>
          </w:tcPr>
          <w:p w14:paraId="36D21071" w14:textId="77777777" w:rsidR="005D4B11" w:rsidRPr="008A39CF" w:rsidRDefault="005D4B11">
            <w:pPr>
              <w:rPr>
                <w:rFonts w:ascii="Arial" w:hAnsi="Arial" w:cs="Arial"/>
                <w:bCs/>
              </w:rPr>
            </w:pPr>
            <w:r w:rsidRPr="008A39CF">
              <w:rPr>
                <w:rFonts w:ascii="Arial" w:hAnsi="Arial" w:cs="Arial"/>
                <w:bCs/>
              </w:rPr>
              <w:t>Other Diagnosis – 5</w:t>
            </w:r>
          </w:p>
        </w:tc>
        <w:tc>
          <w:tcPr>
            <w:tcW w:w="1440" w:type="dxa"/>
            <w:tcBorders>
              <w:top w:val="single" w:sz="4" w:space="0" w:color="auto"/>
              <w:bottom w:val="single" w:sz="4" w:space="0" w:color="auto"/>
              <w:right w:val="single" w:sz="18" w:space="0" w:color="auto"/>
            </w:tcBorders>
          </w:tcPr>
          <w:p w14:paraId="33CD9213" w14:textId="77777777" w:rsidR="005D4B11" w:rsidRPr="008A39CF" w:rsidRDefault="005D4B11" w:rsidP="00381592">
            <w:pPr>
              <w:jc w:val="center"/>
              <w:rPr>
                <w:rFonts w:ascii="Arial" w:hAnsi="Arial" w:cs="Arial"/>
              </w:rPr>
            </w:pPr>
            <w:r w:rsidRPr="008A39CF">
              <w:rPr>
                <w:rFonts w:ascii="Arial" w:hAnsi="Arial" w:cs="Arial"/>
              </w:rPr>
              <w:t>67E</w:t>
            </w:r>
          </w:p>
        </w:tc>
        <w:tc>
          <w:tcPr>
            <w:tcW w:w="1440" w:type="dxa"/>
            <w:tcBorders>
              <w:top w:val="single" w:sz="4" w:space="0" w:color="auto"/>
              <w:left w:val="single" w:sz="18" w:space="0" w:color="auto"/>
              <w:bottom w:val="single" w:sz="4" w:space="0" w:color="auto"/>
            </w:tcBorders>
          </w:tcPr>
          <w:p w14:paraId="7069A044" w14:textId="77777777" w:rsidR="005D4B11" w:rsidRPr="008E5694" w:rsidRDefault="001D640E" w:rsidP="001D640E">
            <w:pPr>
              <w:jc w:val="center"/>
              <w:rPr>
                <w:rFonts w:ascii="Arial" w:hAnsi="Arial" w:cs="Arial"/>
              </w:rPr>
            </w:pPr>
            <w:r w:rsidRPr="008E5694">
              <w:rPr>
                <w:rFonts w:ascii="Arial" w:hAnsi="Arial"/>
              </w:rPr>
              <w:t>21E</w:t>
            </w:r>
          </w:p>
        </w:tc>
        <w:tc>
          <w:tcPr>
            <w:tcW w:w="5080" w:type="dxa"/>
            <w:tcBorders>
              <w:top w:val="single" w:sz="4" w:space="0" w:color="auto"/>
              <w:left w:val="single" w:sz="18" w:space="0" w:color="auto"/>
              <w:bottom w:val="single" w:sz="4" w:space="0" w:color="auto"/>
              <w:right w:val="single" w:sz="18" w:space="0" w:color="auto"/>
            </w:tcBorders>
          </w:tcPr>
          <w:p w14:paraId="1F3647D7" w14:textId="77777777" w:rsidR="005D4B11" w:rsidRPr="008A39CF" w:rsidRDefault="005D4B11" w:rsidP="009D7BBE">
            <w:pPr>
              <w:jc w:val="center"/>
              <w:rPr>
                <w:rFonts w:ascii="Arial" w:hAnsi="Arial" w:cs="Arial"/>
              </w:rPr>
            </w:pPr>
            <w:r w:rsidRPr="008A39CF">
              <w:rPr>
                <w:rFonts w:ascii="Arial" w:hAnsi="Arial" w:cs="Arial"/>
              </w:rPr>
              <w:t>837/2300/HI/ABF/05-2</w:t>
            </w:r>
          </w:p>
        </w:tc>
      </w:tr>
      <w:tr w:rsidR="008A39CF" w:rsidRPr="008A39CF" w14:paraId="3CB91C1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70B0E01" w14:textId="77777777" w:rsidR="005D4B11" w:rsidRPr="008A39CF" w:rsidRDefault="005D4B11" w:rsidP="00296728">
            <w:pPr>
              <w:jc w:val="center"/>
              <w:rPr>
                <w:rFonts w:ascii="Arial" w:hAnsi="Arial" w:cs="Arial"/>
              </w:rPr>
            </w:pPr>
            <w:r w:rsidRPr="008A39CF">
              <w:rPr>
                <w:rFonts w:ascii="Arial" w:hAnsi="Arial" w:cs="Arial"/>
              </w:rPr>
              <w:t>MC263</w:t>
            </w:r>
          </w:p>
        </w:tc>
        <w:tc>
          <w:tcPr>
            <w:tcW w:w="3600" w:type="dxa"/>
            <w:tcBorders>
              <w:top w:val="single" w:sz="4" w:space="0" w:color="auto"/>
              <w:bottom w:val="single" w:sz="4" w:space="0" w:color="auto"/>
              <w:right w:val="single" w:sz="18" w:space="0" w:color="auto"/>
            </w:tcBorders>
            <w:vAlign w:val="center"/>
          </w:tcPr>
          <w:p w14:paraId="3E24FB6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5</w:t>
            </w:r>
          </w:p>
        </w:tc>
        <w:tc>
          <w:tcPr>
            <w:tcW w:w="1440" w:type="dxa"/>
            <w:tcBorders>
              <w:top w:val="single" w:sz="4" w:space="0" w:color="auto"/>
              <w:bottom w:val="single" w:sz="4" w:space="0" w:color="auto"/>
              <w:right w:val="single" w:sz="18" w:space="0" w:color="auto"/>
            </w:tcBorders>
          </w:tcPr>
          <w:p w14:paraId="2BCC9454" w14:textId="77777777" w:rsidR="005D4B11" w:rsidRPr="008A39CF" w:rsidRDefault="005D4B11" w:rsidP="00381592">
            <w:pPr>
              <w:jc w:val="center"/>
              <w:rPr>
                <w:rFonts w:ascii="Arial" w:hAnsi="Arial" w:cs="Arial"/>
              </w:rPr>
            </w:pPr>
            <w:r w:rsidRPr="008A39CF">
              <w:rPr>
                <w:rFonts w:ascii="Arial" w:hAnsi="Arial" w:cs="Arial"/>
              </w:rPr>
              <w:t>67E (pos 8)</w:t>
            </w:r>
          </w:p>
        </w:tc>
        <w:tc>
          <w:tcPr>
            <w:tcW w:w="1440" w:type="dxa"/>
            <w:tcBorders>
              <w:top w:val="single" w:sz="4" w:space="0" w:color="auto"/>
              <w:left w:val="single" w:sz="18" w:space="0" w:color="auto"/>
              <w:bottom w:val="single" w:sz="4" w:space="0" w:color="auto"/>
            </w:tcBorders>
          </w:tcPr>
          <w:p w14:paraId="6263170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E786B4D"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3A1E89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476DA19" w14:textId="77777777" w:rsidR="005D4B11" w:rsidRPr="008A39CF" w:rsidRDefault="005D4B11" w:rsidP="00296728">
            <w:pPr>
              <w:jc w:val="center"/>
              <w:rPr>
                <w:rFonts w:ascii="Arial" w:hAnsi="Arial" w:cs="Arial"/>
              </w:rPr>
            </w:pPr>
            <w:r w:rsidRPr="008A39CF">
              <w:rPr>
                <w:rFonts w:ascii="Arial" w:hAnsi="Arial" w:cs="Arial"/>
              </w:rPr>
              <w:t>MC264</w:t>
            </w:r>
          </w:p>
        </w:tc>
        <w:tc>
          <w:tcPr>
            <w:tcW w:w="3600" w:type="dxa"/>
            <w:tcBorders>
              <w:top w:val="single" w:sz="4" w:space="0" w:color="auto"/>
              <w:bottom w:val="single" w:sz="4" w:space="0" w:color="auto"/>
              <w:right w:val="single" w:sz="18" w:space="0" w:color="auto"/>
            </w:tcBorders>
            <w:vAlign w:val="center"/>
          </w:tcPr>
          <w:p w14:paraId="7E99B8B6" w14:textId="77777777" w:rsidR="005D4B11" w:rsidRPr="008A39CF" w:rsidRDefault="005D4B11">
            <w:pPr>
              <w:rPr>
                <w:rFonts w:ascii="Arial" w:hAnsi="Arial" w:cs="Arial"/>
                <w:bCs/>
              </w:rPr>
            </w:pPr>
            <w:r w:rsidRPr="008A39CF">
              <w:rPr>
                <w:rFonts w:ascii="Arial" w:hAnsi="Arial" w:cs="Arial"/>
                <w:bCs/>
              </w:rPr>
              <w:t>Other Diagnosis – 6</w:t>
            </w:r>
          </w:p>
        </w:tc>
        <w:tc>
          <w:tcPr>
            <w:tcW w:w="1440" w:type="dxa"/>
            <w:tcBorders>
              <w:top w:val="single" w:sz="4" w:space="0" w:color="auto"/>
              <w:bottom w:val="single" w:sz="4" w:space="0" w:color="auto"/>
              <w:right w:val="single" w:sz="18" w:space="0" w:color="auto"/>
            </w:tcBorders>
          </w:tcPr>
          <w:p w14:paraId="6A5010D5" w14:textId="77777777" w:rsidR="005D4B11" w:rsidRPr="008A39CF" w:rsidRDefault="005D4B11" w:rsidP="00381592">
            <w:pPr>
              <w:jc w:val="center"/>
              <w:rPr>
                <w:rFonts w:ascii="Arial" w:hAnsi="Arial" w:cs="Arial"/>
              </w:rPr>
            </w:pPr>
            <w:r w:rsidRPr="008A39CF">
              <w:rPr>
                <w:rFonts w:ascii="Arial" w:hAnsi="Arial" w:cs="Arial"/>
              </w:rPr>
              <w:t>67F</w:t>
            </w:r>
          </w:p>
        </w:tc>
        <w:tc>
          <w:tcPr>
            <w:tcW w:w="1440" w:type="dxa"/>
            <w:tcBorders>
              <w:top w:val="single" w:sz="4" w:space="0" w:color="auto"/>
              <w:left w:val="single" w:sz="18" w:space="0" w:color="auto"/>
              <w:bottom w:val="single" w:sz="4" w:space="0" w:color="auto"/>
            </w:tcBorders>
          </w:tcPr>
          <w:p w14:paraId="1CA298D1" w14:textId="77777777" w:rsidR="005D4B11" w:rsidRPr="008E5694" w:rsidRDefault="001D640E" w:rsidP="008E5694">
            <w:pPr>
              <w:jc w:val="center"/>
              <w:rPr>
                <w:rFonts w:ascii="Arial" w:hAnsi="Arial" w:cs="Arial"/>
              </w:rPr>
            </w:pPr>
            <w:r w:rsidRPr="008E5694">
              <w:rPr>
                <w:rFonts w:ascii="Arial" w:hAnsi="Arial"/>
              </w:rPr>
              <w:t>21F</w:t>
            </w:r>
          </w:p>
        </w:tc>
        <w:tc>
          <w:tcPr>
            <w:tcW w:w="5080" w:type="dxa"/>
            <w:tcBorders>
              <w:top w:val="single" w:sz="4" w:space="0" w:color="auto"/>
              <w:left w:val="single" w:sz="18" w:space="0" w:color="auto"/>
              <w:bottom w:val="single" w:sz="4" w:space="0" w:color="auto"/>
              <w:right w:val="single" w:sz="18" w:space="0" w:color="auto"/>
            </w:tcBorders>
          </w:tcPr>
          <w:p w14:paraId="24CD50CF" w14:textId="77777777" w:rsidR="005D4B11" w:rsidRPr="008A39CF" w:rsidRDefault="005D4B11" w:rsidP="009D7BBE">
            <w:pPr>
              <w:jc w:val="center"/>
              <w:rPr>
                <w:rFonts w:ascii="Arial" w:hAnsi="Arial" w:cs="Arial"/>
              </w:rPr>
            </w:pPr>
            <w:r w:rsidRPr="008A39CF">
              <w:rPr>
                <w:rFonts w:ascii="Arial" w:hAnsi="Arial" w:cs="Arial"/>
              </w:rPr>
              <w:t>837/2300/HI/ABF/06-2</w:t>
            </w:r>
          </w:p>
        </w:tc>
      </w:tr>
      <w:tr w:rsidR="008A39CF" w:rsidRPr="008A39CF" w14:paraId="5817D2C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564EF6E" w14:textId="77777777" w:rsidR="005D4B11" w:rsidRPr="008A39CF" w:rsidRDefault="005D4B11" w:rsidP="00296728">
            <w:pPr>
              <w:jc w:val="center"/>
              <w:rPr>
                <w:rFonts w:ascii="Arial" w:hAnsi="Arial" w:cs="Arial"/>
              </w:rPr>
            </w:pPr>
            <w:r w:rsidRPr="008A39CF">
              <w:rPr>
                <w:rFonts w:ascii="Arial" w:hAnsi="Arial" w:cs="Arial"/>
              </w:rPr>
              <w:t>MC265</w:t>
            </w:r>
          </w:p>
        </w:tc>
        <w:tc>
          <w:tcPr>
            <w:tcW w:w="3600" w:type="dxa"/>
            <w:tcBorders>
              <w:top w:val="single" w:sz="4" w:space="0" w:color="auto"/>
              <w:bottom w:val="single" w:sz="4" w:space="0" w:color="auto"/>
              <w:right w:val="single" w:sz="18" w:space="0" w:color="auto"/>
            </w:tcBorders>
            <w:vAlign w:val="center"/>
          </w:tcPr>
          <w:p w14:paraId="2C420B2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6</w:t>
            </w:r>
          </w:p>
        </w:tc>
        <w:tc>
          <w:tcPr>
            <w:tcW w:w="1440" w:type="dxa"/>
            <w:tcBorders>
              <w:top w:val="single" w:sz="4" w:space="0" w:color="auto"/>
              <w:bottom w:val="single" w:sz="4" w:space="0" w:color="auto"/>
              <w:right w:val="single" w:sz="18" w:space="0" w:color="auto"/>
            </w:tcBorders>
          </w:tcPr>
          <w:p w14:paraId="7CB1C55B" w14:textId="77777777" w:rsidR="005D4B11" w:rsidRPr="008A39CF" w:rsidRDefault="005D4B11" w:rsidP="00381592">
            <w:pPr>
              <w:jc w:val="center"/>
              <w:rPr>
                <w:rFonts w:ascii="Arial" w:hAnsi="Arial" w:cs="Arial"/>
              </w:rPr>
            </w:pPr>
            <w:r w:rsidRPr="008A39CF">
              <w:rPr>
                <w:rFonts w:ascii="Arial" w:hAnsi="Arial" w:cs="Arial"/>
              </w:rPr>
              <w:t>67F (pos 8)</w:t>
            </w:r>
          </w:p>
        </w:tc>
        <w:tc>
          <w:tcPr>
            <w:tcW w:w="1440" w:type="dxa"/>
            <w:tcBorders>
              <w:top w:val="single" w:sz="4" w:space="0" w:color="auto"/>
              <w:left w:val="single" w:sz="18" w:space="0" w:color="auto"/>
              <w:bottom w:val="single" w:sz="4" w:space="0" w:color="auto"/>
            </w:tcBorders>
          </w:tcPr>
          <w:p w14:paraId="4AED2221"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6431F6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2B21064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4FF31BB" w14:textId="77777777" w:rsidR="005D4B11" w:rsidRPr="008A39CF" w:rsidRDefault="005D4B11" w:rsidP="00296728">
            <w:pPr>
              <w:jc w:val="center"/>
              <w:rPr>
                <w:rFonts w:ascii="Arial" w:hAnsi="Arial" w:cs="Arial"/>
              </w:rPr>
            </w:pPr>
            <w:r w:rsidRPr="008A39CF">
              <w:rPr>
                <w:rFonts w:ascii="Arial" w:hAnsi="Arial" w:cs="Arial"/>
              </w:rPr>
              <w:t>MC266</w:t>
            </w:r>
          </w:p>
        </w:tc>
        <w:tc>
          <w:tcPr>
            <w:tcW w:w="3600" w:type="dxa"/>
            <w:tcBorders>
              <w:top w:val="single" w:sz="4" w:space="0" w:color="auto"/>
              <w:bottom w:val="single" w:sz="4" w:space="0" w:color="auto"/>
              <w:right w:val="single" w:sz="18" w:space="0" w:color="auto"/>
            </w:tcBorders>
            <w:vAlign w:val="center"/>
          </w:tcPr>
          <w:p w14:paraId="6D23A74D" w14:textId="77777777" w:rsidR="005D4B11" w:rsidRPr="008A39CF" w:rsidRDefault="005D4B11">
            <w:pPr>
              <w:rPr>
                <w:rFonts w:ascii="Arial" w:hAnsi="Arial" w:cs="Arial"/>
                <w:bCs/>
              </w:rPr>
            </w:pPr>
            <w:r w:rsidRPr="008A39CF">
              <w:rPr>
                <w:rFonts w:ascii="Arial" w:hAnsi="Arial" w:cs="Arial"/>
                <w:bCs/>
              </w:rPr>
              <w:t>Other Diagnosis – 7</w:t>
            </w:r>
          </w:p>
        </w:tc>
        <w:tc>
          <w:tcPr>
            <w:tcW w:w="1440" w:type="dxa"/>
            <w:tcBorders>
              <w:top w:val="single" w:sz="4" w:space="0" w:color="auto"/>
              <w:bottom w:val="single" w:sz="4" w:space="0" w:color="auto"/>
              <w:right w:val="single" w:sz="18" w:space="0" w:color="auto"/>
            </w:tcBorders>
          </w:tcPr>
          <w:p w14:paraId="0BD6230C" w14:textId="77777777" w:rsidR="005D4B11" w:rsidRPr="008A39CF" w:rsidRDefault="005D4B11" w:rsidP="009D7BBE">
            <w:pPr>
              <w:jc w:val="center"/>
              <w:rPr>
                <w:rFonts w:ascii="Arial" w:hAnsi="Arial" w:cs="Arial"/>
              </w:rPr>
            </w:pPr>
            <w:r w:rsidRPr="008A39CF">
              <w:rPr>
                <w:rFonts w:ascii="Arial" w:hAnsi="Arial" w:cs="Arial"/>
              </w:rPr>
              <w:t>67G</w:t>
            </w:r>
          </w:p>
        </w:tc>
        <w:tc>
          <w:tcPr>
            <w:tcW w:w="1440" w:type="dxa"/>
            <w:tcBorders>
              <w:top w:val="single" w:sz="4" w:space="0" w:color="auto"/>
              <w:left w:val="single" w:sz="18" w:space="0" w:color="auto"/>
              <w:bottom w:val="single" w:sz="4" w:space="0" w:color="auto"/>
            </w:tcBorders>
          </w:tcPr>
          <w:p w14:paraId="310B3064" w14:textId="77777777" w:rsidR="005D4B11" w:rsidRPr="008E5694" w:rsidRDefault="001D640E" w:rsidP="001D640E">
            <w:pPr>
              <w:jc w:val="center"/>
              <w:rPr>
                <w:rFonts w:ascii="Arial" w:hAnsi="Arial" w:cs="Arial"/>
              </w:rPr>
            </w:pPr>
            <w:r w:rsidRPr="008E5694">
              <w:rPr>
                <w:rFonts w:ascii="Arial" w:hAnsi="Arial"/>
              </w:rPr>
              <w:t>21G</w:t>
            </w:r>
          </w:p>
        </w:tc>
        <w:tc>
          <w:tcPr>
            <w:tcW w:w="5080" w:type="dxa"/>
            <w:tcBorders>
              <w:top w:val="single" w:sz="4" w:space="0" w:color="auto"/>
              <w:left w:val="single" w:sz="18" w:space="0" w:color="auto"/>
              <w:bottom w:val="single" w:sz="4" w:space="0" w:color="auto"/>
              <w:right w:val="single" w:sz="18" w:space="0" w:color="auto"/>
            </w:tcBorders>
          </w:tcPr>
          <w:p w14:paraId="154C4C8A" w14:textId="77777777" w:rsidR="005D4B11" w:rsidRPr="008A39CF" w:rsidRDefault="005D4B11" w:rsidP="009D7BBE">
            <w:pPr>
              <w:jc w:val="center"/>
              <w:rPr>
                <w:rFonts w:ascii="Arial" w:hAnsi="Arial" w:cs="Arial"/>
              </w:rPr>
            </w:pPr>
            <w:r w:rsidRPr="008A39CF">
              <w:rPr>
                <w:rFonts w:ascii="Arial" w:hAnsi="Arial" w:cs="Arial"/>
              </w:rPr>
              <w:t>837/2300/HI/ABF/07-2</w:t>
            </w:r>
          </w:p>
        </w:tc>
      </w:tr>
      <w:tr w:rsidR="008A39CF" w:rsidRPr="008A39CF" w14:paraId="078D9E6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CFB8C58" w14:textId="77777777" w:rsidR="005D4B11" w:rsidRPr="008A39CF" w:rsidRDefault="005D4B11" w:rsidP="00296728">
            <w:pPr>
              <w:jc w:val="center"/>
              <w:rPr>
                <w:rFonts w:ascii="Arial" w:hAnsi="Arial" w:cs="Arial"/>
              </w:rPr>
            </w:pPr>
            <w:r w:rsidRPr="008A39CF">
              <w:rPr>
                <w:rFonts w:ascii="Arial" w:hAnsi="Arial" w:cs="Arial"/>
              </w:rPr>
              <w:t>MC267</w:t>
            </w:r>
          </w:p>
        </w:tc>
        <w:tc>
          <w:tcPr>
            <w:tcW w:w="3600" w:type="dxa"/>
            <w:tcBorders>
              <w:top w:val="single" w:sz="4" w:space="0" w:color="auto"/>
              <w:bottom w:val="single" w:sz="4" w:space="0" w:color="auto"/>
              <w:right w:val="single" w:sz="18" w:space="0" w:color="auto"/>
            </w:tcBorders>
            <w:vAlign w:val="center"/>
          </w:tcPr>
          <w:p w14:paraId="4943D3AD"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7</w:t>
            </w:r>
          </w:p>
        </w:tc>
        <w:tc>
          <w:tcPr>
            <w:tcW w:w="1440" w:type="dxa"/>
            <w:tcBorders>
              <w:top w:val="single" w:sz="4" w:space="0" w:color="auto"/>
              <w:bottom w:val="single" w:sz="4" w:space="0" w:color="auto"/>
              <w:right w:val="single" w:sz="18" w:space="0" w:color="auto"/>
            </w:tcBorders>
          </w:tcPr>
          <w:p w14:paraId="4A1C672B" w14:textId="77777777" w:rsidR="005D4B11" w:rsidRPr="008A39CF" w:rsidRDefault="005D4B11" w:rsidP="009D7BBE">
            <w:pPr>
              <w:jc w:val="center"/>
              <w:rPr>
                <w:rFonts w:ascii="Arial" w:hAnsi="Arial" w:cs="Arial"/>
              </w:rPr>
            </w:pPr>
            <w:r w:rsidRPr="008A39CF">
              <w:rPr>
                <w:rFonts w:ascii="Arial" w:hAnsi="Arial" w:cs="Arial"/>
              </w:rPr>
              <w:t>67G (pos 8)</w:t>
            </w:r>
          </w:p>
        </w:tc>
        <w:tc>
          <w:tcPr>
            <w:tcW w:w="1440" w:type="dxa"/>
            <w:tcBorders>
              <w:top w:val="single" w:sz="4" w:space="0" w:color="auto"/>
              <w:left w:val="single" w:sz="18" w:space="0" w:color="auto"/>
              <w:bottom w:val="single" w:sz="4" w:space="0" w:color="auto"/>
            </w:tcBorders>
          </w:tcPr>
          <w:p w14:paraId="3EAEB5D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F839F93"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168ABA0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F027A48" w14:textId="77777777" w:rsidR="005D4B11" w:rsidRPr="008A39CF" w:rsidRDefault="005D4B11" w:rsidP="00296728">
            <w:pPr>
              <w:jc w:val="center"/>
              <w:rPr>
                <w:rFonts w:ascii="Arial" w:hAnsi="Arial" w:cs="Arial"/>
              </w:rPr>
            </w:pPr>
            <w:r w:rsidRPr="008A39CF">
              <w:rPr>
                <w:rFonts w:ascii="Arial" w:hAnsi="Arial" w:cs="Arial"/>
              </w:rPr>
              <w:t>MC268</w:t>
            </w:r>
          </w:p>
        </w:tc>
        <w:tc>
          <w:tcPr>
            <w:tcW w:w="3600" w:type="dxa"/>
            <w:tcBorders>
              <w:top w:val="single" w:sz="4" w:space="0" w:color="auto"/>
              <w:bottom w:val="single" w:sz="4" w:space="0" w:color="auto"/>
              <w:right w:val="single" w:sz="18" w:space="0" w:color="auto"/>
            </w:tcBorders>
            <w:vAlign w:val="center"/>
          </w:tcPr>
          <w:p w14:paraId="7D1A0414" w14:textId="77777777" w:rsidR="005D4B11" w:rsidRPr="008A39CF" w:rsidRDefault="005D4B11">
            <w:pPr>
              <w:rPr>
                <w:rFonts w:ascii="Arial" w:hAnsi="Arial" w:cs="Arial"/>
                <w:bCs/>
              </w:rPr>
            </w:pPr>
            <w:r w:rsidRPr="008A39CF">
              <w:rPr>
                <w:rFonts w:ascii="Arial" w:hAnsi="Arial" w:cs="Arial"/>
                <w:bCs/>
              </w:rPr>
              <w:t>Other Diagnosis – 8</w:t>
            </w:r>
          </w:p>
        </w:tc>
        <w:tc>
          <w:tcPr>
            <w:tcW w:w="1440" w:type="dxa"/>
            <w:tcBorders>
              <w:top w:val="single" w:sz="4" w:space="0" w:color="auto"/>
              <w:bottom w:val="single" w:sz="4" w:space="0" w:color="auto"/>
              <w:right w:val="single" w:sz="18" w:space="0" w:color="auto"/>
            </w:tcBorders>
          </w:tcPr>
          <w:p w14:paraId="6A1B70FE" w14:textId="77777777" w:rsidR="005D4B11" w:rsidRPr="008A39CF" w:rsidRDefault="005D4B11" w:rsidP="009D7BBE">
            <w:pPr>
              <w:jc w:val="center"/>
              <w:rPr>
                <w:rFonts w:ascii="Arial" w:hAnsi="Arial" w:cs="Arial"/>
              </w:rPr>
            </w:pPr>
            <w:r w:rsidRPr="008A39CF">
              <w:rPr>
                <w:rFonts w:ascii="Arial" w:hAnsi="Arial" w:cs="Arial"/>
              </w:rPr>
              <w:t>67H</w:t>
            </w:r>
          </w:p>
        </w:tc>
        <w:tc>
          <w:tcPr>
            <w:tcW w:w="1440" w:type="dxa"/>
            <w:tcBorders>
              <w:top w:val="single" w:sz="4" w:space="0" w:color="auto"/>
              <w:left w:val="single" w:sz="18" w:space="0" w:color="auto"/>
              <w:bottom w:val="single" w:sz="4" w:space="0" w:color="auto"/>
            </w:tcBorders>
          </w:tcPr>
          <w:p w14:paraId="39CAB8AF" w14:textId="77777777" w:rsidR="005D4B11" w:rsidRPr="008E5694" w:rsidRDefault="001D640E" w:rsidP="001D640E">
            <w:pPr>
              <w:jc w:val="center"/>
              <w:rPr>
                <w:rFonts w:ascii="Arial" w:hAnsi="Arial" w:cs="Arial"/>
              </w:rPr>
            </w:pPr>
            <w:r w:rsidRPr="008E5694">
              <w:rPr>
                <w:rFonts w:ascii="Arial" w:hAnsi="Arial"/>
              </w:rPr>
              <w:t>21H</w:t>
            </w:r>
          </w:p>
        </w:tc>
        <w:tc>
          <w:tcPr>
            <w:tcW w:w="5080" w:type="dxa"/>
            <w:tcBorders>
              <w:top w:val="single" w:sz="4" w:space="0" w:color="auto"/>
              <w:left w:val="single" w:sz="18" w:space="0" w:color="auto"/>
              <w:bottom w:val="single" w:sz="4" w:space="0" w:color="auto"/>
              <w:right w:val="single" w:sz="18" w:space="0" w:color="auto"/>
            </w:tcBorders>
          </w:tcPr>
          <w:p w14:paraId="311BE771" w14:textId="77777777" w:rsidR="005D4B11" w:rsidRPr="008A39CF" w:rsidRDefault="005D4B11" w:rsidP="009D7BBE">
            <w:pPr>
              <w:jc w:val="center"/>
              <w:rPr>
                <w:rFonts w:ascii="Arial" w:hAnsi="Arial" w:cs="Arial"/>
              </w:rPr>
            </w:pPr>
            <w:r w:rsidRPr="008A39CF">
              <w:rPr>
                <w:rFonts w:ascii="Arial" w:hAnsi="Arial" w:cs="Arial"/>
              </w:rPr>
              <w:t>837/2300/HI/ABF/08-2</w:t>
            </w:r>
          </w:p>
        </w:tc>
      </w:tr>
      <w:tr w:rsidR="008A39CF" w:rsidRPr="008A39CF" w14:paraId="002E39F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30FB8E5" w14:textId="77777777" w:rsidR="005D4B11" w:rsidRPr="008A39CF" w:rsidRDefault="005D4B11" w:rsidP="00296728">
            <w:pPr>
              <w:jc w:val="center"/>
              <w:rPr>
                <w:rFonts w:ascii="Arial" w:hAnsi="Arial" w:cs="Arial"/>
              </w:rPr>
            </w:pPr>
            <w:r w:rsidRPr="008A39CF">
              <w:rPr>
                <w:rFonts w:ascii="Arial" w:hAnsi="Arial" w:cs="Arial"/>
              </w:rPr>
              <w:t>MC269</w:t>
            </w:r>
          </w:p>
        </w:tc>
        <w:tc>
          <w:tcPr>
            <w:tcW w:w="3600" w:type="dxa"/>
            <w:tcBorders>
              <w:top w:val="single" w:sz="4" w:space="0" w:color="auto"/>
              <w:bottom w:val="single" w:sz="4" w:space="0" w:color="auto"/>
              <w:right w:val="single" w:sz="18" w:space="0" w:color="auto"/>
            </w:tcBorders>
            <w:vAlign w:val="center"/>
          </w:tcPr>
          <w:p w14:paraId="6D3509E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8</w:t>
            </w:r>
          </w:p>
        </w:tc>
        <w:tc>
          <w:tcPr>
            <w:tcW w:w="1440" w:type="dxa"/>
            <w:tcBorders>
              <w:top w:val="single" w:sz="4" w:space="0" w:color="auto"/>
              <w:bottom w:val="single" w:sz="4" w:space="0" w:color="auto"/>
              <w:right w:val="single" w:sz="18" w:space="0" w:color="auto"/>
            </w:tcBorders>
          </w:tcPr>
          <w:p w14:paraId="26CA8FAF" w14:textId="77777777" w:rsidR="005D4B11" w:rsidRPr="008A39CF" w:rsidRDefault="005D4B11" w:rsidP="009D7BBE">
            <w:pPr>
              <w:jc w:val="center"/>
              <w:rPr>
                <w:rFonts w:ascii="Arial" w:hAnsi="Arial" w:cs="Arial"/>
              </w:rPr>
            </w:pPr>
            <w:r w:rsidRPr="008A39CF">
              <w:rPr>
                <w:rFonts w:ascii="Arial" w:hAnsi="Arial" w:cs="Arial"/>
              </w:rPr>
              <w:t>67H (pos 8)</w:t>
            </w:r>
          </w:p>
        </w:tc>
        <w:tc>
          <w:tcPr>
            <w:tcW w:w="1440" w:type="dxa"/>
            <w:tcBorders>
              <w:top w:val="single" w:sz="4" w:space="0" w:color="auto"/>
              <w:left w:val="single" w:sz="18" w:space="0" w:color="auto"/>
              <w:bottom w:val="single" w:sz="4" w:space="0" w:color="auto"/>
            </w:tcBorders>
          </w:tcPr>
          <w:p w14:paraId="43F6E43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19F1D26"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4435E62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8724F4A" w14:textId="77777777" w:rsidR="005D4B11" w:rsidRPr="008A39CF" w:rsidRDefault="005D4B11" w:rsidP="00296728">
            <w:pPr>
              <w:jc w:val="center"/>
              <w:rPr>
                <w:rFonts w:ascii="Arial" w:hAnsi="Arial" w:cs="Arial"/>
              </w:rPr>
            </w:pPr>
            <w:r w:rsidRPr="008A39CF">
              <w:rPr>
                <w:rFonts w:ascii="Arial" w:hAnsi="Arial" w:cs="Arial"/>
              </w:rPr>
              <w:t>MC270</w:t>
            </w:r>
          </w:p>
        </w:tc>
        <w:tc>
          <w:tcPr>
            <w:tcW w:w="3600" w:type="dxa"/>
            <w:tcBorders>
              <w:top w:val="single" w:sz="4" w:space="0" w:color="auto"/>
              <w:bottom w:val="single" w:sz="4" w:space="0" w:color="auto"/>
              <w:right w:val="single" w:sz="18" w:space="0" w:color="auto"/>
            </w:tcBorders>
            <w:vAlign w:val="center"/>
          </w:tcPr>
          <w:p w14:paraId="245870D9" w14:textId="77777777" w:rsidR="005D4B11" w:rsidRPr="008A39CF" w:rsidRDefault="005D4B11">
            <w:pPr>
              <w:rPr>
                <w:rFonts w:ascii="Arial" w:hAnsi="Arial" w:cs="Arial"/>
                <w:bCs/>
              </w:rPr>
            </w:pPr>
            <w:r w:rsidRPr="008A39CF">
              <w:rPr>
                <w:rFonts w:ascii="Arial" w:hAnsi="Arial" w:cs="Arial"/>
                <w:bCs/>
              </w:rPr>
              <w:t>Other Diagnosis – 9</w:t>
            </w:r>
          </w:p>
        </w:tc>
        <w:tc>
          <w:tcPr>
            <w:tcW w:w="1440" w:type="dxa"/>
            <w:tcBorders>
              <w:top w:val="single" w:sz="4" w:space="0" w:color="auto"/>
              <w:bottom w:val="single" w:sz="4" w:space="0" w:color="auto"/>
              <w:right w:val="single" w:sz="18" w:space="0" w:color="auto"/>
            </w:tcBorders>
          </w:tcPr>
          <w:p w14:paraId="6FEE0811" w14:textId="77777777" w:rsidR="005D4B11" w:rsidRPr="008A39CF" w:rsidRDefault="005D4B11" w:rsidP="009D7BBE">
            <w:pPr>
              <w:jc w:val="center"/>
              <w:rPr>
                <w:rFonts w:ascii="Arial" w:hAnsi="Arial" w:cs="Arial"/>
              </w:rPr>
            </w:pPr>
            <w:r w:rsidRPr="008A39CF">
              <w:rPr>
                <w:rFonts w:ascii="Arial" w:hAnsi="Arial" w:cs="Arial"/>
              </w:rPr>
              <w:t>67I</w:t>
            </w:r>
          </w:p>
        </w:tc>
        <w:tc>
          <w:tcPr>
            <w:tcW w:w="1440" w:type="dxa"/>
            <w:tcBorders>
              <w:top w:val="single" w:sz="4" w:space="0" w:color="auto"/>
              <w:left w:val="single" w:sz="18" w:space="0" w:color="auto"/>
              <w:bottom w:val="single" w:sz="4" w:space="0" w:color="auto"/>
            </w:tcBorders>
          </w:tcPr>
          <w:p w14:paraId="19B85D91" w14:textId="77777777" w:rsidR="005D4B11" w:rsidRPr="008E5694" w:rsidRDefault="001D640E" w:rsidP="009D7BBE">
            <w:pPr>
              <w:jc w:val="center"/>
              <w:rPr>
                <w:rFonts w:ascii="Arial" w:hAnsi="Arial" w:cs="Arial"/>
              </w:rPr>
            </w:pPr>
            <w:r w:rsidRPr="008E5694">
              <w:rPr>
                <w:rFonts w:ascii="Arial" w:hAnsi="Arial"/>
              </w:rPr>
              <w:t>21I</w:t>
            </w:r>
          </w:p>
        </w:tc>
        <w:tc>
          <w:tcPr>
            <w:tcW w:w="5080" w:type="dxa"/>
            <w:tcBorders>
              <w:top w:val="single" w:sz="4" w:space="0" w:color="auto"/>
              <w:left w:val="single" w:sz="18" w:space="0" w:color="auto"/>
              <w:bottom w:val="single" w:sz="4" w:space="0" w:color="auto"/>
              <w:right w:val="single" w:sz="18" w:space="0" w:color="auto"/>
            </w:tcBorders>
          </w:tcPr>
          <w:p w14:paraId="50EA3667" w14:textId="77777777" w:rsidR="005D4B11" w:rsidRPr="008A39CF" w:rsidRDefault="005D4B11" w:rsidP="009D7BBE">
            <w:pPr>
              <w:jc w:val="center"/>
              <w:rPr>
                <w:rFonts w:ascii="Arial" w:hAnsi="Arial" w:cs="Arial"/>
              </w:rPr>
            </w:pPr>
            <w:r w:rsidRPr="008A39CF">
              <w:rPr>
                <w:rFonts w:ascii="Arial" w:hAnsi="Arial" w:cs="Arial"/>
              </w:rPr>
              <w:t>837/2300/HI/ABF/09-2</w:t>
            </w:r>
          </w:p>
        </w:tc>
      </w:tr>
      <w:tr w:rsidR="008A39CF" w:rsidRPr="008A39CF" w14:paraId="280EFB6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2CA8296" w14:textId="77777777" w:rsidR="005D4B11" w:rsidRPr="008A39CF" w:rsidRDefault="005D4B11" w:rsidP="00296728">
            <w:pPr>
              <w:jc w:val="center"/>
              <w:rPr>
                <w:rFonts w:ascii="Arial" w:hAnsi="Arial" w:cs="Arial"/>
              </w:rPr>
            </w:pPr>
            <w:r w:rsidRPr="008A39CF">
              <w:rPr>
                <w:rFonts w:ascii="Arial" w:hAnsi="Arial" w:cs="Arial"/>
              </w:rPr>
              <w:t>MC271</w:t>
            </w:r>
          </w:p>
        </w:tc>
        <w:tc>
          <w:tcPr>
            <w:tcW w:w="3600" w:type="dxa"/>
            <w:tcBorders>
              <w:top w:val="single" w:sz="4" w:space="0" w:color="auto"/>
              <w:bottom w:val="single" w:sz="4" w:space="0" w:color="auto"/>
              <w:right w:val="single" w:sz="18" w:space="0" w:color="auto"/>
            </w:tcBorders>
            <w:vAlign w:val="center"/>
          </w:tcPr>
          <w:p w14:paraId="0E00A556"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9</w:t>
            </w:r>
          </w:p>
        </w:tc>
        <w:tc>
          <w:tcPr>
            <w:tcW w:w="1440" w:type="dxa"/>
            <w:tcBorders>
              <w:top w:val="single" w:sz="4" w:space="0" w:color="auto"/>
              <w:bottom w:val="single" w:sz="4" w:space="0" w:color="auto"/>
              <w:right w:val="single" w:sz="18" w:space="0" w:color="auto"/>
            </w:tcBorders>
          </w:tcPr>
          <w:p w14:paraId="49D39CD9" w14:textId="77777777" w:rsidR="005D4B11" w:rsidRPr="008A39CF" w:rsidRDefault="005D4B11" w:rsidP="009D7BBE">
            <w:pPr>
              <w:jc w:val="center"/>
              <w:rPr>
                <w:rFonts w:ascii="Arial" w:hAnsi="Arial" w:cs="Arial"/>
              </w:rPr>
            </w:pPr>
            <w:r w:rsidRPr="008A39CF">
              <w:rPr>
                <w:rFonts w:ascii="Arial" w:hAnsi="Arial" w:cs="Arial"/>
              </w:rPr>
              <w:t>67I (pos 8)</w:t>
            </w:r>
          </w:p>
        </w:tc>
        <w:tc>
          <w:tcPr>
            <w:tcW w:w="1440" w:type="dxa"/>
            <w:tcBorders>
              <w:top w:val="single" w:sz="4" w:space="0" w:color="auto"/>
              <w:left w:val="single" w:sz="18" w:space="0" w:color="auto"/>
              <w:bottom w:val="single" w:sz="4" w:space="0" w:color="auto"/>
            </w:tcBorders>
          </w:tcPr>
          <w:p w14:paraId="56350B0B"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BF59982"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6A09D75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1CE61F9" w14:textId="77777777" w:rsidR="005D4B11" w:rsidRPr="008A39CF" w:rsidRDefault="005D4B11" w:rsidP="00296728">
            <w:pPr>
              <w:jc w:val="center"/>
              <w:rPr>
                <w:rFonts w:ascii="Arial" w:hAnsi="Arial" w:cs="Arial"/>
              </w:rPr>
            </w:pPr>
            <w:r w:rsidRPr="008A39CF">
              <w:rPr>
                <w:rFonts w:ascii="Arial" w:hAnsi="Arial" w:cs="Arial"/>
              </w:rPr>
              <w:t>MC272</w:t>
            </w:r>
          </w:p>
        </w:tc>
        <w:tc>
          <w:tcPr>
            <w:tcW w:w="3600" w:type="dxa"/>
            <w:tcBorders>
              <w:top w:val="single" w:sz="4" w:space="0" w:color="auto"/>
              <w:bottom w:val="single" w:sz="4" w:space="0" w:color="auto"/>
              <w:right w:val="single" w:sz="18" w:space="0" w:color="auto"/>
            </w:tcBorders>
            <w:vAlign w:val="center"/>
          </w:tcPr>
          <w:p w14:paraId="45916DF7" w14:textId="77777777" w:rsidR="005D4B11" w:rsidRPr="008A39CF" w:rsidRDefault="005D4B11">
            <w:pPr>
              <w:rPr>
                <w:rFonts w:ascii="Arial" w:hAnsi="Arial" w:cs="Arial"/>
                <w:bCs/>
              </w:rPr>
            </w:pPr>
            <w:r w:rsidRPr="008A39CF">
              <w:rPr>
                <w:rFonts w:ascii="Arial" w:hAnsi="Arial" w:cs="Arial"/>
                <w:bCs/>
              </w:rPr>
              <w:t>Other Diagnosis – 10</w:t>
            </w:r>
          </w:p>
        </w:tc>
        <w:tc>
          <w:tcPr>
            <w:tcW w:w="1440" w:type="dxa"/>
            <w:tcBorders>
              <w:top w:val="single" w:sz="4" w:space="0" w:color="auto"/>
              <w:bottom w:val="single" w:sz="4" w:space="0" w:color="auto"/>
              <w:right w:val="single" w:sz="18" w:space="0" w:color="auto"/>
            </w:tcBorders>
          </w:tcPr>
          <w:p w14:paraId="773474C5" w14:textId="77777777" w:rsidR="005D4B11" w:rsidRPr="008A39CF" w:rsidRDefault="005D4B11" w:rsidP="009D7BBE">
            <w:pPr>
              <w:jc w:val="center"/>
              <w:rPr>
                <w:rFonts w:ascii="Arial" w:hAnsi="Arial" w:cs="Arial"/>
              </w:rPr>
            </w:pPr>
            <w:r w:rsidRPr="008A39CF">
              <w:rPr>
                <w:rFonts w:ascii="Arial" w:hAnsi="Arial" w:cs="Arial"/>
              </w:rPr>
              <w:t>67J</w:t>
            </w:r>
          </w:p>
        </w:tc>
        <w:tc>
          <w:tcPr>
            <w:tcW w:w="1440" w:type="dxa"/>
            <w:tcBorders>
              <w:top w:val="single" w:sz="4" w:space="0" w:color="auto"/>
              <w:left w:val="single" w:sz="18" w:space="0" w:color="auto"/>
              <w:bottom w:val="single" w:sz="4" w:space="0" w:color="auto"/>
            </w:tcBorders>
          </w:tcPr>
          <w:p w14:paraId="327093D1" w14:textId="77777777" w:rsidR="005D4B11" w:rsidRPr="008E5694" w:rsidRDefault="001D640E" w:rsidP="001D640E">
            <w:pPr>
              <w:jc w:val="center"/>
              <w:rPr>
                <w:rFonts w:ascii="Arial" w:hAnsi="Arial" w:cs="Arial"/>
              </w:rPr>
            </w:pPr>
            <w:r w:rsidRPr="008E5694">
              <w:rPr>
                <w:rFonts w:ascii="Arial" w:hAnsi="Arial"/>
              </w:rPr>
              <w:t>21J</w:t>
            </w:r>
          </w:p>
        </w:tc>
        <w:tc>
          <w:tcPr>
            <w:tcW w:w="5080" w:type="dxa"/>
            <w:tcBorders>
              <w:top w:val="single" w:sz="4" w:space="0" w:color="auto"/>
              <w:left w:val="single" w:sz="18" w:space="0" w:color="auto"/>
              <w:bottom w:val="single" w:sz="4" w:space="0" w:color="auto"/>
              <w:right w:val="single" w:sz="18" w:space="0" w:color="auto"/>
            </w:tcBorders>
          </w:tcPr>
          <w:p w14:paraId="23E38248" w14:textId="77777777" w:rsidR="005D4B11" w:rsidRPr="008A39CF" w:rsidRDefault="005D4B11" w:rsidP="009D7BBE">
            <w:pPr>
              <w:jc w:val="center"/>
              <w:rPr>
                <w:rFonts w:ascii="Arial" w:hAnsi="Arial" w:cs="Arial"/>
              </w:rPr>
            </w:pPr>
            <w:r w:rsidRPr="008A39CF">
              <w:rPr>
                <w:rFonts w:ascii="Arial" w:hAnsi="Arial" w:cs="Arial"/>
              </w:rPr>
              <w:t>837/2300/HI/ABF/10-2</w:t>
            </w:r>
          </w:p>
        </w:tc>
      </w:tr>
      <w:tr w:rsidR="008A39CF" w:rsidRPr="008A39CF" w14:paraId="4A6D186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6967CD2" w14:textId="77777777" w:rsidR="005D4B11" w:rsidRPr="008A39CF" w:rsidRDefault="005D4B11" w:rsidP="00296728">
            <w:pPr>
              <w:jc w:val="center"/>
              <w:rPr>
                <w:rFonts w:ascii="Arial" w:hAnsi="Arial" w:cs="Arial"/>
              </w:rPr>
            </w:pPr>
            <w:r w:rsidRPr="008A39CF">
              <w:rPr>
                <w:rFonts w:ascii="Arial" w:hAnsi="Arial" w:cs="Arial"/>
              </w:rPr>
              <w:t>MC273</w:t>
            </w:r>
          </w:p>
        </w:tc>
        <w:tc>
          <w:tcPr>
            <w:tcW w:w="3600" w:type="dxa"/>
            <w:tcBorders>
              <w:top w:val="single" w:sz="4" w:space="0" w:color="auto"/>
              <w:bottom w:val="single" w:sz="4" w:space="0" w:color="auto"/>
              <w:right w:val="single" w:sz="18" w:space="0" w:color="auto"/>
            </w:tcBorders>
            <w:vAlign w:val="center"/>
          </w:tcPr>
          <w:p w14:paraId="263F4CD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10</w:t>
            </w:r>
          </w:p>
        </w:tc>
        <w:tc>
          <w:tcPr>
            <w:tcW w:w="1440" w:type="dxa"/>
            <w:tcBorders>
              <w:top w:val="single" w:sz="4" w:space="0" w:color="auto"/>
              <w:bottom w:val="single" w:sz="4" w:space="0" w:color="auto"/>
              <w:right w:val="single" w:sz="18" w:space="0" w:color="auto"/>
            </w:tcBorders>
          </w:tcPr>
          <w:p w14:paraId="6572E788" w14:textId="77777777" w:rsidR="005D4B11" w:rsidRPr="008A39CF" w:rsidRDefault="005D4B11" w:rsidP="009D7BBE">
            <w:pPr>
              <w:jc w:val="center"/>
              <w:rPr>
                <w:rFonts w:ascii="Arial" w:hAnsi="Arial" w:cs="Arial"/>
              </w:rPr>
            </w:pPr>
            <w:r w:rsidRPr="008A39CF">
              <w:rPr>
                <w:rFonts w:ascii="Arial" w:hAnsi="Arial" w:cs="Arial"/>
              </w:rPr>
              <w:t>67J (pos 8)</w:t>
            </w:r>
          </w:p>
        </w:tc>
        <w:tc>
          <w:tcPr>
            <w:tcW w:w="1440" w:type="dxa"/>
            <w:tcBorders>
              <w:top w:val="single" w:sz="4" w:space="0" w:color="auto"/>
              <w:left w:val="single" w:sz="18" w:space="0" w:color="auto"/>
              <w:bottom w:val="single" w:sz="4" w:space="0" w:color="auto"/>
            </w:tcBorders>
          </w:tcPr>
          <w:p w14:paraId="0429450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E4A7B68"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4E3CE8F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64DF62B" w14:textId="77777777" w:rsidR="005D4B11" w:rsidRPr="008A39CF" w:rsidRDefault="005D4B11" w:rsidP="00296728">
            <w:pPr>
              <w:jc w:val="center"/>
              <w:rPr>
                <w:rFonts w:ascii="Arial" w:hAnsi="Arial" w:cs="Arial"/>
              </w:rPr>
            </w:pPr>
            <w:r w:rsidRPr="008A39CF">
              <w:rPr>
                <w:rFonts w:ascii="Arial" w:hAnsi="Arial" w:cs="Arial"/>
              </w:rPr>
              <w:t>MC274</w:t>
            </w:r>
          </w:p>
        </w:tc>
        <w:tc>
          <w:tcPr>
            <w:tcW w:w="3600" w:type="dxa"/>
            <w:tcBorders>
              <w:top w:val="single" w:sz="4" w:space="0" w:color="auto"/>
              <w:bottom w:val="single" w:sz="4" w:space="0" w:color="auto"/>
              <w:right w:val="single" w:sz="18" w:space="0" w:color="auto"/>
            </w:tcBorders>
            <w:vAlign w:val="center"/>
          </w:tcPr>
          <w:p w14:paraId="07E9A5CB" w14:textId="77777777" w:rsidR="005D4B11" w:rsidRPr="008A39CF" w:rsidRDefault="005D4B11">
            <w:pPr>
              <w:rPr>
                <w:rFonts w:ascii="Arial" w:hAnsi="Arial" w:cs="Arial"/>
                <w:bCs/>
              </w:rPr>
            </w:pPr>
            <w:r w:rsidRPr="008A39CF">
              <w:rPr>
                <w:rFonts w:ascii="Arial" w:hAnsi="Arial" w:cs="Arial"/>
                <w:bCs/>
              </w:rPr>
              <w:t>Other Diagnosis – 11</w:t>
            </w:r>
          </w:p>
        </w:tc>
        <w:tc>
          <w:tcPr>
            <w:tcW w:w="1440" w:type="dxa"/>
            <w:tcBorders>
              <w:top w:val="single" w:sz="4" w:space="0" w:color="auto"/>
              <w:bottom w:val="single" w:sz="4" w:space="0" w:color="auto"/>
              <w:right w:val="single" w:sz="18" w:space="0" w:color="auto"/>
            </w:tcBorders>
          </w:tcPr>
          <w:p w14:paraId="298A0BE1" w14:textId="77777777" w:rsidR="005D4B11" w:rsidRPr="008A39CF" w:rsidRDefault="005D4B11" w:rsidP="009D7BBE">
            <w:pPr>
              <w:jc w:val="center"/>
              <w:rPr>
                <w:rFonts w:ascii="Arial" w:hAnsi="Arial" w:cs="Arial"/>
              </w:rPr>
            </w:pPr>
            <w:r w:rsidRPr="008A39CF">
              <w:rPr>
                <w:rFonts w:ascii="Arial" w:hAnsi="Arial" w:cs="Arial"/>
              </w:rPr>
              <w:t>67K</w:t>
            </w:r>
          </w:p>
        </w:tc>
        <w:tc>
          <w:tcPr>
            <w:tcW w:w="1440" w:type="dxa"/>
            <w:tcBorders>
              <w:top w:val="single" w:sz="4" w:space="0" w:color="auto"/>
              <w:left w:val="single" w:sz="18" w:space="0" w:color="auto"/>
              <w:bottom w:val="single" w:sz="4" w:space="0" w:color="auto"/>
            </w:tcBorders>
          </w:tcPr>
          <w:p w14:paraId="2FF673E2" w14:textId="77777777" w:rsidR="005D4B11" w:rsidRPr="008E5694" w:rsidRDefault="001D640E" w:rsidP="009D7BBE">
            <w:pPr>
              <w:jc w:val="center"/>
              <w:rPr>
                <w:rFonts w:ascii="Arial" w:hAnsi="Arial" w:cs="Arial"/>
              </w:rPr>
            </w:pPr>
            <w:r w:rsidRPr="008E5694">
              <w:rPr>
                <w:rFonts w:ascii="Arial" w:hAnsi="Arial"/>
              </w:rPr>
              <w:t>21K</w:t>
            </w:r>
          </w:p>
        </w:tc>
        <w:tc>
          <w:tcPr>
            <w:tcW w:w="5080" w:type="dxa"/>
            <w:tcBorders>
              <w:top w:val="single" w:sz="4" w:space="0" w:color="auto"/>
              <w:left w:val="single" w:sz="18" w:space="0" w:color="auto"/>
              <w:bottom w:val="single" w:sz="4" w:space="0" w:color="auto"/>
              <w:right w:val="single" w:sz="18" w:space="0" w:color="auto"/>
            </w:tcBorders>
          </w:tcPr>
          <w:p w14:paraId="1CC860F9" w14:textId="77777777" w:rsidR="005D4B11" w:rsidRPr="008A39CF" w:rsidRDefault="005D4B11" w:rsidP="009D7BBE">
            <w:pPr>
              <w:jc w:val="center"/>
              <w:rPr>
                <w:rFonts w:ascii="Arial" w:hAnsi="Arial" w:cs="Arial"/>
              </w:rPr>
            </w:pPr>
            <w:r w:rsidRPr="008A39CF">
              <w:rPr>
                <w:rFonts w:ascii="Arial" w:hAnsi="Arial" w:cs="Arial"/>
              </w:rPr>
              <w:t>837/2300/HI/ABF/11-2</w:t>
            </w:r>
          </w:p>
        </w:tc>
      </w:tr>
      <w:tr w:rsidR="008A39CF" w:rsidRPr="008A39CF" w14:paraId="5E90C4E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1C1B0D6" w14:textId="77777777" w:rsidR="005D4B11" w:rsidRPr="008A39CF" w:rsidRDefault="005D4B11" w:rsidP="00296728">
            <w:pPr>
              <w:jc w:val="center"/>
              <w:rPr>
                <w:rFonts w:ascii="Arial" w:hAnsi="Arial" w:cs="Arial"/>
              </w:rPr>
            </w:pPr>
            <w:r w:rsidRPr="008A39CF">
              <w:rPr>
                <w:rFonts w:ascii="Arial" w:hAnsi="Arial" w:cs="Arial"/>
              </w:rPr>
              <w:t>MC275</w:t>
            </w:r>
          </w:p>
        </w:tc>
        <w:tc>
          <w:tcPr>
            <w:tcW w:w="3600" w:type="dxa"/>
            <w:tcBorders>
              <w:top w:val="single" w:sz="4" w:space="0" w:color="auto"/>
              <w:bottom w:val="single" w:sz="4" w:space="0" w:color="auto"/>
              <w:right w:val="single" w:sz="18" w:space="0" w:color="auto"/>
            </w:tcBorders>
            <w:vAlign w:val="center"/>
          </w:tcPr>
          <w:p w14:paraId="4EA9AD3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11</w:t>
            </w:r>
          </w:p>
        </w:tc>
        <w:tc>
          <w:tcPr>
            <w:tcW w:w="1440" w:type="dxa"/>
            <w:tcBorders>
              <w:top w:val="single" w:sz="4" w:space="0" w:color="auto"/>
              <w:bottom w:val="single" w:sz="4" w:space="0" w:color="auto"/>
              <w:right w:val="single" w:sz="18" w:space="0" w:color="auto"/>
            </w:tcBorders>
          </w:tcPr>
          <w:p w14:paraId="5E6664DA" w14:textId="77777777" w:rsidR="005D4B11" w:rsidRPr="008A39CF" w:rsidRDefault="005D4B11" w:rsidP="009D7BBE">
            <w:pPr>
              <w:jc w:val="center"/>
              <w:rPr>
                <w:rFonts w:ascii="Arial" w:hAnsi="Arial" w:cs="Arial"/>
              </w:rPr>
            </w:pPr>
            <w:r w:rsidRPr="008A39CF">
              <w:rPr>
                <w:rFonts w:ascii="Arial" w:hAnsi="Arial" w:cs="Arial"/>
              </w:rPr>
              <w:t>67K (pos 8)</w:t>
            </w:r>
          </w:p>
        </w:tc>
        <w:tc>
          <w:tcPr>
            <w:tcW w:w="1440" w:type="dxa"/>
            <w:tcBorders>
              <w:top w:val="single" w:sz="4" w:space="0" w:color="auto"/>
              <w:left w:val="single" w:sz="18" w:space="0" w:color="auto"/>
              <w:bottom w:val="single" w:sz="4" w:space="0" w:color="auto"/>
            </w:tcBorders>
          </w:tcPr>
          <w:p w14:paraId="1937EB8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1540000" w14:textId="77777777" w:rsidR="005D4B11" w:rsidRPr="008A39CF" w:rsidRDefault="005D4B11" w:rsidP="009D7BBE">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7CA5338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2DFE2DB" w14:textId="77777777" w:rsidR="005D4B11" w:rsidRPr="008A39CF" w:rsidRDefault="005D4B11" w:rsidP="00296728">
            <w:pPr>
              <w:jc w:val="center"/>
              <w:rPr>
                <w:rFonts w:ascii="Arial" w:hAnsi="Arial" w:cs="Arial"/>
              </w:rPr>
            </w:pPr>
            <w:r w:rsidRPr="008A39CF">
              <w:rPr>
                <w:rFonts w:ascii="Arial" w:hAnsi="Arial" w:cs="Arial"/>
              </w:rPr>
              <w:t>MC276</w:t>
            </w:r>
          </w:p>
        </w:tc>
        <w:tc>
          <w:tcPr>
            <w:tcW w:w="3600" w:type="dxa"/>
            <w:tcBorders>
              <w:top w:val="single" w:sz="4" w:space="0" w:color="auto"/>
              <w:bottom w:val="single" w:sz="4" w:space="0" w:color="auto"/>
              <w:right w:val="single" w:sz="18" w:space="0" w:color="auto"/>
            </w:tcBorders>
            <w:vAlign w:val="center"/>
          </w:tcPr>
          <w:p w14:paraId="120EEA31" w14:textId="77777777" w:rsidR="005D4B11" w:rsidRPr="008A39CF" w:rsidRDefault="005D4B11">
            <w:pPr>
              <w:rPr>
                <w:rFonts w:ascii="Arial" w:hAnsi="Arial" w:cs="Arial"/>
                <w:bCs/>
              </w:rPr>
            </w:pPr>
            <w:r w:rsidRPr="008A39CF">
              <w:rPr>
                <w:rFonts w:ascii="Arial" w:hAnsi="Arial" w:cs="Arial"/>
                <w:bCs/>
              </w:rPr>
              <w:t>Other Diagnosis – 12</w:t>
            </w:r>
          </w:p>
        </w:tc>
        <w:tc>
          <w:tcPr>
            <w:tcW w:w="1440" w:type="dxa"/>
            <w:tcBorders>
              <w:top w:val="single" w:sz="4" w:space="0" w:color="auto"/>
              <w:bottom w:val="single" w:sz="4" w:space="0" w:color="auto"/>
              <w:right w:val="single" w:sz="18" w:space="0" w:color="auto"/>
            </w:tcBorders>
          </w:tcPr>
          <w:p w14:paraId="613B0C60" w14:textId="77777777" w:rsidR="005D4B11" w:rsidRPr="008A39CF" w:rsidRDefault="005D4B11" w:rsidP="009D7BBE">
            <w:pPr>
              <w:jc w:val="center"/>
              <w:rPr>
                <w:rFonts w:ascii="Arial" w:hAnsi="Arial" w:cs="Arial"/>
              </w:rPr>
            </w:pPr>
            <w:r w:rsidRPr="008A39CF">
              <w:rPr>
                <w:rFonts w:ascii="Arial" w:hAnsi="Arial" w:cs="Arial"/>
              </w:rPr>
              <w:t>67L</w:t>
            </w:r>
          </w:p>
        </w:tc>
        <w:tc>
          <w:tcPr>
            <w:tcW w:w="1440" w:type="dxa"/>
            <w:tcBorders>
              <w:top w:val="single" w:sz="4" w:space="0" w:color="auto"/>
              <w:left w:val="single" w:sz="18" w:space="0" w:color="auto"/>
              <w:bottom w:val="single" w:sz="4" w:space="0" w:color="auto"/>
            </w:tcBorders>
          </w:tcPr>
          <w:p w14:paraId="3156B005" w14:textId="77777777" w:rsidR="005D4B11" w:rsidRPr="008E5694" w:rsidRDefault="001D640E" w:rsidP="008E5694">
            <w:pPr>
              <w:jc w:val="center"/>
              <w:rPr>
                <w:rFonts w:ascii="Arial" w:hAnsi="Arial" w:cs="Arial"/>
              </w:rPr>
            </w:pPr>
            <w:r w:rsidRPr="008E5694">
              <w:rPr>
                <w:rFonts w:ascii="Arial" w:hAnsi="Arial"/>
              </w:rPr>
              <w:t>21L</w:t>
            </w:r>
          </w:p>
        </w:tc>
        <w:tc>
          <w:tcPr>
            <w:tcW w:w="5080" w:type="dxa"/>
            <w:tcBorders>
              <w:top w:val="single" w:sz="4" w:space="0" w:color="auto"/>
              <w:left w:val="single" w:sz="18" w:space="0" w:color="auto"/>
              <w:bottom w:val="single" w:sz="4" w:space="0" w:color="auto"/>
              <w:right w:val="single" w:sz="18" w:space="0" w:color="auto"/>
            </w:tcBorders>
          </w:tcPr>
          <w:p w14:paraId="65AB6DEE" w14:textId="77777777" w:rsidR="005D4B11" w:rsidRPr="008A39CF" w:rsidRDefault="005D4B11" w:rsidP="009D7BBE">
            <w:pPr>
              <w:jc w:val="center"/>
              <w:rPr>
                <w:rFonts w:ascii="Arial" w:hAnsi="Arial" w:cs="Arial"/>
              </w:rPr>
            </w:pPr>
            <w:r w:rsidRPr="008A39CF">
              <w:rPr>
                <w:rFonts w:ascii="Arial" w:hAnsi="Arial" w:cs="Arial"/>
              </w:rPr>
              <w:t>837/2300/HI/ABF/12-2</w:t>
            </w:r>
          </w:p>
        </w:tc>
      </w:tr>
      <w:tr w:rsidR="008A39CF" w:rsidRPr="008A39CF" w14:paraId="66763A0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8B79E3C" w14:textId="77777777" w:rsidR="005D4B11" w:rsidRPr="008A39CF" w:rsidRDefault="005D4B11" w:rsidP="00296728">
            <w:pPr>
              <w:jc w:val="center"/>
              <w:rPr>
                <w:rFonts w:ascii="Arial" w:hAnsi="Arial" w:cs="Arial"/>
              </w:rPr>
            </w:pPr>
            <w:r w:rsidRPr="008A39CF">
              <w:rPr>
                <w:rFonts w:ascii="Arial" w:hAnsi="Arial" w:cs="Arial"/>
              </w:rPr>
              <w:t>MC277</w:t>
            </w:r>
          </w:p>
        </w:tc>
        <w:tc>
          <w:tcPr>
            <w:tcW w:w="3600" w:type="dxa"/>
            <w:tcBorders>
              <w:top w:val="single" w:sz="4" w:space="0" w:color="auto"/>
              <w:bottom w:val="single" w:sz="4" w:space="0" w:color="auto"/>
              <w:right w:val="single" w:sz="18" w:space="0" w:color="auto"/>
            </w:tcBorders>
            <w:vAlign w:val="center"/>
          </w:tcPr>
          <w:p w14:paraId="673E40E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12</w:t>
            </w:r>
          </w:p>
        </w:tc>
        <w:tc>
          <w:tcPr>
            <w:tcW w:w="1440" w:type="dxa"/>
            <w:tcBorders>
              <w:top w:val="single" w:sz="4" w:space="0" w:color="auto"/>
              <w:bottom w:val="single" w:sz="4" w:space="0" w:color="auto"/>
              <w:right w:val="single" w:sz="18" w:space="0" w:color="auto"/>
            </w:tcBorders>
          </w:tcPr>
          <w:p w14:paraId="5A4DE232" w14:textId="77777777" w:rsidR="005D4B11" w:rsidRPr="008A39CF" w:rsidRDefault="005D4B11" w:rsidP="009D7BBE">
            <w:pPr>
              <w:jc w:val="center"/>
              <w:rPr>
                <w:rFonts w:ascii="Arial" w:hAnsi="Arial" w:cs="Arial"/>
              </w:rPr>
            </w:pPr>
            <w:r w:rsidRPr="008A39CF">
              <w:rPr>
                <w:rFonts w:ascii="Arial" w:hAnsi="Arial" w:cs="Arial"/>
              </w:rPr>
              <w:t>67L (pos 8)</w:t>
            </w:r>
          </w:p>
        </w:tc>
        <w:tc>
          <w:tcPr>
            <w:tcW w:w="1440" w:type="dxa"/>
            <w:tcBorders>
              <w:top w:val="single" w:sz="4" w:space="0" w:color="auto"/>
              <w:left w:val="single" w:sz="18" w:space="0" w:color="auto"/>
              <w:bottom w:val="single" w:sz="4" w:space="0" w:color="auto"/>
            </w:tcBorders>
          </w:tcPr>
          <w:p w14:paraId="78EB7C0A"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D0290B4" w14:textId="77777777" w:rsidR="005D4B11" w:rsidRPr="008A39CF" w:rsidRDefault="005D4B11" w:rsidP="001A1272">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6CADDAD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09C38DD" w14:textId="77777777" w:rsidR="005D4B11" w:rsidRPr="008A39CF" w:rsidRDefault="005D4B11" w:rsidP="00296728">
            <w:pPr>
              <w:jc w:val="center"/>
              <w:rPr>
                <w:rFonts w:ascii="Arial" w:hAnsi="Arial" w:cs="Arial"/>
              </w:rPr>
            </w:pPr>
            <w:r w:rsidRPr="008A39CF">
              <w:rPr>
                <w:rFonts w:ascii="Arial" w:hAnsi="Arial" w:cs="Arial"/>
              </w:rPr>
              <w:t>MC278</w:t>
            </w:r>
          </w:p>
        </w:tc>
        <w:tc>
          <w:tcPr>
            <w:tcW w:w="3600" w:type="dxa"/>
            <w:tcBorders>
              <w:top w:val="single" w:sz="4" w:space="0" w:color="auto"/>
              <w:bottom w:val="single" w:sz="4" w:space="0" w:color="auto"/>
              <w:right w:val="single" w:sz="18" w:space="0" w:color="auto"/>
            </w:tcBorders>
            <w:vAlign w:val="center"/>
          </w:tcPr>
          <w:p w14:paraId="643E63D4" w14:textId="77777777" w:rsidR="005D4B11" w:rsidRPr="008A39CF" w:rsidRDefault="005D4B11">
            <w:pPr>
              <w:rPr>
                <w:rFonts w:ascii="Arial" w:hAnsi="Arial" w:cs="Arial"/>
                <w:bCs/>
              </w:rPr>
            </w:pPr>
            <w:r w:rsidRPr="008A39CF">
              <w:rPr>
                <w:rFonts w:ascii="Arial" w:hAnsi="Arial" w:cs="Arial"/>
                <w:bCs/>
              </w:rPr>
              <w:t>Other Diagnosis – 13</w:t>
            </w:r>
          </w:p>
        </w:tc>
        <w:tc>
          <w:tcPr>
            <w:tcW w:w="1440" w:type="dxa"/>
            <w:tcBorders>
              <w:top w:val="single" w:sz="4" w:space="0" w:color="auto"/>
              <w:bottom w:val="single" w:sz="4" w:space="0" w:color="auto"/>
              <w:right w:val="single" w:sz="18" w:space="0" w:color="auto"/>
            </w:tcBorders>
          </w:tcPr>
          <w:p w14:paraId="4888AB4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E1FDF3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7C4318D" w14:textId="77777777" w:rsidR="005D4B11" w:rsidRPr="008A39CF" w:rsidRDefault="005D4B11" w:rsidP="005D4B11">
            <w:pPr>
              <w:jc w:val="center"/>
              <w:rPr>
                <w:rFonts w:ascii="Arial" w:hAnsi="Arial" w:cs="Arial"/>
              </w:rPr>
            </w:pPr>
            <w:r w:rsidRPr="008A39CF">
              <w:rPr>
                <w:rFonts w:ascii="Arial" w:hAnsi="Arial" w:cs="Arial"/>
              </w:rPr>
              <w:t>837/2300/HI/ABF/01-2</w:t>
            </w:r>
          </w:p>
        </w:tc>
      </w:tr>
      <w:tr w:rsidR="008A39CF" w:rsidRPr="008A39CF" w14:paraId="5FA1CFF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4B25F06" w14:textId="77777777" w:rsidR="005D4B11" w:rsidRPr="008A39CF" w:rsidRDefault="005D4B11" w:rsidP="00296728">
            <w:pPr>
              <w:jc w:val="center"/>
              <w:rPr>
                <w:rFonts w:ascii="Arial" w:hAnsi="Arial" w:cs="Arial"/>
              </w:rPr>
            </w:pPr>
            <w:r w:rsidRPr="008A39CF">
              <w:rPr>
                <w:rFonts w:ascii="Arial" w:hAnsi="Arial" w:cs="Arial"/>
              </w:rPr>
              <w:t>MC279</w:t>
            </w:r>
          </w:p>
        </w:tc>
        <w:tc>
          <w:tcPr>
            <w:tcW w:w="3600" w:type="dxa"/>
            <w:tcBorders>
              <w:top w:val="single" w:sz="4" w:space="0" w:color="auto"/>
              <w:bottom w:val="single" w:sz="4" w:space="0" w:color="auto"/>
              <w:right w:val="single" w:sz="18" w:space="0" w:color="auto"/>
            </w:tcBorders>
            <w:vAlign w:val="center"/>
          </w:tcPr>
          <w:p w14:paraId="29F4441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13</w:t>
            </w:r>
          </w:p>
        </w:tc>
        <w:tc>
          <w:tcPr>
            <w:tcW w:w="1440" w:type="dxa"/>
            <w:tcBorders>
              <w:top w:val="single" w:sz="4" w:space="0" w:color="auto"/>
              <w:bottom w:val="single" w:sz="4" w:space="0" w:color="auto"/>
              <w:right w:val="single" w:sz="18" w:space="0" w:color="auto"/>
            </w:tcBorders>
          </w:tcPr>
          <w:p w14:paraId="1AE426A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DACA74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399D58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01-9</w:t>
            </w:r>
          </w:p>
        </w:tc>
      </w:tr>
      <w:tr w:rsidR="008A39CF" w:rsidRPr="008A39CF" w14:paraId="703764F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DB35552" w14:textId="77777777" w:rsidR="005D4B11" w:rsidRPr="008A39CF" w:rsidRDefault="005D4B11" w:rsidP="00296728">
            <w:pPr>
              <w:jc w:val="center"/>
              <w:rPr>
                <w:rFonts w:ascii="Arial" w:hAnsi="Arial" w:cs="Arial"/>
              </w:rPr>
            </w:pPr>
            <w:r w:rsidRPr="008A39CF">
              <w:rPr>
                <w:rFonts w:ascii="Arial" w:hAnsi="Arial" w:cs="Arial"/>
              </w:rPr>
              <w:t>MC280</w:t>
            </w:r>
          </w:p>
        </w:tc>
        <w:tc>
          <w:tcPr>
            <w:tcW w:w="3600" w:type="dxa"/>
            <w:tcBorders>
              <w:top w:val="single" w:sz="4" w:space="0" w:color="auto"/>
              <w:bottom w:val="single" w:sz="4" w:space="0" w:color="auto"/>
              <w:right w:val="single" w:sz="18" w:space="0" w:color="auto"/>
            </w:tcBorders>
            <w:vAlign w:val="center"/>
          </w:tcPr>
          <w:p w14:paraId="43DD25E5" w14:textId="77777777" w:rsidR="005D4B11" w:rsidRPr="008A39CF" w:rsidRDefault="005D4B11">
            <w:pPr>
              <w:rPr>
                <w:rFonts w:ascii="Arial" w:hAnsi="Arial" w:cs="Arial"/>
                <w:bCs/>
              </w:rPr>
            </w:pPr>
            <w:r w:rsidRPr="008A39CF">
              <w:rPr>
                <w:rFonts w:ascii="Arial" w:hAnsi="Arial" w:cs="Arial"/>
                <w:bCs/>
              </w:rPr>
              <w:t>Other Diagnosis – 14</w:t>
            </w:r>
          </w:p>
        </w:tc>
        <w:tc>
          <w:tcPr>
            <w:tcW w:w="1440" w:type="dxa"/>
            <w:tcBorders>
              <w:top w:val="single" w:sz="4" w:space="0" w:color="auto"/>
              <w:bottom w:val="single" w:sz="4" w:space="0" w:color="auto"/>
              <w:right w:val="single" w:sz="18" w:space="0" w:color="auto"/>
            </w:tcBorders>
          </w:tcPr>
          <w:p w14:paraId="1603ACBE"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606B3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A2A34C5" w14:textId="77777777" w:rsidR="005D4B11" w:rsidRPr="008A39CF" w:rsidRDefault="005D4B11" w:rsidP="005D4B11">
            <w:pPr>
              <w:jc w:val="center"/>
              <w:rPr>
                <w:rFonts w:ascii="Arial" w:hAnsi="Arial" w:cs="Arial"/>
              </w:rPr>
            </w:pPr>
            <w:r w:rsidRPr="008A39CF">
              <w:rPr>
                <w:rFonts w:ascii="Arial" w:hAnsi="Arial" w:cs="Arial"/>
              </w:rPr>
              <w:t>837/2300/HI/ABF/02-2</w:t>
            </w:r>
          </w:p>
        </w:tc>
      </w:tr>
      <w:tr w:rsidR="008A39CF" w:rsidRPr="008A39CF" w14:paraId="5E97115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8298485" w14:textId="77777777" w:rsidR="005D4B11" w:rsidRPr="008A39CF" w:rsidRDefault="005D4B11" w:rsidP="00296728">
            <w:pPr>
              <w:jc w:val="center"/>
              <w:rPr>
                <w:rFonts w:ascii="Arial" w:hAnsi="Arial" w:cs="Arial"/>
              </w:rPr>
            </w:pPr>
            <w:r w:rsidRPr="008A39CF">
              <w:rPr>
                <w:rFonts w:ascii="Arial" w:hAnsi="Arial" w:cs="Arial"/>
              </w:rPr>
              <w:t>MC281</w:t>
            </w:r>
          </w:p>
        </w:tc>
        <w:tc>
          <w:tcPr>
            <w:tcW w:w="3600" w:type="dxa"/>
            <w:tcBorders>
              <w:top w:val="single" w:sz="4" w:space="0" w:color="auto"/>
              <w:bottom w:val="single" w:sz="4" w:space="0" w:color="auto"/>
              <w:right w:val="single" w:sz="18" w:space="0" w:color="auto"/>
            </w:tcBorders>
            <w:vAlign w:val="center"/>
          </w:tcPr>
          <w:p w14:paraId="0BCD90B3"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14</w:t>
            </w:r>
          </w:p>
        </w:tc>
        <w:tc>
          <w:tcPr>
            <w:tcW w:w="1440" w:type="dxa"/>
            <w:tcBorders>
              <w:top w:val="single" w:sz="4" w:space="0" w:color="auto"/>
              <w:bottom w:val="single" w:sz="4" w:space="0" w:color="auto"/>
              <w:right w:val="single" w:sz="18" w:space="0" w:color="auto"/>
            </w:tcBorders>
          </w:tcPr>
          <w:p w14:paraId="6834E736"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096E7B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84372C7"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02-9</w:t>
            </w:r>
          </w:p>
        </w:tc>
      </w:tr>
      <w:tr w:rsidR="008A39CF" w:rsidRPr="008A39CF" w14:paraId="7D09C7A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480F04C" w14:textId="77777777" w:rsidR="005D4B11" w:rsidRPr="008A39CF" w:rsidRDefault="005D4B11" w:rsidP="00296728">
            <w:pPr>
              <w:jc w:val="center"/>
              <w:rPr>
                <w:rFonts w:ascii="Arial" w:hAnsi="Arial" w:cs="Arial"/>
              </w:rPr>
            </w:pPr>
            <w:r w:rsidRPr="008A39CF">
              <w:rPr>
                <w:rFonts w:ascii="Arial" w:hAnsi="Arial" w:cs="Arial"/>
              </w:rPr>
              <w:t>MC282</w:t>
            </w:r>
          </w:p>
        </w:tc>
        <w:tc>
          <w:tcPr>
            <w:tcW w:w="3600" w:type="dxa"/>
            <w:tcBorders>
              <w:top w:val="single" w:sz="4" w:space="0" w:color="auto"/>
              <w:bottom w:val="single" w:sz="4" w:space="0" w:color="auto"/>
              <w:right w:val="single" w:sz="18" w:space="0" w:color="auto"/>
            </w:tcBorders>
            <w:vAlign w:val="center"/>
          </w:tcPr>
          <w:p w14:paraId="418F8E91" w14:textId="77777777" w:rsidR="005D4B11" w:rsidRPr="008A39CF" w:rsidRDefault="005D4B11">
            <w:pPr>
              <w:rPr>
                <w:rFonts w:ascii="Arial" w:hAnsi="Arial" w:cs="Arial"/>
                <w:bCs/>
              </w:rPr>
            </w:pPr>
            <w:r w:rsidRPr="008A39CF">
              <w:rPr>
                <w:rFonts w:ascii="Arial" w:hAnsi="Arial" w:cs="Arial"/>
                <w:bCs/>
              </w:rPr>
              <w:t>Other Diagnosis – 15</w:t>
            </w:r>
          </w:p>
        </w:tc>
        <w:tc>
          <w:tcPr>
            <w:tcW w:w="1440" w:type="dxa"/>
            <w:tcBorders>
              <w:top w:val="single" w:sz="4" w:space="0" w:color="auto"/>
              <w:bottom w:val="single" w:sz="4" w:space="0" w:color="auto"/>
              <w:right w:val="single" w:sz="18" w:space="0" w:color="auto"/>
            </w:tcBorders>
          </w:tcPr>
          <w:p w14:paraId="3B5D2D4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09F36D8"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707B077" w14:textId="77777777" w:rsidR="005D4B11" w:rsidRPr="008A39CF" w:rsidRDefault="005D4B11" w:rsidP="005D4B11">
            <w:pPr>
              <w:jc w:val="center"/>
              <w:rPr>
                <w:rFonts w:ascii="Arial" w:hAnsi="Arial" w:cs="Arial"/>
              </w:rPr>
            </w:pPr>
            <w:r w:rsidRPr="008A39CF">
              <w:rPr>
                <w:rFonts w:ascii="Arial" w:hAnsi="Arial" w:cs="Arial"/>
              </w:rPr>
              <w:t>837/2300/HI/ABF/03-2</w:t>
            </w:r>
          </w:p>
        </w:tc>
      </w:tr>
      <w:tr w:rsidR="008A39CF" w:rsidRPr="008A39CF" w14:paraId="25286E8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B3E4CBA" w14:textId="77777777" w:rsidR="005D4B11" w:rsidRPr="008A39CF" w:rsidRDefault="005D4B11" w:rsidP="00296728">
            <w:pPr>
              <w:jc w:val="center"/>
              <w:rPr>
                <w:rFonts w:ascii="Arial" w:hAnsi="Arial" w:cs="Arial"/>
              </w:rPr>
            </w:pPr>
            <w:r w:rsidRPr="008A39CF">
              <w:rPr>
                <w:rFonts w:ascii="Arial" w:hAnsi="Arial" w:cs="Arial"/>
              </w:rPr>
              <w:t>MC283</w:t>
            </w:r>
          </w:p>
        </w:tc>
        <w:tc>
          <w:tcPr>
            <w:tcW w:w="3600" w:type="dxa"/>
            <w:tcBorders>
              <w:top w:val="single" w:sz="4" w:space="0" w:color="auto"/>
              <w:bottom w:val="single" w:sz="4" w:space="0" w:color="auto"/>
              <w:right w:val="single" w:sz="18" w:space="0" w:color="auto"/>
            </w:tcBorders>
            <w:vAlign w:val="center"/>
          </w:tcPr>
          <w:p w14:paraId="201278C7"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15</w:t>
            </w:r>
          </w:p>
        </w:tc>
        <w:tc>
          <w:tcPr>
            <w:tcW w:w="1440" w:type="dxa"/>
            <w:tcBorders>
              <w:top w:val="single" w:sz="4" w:space="0" w:color="auto"/>
              <w:bottom w:val="single" w:sz="4" w:space="0" w:color="auto"/>
              <w:right w:val="single" w:sz="18" w:space="0" w:color="auto"/>
            </w:tcBorders>
          </w:tcPr>
          <w:p w14:paraId="7FB031D9"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5753D95"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DC83866"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03-9</w:t>
            </w:r>
          </w:p>
        </w:tc>
      </w:tr>
      <w:tr w:rsidR="008A39CF" w:rsidRPr="008A39CF" w14:paraId="1F80A90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B252A34" w14:textId="77777777" w:rsidR="005D4B11" w:rsidRPr="008A39CF" w:rsidRDefault="005D4B11" w:rsidP="00296728">
            <w:pPr>
              <w:jc w:val="center"/>
              <w:rPr>
                <w:rFonts w:ascii="Arial" w:hAnsi="Arial" w:cs="Arial"/>
              </w:rPr>
            </w:pPr>
            <w:r w:rsidRPr="008A39CF">
              <w:rPr>
                <w:rFonts w:ascii="Arial" w:hAnsi="Arial" w:cs="Arial"/>
              </w:rPr>
              <w:t>MC284</w:t>
            </w:r>
          </w:p>
        </w:tc>
        <w:tc>
          <w:tcPr>
            <w:tcW w:w="3600" w:type="dxa"/>
            <w:tcBorders>
              <w:top w:val="single" w:sz="4" w:space="0" w:color="auto"/>
              <w:bottom w:val="single" w:sz="4" w:space="0" w:color="auto"/>
              <w:right w:val="single" w:sz="18" w:space="0" w:color="auto"/>
            </w:tcBorders>
            <w:vAlign w:val="center"/>
          </w:tcPr>
          <w:p w14:paraId="7BD0DBB6" w14:textId="77777777" w:rsidR="005D4B11" w:rsidRPr="008A39CF" w:rsidRDefault="005D4B11">
            <w:pPr>
              <w:rPr>
                <w:rFonts w:ascii="Arial" w:hAnsi="Arial" w:cs="Arial"/>
                <w:bCs/>
              </w:rPr>
            </w:pPr>
            <w:r w:rsidRPr="008A39CF">
              <w:rPr>
                <w:rFonts w:ascii="Arial" w:hAnsi="Arial" w:cs="Arial"/>
                <w:bCs/>
              </w:rPr>
              <w:t>Other Diagnosis – 16</w:t>
            </w:r>
          </w:p>
        </w:tc>
        <w:tc>
          <w:tcPr>
            <w:tcW w:w="1440" w:type="dxa"/>
            <w:tcBorders>
              <w:top w:val="single" w:sz="4" w:space="0" w:color="auto"/>
              <w:bottom w:val="single" w:sz="4" w:space="0" w:color="auto"/>
              <w:right w:val="single" w:sz="18" w:space="0" w:color="auto"/>
            </w:tcBorders>
          </w:tcPr>
          <w:p w14:paraId="1689D89F"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147F6D9"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00D5A752" w14:textId="77777777" w:rsidR="005D4B11" w:rsidRPr="008A39CF" w:rsidRDefault="005D4B11" w:rsidP="005D4B11">
            <w:pPr>
              <w:jc w:val="center"/>
              <w:rPr>
                <w:rFonts w:ascii="Arial" w:hAnsi="Arial" w:cs="Arial"/>
              </w:rPr>
            </w:pPr>
            <w:r w:rsidRPr="008A39CF">
              <w:rPr>
                <w:rFonts w:ascii="Arial" w:hAnsi="Arial" w:cs="Arial"/>
              </w:rPr>
              <w:t>837/2300/HI/ABF/04-2</w:t>
            </w:r>
          </w:p>
        </w:tc>
      </w:tr>
      <w:tr w:rsidR="008A39CF" w:rsidRPr="008A39CF" w14:paraId="7491E65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5E0C916" w14:textId="77777777" w:rsidR="005D4B11" w:rsidRPr="008A39CF" w:rsidRDefault="005D4B11" w:rsidP="00296728">
            <w:pPr>
              <w:jc w:val="center"/>
              <w:rPr>
                <w:rFonts w:ascii="Arial" w:hAnsi="Arial" w:cs="Arial"/>
              </w:rPr>
            </w:pPr>
            <w:r w:rsidRPr="008A39CF">
              <w:rPr>
                <w:rFonts w:ascii="Arial" w:hAnsi="Arial" w:cs="Arial"/>
              </w:rPr>
              <w:t>MC285</w:t>
            </w:r>
          </w:p>
        </w:tc>
        <w:tc>
          <w:tcPr>
            <w:tcW w:w="3600" w:type="dxa"/>
            <w:tcBorders>
              <w:top w:val="single" w:sz="4" w:space="0" w:color="auto"/>
              <w:bottom w:val="single" w:sz="4" w:space="0" w:color="auto"/>
              <w:right w:val="single" w:sz="18" w:space="0" w:color="auto"/>
            </w:tcBorders>
            <w:vAlign w:val="center"/>
          </w:tcPr>
          <w:p w14:paraId="3B8F0CAC"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16</w:t>
            </w:r>
          </w:p>
        </w:tc>
        <w:tc>
          <w:tcPr>
            <w:tcW w:w="1440" w:type="dxa"/>
            <w:tcBorders>
              <w:top w:val="single" w:sz="4" w:space="0" w:color="auto"/>
              <w:bottom w:val="single" w:sz="4" w:space="0" w:color="auto"/>
              <w:right w:val="single" w:sz="18" w:space="0" w:color="auto"/>
            </w:tcBorders>
          </w:tcPr>
          <w:p w14:paraId="79E6031A"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811F21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380F05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04-9</w:t>
            </w:r>
          </w:p>
        </w:tc>
      </w:tr>
      <w:tr w:rsidR="008A39CF" w:rsidRPr="008A39CF" w14:paraId="4FD2588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C3F8209" w14:textId="77777777" w:rsidR="005D4B11" w:rsidRPr="008A39CF" w:rsidRDefault="005D4B11" w:rsidP="00296728">
            <w:pPr>
              <w:jc w:val="center"/>
              <w:rPr>
                <w:rFonts w:ascii="Arial" w:hAnsi="Arial" w:cs="Arial"/>
              </w:rPr>
            </w:pPr>
            <w:r w:rsidRPr="008A39CF">
              <w:rPr>
                <w:rFonts w:ascii="Arial" w:hAnsi="Arial" w:cs="Arial"/>
              </w:rPr>
              <w:t>MC286</w:t>
            </w:r>
          </w:p>
        </w:tc>
        <w:tc>
          <w:tcPr>
            <w:tcW w:w="3600" w:type="dxa"/>
            <w:tcBorders>
              <w:top w:val="single" w:sz="4" w:space="0" w:color="auto"/>
              <w:bottom w:val="single" w:sz="4" w:space="0" w:color="auto"/>
              <w:right w:val="single" w:sz="18" w:space="0" w:color="auto"/>
            </w:tcBorders>
            <w:vAlign w:val="center"/>
          </w:tcPr>
          <w:p w14:paraId="4B6C5DAC" w14:textId="77777777" w:rsidR="005D4B11" w:rsidRPr="008A39CF" w:rsidRDefault="005D4B11">
            <w:pPr>
              <w:rPr>
                <w:rFonts w:ascii="Arial" w:hAnsi="Arial" w:cs="Arial"/>
                <w:bCs/>
              </w:rPr>
            </w:pPr>
            <w:r w:rsidRPr="008A39CF">
              <w:rPr>
                <w:rFonts w:ascii="Arial" w:hAnsi="Arial" w:cs="Arial"/>
                <w:bCs/>
              </w:rPr>
              <w:t>Other Diagnosis – 17</w:t>
            </w:r>
          </w:p>
        </w:tc>
        <w:tc>
          <w:tcPr>
            <w:tcW w:w="1440" w:type="dxa"/>
            <w:tcBorders>
              <w:top w:val="single" w:sz="4" w:space="0" w:color="auto"/>
              <w:bottom w:val="single" w:sz="4" w:space="0" w:color="auto"/>
              <w:right w:val="single" w:sz="18" w:space="0" w:color="auto"/>
            </w:tcBorders>
          </w:tcPr>
          <w:p w14:paraId="175277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BEAE61"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B34B361" w14:textId="77777777" w:rsidR="005D4B11" w:rsidRPr="008A39CF" w:rsidRDefault="005D4B11" w:rsidP="005D4B11">
            <w:pPr>
              <w:jc w:val="center"/>
              <w:rPr>
                <w:rFonts w:ascii="Arial" w:hAnsi="Arial" w:cs="Arial"/>
              </w:rPr>
            </w:pPr>
            <w:r w:rsidRPr="008A39CF">
              <w:rPr>
                <w:rFonts w:ascii="Arial" w:hAnsi="Arial" w:cs="Arial"/>
              </w:rPr>
              <w:t>837/2300/HI/ABF/05-2</w:t>
            </w:r>
          </w:p>
        </w:tc>
      </w:tr>
      <w:tr w:rsidR="008A39CF" w:rsidRPr="008A39CF" w14:paraId="78FC000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39BB133" w14:textId="77777777" w:rsidR="005D4B11" w:rsidRPr="008A39CF" w:rsidRDefault="005D4B11" w:rsidP="00296728">
            <w:pPr>
              <w:jc w:val="center"/>
              <w:rPr>
                <w:rFonts w:ascii="Arial" w:hAnsi="Arial" w:cs="Arial"/>
              </w:rPr>
            </w:pPr>
            <w:r w:rsidRPr="008A39CF">
              <w:rPr>
                <w:rFonts w:ascii="Arial" w:hAnsi="Arial" w:cs="Arial"/>
              </w:rPr>
              <w:t>MC287</w:t>
            </w:r>
          </w:p>
        </w:tc>
        <w:tc>
          <w:tcPr>
            <w:tcW w:w="3600" w:type="dxa"/>
            <w:tcBorders>
              <w:top w:val="single" w:sz="4" w:space="0" w:color="auto"/>
              <w:bottom w:val="single" w:sz="4" w:space="0" w:color="auto"/>
              <w:right w:val="single" w:sz="18" w:space="0" w:color="auto"/>
            </w:tcBorders>
            <w:vAlign w:val="center"/>
          </w:tcPr>
          <w:p w14:paraId="16E9D02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17</w:t>
            </w:r>
          </w:p>
        </w:tc>
        <w:tc>
          <w:tcPr>
            <w:tcW w:w="1440" w:type="dxa"/>
            <w:tcBorders>
              <w:top w:val="single" w:sz="4" w:space="0" w:color="auto"/>
              <w:bottom w:val="single" w:sz="4" w:space="0" w:color="auto"/>
              <w:right w:val="single" w:sz="18" w:space="0" w:color="auto"/>
            </w:tcBorders>
          </w:tcPr>
          <w:p w14:paraId="22E39E8C"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14618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92DB16A"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05-9</w:t>
            </w:r>
          </w:p>
        </w:tc>
      </w:tr>
      <w:tr w:rsidR="008A39CF" w:rsidRPr="008A39CF" w14:paraId="7DC62DB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69AFD0A" w14:textId="77777777" w:rsidR="005D4B11" w:rsidRPr="008A39CF" w:rsidRDefault="005D4B11" w:rsidP="00296728">
            <w:pPr>
              <w:jc w:val="center"/>
              <w:rPr>
                <w:rFonts w:ascii="Arial" w:hAnsi="Arial" w:cs="Arial"/>
              </w:rPr>
            </w:pPr>
            <w:r w:rsidRPr="008A39CF">
              <w:rPr>
                <w:rFonts w:ascii="Arial" w:hAnsi="Arial" w:cs="Arial"/>
              </w:rPr>
              <w:t>MC288</w:t>
            </w:r>
          </w:p>
        </w:tc>
        <w:tc>
          <w:tcPr>
            <w:tcW w:w="3600" w:type="dxa"/>
            <w:tcBorders>
              <w:top w:val="single" w:sz="4" w:space="0" w:color="auto"/>
              <w:bottom w:val="single" w:sz="4" w:space="0" w:color="auto"/>
              <w:right w:val="single" w:sz="18" w:space="0" w:color="auto"/>
            </w:tcBorders>
            <w:vAlign w:val="center"/>
          </w:tcPr>
          <w:p w14:paraId="32EA4E76" w14:textId="77777777" w:rsidR="005D4B11" w:rsidRPr="008A39CF" w:rsidRDefault="005D4B11">
            <w:pPr>
              <w:rPr>
                <w:rFonts w:ascii="Arial" w:hAnsi="Arial" w:cs="Arial"/>
                <w:bCs/>
              </w:rPr>
            </w:pPr>
            <w:r w:rsidRPr="008A39CF">
              <w:rPr>
                <w:rFonts w:ascii="Arial" w:hAnsi="Arial" w:cs="Arial"/>
                <w:bCs/>
              </w:rPr>
              <w:t>Other Diagnosis – 18</w:t>
            </w:r>
          </w:p>
        </w:tc>
        <w:tc>
          <w:tcPr>
            <w:tcW w:w="1440" w:type="dxa"/>
            <w:tcBorders>
              <w:top w:val="single" w:sz="4" w:space="0" w:color="auto"/>
              <w:bottom w:val="single" w:sz="4" w:space="0" w:color="auto"/>
              <w:right w:val="single" w:sz="18" w:space="0" w:color="auto"/>
            </w:tcBorders>
          </w:tcPr>
          <w:p w14:paraId="61D0D90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4222142"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C629A4C" w14:textId="77777777" w:rsidR="005D4B11" w:rsidRPr="008A39CF" w:rsidRDefault="005D4B11" w:rsidP="005D4B11">
            <w:pPr>
              <w:jc w:val="center"/>
              <w:rPr>
                <w:rFonts w:ascii="Arial" w:hAnsi="Arial" w:cs="Arial"/>
              </w:rPr>
            </w:pPr>
            <w:r w:rsidRPr="008A39CF">
              <w:rPr>
                <w:rFonts w:ascii="Arial" w:hAnsi="Arial" w:cs="Arial"/>
              </w:rPr>
              <w:t>837/2300/HI/ABF/06-2</w:t>
            </w:r>
          </w:p>
        </w:tc>
      </w:tr>
      <w:tr w:rsidR="008A39CF" w:rsidRPr="008A39CF" w14:paraId="3D3DAE4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6D5036D" w14:textId="77777777" w:rsidR="005D4B11" w:rsidRPr="008A39CF" w:rsidRDefault="005D4B11" w:rsidP="00296728">
            <w:pPr>
              <w:jc w:val="center"/>
              <w:rPr>
                <w:rFonts w:ascii="Arial" w:hAnsi="Arial" w:cs="Arial"/>
              </w:rPr>
            </w:pPr>
            <w:r w:rsidRPr="008A39CF">
              <w:rPr>
                <w:rFonts w:ascii="Arial" w:hAnsi="Arial" w:cs="Arial"/>
              </w:rPr>
              <w:t>MC289</w:t>
            </w:r>
          </w:p>
        </w:tc>
        <w:tc>
          <w:tcPr>
            <w:tcW w:w="3600" w:type="dxa"/>
            <w:tcBorders>
              <w:top w:val="single" w:sz="4" w:space="0" w:color="auto"/>
              <w:bottom w:val="single" w:sz="4" w:space="0" w:color="auto"/>
              <w:right w:val="single" w:sz="18" w:space="0" w:color="auto"/>
            </w:tcBorders>
            <w:vAlign w:val="center"/>
          </w:tcPr>
          <w:p w14:paraId="24F131C2"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18</w:t>
            </w:r>
          </w:p>
        </w:tc>
        <w:tc>
          <w:tcPr>
            <w:tcW w:w="1440" w:type="dxa"/>
            <w:tcBorders>
              <w:top w:val="single" w:sz="4" w:space="0" w:color="auto"/>
              <w:bottom w:val="single" w:sz="4" w:space="0" w:color="auto"/>
              <w:right w:val="single" w:sz="18" w:space="0" w:color="auto"/>
            </w:tcBorders>
          </w:tcPr>
          <w:p w14:paraId="540EAC0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51EB60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F4A3D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06-9</w:t>
            </w:r>
          </w:p>
        </w:tc>
      </w:tr>
      <w:tr w:rsidR="008A39CF" w:rsidRPr="008A39CF" w14:paraId="5550EF6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2544885" w14:textId="77777777" w:rsidR="005D4B11" w:rsidRPr="008A39CF" w:rsidRDefault="005D4B11" w:rsidP="00296728">
            <w:pPr>
              <w:jc w:val="center"/>
              <w:rPr>
                <w:rFonts w:ascii="Arial" w:hAnsi="Arial" w:cs="Arial"/>
              </w:rPr>
            </w:pPr>
            <w:r w:rsidRPr="008A39CF">
              <w:rPr>
                <w:rFonts w:ascii="Arial" w:hAnsi="Arial" w:cs="Arial"/>
              </w:rPr>
              <w:t>MC290</w:t>
            </w:r>
          </w:p>
        </w:tc>
        <w:tc>
          <w:tcPr>
            <w:tcW w:w="3600" w:type="dxa"/>
            <w:tcBorders>
              <w:top w:val="single" w:sz="4" w:space="0" w:color="auto"/>
              <w:bottom w:val="single" w:sz="4" w:space="0" w:color="auto"/>
              <w:right w:val="single" w:sz="18" w:space="0" w:color="auto"/>
            </w:tcBorders>
            <w:vAlign w:val="center"/>
          </w:tcPr>
          <w:p w14:paraId="766EBE8D" w14:textId="77777777" w:rsidR="005D4B11" w:rsidRPr="008A39CF" w:rsidRDefault="005D4B11">
            <w:pPr>
              <w:rPr>
                <w:rFonts w:ascii="Arial" w:hAnsi="Arial" w:cs="Arial"/>
                <w:bCs/>
              </w:rPr>
            </w:pPr>
            <w:r w:rsidRPr="008A39CF">
              <w:rPr>
                <w:rFonts w:ascii="Arial" w:hAnsi="Arial" w:cs="Arial"/>
                <w:bCs/>
              </w:rPr>
              <w:t>Other Diagnosis – 19</w:t>
            </w:r>
          </w:p>
        </w:tc>
        <w:tc>
          <w:tcPr>
            <w:tcW w:w="1440" w:type="dxa"/>
            <w:tcBorders>
              <w:top w:val="single" w:sz="4" w:space="0" w:color="auto"/>
              <w:bottom w:val="single" w:sz="4" w:space="0" w:color="auto"/>
              <w:right w:val="single" w:sz="18" w:space="0" w:color="auto"/>
            </w:tcBorders>
          </w:tcPr>
          <w:p w14:paraId="119115D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5FEE7BE"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F0D1E52" w14:textId="77777777" w:rsidR="005D4B11" w:rsidRPr="008A39CF" w:rsidRDefault="005D4B11" w:rsidP="005D4B11">
            <w:pPr>
              <w:jc w:val="center"/>
              <w:rPr>
                <w:rFonts w:ascii="Arial" w:hAnsi="Arial" w:cs="Arial"/>
              </w:rPr>
            </w:pPr>
            <w:r w:rsidRPr="008A39CF">
              <w:rPr>
                <w:rFonts w:ascii="Arial" w:hAnsi="Arial" w:cs="Arial"/>
              </w:rPr>
              <w:t>837/2300/HI/ABF/07-2</w:t>
            </w:r>
          </w:p>
        </w:tc>
      </w:tr>
      <w:tr w:rsidR="008A39CF" w:rsidRPr="008A39CF" w14:paraId="5ED612E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CFD246D" w14:textId="77777777" w:rsidR="005D4B11" w:rsidRPr="008A39CF" w:rsidRDefault="005D4B11" w:rsidP="00296728">
            <w:pPr>
              <w:jc w:val="center"/>
              <w:rPr>
                <w:rFonts w:ascii="Arial" w:hAnsi="Arial" w:cs="Arial"/>
              </w:rPr>
            </w:pPr>
            <w:r w:rsidRPr="008A39CF">
              <w:rPr>
                <w:rFonts w:ascii="Arial" w:hAnsi="Arial" w:cs="Arial"/>
              </w:rPr>
              <w:t>MC291</w:t>
            </w:r>
          </w:p>
        </w:tc>
        <w:tc>
          <w:tcPr>
            <w:tcW w:w="3600" w:type="dxa"/>
            <w:tcBorders>
              <w:top w:val="single" w:sz="4" w:space="0" w:color="auto"/>
              <w:bottom w:val="single" w:sz="4" w:space="0" w:color="auto"/>
              <w:right w:val="single" w:sz="18" w:space="0" w:color="auto"/>
            </w:tcBorders>
            <w:vAlign w:val="center"/>
          </w:tcPr>
          <w:p w14:paraId="366B338E"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19</w:t>
            </w:r>
          </w:p>
        </w:tc>
        <w:tc>
          <w:tcPr>
            <w:tcW w:w="1440" w:type="dxa"/>
            <w:tcBorders>
              <w:top w:val="single" w:sz="4" w:space="0" w:color="auto"/>
              <w:bottom w:val="single" w:sz="4" w:space="0" w:color="auto"/>
              <w:right w:val="single" w:sz="18" w:space="0" w:color="auto"/>
            </w:tcBorders>
          </w:tcPr>
          <w:p w14:paraId="49A58CC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F167EFD"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12A1CD"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07-9</w:t>
            </w:r>
          </w:p>
        </w:tc>
      </w:tr>
      <w:tr w:rsidR="008A39CF" w:rsidRPr="008A39CF" w14:paraId="239F8EA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5A03B87" w14:textId="77777777" w:rsidR="005D4B11" w:rsidRPr="008A39CF" w:rsidRDefault="005D4B11" w:rsidP="00296728">
            <w:pPr>
              <w:jc w:val="center"/>
              <w:rPr>
                <w:rFonts w:ascii="Arial" w:hAnsi="Arial" w:cs="Arial"/>
              </w:rPr>
            </w:pPr>
            <w:r w:rsidRPr="008A39CF">
              <w:rPr>
                <w:rFonts w:ascii="Arial" w:hAnsi="Arial" w:cs="Arial"/>
              </w:rPr>
              <w:t>MC292</w:t>
            </w:r>
          </w:p>
        </w:tc>
        <w:tc>
          <w:tcPr>
            <w:tcW w:w="3600" w:type="dxa"/>
            <w:tcBorders>
              <w:top w:val="single" w:sz="4" w:space="0" w:color="auto"/>
              <w:bottom w:val="single" w:sz="4" w:space="0" w:color="auto"/>
              <w:right w:val="single" w:sz="18" w:space="0" w:color="auto"/>
            </w:tcBorders>
            <w:vAlign w:val="center"/>
          </w:tcPr>
          <w:p w14:paraId="7F187D6F" w14:textId="77777777" w:rsidR="005D4B11" w:rsidRPr="008A39CF" w:rsidRDefault="005D4B11">
            <w:pPr>
              <w:rPr>
                <w:rFonts w:ascii="Arial" w:hAnsi="Arial" w:cs="Arial"/>
                <w:bCs/>
              </w:rPr>
            </w:pPr>
            <w:r w:rsidRPr="008A39CF">
              <w:rPr>
                <w:rFonts w:ascii="Arial" w:hAnsi="Arial" w:cs="Arial"/>
                <w:bCs/>
              </w:rPr>
              <w:t>Other Diagnosis – 20</w:t>
            </w:r>
          </w:p>
        </w:tc>
        <w:tc>
          <w:tcPr>
            <w:tcW w:w="1440" w:type="dxa"/>
            <w:tcBorders>
              <w:top w:val="single" w:sz="4" w:space="0" w:color="auto"/>
              <w:bottom w:val="single" w:sz="4" w:space="0" w:color="auto"/>
              <w:right w:val="single" w:sz="18" w:space="0" w:color="auto"/>
            </w:tcBorders>
          </w:tcPr>
          <w:p w14:paraId="699111E5"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7D6860B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8536D94" w14:textId="77777777" w:rsidR="005D4B11" w:rsidRPr="008A39CF" w:rsidRDefault="005D4B11" w:rsidP="005D4B11">
            <w:pPr>
              <w:jc w:val="center"/>
              <w:rPr>
                <w:rFonts w:ascii="Arial" w:hAnsi="Arial" w:cs="Arial"/>
              </w:rPr>
            </w:pPr>
            <w:r w:rsidRPr="008A39CF">
              <w:rPr>
                <w:rFonts w:ascii="Arial" w:hAnsi="Arial" w:cs="Arial"/>
              </w:rPr>
              <w:t>837/2300/HI/ABF/08-2</w:t>
            </w:r>
          </w:p>
        </w:tc>
      </w:tr>
      <w:tr w:rsidR="008A39CF" w:rsidRPr="008A39CF" w14:paraId="69FA824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B2F4B05" w14:textId="77777777" w:rsidR="005D4B11" w:rsidRPr="008A39CF" w:rsidRDefault="005D4B11" w:rsidP="00296728">
            <w:pPr>
              <w:jc w:val="center"/>
              <w:rPr>
                <w:rFonts w:ascii="Arial" w:hAnsi="Arial" w:cs="Arial"/>
              </w:rPr>
            </w:pPr>
            <w:r w:rsidRPr="008A39CF">
              <w:rPr>
                <w:rFonts w:ascii="Arial" w:hAnsi="Arial" w:cs="Arial"/>
              </w:rPr>
              <w:t>MC293</w:t>
            </w:r>
          </w:p>
        </w:tc>
        <w:tc>
          <w:tcPr>
            <w:tcW w:w="3600" w:type="dxa"/>
            <w:tcBorders>
              <w:top w:val="single" w:sz="4" w:space="0" w:color="auto"/>
              <w:bottom w:val="single" w:sz="4" w:space="0" w:color="auto"/>
              <w:right w:val="single" w:sz="18" w:space="0" w:color="auto"/>
            </w:tcBorders>
            <w:vAlign w:val="center"/>
          </w:tcPr>
          <w:p w14:paraId="205DCFD1"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20</w:t>
            </w:r>
          </w:p>
        </w:tc>
        <w:tc>
          <w:tcPr>
            <w:tcW w:w="1440" w:type="dxa"/>
            <w:tcBorders>
              <w:top w:val="single" w:sz="4" w:space="0" w:color="auto"/>
              <w:bottom w:val="single" w:sz="4" w:space="0" w:color="auto"/>
              <w:right w:val="single" w:sz="18" w:space="0" w:color="auto"/>
            </w:tcBorders>
          </w:tcPr>
          <w:p w14:paraId="49FA45F7"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215AE1A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690BEF5"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08-9</w:t>
            </w:r>
          </w:p>
        </w:tc>
      </w:tr>
      <w:tr w:rsidR="008A39CF" w:rsidRPr="008A39CF" w14:paraId="61DD990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A661193" w14:textId="77777777" w:rsidR="005D4B11" w:rsidRPr="008A39CF" w:rsidRDefault="005D4B11" w:rsidP="00296728">
            <w:pPr>
              <w:jc w:val="center"/>
              <w:rPr>
                <w:rFonts w:ascii="Arial" w:hAnsi="Arial" w:cs="Arial"/>
              </w:rPr>
            </w:pPr>
            <w:r w:rsidRPr="008A39CF">
              <w:rPr>
                <w:rFonts w:ascii="Arial" w:hAnsi="Arial" w:cs="Arial"/>
              </w:rPr>
              <w:t>MC294</w:t>
            </w:r>
          </w:p>
        </w:tc>
        <w:tc>
          <w:tcPr>
            <w:tcW w:w="3600" w:type="dxa"/>
            <w:tcBorders>
              <w:top w:val="single" w:sz="4" w:space="0" w:color="auto"/>
              <w:bottom w:val="single" w:sz="4" w:space="0" w:color="auto"/>
              <w:right w:val="single" w:sz="18" w:space="0" w:color="auto"/>
            </w:tcBorders>
            <w:vAlign w:val="center"/>
          </w:tcPr>
          <w:p w14:paraId="48BD1E6D" w14:textId="77777777" w:rsidR="005D4B11" w:rsidRPr="008A39CF" w:rsidRDefault="005D4B11">
            <w:pPr>
              <w:rPr>
                <w:rFonts w:ascii="Arial" w:hAnsi="Arial" w:cs="Arial"/>
                <w:bCs/>
              </w:rPr>
            </w:pPr>
            <w:r w:rsidRPr="008A39CF">
              <w:rPr>
                <w:rFonts w:ascii="Arial" w:hAnsi="Arial" w:cs="Arial"/>
                <w:bCs/>
              </w:rPr>
              <w:t>Other Diagnosis – 21</w:t>
            </w:r>
          </w:p>
        </w:tc>
        <w:tc>
          <w:tcPr>
            <w:tcW w:w="1440" w:type="dxa"/>
            <w:tcBorders>
              <w:top w:val="single" w:sz="4" w:space="0" w:color="auto"/>
              <w:bottom w:val="single" w:sz="4" w:space="0" w:color="auto"/>
              <w:right w:val="single" w:sz="18" w:space="0" w:color="auto"/>
            </w:tcBorders>
          </w:tcPr>
          <w:p w14:paraId="1A45164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773D9EF"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27C9E9B" w14:textId="77777777" w:rsidR="005D4B11" w:rsidRPr="008A39CF" w:rsidRDefault="005D4B11" w:rsidP="005D4B11">
            <w:pPr>
              <w:jc w:val="center"/>
              <w:rPr>
                <w:rFonts w:ascii="Arial" w:hAnsi="Arial" w:cs="Arial"/>
              </w:rPr>
            </w:pPr>
            <w:r w:rsidRPr="008A39CF">
              <w:rPr>
                <w:rFonts w:ascii="Arial" w:hAnsi="Arial" w:cs="Arial"/>
              </w:rPr>
              <w:t>837/2300/HI/ABF/09-2</w:t>
            </w:r>
          </w:p>
        </w:tc>
      </w:tr>
      <w:tr w:rsidR="008A39CF" w:rsidRPr="008A39CF" w14:paraId="00D6159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D442033" w14:textId="77777777" w:rsidR="005D4B11" w:rsidRPr="008A39CF" w:rsidRDefault="005D4B11" w:rsidP="00296728">
            <w:pPr>
              <w:jc w:val="center"/>
              <w:rPr>
                <w:rFonts w:ascii="Arial" w:hAnsi="Arial" w:cs="Arial"/>
              </w:rPr>
            </w:pPr>
            <w:r w:rsidRPr="008A39CF">
              <w:rPr>
                <w:rFonts w:ascii="Arial" w:hAnsi="Arial" w:cs="Arial"/>
              </w:rPr>
              <w:t>MC295</w:t>
            </w:r>
          </w:p>
        </w:tc>
        <w:tc>
          <w:tcPr>
            <w:tcW w:w="3600" w:type="dxa"/>
            <w:tcBorders>
              <w:top w:val="single" w:sz="4" w:space="0" w:color="auto"/>
              <w:bottom w:val="single" w:sz="4" w:space="0" w:color="auto"/>
              <w:right w:val="single" w:sz="18" w:space="0" w:color="auto"/>
            </w:tcBorders>
            <w:vAlign w:val="center"/>
          </w:tcPr>
          <w:p w14:paraId="0993EDAB"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21</w:t>
            </w:r>
          </w:p>
        </w:tc>
        <w:tc>
          <w:tcPr>
            <w:tcW w:w="1440" w:type="dxa"/>
            <w:tcBorders>
              <w:top w:val="single" w:sz="4" w:space="0" w:color="auto"/>
              <w:bottom w:val="single" w:sz="4" w:space="0" w:color="auto"/>
              <w:right w:val="single" w:sz="18" w:space="0" w:color="auto"/>
            </w:tcBorders>
          </w:tcPr>
          <w:p w14:paraId="0B1161E3"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34E4EDC0"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4D819FA3"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09-9</w:t>
            </w:r>
          </w:p>
        </w:tc>
      </w:tr>
      <w:tr w:rsidR="008A39CF" w:rsidRPr="008A39CF" w14:paraId="4EED6254"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00738D8" w14:textId="77777777" w:rsidR="005D4B11" w:rsidRPr="008A39CF" w:rsidRDefault="005D4B11" w:rsidP="00296728">
            <w:pPr>
              <w:jc w:val="center"/>
              <w:rPr>
                <w:rFonts w:ascii="Arial" w:hAnsi="Arial" w:cs="Arial"/>
              </w:rPr>
            </w:pPr>
            <w:r w:rsidRPr="008A39CF">
              <w:rPr>
                <w:rFonts w:ascii="Arial" w:hAnsi="Arial" w:cs="Arial"/>
              </w:rPr>
              <w:t>MC296</w:t>
            </w:r>
          </w:p>
        </w:tc>
        <w:tc>
          <w:tcPr>
            <w:tcW w:w="3600" w:type="dxa"/>
            <w:tcBorders>
              <w:top w:val="single" w:sz="4" w:space="0" w:color="auto"/>
              <w:bottom w:val="single" w:sz="4" w:space="0" w:color="auto"/>
              <w:right w:val="single" w:sz="18" w:space="0" w:color="auto"/>
            </w:tcBorders>
            <w:vAlign w:val="center"/>
          </w:tcPr>
          <w:p w14:paraId="201C7B08" w14:textId="77777777" w:rsidR="005D4B11" w:rsidRPr="008A39CF" w:rsidRDefault="005D4B11">
            <w:pPr>
              <w:rPr>
                <w:rFonts w:ascii="Arial" w:hAnsi="Arial" w:cs="Arial"/>
                <w:bCs/>
              </w:rPr>
            </w:pPr>
            <w:r w:rsidRPr="008A39CF">
              <w:rPr>
                <w:rFonts w:ascii="Arial" w:hAnsi="Arial" w:cs="Arial"/>
                <w:bCs/>
              </w:rPr>
              <w:t>Other Diagnosis – 22</w:t>
            </w:r>
          </w:p>
        </w:tc>
        <w:tc>
          <w:tcPr>
            <w:tcW w:w="1440" w:type="dxa"/>
            <w:tcBorders>
              <w:top w:val="single" w:sz="4" w:space="0" w:color="auto"/>
              <w:bottom w:val="single" w:sz="4" w:space="0" w:color="auto"/>
              <w:right w:val="single" w:sz="18" w:space="0" w:color="auto"/>
            </w:tcBorders>
          </w:tcPr>
          <w:p w14:paraId="7FA8A899"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458F11B"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2649E3" w14:textId="77777777" w:rsidR="005D4B11" w:rsidRPr="008A39CF" w:rsidRDefault="005D4B11" w:rsidP="005D4B11">
            <w:pPr>
              <w:jc w:val="center"/>
              <w:rPr>
                <w:rFonts w:ascii="Arial" w:hAnsi="Arial" w:cs="Arial"/>
              </w:rPr>
            </w:pPr>
            <w:r w:rsidRPr="008A39CF">
              <w:rPr>
                <w:rFonts w:ascii="Arial" w:hAnsi="Arial" w:cs="Arial"/>
              </w:rPr>
              <w:t>837/2300/HI/ABF/10-2</w:t>
            </w:r>
          </w:p>
        </w:tc>
      </w:tr>
      <w:tr w:rsidR="008A39CF" w:rsidRPr="008A39CF" w14:paraId="412958D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E21AB1" w14:textId="77777777" w:rsidR="005D4B11" w:rsidRPr="008A39CF" w:rsidRDefault="005D4B11" w:rsidP="00296728">
            <w:pPr>
              <w:jc w:val="center"/>
              <w:rPr>
                <w:rFonts w:ascii="Arial" w:hAnsi="Arial" w:cs="Arial"/>
              </w:rPr>
            </w:pPr>
            <w:r w:rsidRPr="008A39CF">
              <w:rPr>
                <w:rFonts w:ascii="Arial" w:hAnsi="Arial" w:cs="Arial"/>
              </w:rPr>
              <w:t>MC297</w:t>
            </w:r>
          </w:p>
        </w:tc>
        <w:tc>
          <w:tcPr>
            <w:tcW w:w="3600" w:type="dxa"/>
            <w:tcBorders>
              <w:top w:val="single" w:sz="4" w:space="0" w:color="auto"/>
              <w:bottom w:val="single" w:sz="4" w:space="0" w:color="auto"/>
              <w:right w:val="single" w:sz="18" w:space="0" w:color="auto"/>
            </w:tcBorders>
            <w:vAlign w:val="center"/>
          </w:tcPr>
          <w:p w14:paraId="1426BA8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22</w:t>
            </w:r>
          </w:p>
        </w:tc>
        <w:tc>
          <w:tcPr>
            <w:tcW w:w="1440" w:type="dxa"/>
            <w:tcBorders>
              <w:top w:val="single" w:sz="4" w:space="0" w:color="auto"/>
              <w:bottom w:val="single" w:sz="4" w:space="0" w:color="auto"/>
              <w:right w:val="single" w:sz="18" w:space="0" w:color="auto"/>
            </w:tcBorders>
          </w:tcPr>
          <w:p w14:paraId="2CCF097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DABD395"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63E0C66E"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10-9</w:t>
            </w:r>
          </w:p>
        </w:tc>
      </w:tr>
      <w:tr w:rsidR="008A39CF" w:rsidRPr="008A39CF" w14:paraId="3F3922AB"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A429CCD" w14:textId="77777777" w:rsidR="005D4B11" w:rsidRPr="008A39CF" w:rsidRDefault="005D4B11" w:rsidP="00296728">
            <w:pPr>
              <w:jc w:val="center"/>
              <w:rPr>
                <w:rFonts w:ascii="Arial" w:hAnsi="Arial" w:cs="Arial"/>
              </w:rPr>
            </w:pPr>
            <w:r w:rsidRPr="008A39CF">
              <w:rPr>
                <w:rFonts w:ascii="Arial" w:hAnsi="Arial" w:cs="Arial"/>
              </w:rPr>
              <w:t>MC298</w:t>
            </w:r>
          </w:p>
        </w:tc>
        <w:tc>
          <w:tcPr>
            <w:tcW w:w="3600" w:type="dxa"/>
            <w:tcBorders>
              <w:top w:val="single" w:sz="4" w:space="0" w:color="auto"/>
              <w:bottom w:val="single" w:sz="4" w:space="0" w:color="auto"/>
              <w:right w:val="single" w:sz="18" w:space="0" w:color="auto"/>
            </w:tcBorders>
            <w:vAlign w:val="center"/>
          </w:tcPr>
          <w:p w14:paraId="18865D1C" w14:textId="77777777" w:rsidR="005D4B11" w:rsidRPr="008A39CF" w:rsidRDefault="005D4B11">
            <w:pPr>
              <w:rPr>
                <w:rFonts w:ascii="Arial" w:hAnsi="Arial" w:cs="Arial"/>
                <w:bCs/>
              </w:rPr>
            </w:pPr>
            <w:r w:rsidRPr="008A39CF">
              <w:rPr>
                <w:rFonts w:ascii="Arial" w:hAnsi="Arial" w:cs="Arial"/>
                <w:bCs/>
              </w:rPr>
              <w:t>Other Diagnosis – 23</w:t>
            </w:r>
          </w:p>
        </w:tc>
        <w:tc>
          <w:tcPr>
            <w:tcW w:w="1440" w:type="dxa"/>
            <w:tcBorders>
              <w:top w:val="single" w:sz="4" w:space="0" w:color="auto"/>
              <w:bottom w:val="single" w:sz="4" w:space="0" w:color="auto"/>
              <w:right w:val="single" w:sz="18" w:space="0" w:color="auto"/>
            </w:tcBorders>
          </w:tcPr>
          <w:p w14:paraId="75AEBF94"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4BF88AC0"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18EFB681" w14:textId="77777777" w:rsidR="005D4B11" w:rsidRPr="008A39CF" w:rsidRDefault="005D4B11" w:rsidP="005D4B11">
            <w:pPr>
              <w:jc w:val="center"/>
              <w:rPr>
                <w:rFonts w:ascii="Arial" w:hAnsi="Arial" w:cs="Arial"/>
              </w:rPr>
            </w:pPr>
            <w:r w:rsidRPr="008A39CF">
              <w:rPr>
                <w:rFonts w:ascii="Arial" w:hAnsi="Arial" w:cs="Arial"/>
              </w:rPr>
              <w:t>837/2300/HI/ABF/11-2</w:t>
            </w:r>
          </w:p>
        </w:tc>
      </w:tr>
      <w:tr w:rsidR="008A39CF" w:rsidRPr="008A39CF" w14:paraId="77C8AF2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DF3CF9E" w14:textId="77777777" w:rsidR="005D4B11" w:rsidRPr="008A39CF" w:rsidRDefault="005D4B11" w:rsidP="00296728">
            <w:pPr>
              <w:jc w:val="center"/>
              <w:rPr>
                <w:rFonts w:ascii="Arial" w:hAnsi="Arial" w:cs="Arial"/>
              </w:rPr>
            </w:pPr>
            <w:r w:rsidRPr="008A39CF">
              <w:rPr>
                <w:rFonts w:ascii="Arial" w:hAnsi="Arial" w:cs="Arial"/>
              </w:rPr>
              <w:t>MC299</w:t>
            </w:r>
          </w:p>
        </w:tc>
        <w:tc>
          <w:tcPr>
            <w:tcW w:w="3600" w:type="dxa"/>
            <w:tcBorders>
              <w:top w:val="single" w:sz="4" w:space="0" w:color="auto"/>
              <w:bottom w:val="single" w:sz="4" w:space="0" w:color="auto"/>
              <w:right w:val="single" w:sz="18" w:space="0" w:color="auto"/>
            </w:tcBorders>
            <w:vAlign w:val="center"/>
          </w:tcPr>
          <w:p w14:paraId="5D709D8A"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23</w:t>
            </w:r>
          </w:p>
        </w:tc>
        <w:tc>
          <w:tcPr>
            <w:tcW w:w="1440" w:type="dxa"/>
            <w:tcBorders>
              <w:top w:val="single" w:sz="4" w:space="0" w:color="auto"/>
              <w:bottom w:val="single" w:sz="4" w:space="0" w:color="auto"/>
              <w:right w:val="single" w:sz="18" w:space="0" w:color="auto"/>
            </w:tcBorders>
          </w:tcPr>
          <w:p w14:paraId="4458995D"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60063A6"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27FB8922" w14:textId="77777777" w:rsidR="005D4B11" w:rsidRPr="008A39CF" w:rsidRDefault="005D4B11" w:rsidP="005D4B11">
            <w:pPr>
              <w:jc w:val="center"/>
              <w:rPr>
                <w:rFonts w:ascii="Arial" w:hAnsi="Arial" w:cs="Arial"/>
              </w:rPr>
            </w:pPr>
            <w:r w:rsidRPr="008A39CF">
              <w:rPr>
                <w:rFonts w:ascii="Arial" w:hAnsi="Arial" w:cs="Arial"/>
              </w:rPr>
              <w:t>837/2300/HI</w:t>
            </w:r>
            <w:r w:rsidR="003D4DBD" w:rsidRPr="008A39CF">
              <w:rPr>
                <w:rFonts w:ascii="Arial" w:hAnsi="Arial" w:cs="Arial"/>
              </w:rPr>
              <w:t>/</w:t>
            </w:r>
            <w:r w:rsidRPr="008A39CF">
              <w:rPr>
                <w:rFonts w:ascii="Arial" w:hAnsi="Arial" w:cs="Arial"/>
              </w:rPr>
              <w:t>11-9</w:t>
            </w:r>
          </w:p>
        </w:tc>
      </w:tr>
      <w:tr w:rsidR="008A39CF" w:rsidRPr="008A39CF" w14:paraId="40AE42E0"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8F5124F" w14:textId="77777777" w:rsidR="005D4B11" w:rsidRPr="008A39CF" w:rsidRDefault="005D4B11" w:rsidP="00296728">
            <w:pPr>
              <w:jc w:val="center"/>
              <w:rPr>
                <w:rFonts w:ascii="Arial" w:hAnsi="Arial" w:cs="Arial"/>
              </w:rPr>
            </w:pPr>
            <w:r w:rsidRPr="008A39CF">
              <w:rPr>
                <w:rFonts w:ascii="Arial" w:hAnsi="Arial" w:cs="Arial"/>
              </w:rPr>
              <w:t>MC300</w:t>
            </w:r>
          </w:p>
        </w:tc>
        <w:tc>
          <w:tcPr>
            <w:tcW w:w="3600" w:type="dxa"/>
            <w:tcBorders>
              <w:top w:val="single" w:sz="4" w:space="0" w:color="auto"/>
              <w:bottom w:val="single" w:sz="4" w:space="0" w:color="auto"/>
              <w:right w:val="single" w:sz="18" w:space="0" w:color="auto"/>
            </w:tcBorders>
            <w:vAlign w:val="center"/>
          </w:tcPr>
          <w:p w14:paraId="1CCC4D1F" w14:textId="77777777" w:rsidR="005D4B11" w:rsidRPr="008A39CF" w:rsidRDefault="005D4B11">
            <w:pPr>
              <w:rPr>
                <w:rFonts w:ascii="Arial" w:hAnsi="Arial" w:cs="Arial"/>
                <w:bCs/>
              </w:rPr>
            </w:pPr>
            <w:r w:rsidRPr="008A39CF">
              <w:rPr>
                <w:rFonts w:ascii="Arial" w:hAnsi="Arial" w:cs="Arial"/>
                <w:bCs/>
              </w:rPr>
              <w:t>Other Diagnosis – 24</w:t>
            </w:r>
          </w:p>
        </w:tc>
        <w:tc>
          <w:tcPr>
            <w:tcW w:w="1440" w:type="dxa"/>
            <w:tcBorders>
              <w:top w:val="single" w:sz="4" w:space="0" w:color="auto"/>
              <w:bottom w:val="single" w:sz="4" w:space="0" w:color="auto"/>
              <w:right w:val="single" w:sz="18" w:space="0" w:color="auto"/>
            </w:tcBorders>
          </w:tcPr>
          <w:p w14:paraId="64B771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6C92FA1C"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D91E294" w14:textId="77777777" w:rsidR="005D4B11" w:rsidRPr="008A39CF" w:rsidRDefault="005D4B11" w:rsidP="005D4B11">
            <w:pPr>
              <w:jc w:val="center"/>
              <w:rPr>
                <w:rFonts w:ascii="Arial" w:hAnsi="Arial" w:cs="Arial"/>
              </w:rPr>
            </w:pPr>
            <w:r w:rsidRPr="008A39CF">
              <w:rPr>
                <w:rFonts w:ascii="Arial" w:hAnsi="Arial" w:cs="Arial"/>
              </w:rPr>
              <w:t>837/2300/HI/ABF/12-2</w:t>
            </w:r>
          </w:p>
        </w:tc>
      </w:tr>
      <w:tr w:rsidR="008A39CF" w:rsidRPr="008A39CF" w14:paraId="6CF2D52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8484F8E" w14:textId="77777777" w:rsidR="005D4B11" w:rsidRPr="008A39CF" w:rsidRDefault="005D4B11" w:rsidP="00296728">
            <w:pPr>
              <w:jc w:val="center"/>
              <w:rPr>
                <w:rFonts w:ascii="Arial" w:hAnsi="Arial" w:cs="Arial"/>
              </w:rPr>
            </w:pPr>
            <w:r w:rsidRPr="008A39CF">
              <w:rPr>
                <w:rFonts w:ascii="Arial" w:hAnsi="Arial" w:cs="Arial"/>
              </w:rPr>
              <w:t>MC301</w:t>
            </w:r>
          </w:p>
        </w:tc>
        <w:tc>
          <w:tcPr>
            <w:tcW w:w="3600" w:type="dxa"/>
            <w:tcBorders>
              <w:top w:val="single" w:sz="4" w:space="0" w:color="auto"/>
              <w:bottom w:val="single" w:sz="4" w:space="0" w:color="auto"/>
              <w:right w:val="single" w:sz="18" w:space="0" w:color="auto"/>
            </w:tcBorders>
            <w:vAlign w:val="center"/>
          </w:tcPr>
          <w:p w14:paraId="09210608" w14:textId="77777777" w:rsidR="005D4B11" w:rsidRPr="008A39CF" w:rsidRDefault="005D4B11">
            <w:pPr>
              <w:rPr>
                <w:rFonts w:ascii="Arial" w:hAnsi="Arial" w:cs="Arial"/>
                <w:bCs/>
              </w:rPr>
            </w:pPr>
            <w:r w:rsidRPr="008A39CF">
              <w:rPr>
                <w:rFonts w:ascii="Arial" w:hAnsi="Arial" w:cs="Arial"/>
                <w:bCs/>
              </w:rPr>
              <w:t xml:space="preserve">Present </w:t>
            </w:r>
            <w:proofErr w:type="gramStart"/>
            <w:r w:rsidRPr="008A39CF">
              <w:rPr>
                <w:rFonts w:ascii="Arial" w:hAnsi="Arial" w:cs="Arial"/>
                <w:bCs/>
              </w:rPr>
              <w:t>On</w:t>
            </w:r>
            <w:proofErr w:type="gramEnd"/>
            <w:r w:rsidRPr="008A39CF">
              <w:rPr>
                <w:rFonts w:ascii="Arial" w:hAnsi="Arial" w:cs="Arial"/>
                <w:bCs/>
              </w:rPr>
              <w:t xml:space="preserve"> Admission Indicator – 24</w:t>
            </w:r>
          </w:p>
        </w:tc>
        <w:tc>
          <w:tcPr>
            <w:tcW w:w="1440" w:type="dxa"/>
            <w:tcBorders>
              <w:top w:val="single" w:sz="4" w:space="0" w:color="auto"/>
              <w:bottom w:val="single" w:sz="4" w:space="0" w:color="auto"/>
              <w:right w:val="single" w:sz="18" w:space="0" w:color="auto"/>
            </w:tcBorders>
          </w:tcPr>
          <w:p w14:paraId="52F115BB" w14:textId="77777777" w:rsidR="005D4B11" w:rsidRPr="008A39CF" w:rsidRDefault="005D4B11" w:rsidP="009D7BBE">
            <w:pPr>
              <w:jc w:val="center"/>
              <w:rPr>
                <w:rFonts w:ascii="Arial" w:hAnsi="Arial" w:cs="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05DB82F3" w14:textId="77777777" w:rsidR="005D4B11" w:rsidRPr="008A39CF" w:rsidRDefault="005D4B11" w:rsidP="009D7BBE">
            <w:pPr>
              <w:jc w:val="center"/>
              <w:rPr>
                <w:rFonts w:ascii="Arial" w:hAnsi="Arial" w:cs="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513B59DA" w14:textId="77777777" w:rsidR="005D4B11" w:rsidRPr="008A39CF" w:rsidRDefault="005D4B11" w:rsidP="005D4B11">
            <w:pPr>
              <w:jc w:val="center"/>
              <w:rPr>
                <w:rFonts w:ascii="Arial" w:hAnsi="Arial"/>
              </w:rPr>
            </w:pPr>
            <w:r w:rsidRPr="008A39CF">
              <w:rPr>
                <w:rFonts w:ascii="Arial" w:hAnsi="Arial" w:cs="Arial"/>
              </w:rPr>
              <w:t>837/2300/HI</w:t>
            </w:r>
            <w:r w:rsidR="003D4DBD" w:rsidRPr="008A39CF">
              <w:rPr>
                <w:rFonts w:ascii="Arial" w:hAnsi="Arial" w:cs="Arial"/>
              </w:rPr>
              <w:t>/</w:t>
            </w:r>
            <w:r w:rsidRPr="008A39CF">
              <w:rPr>
                <w:rFonts w:ascii="Arial" w:hAnsi="Arial" w:cs="Arial"/>
              </w:rPr>
              <w:t>12-9</w:t>
            </w:r>
          </w:p>
        </w:tc>
      </w:tr>
      <w:tr w:rsidR="008A39CF" w:rsidRPr="008A39CF" w14:paraId="59BD905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AE88559" w14:textId="77777777" w:rsidR="005D4B11" w:rsidRPr="008A39CF" w:rsidRDefault="005D4B11" w:rsidP="00296728">
            <w:pPr>
              <w:jc w:val="center"/>
              <w:rPr>
                <w:rFonts w:ascii="Arial" w:hAnsi="Arial" w:cs="Arial"/>
              </w:rPr>
            </w:pPr>
            <w:r w:rsidRPr="008A39CF">
              <w:rPr>
                <w:rFonts w:ascii="Arial" w:hAnsi="Arial" w:cs="Arial"/>
              </w:rPr>
              <w:t>MC302</w:t>
            </w:r>
          </w:p>
        </w:tc>
        <w:tc>
          <w:tcPr>
            <w:tcW w:w="3600" w:type="dxa"/>
            <w:tcBorders>
              <w:top w:val="single" w:sz="4" w:space="0" w:color="auto"/>
              <w:bottom w:val="single" w:sz="4" w:space="0" w:color="auto"/>
              <w:right w:val="single" w:sz="18" w:space="0" w:color="auto"/>
            </w:tcBorders>
            <w:vAlign w:val="center"/>
          </w:tcPr>
          <w:p w14:paraId="05508020" w14:textId="77777777" w:rsidR="005D4B11" w:rsidRPr="008A39CF" w:rsidRDefault="005D4B11">
            <w:pPr>
              <w:rPr>
                <w:rFonts w:ascii="Arial" w:hAnsi="Arial" w:cs="Arial"/>
                <w:bCs/>
              </w:rPr>
            </w:pPr>
            <w:r w:rsidRPr="008A39CF">
              <w:rPr>
                <w:rFonts w:ascii="Arial" w:hAnsi="Arial" w:cs="Arial"/>
                <w:bCs/>
              </w:rPr>
              <w:t>Principal Procedure Code</w:t>
            </w:r>
          </w:p>
        </w:tc>
        <w:tc>
          <w:tcPr>
            <w:tcW w:w="1440" w:type="dxa"/>
            <w:tcBorders>
              <w:top w:val="single" w:sz="4" w:space="0" w:color="auto"/>
              <w:bottom w:val="single" w:sz="4" w:space="0" w:color="auto"/>
              <w:right w:val="single" w:sz="18" w:space="0" w:color="auto"/>
            </w:tcBorders>
          </w:tcPr>
          <w:p w14:paraId="7C500877" w14:textId="77777777" w:rsidR="005D4B11" w:rsidRPr="008A39CF" w:rsidRDefault="005D4B11">
            <w:pPr>
              <w:jc w:val="center"/>
              <w:rPr>
                <w:rFonts w:ascii="Arial" w:hAnsi="Arial" w:cs="Arial"/>
              </w:rPr>
            </w:pPr>
            <w:r w:rsidRPr="008A39CF">
              <w:rPr>
                <w:rFonts w:ascii="Arial" w:hAnsi="Arial" w:cs="Arial"/>
              </w:rPr>
              <w:t>74</w:t>
            </w:r>
          </w:p>
        </w:tc>
        <w:tc>
          <w:tcPr>
            <w:tcW w:w="1440" w:type="dxa"/>
            <w:tcBorders>
              <w:top w:val="single" w:sz="4" w:space="0" w:color="auto"/>
              <w:left w:val="single" w:sz="18" w:space="0" w:color="auto"/>
              <w:bottom w:val="single" w:sz="4" w:space="0" w:color="auto"/>
            </w:tcBorders>
          </w:tcPr>
          <w:p w14:paraId="2561A9F4"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C1BEB2" w14:textId="77777777" w:rsidR="005D4B11" w:rsidRPr="008A39CF" w:rsidRDefault="005D4B11">
            <w:pPr>
              <w:jc w:val="center"/>
              <w:rPr>
                <w:rFonts w:ascii="Arial" w:hAnsi="Arial" w:cs="Arial"/>
              </w:rPr>
            </w:pPr>
            <w:r w:rsidRPr="008A39CF">
              <w:rPr>
                <w:rFonts w:ascii="Arial" w:hAnsi="Arial" w:cs="Arial"/>
              </w:rPr>
              <w:t>837/2300/HI/BBR/01-2</w:t>
            </w:r>
          </w:p>
        </w:tc>
      </w:tr>
      <w:tr w:rsidR="008A39CF" w:rsidRPr="008A39CF" w14:paraId="41A5D8B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569BF0" w14:textId="77777777" w:rsidR="005D4B11" w:rsidRPr="008A39CF" w:rsidRDefault="005D4B11" w:rsidP="00296728">
            <w:pPr>
              <w:jc w:val="center"/>
              <w:rPr>
                <w:rFonts w:ascii="Arial" w:hAnsi="Arial" w:cs="Arial"/>
              </w:rPr>
            </w:pPr>
            <w:r w:rsidRPr="008A39CF">
              <w:rPr>
                <w:rFonts w:ascii="Arial" w:hAnsi="Arial" w:cs="Arial"/>
              </w:rPr>
              <w:t>MC303</w:t>
            </w:r>
          </w:p>
        </w:tc>
        <w:tc>
          <w:tcPr>
            <w:tcW w:w="3600" w:type="dxa"/>
            <w:tcBorders>
              <w:top w:val="single" w:sz="4" w:space="0" w:color="auto"/>
              <w:bottom w:val="single" w:sz="4" w:space="0" w:color="auto"/>
              <w:right w:val="single" w:sz="18" w:space="0" w:color="auto"/>
            </w:tcBorders>
            <w:vAlign w:val="center"/>
          </w:tcPr>
          <w:p w14:paraId="0DA93396" w14:textId="77777777" w:rsidR="005D4B11" w:rsidRPr="008A39CF" w:rsidRDefault="005D4B11">
            <w:pPr>
              <w:rPr>
                <w:rFonts w:ascii="Arial" w:hAnsi="Arial" w:cs="Arial"/>
                <w:bCs/>
              </w:rPr>
            </w:pPr>
            <w:r w:rsidRPr="008A39CF">
              <w:rPr>
                <w:rFonts w:ascii="Arial" w:hAnsi="Arial" w:cs="Arial"/>
                <w:bCs/>
              </w:rPr>
              <w:t>Other Procedure Code - 1</w:t>
            </w:r>
          </w:p>
        </w:tc>
        <w:tc>
          <w:tcPr>
            <w:tcW w:w="1440" w:type="dxa"/>
            <w:tcBorders>
              <w:top w:val="single" w:sz="4" w:space="0" w:color="auto"/>
              <w:bottom w:val="single" w:sz="4" w:space="0" w:color="auto"/>
              <w:right w:val="single" w:sz="18" w:space="0" w:color="auto"/>
            </w:tcBorders>
          </w:tcPr>
          <w:p w14:paraId="2F2CBC76" w14:textId="77777777" w:rsidR="005D4B11" w:rsidRPr="008A39CF" w:rsidRDefault="005D4B11">
            <w:pPr>
              <w:jc w:val="center"/>
              <w:rPr>
                <w:rFonts w:ascii="Arial" w:hAnsi="Arial" w:cs="Arial"/>
              </w:rPr>
            </w:pPr>
            <w:r w:rsidRPr="008A39CF">
              <w:rPr>
                <w:rFonts w:ascii="Arial" w:hAnsi="Arial" w:cs="Arial"/>
              </w:rPr>
              <w:t>74A</w:t>
            </w:r>
          </w:p>
        </w:tc>
        <w:tc>
          <w:tcPr>
            <w:tcW w:w="1440" w:type="dxa"/>
            <w:tcBorders>
              <w:top w:val="single" w:sz="4" w:space="0" w:color="auto"/>
              <w:left w:val="single" w:sz="18" w:space="0" w:color="auto"/>
              <w:bottom w:val="single" w:sz="4" w:space="0" w:color="auto"/>
            </w:tcBorders>
          </w:tcPr>
          <w:p w14:paraId="6246D2D5"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1318A8" w14:textId="77777777" w:rsidR="005D4B11" w:rsidRPr="008A39CF" w:rsidRDefault="005D4B11" w:rsidP="009D7BBE">
            <w:pPr>
              <w:jc w:val="center"/>
              <w:rPr>
                <w:rFonts w:ascii="Arial" w:hAnsi="Arial" w:cs="Arial"/>
              </w:rPr>
            </w:pPr>
            <w:r w:rsidRPr="008A39CF">
              <w:rPr>
                <w:rFonts w:ascii="Arial" w:hAnsi="Arial" w:cs="Arial"/>
              </w:rPr>
              <w:t>837/2300/HI/BBQ/01-2</w:t>
            </w:r>
          </w:p>
        </w:tc>
      </w:tr>
      <w:tr w:rsidR="008A39CF" w:rsidRPr="008A39CF" w14:paraId="7CE9D14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277F612" w14:textId="77777777" w:rsidR="005D4B11" w:rsidRPr="008A39CF" w:rsidRDefault="005D4B11" w:rsidP="00296728">
            <w:pPr>
              <w:jc w:val="center"/>
              <w:rPr>
                <w:rFonts w:ascii="Arial" w:hAnsi="Arial" w:cs="Arial"/>
              </w:rPr>
            </w:pPr>
            <w:r w:rsidRPr="008A39CF">
              <w:rPr>
                <w:rFonts w:ascii="Arial" w:hAnsi="Arial" w:cs="Arial"/>
              </w:rPr>
              <w:t>MC304</w:t>
            </w:r>
          </w:p>
        </w:tc>
        <w:tc>
          <w:tcPr>
            <w:tcW w:w="3600" w:type="dxa"/>
            <w:tcBorders>
              <w:top w:val="single" w:sz="4" w:space="0" w:color="auto"/>
              <w:bottom w:val="single" w:sz="4" w:space="0" w:color="auto"/>
              <w:right w:val="single" w:sz="18" w:space="0" w:color="auto"/>
            </w:tcBorders>
            <w:vAlign w:val="center"/>
          </w:tcPr>
          <w:p w14:paraId="1F27C13F" w14:textId="77777777" w:rsidR="005D4B11" w:rsidRPr="008A39CF" w:rsidRDefault="005D4B11">
            <w:pPr>
              <w:rPr>
                <w:rFonts w:ascii="Arial" w:hAnsi="Arial" w:cs="Arial"/>
                <w:bCs/>
              </w:rPr>
            </w:pPr>
            <w:r w:rsidRPr="008A39CF">
              <w:rPr>
                <w:rFonts w:ascii="Arial" w:hAnsi="Arial" w:cs="Arial"/>
                <w:bCs/>
              </w:rPr>
              <w:t>Other Procedure Code - 2</w:t>
            </w:r>
          </w:p>
        </w:tc>
        <w:tc>
          <w:tcPr>
            <w:tcW w:w="1440" w:type="dxa"/>
            <w:tcBorders>
              <w:top w:val="single" w:sz="4" w:space="0" w:color="auto"/>
              <w:bottom w:val="single" w:sz="4" w:space="0" w:color="auto"/>
              <w:right w:val="single" w:sz="18" w:space="0" w:color="auto"/>
            </w:tcBorders>
          </w:tcPr>
          <w:p w14:paraId="532D43E9" w14:textId="77777777" w:rsidR="005D4B11" w:rsidRPr="008A39CF" w:rsidRDefault="005D4B11">
            <w:pPr>
              <w:jc w:val="center"/>
              <w:rPr>
                <w:rFonts w:ascii="Arial" w:hAnsi="Arial" w:cs="Arial"/>
              </w:rPr>
            </w:pPr>
            <w:r w:rsidRPr="008A39CF">
              <w:rPr>
                <w:rFonts w:ascii="Arial" w:hAnsi="Arial" w:cs="Arial"/>
              </w:rPr>
              <w:t>74B</w:t>
            </w:r>
          </w:p>
        </w:tc>
        <w:tc>
          <w:tcPr>
            <w:tcW w:w="1440" w:type="dxa"/>
            <w:tcBorders>
              <w:top w:val="single" w:sz="4" w:space="0" w:color="auto"/>
              <w:left w:val="single" w:sz="18" w:space="0" w:color="auto"/>
              <w:bottom w:val="single" w:sz="4" w:space="0" w:color="auto"/>
            </w:tcBorders>
          </w:tcPr>
          <w:p w14:paraId="0A931A1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85B982D" w14:textId="77777777" w:rsidR="005D4B11" w:rsidRPr="008A39CF" w:rsidRDefault="005D4B11" w:rsidP="009D7BBE">
            <w:pPr>
              <w:jc w:val="center"/>
              <w:rPr>
                <w:rFonts w:ascii="Arial" w:hAnsi="Arial" w:cs="Arial"/>
              </w:rPr>
            </w:pPr>
            <w:r w:rsidRPr="008A39CF">
              <w:rPr>
                <w:rFonts w:ascii="Arial" w:hAnsi="Arial" w:cs="Arial"/>
              </w:rPr>
              <w:t>837/2300/HI/BBQ/02-2</w:t>
            </w:r>
          </w:p>
        </w:tc>
      </w:tr>
      <w:tr w:rsidR="008A39CF" w:rsidRPr="008A39CF" w14:paraId="7D9A567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10FB12C" w14:textId="77777777" w:rsidR="005D4B11" w:rsidRPr="008A39CF" w:rsidRDefault="005D4B11" w:rsidP="00296728">
            <w:pPr>
              <w:jc w:val="center"/>
              <w:rPr>
                <w:rFonts w:ascii="Arial" w:hAnsi="Arial" w:cs="Arial"/>
              </w:rPr>
            </w:pPr>
            <w:r w:rsidRPr="008A39CF">
              <w:rPr>
                <w:rFonts w:ascii="Arial" w:hAnsi="Arial" w:cs="Arial"/>
              </w:rPr>
              <w:t>MC305</w:t>
            </w:r>
          </w:p>
        </w:tc>
        <w:tc>
          <w:tcPr>
            <w:tcW w:w="3600" w:type="dxa"/>
            <w:tcBorders>
              <w:top w:val="single" w:sz="4" w:space="0" w:color="auto"/>
              <w:bottom w:val="single" w:sz="4" w:space="0" w:color="auto"/>
              <w:right w:val="single" w:sz="18" w:space="0" w:color="auto"/>
            </w:tcBorders>
            <w:vAlign w:val="center"/>
          </w:tcPr>
          <w:p w14:paraId="420CA6FF" w14:textId="77777777" w:rsidR="005D4B11" w:rsidRPr="008A39CF" w:rsidRDefault="005D4B11">
            <w:pPr>
              <w:rPr>
                <w:rFonts w:ascii="Arial" w:hAnsi="Arial" w:cs="Arial"/>
                <w:bCs/>
              </w:rPr>
            </w:pPr>
            <w:r w:rsidRPr="008A39CF">
              <w:rPr>
                <w:rFonts w:ascii="Arial" w:hAnsi="Arial" w:cs="Arial"/>
                <w:bCs/>
              </w:rPr>
              <w:t>Other Procedure Code - 3</w:t>
            </w:r>
          </w:p>
        </w:tc>
        <w:tc>
          <w:tcPr>
            <w:tcW w:w="1440" w:type="dxa"/>
            <w:tcBorders>
              <w:top w:val="single" w:sz="4" w:space="0" w:color="auto"/>
              <w:bottom w:val="single" w:sz="4" w:space="0" w:color="auto"/>
              <w:right w:val="single" w:sz="18" w:space="0" w:color="auto"/>
            </w:tcBorders>
          </w:tcPr>
          <w:p w14:paraId="7A6F5F72" w14:textId="77777777" w:rsidR="005D4B11" w:rsidRPr="008A39CF" w:rsidRDefault="005D4B11">
            <w:pPr>
              <w:jc w:val="center"/>
              <w:rPr>
                <w:rFonts w:ascii="Arial" w:hAnsi="Arial" w:cs="Arial"/>
              </w:rPr>
            </w:pPr>
            <w:r w:rsidRPr="008A39CF">
              <w:rPr>
                <w:rFonts w:ascii="Arial" w:hAnsi="Arial" w:cs="Arial"/>
              </w:rPr>
              <w:t>74C</w:t>
            </w:r>
          </w:p>
        </w:tc>
        <w:tc>
          <w:tcPr>
            <w:tcW w:w="1440" w:type="dxa"/>
            <w:tcBorders>
              <w:top w:val="single" w:sz="4" w:space="0" w:color="auto"/>
              <w:left w:val="single" w:sz="18" w:space="0" w:color="auto"/>
              <w:bottom w:val="single" w:sz="4" w:space="0" w:color="auto"/>
            </w:tcBorders>
          </w:tcPr>
          <w:p w14:paraId="1DAD9E50"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89F2D51" w14:textId="77777777" w:rsidR="005D4B11" w:rsidRPr="008A39CF" w:rsidRDefault="005D4B11" w:rsidP="009D7BBE">
            <w:pPr>
              <w:jc w:val="center"/>
              <w:rPr>
                <w:rFonts w:ascii="Arial" w:hAnsi="Arial" w:cs="Arial"/>
              </w:rPr>
            </w:pPr>
            <w:r w:rsidRPr="008A39CF">
              <w:rPr>
                <w:rFonts w:ascii="Arial" w:hAnsi="Arial" w:cs="Arial"/>
              </w:rPr>
              <w:t>837/2300/HI/BBQ/03-2</w:t>
            </w:r>
          </w:p>
        </w:tc>
      </w:tr>
      <w:tr w:rsidR="008A39CF" w:rsidRPr="008A39CF" w14:paraId="4F2FCCB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4F4DFFD" w14:textId="77777777" w:rsidR="005D4B11" w:rsidRPr="008A39CF" w:rsidRDefault="005D4B11" w:rsidP="00296728">
            <w:pPr>
              <w:jc w:val="center"/>
              <w:rPr>
                <w:rFonts w:ascii="Arial" w:hAnsi="Arial" w:cs="Arial"/>
              </w:rPr>
            </w:pPr>
            <w:r w:rsidRPr="008A39CF">
              <w:rPr>
                <w:rFonts w:ascii="Arial" w:hAnsi="Arial" w:cs="Arial"/>
              </w:rPr>
              <w:t>MC306</w:t>
            </w:r>
          </w:p>
        </w:tc>
        <w:tc>
          <w:tcPr>
            <w:tcW w:w="3600" w:type="dxa"/>
            <w:tcBorders>
              <w:top w:val="single" w:sz="4" w:space="0" w:color="auto"/>
              <w:bottom w:val="single" w:sz="4" w:space="0" w:color="auto"/>
              <w:right w:val="single" w:sz="18" w:space="0" w:color="auto"/>
            </w:tcBorders>
            <w:vAlign w:val="center"/>
          </w:tcPr>
          <w:p w14:paraId="6141BA02" w14:textId="77777777" w:rsidR="005D4B11" w:rsidRPr="008A39CF" w:rsidRDefault="005D4B11">
            <w:pPr>
              <w:rPr>
                <w:rFonts w:ascii="Arial" w:hAnsi="Arial" w:cs="Arial"/>
                <w:bCs/>
              </w:rPr>
            </w:pPr>
            <w:r w:rsidRPr="008A39CF">
              <w:rPr>
                <w:rFonts w:ascii="Arial" w:hAnsi="Arial" w:cs="Arial"/>
                <w:bCs/>
              </w:rPr>
              <w:t>Other Procedure Code - 4</w:t>
            </w:r>
          </w:p>
        </w:tc>
        <w:tc>
          <w:tcPr>
            <w:tcW w:w="1440" w:type="dxa"/>
            <w:tcBorders>
              <w:top w:val="single" w:sz="4" w:space="0" w:color="auto"/>
              <w:bottom w:val="single" w:sz="4" w:space="0" w:color="auto"/>
              <w:right w:val="single" w:sz="18" w:space="0" w:color="auto"/>
            </w:tcBorders>
          </w:tcPr>
          <w:p w14:paraId="3189DB69" w14:textId="77777777" w:rsidR="005D4B11" w:rsidRPr="008A39CF" w:rsidRDefault="005D4B11">
            <w:pPr>
              <w:jc w:val="center"/>
              <w:rPr>
                <w:rFonts w:ascii="Arial" w:hAnsi="Arial" w:cs="Arial"/>
              </w:rPr>
            </w:pPr>
            <w:r w:rsidRPr="008A39CF">
              <w:rPr>
                <w:rFonts w:ascii="Arial" w:hAnsi="Arial" w:cs="Arial"/>
              </w:rPr>
              <w:t>74D</w:t>
            </w:r>
          </w:p>
        </w:tc>
        <w:tc>
          <w:tcPr>
            <w:tcW w:w="1440" w:type="dxa"/>
            <w:tcBorders>
              <w:top w:val="single" w:sz="4" w:space="0" w:color="auto"/>
              <w:left w:val="single" w:sz="18" w:space="0" w:color="auto"/>
              <w:bottom w:val="single" w:sz="4" w:space="0" w:color="auto"/>
            </w:tcBorders>
          </w:tcPr>
          <w:p w14:paraId="10B30837"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F4EDAE1" w14:textId="77777777" w:rsidR="005D4B11" w:rsidRPr="008A39CF" w:rsidRDefault="005D4B11" w:rsidP="009D7BBE">
            <w:pPr>
              <w:jc w:val="center"/>
              <w:rPr>
                <w:rFonts w:ascii="Arial" w:hAnsi="Arial" w:cs="Arial"/>
              </w:rPr>
            </w:pPr>
            <w:r w:rsidRPr="008A39CF">
              <w:rPr>
                <w:rFonts w:ascii="Arial" w:hAnsi="Arial" w:cs="Arial"/>
              </w:rPr>
              <w:t>837/2300/HI/BBQ/04-2</w:t>
            </w:r>
          </w:p>
        </w:tc>
      </w:tr>
      <w:tr w:rsidR="008A39CF" w:rsidRPr="008A39CF" w14:paraId="6D7944B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7CD86A8" w14:textId="77777777" w:rsidR="005D4B11" w:rsidRPr="008A39CF" w:rsidRDefault="005D4B11" w:rsidP="00296728">
            <w:pPr>
              <w:jc w:val="center"/>
              <w:rPr>
                <w:rFonts w:ascii="Arial" w:hAnsi="Arial" w:cs="Arial"/>
              </w:rPr>
            </w:pPr>
            <w:r w:rsidRPr="008A39CF">
              <w:rPr>
                <w:rFonts w:ascii="Arial" w:hAnsi="Arial" w:cs="Arial"/>
              </w:rPr>
              <w:t>MC307</w:t>
            </w:r>
          </w:p>
        </w:tc>
        <w:tc>
          <w:tcPr>
            <w:tcW w:w="3600" w:type="dxa"/>
            <w:tcBorders>
              <w:top w:val="single" w:sz="4" w:space="0" w:color="auto"/>
              <w:bottom w:val="single" w:sz="4" w:space="0" w:color="auto"/>
              <w:right w:val="single" w:sz="18" w:space="0" w:color="auto"/>
            </w:tcBorders>
            <w:vAlign w:val="center"/>
          </w:tcPr>
          <w:p w14:paraId="22B3D6BD" w14:textId="77777777" w:rsidR="005D4B11" w:rsidRPr="008A39CF" w:rsidRDefault="005D4B11">
            <w:pPr>
              <w:rPr>
                <w:rFonts w:ascii="Arial" w:hAnsi="Arial" w:cs="Arial"/>
                <w:bCs/>
              </w:rPr>
            </w:pPr>
            <w:r w:rsidRPr="008A39CF">
              <w:rPr>
                <w:rFonts w:ascii="Arial" w:hAnsi="Arial" w:cs="Arial"/>
                <w:bCs/>
              </w:rPr>
              <w:t>Other Procedure Code - 5</w:t>
            </w:r>
          </w:p>
        </w:tc>
        <w:tc>
          <w:tcPr>
            <w:tcW w:w="1440" w:type="dxa"/>
            <w:tcBorders>
              <w:top w:val="single" w:sz="4" w:space="0" w:color="auto"/>
              <w:bottom w:val="single" w:sz="4" w:space="0" w:color="auto"/>
              <w:right w:val="single" w:sz="18" w:space="0" w:color="auto"/>
            </w:tcBorders>
          </w:tcPr>
          <w:p w14:paraId="6841E64D" w14:textId="77777777" w:rsidR="005D4B11" w:rsidRPr="008A39CF" w:rsidRDefault="005D4B11">
            <w:pPr>
              <w:jc w:val="center"/>
              <w:rPr>
                <w:rFonts w:ascii="Arial" w:hAnsi="Arial" w:cs="Arial"/>
              </w:rPr>
            </w:pPr>
            <w:r w:rsidRPr="008A39CF">
              <w:rPr>
                <w:rFonts w:ascii="Arial" w:hAnsi="Arial" w:cs="Arial"/>
              </w:rPr>
              <w:t>74E</w:t>
            </w:r>
          </w:p>
        </w:tc>
        <w:tc>
          <w:tcPr>
            <w:tcW w:w="1440" w:type="dxa"/>
            <w:tcBorders>
              <w:top w:val="single" w:sz="4" w:space="0" w:color="auto"/>
              <w:left w:val="single" w:sz="18" w:space="0" w:color="auto"/>
              <w:bottom w:val="single" w:sz="4" w:space="0" w:color="auto"/>
            </w:tcBorders>
          </w:tcPr>
          <w:p w14:paraId="432D096A" w14:textId="77777777" w:rsidR="005D4B11" w:rsidRPr="008A39CF" w:rsidRDefault="005D4B11">
            <w:pPr>
              <w:jc w:val="center"/>
              <w:rPr>
                <w:rFonts w:ascii="Arial" w:hAnsi="Arial" w:cs="Arial"/>
              </w:rP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1CF017F" w14:textId="77777777" w:rsidR="005D4B11" w:rsidRPr="008A39CF" w:rsidRDefault="005D4B11" w:rsidP="009D7BBE">
            <w:pPr>
              <w:jc w:val="center"/>
              <w:rPr>
                <w:rFonts w:ascii="Arial" w:hAnsi="Arial" w:cs="Arial"/>
              </w:rPr>
            </w:pPr>
            <w:r w:rsidRPr="008A39CF">
              <w:rPr>
                <w:rFonts w:ascii="Arial" w:hAnsi="Arial" w:cs="Arial"/>
              </w:rPr>
              <w:t>837/2300/HI/BBQ/05-2</w:t>
            </w:r>
          </w:p>
        </w:tc>
      </w:tr>
      <w:tr w:rsidR="008A39CF" w:rsidRPr="008A39CF" w14:paraId="5B95F1E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04F2488" w14:textId="77777777" w:rsidR="005D4B11" w:rsidRPr="008A39CF" w:rsidRDefault="005D4B11" w:rsidP="00296728">
            <w:pPr>
              <w:jc w:val="center"/>
              <w:rPr>
                <w:rFonts w:ascii="Arial" w:hAnsi="Arial" w:cs="Arial"/>
              </w:rPr>
            </w:pPr>
            <w:r w:rsidRPr="008A39CF">
              <w:rPr>
                <w:rFonts w:ascii="Arial" w:hAnsi="Arial" w:cs="Arial"/>
              </w:rPr>
              <w:t>MC308</w:t>
            </w:r>
          </w:p>
        </w:tc>
        <w:tc>
          <w:tcPr>
            <w:tcW w:w="3600" w:type="dxa"/>
            <w:tcBorders>
              <w:top w:val="single" w:sz="4" w:space="0" w:color="auto"/>
              <w:bottom w:val="single" w:sz="4" w:space="0" w:color="auto"/>
              <w:right w:val="single" w:sz="18" w:space="0" w:color="auto"/>
            </w:tcBorders>
            <w:vAlign w:val="center"/>
          </w:tcPr>
          <w:p w14:paraId="57396AD1" w14:textId="77777777" w:rsidR="005D4B11" w:rsidRPr="008A39CF" w:rsidRDefault="005D4B11">
            <w:pPr>
              <w:rPr>
                <w:rFonts w:ascii="Arial" w:hAnsi="Arial" w:cs="Arial"/>
                <w:bCs/>
              </w:rPr>
            </w:pPr>
            <w:r w:rsidRPr="008A39CF">
              <w:rPr>
                <w:rFonts w:ascii="Arial" w:hAnsi="Arial" w:cs="Arial"/>
                <w:bCs/>
              </w:rPr>
              <w:t>Other Procedure Code - 6</w:t>
            </w:r>
          </w:p>
        </w:tc>
        <w:tc>
          <w:tcPr>
            <w:tcW w:w="1440" w:type="dxa"/>
            <w:tcBorders>
              <w:top w:val="single" w:sz="4" w:space="0" w:color="auto"/>
              <w:bottom w:val="single" w:sz="4" w:space="0" w:color="auto"/>
              <w:right w:val="single" w:sz="18" w:space="0" w:color="auto"/>
            </w:tcBorders>
          </w:tcPr>
          <w:p w14:paraId="50C3C5F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018E801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2D54A73" w14:textId="77777777" w:rsidR="005D4B11" w:rsidRPr="008A39CF" w:rsidRDefault="005D4B11" w:rsidP="009D7BBE">
            <w:pPr>
              <w:jc w:val="center"/>
              <w:rPr>
                <w:rFonts w:ascii="Arial" w:hAnsi="Arial"/>
              </w:rPr>
            </w:pPr>
            <w:r w:rsidRPr="008A39CF">
              <w:rPr>
                <w:rFonts w:ascii="Arial" w:hAnsi="Arial" w:cs="Arial"/>
              </w:rPr>
              <w:t>837/2300/HI/BBQ/06-2</w:t>
            </w:r>
          </w:p>
        </w:tc>
      </w:tr>
      <w:tr w:rsidR="008A39CF" w:rsidRPr="008A39CF" w14:paraId="3EB3879F"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26ECF5D" w14:textId="77777777" w:rsidR="005D4B11" w:rsidRPr="008A39CF" w:rsidRDefault="005D4B11" w:rsidP="00296728">
            <w:pPr>
              <w:jc w:val="center"/>
              <w:rPr>
                <w:rFonts w:ascii="Arial" w:hAnsi="Arial" w:cs="Arial"/>
              </w:rPr>
            </w:pPr>
            <w:r w:rsidRPr="008A39CF">
              <w:rPr>
                <w:rFonts w:ascii="Arial" w:hAnsi="Arial" w:cs="Arial"/>
              </w:rPr>
              <w:t>MC309</w:t>
            </w:r>
          </w:p>
        </w:tc>
        <w:tc>
          <w:tcPr>
            <w:tcW w:w="3600" w:type="dxa"/>
            <w:tcBorders>
              <w:top w:val="single" w:sz="4" w:space="0" w:color="auto"/>
              <w:bottom w:val="single" w:sz="4" w:space="0" w:color="auto"/>
              <w:right w:val="single" w:sz="18" w:space="0" w:color="auto"/>
            </w:tcBorders>
            <w:vAlign w:val="center"/>
          </w:tcPr>
          <w:p w14:paraId="1015FA74" w14:textId="77777777" w:rsidR="005D4B11" w:rsidRPr="008A39CF" w:rsidRDefault="005D4B11">
            <w:pPr>
              <w:rPr>
                <w:rFonts w:ascii="Arial" w:hAnsi="Arial" w:cs="Arial"/>
                <w:bCs/>
              </w:rPr>
            </w:pPr>
            <w:r w:rsidRPr="008A39CF">
              <w:rPr>
                <w:rFonts w:ascii="Arial" w:hAnsi="Arial" w:cs="Arial"/>
                <w:bCs/>
              </w:rPr>
              <w:t>Other Procedure Code - 7</w:t>
            </w:r>
          </w:p>
        </w:tc>
        <w:tc>
          <w:tcPr>
            <w:tcW w:w="1440" w:type="dxa"/>
            <w:tcBorders>
              <w:top w:val="single" w:sz="4" w:space="0" w:color="auto"/>
              <w:bottom w:val="single" w:sz="4" w:space="0" w:color="auto"/>
              <w:right w:val="single" w:sz="18" w:space="0" w:color="auto"/>
            </w:tcBorders>
          </w:tcPr>
          <w:p w14:paraId="3635FB8C"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500007A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C3314D9" w14:textId="77777777" w:rsidR="005D4B11" w:rsidRPr="008A39CF" w:rsidRDefault="005D4B11">
            <w:pPr>
              <w:jc w:val="center"/>
              <w:rPr>
                <w:rFonts w:ascii="Arial" w:hAnsi="Arial" w:cs="Arial"/>
              </w:rPr>
            </w:pPr>
            <w:r w:rsidRPr="008A39CF">
              <w:rPr>
                <w:rFonts w:ascii="Arial" w:hAnsi="Arial" w:cs="Arial"/>
              </w:rPr>
              <w:t>837/2300/HI/BBQ/07-2</w:t>
            </w:r>
          </w:p>
        </w:tc>
      </w:tr>
      <w:tr w:rsidR="008A39CF" w:rsidRPr="008A39CF" w14:paraId="42A2B34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866C0D9" w14:textId="77777777" w:rsidR="005D4B11" w:rsidRPr="008A39CF" w:rsidRDefault="005D4B11" w:rsidP="00296728">
            <w:pPr>
              <w:jc w:val="center"/>
              <w:rPr>
                <w:rFonts w:ascii="Arial" w:hAnsi="Arial" w:cs="Arial"/>
              </w:rPr>
            </w:pPr>
            <w:r w:rsidRPr="008A39CF">
              <w:rPr>
                <w:rFonts w:ascii="Arial" w:hAnsi="Arial" w:cs="Arial"/>
              </w:rPr>
              <w:t>MC310</w:t>
            </w:r>
          </w:p>
        </w:tc>
        <w:tc>
          <w:tcPr>
            <w:tcW w:w="3600" w:type="dxa"/>
            <w:tcBorders>
              <w:top w:val="single" w:sz="4" w:space="0" w:color="auto"/>
              <w:bottom w:val="single" w:sz="4" w:space="0" w:color="auto"/>
              <w:right w:val="single" w:sz="18" w:space="0" w:color="auto"/>
            </w:tcBorders>
            <w:vAlign w:val="center"/>
          </w:tcPr>
          <w:p w14:paraId="6900EF64" w14:textId="77777777" w:rsidR="005D4B11" w:rsidRPr="008A39CF" w:rsidRDefault="005D4B11">
            <w:pPr>
              <w:rPr>
                <w:rFonts w:ascii="Arial" w:hAnsi="Arial" w:cs="Arial"/>
                <w:bCs/>
              </w:rPr>
            </w:pPr>
            <w:r w:rsidRPr="008A39CF">
              <w:rPr>
                <w:rFonts w:ascii="Arial" w:hAnsi="Arial" w:cs="Arial"/>
                <w:bCs/>
              </w:rPr>
              <w:t>Other Procedure Code - 8</w:t>
            </w:r>
          </w:p>
        </w:tc>
        <w:tc>
          <w:tcPr>
            <w:tcW w:w="1440" w:type="dxa"/>
            <w:tcBorders>
              <w:top w:val="single" w:sz="4" w:space="0" w:color="auto"/>
              <w:bottom w:val="single" w:sz="4" w:space="0" w:color="auto"/>
              <w:right w:val="single" w:sz="18" w:space="0" w:color="auto"/>
            </w:tcBorders>
          </w:tcPr>
          <w:p w14:paraId="63ECAFC2"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0A1F9CEA"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9D38503" w14:textId="77777777" w:rsidR="005D4B11" w:rsidRPr="008A39CF" w:rsidRDefault="005D4B11">
            <w:pPr>
              <w:jc w:val="center"/>
              <w:rPr>
                <w:rFonts w:ascii="Arial" w:hAnsi="Arial" w:cs="Arial"/>
              </w:rPr>
            </w:pPr>
            <w:r w:rsidRPr="008A39CF">
              <w:rPr>
                <w:rFonts w:ascii="Arial" w:hAnsi="Arial" w:cs="Arial"/>
              </w:rPr>
              <w:t>837/2300/HI/BBQ/08-2</w:t>
            </w:r>
          </w:p>
        </w:tc>
      </w:tr>
      <w:tr w:rsidR="008A39CF" w:rsidRPr="008A39CF" w14:paraId="7DA4CAC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76C4C046" w14:textId="77777777" w:rsidR="005D4B11" w:rsidRPr="008A39CF" w:rsidRDefault="005D4B11" w:rsidP="00296728">
            <w:pPr>
              <w:jc w:val="center"/>
              <w:rPr>
                <w:rFonts w:ascii="Arial" w:hAnsi="Arial" w:cs="Arial"/>
              </w:rPr>
            </w:pPr>
            <w:r w:rsidRPr="008A39CF">
              <w:rPr>
                <w:rFonts w:ascii="Arial" w:hAnsi="Arial" w:cs="Arial"/>
              </w:rPr>
              <w:t>MC311</w:t>
            </w:r>
          </w:p>
        </w:tc>
        <w:tc>
          <w:tcPr>
            <w:tcW w:w="3600" w:type="dxa"/>
            <w:tcBorders>
              <w:top w:val="single" w:sz="4" w:space="0" w:color="auto"/>
              <w:bottom w:val="single" w:sz="4" w:space="0" w:color="auto"/>
              <w:right w:val="single" w:sz="18" w:space="0" w:color="auto"/>
            </w:tcBorders>
            <w:vAlign w:val="center"/>
          </w:tcPr>
          <w:p w14:paraId="75112594" w14:textId="77777777" w:rsidR="005D4B11" w:rsidRPr="008A39CF" w:rsidRDefault="005D4B11">
            <w:pPr>
              <w:rPr>
                <w:rFonts w:ascii="Arial" w:hAnsi="Arial" w:cs="Arial"/>
                <w:bCs/>
              </w:rPr>
            </w:pPr>
            <w:r w:rsidRPr="008A39CF">
              <w:rPr>
                <w:rFonts w:ascii="Arial" w:hAnsi="Arial" w:cs="Arial"/>
                <w:bCs/>
              </w:rPr>
              <w:t>Other Procedure Code - 9</w:t>
            </w:r>
          </w:p>
        </w:tc>
        <w:tc>
          <w:tcPr>
            <w:tcW w:w="1440" w:type="dxa"/>
            <w:tcBorders>
              <w:top w:val="single" w:sz="4" w:space="0" w:color="auto"/>
              <w:bottom w:val="single" w:sz="4" w:space="0" w:color="auto"/>
              <w:right w:val="single" w:sz="18" w:space="0" w:color="auto"/>
            </w:tcBorders>
          </w:tcPr>
          <w:p w14:paraId="2DDB8B30"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5A7783F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60F2254" w14:textId="77777777" w:rsidR="005D4B11" w:rsidRPr="008A39CF" w:rsidRDefault="005D4B11">
            <w:pPr>
              <w:jc w:val="center"/>
              <w:rPr>
                <w:rFonts w:ascii="Arial" w:hAnsi="Arial" w:cs="Arial"/>
              </w:rPr>
            </w:pPr>
            <w:r w:rsidRPr="008A39CF">
              <w:rPr>
                <w:rFonts w:ascii="Arial" w:hAnsi="Arial" w:cs="Arial"/>
              </w:rPr>
              <w:t>837/2300/HI/BBQ/09-2</w:t>
            </w:r>
          </w:p>
        </w:tc>
      </w:tr>
      <w:tr w:rsidR="008A39CF" w:rsidRPr="008A39CF" w14:paraId="39A50FD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360515F5" w14:textId="77777777" w:rsidR="005D4B11" w:rsidRPr="008A39CF" w:rsidRDefault="005D4B11" w:rsidP="00296728">
            <w:pPr>
              <w:jc w:val="center"/>
              <w:rPr>
                <w:rFonts w:ascii="Arial" w:hAnsi="Arial" w:cs="Arial"/>
              </w:rPr>
            </w:pPr>
            <w:r w:rsidRPr="008A39CF">
              <w:rPr>
                <w:rFonts w:ascii="Arial" w:hAnsi="Arial" w:cs="Arial"/>
              </w:rPr>
              <w:t>MC312</w:t>
            </w:r>
          </w:p>
        </w:tc>
        <w:tc>
          <w:tcPr>
            <w:tcW w:w="3600" w:type="dxa"/>
            <w:tcBorders>
              <w:top w:val="single" w:sz="4" w:space="0" w:color="auto"/>
              <w:bottom w:val="single" w:sz="4" w:space="0" w:color="auto"/>
              <w:right w:val="single" w:sz="18" w:space="0" w:color="auto"/>
            </w:tcBorders>
            <w:vAlign w:val="center"/>
          </w:tcPr>
          <w:p w14:paraId="7C2818AA" w14:textId="77777777" w:rsidR="005D4B11" w:rsidRPr="008A39CF" w:rsidRDefault="005D4B11">
            <w:pPr>
              <w:rPr>
                <w:rFonts w:ascii="Arial" w:hAnsi="Arial" w:cs="Arial"/>
                <w:bCs/>
              </w:rPr>
            </w:pPr>
            <w:r w:rsidRPr="008A39CF">
              <w:rPr>
                <w:rFonts w:ascii="Arial" w:hAnsi="Arial" w:cs="Arial"/>
                <w:bCs/>
              </w:rPr>
              <w:t>Other Procedure Code - 10</w:t>
            </w:r>
          </w:p>
        </w:tc>
        <w:tc>
          <w:tcPr>
            <w:tcW w:w="1440" w:type="dxa"/>
            <w:tcBorders>
              <w:top w:val="single" w:sz="4" w:space="0" w:color="auto"/>
              <w:bottom w:val="single" w:sz="4" w:space="0" w:color="auto"/>
              <w:right w:val="single" w:sz="18" w:space="0" w:color="auto"/>
            </w:tcBorders>
          </w:tcPr>
          <w:p w14:paraId="29472899"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9ED2C5B"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0ACB706F" w14:textId="77777777" w:rsidR="005D4B11" w:rsidRPr="008A39CF" w:rsidRDefault="005D4B11">
            <w:pPr>
              <w:jc w:val="center"/>
              <w:rPr>
                <w:rFonts w:ascii="Arial" w:hAnsi="Arial" w:cs="Arial"/>
              </w:rPr>
            </w:pPr>
            <w:r w:rsidRPr="008A39CF">
              <w:rPr>
                <w:rFonts w:ascii="Arial" w:hAnsi="Arial" w:cs="Arial"/>
              </w:rPr>
              <w:t>837/2300/HI/BBQ/10-2</w:t>
            </w:r>
          </w:p>
        </w:tc>
      </w:tr>
      <w:tr w:rsidR="008A39CF" w:rsidRPr="008A39CF" w14:paraId="0A919D36"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C5D89D1" w14:textId="77777777" w:rsidR="005D4B11" w:rsidRPr="008A39CF" w:rsidRDefault="005D4B11" w:rsidP="00296728">
            <w:pPr>
              <w:jc w:val="center"/>
              <w:rPr>
                <w:rFonts w:ascii="Arial" w:hAnsi="Arial" w:cs="Arial"/>
              </w:rPr>
            </w:pPr>
            <w:r w:rsidRPr="008A39CF">
              <w:rPr>
                <w:rFonts w:ascii="Arial" w:hAnsi="Arial" w:cs="Arial"/>
              </w:rPr>
              <w:t>MC313</w:t>
            </w:r>
          </w:p>
        </w:tc>
        <w:tc>
          <w:tcPr>
            <w:tcW w:w="3600" w:type="dxa"/>
            <w:tcBorders>
              <w:top w:val="single" w:sz="4" w:space="0" w:color="auto"/>
              <w:bottom w:val="single" w:sz="4" w:space="0" w:color="auto"/>
              <w:right w:val="single" w:sz="18" w:space="0" w:color="auto"/>
            </w:tcBorders>
            <w:vAlign w:val="center"/>
          </w:tcPr>
          <w:p w14:paraId="7B7CE12D" w14:textId="77777777" w:rsidR="005D4B11" w:rsidRPr="008A39CF" w:rsidRDefault="005D4B11">
            <w:pPr>
              <w:rPr>
                <w:rFonts w:ascii="Arial" w:hAnsi="Arial" w:cs="Arial"/>
                <w:bCs/>
              </w:rPr>
            </w:pPr>
            <w:r w:rsidRPr="008A39CF">
              <w:rPr>
                <w:rFonts w:ascii="Arial" w:hAnsi="Arial" w:cs="Arial"/>
                <w:bCs/>
              </w:rPr>
              <w:t>Other Procedure Code - 11</w:t>
            </w:r>
          </w:p>
        </w:tc>
        <w:tc>
          <w:tcPr>
            <w:tcW w:w="1440" w:type="dxa"/>
            <w:tcBorders>
              <w:top w:val="single" w:sz="4" w:space="0" w:color="auto"/>
              <w:bottom w:val="single" w:sz="4" w:space="0" w:color="auto"/>
              <w:right w:val="single" w:sz="18" w:space="0" w:color="auto"/>
            </w:tcBorders>
          </w:tcPr>
          <w:p w14:paraId="00D77BC7" w14:textId="77777777" w:rsidR="005D4B11" w:rsidRPr="008A39CF" w:rsidRDefault="005D4B11" w:rsidP="00AF2BE3">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65B441A8" w14:textId="77777777" w:rsidR="005D4B11" w:rsidRPr="008A39CF" w:rsidRDefault="005D4B11" w:rsidP="00AF2BE3">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F47A4FF" w14:textId="77777777" w:rsidR="005D4B11" w:rsidRPr="008A39CF" w:rsidRDefault="005D4B11">
            <w:pPr>
              <w:jc w:val="center"/>
              <w:rPr>
                <w:rFonts w:ascii="Arial" w:hAnsi="Arial" w:cs="Arial"/>
              </w:rPr>
            </w:pPr>
            <w:r w:rsidRPr="008A39CF">
              <w:rPr>
                <w:rFonts w:ascii="Arial" w:hAnsi="Arial" w:cs="Arial"/>
              </w:rPr>
              <w:t>837/2300/HI/BBQ/11-2</w:t>
            </w:r>
          </w:p>
        </w:tc>
      </w:tr>
      <w:tr w:rsidR="008A39CF" w:rsidRPr="008A39CF" w14:paraId="007AD31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F48DA8A" w14:textId="77777777" w:rsidR="005D4B11" w:rsidRPr="008A39CF" w:rsidRDefault="005D4B11" w:rsidP="00296728">
            <w:pPr>
              <w:jc w:val="center"/>
              <w:rPr>
                <w:rFonts w:ascii="Arial" w:hAnsi="Arial" w:cs="Arial"/>
              </w:rPr>
            </w:pPr>
            <w:r w:rsidRPr="008A39CF">
              <w:rPr>
                <w:rFonts w:ascii="Arial" w:hAnsi="Arial" w:cs="Arial"/>
              </w:rPr>
              <w:t>MC314</w:t>
            </w:r>
          </w:p>
        </w:tc>
        <w:tc>
          <w:tcPr>
            <w:tcW w:w="3600" w:type="dxa"/>
            <w:tcBorders>
              <w:top w:val="single" w:sz="4" w:space="0" w:color="auto"/>
              <w:bottom w:val="single" w:sz="4" w:space="0" w:color="auto"/>
              <w:right w:val="single" w:sz="18" w:space="0" w:color="auto"/>
            </w:tcBorders>
            <w:vAlign w:val="center"/>
          </w:tcPr>
          <w:p w14:paraId="78F4A344" w14:textId="77777777" w:rsidR="005D4B11" w:rsidRPr="008A39CF" w:rsidRDefault="005D4B11">
            <w:pPr>
              <w:rPr>
                <w:rFonts w:ascii="Arial" w:hAnsi="Arial" w:cs="Arial"/>
                <w:bCs/>
              </w:rPr>
            </w:pPr>
            <w:r w:rsidRPr="008A39CF">
              <w:rPr>
                <w:rFonts w:ascii="Arial" w:hAnsi="Arial" w:cs="Arial"/>
                <w:bCs/>
              </w:rPr>
              <w:t>Other Procedure Code - 12</w:t>
            </w:r>
          </w:p>
        </w:tc>
        <w:tc>
          <w:tcPr>
            <w:tcW w:w="1440" w:type="dxa"/>
            <w:tcBorders>
              <w:top w:val="single" w:sz="4" w:space="0" w:color="auto"/>
              <w:bottom w:val="single" w:sz="4" w:space="0" w:color="auto"/>
              <w:right w:val="single" w:sz="18" w:space="0" w:color="auto"/>
            </w:tcBorders>
          </w:tcPr>
          <w:p w14:paraId="5C285E50"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13B7119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2A57E5" w14:textId="77777777" w:rsidR="005D4B11" w:rsidRPr="008A39CF" w:rsidRDefault="005D4B11">
            <w:pPr>
              <w:jc w:val="center"/>
              <w:rPr>
                <w:rFonts w:ascii="Arial" w:hAnsi="Arial" w:cs="Arial"/>
              </w:rPr>
            </w:pPr>
            <w:r w:rsidRPr="008A39CF">
              <w:rPr>
                <w:rFonts w:ascii="Arial" w:hAnsi="Arial" w:cs="Arial"/>
              </w:rPr>
              <w:t>837/2300/HI/BBQ/12-2</w:t>
            </w:r>
          </w:p>
        </w:tc>
      </w:tr>
      <w:tr w:rsidR="008A39CF" w:rsidRPr="008A39CF" w14:paraId="5E540C9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001C28" w14:textId="77777777" w:rsidR="005D4B11" w:rsidRPr="008A39CF" w:rsidRDefault="005D4B11" w:rsidP="00296728">
            <w:pPr>
              <w:jc w:val="center"/>
              <w:rPr>
                <w:rFonts w:ascii="Arial" w:hAnsi="Arial" w:cs="Arial"/>
              </w:rPr>
            </w:pPr>
            <w:r w:rsidRPr="008A39CF">
              <w:rPr>
                <w:rFonts w:ascii="Arial" w:hAnsi="Arial" w:cs="Arial"/>
              </w:rPr>
              <w:t>MC315</w:t>
            </w:r>
          </w:p>
        </w:tc>
        <w:tc>
          <w:tcPr>
            <w:tcW w:w="3600" w:type="dxa"/>
            <w:tcBorders>
              <w:top w:val="single" w:sz="4" w:space="0" w:color="auto"/>
              <w:bottom w:val="single" w:sz="4" w:space="0" w:color="auto"/>
              <w:right w:val="single" w:sz="18" w:space="0" w:color="auto"/>
            </w:tcBorders>
            <w:vAlign w:val="center"/>
          </w:tcPr>
          <w:p w14:paraId="3644CA01" w14:textId="77777777" w:rsidR="005D4B11" w:rsidRPr="008A39CF" w:rsidRDefault="005D4B11">
            <w:pPr>
              <w:rPr>
                <w:rFonts w:ascii="Arial" w:hAnsi="Arial" w:cs="Arial"/>
                <w:bCs/>
              </w:rPr>
            </w:pPr>
            <w:r w:rsidRPr="008A39CF">
              <w:rPr>
                <w:rFonts w:ascii="Arial" w:hAnsi="Arial" w:cs="Arial"/>
                <w:bCs/>
              </w:rPr>
              <w:t>Other Procedure Code - 13</w:t>
            </w:r>
          </w:p>
        </w:tc>
        <w:tc>
          <w:tcPr>
            <w:tcW w:w="1440" w:type="dxa"/>
            <w:tcBorders>
              <w:top w:val="single" w:sz="4" w:space="0" w:color="auto"/>
              <w:bottom w:val="single" w:sz="4" w:space="0" w:color="auto"/>
              <w:right w:val="single" w:sz="18" w:space="0" w:color="auto"/>
            </w:tcBorders>
          </w:tcPr>
          <w:p w14:paraId="0806526E"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75950AD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1CCF15A" w14:textId="77777777" w:rsidR="005D4B11" w:rsidRPr="008A39CF" w:rsidRDefault="005D4B11" w:rsidP="005D4B11">
            <w:pPr>
              <w:jc w:val="center"/>
              <w:rPr>
                <w:rFonts w:ascii="Arial" w:hAnsi="Arial" w:cs="Arial"/>
              </w:rPr>
            </w:pPr>
            <w:r w:rsidRPr="008A39CF">
              <w:rPr>
                <w:rFonts w:ascii="Arial" w:hAnsi="Arial" w:cs="Arial"/>
              </w:rPr>
              <w:t>837/2300/HI/BBQ/01-2</w:t>
            </w:r>
          </w:p>
        </w:tc>
      </w:tr>
      <w:tr w:rsidR="008A39CF" w:rsidRPr="008A39CF" w14:paraId="2DE2282D"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97409A5" w14:textId="77777777" w:rsidR="005D4B11" w:rsidRPr="008A39CF" w:rsidRDefault="005D4B11" w:rsidP="00296728">
            <w:pPr>
              <w:jc w:val="center"/>
              <w:rPr>
                <w:rFonts w:ascii="Arial" w:hAnsi="Arial" w:cs="Arial"/>
              </w:rPr>
            </w:pPr>
            <w:r w:rsidRPr="008A39CF">
              <w:rPr>
                <w:rFonts w:ascii="Arial" w:hAnsi="Arial" w:cs="Arial"/>
              </w:rPr>
              <w:t>MC316</w:t>
            </w:r>
          </w:p>
        </w:tc>
        <w:tc>
          <w:tcPr>
            <w:tcW w:w="3600" w:type="dxa"/>
            <w:tcBorders>
              <w:top w:val="single" w:sz="4" w:space="0" w:color="auto"/>
              <w:bottom w:val="single" w:sz="4" w:space="0" w:color="auto"/>
              <w:right w:val="single" w:sz="18" w:space="0" w:color="auto"/>
            </w:tcBorders>
            <w:vAlign w:val="center"/>
          </w:tcPr>
          <w:p w14:paraId="53A2E465" w14:textId="77777777" w:rsidR="005D4B11" w:rsidRPr="008A39CF" w:rsidRDefault="005D4B11">
            <w:pPr>
              <w:rPr>
                <w:rFonts w:ascii="Arial" w:hAnsi="Arial" w:cs="Arial"/>
                <w:bCs/>
              </w:rPr>
            </w:pPr>
            <w:r w:rsidRPr="008A39CF">
              <w:rPr>
                <w:rFonts w:ascii="Arial" w:hAnsi="Arial" w:cs="Arial"/>
                <w:bCs/>
              </w:rPr>
              <w:t>Other Procedure Code - 14</w:t>
            </w:r>
          </w:p>
        </w:tc>
        <w:tc>
          <w:tcPr>
            <w:tcW w:w="1440" w:type="dxa"/>
            <w:tcBorders>
              <w:top w:val="single" w:sz="4" w:space="0" w:color="auto"/>
              <w:bottom w:val="single" w:sz="4" w:space="0" w:color="auto"/>
              <w:right w:val="single" w:sz="18" w:space="0" w:color="auto"/>
            </w:tcBorders>
          </w:tcPr>
          <w:p w14:paraId="2B20CE49"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49686F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DC446F0" w14:textId="77777777" w:rsidR="005D4B11" w:rsidRPr="008A39CF" w:rsidRDefault="005D4B11" w:rsidP="005D4B11">
            <w:pPr>
              <w:jc w:val="center"/>
              <w:rPr>
                <w:rFonts w:ascii="Arial" w:hAnsi="Arial" w:cs="Arial"/>
              </w:rPr>
            </w:pPr>
            <w:r w:rsidRPr="008A39CF">
              <w:rPr>
                <w:rFonts w:ascii="Arial" w:hAnsi="Arial" w:cs="Arial"/>
              </w:rPr>
              <w:t>837/2300/HI/BBQ/02-2</w:t>
            </w:r>
          </w:p>
        </w:tc>
      </w:tr>
      <w:tr w:rsidR="008A39CF" w:rsidRPr="008A39CF" w14:paraId="290AF0D2"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582C08A8" w14:textId="77777777" w:rsidR="005D4B11" w:rsidRPr="008A39CF" w:rsidRDefault="005D4B11" w:rsidP="00296728">
            <w:pPr>
              <w:jc w:val="center"/>
              <w:rPr>
                <w:rFonts w:ascii="Arial" w:hAnsi="Arial" w:cs="Arial"/>
              </w:rPr>
            </w:pPr>
            <w:r w:rsidRPr="008A39CF">
              <w:rPr>
                <w:rFonts w:ascii="Arial" w:hAnsi="Arial" w:cs="Arial"/>
              </w:rPr>
              <w:t>MC317</w:t>
            </w:r>
          </w:p>
        </w:tc>
        <w:tc>
          <w:tcPr>
            <w:tcW w:w="3600" w:type="dxa"/>
            <w:tcBorders>
              <w:top w:val="single" w:sz="4" w:space="0" w:color="auto"/>
              <w:bottom w:val="single" w:sz="4" w:space="0" w:color="auto"/>
              <w:right w:val="single" w:sz="18" w:space="0" w:color="auto"/>
            </w:tcBorders>
            <w:vAlign w:val="center"/>
          </w:tcPr>
          <w:p w14:paraId="2C550BB8" w14:textId="77777777" w:rsidR="005D4B11" w:rsidRPr="008A39CF" w:rsidRDefault="005D4B11">
            <w:pPr>
              <w:rPr>
                <w:rFonts w:ascii="Arial" w:hAnsi="Arial" w:cs="Arial"/>
                <w:bCs/>
              </w:rPr>
            </w:pPr>
            <w:r w:rsidRPr="008A39CF">
              <w:rPr>
                <w:rFonts w:ascii="Arial" w:hAnsi="Arial" w:cs="Arial"/>
                <w:bCs/>
              </w:rPr>
              <w:t>Other Procedure Code - 15</w:t>
            </w:r>
          </w:p>
        </w:tc>
        <w:tc>
          <w:tcPr>
            <w:tcW w:w="1440" w:type="dxa"/>
            <w:tcBorders>
              <w:top w:val="single" w:sz="4" w:space="0" w:color="auto"/>
              <w:bottom w:val="single" w:sz="4" w:space="0" w:color="auto"/>
              <w:right w:val="single" w:sz="18" w:space="0" w:color="auto"/>
            </w:tcBorders>
          </w:tcPr>
          <w:p w14:paraId="55AF60E4"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4424FCDE"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5A05BC05" w14:textId="77777777" w:rsidR="005D4B11" w:rsidRPr="008A39CF" w:rsidRDefault="005D4B11" w:rsidP="005D4B11">
            <w:pPr>
              <w:jc w:val="center"/>
              <w:rPr>
                <w:rFonts w:ascii="Arial" w:hAnsi="Arial" w:cs="Arial"/>
              </w:rPr>
            </w:pPr>
            <w:r w:rsidRPr="008A39CF">
              <w:rPr>
                <w:rFonts w:ascii="Arial" w:hAnsi="Arial" w:cs="Arial"/>
              </w:rPr>
              <w:t>837/2300/HI/BBQ/03-2</w:t>
            </w:r>
          </w:p>
        </w:tc>
      </w:tr>
      <w:tr w:rsidR="008A39CF" w:rsidRPr="008A39CF" w14:paraId="5BD7CCAA"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3C57C70" w14:textId="77777777" w:rsidR="005D4B11" w:rsidRPr="008A39CF" w:rsidRDefault="005D4B11" w:rsidP="00296728">
            <w:pPr>
              <w:jc w:val="center"/>
              <w:rPr>
                <w:rFonts w:ascii="Arial" w:hAnsi="Arial" w:cs="Arial"/>
              </w:rPr>
            </w:pPr>
            <w:r w:rsidRPr="008A39CF">
              <w:rPr>
                <w:rFonts w:ascii="Arial" w:hAnsi="Arial" w:cs="Arial"/>
              </w:rPr>
              <w:t>MC318</w:t>
            </w:r>
          </w:p>
        </w:tc>
        <w:tc>
          <w:tcPr>
            <w:tcW w:w="3600" w:type="dxa"/>
            <w:tcBorders>
              <w:top w:val="single" w:sz="4" w:space="0" w:color="auto"/>
              <w:bottom w:val="single" w:sz="4" w:space="0" w:color="auto"/>
              <w:right w:val="single" w:sz="18" w:space="0" w:color="auto"/>
            </w:tcBorders>
            <w:vAlign w:val="center"/>
          </w:tcPr>
          <w:p w14:paraId="6A43877D" w14:textId="77777777" w:rsidR="005D4B11" w:rsidRPr="008A39CF" w:rsidRDefault="005D4B11">
            <w:pPr>
              <w:rPr>
                <w:rFonts w:ascii="Arial" w:hAnsi="Arial" w:cs="Arial"/>
                <w:bCs/>
              </w:rPr>
            </w:pPr>
            <w:r w:rsidRPr="008A39CF">
              <w:rPr>
                <w:rFonts w:ascii="Arial" w:hAnsi="Arial" w:cs="Arial"/>
                <w:bCs/>
              </w:rPr>
              <w:t>Other Procedure Code - 16</w:t>
            </w:r>
          </w:p>
        </w:tc>
        <w:tc>
          <w:tcPr>
            <w:tcW w:w="1440" w:type="dxa"/>
            <w:tcBorders>
              <w:top w:val="single" w:sz="4" w:space="0" w:color="auto"/>
              <w:bottom w:val="single" w:sz="4" w:space="0" w:color="auto"/>
              <w:right w:val="single" w:sz="18" w:space="0" w:color="auto"/>
            </w:tcBorders>
          </w:tcPr>
          <w:p w14:paraId="3BB1A618"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93DBED6"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40CEE299" w14:textId="77777777" w:rsidR="005D4B11" w:rsidRPr="008A39CF" w:rsidRDefault="005D4B11" w:rsidP="005D4B11">
            <w:pPr>
              <w:jc w:val="center"/>
              <w:rPr>
                <w:rFonts w:ascii="Arial" w:hAnsi="Arial" w:cs="Arial"/>
              </w:rPr>
            </w:pPr>
            <w:r w:rsidRPr="008A39CF">
              <w:rPr>
                <w:rFonts w:ascii="Arial" w:hAnsi="Arial" w:cs="Arial"/>
              </w:rPr>
              <w:t>837/2300/HI/BBQ/04-2</w:t>
            </w:r>
          </w:p>
        </w:tc>
      </w:tr>
      <w:tr w:rsidR="008A39CF" w:rsidRPr="008A39CF" w14:paraId="72CD2A47"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0D381BC" w14:textId="77777777" w:rsidR="005D4B11" w:rsidRPr="008A39CF" w:rsidRDefault="005D4B11" w:rsidP="00296728">
            <w:pPr>
              <w:jc w:val="center"/>
              <w:rPr>
                <w:rFonts w:ascii="Arial" w:hAnsi="Arial" w:cs="Arial"/>
              </w:rPr>
            </w:pPr>
            <w:r w:rsidRPr="008A39CF">
              <w:rPr>
                <w:rFonts w:ascii="Arial" w:hAnsi="Arial" w:cs="Arial"/>
              </w:rPr>
              <w:t>MC319</w:t>
            </w:r>
          </w:p>
        </w:tc>
        <w:tc>
          <w:tcPr>
            <w:tcW w:w="3600" w:type="dxa"/>
            <w:tcBorders>
              <w:top w:val="single" w:sz="4" w:space="0" w:color="auto"/>
              <w:bottom w:val="single" w:sz="4" w:space="0" w:color="auto"/>
              <w:right w:val="single" w:sz="18" w:space="0" w:color="auto"/>
            </w:tcBorders>
            <w:vAlign w:val="center"/>
          </w:tcPr>
          <w:p w14:paraId="4D24B2F5" w14:textId="77777777" w:rsidR="005D4B11" w:rsidRPr="008A39CF" w:rsidRDefault="005D4B11">
            <w:pPr>
              <w:rPr>
                <w:rFonts w:ascii="Arial" w:hAnsi="Arial" w:cs="Arial"/>
                <w:bCs/>
              </w:rPr>
            </w:pPr>
            <w:r w:rsidRPr="008A39CF">
              <w:rPr>
                <w:rFonts w:ascii="Arial" w:hAnsi="Arial" w:cs="Arial"/>
                <w:bCs/>
              </w:rPr>
              <w:t>Other Procedure Code - 17</w:t>
            </w:r>
          </w:p>
        </w:tc>
        <w:tc>
          <w:tcPr>
            <w:tcW w:w="1440" w:type="dxa"/>
            <w:tcBorders>
              <w:top w:val="single" w:sz="4" w:space="0" w:color="auto"/>
              <w:bottom w:val="single" w:sz="4" w:space="0" w:color="auto"/>
              <w:right w:val="single" w:sz="18" w:space="0" w:color="auto"/>
            </w:tcBorders>
          </w:tcPr>
          <w:p w14:paraId="13F23A8C"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4EBCCE1F"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C3C5D1E" w14:textId="77777777" w:rsidR="005D4B11" w:rsidRPr="008A39CF" w:rsidRDefault="005D4B11" w:rsidP="005D4B11">
            <w:pPr>
              <w:jc w:val="center"/>
              <w:rPr>
                <w:rFonts w:ascii="Arial" w:hAnsi="Arial" w:cs="Arial"/>
              </w:rPr>
            </w:pPr>
            <w:r w:rsidRPr="008A39CF">
              <w:rPr>
                <w:rFonts w:ascii="Arial" w:hAnsi="Arial" w:cs="Arial"/>
              </w:rPr>
              <w:t>837/2300/HI/BBQ/05-2</w:t>
            </w:r>
          </w:p>
        </w:tc>
      </w:tr>
      <w:tr w:rsidR="008A39CF" w:rsidRPr="008A39CF" w14:paraId="7FB6552E"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43DBD297" w14:textId="77777777" w:rsidR="005D4B11" w:rsidRPr="008A39CF" w:rsidRDefault="005D4B11" w:rsidP="00296728">
            <w:pPr>
              <w:jc w:val="center"/>
              <w:rPr>
                <w:rFonts w:ascii="Arial" w:hAnsi="Arial" w:cs="Arial"/>
              </w:rPr>
            </w:pPr>
            <w:r w:rsidRPr="008A39CF">
              <w:rPr>
                <w:rFonts w:ascii="Arial" w:hAnsi="Arial" w:cs="Arial"/>
              </w:rPr>
              <w:t>MC320</w:t>
            </w:r>
          </w:p>
        </w:tc>
        <w:tc>
          <w:tcPr>
            <w:tcW w:w="3600" w:type="dxa"/>
            <w:tcBorders>
              <w:top w:val="single" w:sz="4" w:space="0" w:color="auto"/>
              <w:bottom w:val="single" w:sz="4" w:space="0" w:color="auto"/>
              <w:right w:val="single" w:sz="18" w:space="0" w:color="auto"/>
            </w:tcBorders>
            <w:vAlign w:val="center"/>
          </w:tcPr>
          <w:p w14:paraId="632ABACD" w14:textId="77777777" w:rsidR="005D4B11" w:rsidRPr="008A39CF" w:rsidRDefault="005D4B11">
            <w:pPr>
              <w:rPr>
                <w:rFonts w:ascii="Arial" w:hAnsi="Arial" w:cs="Arial"/>
                <w:bCs/>
              </w:rPr>
            </w:pPr>
            <w:r w:rsidRPr="008A39CF">
              <w:rPr>
                <w:rFonts w:ascii="Arial" w:hAnsi="Arial" w:cs="Arial"/>
                <w:bCs/>
              </w:rPr>
              <w:t>Other Procedure Code - 18</w:t>
            </w:r>
          </w:p>
        </w:tc>
        <w:tc>
          <w:tcPr>
            <w:tcW w:w="1440" w:type="dxa"/>
            <w:tcBorders>
              <w:top w:val="single" w:sz="4" w:space="0" w:color="auto"/>
              <w:bottom w:val="single" w:sz="4" w:space="0" w:color="auto"/>
              <w:right w:val="single" w:sz="18" w:space="0" w:color="auto"/>
            </w:tcBorders>
          </w:tcPr>
          <w:p w14:paraId="794D4367"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41FCD11"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730AC862" w14:textId="77777777" w:rsidR="005D4B11" w:rsidRPr="008A39CF" w:rsidRDefault="005D4B11" w:rsidP="005D4B11">
            <w:pPr>
              <w:jc w:val="center"/>
              <w:rPr>
                <w:rFonts w:ascii="Arial" w:hAnsi="Arial"/>
              </w:rPr>
            </w:pPr>
            <w:r w:rsidRPr="008A39CF">
              <w:rPr>
                <w:rFonts w:ascii="Arial" w:hAnsi="Arial" w:cs="Arial"/>
              </w:rPr>
              <w:t>837/2300/HI/BBQ/06-2</w:t>
            </w:r>
          </w:p>
        </w:tc>
      </w:tr>
      <w:tr w:rsidR="008A39CF" w:rsidRPr="008A39CF" w14:paraId="44C98D53"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0EEB00A" w14:textId="77777777" w:rsidR="005D4B11" w:rsidRPr="008A39CF" w:rsidRDefault="005D4B11" w:rsidP="00296728">
            <w:pPr>
              <w:jc w:val="center"/>
              <w:rPr>
                <w:rFonts w:ascii="Arial" w:hAnsi="Arial" w:cs="Arial"/>
              </w:rPr>
            </w:pPr>
            <w:r w:rsidRPr="008A39CF">
              <w:rPr>
                <w:rFonts w:ascii="Arial" w:hAnsi="Arial" w:cs="Arial"/>
              </w:rPr>
              <w:t>MC321</w:t>
            </w:r>
          </w:p>
        </w:tc>
        <w:tc>
          <w:tcPr>
            <w:tcW w:w="3600" w:type="dxa"/>
            <w:tcBorders>
              <w:top w:val="single" w:sz="4" w:space="0" w:color="auto"/>
              <w:bottom w:val="single" w:sz="4" w:space="0" w:color="auto"/>
              <w:right w:val="single" w:sz="18" w:space="0" w:color="auto"/>
            </w:tcBorders>
            <w:vAlign w:val="center"/>
          </w:tcPr>
          <w:p w14:paraId="2FE41985" w14:textId="77777777" w:rsidR="005D4B11" w:rsidRPr="008A39CF" w:rsidRDefault="005D4B11">
            <w:pPr>
              <w:rPr>
                <w:rFonts w:ascii="Arial" w:hAnsi="Arial" w:cs="Arial"/>
                <w:bCs/>
              </w:rPr>
            </w:pPr>
            <w:r w:rsidRPr="008A39CF">
              <w:rPr>
                <w:rFonts w:ascii="Arial" w:hAnsi="Arial" w:cs="Arial"/>
                <w:bCs/>
              </w:rPr>
              <w:t>Other Procedure Code - 19</w:t>
            </w:r>
          </w:p>
        </w:tc>
        <w:tc>
          <w:tcPr>
            <w:tcW w:w="1440" w:type="dxa"/>
            <w:tcBorders>
              <w:top w:val="single" w:sz="4" w:space="0" w:color="auto"/>
              <w:bottom w:val="single" w:sz="4" w:space="0" w:color="auto"/>
              <w:right w:val="single" w:sz="18" w:space="0" w:color="auto"/>
            </w:tcBorders>
          </w:tcPr>
          <w:p w14:paraId="5CB3CB65"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788ED7DA"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AFBB132" w14:textId="77777777" w:rsidR="005D4B11" w:rsidRPr="008A39CF" w:rsidRDefault="005D4B11" w:rsidP="005D4B11">
            <w:pPr>
              <w:jc w:val="center"/>
              <w:rPr>
                <w:rFonts w:ascii="Arial" w:hAnsi="Arial" w:cs="Arial"/>
              </w:rPr>
            </w:pPr>
            <w:r w:rsidRPr="008A39CF">
              <w:rPr>
                <w:rFonts w:ascii="Arial" w:hAnsi="Arial" w:cs="Arial"/>
              </w:rPr>
              <w:t>837/2300/HI/BBQ/07-2</w:t>
            </w:r>
          </w:p>
        </w:tc>
      </w:tr>
      <w:tr w:rsidR="008A39CF" w:rsidRPr="008A39CF" w14:paraId="0FEDC10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033F91E8" w14:textId="77777777" w:rsidR="005D4B11" w:rsidRPr="008A39CF" w:rsidRDefault="005D4B11" w:rsidP="00296728">
            <w:pPr>
              <w:jc w:val="center"/>
              <w:rPr>
                <w:rFonts w:ascii="Arial" w:hAnsi="Arial" w:cs="Arial"/>
              </w:rPr>
            </w:pPr>
            <w:r w:rsidRPr="008A39CF">
              <w:rPr>
                <w:rFonts w:ascii="Arial" w:hAnsi="Arial" w:cs="Arial"/>
              </w:rPr>
              <w:t>MC322</w:t>
            </w:r>
          </w:p>
        </w:tc>
        <w:tc>
          <w:tcPr>
            <w:tcW w:w="3600" w:type="dxa"/>
            <w:tcBorders>
              <w:top w:val="single" w:sz="4" w:space="0" w:color="auto"/>
              <w:bottom w:val="single" w:sz="4" w:space="0" w:color="auto"/>
              <w:right w:val="single" w:sz="18" w:space="0" w:color="auto"/>
            </w:tcBorders>
            <w:vAlign w:val="center"/>
          </w:tcPr>
          <w:p w14:paraId="38CD2236" w14:textId="77777777" w:rsidR="005D4B11" w:rsidRPr="008A39CF" w:rsidRDefault="005D4B11">
            <w:pPr>
              <w:rPr>
                <w:rFonts w:ascii="Arial" w:hAnsi="Arial" w:cs="Arial"/>
                <w:bCs/>
              </w:rPr>
            </w:pPr>
            <w:r w:rsidRPr="008A39CF">
              <w:rPr>
                <w:rFonts w:ascii="Arial" w:hAnsi="Arial" w:cs="Arial"/>
                <w:bCs/>
              </w:rPr>
              <w:t>Other Procedure Code - 20</w:t>
            </w:r>
          </w:p>
        </w:tc>
        <w:tc>
          <w:tcPr>
            <w:tcW w:w="1440" w:type="dxa"/>
            <w:tcBorders>
              <w:top w:val="single" w:sz="4" w:space="0" w:color="auto"/>
              <w:bottom w:val="single" w:sz="4" w:space="0" w:color="auto"/>
              <w:right w:val="single" w:sz="18" w:space="0" w:color="auto"/>
            </w:tcBorders>
          </w:tcPr>
          <w:p w14:paraId="30A63C8D"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746DA9E9"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2E1C54CB" w14:textId="77777777" w:rsidR="005D4B11" w:rsidRPr="008A39CF" w:rsidRDefault="005D4B11" w:rsidP="005D4B11">
            <w:pPr>
              <w:jc w:val="center"/>
              <w:rPr>
                <w:rFonts w:ascii="Arial" w:hAnsi="Arial" w:cs="Arial"/>
              </w:rPr>
            </w:pPr>
            <w:r w:rsidRPr="008A39CF">
              <w:rPr>
                <w:rFonts w:ascii="Arial" w:hAnsi="Arial" w:cs="Arial"/>
              </w:rPr>
              <w:t>837/2300/HI/BBQ/08-2</w:t>
            </w:r>
          </w:p>
        </w:tc>
      </w:tr>
      <w:tr w:rsidR="008A39CF" w:rsidRPr="008A39CF" w14:paraId="61860649"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2F139FE9" w14:textId="77777777" w:rsidR="005D4B11" w:rsidRPr="008A39CF" w:rsidRDefault="005D4B11" w:rsidP="00296728">
            <w:pPr>
              <w:jc w:val="center"/>
              <w:rPr>
                <w:rFonts w:ascii="Arial" w:hAnsi="Arial" w:cs="Arial"/>
              </w:rPr>
            </w:pPr>
            <w:r w:rsidRPr="008A39CF">
              <w:rPr>
                <w:rFonts w:ascii="Arial" w:hAnsi="Arial" w:cs="Arial"/>
              </w:rPr>
              <w:t>MC323</w:t>
            </w:r>
          </w:p>
        </w:tc>
        <w:tc>
          <w:tcPr>
            <w:tcW w:w="3600" w:type="dxa"/>
            <w:tcBorders>
              <w:top w:val="single" w:sz="4" w:space="0" w:color="auto"/>
              <w:bottom w:val="single" w:sz="4" w:space="0" w:color="auto"/>
              <w:right w:val="single" w:sz="18" w:space="0" w:color="auto"/>
            </w:tcBorders>
            <w:vAlign w:val="center"/>
          </w:tcPr>
          <w:p w14:paraId="1EEA6A1D" w14:textId="77777777" w:rsidR="005D4B11" w:rsidRPr="008A39CF" w:rsidRDefault="005D4B11">
            <w:pPr>
              <w:rPr>
                <w:rFonts w:ascii="Arial" w:hAnsi="Arial" w:cs="Arial"/>
                <w:bCs/>
              </w:rPr>
            </w:pPr>
            <w:r w:rsidRPr="008A39CF">
              <w:rPr>
                <w:rFonts w:ascii="Arial" w:hAnsi="Arial" w:cs="Arial"/>
                <w:bCs/>
              </w:rPr>
              <w:t>Other Procedure Code - 21</w:t>
            </w:r>
          </w:p>
        </w:tc>
        <w:tc>
          <w:tcPr>
            <w:tcW w:w="1440" w:type="dxa"/>
            <w:tcBorders>
              <w:top w:val="single" w:sz="4" w:space="0" w:color="auto"/>
              <w:bottom w:val="single" w:sz="4" w:space="0" w:color="auto"/>
              <w:right w:val="single" w:sz="18" w:space="0" w:color="auto"/>
            </w:tcBorders>
          </w:tcPr>
          <w:p w14:paraId="21F5A46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67B15417"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F3F18A" w14:textId="77777777" w:rsidR="005D4B11" w:rsidRPr="008A39CF" w:rsidRDefault="005D4B11" w:rsidP="005D4B11">
            <w:pPr>
              <w:jc w:val="center"/>
              <w:rPr>
                <w:rFonts w:ascii="Arial" w:hAnsi="Arial" w:cs="Arial"/>
              </w:rPr>
            </w:pPr>
            <w:r w:rsidRPr="008A39CF">
              <w:rPr>
                <w:rFonts w:ascii="Arial" w:hAnsi="Arial" w:cs="Arial"/>
              </w:rPr>
              <w:t>837/2300/HI/BBQ/09-2</w:t>
            </w:r>
          </w:p>
        </w:tc>
      </w:tr>
      <w:tr w:rsidR="008A39CF" w:rsidRPr="008A39CF" w14:paraId="2A04E041"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6DABFF79" w14:textId="77777777" w:rsidR="005D4B11" w:rsidRPr="008A39CF" w:rsidRDefault="005D4B11" w:rsidP="00296728">
            <w:pPr>
              <w:jc w:val="center"/>
              <w:rPr>
                <w:rFonts w:ascii="Arial" w:hAnsi="Arial" w:cs="Arial"/>
              </w:rPr>
            </w:pPr>
            <w:r w:rsidRPr="008A39CF">
              <w:rPr>
                <w:rFonts w:ascii="Arial" w:hAnsi="Arial" w:cs="Arial"/>
              </w:rPr>
              <w:t>MC324</w:t>
            </w:r>
          </w:p>
        </w:tc>
        <w:tc>
          <w:tcPr>
            <w:tcW w:w="3600" w:type="dxa"/>
            <w:tcBorders>
              <w:top w:val="single" w:sz="4" w:space="0" w:color="auto"/>
              <w:bottom w:val="single" w:sz="4" w:space="0" w:color="auto"/>
              <w:right w:val="single" w:sz="18" w:space="0" w:color="auto"/>
            </w:tcBorders>
            <w:vAlign w:val="center"/>
          </w:tcPr>
          <w:p w14:paraId="7A74C6CE" w14:textId="77777777" w:rsidR="005D4B11" w:rsidRPr="008A39CF" w:rsidRDefault="005D4B11">
            <w:pPr>
              <w:rPr>
                <w:rFonts w:ascii="Arial" w:hAnsi="Arial" w:cs="Arial"/>
                <w:bCs/>
              </w:rPr>
            </w:pPr>
            <w:r w:rsidRPr="008A39CF">
              <w:rPr>
                <w:rFonts w:ascii="Arial" w:hAnsi="Arial" w:cs="Arial"/>
                <w:bCs/>
              </w:rPr>
              <w:t>Other Procedure Code - 22</w:t>
            </w:r>
          </w:p>
        </w:tc>
        <w:tc>
          <w:tcPr>
            <w:tcW w:w="1440" w:type="dxa"/>
            <w:tcBorders>
              <w:top w:val="single" w:sz="4" w:space="0" w:color="auto"/>
              <w:bottom w:val="single" w:sz="4" w:space="0" w:color="auto"/>
              <w:right w:val="single" w:sz="18" w:space="0" w:color="auto"/>
            </w:tcBorders>
          </w:tcPr>
          <w:p w14:paraId="6CFBC4CB"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11B9989C"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18204BB3" w14:textId="77777777" w:rsidR="005D4B11" w:rsidRPr="008A39CF" w:rsidRDefault="005D4B11" w:rsidP="005D4B11">
            <w:pPr>
              <w:jc w:val="center"/>
              <w:rPr>
                <w:rFonts w:ascii="Arial" w:hAnsi="Arial" w:cs="Arial"/>
              </w:rPr>
            </w:pPr>
            <w:r w:rsidRPr="008A39CF">
              <w:rPr>
                <w:rFonts w:ascii="Arial" w:hAnsi="Arial" w:cs="Arial"/>
              </w:rPr>
              <w:t>837/2300/HI/BBQ/10-2</w:t>
            </w:r>
          </w:p>
        </w:tc>
      </w:tr>
      <w:tr w:rsidR="008A39CF" w:rsidRPr="008A39CF" w14:paraId="362A9148"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81BE95E" w14:textId="77777777" w:rsidR="005D4B11" w:rsidRPr="008A39CF" w:rsidRDefault="005D4B11" w:rsidP="00296728">
            <w:pPr>
              <w:jc w:val="center"/>
              <w:rPr>
                <w:rFonts w:ascii="Arial" w:hAnsi="Arial" w:cs="Arial"/>
              </w:rPr>
            </w:pPr>
            <w:r w:rsidRPr="008A39CF">
              <w:rPr>
                <w:rFonts w:ascii="Arial" w:hAnsi="Arial" w:cs="Arial"/>
              </w:rPr>
              <w:t>MC325</w:t>
            </w:r>
          </w:p>
        </w:tc>
        <w:tc>
          <w:tcPr>
            <w:tcW w:w="3600" w:type="dxa"/>
            <w:tcBorders>
              <w:top w:val="single" w:sz="4" w:space="0" w:color="auto"/>
              <w:bottom w:val="single" w:sz="4" w:space="0" w:color="auto"/>
              <w:right w:val="single" w:sz="18" w:space="0" w:color="auto"/>
            </w:tcBorders>
            <w:vAlign w:val="center"/>
          </w:tcPr>
          <w:p w14:paraId="01D48721" w14:textId="77777777" w:rsidR="005D4B11" w:rsidRPr="008A39CF" w:rsidRDefault="005D4B11">
            <w:pPr>
              <w:rPr>
                <w:rFonts w:ascii="Arial" w:hAnsi="Arial" w:cs="Arial"/>
                <w:bCs/>
              </w:rPr>
            </w:pPr>
            <w:r w:rsidRPr="008A39CF">
              <w:rPr>
                <w:rFonts w:ascii="Arial" w:hAnsi="Arial" w:cs="Arial"/>
                <w:bCs/>
              </w:rPr>
              <w:t>Other Procedure Code - 23</w:t>
            </w:r>
          </w:p>
        </w:tc>
        <w:tc>
          <w:tcPr>
            <w:tcW w:w="1440" w:type="dxa"/>
            <w:tcBorders>
              <w:top w:val="single" w:sz="4" w:space="0" w:color="auto"/>
              <w:bottom w:val="single" w:sz="4" w:space="0" w:color="auto"/>
              <w:right w:val="single" w:sz="18" w:space="0" w:color="auto"/>
            </w:tcBorders>
          </w:tcPr>
          <w:p w14:paraId="5150B782" w14:textId="77777777" w:rsidR="005D4B11" w:rsidRPr="008A39CF" w:rsidRDefault="005D4B11" w:rsidP="009D7BBE">
            <w:pPr>
              <w:jc w:val="center"/>
            </w:pPr>
            <w:r w:rsidRPr="008A39CF">
              <w:rPr>
                <w:rFonts w:ascii="Arial" w:hAnsi="Arial" w:cs="Arial"/>
              </w:rPr>
              <w:t>N/A</w:t>
            </w:r>
          </w:p>
        </w:tc>
        <w:tc>
          <w:tcPr>
            <w:tcW w:w="1440" w:type="dxa"/>
            <w:tcBorders>
              <w:top w:val="single" w:sz="4" w:space="0" w:color="auto"/>
              <w:left w:val="single" w:sz="18" w:space="0" w:color="auto"/>
              <w:bottom w:val="single" w:sz="4" w:space="0" w:color="auto"/>
            </w:tcBorders>
          </w:tcPr>
          <w:p w14:paraId="209CCAC0" w14:textId="77777777" w:rsidR="005D4B11" w:rsidRPr="008A39CF" w:rsidRDefault="005D4B11" w:rsidP="009D7BBE">
            <w:pPr>
              <w:jc w:val="center"/>
            </w:pPr>
            <w:r w:rsidRPr="008A39CF">
              <w:rPr>
                <w:rFonts w:ascii="Arial" w:hAnsi="Arial" w:cs="Arial"/>
              </w:rPr>
              <w:t>N/A</w:t>
            </w:r>
          </w:p>
        </w:tc>
        <w:tc>
          <w:tcPr>
            <w:tcW w:w="5080" w:type="dxa"/>
            <w:tcBorders>
              <w:top w:val="single" w:sz="4" w:space="0" w:color="auto"/>
              <w:left w:val="single" w:sz="18" w:space="0" w:color="auto"/>
              <w:bottom w:val="single" w:sz="4" w:space="0" w:color="auto"/>
              <w:right w:val="single" w:sz="18" w:space="0" w:color="auto"/>
            </w:tcBorders>
          </w:tcPr>
          <w:p w14:paraId="3A1AEE09" w14:textId="77777777" w:rsidR="005D4B11" w:rsidRPr="008A39CF" w:rsidRDefault="005D4B11" w:rsidP="005D4B11">
            <w:pPr>
              <w:jc w:val="center"/>
              <w:rPr>
                <w:rFonts w:ascii="Arial" w:hAnsi="Arial" w:cs="Arial"/>
              </w:rPr>
            </w:pPr>
            <w:r w:rsidRPr="008A39CF">
              <w:rPr>
                <w:rFonts w:ascii="Arial" w:hAnsi="Arial" w:cs="Arial"/>
              </w:rPr>
              <w:t>837/2300/HI/BBQ/11-2</w:t>
            </w:r>
          </w:p>
        </w:tc>
      </w:tr>
      <w:tr w:rsidR="008A39CF" w:rsidRPr="008A39CF" w14:paraId="67299ADC" w14:textId="77777777" w:rsidTr="00381592">
        <w:trPr>
          <w:trHeight w:val="211"/>
        </w:trPr>
        <w:tc>
          <w:tcPr>
            <w:tcW w:w="1431" w:type="dxa"/>
            <w:tcBorders>
              <w:top w:val="single" w:sz="4" w:space="0" w:color="auto"/>
              <w:left w:val="single" w:sz="18" w:space="0" w:color="auto"/>
              <w:bottom w:val="single" w:sz="4" w:space="0" w:color="auto"/>
              <w:right w:val="single" w:sz="2" w:space="0" w:color="auto"/>
            </w:tcBorders>
            <w:vAlign w:val="bottom"/>
          </w:tcPr>
          <w:p w14:paraId="1A1451F9" w14:textId="77777777" w:rsidR="005D4B11" w:rsidRPr="008A39CF" w:rsidRDefault="005D4B11" w:rsidP="00296728">
            <w:pPr>
              <w:jc w:val="center"/>
              <w:rPr>
                <w:rFonts w:ascii="Arial" w:hAnsi="Arial" w:cs="Arial"/>
              </w:rPr>
            </w:pPr>
            <w:r w:rsidRPr="008A39CF">
              <w:rPr>
                <w:rFonts w:ascii="Arial" w:hAnsi="Arial" w:cs="Arial"/>
              </w:rPr>
              <w:t>MC326</w:t>
            </w:r>
          </w:p>
        </w:tc>
        <w:tc>
          <w:tcPr>
            <w:tcW w:w="3600" w:type="dxa"/>
            <w:tcBorders>
              <w:top w:val="single" w:sz="4" w:space="0" w:color="auto"/>
              <w:bottom w:val="single" w:sz="4" w:space="0" w:color="auto"/>
              <w:right w:val="single" w:sz="18" w:space="0" w:color="auto"/>
            </w:tcBorders>
            <w:vAlign w:val="center"/>
          </w:tcPr>
          <w:p w14:paraId="189976A1" w14:textId="77777777" w:rsidR="005D4B11" w:rsidRPr="008A39CF" w:rsidRDefault="005D4B11">
            <w:pPr>
              <w:rPr>
                <w:rFonts w:ascii="Arial" w:hAnsi="Arial" w:cs="Arial"/>
                <w:bCs/>
              </w:rPr>
            </w:pPr>
            <w:r w:rsidRPr="008A39CF">
              <w:rPr>
                <w:rFonts w:ascii="Arial" w:hAnsi="Arial" w:cs="Arial"/>
                <w:bCs/>
              </w:rPr>
              <w:t>Other Procedure Code - 24</w:t>
            </w:r>
          </w:p>
        </w:tc>
        <w:tc>
          <w:tcPr>
            <w:tcW w:w="1440" w:type="dxa"/>
            <w:tcBorders>
              <w:top w:val="single" w:sz="4" w:space="0" w:color="auto"/>
              <w:bottom w:val="single" w:sz="4" w:space="0" w:color="auto"/>
              <w:right w:val="single" w:sz="18" w:space="0" w:color="auto"/>
            </w:tcBorders>
          </w:tcPr>
          <w:p w14:paraId="5268C8AB" w14:textId="77777777" w:rsidR="005D4B11" w:rsidRPr="008A39CF" w:rsidRDefault="005D4B11" w:rsidP="009D7BBE">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4" w:space="0" w:color="auto"/>
            </w:tcBorders>
          </w:tcPr>
          <w:p w14:paraId="18E71B38" w14:textId="77777777" w:rsidR="005D4B11" w:rsidRPr="008A39CF" w:rsidRDefault="005D4B11" w:rsidP="009D7BBE">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750BF7AD" w14:textId="77777777" w:rsidR="005D4B11" w:rsidRPr="008A39CF" w:rsidRDefault="005D4B11" w:rsidP="005D4B11">
            <w:pPr>
              <w:jc w:val="center"/>
              <w:rPr>
                <w:rFonts w:ascii="Arial" w:hAnsi="Arial" w:cs="Arial"/>
              </w:rPr>
            </w:pPr>
            <w:r w:rsidRPr="008A39CF">
              <w:rPr>
                <w:rFonts w:ascii="Arial" w:hAnsi="Arial" w:cs="Arial"/>
              </w:rPr>
              <w:t>837/2300/HI/BBQ/12-2</w:t>
            </w:r>
          </w:p>
        </w:tc>
      </w:tr>
      <w:tr w:rsidR="00B5616B" w:rsidRPr="008A39CF" w14:paraId="6C52293C" w14:textId="77777777" w:rsidTr="00B5616B">
        <w:trPr>
          <w:trHeight w:val="211"/>
        </w:trPr>
        <w:tc>
          <w:tcPr>
            <w:tcW w:w="1431" w:type="dxa"/>
            <w:tcBorders>
              <w:top w:val="single" w:sz="4" w:space="0" w:color="auto"/>
              <w:left w:val="single" w:sz="18" w:space="0" w:color="auto"/>
              <w:bottom w:val="single" w:sz="4" w:space="0" w:color="auto"/>
              <w:right w:val="single" w:sz="2" w:space="0" w:color="auto"/>
            </w:tcBorders>
          </w:tcPr>
          <w:p w14:paraId="4226E33B" w14:textId="77777777" w:rsidR="00B5616B" w:rsidRPr="008A39CF" w:rsidRDefault="00B5616B" w:rsidP="00B5616B">
            <w:pPr>
              <w:jc w:val="center"/>
              <w:rPr>
                <w:rFonts w:ascii="Arial" w:hAnsi="Arial" w:cs="Arial"/>
              </w:rPr>
            </w:pPr>
            <w:r>
              <w:rPr>
                <w:rFonts w:ascii="Arial" w:hAnsi="Arial"/>
              </w:rPr>
              <w:t>MC327</w:t>
            </w:r>
          </w:p>
        </w:tc>
        <w:tc>
          <w:tcPr>
            <w:tcW w:w="3600" w:type="dxa"/>
            <w:tcBorders>
              <w:top w:val="single" w:sz="4" w:space="0" w:color="auto"/>
              <w:bottom w:val="single" w:sz="4" w:space="0" w:color="auto"/>
              <w:right w:val="single" w:sz="18" w:space="0" w:color="auto"/>
            </w:tcBorders>
          </w:tcPr>
          <w:p w14:paraId="68E82B31" w14:textId="77777777" w:rsidR="00B5616B" w:rsidRPr="008A39CF" w:rsidRDefault="00B5616B" w:rsidP="00B5616B">
            <w:pPr>
              <w:rPr>
                <w:rFonts w:ascii="Arial" w:hAnsi="Arial" w:cs="Arial"/>
                <w:bCs/>
              </w:rPr>
            </w:pPr>
            <w:r>
              <w:rPr>
                <w:rFonts w:ascii="Arial" w:hAnsi="Arial"/>
              </w:rPr>
              <w:t>Member Address Line 1</w:t>
            </w:r>
          </w:p>
        </w:tc>
        <w:tc>
          <w:tcPr>
            <w:tcW w:w="1440" w:type="dxa"/>
            <w:tcBorders>
              <w:top w:val="single" w:sz="4" w:space="0" w:color="auto"/>
              <w:bottom w:val="single" w:sz="4" w:space="0" w:color="auto"/>
              <w:right w:val="single" w:sz="18" w:space="0" w:color="auto"/>
            </w:tcBorders>
          </w:tcPr>
          <w:p w14:paraId="2DCDF20F"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14:paraId="50CBFB92"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C7EECE0"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w:t>
            </w:r>
            <w:r>
              <w:rPr>
                <w:rFonts w:ascii="Arial" w:hAnsi="Arial"/>
              </w:rPr>
              <w:t>01</w:t>
            </w:r>
          </w:p>
        </w:tc>
      </w:tr>
      <w:tr w:rsidR="00B5616B" w:rsidRPr="008A39CF" w14:paraId="3519A828" w14:textId="77777777" w:rsidTr="00B5616B">
        <w:trPr>
          <w:trHeight w:val="211"/>
        </w:trPr>
        <w:tc>
          <w:tcPr>
            <w:tcW w:w="1431" w:type="dxa"/>
            <w:tcBorders>
              <w:top w:val="single" w:sz="4" w:space="0" w:color="auto"/>
              <w:left w:val="single" w:sz="18" w:space="0" w:color="auto"/>
              <w:bottom w:val="single" w:sz="4" w:space="0" w:color="auto"/>
              <w:right w:val="single" w:sz="2" w:space="0" w:color="auto"/>
            </w:tcBorders>
          </w:tcPr>
          <w:p w14:paraId="2704D72A" w14:textId="77777777" w:rsidR="00B5616B" w:rsidRPr="008A39CF" w:rsidRDefault="00B5616B" w:rsidP="00B5616B">
            <w:pPr>
              <w:jc w:val="center"/>
              <w:rPr>
                <w:rFonts w:ascii="Arial" w:hAnsi="Arial" w:cs="Arial"/>
              </w:rPr>
            </w:pPr>
            <w:r>
              <w:rPr>
                <w:rFonts w:ascii="Arial" w:hAnsi="Arial"/>
              </w:rPr>
              <w:t>MC328</w:t>
            </w:r>
          </w:p>
        </w:tc>
        <w:tc>
          <w:tcPr>
            <w:tcW w:w="3600" w:type="dxa"/>
            <w:tcBorders>
              <w:top w:val="single" w:sz="4" w:space="0" w:color="auto"/>
              <w:bottom w:val="single" w:sz="4" w:space="0" w:color="auto"/>
              <w:right w:val="single" w:sz="18" w:space="0" w:color="auto"/>
            </w:tcBorders>
          </w:tcPr>
          <w:p w14:paraId="7FBF1D2D" w14:textId="77777777" w:rsidR="00B5616B" w:rsidRPr="008A39CF" w:rsidRDefault="00B5616B" w:rsidP="00B5616B">
            <w:pPr>
              <w:rPr>
                <w:rFonts w:ascii="Arial" w:hAnsi="Arial" w:cs="Arial"/>
                <w:bCs/>
              </w:rPr>
            </w:pPr>
            <w:r>
              <w:rPr>
                <w:rFonts w:ascii="Arial" w:hAnsi="Arial"/>
              </w:rPr>
              <w:t>Member Address Line 2</w:t>
            </w:r>
          </w:p>
        </w:tc>
        <w:tc>
          <w:tcPr>
            <w:tcW w:w="1440" w:type="dxa"/>
            <w:tcBorders>
              <w:top w:val="single" w:sz="4" w:space="0" w:color="auto"/>
              <w:bottom w:val="single" w:sz="4" w:space="0" w:color="auto"/>
              <w:right w:val="single" w:sz="18" w:space="0" w:color="auto"/>
            </w:tcBorders>
          </w:tcPr>
          <w:p w14:paraId="61CF4D05" w14:textId="77777777" w:rsidR="00B5616B" w:rsidRPr="008A39CF" w:rsidRDefault="00B5616B" w:rsidP="00B5616B">
            <w:pPr>
              <w:jc w:val="center"/>
              <w:rPr>
                <w:rFonts w:ascii="Arial" w:hAnsi="Arial"/>
              </w:rPr>
            </w:pPr>
            <w:r>
              <w:rPr>
                <w:rFonts w:ascii="Arial" w:hAnsi="Arial"/>
              </w:rPr>
              <w:t>9a</w:t>
            </w:r>
          </w:p>
        </w:tc>
        <w:tc>
          <w:tcPr>
            <w:tcW w:w="1440" w:type="dxa"/>
            <w:tcBorders>
              <w:top w:val="single" w:sz="4" w:space="0" w:color="auto"/>
              <w:left w:val="single" w:sz="18" w:space="0" w:color="auto"/>
              <w:bottom w:val="single" w:sz="4" w:space="0" w:color="auto"/>
            </w:tcBorders>
          </w:tcPr>
          <w:p w14:paraId="68CA9474" w14:textId="77777777" w:rsidR="00B5616B" w:rsidRPr="008A39CF" w:rsidRDefault="00B5616B" w:rsidP="00B5616B">
            <w:pPr>
              <w:jc w:val="center"/>
              <w:rPr>
                <w:rFonts w:ascii="Arial" w:hAnsi="Arial"/>
              </w:rPr>
            </w:pPr>
            <w:r>
              <w:rPr>
                <w:rFonts w:ascii="Arial" w:hAnsi="Arial"/>
              </w:rPr>
              <w:t>5</w:t>
            </w:r>
          </w:p>
        </w:tc>
        <w:tc>
          <w:tcPr>
            <w:tcW w:w="5080" w:type="dxa"/>
            <w:tcBorders>
              <w:top w:val="single" w:sz="4" w:space="0" w:color="auto"/>
              <w:left w:val="single" w:sz="18" w:space="0" w:color="auto"/>
              <w:bottom w:val="single" w:sz="4" w:space="0" w:color="auto"/>
              <w:right w:val="single" w:sz="18" w:space="0" w:color="auto"/>
            </w:tcBorders>
          </w:tcPr>
          <w:p w14:paraId="3EAE059A" w14:textId="77777777" w:rsidR="00B5616B" w:rsidRPr="008A39CF" w:rsidRDefault="00B5616B" w:rsidP="00B5616B">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w:t>
            </w:r>
            <w:r>
              <w:rPr>
                <w:rFonts w:ascii="Arial" w:hAnsi="Arial"/>
              </w:rPr>
              <w:t>02</w:t>
            </w:r>
          </w:p>
        </w:tc>
      </w:tr>
      <w:tr w:rsidR="00B5616B" w:rsidRPr="008A39CF" w14:paraId="5E4C4B3A" w14:textId="77777777" w:rsidTr="00B5616B">
        <w:trPr>
          <w:trHeight w:val="211"/>
        </w:trPr>
        <w:tc>
          <w:tcPr>
            <w:tcW w:w="1431" w:type="dxa"/>
            <w:tcBorders>
              <w:top w:val="single" w:sz="4" w:space="0" w:color="auto"/>
              <w:left w:val="single" w:sz="18" w:space="0" w:color="auto"/>
              <w:bottom w:val="single" w:sz="4" w:space="0" w:color="auto"/>
              <w:right w:val="single" w:sz="2" w:space="0" w:color="auto"/>
            </w:tcBorders>
          </w:tcPr>
          <w:p w14:paraId="3454DDC0" w14:textId="77777777" w:rsidR="00B5616B" w:rsidRPr="008A39CF" w:rsidRDefault="00B5616B" w:rsidP="00B5616B">
            <w:pPr>
              <w:jc w:val="center"/>
              <w:rPr>
                <w:rFonts w:ascii="Arial" w:hAnsi="Arial" w:cs="Arial"/>
              </w:rPr>
            </w:pPr>
            <w:r>
              <w:rPr>
                <w:rFonts w:ascii="Arial" w:hAnsi="Arial"/>
              </w:rPr>
              <w:t>MC329</w:t>
            </w:r>
          </w:p>
        </w:tc>
        <w:tc>
          <w:tcPr>
            <w:tcW w:w="3600" w:type="dxa"/>
            <w:tcBorders>
              <w:top w:val="single" w:sz="4" w:space="0" w:color="auto"/>
              <w:bottom w:val="single" w:sz="4" w:space="0" w:color="auto"/>
              <w:right w:val="single" w:sz="18" w:space="0" w:color="auto"/>
            </w:tcBorders>
          </w:tcPr>
          <w:p w14:paraId="36CBD2B6" w14:textId="77777777" w:rsidR="00B5616B" w:rsidRPr="008A39CF" w:rsidRDefault="00B5616B" w:rsidP="00B5616B">
            <w:pPr>
              <w:rPr>
                <w:rFonts w:ascii="Arial" w:hAnsi="Arial" w:cs="Arial"/>
                <w:bCs/>
              </w:rPr>
            </w:pPr>
            <w:r>
              <w:rPr>
                <w:rFonts w:ascii="Arial" w:hAnsi="Arial"/>
              </w:rPr>
              <w:t>Member Country Code</w:t>
            </w:r>
          </w:p>
        </w:tc>
        <w:tc>
          <w:tcPr>
            <w:tcW w:w="1440" w:type="dxa"/>
            <w:tcBorders>
              <w:top w:val="single" w:sz="4" w:space="0" w:color="auto"/>
              <w:bottom w:val="single" w:sz="4" w:space="0" w:color="auto"/>
              <w:right w:val="single" w:sz="18" w:space="0" w:color="auto"/>
            </w:tcBorders>
          </w:tcPr>
          <w:p w14:paraId="445F604A" w14:textId="77777777" w:rsidR="00B5616B" w:rsidRPr="008A39CF" w:rsidRDefault="00B5616B" w:rsidP="00B5616B">
            <w:pPr>
              <w:jc w:val="center"/>
              <w:rPr>
                <w:rFonts w:ascii="Arial" w:hAnsi="Arial"/>
              </w:rPr>
            </w:pPr>
            <w:r>
              <w:rPr>
                <w:rFonts w:ascii="Arial" w:hAnsi="Arial"/>
              </w:rPr>
              <w:t>9e</w:t>
            </w:r>
          </w:p>
        </w:tc>
        <w:tc>
          <w:tcPr>
            <w:tcW w:w="1440" w:type="dxa"/>
            <w:tcBorders>
              <w:top w:val="single" w:sz="4" w:space="0" w:color="auto"/>
              <w:left w:val="single" w:sz="18" w:space="0" w:color="auto"/>
              <w:bottom w:val="single" w:sz="4" w:space="0" w:color="auto"/>
            </w:tcBorders>
          </w:tcPr>
          <w:p w14:paraId="19FDDE5D" w14:textId="77777777" w:rsidR="00B5616B" w:rsidRPr="008A39CF" w:rsidRDefault="00B5616B" w:rsidP="00B5616B">
            <w:pPr>
              <w:jc w:val="center"/>
              <w:rPr>
                <w:rFonts w:ascii="Arial" w:hAnsi="Arial"/>
              </w:rPr>
            </w:pPr>
            <w:r>
              <w:rPr>
                <w:rFonts w:ascii="Arial" w:hAnsi="Arial"/>
              </w:rPr>
              <w:t>N/A</w:t>
            </w:r>
          </w:p>
        </w:tc>
        <w:tc>
          <w:tcPr>
            <w:tcW w:w="5080" w:type="dxa"/>
            <w:tcBorders>
              <w:top w:val="single" w:sz="4" w:space="0" w:color="auto"/>
              <w:left w:val="single" w:sz="18" w:space="0" w:color="auto"/>
              <w:bottom w:val="single" w:sz="4" w:space="0" w:color="auto"/>
              <w:right w:val="single" w:sz="18" w:space="0" w:color="auto"/>
            </w:tcBorders>
          </w:tcPr>
          <w:p w14:paraId="3B484358" w14:textId="77777777" w:rsidR="00B5616B" w:rsidRPr="008A39CF" w:rsidRDefault="00B5616B" w:rsidP="00B5616B">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210E0E" w:rsidRPr="008A39CF" w14:paraId="38237FFA" w14:textId="77777777" w:rsidTr="00B5616B">
        <w:trPr>
          <w:trHeight w:val="211"/>
          <w:ins w:id="183" w:author="Bonneau, Philippe" w:date="2020-06-15T21:53:00Z"/>
        </w:trPr>
        <w:tc>
          <w:tcPr>
            <w:tcW w:w="1431" w:type="dxa"/>
            <w:tcBorders>
              <w:top w:val="single" w:sz="4" w:space="0" w:color="auto"/>
              <w:left w:val="single" w:sz="18" w:space="0" w:color="auto"/>
              <w:bottom w:val="single" w:sz="4" w:space="0" w:color="auto"/>
              <w:right w:val="single" w:sz="2" w:space="0" w:color="auto"/>
            </w:tcBorders>
          </w:tcPr>
          <w:p w14:paraId="2FEEDC1E" w14:textId="77777777" w:rsidR="00210E0E" w:rsidRDefault="00210E0E" w:rsidP="00B5616B">
            <w:pPr>
              <w:jc w:val="center"/>
              <w:rPr>
                <w:ins w:id="184" w:author="Bonneau, Philippe" w:date="2020-06-15T21:53:00Z"/>
                <w:rFonts w:ascii="Arial" w:hAnsi="Arial"/>
              </w:rPr>
            </w:pPr>
            <w:ins w:id="185" w:author="Bonneau, Philippe" w:date="2020-06-15T21:53:00Z">
              <w:r>
                <w:rPr>
                  <w:rFonts w:ascii="Arial" w:hAnsi="Arial"/>
                </w:rPr>
                <w:t>MC330</w:t>
              </w:r>
            </w:ins>
          </w:p>
        </w:tc>
        <w:tc>
          <w:tcPr>
            <w:tcW w:w="3600" w:type="dxa"/>
            <w:tcBorders>
              <w:top w:val="single" w:sz="4" w:space="0" w:color="auto"/>
              <w:bottom w:val="single" w:sz="4" w:space="0" w:color="auto"/>
              <w:right w:val="single" w:sz="18" w:space="0" w:color="auto"/>
            </w:tcBorders>
          </w:tcPr>
          <w:p w14:paraId="797F41E3" w14:textId="77777777" w:rsidR="00210E0E" w:rsidRDefault="00210E0E" w:rsidP="00B5616B">
            <w:pPr>
              <w:rPr>
                <w:ins w:id="186" w:author="Bonneau, Philippe" w:date="2020-06-15T21:53:00Z"/>
                <w:rFonts w:ascii="Arial" w:hAnsi="Arial"/>
              </w:rPr>
            </w:pPr>
            <w:ins w:id="187" w:author="Bonneau, Philippe" w:date="2020-06-15T21:53:00Z">
              <w:r>
                <w:rPr>
                  <w:rFonts w:ascii="Arial" w:hAnsi="Arial"/>
                </w:rPr>
                <w:t>In-Plan Network Indicator</w:t>
              </w:r>
            </w:ins>
          </w:p>
        </w:tc>
        <w:tc>
          <w:tcPr>
            <w:tcW w:w="1440" w:type="dxa"/>
            <w:tcBorders>
              <w:top w:val="single" w:sz="4" w:space="0" w:color="auto"/>
              <w:bottom w:val="single" w:sz="4" w:space="0" w:color="auto"/>
              <w:right w:val="single" w:sz="18" w:space="0" w:color="auto"/>
            </w:tcBorders>
          </w:tcPr>
          <w:p w14:paraId="220F9D40" w14:textId="77777777" w:rsidR="00210E0E" w:rsidRDefault="00210E0E" w:rsidP="00B5616B">
            <w:pPr>
              <w:jc w:val="center"/>
              <w:rPr>
                <w:ins w:id="188" w:author="Bonneau, Philippe" w:date="2020-06-15T21:53:00Z"/>
                <w:rFonts w:ascii="Arial" w:hAnsi="Arial"/>
              </w:rPr>
            </w:pPr>
            <w:ins w:id="189" w:author="Bonneau, Philippe" w:date="2020-06-15T21:53:00Z">
              <w:r>
                <w:rPr>
                  <w:rFonts w:ascii="Arial" w:hAnsi="Arial"/>
                </w:rPr>
                <w:t>N/A</w:t>
              </w:r>
            </w:ins>
          </w:p>
        </w:tc>
        <w:tc>
          <w:tcPr>
            <w:tcW w:w="1440" w:type="dxa"/>
            <w:tcBorders>
              <w:top w:val="single" w:sz="4" w:space="0" w:color="auto"/>
              <w:left w:val="single" w:sz="18" w:space="0" w:color="auto"/>
              <w:bottom w:val="single" w:sz="4" w:space="0" w:color="auto"/>
            </w:tcBorders>
          </w:tcPr>
          <w:p w14:paraId="4C10566C" w14:textId="77777777" w:rsidR="00210E0E" w:rsidRDefault="00210E0E" w:rsidP="00B5616B">
            <w:pPr>
              <w:jc w:val="center"/>
              <w:rPr>
                <w:ins w:id="190" w:author="Bonneau, Philippe" w:date="2020-06-15T21:53:00Z"/>
                <w:rFonts w:ascii="Arial" w:hAnsi="Arial"/>
              </w:rPr>
            </w:pPr>
            <w:ins w:id="191" w:author="Bonneau, Philippe" w:date="2020-06-15T21:53:00Z">
              <w:r>
                <w:rPr>
                  <w:rFonts w:ascii="Arial" w:hAnsi="Arial"/>
                </w:rPr>
                <w:t>N/A</w:t>
              </w:r>
            </w:ins>
          </w:p>
        </w:tc>
        <w:tc>
          <w:tcPr>
            <w:tcW w:w="5080" w:type="dxa"/>
            <w:tcBorders>
              <w:top w:val="single" w:sz="4" w:space="0" w:color="auto"/>
              <w:left w:val="single" w:sz="18" w:space="0" w:color="auto"/>
              <w:bottom w:val="single" w:sz="4" w:space="0" w:color="auto"/>
              <w:right w:val="single" w:sz="18" w:space="0" w:color="auto"/>
            </w:tcBorders>
          </w:tcPr>
          <w:p w14:paraId="29D05397" w14:textId="77777777" w:rsidR="00210E0E" w:rsidRPr="008A39CF" w:rsidRDefault="00210E0E" w:rsidP="00B5616B">
            <w:pPr>
              <w:jc w:val="center"/>
              <w:rPr>
                <w:ins w:id="192" w:author="Bonneau, Philippe" w:date="2020-06-15T21:53:00Z"/>
                <w:rFonts w:ascii="Arial" w:hAnsi="Arial"/>
              </w:rPr>
            </w:pPr>
            <w:ins w:id="193" w:author="Bonneau, Philippe" w:date="2020-06-15T21:53:00Z">
              <w:r>
                <w:rPr>
                  <w:rFonts w:ascii="Arial" w:hAnsi="Arial"/>
                </w:rPr>
                <w:t>N/A</w:t>
              </w:r>
            </w:ins>
          </w:p>
        </w:tc>
      </w:tr>
      <w:tr w:rsidR="00987815" w:rsidRPr="008A39CF" w14:paraId="763B80E7" w14:textId="77777777" w:rsidTr="002647D7">
        <w:trPr>
          <w:trHeight w:val="211"/>
        </w:trPr>
        <w:tc>
          <w:tcPr>
            <w:tcW w:w="1431" w:type="dxa"/>
            <w:tcBorders>
              <w:top w:val="single" w:sz="4" w:space="0" w:color="auto"/>
              <w:left w:val="single" w:sz="18" w:space="0" w:color="auto"/>
              <w:bottom w:val="single" w:sz="18" w:space="0" w:color="auto"/>
              <w:right w:val="single" w:sz="2" w:space="0" w:color="auto"/>
            </w:tcBorders>
          </w:tcPr>
          <w:p w14:paraId="44F17588" w14:textId="77777777" w:rsidR="00987815" w:rsidRPr="008A39CF" w:rsidRDefault="00987815" w:rsidP="00987815">
            <w:pPr>
              <w:jc w:val="center"/>
              <w:rPr>
                <w:rFonts w:ascii="Arial" w:hAnsi="Arial"/>
              </w:rPr>
            </w:pPr>
            <w:r w:rsidRPr="008A39CF">
              <w:rPr>
                <w:rFonts w:ascii="Arial" w:hAnsi="Arial"/>
              </w:rPr>
              <w:t>MC899</w:t>
            </w:r>
          </w:p>
        </w:tc>
        <w:tc>
          <w:tcPr>
            <w:tcW w:w="3600" w:type="dxa"/>
            <w:tcBorders>
              <w:top w:val="single" w:sz="4" w:space="0" w:color="auto"/>
              <w:bottom w:val="single" w:sz="18" w:space="0" w:color="auto"/>
              <w:right w:val="single" w:sz="18" w:space="0" w:color="auto"/>
            </w:tcBorders>
          </w:tcPr>
          <w:p w14:paraId="7E36C8D4" w14:textId="77777777" w:rsidR="00987815" w:rsidRPr="008A39CF" w:rsidRDefault="00987815" w:rsidP="00987815">
            <w:pPr>
              <w:rPr>
                <w:rFonts w:ascii="Arial" w:hAnsi="Arial"/>
              </w:rPr>
            </w:pPr>
            <w:r w:rsidRPr="008A39CF">
              <w:rPr>
                <w:rFonts w:ascii="Arial" w:hAnsi="Arial"/>
              </w:rPr>
              <w:t>Record Type</w:t>
            </w:r>
          </w:p>
        </w:tc>
        <w:tc>
          <w:tcPr>
            <w:tcW w:w="1440" w:type="dxa"/>
            <w:tcBorders>
              <w:top w:val="single" w:sz="4" w:space="0" w:color="auto"/>
              <w:bottom w:val="single" w:sz="18" w:space="0" w:color="auto"/>
              <w:right w:val="single" w:sz="18" w:space="0" w:color="auto"/>
            </w:tcBorders>
          </w:tcPr>
          <w:p w14:paraId="16C378D6" w14:textId="77777777" w:rsidR="00987815" w:rsidRPr="008A39CF" w:rsidRDefault="00987815" w:rsidP="00987815">
            <w:pPr>
              <w:jc w:val="center"/>
              <w:rPr>
                <w:rFonts w:ascii="Arial" w:hAnsi="Arial"/>
              </w:rPr>
            </w:pPr>
            <w:r w:rsidRPr="008A39CF">
              <w:rPr>
                <w:rFonts w:ascii="Arial" w:hAnsi="Arial"/>
              </w:rPr>
              <w:t>N/A</w:t>
            </w:r>
          </w:p>
        </w:tc>
        <w:tc>
          <w:tcPr>
            <w:tcW w:w="1440" w:type="dxa"/>
            <w:tcBorders>
              <w:top w:val="single" w:sz="4" w:space="0" w:color="auto"/>
              <w:left w:val="single" w:sz="18" w:space="0" w:color="auto"/>
              <w:bottom w:val="single" w:sz="18" w:space="0" w:color="auto"/>
            </w:tcBorders>
          </w:tcPr>
          <w:p w14:paraId="63FF5B1E" w14:textId="77777777" w:rsidR="00987815" w:rsidRPr="008A39CF" w:rsidRDefault="00987815" w:rsidP="00987815">
            <w:pPr>
              <w:jc w:val="center"/>
              <w:rPr>
                <w:rFonts w:ascii="Arial" w:hAnsi="Arial"/>
              </w:rPr>
            </w:pPr>
            <w:r w:rsidRPr="008A39CF">
              <w:rPr>
                <w:rFonts w:ascii="Arial" w:hAnsi="Arial"/>
              </w:rPr>
              <w:t>N/A</w:t>
            </w:r>
          </w:p>
        </w:tc>
        <w:tc>
          <w:tcPr>
            <w:tcW w:w="5080" w:type="dxa"/>
            <w:tcBorders>
              <w:top w:val="single" w:sz="4" w:space="0" w:color="auto"/>
              <w:left w:val="single" w:sz="18" w:space="0" w:color="auto"/>
              <w:bottom w:val="single" w:sz="18" w:space="0" w:color="auto"/>
              <w:right w:val="single" w:sz="18" w:space="0" w:color="auto"/>
            </w:tcBorders>
          </w:tcPr>
          <w:p w14:paraId="565782A3" w14:textId="77777777" w:rsidR="00987815" w:rsidRPr="008A39CF" w:rsidRDefault="00987815" w:rsidP="00987815">
            <w:pPr>
              <w:jc w:val="center"/>
              <w:rPr>
                <w:rFonts w:ascii="Arial" w:hAnsi="Arial"/>
              </w:rPr>
            </w:pPr>
            <w:r w:rsidRPr="008A39CF">
              <w:rPr>
                <w:rFonts w:ascii="Arial" w:hAnsi="Arial"/>
              </w:rPr>
              <w:t>N/A</w:t>
            </w:r>
          </w:p>
        </w:tc>
      </w:tr>
    </w:tbl>
    <w:p w14:paraId="63CD0804"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0"/>
          <w:pgSz w:w="15840" w:h="12240" w:orient="landscape" w:code="1"/>
          <w:pgMar w:top="1152" w:right="1440" w:bottom="1152" w:left="450" w:header="720" w:footer="432" w:gutter="0"/>
          <w:cols w:space="720"/>
          <w:noEndnote/>
        </w:sectPr>
      </w:pPr>
    </w:p>
    <w:p w14:paraId="4BB96316" w14:textId="77777777" w:rsidR="00825291" w:rsidRPr="008A39CF" w:rsidRDefault="00825291">
      <w:pPr>
        <w:widowControl/>
        <w:tabs>
          <w:tab w:val="left" w:pos="720"/>
          <w:tab w:val="left" w:pos="1440"/>
          <w:tab w:val="left" w:pos="2160"/>
          <w:tab w:val="left" w:pos="2880"/>
        </w:tabs>
        <w:ind w:left="720" w:hanging="720"/>
        <w:rPr>
          <w:rFonts w:ascii="Arial" w:hAnsi="Arial"/>
          <w:sz w:val="24"/>
        </w:rPr>
      </w:pPr>
    </w:p>
    <w:tbl>
      <w:tblPr>
        <w:tblW w:w="15096" w:type="dxa"/>
        <w:tblInd w:w="300" w:type="dxa"/>
        <w:tblLayout w:type="fixed"/>
        <w:tblCellMar>
          <w:left w:w="30" w:type="dxa"/>
          <w:right w:w="30" w:type="dxa"/>
        </w:tblCellMar>
        <w:tblLook w:val="0000" w:firstRow="0" w:lastRow="0" w:firstColumn="0" w:lastColumn="0" w:noHBand="0" w:noVBand="0"/>
      </w:tblPr>
      <w:tblGrid>
        <w:gridCol w:w="1735"/>
        <w:gridCol w:w="3395"/>
        <w:gridCol w:w="1086"/>
        <w:gridCol w:w="931"/>
        <w:gridCol w:w="1135"/>
        <w:gridCol w:w="6814"/>
      </w:tblGrid>
      <w:tr w:rsidR="008A39CF" w:rsidRPr="008A39CF" w14:paraId="4D625E9B" w14:textId="77777777">
        <w:trPr>
          <w:trHeight w:val="290"/>
          <w:tblHeader/>
        </w:trPr>
        <w:tc>
          <w:tcPr>
            <w:tcW w:w="1735" w:type="dxa"/>
            <w:tcBorders>
              <w:bottom w:val="single" w:sz="18" w:space="0" w:color="auto"/>
            </w:tcBorders>
          </w:tcPr>
          <w:p w14:paraId="221B1078" w14:textId="77777777" w:rsidR="00825291" w:rsidRPr="008A39CF" w:rsidRDefault="00825291">
            <w:pPr>
              <w:jc w:val="center"/>
              <w:rPr>
                <w:rFonts w:ascii="Arial" w:hAnsi="Arial"/>
                <w:b/>
                <w:sz w:val="22"/>
              </w:rPr>
            </w:pPr>
            <w:r w:rsidRPr="008A39CF">
              <w:rPr>
                <w:rFonts w:ascii="Arial" w:hAnsi="Arial"/>
                <w:b/>
                <w:sz w:val="22"/>
              </w:rPr>
              <w:t>Data Element</w:t>
            </w:r>
          </w:p>
          <w:p w14:paraId="03539E65" w14:textId="77777777" w:rsidR="00CD5A3E" w:rsidRPr="008A39CF" w:rsidRDefault="00CD5A3E">
            <w:pPr>
              <w:jc w:val="center"/>
              <w:rPr>
                <w:rFonts w:ascii="Arial" w:hAnsi="Arial"/>
                <w:b/>
                <w:sz w:val="22"/>
              </w:rPr>
            </w:pPr>
            <w:r w:rsidRPr="008A39CF">
              <w:rPr>
                <w:rFonts w:ascii="Arial" w:hAnsi="Arial"/>
                <w:b/>
                <w:sz w:val="22"/>
              </w:rPr>
              <w:t>#</w:t>
            </w:r>
          </w:p>
        </w:tc>
        <w:tc>
          <w:tcPr>
            <w:tcW w:w="3395" w:type="dxa"/>
            <w:tcBorders>
              <w:bottom w:val="single" w:sz="18" w:space="0" w:color="auto"/>
            </w:tcBorders>
          </w:tcPr>
          <w:p w14:paraId="39F03127" w14:textId="77777777" w:rsidR="00825291" w:rsidRPr="008A39CF" w:rsidRDefault="007A40C6" w:rsidP="00CD5A3E">
            <w:pPr>
              <w:rPr>
                <w:rFonts w:ascii="Arial" w:hAnsi="Arial"/>
                <w:b/>
                <w:sz w:val="22"/>
                <w:szCs w:val="22"/>
              </w:rPr>
            </w:pPr>
            <w:r w:rsidRPr="008A39CF">
              <w:rPr>
                <w:rFonts w:ascii="Arial" w:hAnsi="Arial"/>
                <w:b/>
                <w:sz w:val="22"/>
                <w:szCs w:val="22"/>
              </w:rPr>
              <w:t xml:space="preserve">Data </w:t>
            </w:r>
            <w:r w:rsidR="00CD5A3E" w:rsidRPr="008A39CF">
              <w:rPr>
                <w:rFonts w:ascii="Arial" w:hAnsi="Arial"/>
                <w:b/>
                <w:sz w:val="22"/>
                <w:szCs w:val="22"/>
              </w:rPr>
              <w:t>Element</w:t>
            </w:r>
            <w:r w:rsidRPr="008A39CF">
              <w:rPr>
                <w:rFonts w:ascii="Arial" w:hAnsi="Arial"/>
                <w:b/>
                <w:sz w:val="22"/>
                <w:szCs w:val="22"/>
              </w:rPr>
              <w:t xml:space="preserve"> Name</w:t>
            </w:r>
          </w:p>
        </w:tc>
        <w:tc>
          <w:tcPr>
            <w:tcW w:w="1086" w:type="dxa"/>
            <w:tcBorders>
              <w:bottom w:val="single" w:sz="18" w:space="0" w:color="auto"/>
            </w:tcBorders>
          </w:tcPr>
          <w:p w14:paraId="4E9A824E" w14:textId="77777777" w:rsidR="00825291" w:rsidRPr="008A39CF" w:rsidRDefault="00825291">
            <w:pPr>
              <w:pStyle w:val="Heading5"/>
              <w:rPr>
                <w:color w:val="auto"/>
                <w:sz w:val="22"/>
              </w:rPr>
            </w:pPr>
            <w:r w:rsidRPr="008A39CF">
              <w:rPr>
                <w:color w:val="auto"/>
                <w:sz w:val="22"/>
              </w:rPr>
              <w:t>Date</w:t>
            </w:r>
          </w:p>
          <w:p w14:paraId="1885D2B7" w14:textId="77777777" w:rsidR="00CD5A3E" w:rsidRPr="008A39CF" w:rsidRDefault="00C35DD1" w:rsidP="00CD5A3E">
            <w:r w:rsidRPr="008A39CF">
              <w:rPr>
                <w:rFonts w:ascii="Arial" w:hAnsi="Arial"/>
                <w:b/>
                <w:sz w:val="22"/>
              </w:rPr>
              <w:t>Effective</w:t>
            </w:r>
          </w:p>
        </w:tc>
        <w:tc>
          <w:tcPr>
            <w:tcW w:w="931" w:type="dxa"/>
            <w:tcBorders>
              <w:bottom w:val="single" w:sz="18" w:space="0" w:color="auto"/>
            </w:tcBorders>
          </w:tcPr>
          <w:p w14:paraId="60F16AEE" w14:textId="77777777" w:rsidR="00825291" w:rsidRPr="008A39CF" w:rsidRDefault="00825291">
            <w:pPr>
              <w:jc w:val="center"/>
              <w:rPr>
                <w:rFonts w:ascii="Arial" w:hAnsi="Arial"/>
              </w:rPr>
            </w:pPr>
          </w:p>
          <w:p w14:paraId="28A00BFF" w14:textId="77777777" w:rsidR="00CD5A3E" w:rsidRPr="008A39CF" w:rsidRDefault="00CD5A3E">
            <w:pPr>
              <w:jc w:val="center"/>
              <w:rPr>
                <w:rFonts w:ascii="Arial" w:hAnsi="Arial"/>
              </w:rPr>
            </w:pPr>
            <w:r w:rsidRPr="008A39CF">
              <w:rPr>
                <w:rFonts w:ascii="Arial" w:hAnsi="Arial"/>
                <w:b/>
                <w:sz w:val="22"/>
              </w:rPr>
              <w:t>Type</w:t>
            </w:r>
          </w:p>
        </w:tc>
        <w:tc>
          <w:tcPr>
            <w:tcW w:w="1135" w:type="dxa"/>
            <w:tcBorders>
              <w:bottom w:val="single" w:sz="18" w:space="0" w:color="auto"/>
            </w:tcBorders>
          </w:tcPr>
          <w:p w14:paraId="1EF8FFD1" w14:textId="77777777" w:rsidR="00825291" w:rsidRPr="008A39CF" w:rsidRDefault="00825291">
            <w:pPr>
              <w:jc w:val="center"/>
              <w:rPr>
                <w:rFonts w:ascii="Arial" w:hAnsi="Arial"/>
              </w:rPr>
            </w:pPr>
            <w:r w:rsidRPr="008A39CF">
              <w:rPr>
                <w:rFonts w:ascii="Arial" w:hAnsi="Arial"/>
                <w:b/>
                <w:sz w:val="22"/>
              </w:rPr>
              <w:t>Maximum</w:t>
            </w:r>
            <w:r w:rsidR="00CD5A3E" w:rsidRPr="008A39CF">
              <w:rPr>
                <w:rFonts w:ascii="Arial" w:hAnsi="Arial"/>
                <w:b/>
                <w:sz w:val="22"/>
              </w:rPr>
              <w:t xml:space="preserve"> Length</w:t>
            </w:r>
          </w:p>
        </w:tc>
        <w:tc>
          <w:tcPr>
            <w:tcW w:w="6814" w:type="dxa"/>
            <w:tcBorders>
              <w:bottom w:val="single" w:sz="18" w:space="0" w:color="auto"/>
            </w:tcBorders>
          </w:tcPr>
          <w:p w14:paraId="517AC805" w14:textId="77777777" w:rsidR="00825291" w:rsidRPr="008A39CF" w:rsidRDefault="00825291">
            <w:pPr>
              <w:jc w:val="right"/>
              <w:rPr>
                <w:rFonts w:ascii="Arial" w:hAnsi="Arial"/>
              </w:rPr>
            </w:pPr>
          </w:p>
          <w:p w14:paraId="6E585283" w14:textId="77777777" w:rsidR="00CD5A3E" w:rsidRPr="008A39CF" w:rsidRDefault="00CD5A3E" w:rsidP="00CD5A3E">
            <w:pPr>
              <w:tabs>
                <w:tab w:val="left" w:pos="246"/>
              </w:tabs>
              <w:rPr>
                <w:rFonts w:ascii="Arial" w:hAnsi="Arial"/>
              </w:rPr>
            </w:pPr>
            <w:r w:rsidRPr="008A39CF">
              <w:rPr>
                <w:rFonts w:ascii="Arial" w:hAnsi="Arial"/>
                <w:b/>
                <w:sz w:val="22"/>
              </w:rPr>
              <w:t>Description/Codes/Sources</w:t>
            </w:r>
          </w:p>
        </w:tc>
      </w:tr>
      <w:tr w:rsidR="008A39CF" w:rsidRPr="008A39CF" w14:paraId="5B1487BF" w14:textId="77777777">
        <w:trPr>
          <w:trHeight w:val="262"/>
        </w:trPr>
        <w:tc>
          <w:tcPr>
            <w:tcW w:w="1735" w:type="dxa"/>
            <w:tcBorders>
              <w:top w:val="single" w:sz="18" w:space="0" w:color="auto"/>
            </w:tcBorders>
          </w:tcPr>
          <w:p w14:paraId="51D43341" w14:textId="77777777" w:rsidR="00C705F4" w:rsidRPr="008A39CF" w:rsidRDefault="00C705F4">
            <w:pPr>
              <w:jc w:val="center"/>
              <w:rPr>
                <w:rFonts w:ascii="Arial" w:hAnsi="Arial"/>
                <w:b/>
              </w:rPr>
            </w:pPr>
          </w:p>
        </w:tc>
        <w:tc>
          <w:tcPr>
            <w:tcW w:w="3395" w:type="dxa"/>
            <w:tcBorders>
              <w:top w:val="single" w:sz="18" w:space="0" w:color="auto"/>
            </w:tcBorders>
          </w:tcPr>
          <w:p w14:paraId="54BF2160" w14:textId="77777777" w:rsidR="00C705F4" w:rsidRPr="008A39CF" w:rsidRDefault="00C705F4">
            <w:pPr>
              <w:rPr>
                <w:rFonts w:ascii="Arial" w:hAnsi="Arial"/>
                <w:b/>
              </w:rPr>
            </w:pPr>
          </w:p>
        </w:tc>
        <w:tc>
          <w:tcPr>
            <w:tcW w:w="1086" w:type="dxa"/>
            <w:tcBorders>
              <w:top w:val="single" w:sz="18" w:space="0" w:color="auto"/>
            </w:tcBorders>
          </w:tcPr>
          <w:p w14:paraId="437034C5" w14:textId="77777777" w:rsidR="00C705F4" w:rsidRPr="008A39CF" w:rsidRDefault="00C705F4">
            <w:pPr>
              <w:jc w:val="center"/>
              <w:rPr>
                <w:rFonts w:ascii="Arial" w:hAnsi="Arial"/>
              </w:rPr>
            </w:pPr>
          </w:p>
        </w:tc>
        <w:tc>
          <w:tcPr>
            <w:tcW w:w="931" w:type="dxa"/>
            <w:tcBorders>
              <w:top w:val="single" w:sz="18" w:space="0" w:color="auto"/>
            </w:tcBorders>
          </w:tcPr>
          <w:p w14:paraId="42A53BB0" w14:textId="77777777" w:rsidR="00C705F4" w:rsidRPr="008A39CF" w:rsidRDefault="00C705F4">
            <w:pPr>
              <w:jc w:val="center"/>
              <w:rPr>
                <w:rFonts w:ascii="Arial" w:hAnsi="Arial"/>
              </w:rPr>
            </w:pPr>
          </w:p>
        </w:tc>
        <w:tc>
          <w:tcPr>
            <w:tcW w:w="1135" w:type="dxa"/>
            <w:tcBorders>
              <w:top w:val="single" w:sz="18" w:space="0" w:color="auto"/>
            </w:tcBorders>
          </w:tcPr>
          <w:p w14:paraId="57EFABC6" w14:textId="77777777" w:rsidR="00C705F4" w:rsidRPr="008A39CF" w:rsidRDefault="00C705F4">
            <w:pPr>
              <w:jc w:val="center"/>
              <w:rPr>
                <w:rFonts w:ascii="Arial" w:hAnsi="Arial"/>
                <w:strike/>
              </w:rPr>
            </w:pPr>
          </w:p>
        </w:tc>
        <w:tc>
          <w:tcPr>
            <w:tcW w:w="6814" w:type="dxa"/>
            <w:tcBorders>
              <w:top w:val="single" w:sz="18" w:space="0" w:color="auto"/>
            </w:tcBorders>
          </w:tcPr>
          <w:p w14:paraId="209DA6CB" w14:textId="77777777" w:rsidR="00C705F4" w:rsidRPr="008A39CF" w:rsidRDefault="00C705F4">
            <w:pPr>
              <w:rPr>
                <w:rFonts w:ascii="Arial" w:hAnsi="Arial"/>
              </w:rPr>
            </w:pPr>
          </w:p>
        </w:tc>
      </w:tr>
      <w:tr w:rsidR="008A39CF" w:rsidRPr="008A39CF" w14:paraId="025268B3" w14:textId="77777777">
        <w:trPr>
          <w:trHeight w:val="262"/>
        </w:trPr>
        <w:tc>
          <w:tcPr>
            <w:tcW w:w="1735" w:type="dxa"/>
          </w:tcPr>
          <w:p w14:paraId="3DA88799" w14:textId="77777777" w:rsidR="00B15ECD" w:rsidRPr="008A39CF" w:rsidRDefault="00B15ECD">
            <w:pPr>
              <w:jc w:val="center"/>
              <w:rPr>
                <w:rFonts w:ascii="Arial" w:hAnsi="Arial"/>
                <w:b/>
              </w:rPr>
            </w:pPr>
            <w:r w:rsidRPr="008A39CF">
              <w:rPr>
                <w:rFonts w:ascii="Arial" w:hAnsi="Arial"/>
                <w:b/>
              </w:rPr>
              <w:t>PC001</w:t>
            </w:r>
          </w:p>
        </w:tc>
        <w:tc>
          <w:tcPr>
            <w:tcW w:w="3395" w:type="dxa"/>
          </w:tcPr>
          <w:p w14:paraId="0566D0ED" w14:textId="77777777" w:rsidR="00B15ECD" w:rsidRPr="008A39CF" w:rsidRDefault="00B15ECD" w:rsidP="00021537">
            <w:pPr>
              <w:rPr>
                <w:rFonts w:ascii="Arial" w:hAnsi="Arial"/>
                <w:b/>
              </w:rPr>
            </w:pPr>
            <w:r w:rsidRPr="008A39CF">
              <w:rPr>
                <w:rFonts w:ascii="Arial" w:hAnsi="Arial"/>
                <w:b/>
              </w:rPr>
              <w:t>Submitter</w:t>
            </w:r>
          </w:p>
        </w:tc>
        <w:tc>
          <w:tcPr>
            <w:tcW w:w="1086" w:type="dxa"/>
          </w:tcPr>
          <w:p w14:paraId="5469CD7E" w14:textId="77777777" w:rsidR="00B15ECD" w:rsidRPr="008A39CF" w:rsidRDefault="00B15ECD" w:rsidP="00021537">
            <w:pPr>
              <w:jc w:val="center"/>
              <w:rPr>
                <w:rFonts w:ascii="Arial" w:hAnsi="Arial"/>
              </w:rPr>
            </w:pPr>
            <w:r w:rsidRPr="008A39CF">
              <w:rPr>
                <w:rFonts w:ascii="Arial" w:hAnsi="Arial"/>
              </w:rPr>
              <w:t>1/1/2003</w:t>
            </w:r>
          </w:p>
        </w:tc>
        <w:tc>
          <w:tcPr>
            <w:tcW w:w="931" w:type="dxa"/>
          </w:tcPr>
          <w:p w14:paraId="79FD39DB"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2A173A9"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06DEB97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 submitting </w:t>
            </w:r>
            <w:r w:rsidRPr="008A39CF">
              <w:rPr>
                <w:rFonts w:ascii="Arial" w:hAnsi="Arial"/>
              </w:rPr>
              <w:t>claims</w:t>
            </w:r>
          </w:p>
          <w:p w14:paraId="297ED8DD" w14:textId="77777777" w:rsidR="00422522" w:rsidRPr="008A39CF" w:rsidRDefault="00B15ECD" w:rsidP="005D4B11">
            <w:pPr>
              <w:rPr>
                <w:rFonts w:ascii="Arial" w:hAnsi="Arial"/>
              </w:rPr>
            </w:pPr>
            <w:r w:rsidRPr="008A39CF">
              <w:rPr>
                <w:rFonts w:ascii="Arial" w:hAnsi="Arial"/>
              </w:rPr>
              <w:t>dat</w:t>
            </w:r>
            <w:r w:rsidR="0078465A" w:rsidRPr="008A39CF">
              <w:rPr>
                <w:rFonts w:ascii="Arial" w:hAnsi="Arial"/>
              </w:rPr>
              <w:t>a.</w:t>
            </w:r>
            <w:r w:rsidR="00422522" w:rsidRPr="008A39CF">
              <w:rPr>
                <w:rFonts w:ascii="Arial" w:hAnsi="Arial"/>
              </w:rPr>
              <w:t xml:space="preserve"> Do not leave blank.</w:t>
            </w:r>
          </w:p>
        </w:tc>
      </w:tr>
      <w:tr w:rsidR="008A39CF" w:rsidRPr="008A39CF" w14:paraId="6D20494A" w14:textId="77777777">
        <w:trPr>
          <w:trHeight w:val="247"/>
        </w:trPr>
        <w:tc>
          <w:tcPr>
            <w:tcW w:w="1735" w:type="dxa"/>
          </w:tcPr>
          <w:p w14:paraId="2E875E21" w14:textId="77777777" w:rsidR="00B15ECD" w:rsidRPr="008A39CF" w:rsidRDefault="00B15ECD">
            <w:pPr>
              <w:jc w:val="center"/>
              <w:rPr>
                <w:rFonts w:ascii="Arial" w:hAnsi="Arial"/>
                <w:b/>
              </w:rPr>
            </w:pPr>
          </w:p>
        </w:tc>
        <w:tc>
          <w:tcPr>
            <w:tcW w:w="3395" w:type="dxa"/>
          </w:tcPr>
          <w:p w14:paraId="1A32D193" w14:textId="77777777" w:rsidR="00B15ECD" w:rsidRPr="008A39CF" w:rsidRDefault="00B15ECD" w:rsidP="00021537">
            <w:pPr>
              <w:jc w:val="right"/>
              <w:rPr>
                <w:rFonts w:ascii="Arial" w:hAnsi="Arial"/>
                <w:b/>
              </w:rPr>
            </w:pPr>
          </w:p>
        </w:tc>
        <w:tc>
          <w:tcPr>
            <w:tcW w:w="1086" w:type="dxa"/>
          </w:tcPr>
          <w:p w14:paraId="2A9EC25E" w14:textId="77777777" w:rsidR="00B15ECD" w:rsidRPr="008A39CF" w:rsidRDefault="00B15ECD" w:rsidP="00021537">
            <w:pPr>
              <w:jc w:val="center"/>
              <w:rPr>
                <w:rFonts w:ascii="Arial" w:hAnsi="Arial"/>
              </w:rPr>
            </w:pPr>
          </w:p>
        </w:tc>
        <w:tc>
          <w:tcPr>
            <w:tcW w:w="931" w:type="dxa"/>
          </w:tcPr>
          <w:p w14:paraId="279356B2" w14:textId="77777777" w:rsidR="00B15ECD" w:rsidRPr="008A39CF" w:rsidRDefault="00B15ECD" w:rsidP="00021537">
            <w:pPr>
              <w:jc w:val="center"/>
              <w:rPr>
                <w:rFonts w:ascii="Arial" w:hAnsi="Arial"/>
              </w:rPr>
            </w:pPr>
          </w:p>
        </w:tc>
        <w:tc>
          <w:tcPr>
            <w:tcW w:w="1135" w:type="dxa"/>
          </w:tcPr>
          <w:p w14:paraId="5A71B1E2" w14:textId="77777777" w:rsidR="00B15ECD" w:rsidRPr="008A39CF" w:rsidRDefault="00B15ECD" w:rsidP="00021537">
            <w:pPr>
              <w:jc w:val="center"/>
              <w:rPr>
                <w:rFonts w:ascii="Arial" w:hAnsi="Arial"/>
              </w:rPr>
            </w:pPr>
          </w:p>
        </w:tc>
        <w:tc>
          <w:tcPr>
            <w:tcW w:w="6814" w:type="dxa"/>
          </w:tcPr>
          <w:p w14:paraId="56C20AAC" w14:textId="77777777" w:rsidR="00B15ECD" w:rsidRPr="008A39CF" w:rsidRDefault="00B15ECD" w:rsidP="005D4B11">
            <w:pPr>
              <w:jc w:val="right"/>
              <w:rPr>
                <w:rFonts w:ascii="Arial" w:hAnsi="Arial"/>
              </w:rPr>
            </w:pPr>
          </w:p>
        </w:tc>
      </w:tr>
      <w:tr w:rsidR="008A39CF" w:rsidRPr="008A39CF" w14:paraId="1A675186" w14:textId="77777777">
        <w:trPr>
          <w:trHeight w:val="247"/>
        </w:trPr>
        <w:tc>
          <w:tcPr>
            <w:tcW w:w="1735" w:type="dxa"/>
          </w:tcPr>
          <w:p w14:paraId="0AA88FCD" w14:textId="77777777" w:rsidR="00B15ECD" w:rsidRPr="008A39CF" w:rsidRDefault="00B15ECD">
            <w:pPr>
              <w:jc w:val="center"/>
              <w:rPr>
                <w:rFonts w:ascii="Arial" w:hAnsi="Arial"/>
                <w:b/>
              </w:rPr>
            </w:pPr>
            <w:r w:rsidRPr="008A39CF">
              <w:rPr>
                <w:rFonts w:ascii="Arial" w:hAnsi="Arial"/>
                <w:b/>
              </w:rPr>
              <w:t>PC002</w:t>
            </w:r>
          </w:p>
        </w:tc>
        <w:tc>
          <w:tcPr>
            <w:tcW w:w="3395" w:type="dxa"/>
          </w:tcPr>
          <w:p w14:paraId="7FA15EF2" w14:textId="77777777" w:rsidR="00B15ECD" w:rsidRPr="008A39CF" w:rsidRDefault="00B15ECD" w:rsidP="00021537">
            <w:pPr>
              <w:rPr>
                <w:rFonts w:ascii="Arial" w:hAnsi="Arial"/>
                <w:b/>
              </w:rPr>
            </w:pPr>
            <w:r w:rsidRPr="008A39CF">
              <w:rPr>
                <w:rFonts w:ascii="Arial" w:hAnsi="Arial"/>
                <w:b/>
              </w:rPr>
              <w:t>Payer</w:t>
            </w:r>
          </w:p>
        </w:tc>
        <w:tc>
          <w:tcPr>
            <w:tcW w:w="1086" w:type="dxa"/>
          </w:tcPr>
          <w:p w14:paraId="6CC461F2" w14:textId="77777777" w:rsidR="00B15ECD" w:rsidRPr="008A39CF" w:rsidRDefault="00B15ECD" w:rsidP="00021537">
            <w:pPr>
              <w:jc w:val="center"/>
              <w:rPr>
                <w:rFonts w:ascii="Arial" w:hAnsi="Arial"/>
              </w:rPr>
            </w:pPr>
            <w:r w:rsidRPr="008A39CF">
              <w:rPr>
                <w:rFonts w:ascii="Arial" w:hAnsi="Arial"/>
              </w:rPr>
              <w:t>7/1/2012</w:t>
            </w:r>
          </w:p>
        </w:tc>
        <w:tc>
          <w:tcPr>
            <w:tcW w:w="931" w:type="dxa"/>
          </w:tcPr>
          <w:p w14:paraId="44EE80D1" w14:textId="77777777" w:rsidR="00B15ECD" w:rsidRPr="008A39CF" w:rsidRDefault="00B15ECD" w:rsidP="00021537">
            <w:pPr>
              <w:jc w:val="center"/>
              <w:rPr>
                <w:rFonts w:ascii="Arial" w:hAnsi="Arial"/>
              </w:rPr>
            </w:pPr>
            <w:r w:rsidRPr="008A39CF">
              <w:rPr>
                <w:rFonts w:ascii="Arial" w:hAnsi="Arial"/>
              </w:rPr>
              <w:t>Text</w:t>
            </w:r>
          </w:p>
        </w:tc>
        <w:tc>
          <w:tcPr>
            <w:tcW w:w="1135" w:type="dxa"/>
          </w:tcPr>
          <w:p w14:paraId="0CD0AE2A" w14:textId="77777777" w:rsidR="00B15ECD" w:rsidRPr="008A39CF" w:rsidRDefault="00B15ECD" w:rsidP="00021537">
            <w:pPr>
              <w:jc w:val="center"/>
              <w:rPr>
                <w:rFonts w:ascii="Arial" w:hAnsi="Arial"/>
              </w:rPr>
            </w:pPr>
            <w:r w:rsidRPr="008A39CF">
              <w:rPr>
                <w:rFonts w:ascii="Arial" w:hAnsi="Arial"/>
              </w:rPr>
              <w:t>8</w:t>
            </w:r>
          </w:p>
        </w:tc>
        <w:tc>
          <w:tcPr>
            <w:tcW w:w="6814" w:type="dxa"/>
          </w:tcPr>
          <w:p w14:paraId="3CB64BBD"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w:t>
            </w:r>
            <w:r w:rsidRPr="008A39CF">
              <w:rPr>
                <w:rFonts w:ascii="Arial" w:hAnsi="Arial"/>
              </w:rPr>
              <w:t xml:space="preserve"> the insurer/underwriter in the</w:t>
            </w:r>
          </w:p>
          <w:p w14:paraId="38845A44" w14:textId="77777777" w:rsidR="00422522" w:rsidRPr="008A39CF" w:rsidRDefault="00B15ECD" w:rsidP="005D4B11">
            <w:pPr>
              <w:rPr>
                <w:rFonts w:ascii="Arial" w:hAnsi="Arial"/>
              </w:rPr>
            </w:pPr>
            <w:r w:rsidRPr="008A39CF">
              <w:rPr>
                <w:rFonts w:ascii="Arial" w:hAnsi="Arial"/>
              </w:rPr>
              <w:t>case of premiums-based coverage, or of the administrator in the ca</w:t>
            </w:r>
            <w:r w:rsidR="00422522" w:rsidRPr="008A39CF">
              <w:rPr>
                <w:rFonts w:ascii="Arial" w:hAnsi="Arial"/>
              </w:rPr>
              <w:t>se</w:t>
            </w:r>
          </w:p>
          <w:p w14:paraId="4887BCEB" w14:textId="77777777" w:rsidR="00B15ECD" w:rsidRPr="008A39CF" w:rsidRDefault="006D6EB6" w:rsidP="005D4B11">
            <w:pPr>
              <w:rPr>
                <w:rFonts w:ascii="Arial" w:hAnsi="Arial"/>
              </w:rPr>
            </w:pPr>
            <w:r w:rsidRPr="008A39CF">
              <w:rPr>
                <w:rFonts w:ascii="Arial" w:hAnsi="Arial"/>
              </w:rPr>
              <w:t>of self-funded</w:t>
            </w:r>
            <w:r w:rsidR="00422522" w:rsidRPr="008A39CF">
              <w:rPr>
                <w:rFonts w:ascii="Arial" w:hAnsi="Arial"/>
              </w:rPr>
              <w:t xml:space="preserve"> </w:t>
            </w:r>
            <w:r w:rsidR="00B15ECD" w:rsidRPr="008A39CF">
              <w:rPr>
                <w:rFonts w:ascii="Arial" w:hAnsi="Arial"/>
              </w:rPr>
              <w:t>coverag</w:t>
            </w:r>
            <w:r w:rsidR="0078465A" w:rsidRPr="008A39CF">
              <w:rPr>
                <w:rFonts w:ascii="Arial" w:hAnsi="Arial"/>
              </w:rPr>
              <w:t>e.</w:t>
            </w:r>
            <w:r w:rsidR="00422522" w:rsidRPr="008A39CF">
              <w:rPr>
                <w:rFonts w:ascii="Arial" w:hAnsi="Arial"/>
              </w:rPr>
              <w:t xml:space="preserve"> Do not leave blank.</w:t>
            </w:r>
          </w:p>
        </w:tc>
      </w:tr>
      <w:tr w:rsidR="008A39CF" w:rsidRPr="008A39CF" w14:paraId="5BE786B8" w14:textId="77777777">
        <w:trPr>
          <w:trHeight w:val="247"/>
        </w:trPr>
        <w:tc>
          <w:tcPr>
            <w:tcW w:w="1735" w:type="dxa"/>
          </w:tcPr>
          <w:p w14:paraId="08AF4678" w14:textId="77777777" w:rsidR="00825291" w:rsidRPr="008A39CF" w:rsidRDefault="00825291">
            <w:pPr>
              <w:jc w:val="center"/>
              <w:rPr>
                <w:rFonts w:ascii="Arial" w:hAnsi="Arial"/>
                <w:b/>
              </w:rPr>
            </w:pPr>
          </w:p>
        </w:tc>
        <w:tc>
          <w:tcPr>
            <w:tcW w:w="3395" w:type="dxa"/>
          </w:tcPr>
          <w:p w14:paraId="472F1354" w14:textId="77777777" w:rsidR="00825291" w:rsidRPr="008A39CF" w:rsidRDefault="00825291">
            <w:pPr>
              <w:jc w:val="right"/>
              <w:rPr>
                <w:rFonts w:ascii="Arial" w:hAnsi="Arial"/>
                <w:b/>
              </w:rPr>
            </w:pPr>
          </w:p>
        </w:tc>
        <w:tc>
          <w:tcPr>
            <w:tcW w:w="1086" w:type="dxa"/>
          </w:tcPr>
          <w:p w14:paraId="74055E05" w14:textId="77777777" w:rsidR="00825291" w:rsidRPr="008A39CF" w:rsidRDefault="00825291">
            <w:pPr>
              <w:jc w:val="center"/>
              <w:rPr>
                <w:rFonts w:ascii="Arial" w:hAnsi="Arial"/>
              </w:rPr>
            </w:pPr>
          </w:p>
        </w:tc>
        <w:tc>
          <w:tcPr>
            <w:tcW w:w="931" w:type="dxa"/>
          </w:tcPr>
          <w:p w14:paraId="0CF4E439" w14:textId="77777777" w:rsidR="00825291" w:rsidRPr="008A39CF" w:rsidRDefault="00825291">
            <w:pPr>
              <w:jc w:val="center"/>
              <w:rPr>
                <w:rFonts w:ascii="Arial" w:hAnsi="Arial"/>
              </w:rPr>
            </w:pPr>
          </w:p>
        </w:tc>
        <w:tc>
          <w:tcPr>
            <w:tcW w:w="1135" w:type="dxa"/>
          </w:tcPr>
          <w:p w14:paraId="29E422AB" w14:textId="77777777" w:rsidR="00825291" w:rsidRPr="008A39CF" w:rsidRDefault="00825291">
            <w:pPr>
              <w:jc w:val="center"/>
              <w:rPr>
                <w:rFonts w:ascii="Arial" w:hAnsi="Arial"/>
              </w:rPr>
            </w:pPr>
          </w:p>
        </w:tc>
        <w:tc>
          <w:tcPr>
            <w:tcW w:w="6814" w:type="dxa"/>
          </w:tcPr>
          <w:p w14:paraId="3012CA4C" w14:textId="77777777" w:rsidR="00825291" w:rsidRPr="008A39CF" w:rsidRDefault="00825291">
            <w:pPr>
              <w:jc w:val="right"/>
              <w:rPr>
                <w:rFonts w:ascii="Arial" w:hAnsi="Arial"/>
              </w:rPr>
            </w:pPr>
          </w:p>
        </w:tc>
      </w:tr>
      <w:tr w:rsidR="008A39CF" w:rsidRPr="008A39CF" w14:paraId="406FD637" w14:textId="77777777">
        <w:trPr>
          <w:trHeight w:val="247"/>
        </w:trPr>
        <w:tc>
          <w:tcPr>
            <w:tcW w:w="1735" w:type="dxa"/>
          </w:tcPr>
          <w:p w14:paraId="5C283B20" w14:textId="77777777" w:rsidR="00A62925" w:rsidRPr="008A39CF" w:rsidRDefault="00A62925">
            <w:pPr>
              <w:jc w:val="center"/>
              <w:rPr>
                <w:rFonts w:ascii="Arial" w:hAnsi="Arial"/>
                <w:b/>
              </w:rPr>
            </w:pPr>
            <w:r w:rsidRPr="008A39CF">
              <w:rPr>
                <w:rFonts w:ascii="Arial" w:hAnsi="Arial"/>
                <w:b/>
              </w:rPr>
              <w:t>PC003</w:t>
            </w:r>
          </w:p>
        </w:tc>
        <w:tc>
          <w:tcPr>
            <w:tcW w:w="3395" w:type="dxa"/>
          </w:tcPr>
          <w:p w14:paraId="0E712540" w14:textId="77777777" w:rsidR="00A62925" w:rsidRPr="008A39CF" w:rsidRDefault="00A62925">
            <w:pPr>
              <w:rPr>
                <w:rFonts w:ascii="Arial" w:hAnsi="Arial"/>
                <w:b/>
              </w:rPr>
            </w:pPr>
            <w:r w:rsidRPr="008A39CF">
              <w:rPr>
                <w:rFonts w:ascii="Arial" w:hAnsi="Arial"/>
                <w:b/>
              </w:rPr>
              <w:t>Insurance Type/Product Code</w:t>
            </w:r>
          </w:p>
        </w:tc>
        <w:tc>
          <w:tcPr>
            <w:tcW w:w="1086" w:type="dxa"/>
          </w:tcPr>
          <w:p w14:paraId="25AECDEF" w14:textId="77777777" w:rsidR="00A62925" w:rsidRPr="008A39CF" w:rsidRDefault="00AE49A7">
            <w:pPr>
              <w:jc w:val="center"/>
              <w:rPr>
                <w:rFonts w:ascii="Arial" w:hAnsi="Arial"/>
              </w:rPr>
            </w:pPr>
            <w:r w:rsidRPr="008A39CF">
              <w:rPr>
                <w:rFonts w:ascii="Arial" w:hAnsi="Arial"/>
              </w:rPr>
              <w:t>1/1/2003</w:t>
            </w:r>
          </w:p>
        </w:tc>
        <w:tc>
          <w:tcPr>
            <w:tcW w:w="931" w:type="dxa"/>
          </w:tcPr>
          <w:p w14:paraId="3E1F20D1" w14:textId="77777777" w:rsidR="00A62925" w:rsidRPr="008A39CF" w:rsidRDefault="00A62925">
            <w:pPr>
              <w:jc w:val="center"/>
              <w:rPr>
                <w:rFonts w:ascii="Arial" w:hAnsi="Arial"/>
              </w:rPr>
            </w:pPr>
            <w:r w:rsidRPr="008A39CF">
              <w:rPr>
                <w:rFonts w:ascii="Arial" w:hAnsi="Arial"/>
              </w:rPr>
              <w:t>Text</w:t>
            </w:r>
          </w:p>
        </w:tc>
        <w:tc>
          <w:tcPr>
            <w:tcW w:w="1135" w:type="dxa"/>
          </w:tcPr>
          <w:p w14:paraId="4B3AC758" w14:textId="77777777" w:rsidR="00A62925" w:rsidRPr="008A39CF" w:rsidRDefault="00A62925">
            <w:pPr>
              <w:jc w:val="center"/>
              <w:rPr>
                <w:rFonts w:ascii="Arial" w:hAnsi="Arial"/>
              </w:rPr>
            </w:pPr>
            <w:r w:rsidRPr="008A39CF">
              <w:rPr>
                <w:rFonts w:ascii="Arial" w:hAnsi="Arial"/>
              </w:rPr>
              <w:t>2</w:t>
            </w:r>
          </w:p>
        </w:tc>
        <w:tc>
          <w:tcPr>
            <w:tcW w:w="6814" w:type="dxa"/>
          </w:tcPr>
          <w:p w14:paraId="28FE5782" w14:textId="77777777" w:rsidR="00A62925" w:rsidRPr="008A39CF" w:rsidRDefault="00102169"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4796F333" w14:textId="77777777">
        <w:trPr>
          <w:trHeight w:val="247"/>
        </w:trPr>
        <w:tc>
          <w:tcPr>
            <w:tcW w:w="1735" w:type="dxa"/>
          </w:tcPr>
          <w:p w14:paraId="1D79DA78" w14:textId="77777777" w:rsidR="00A62925" w:rsidRPr="008A39CF" w:rsidRDefault="00A62925">
            <w:pPr>
              <w:jc w:val="center"/>
              <w:rPr>
                <w:rFonts w:ascii="Arial" w:hAnsi="Arial"/>
                <w:b/>
              </w:rPr>
            </w:pPr>
          </w:p>
        </w:tc>
        <w:tc>
          <w:tcPr>
            <w:tcW w:w="3395" w:type="dxa"/>
          </w:tcPr>
          <w:p w14:paraId="66BEE2F1" w14:textId="77777777" w:rsidR="00A62925" w:rsidRPr="008A39CF" w:rsidRDefault="00A62925">
            <w:pPr>
              <w:jc w:val="right"/>
              <w:rPr>
                <w:rFonts w:ascii="Arial" w:hAnsi="Arial"/>
                <w:b/>
              </w:rPr>
            </w:pPr>
          </w:p>
        </w:tc>
        <w:tc>
          <w:tcPr>
            <w:tcW w:w="1086" w:type="dxa"/>
          </w:tcPr>
          <w:p w14:paraId="44151DFA" w14:textId="77777777" w:rsidR="00A62925" w:rsidRPr="008A39CF" w:rsidRDefault="00A62925">
            <w:pPr>
              <w:jc w:val="center"/>
              <w:rPr>
                <w:rFonts w:ascii="Arial" w:hAnsi="Arial"/>
              </w:rPr>
            </w:pPr>
          </w:p>
        </w:tc>
        <w:tc>
          <w:tcPr>
            <w:tcW w:w="931" w:type="dxa"/>
          </w:tcPr>
          <w:p w14:paraId="792BE545" w14:textId="77777777" w:rsidR="00A62925" w:rsidRPr="008A39CF" w:rsidRDefault="00A62925">
            <w:pPr>
              <w:jc w:val="center"/>
              <w:rPr>
                <w:rFonts w:ascii="Arial" w:hAnsi="Arial"/>
              </w:rPr>
            </w:pPr>
          </w:p>
        </w:tc>
        <w:tc>
          <w:tcPr>
            <w:tcW w:w="1135" w:type="dxa"/>
          </w:tcPr>
          <w:p w14:paraId="24078606" w14:textId="77777777" w:rsidR="00A62925" w:rsidRPr="008A39CF" w:rsidRDefault="00A62925">
            <w:pPr>
              <w:jc w:val="center"/>
              <w:rPr>
                <w:rFonts w:ascii="Arial" w:hAnsi="Arial"/>
              </w:rPr>
            </w:pPr>
          </w:p>
        </w:tc>
        <w:tc>
          <w:tcPr>
            <w:tcW w:w="6814" w:type="dxa"/>
          </w:tcPr>
          <w:p w14:paraId="4FAD54B1" w14:textId="77777777" w:rsidR="00A62925" w:rsidRPr="008A39CF" w:rsidRDefault="004F0917" w:rsidP="005763B7">
            <w:pPr>
              <w:rPr>
                <w:rFonts w:ascii="Arial" w:hAnsi="Arial"/>
                <w:strike/>
              </w:rPr>
            </w:pPr>
            <w:proofErr w:type="gramStart"/>
            <w:r w:rsidRPr="008A39CF">
              <w:rPr>
                <w:rFonts w:ascii="Arial" w:hAnsi="Arial"/>
              </w:rPr>
              <w:t>16  Medicare</w:t>
            </w:r>
            <w:proofErr w:type="gramEnd"/>
            <w:r w:rsidRPr="008A39CF">
              <w:rPr>
                <w:rFonts w:ascii="Arial" w:hAnsi="Arial"/>
              </w:rPr>
              <w:t xml:space="preserve"> Part C</w:t>
            </w:r>
          </w:p>
        </w:tc>
      </w:tr>
      <w:tr w:rsidR="008A39CF" w:rsidRPr="008A39CF" w14:paraId="009C5FDF" w14:textId="77777777">
        <w:trPr>
          <w:trHeight w:val="247"/>
        </w:trPr>
        <w:tc>
          <w:tcPr>
            <w:tcW w:w="1735" w:type="dxa"/>
          </w:tcPr>
          <w:p w14:paraId="04FCD0C2" w14:textId="77777777" w:rsidR="006619B1" w:rsidRPr="008A39CF" w:rsidRDefault="006619B1">
            <w:pPr>
              <w:jc w:val="center"/>
              <w:rPr>
                <w:rFonts w:ascii="Arial" w:hAnsi="Arial"/>
                <w:b/>
              </w:rPr>
            </w:pPr>
          </w:p>
        </w:tc>
        <w:tc>
          <w:tcPr>
            <w:tcW w:w="3395" w:type="dxa"/>
          </w:tcPr>
          <w:p w14:paraId="71E16529" w14:textId="77777777" w:rsidR="006619B1" w:rsidRPr="008A39CF" w:rsidRDefault="006619B1">
            <w:pPr>
              <w:jc w:val="right"/>
              <w:rPr>
                <w:rFonts w:ascii="Arial" w:hAnsi="Arial"/>
                <w:b/>
              </w:rPr>
            </w:pPr>
          </w:p>
        </w:tc>
        <w:tc>
          <w:tcPr>
            <w:tcW w:w="1086" w:type="dxa"/>
          </w:tcPr>
          <w:p w14:paraId="6EF2C90F" w14:textId="77777777" w:rsidR="006619B1" w:rsidRPr="008A39CF" w:rsidRDefault="006619B1">
            <w:pPr>
              <w:jc w:val="center"/>
              <w:rPr>
                <w:rFonts w:ascii="Arial" w:hAnsi="Arial"/>
              </w:rPr>
            </w:pPr>
          </w:p>
        </w:tc>
        <w:tc>
          <w:tcPr>
            <w:tcW w:w="931" w:type="dxa"/>
          </w:tcPr>
          <w:p w14:paraId="73182554" w14:textId="77777777" w:rsidR="006619B1" w:rsidRPr="008A39CF" w:rsidRDefault="006619B1">
            <w:pPr>
              <w:jc w:val="center"/>
              <w:rPr>
                <w:rFonts w:ascii="Arial" w:hAnsi="Arial"/>
              </w:rPr>
            </w:pPr>
          </w:p>
        </w:tc>
        <w:tc>
          <w:tcPr>
            <w:tcW w:w="1135" w:type="dxa"/>
          </w:tcPr>
          <w:p w14:paraId="005D027A" w14:textId="77777777" w:rsidR="006619B1" w:rsidRPr="008A39CF" w:rsidRDefault="006619B1">
            <w:pPr>
              <w:jc w:val="center"/>
              <w:rPr>
                <w:rFonts w:ascii="Arial" w:hAnsi="Arial"/>
              </w:rPr>
            </w:pPr>
          </w:p>
        </w:tc>
        <w:tc>
          <w:tcPr>
            <w:tcW w:w="6814" w:type="dxa"/>
          </w:tcPr>
          <w:p w14:paraId="0B34B8A6" w14:textId="77777777" w:rsidR="006619B1" w:rsidRPr="008A39CF" w:rsidRDefault="006619B1" w:rsidP="00C42A12">
            <w:pPr>
              <w:rPr>
                <w:rFonts w:ascii="Arial" w:hAnsi="Arial"/>
              </w:rPr>
            </w:pPr>
            <w:proofErr w:type="gramStart"/>
            <w:r w:rsidRPr="008A39CF">
              <w:rPr>
                <w:rFonts w:ascii="Arial" w:hAnsi="Arial"/>
              </w:rPr>
              <w:t>MD</w:t>
            </w:r>
            <w:r w:rsidR="004F0917" w:rsidRPr="008A39CF">
              <w:rPr>
                <w:rFonts w:ascii="Arial" w:hAnsi="Arial"/>
              </w:rPr>
              <w:t xml:space="preserve">  </w:t>
            </w:r>
            <w:r w:rsidRPr="008A39CF">
              <w:rPr>
                <w:rFonts w:ascii="Arial" w:hAnsi="Arial"/>
              </w:rPr>
              <w:t>Medicare</w:t>
            </w:r>
            <w:proofErr w:type="gramEnd"/>
            <w:r w:rsidRPr="008A39CF">
              <w:rPr>
                <w:rFonts w:ascii="Arial" w:hAnsi="Arial"/>
              </w:rPr>
              <w:t xml:space="preserve"> Part D</w:t>
            </w:r>
          </w:p>
        </w:tc>
      </w:tr>
      <w:tr w:rsidR="008A39CF" w:rsidRPr="008A39CF" w14:paraId="435388D7" w14:textId="77777777">
        <w:trPr>
          <w:trHeight w:val="247"/>
        </w:trPr>
        <w:tc>
          <w:tcPr>
            <w:tcW w:w="1735" w:type="dxa"/>
          </w:tcPr>
          <w:p w14:paraId="0A16AC45" w14:textId="77777777" w:rsidR="000D4622" w:rsidRPr="008A39CF" w:rsidRDefault="000D4622">
            <w:pPr>
              <w:jc w:val="center"/>
              <w:rPr>
                <w:rFonts w:ascii="Arial" w:hAnsi="Arial"/>
                <w:b/>
              </w:rPr>
            </w:pPr>
          </w:p>
        </w:tc>
        <w:tc>
          <w:tcPr>
            <w:tcW w:w="3395" w:type="dxa"/>
          </w:tcPr>
          <w:p w14:paraId="22DB9B7A" w14:textId="77777777" w:rsidR="000D4622" w:rsidRPr="008A39CF" w:rsidRDefault="000D4622">
            <w:pPr>
              <w:jc w:val="right"/>
              <w:rPr>
                <w:rFonts w:ascii="Arial" w:hAnsi="Arial"/>
                <w:b/>
              </w:rPr>
            </w:pPr>
          </w:p>
        </w:tc>
        <w:tc>
          <w:tcPr>
            <w:tcW w:w="1086" w:type="dxa"/>
          </w:tcPr>
          <w:p w14:paraId="5DE86F8A" w14:textId="77777777" w:rsidR="000D4622" w:rsidRPr="008A39CF" w:rsidRDefault="000D4622">
            <w:pPr>
              <w:jc w:val="center"/>
              <w:rPr>
                <w:rFonts w:ascii="Arial" w:hAnsi="Arial"/>
              </w:rPr>
            </w:pPr>
          </w:p>
        </w:tc>
        <w:tc>
          <w:tcPr>
            <w:tcW w:w="931" w:type="dxa"/>
          </w:tcPr>
          <w:p w14:paraId="390BDA60" w14:textId="77777777" w:rsidR="000D4622" w:rsidRPr="008A39CF" w:rsidRDefault="000D4622">
            <w:pPr>
              <w:jc w:val="center"/>
              <w:rPr>
                <w:rFonts w:ascii="Arial" w:hAnsi="Arial"/>
              </w:rPr>
            </w:pPr>
          </w:p>
        </w:tc>
        <w:tc>
          <w:tcPr>
            <w:tcW w:w="1135" w:type="dxa"/>
          </w:tcPr>
          <w:p w14:paraId="16C5552B" w14:textId="77777777" w:rsidR="000D4622" w:rsidRPr="008A39CF" w:rsidRDefault="000D4622">
            <w:pPr>
              <w:jc w:val="center"/>
              <w:rPr>
                <w:rFonts w:ascii="Arial" w:hAnsi="Arial"/>
              </w:rPr>
            </w:pPr>
          </w:p>
        </w:tc>
        <w:tc>
          <w:tcPr>
            <w:tcW w:w="6814" w:type="dxa"/>
          </w:tcPr>
          <w:p w14:paraId="2B610041" w14:textId="77777777" w:rsidR="000D4622" w:rsidRPr="008A39CF" w:rsidRDefault="005E33EE">
            <w:pPr>
              <w:rPr>
                <w:rFonts w:ascii="Arial" w:hAnsi="Arial"/>
              </w:rPr>
            </w:pPr>
            <w:proofErr w:type="gramStart"/>
            <w:r w:rsidRPr="008A39CF">
              <w:rPr>
                <w:rFonts w:ascii="Arial" w:hAnsi="Arial"/>
              </w:rPr>
              <w:t>SP  Supplemental</w:t>
            </w:r>
            <w:proofErr w:type="gramEnd"/>
            <w:r w:rsidRPr="008A39CF">
              <w:rPr>
                <w:rFonts w:ascii="Arial" w:hAnsi="Arial"/>
              </w:rPr>
              <w:t xml:space="preserve"> Policy</w:t>
            </w:r>
          </w:p>
        </w:tc>
      </w:tr>
      <w:tr w:rsidR="008A39CF" w:rsidRPr="008A39CF" w14:paraId="59D95CA7" w14:textId="77777777">
        <w:trPr>
          <w:trHeight w:val="247"/>
        </w:trPr>
        <w:tc>
          <w:tcPr>
            <w:tcW w:w="1735" w:type="dxa"/>
          </w:tcPr>
          <w:p w14:paraId="76B58807" w14:textId="77777777" w:rsidR="004F0917" w:rsidRPr="008A39CF" w:rsidRDefault="004F0917">
            <w:pPr>
              <w:jc w:val="center"/>
              <w:rPr>
                <w:rFonts w:ascii="Arial" w:hAnsi="Arial"/>
                <w:b/>
              </w:rPr>
            </w:pPr>
          </w:p>
        </w:tc>
        <w:tc>
          <w:tcPr>
            <w:tcW w:w="3395" w:type="dxa"/>
          </w:tcPr>
          <w:p w14:paraId="2D307246" w14:textId="77777777" w:rsidR="004F0917" w:rsidRPr="008A39CF" w:rsidRDefault="004F0917">
            <w:pPr>
              <w:jc w:val="right"/>
              <w:rPr>
                <w:rFonts w:ascii="Arial" w:hAnsi="Arial"/>
                <w:b/>
              </w:rPr>
            </w:pPr>
          </w:p>
        </w:tc>
        <w:tc>
          <w:tcPr>
            <w:tcW w:w="1086" w:type="dxa"/>
          </w:tcPr>
          <w:p w14:paraId="369CB97A" w14:textId="77777777" w:rsidR="004F0917" w:rsidRPr="008A39CF" w:rsidRDefault="004F0917">
            <w:pPr>
              <w:jc w:val="center"/>
              <w:rPr>
                <w:rFonts w:ascii="Arial" w:hAnsi="Arial"/>
              </w:rPr>
            </w:pPr>
          </w:p>
        </w:tc>
        <w:tc>
          <w:tcPr>
            <w:tcW w:w="931" w:type="dxa"/>
          </w:tcPr>
          <w:p w14:paraId="35845330" w14:textId="77777777" w:rsidR="004F0917" w:rsidRPr="008A39CF" w:rsidRDefault="004F0917">
            <w:pPr>
              <w:jc w:val="center"/>
              <w:rPr>
                <w:rFonts w:ascii="Arial" w:hAnsi="Arial"/>
              </w:rPr>
            </w:pPr>
          </w:p>
        </w:tc>
        <w:tc>
          <w:tcPr>
            <w:tcW w:w="1135" w:type="dxa"/>
          </w:tcPr>
          <w:p w14:paraId="3078386C" w14:textId="77777777" w:rsidR="004F0917" w:rsidRPr="008A39CF" w:rsidRDefault="004F0917">
            <w:pPr>
              <w:jc w:val="center"/>
              <w:rPr>
                <w:rFonts w:ascii="Arial" w:hAnsi="Arial"/>
              </w:rPr>
            </w:pPr>
          </w:p>
        </w:tc>
        <w:tc>
          <w:tcPr>
            <w:tcW w:w="6814" w:type="dxa"/>
          </w:tcPr>
          <w:p w14:paraId="0F1954DD" w14:textId="77777777" w:rsidR="004F0917" w:rsidRPr="008A39CF" w:rsidRDefault="004F0917">
            <w:pPr>
              <w:rPr>
                <w:rFonts w:ascii="Arial" w:hAnsi="Arial"/>
              </w:rPr>
            </w:pPr>
          </w:p>
        </w:tc>
      </w:tr>
      <w:tr w:rsidR="008A39CF" w:rsidRPr="008A39CF" w14:paraId="54E1B693" w14:textId="77777777">
        <w:trPr>
          <w:trHeight w:val="247"/>
        </w:trPr>
        <w:tc>
          <w:tcPr>
            <w:tcW w:w="1735" w:type="dxa"/>
          </w:tcPr>
          <w:p w14:paraId="02C45F9E" w14:textId="77777777" w:rsidR="00A62925" w:rsidRPr="008A39CF" w:rsidRDefault="00A62925" w:rsidP="005763B7">
            <w:pPr>
              <w:jc w:val="center"/>
              <w:rPr>
                <w:rFonts w:ascii="Arial" w:hAnsi="Arial"/>
                <w:b/>
              </w:rPr>
            </w:pPr>
            <w:r w:rsidRPr="008A39CF">
              <w:rPr>
                <w:rFonts w:ascii="Arial" w:hAnsi="Arial"/>
                <w:b/>
              </w:rPr>
              <w:t>PC004</w:t>
            </w:r>
          </w:p>
        </w:tc>
        <w:tc>
          <w:tcPr>
            <w:tcW w:w="3395" w:type="dxa"/>
          </w:tcPr>
          <w:p w14:paraId="4294E7EC" w14:textId="77777777" w:rsidR="00A62925" w:rsidRPr="008A39CF" w:rsidRDefault="00A62925" w:rsidP="005763B7">
            <w:pPr>
              <w:rPr>
                <w:rFonts w:ascii="Arial" w:hAnsi="Arial"/>
                <w:b/>
              </w:rPr>
            </w:pPr>
            <w:r w:rsidRPr="008A39CF">
              <w:rPr>
                <w:rFonts w:ascii="Arial" w:hAnsi="Arial"/>
                <w:b/>
              </w:rPr>
              <w:t>Payer Claim Control Number</w:t>
            </w:r>
          </w:p>
        </w:tc>
        <w:tc>
          <w:tcPr>
            <w:tcW w:w="1086" w:type="dxa"/>
          </w:tcPr>
          <w:p w14:paraId="65921310" w14:textId="77777777" w:rsidR="00A62925" w:rsidRPr="008A39CF" w:rsidRDefault="00AE49A7" w:rsidP="005763B7">
            <w:pPr>
              <w:jc w:val="center"/>
              <w:rPr>
                <w:rFonts w:ascii="Arial" w:hAnsi="Arial"/>
              </w:rPr>
            </w:pPr>
            <w:r w:rsidRPr="008A39CF">
              <w:rPr>
                <w:rFonts w:ascii="Arial" w:hAnsi="Arial"/>
              </w:rPr>
              <w:t>1/1/2003</w:t>
            </w:r>
          </w:p>
        </w:tc>
        <w:tc>
          <w:tcPr>
            <w:tcW w:w="931" w:type="dxa"/>
          </w:tcPr>
          <w:p w14:paraId="2FF244D9" w14:textId="77777777" w:rsidR="00A62925" w:rsidRPr="008A39CF" w:rsidRDefault="00A62925" w:rsidP="005763B7">
            <w:pPr>
              <w:jc w:val="center"/>
              <w:rPr>
                <w:rFonts w:ascii="Arial" w:hAnsi="Arial"/>
              </w:rPr>
            </w:pPr>
            <w:r w:rsidRPr="008A39CF">
              <w:rPr>
                <w:rFonts w:ascii="Arial" w:hAnsi="Arial"/>
              </w:rPr>
              <w:t>Text</w:t>
            </w:r>
          </w:p>
        </w:tc>
        <w:tc>
          <w:tcPr>
            <w:tcW w:w="1135" w:type="dxa"/>
          </w:tcPr>
          <w:p w14:paraId="7C481238" w14:textId="77777777" w:rsidR="00A62925" w:rsidRPr="008A39CF" w:rsidRDefault="00A62925" w:rsidP="005763B7">
            <w:pPr>
              <w:jc w:val="center"/>
              <w:rPr>
                <w:rFonts w:ascii="Arial" w:hAnsi="Arial"/>
              </w:rPr>
            </w:pPr>
            <w:r w:rsidRPr="008A39CF">
              <w:rPr>
                <w:rFonts w:ascii="Arial" w:hAnsi="Arial"/>
              </w:rPr>
              <w:t>35</w:t>
            </w:r>
          </w:p>
        </w:tc>
        <w:tc>
          <w:tcPr>
            <w:tcW w:w="6814" w:type="dxa"/>
          </w:tcPr>
          <w:p w14:paraId="73EFE2EE" w14:textId="77777777" w:rsidR="00A62925" w:rsidRPr="008A39CF" w:rsidRDefault="00A62925" w:rsidP="005763B7">
            <w:pPr>
              <w:rPr>
                <w:rFonts w:ascii="Arial" w:hAnsi="Arial"/>
              </w:rPr>
            </w:pPr>
            <w:r w:rsidRPr="008A39CF">
              <w:rPr>
                <w:rFonts w:ascii="Arial" w:hAnsi="Arial"/>
              </w:rPr>
              <w:t>Must apply to the entire claim and be unique within the payer's system</w:t>
            </w:r>
            <w:r w:rsidR="002A3575" w:rsidRPr="008A39CF">
              <w:rPr>
                <w:rFonts w:ascii="Arial" w:hAnsi="Arial"/>
              </w:rPr>
              <w:t>.</w:t>
            </w:r>
          </w:p>
        </w:tc>
      </w:tr>
      <w:tr w:rsidR="008A39CF" w:rsidRPr="008A39CF" w14:paraId="50860A7B" w14:textId="77777777">
        <w:trPr>
          <w:trHeight w:val="247"/>
        </w:trPr>
        <w:tc>
          <w:tcPr>
            <w:tcW w:w="1735" w:type="dxa"/>
          </w:tcPr>
          <w:p w14:paraId="722617D1" w14:textId="77777777" w:rsidR="00A62925" w:rsidRPr="008A39CF" w:rsidRDefault="00A62925" w:rsidP="005763B7">
            <w:pPr>
              <w:jc w:val="center"/>
              <w:rPr>
                <w:rFonts w:ascii="Arial" w:hAnsi="Arial"/>
                <w:b/>
              </w:rPr>
            </w:pPr>
          </w:p>
        </w:tc>
        <w:tc>
          <w:tcPr>
            <w:tcW w:w="3395" w:type="dxa"/>
          </w:tcPr>
          <w:p w14:paraId="3A6C94C7" w14:textId="77777777" w:rsidR="00A62925" w:rsidRPr="008A39CF" w:rsidRDefault="00A62925" w:rsidP="005763B7">
            <w:pPr>
              <w:jc w:val="right"/>
              <w:rPr>
                <w:rFonts w:ascii="Arial" w:hAnsi="Arial"/>
                <w:b/>
              </w:rPr>
            </w:pPr>
          </w:p>
        </w:tc>
        <w:tc>
          <w:tcPr>
            <w:tcW w:w="1086" w:type="dxa"/>
          </w:tcPr>
          <w:p w14:paraId="729466D7" w14:textId="77777777" w:rsidR="00A62925" w:rsidRPr="008A39CF" w:rsidRDefault="00A62925" w:rsidP="005763B7">
            <w:pPr>
              <w:jc w:val="center"/>
              <w:rPr>
                <w:rFonts w:ascii="Arial" w:hAnsi="Arial"/>
              </w:rPr>
            </w:pPr>
          </w:p>
        </w:tc>
        <w:tc>
          <w:tcPr>
            <w:tcW w:w="931" w:type="dxa"/>
          </w:tcPr>
          <w:p w14:paraId="423A2A0F" w14:textId="77777777" w:rsidR="00A62925" w:rsidRPr="008A39CF" w:rsidRDefault="00A62925" w:rsidP="005763B7">
            <w:pPr>
              <w:jc w:val="center"/>
              <w:rPr>
                <w:rFonts w:ascii="Arial" w:hAnsi="Arial"/>
              </w:rPr>
            </w:pPr>
          </w:p>
        </w:tc>
        <w:tc>
          <w:tcPr>
            <w:tcW w:w="1135" w:type="dxa"/>
          </w:tcPr>
          <w:p w14:paraId="4C6C6747" w14:textId="77777777" w:rsidR="00A62925" w:rsidRPr="008A39CF" w:rsidRDefault="00A62925" w:rsidP="005763B7">
            <w:pPr>
              <w:jc w:val="center"/>
              <w:rPr>
                <w:rFonts w:ascii="Arial" w:hAnsi="Arial"/>
              </w:rPr>
            </w:pPr>
          </w:p>
        </w:tc>
        <w:tc>
          <w:tcPr>
            <w:tcW w:w="6814" w:type="dxa"/>
          </w:tcPr>
          <w:p w14:paraId="75C2E2DC" w14:textId="77777777" w:rsidR="00A62925" w:rsidRPr="008A39CF" w:rsidRDefault="00A62925" w:rsidP="005763B7">
            <w:pPr>
              <w:jc w:val="right"/>
              <w:rPr>
                <w:rFonts w:ascii="Arial" w:hAnsi="Arial"/>
              </w:rPr>
            </w:pPr>
          </w:p>
        </w:tc>
      </w:tr>
      <w:tr w:rsidR="008A39CF" w:rsidRPr="008A39CF" w14:paraId="175D7B1C" w14:textId="77777777">
        <w:trPr>
          <w:trHeight w:val="247"/>
        </w:trPr>
        <w:tc>
          <w:tcPr>
            <w:tcW w:w="1735" w:type="dxa"/>
          </w:tcPr>
          <w:p w14:paraId="414CF490" w14:textId="77777777" w:rsidR="00A62925" w:rsidRPr="008A39CF" w:rsidRDefault="00A62925" w:rsidP="005763B7">
            <w:pPr>
              <w:jc w:val="center"/>
              <w:rPr>
                <w:rFonts w:ascii="Arial" w:hAnsi="Arial"/>
                <w:b/>
              </w:rPr>
            </w:pPr>
            <w:r w:rsidRPr="008A39CF">
              <w:rPr>
                <w:rFonts w:ascii="Arial" w:hAnsi="Arial"/>
                <w:b/>
              </w:rPr>
              <w:t>PC005</w:t>
            </w:r>
          </w:p>
        </w:tc>
        <w:tc>
          <w:tcPr>
            <w:tcW w:w="3395" w:type="dxa"/>
          </w:tcPr>
          <w:p w14:paraId="404F1706" w14:textId="77777777" w:rsidR="00A62925" w:rsidRPr="008A39CF" w:rsidRDefault="00A62925" w:rsidP="005763B7">
            <w:pPr>
              <w:rPr>
                <w:rFonts w:ascii="Arial" w:hAnsi="Arial"/>
                <w:b/>
              </w:rPr>
            </w:pPr>
            <w:r w:rsidRPr="008A39CF">
              <w:rPr>
                <w:rFonts w:ascii="Arial" w:hAnsi="Arial"/>
                <w:b/>
              </w:rPr>
              <w:t>Line Counter</w:t>
            </w:r>
          </w:p>
        </w:tc>
        <w:tc>
          <w:tcPr>
            <w:tcW w:w="1086" w:type="dxa"/>
          </w:tcPr>
          <w:p w14:paraId="35330B6F" w14:textId="77777777" w:rsidR="00A62925" w:rsidRPr="008A39CF" w:rsidRDefault="009D718D" w:rsidP="005763B7">
            <w:pPr>
              <w:jc w:val="center"/>
              <w:rPr>
                <w:rFonts w:ascii="Arial" w:hAnsi="Arial"/>
              </w:rPr>
            </w:pPr>
            <w:r w:rsidRPr="008A39CF">
              <w:rPr>
                <w:rFonts w:ascii="Arial" w:hAnsi="Arial"/>
              </w:rPr>
              <w:t>4/1/2004</w:t>
            </w:r>
          </w:p>
        </w:tc>
        <w:tc>
          <w:tcPr>
            <w:tcW w:w="931" w:type="dxa"/>
          </w:tcPr>
          <w:p w14:paraId="024A7B64" w14:textId="77777777" w:rsidR="00A62925" w:rsidRPr="008A39CF" w:rsidRDefault="00102169" w:rsidP="005763B7">
            <w:pPr>
              <w:jc w:val="center"/>
              <w:rPr>
                <w:rFonts w:ascii="Arial" w:hAnsi="Arial"/>
              </w:rPr>
            </w:pPr>
            <w:r w:rsidRPr="008A39CF">
              <w:rPr>
                <w:rFonts w:ascii="Arial" w:hAnsi="Arial"/>
              </w:rPr>
              <w:t>Number</w:t>
            </w:r>
          </w:p>
        </w:tc>
        <w:tc>
          <w:tcPr>
            <w:tcW w:w="1135" w:type="dxa"/>
          </w:tcPr>
          <w:p w14:paraId="7E6C6B8A" w14:textId="77777777" w:rsidR="00A62925" w:rsidRPr="008A39CF" w:rsidRDefault="00A62925" w:rsidP="005763B7">
            <w:pPr>
              <w:jc w:val="center"/>
              <w:rPr>
                <w:rFonts w:ascii="Arial" w:hAnsi="Arial"/>
              </w:rPr>
            </w:pPr>
            <w:r w:rsidRPr="008A39CF">
              <w:rPr>
                <w:rFonts w:ascii="Arial" w:hAnsi="Arial"/>
              </w:rPr>
              <w:t>4</w:t>
            </w:r>
          </w:p>
        </w:tc>
        <w:tc>
          <w:tcPr>
            <w:tcW w:w="6814" w:type="dxa"/>
          </w:tcPr>
          <w:p w14:paraId="20668087" w14:textId="77777777" w:rsidR="00A62925" w:rsidRPr="008A39CF" w:rsidRDefault="00A62925" w:rsidP="005763B7">
            <w:pPr>
              <w:rPr>
                <w:rFonts w:ascii="Arial" w:hAnsi="Arial"/>
              </w:rPr>
            </w:pPr>
            <w:r w:rsidRPr="008A39CF">
              <w:rPr>
                <w:rFonts w:ascii="Arial" w:hAnsi="Arial"/>
              </w:rPr>
              <w:t>Line number for this service</w:t>
            </w:r>
          </w:p>
        </w:tc>
      </w:tr>
      <w:tr w:rsidR="008A39CF" w:rsidRPr="008A39CF" w14:paraId="41AD4EC1" w14:textId="77777777">
        <w:trPr>
          <w:trHeight w:val="247"/>
        </w:trPr>
        <w:tc>
          <w:tcPr>
            <w:tcW w:w="1735" w:type="dxa"/>
          </w:tcPr>
          <w:p w14:paraId="7848A042" w14:textId="77777777" w:rsidR="00A62925" w:rsidRPr="008A39CF" w:rsidRDefault="00A62925">
            <w:pPr>
              <w:jc w:val="center"/>
              <w:rPr>
                <w:rFonts w:ascii="Arial" w:hAnsi="Arial"/>
                <w:b/>
              </w:rPr>
            </w:pPr>
          </w:p>
        </w:tc>
        <w:tc>
          <w:tcPr>
            <w:tcW w:w="3395" w:type="dxa"/>
          </w:tcPr>
          <w:p w14:paraId="153901EF" w14:textId="77777777" w:rsidR="00A62925" w:rsidRPr="008A39CF" w:rsidRDefault="00A62925">
            <w:pPr>
              <w:jc w:val="right"/>
              <w:rPr>
                <w:rFonts w:ascii="Arial" w:hAnsi="Arial"/>
                <w:b/>
              </w:rPr>
            </w:pPr>
          </w:p>
        </w:tc>
        <w:tc>
          <w:tcPr>
            <w:tcW w:w="1086" w:type="dxa"/>
          </w:tcPr>
          <w:p w14:paraId="470BEE56" w14:textId="77777777" w:rsidR="00A62925" w:rsidRPr="008A39CF" w:rsidRDefault="00A62925">
            <w:pPr>
              <w:jc w:val="center"/>
              <w:rPr>
                <w:rFonts w:ascii="Arial" w:hAnsi="Arial"/>
              </w:rPr>
            </w:pPr>
          </w:p>
        </w:tc>
        <w:tc>
          <w:tcPr>
            <w:tcW w:w="931" w:type="dxa"/>
          </w:tcPr>
          <w:p w14:paraId="2FC34225" w14:textId="77777777" w:rsidR="00A62925" w:rsidRPr="008A39CF" w:rsidRDefault="00A62925">
            <w:pPr>
              <w:jc w:val="center"/>
              <w:rPr>
                <w:rFonts w:ascii="Arial" w:hAnsi="Arial"/>
              </w:rPr>
            </w:pPr>
          </w:p>
        </w:tc>
        <w:tc>
          <w:tcPr>
            <w:tcW w:w="1135" w:type="dxa"/>
          </w:tcPr>
          <w:p w14:paraId="70CD444E" w14:textId="77777777" w:rsidR="00A62925" w:rsidRPr="008A39CF" w:rsidRDefault="00A62925">
            <w:pPr>
              <w:jc w:val="center"/>
              <w:rPr>
                <w:rFonts w:ascii="Arial" w:hAnsi="Arial"/>
              </w:rPr>
            </w:pPr>
          </w:p>
        </w:tc>
        <w:tc>
          <w:tcPr>
            <w:tcW w:w="6814" w:type="dxa"/>
          </w:tcPr>
          <w:p w14:paraId="0DC24D64" w14:textId="77777777" w:rsidR="006D6EB6" w:rsidRPr="008A39CF" w:rsidRDefault="0098394C">
            <w:pPr>
              <w:rPr>
                <w:rFonts w:ascii="Arial" w:hAnsi="Arial"/>
              </w:rPr>
            </w:pPr>
            <w:r w:rsidRPr="008A39CF">
              <w:rPr>
                <w:rFonts w:ascii="Arial" w:hAnsi="Arial"/>
              </w:rPr>
              <w:t xml:space="preserve">The line counter begins with 1 and is incremented by </w:t>
            </w:r>
            <w:r w:rsidR="006D6EB6" w:rsidRPr="008A39CF">
              <w:rPr>
                <w:rFonts w:ascii="Arial" w:hAnsi="Arial"/>
              </w:rPr>
              <w:t>1 for each</w:t>
            </w:r>
          </w:p>
          <w:p w14:paraId="721F9BEA" w14:textId="77777777" w:rsidR="00A62925" w:rsidRPr="008A39CF" w:rsidRDefault="0098394C">
            <w:pPr>
              <w:rPr>
                <w:rFonts w:ascii="Arial" w:hAnsi="Arial"/>
              </w:rPr>
            </w:pPr>
            <w:r w:rsidRPr="008A39CF">
              <w:rPr>
                <w:rFonts w:ascii="Arial" w:hAnsi="Arial"/>
              </w:rPr>
              <w:t>additional service line of a claim</w:t>
            </w:r>
            <w:r w:rsidR="002A3575" w:rsidRPr="008A39CF">
              <w:rPr>
                <w:rFonts w:ascii="Arial" w:hAnsi="Arial"/>
              </w:rPr>
              <w:t>.</w:t>
            </w:r>
          </w:p>
        </w:tc>
      </w:tr>
      <w:tr w:rsidR="008A39CF" w:rsidRPr="008A39CF" w14:paraId="23BED910" w14:textId="77777777">
        <w:trPr>
          <w:trHeight w:val="247"/>
        </w:trPr>
        <w:tc>
          <w:tcPr>
            <w:tcW w:w="1735" w:type="dxa"/>
          </w:tcPr>
          <w:p w14:paraId="30B30793" w14:textId="77777777" w:rsidR="00A62925" w:rsidRPr="008A39CF" w:rsidRDefault="00A62925">
            <w:pPr>
              <w:jc w:val="center"/>
              <w:rPr>
                <w:rFonts w:ascii="Arial" w:hAnsi="Arial"/>
                <w:b/>
              </w:rPr>
            </w:pPr>
          </w:p>
        </w:tc>
        <w:tc>
          <w:tcPr>
            <w:tcW w:w="3395" w:type="dxa"/>
          </w:tcPr>
          <w:p w14:paraId="5F36547D" w14:textId="77777777" w:rsidR="00A62925" w:rsidRPr="008A39CF" w:rsidRDefault="00A62925">
            <w:pPr>
              <w:jc w:val="right"/>
              <w:rPr>
                <w:rFonts w:ascii="Arial" w:hAnsi="Arial"/>
                <w:b/>
              </w:rPr>
            </w:pPr>
          </w:p>
        </w:tc>
        <w:tc>
          <w:tcPr>
            <w:tcW w:w="1086" w:type="dxa"/>
          </w:tcPr>
          <w:p w14:paraId="42542131" w14:textId="77777777" w:rsidR="00A62925" w:rsidRPr="008A39CF" w:rsidRDefault="00A62925">
            <w:pPr>
              <w:jc w:val="center"/>
              <w:rPr>
                <w:rFonts w:ascii="Arial" w:hAnsi="Arial"/>
              </w:rPr>
            </w:pPr>
          </w:p>
        </w:tc>
        <w:tc>
          <w:tcPr>
            <w:tcW w:w="931" w:type="dxa"/>
          </w:tcPr>
          <w:p w14:paraId="308A3037" w14:textId="77777777" w:rsidR="00A62925" w:rsidRPr="008A39CF" w:rsidRDefault="00A62925">
            <w:pPr>
              <w:jc w:val="center"/>
              <w:rPr>
                <w:rFonts w:ascii="Arial" w:hAnsi="Arial"/>
              </w:rPr>
            </w:pPr>
          </w:p>
        </w:tc>
        <w:tc>
          <w:tcPr>
            <w:tcW w:w="1135" w:type="dxa"/>
          </w:tcPr>
          <w:p w14:paraId="40687889" w14:textId="77777777" w:rsidR="00A62925" w:rsidRPr="008A39CF" w:rsidRDefault="00A62925">
            <w:pPr>
              <w:jc w:val="center"/>
              <w:rPr>
                <w:rFonts w:ascii="Arial" w:hAnsi="Arial"/>
              </w:rPr>
            </w:pPr>
          </w:p>
        </w:tc>
        <w:tc>
          <w:tcPr>
            <w:tcW w:w="6814" w:type="dxa"/>
          </w:tcPr>
          <w:p w14:paraId="02E4EF59" w14:textId="77777777" w:rsidR="00A62925" w:rsidRPr="008A39CF" w:rsidRDefault="00A62925">
            <w:pPr>
              <w:rPr>
                <w:rFonts w:ascii="Arial" w:hAnsi="Arial"/>
              </w:rPr>
            </w:pPr>
          </w:p>
        </w:tc>
      </w:tr>
      <w:tr w:rsidR="008A39CF" w:rsidRPr="008A39CF" w14:paraId="74133030" w14:textId="77777777">
        <w:trPr>
          <w:trHeight w:val="247"/>
        </w:trPr>
        <w:tc>
          <w:tcPr>
            <w:tcW w:w="1735" w:type="dxa"/>
          </w:tcPr>
          <w:p w14:paraId="6B9A0956" w14:textId="77777777" w:rsidR="0092602A" w:rsidRPr="008A39CF" w:rsidRDefault="0092602A" w:rsidP="005763B7">
            <w:pPr>
              <w:jc w:val="center"/>
              <w:rPr>
                <w:rFonts w:ascii="Arial" w:hAnsi="Arial"/>
                <w:b/>
              </w:rPr>
            </w:pPr>
            <w:r w:rsidRPr="008A39CF">
              <w:rPr>
                <w:rFonts w:ascii="Arial" w:hAnsi="Arial"/>
                <w:b/>
              </w:rPr>
              <w:t>PC006</w:t>
            </w:r>
          </w:p>
        </w:tc>
        <w:tc>
          <w:tcPr>
            <w:tcW w:w="3395" w:type="dxa"/>
          </w:tcPr>
          <w:p w14:paraId="0F6526E0" w14:textId="77777777" w:rsidR="0092602A" w:rsidRPr="008A39CF" w:rsidRDefault="0092602A" w:rsidP="005763B7">
            <w:pPr>
              <w:rPr>
                <w:rFonts w:ascii="Arial" w:hAnsi="Arial"/>
                <w:b/>
              </w:rPr>
            </w:pPr>
            <w:r w:rsidRPr="008A39CF">
              <w:rPr>
                <w:rFonts w:ascii="Arial" w:hAnsi="Arial"/>
                <w:b/>
              </w:rPr>
              <w:t xml:space="preserve">Insured Group </w:t>
            </w:r>
            <w:r w:rsidR="00AD3B71" w:rsidRPr="008A39CF">
              <w:rPr>
                <w:rFonts w:ascii="Arial" w:hAnsi="Arial"/>
                <w:b/>
              </w:rPr>
              <w:t xml:space="preserve">or Policy </w:t>
            </w:r>
            <w:r w:rsidRPr="008A39CF">
              <w:rPr>
                <w:rFonts w:ascii="Arial" w:hAnsi="Arial"/>
                <w:b/>
              </w:rPr>
              <w:t>Number</w:t>
            </w:r>
          </w:p>
        </w:tc>
        <w:tc>
          <w:tcPr>
            <w:tcW w:w="1086" w:type="dxa"/>
          </w:tcPr>
          <w:p w14:paraId="369111F4"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66A886B"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70005559" w14:textId="77777777" w:rsidR="0092602A" w:rsidRPr="008A39CF" w:rsidRDefault="0092602A" w:rsidP="005763B7">
            <w:pPr>
              <w:jc w:val="center"/>
              <w:rPr>
                <w:rFonts w:ascii="Arial" w:hAnsi="Arial"/>
              </w:rPr>
            </w:pPr>
            <w:r w:rsidRPr="008A39CF">
              <w:rPr>
                <w:rFonts w:ascii="Arial" w:hAnsi="Arial"/>
              </w:rPr>
              <w:t>30</w:t>
            </w:r>
          </w:p>
        </w:tc>
        <w:tc>
          <w:tcPr>
            <w:tcW w:w="6814" w:type="dxa"/>
          </w:tcPr>
          <w:p w14:paraId="57D72780" w14:textId="77777777" w:rsidR="0092602A" w:rsidRPr="008A39CF" w:rsidRDefault="0092602A" w:rsidP="005763B7">
            <w:pPr>
              <w:rPr>
                <w:rFonts w:ascii="Arial" w:hAnsi="Arial"/>
              </w:rPr>
            </w:pPr>
            <w:r w:rsidRPr="008A39CF">
              <w:rPr>
                <w:rFonts w:ascii="Arial" w:hAnsi="Arial"/>
              </w:rPr>
              <w:t xml:space="preserve">Group or policy number - not the number that uniquely identifies the </w:t>
            </w:r>
          </w:p>
        </w:tc>
      </w:tr>
      <w:tr w:rsidR="008A39CF" w:rsidRPr="008A39CF" w14:paraId="048F47AB" w14:textId="77777777">
        <w:trPr>
          <w:trHeight w:val="247"/>
        </w:trPr>
        <w:tc>
          <w:tcPr>
            <w:tcW w:w="1735" w:type="dxa"/>
          </w:tcPr>
          <w:p w14:paraId="1F2CA7B6" w14:textId="77777777" w:rsidR="0092602A" w:rsidRPr="008A39CF" w:rsidRDefault="0092602A" w:rsidP="005763B7">
            <w:pPr>
              <w:jc w:val="center"/>
              <w:rPr>
                <w:rFonts w:ascii="Arial" w:hAnsi="Arial"/>
                <w:b/>
              </w:rPr>
            </w:pPr>
          </w:p>
        </w:tc>
        <w:tc>
          <w:tcPr>
            <w:tcW w:w="3395" w:type="dxa"/>
          </w:tcPr>
          <w:p w14:paraId="0F2AB7C7" w14:textId="77777777" w:rsidR="0092602A" w:rsidRPr="008A39CF" w:rsidRDefault="0092602A" w:rsidP="005763B7">
            <w:pPr>
              <w:jc w:val="right"/>
              <w:rPr>
                <w:rFonts w:ascii="Arial" w:hAnsi="Arial"/>
                <w:b/>
              </w:rPr>
            </w:pPr>
          </w:p>
        </w:tc>
        <w:tc>
          <w:tcPr>
            <w:tcW w:w="1086" w:type="dxa"/>
          </w:tcPr>
          <w:p w14:paraId="74D90BC8" w14:textId="77777777" w:rsidR="0092602A" w:rsidRPr="008A39CF" w:rsidRDefault="0092602A" w:rsidP="005763B7">
            <w:pPr>
              <w:jc w:val="center"/>
              <w:rPr>
                <w:rFonts w:ascii="Arial" w:hAnsi="Arial"/>
              </w:rPr>
            </w:pPr>
          </w:p>
        </w:tc>
        <w:tc>
          <w:tcPr>
            <w:tcW w:w="931" w:type="dxa"/>
          </w:tcPr>
          <w:p w14:paraId="45A5E43A" w14:textId="77777777" w:rsidR="0092602A" w:rsidRPr="008A39CF" w:rsidRDefault="0092602A" w:rsidP="005763B7">
            <w:pPr>
              <w:jc w:val="center"/>
              <w:rPr>
                <w:rFonts w:ascii="Arial" w:hAnsi="Arial"/>
              </w:rPr>
            </w:pPr>
          </w:p>
        </w:tc>
        <w:tc>
          <w:tcPr>
            <w:tcW w:w="1135" w:type="dxa"/>
          </w:tcPr>
          <w:p w14:paraId="0831668E" w14:textId="77777777" w:rsidR="0092602A" w:rsidRPr="008A39CF" w:rsidRDefault="0092602A" w:rsidP="005763B7">
            <w:pPr>
              <w:jc w:val="center"/>
              <w:rPr>
                <w:rFonts w:ascii="Arial" w:hAnsi="Arial"/>
              </w:rPr>
            </w:pPr>
          </w:p>
        </w:tc>
        <w:tc>
          <w:tcPr>
            <w:tcW w:w="6814" w:type="dxa"/>
          </w:tcPr>
          <w:p w14:paraId="6A38151F" w14:textId="77777777" w:rsidR="0092602A" w:rsidRPr="008A39CF" w:rsidRDefault="0092602A" w:rsidP="005763B7">
            <w:pPr>
              <w:rPr>
                <w:rFonts w:ascii="Arial" w:hAnsi="Arial"/>
              </w:rPr>
            </w:pPr>
            <w:r w:rsidRPr="008A39CF">
              <w:rPr>
                <w:rFonts w:ascii="Arial" w:hAnsi="Arial"/>
              </w:rPr>
              <w:t>subscriber</w:t>
            </w:r>
          </w:p>
        </w:tc>
      </w:tr>
      <w:tr w:rsidR="008A39CF" w:rsidRPr="008A39CF" w14:paraId="6BEA7D03" w14:textId="77777777">
        <w:trPr>
          <w:trHeight w:val="247"/>
        </w:trPr>
        <w:tc>
          <w:tcPr>
            <w:tcW w:w="1735" w:type="dxa"/>
          </w:tcPr>
          <w:p w14:paraId="07BD12D6" w14:textId="77777777" w:rsidR="0092602A" w:rsidRPr="008A39CF" w:rsidRDefault="0092602A">
            <w:pPr>
              <w:jc w:val="center"/>
              <w:rPr>
                <w:rFonts w:ascii="Arial" w:hAnsi="Arial"/>
                <w:b/>
              </w:rPr>
            </w:pPr>
          </w:p>
        </w:tc>
        <w:tc>
          <w:tcPr>
            <w:tcW w:w="3395" w:type="dxa"/>
          </w:tcPr>
          <w:p w14:paraId="7B88598E" w14:textId="77777777" w:rsidR="0092602A" w:rsidRPr="008A39CF" w:rsidRDefault="0092602A">
            <w:pPr>
              <w:jc w:val="right"/>
              <w:rPr>
                <w:rFonts w:ascii="Arial" w:hAnsi="Arial"/>
                <w:b/>
              </w:rPr>
            </w:pPr>
          </w:p>
        </w:tc>
        <w:tc>
          <w:tcPr>
            <w:tcW w:w="1086" w:type="dxa"/>
          </w:tcPr>
          <w:p w14:paraId="38E0972B" w14:textId="77777777" w:rsidR="0092602A" w:rsidRPr="008A39CF" w:rsidRDefault="0092602A">
            <w:pPr>
              <w:jc w:val="center"/>
              <w:rPr>
                <w:rFonts w:ascii="Arial" w:hAnsi="Arial"/>
              </w:rPr>
            </w:pPr>
          </w:p>
        </w:tc>
        <w:tc>
          <w:tcPr>
            <w:tcW w:w="931" w:type="dxa"/>
          </w:tcPr>
          <w:p w14:paraId="1B142CC2" w14:textId="77777777" w:rsidR="0092602A" w:rsidRPr="008A39CF" w:rsidRDefault="0092602A">
            <w:pPr>
              <w:jc w:val="center"/>
              <w:rPr>
                <w:rFonts w:ascii="Arial" w:hAnsi="Arial"/>
              </w:rPr>
            </w:pPr>
          </w:p>
        </w:tc>
        <w:tc>
          <w:tcPr>
            <w:tcW w:w="1135" w:type="dxa"/>
          </w:tcPr>
          <w:p w14:paraId="7005C3AC" w14:textId="77777777" w:rsidR="0092602A" w:rsidRPr="008A39CF" w:rsidRDefault="0092602A">
            <w:pPr>
              <w:jc w:val="center"/>
              <w:rPr>
                <w:rFonts w:ascii="Arial" w:hAnsi="Arial"/>
              </w:rPr>
            </w:pPr>
          </w:p>
        </w:tc>
        <w:tc>
          <w:tcPr>
            <w:tcW w:w="6814" w:type="dxa"/>
          </w:tcPr>
          <w:p w14:paraId="28309C57" w14:textId="77777777" w:rsidR="0092602A" w:rsidRPr="008A39CF" w:rsidRDefault="0092602A">
            <w:pPr>
              <w:jc w:val="right"/>
              <w:rPr>
                <w:rFonts w:ascii="Arial" w:hAnsi="Arial"/>
              </w:rPr>
            </w:pPr>
          </w:p>
        </w:tc>
      </w:tr>
      <w:tr w:rsidR="008A39CF" w:rsidRPr="008A39CF" w14:paraId="78F458DA" w14:textId="77777777">
        <w:trPr>
          <w:trHeight w:val="494"/>
        </w:trPr>
        <w:tc>
          <w:tcPr>
            <w:tcW w:w="1735" w:type="dxa"/>
          </w:tcPr>
          <w:p w14:paraId="1DCAB9E7" w14:textId="77777777" w:rsidR="0092602A" w:rsidRPr="008A39CF" w:rsidRDefault="0092602A" w:rsidP="005763B7">
            <w:pPr>
              <w:jc w:val="center"/>
              <w:rPr>
                <w:rFonts w:ascii="Arial" w:hAnsi="Arial"/>
                <w:b/>
              </w:rPr>
            </w:pPr>
            <w:r w:rsidRPr="008A39CF">
              <w:rPr>
                <w:rFonts w:ascii="Arial" w:hAnsi="Arial"/>
                <w:b/>
              </w:rPr>
              <w:t>PC007</w:t>
            </w:r>
          </w:p>
        </w:tc>
        <w:tc>
          <w:tcPr>
            <w:tcW w:w="3395" w:type="dxa"/>
          </w:tcPr>
          <w:p w14:paraId="054A9648" w14:textId="77777777" w:rsidR="0092602A" w:rsidRPr="008A39CF" w:rsidRDefault="0092602A" w:rsidP="005763B7">
            <w:pPr>
              <w:rPr>
                <w:rFonts w:ascii="Arial" w:hAnsi="Arial"/>
                <w:b/>
              </w:rPr>
            </w:pPr>
            <w:r w:rsidRPr="008A39CF">
              <w:rPr>
                <w:rFonts w:ascii="Arial" w:hAnsi="Arial"/>
                <w:b/>
              </w:rPr>
              <w:t>Subscriber Social Security Number</w:t>
            </w:r>
            <w:r w:rsidRPr="008A39CF">
              <w:rPr>
                <w:rFonts w:ascii="Arial" w:hAnsi="Arial"/>
                <w:b/>
                <w:strike/>
              </w:rPr>
              <w:t xml:space="preserve"> </w:t>
            </w:r>
          </w:p>
        </w:tc>
        <w:tc>
          <w:tcPr>
            <w:tcW w:w="1086" w:type="dxa"/>
          </w:tcPr>
          <w:p w14:paraId="197406F3"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33B5400"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66122E8F" w14:textId="77777777" w:rsidR="0092602A" w:rsidRPr="008A39CF" w:rsidRDefault="00A82F0B" w:rsidP="005763B7">
            <w:pPr>
              <w:jc w:val="center"/>
              <w:rPr>
                <w:rFonts w:ascii="Arial" w:hAnsi="Arial"/>
              </w:rPr>
            </w:pPr>
            <w:r w:rsidRPr="008A39CF">
              <w:rPr>
                <w:rFonts w:ascii="Arial" w:hAnsi="Arial"/>
              </w:rPr>
              <w:t>9</w:t>
            </w:r>
          </w:p>
        </w:tc>
        <w:tc>
          <w:tcPr>
            <w:tcW w:w="6814" w:type="dxa"/>
          </w:tcPr>
          <w:p w14:paraId="62910461" w14:textId="77777777" w:rsidR="0092602A" w:rsidRPr="008A39CF" w:rsidRDefault="00430DD6" w:rsidP="005763B7">
            <w:pPr>
              <w:rPr>
                <w:rFonts w:ascii="Arial" w:hAnsi="Arial"/>
              </w:rPr>
            </w:pPr>
            <w:r w:rsidRPr="008A39CF">
              <w:rPr>
                <w:rFonts w:ascii="Arial" w:hAnsi="Arial"/>
              </w:rPr>
              <w:t>S</w:t>
            </w:r>
            <w:r w:rsidR="0092602A" w:rsidRPr="008A39CF">
              <w:rPr>
                <w:rFonts w:ascii="Arial" w:hAnsi="Arial"/>
              </w:rPr>
              <w:t>ubscriber’s social security number</w:t>
            </w:r>
          </w:p>
          <w:p w14:paraId="7061F4AC"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r w:rsidR="002A3575" w:rsidRPr="008A39CF">
              <w:rPr>
                <w:rFonts w:ascii="Arial" w:hAnsi="Arial"/>
              </w:rPr>
              <w:t>.</w:t>
            </w:r>
          </w:p>
        </w:tc>
      </w:tr>
      <w:tr w:rsidR="008A39CF" w:rsidRPr="008A39CF" w14:paraId="35D17D35" w14:textId="77777777">
        <w:trPr>
          <w:trHeight w:val="247"/>
        </w:trPr>
        <w:tc>
          <w:tcPr>
            <w:tcW w:w="1735" w:type="dxa"/>
          </w:tcPr>
          <w:p w14:paraId="51019277" w14:textId="77777777" w:rsidR="0092602A" w:rsidRPr="008A39CF" w:rsidRDefault="0092602A" w:rsidP="005763B7">
            <w:pPr>
              <w:jc w:val="center"/>
              <w:rPr>
                <w:rFonts w:ascii="Arial" w:hAnsi="Arial"/>
                <w:b/>
              </w:rPr>
            </w:pPr>
          </w:p>
        </w:tc>
        <w:tc>
          <w:tcPr>
            <w:tcW w:w="3395" w:type="dxa"/>
          </w:tcPr>
          <w:p w14:paraId="445CAF07" w14:textId="77777777" w:rsidR="0092602A" w:rsidRPr="008A39CF" w:rsidRDefault="0092602A" w:rsidP="005763B7">
            <w:pPr>
              <w:rPr>
                <w:rFonts w:ascii="Arial" w:hAnsi="Arial"/>
                <w:b/>
              </w:rPr>
            </w:pPr>
          </w:p>
        </w:tc>
        <w:tc>
          <w:tcPr>
            <w:tcW w:w="1086" w:type="dxa"/>
          </w:tcPr>
          <w:p w14:paraId="32B38A8B" w14:textId="77777777" w:rsidR="0092602A" w:rsidRPr="008A39CF" w:rsidRDefault="0092602A" w:rsidP="005763B7">
            <w:pPr>
              <w:jc w:val="center"/>
              <w:rPr>
                <w:rFonts w:ascii="Arial" w:hAnsi="Arial"/>
              </w:rPr>
            </w:pPr>
          </w:p>
        </w:tc>
        <w:tc>
          <w:tcPr>
            <w:tcW w:w="931" w:type="dxa"/>
          </w:tcPr>
          <w:p w14:paraId="2CD6B8A9" w14:textId="77777777" w:rsidR="0092602A" w:rsidRPr="008A39CF" w:rsidRDefault="0092602A" w:rsidP="005763B7">
            <w:pPr>
              <w:jc w:val="center"/>
              <w:rPr>
                <w:rFonts w:ascii="Arial" w:hAnsi="Arial"/>
              </w:rPr>
            </w:pPr>
          </w:p>
        </w:tc>
        <w:tc>
          <w:tcPr>
            <w:tcW w:w="1135" w:type="dxa"/>
          </w:tcPr>
          <w:p w14:paraId="4476EDC8" w14:textId="77777777" w:rsidR="0092602A" w:rsidRPr="008A39CF" w:rsidRDefault="0092602A" w:rsidP="005763B7">
            <w:pPr>
              <w:jc w:val="center"/>
              <w:rPr>
                <w:rFonts w:ascii="Arial" w:hAnsi="Arial"/>
              </w:rPr>
            </w:pPr>
          </w:p>
        </w:tc>
        <w:tc>
          <w:tcPr>
            <w:tcW w:w="6814" w:type="dxa"/>
          </w:tcPr>
          <w:p w14:paraId="218CE8F3" w14:textId="77777777" w:rsidR="0092602A" w:rsidRPr="008A39CF" w:rsidRDefault="0092602A" w:rsidP="005763B7">
            <w:pPr>
              <w:rPr>
                <w:rFonts w:ascii="Arial" w:hAnsi="Arial"/>
              </w:rPr>
            </w:pPr>
          </w:p>
        </w:tc>
      </w:tr>
      <w:tr w:rsidR="008A39CF" w:rsidRPr="008A39CF" w14:paraId="722E822B" w14:textId="77777777">
        <w:trPr>
          <w:trHeight w:val="247"/>
        </w:trPr>
        <w:tc>
          <w:tcPr>
            <w:tcW w:w="1735" w:type="dxa"/>
          </w:tcPr>
          <w:p w14:paraId="40BD264E" w14:textId="77777777" w:rsidR="0092602A" w:rsidRPr="008A39CF" w:rsidRDefault="0092602A" w:rsidP="005763B7">
            <w:pPr>
              <w:jc w:val="center"/>
              <w:rPr>
                <w:rFonts w:ascii="Arial" w:hAnsi="Arial"/>
                <w:b/>
              </w:rPr>
            </w:pPr>
            <w:r w:rsidRPr="008A39CF">
              <w:rPr>
                <w:rFonts w:ascii="Arial" w:hAnsi="Arial"/>
                <w:b/>
              </w:rPr>
              <w:t>PC008</w:t>
            </w:r>
          </w:p>
        </w:tc>
        <w:tc>
          <w:tcPr>
            <w:tcW w:w="3395" w:type="dxa"/>
          </w:tcPr>
          <w:p w14:paraId="33736630" w14:textId="77777777" w:rsidR="0092602A" w:rsidRPr="008A39CF" w:rsidRDefault="0092602A" w:rsidP="005763B7">
            <w:pPr>
              <w:rPr>
                <w:rFonts w:ascii="Arial" w:hAnsi="Arial"/>
                <w:b/>
              </w:rPr>
            </w:pPr>
            <w:r w:rsidRPr="008A39CF">
              <w:rPr>
                <w:rFonts w:ascii="Arial" w:hAnsi="Arial"/>
                <w:b/>
              </w:rPr>
              <w:t>Plan Specific Contract Number</w:t>
            </w:r>
          </w:p>
        </w:tc>
        <w:tc>
          <w:tcPr>
            <w:tcW w:w="1086" w:type="dxa"/>
          </w:tcPr>
          <w:p w14:paraId="6D240FD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1B805AC3"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2626B266" w14:textId="77777777" w:rsidR="0092602A" w:rsidRPr="008A39CF" w:rsidRDefault="00A82F0B" w:rsidP="005763B7">
            <w:pPr>
              <w:jc w:val="center"/>
              <w:rPr>
                <w:rFonts w:ascii="Arial" w:hAnsi="Arial"/>
              </w:rPr>
            </w:pPr>
            <w:r w:rsidRPr="008A39CF">
              <w:rPr>
                <w:rFonts w:ascii="Arial" w:hAnsi="Arial"/>
              </w:rPr>
              <w:t>80</w:t>
            </w:r>
          </w:p>
        </w:tc>
        <w:tc>
          <w:tcPr>
            <w:tcW w:w="6814" w:type="dxa"/>
          </w:tcPr>
          <w:p w14:paraId="3596B870" w14:textId="77777777" w:rsidR="0092602A" w:rsidRPr="008A39CF" w:rsidRDefault="00430DD6" w:rsidP="005763B7">
            <w:pPr>
              <w:rPr>
                <w:rFonts w:ascii="Arial" w:hAnsi="Arial"/>
              </w:rPr>
            </w:pPr>
            <w:r w:rsidRPr="008A39CF">
              <w:rPr>
                <w:rFonts w:ascii="Arial" w:hAnsi="Arial"/>
              </w:rPr>
              <w:t>P</w:t>
            </w:r>
            <w:r w:rsidR="0092602A" w:rsidRPr="008A39CF">
              <w:rPr>
                <w:rFonts w:ascii="Arial" w:hAnsi="Arial"/>
              </w:rPr>
              <w:t>lan assigned contract number</w:t>
            </w:r>
          </w:p>
        </w:tc>
      </w:tr>
      <w:tr w:rsidR="008A39CF" w:rsidRPr="008A39CF" w14:paraId="6462194D" w14:textId="77777777">
        <w:trPr>
          <w:trHeight w:val="247"/>
        </w:trPr>
        <w:tc>
          <w:tcPr>
            <w:tcW w:w="1735" w:type="dxa"/>
          </w:tcPr>
          <w:p w14:paraId="7D449185" w14:textId="77777777" w:rsidR="0092602A" w:rsidRPr="008A39CF" w:rsidRDefault="0092602A" w:rsidP="005763B7">
            <w:pPr>
              <w:jc w:val="center"/>
              <w:rPr>
                <w:rFonts w:ascii="Arial" w:hAnsi="Arial"/>
                <w:b/>
              </w:rPr>
            </w:pPr>
          </w:p>
        </w:tc>
        <w:tc>
          <w:tcPr>
            <w:tcW w:w="3395" w:type="dxa"/>
          </w:tcPr>
          <w:p w14:paraId="4A8F9CB8" w14:textId="77777777" w:rsidR="0092602A" w:rsidRPr="008A39CF" w:rsidRDefault="0092602A" w:rsidP="005763B7">
            <w:pPr>
              <w:rPr>
                <w:rFonts w:ascii="Arial" w:hAnsi="Arial"/>
                <w:b/>
              </w:rPr>
            </w:pPr>
          </w:p>
        </w:tc>
        <w:tc>
          <w:tcPr>
            <w:tcW w:w="1086" w:type="dxa"/>
          </w:tcPr>
          <w:p w14:paraId="027C0CFF" w14:textId="77777777" w:rsidR="0092602A" w:rsidRPr="008A39CF" w:rsidRDefault="0092602A" w:rsidP="005763B7">
            <w:pPr>
              <w:jc w:val="center"/>
              <w:rPr>
                <w:rFonts w:ascii="Arial" w:hAnsi="Arial"/>
              </w:rPr>
            </w:pPr>
          </w:p>
        </w:tc>
        <w:tc>
          <w:tcPr>
            <w:tcW w:w="931" w:type="dxa"/>
          </w:tcPr>
          <w:p w14:paraId="6C0B576B" w14:textId="77777777" w:rsidR="0092602A" w:rsidRPr="008A39CF" w:rsidRDefault="0092602A" w:rsidP="005763B7">
            <w:pPr>
              <w:jc w:val="center"/>
              <w:rPr>
                <w:rFonts w:ascii="Arial" w:hAnsi="Arial"/>
              </w:rPr>
            </w:pPr>
          </w:p>
        </w:tc>
        <w:tc>
          <w:tcPr>
            <w:tcW w:w="1135" w:type="dxa"/>
          </w:tcPr>
          <w:p w14:paraId="0A259A57" w14:textId="77777777" w:rsidR="0092602A" w:rsidRPr="008A39CF" w:rsidRDefault="0092602A" w:rsidP="005763B7">
            <w:pPr>
              <w:jc w:val="center"/>
              <w:rPr>
                <w:rFonts w:ascii="Arial" w:hAnsi="Arial"/>
              </w:rPr>
            </w:pPr>
          </w:p>
        </w:tc>
        <w:tc>
          <w:tcPr>
            <w:tcW w:w="6814" w:type="dxa"/>
          </w:tcPr>
          <w:p w14:paraId="5F9EA66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contract number = subscriber’s social security number</w:t>
            </w:r>
            <w:r w:rsidR="002A3575" w:rsidRPr="008A39CF">
              <w:rPr>
                <w:rFonts w:ascii="Arial" w:hAnsi="Arial"/>
              </w:rPr>
              <w:t>.</w:t>
            </w:r>
          </w:p>
        </w:tc>
      </w:tr>
      <w:tr w:rsidR="008A39CF" w:rsidRPr="008A39CF" w14:paraId="455B120C" w14:textId="77777777">
        <w:trPr>
          <w:trHeight w:val="247"/>
        </w:trPr>
        <w:tc>
          <w:tcPr>
            <w:tcW w:w="1735" w:type="dxa"/>
          </w:tcPr>
          <w:p w14:paraId="22718A0C" w14:textId="77777777" w:rsidR="002A3575" w:rsidRPr="008A39CF" w:rsidRDefault="002A3575" w:rsidP="005763B7">
            <w:pPr>
              <w:jc w:val="center"/>
              <w:rPr>
                <w:rFonts w:ascii="Arial" w:hAnsi="Arial"/>
                <w:b/>
              </w:rPr>
            </w:pPr>
          </w:p>
        </w:tc>
        <w:tc>
          <w:tcPr>
            <w:tcW w:w="3395" w:type="dxa"/>
          </w:tcPr>
          <w:p w14:paraId="78C9B77C" w14:textId="77777777" w:rsidR="002A3575" w:rsidRPr="008A39CF" w:rsidRDefault="002A3575" w:rsidP="005763B7">
            <w:pPr>
              <w:rPr>
                <w:rFonts w:ascii="Arial" w:hAnsi="Arial"/>
                <w:b/>
              </w:rPr>
            </w:pPr>
          </w:p>
        </w:tc>
        <w:tc>
          <w:tcPr>
            <w:tcW w:w="1086" w:type="dxa"/>
          </w:tcPr>
          <w:p w14:paraId="6D911B09" w14:textId="77777777" w:rsidR="002A3575" w:rsidRPr="008A39CF" w:rsidRDefault="002A3575" w:rsidP="005763B7">
            <w:pPr>
              <w:jc w:val="center"/>
              <w:rPr>
                <w:rFonts w:ascii="Arial" w:hAnsi="Arial"/>
              </w:rPr>
            </w:pPr>
          </w:p>
        </w:tc>
        <w:tc>
          <w:tcPr>
            <w:tcW w:w="931" w:type="dxa"/>
          </w:tcPr>
          <w:p w14:paraId="72C7265F" w14:textId="77777777" w:rsidR="002A3575" w:rsidRPr="008A39CF" w:rsidRDefault="002A3575" w:rsidP="005763B7">
            <w:pPr>
              <w:jc w:val="center"/>
              <w:rPr>
                <w:rFonts w:ascii="Arial" w:hAnsi="Arial"/>
              </w:rPr>
            </w:pPr>
          </w:p>
        </w:tc>
        <w:tc>
          <w:tcPr>
            <w:tcW w:w="1135" w:type="dxa"/>
          </w:tcPr>
          <w:p w14:paraId="5D17FF53" w14:textId="77777777" w:rsidR="002A3575" w:rsidRPr="008A39CF" w:rsidRDefault="002A3575" w:rsidP="005763B7">
            <w:pPr>
              <w:jc w:val="center"/>
              <w:rPr>
                <w:rFonts w:ascii="Arial" w:hAnsi="Arial"/>
              </w:rPr>
            </w:pPr>
          </w:p>
        </w:tc>
        <w:tc>
          <w:tcPr>
            <w:tcW w:w="6814" w:type="dxa"/>
          </w:tcPr>
          <w:p w14:paraId="7CAAF3E2" w14:textId="77777777" w:rsidR="002A3575" w:rsidRPr="008A39CF" w:rsidRDefault="002A3575" w:rsidP="005763B7">
            <w:pPr>
              <w:rPr>
                <w:rFonts w:ascii="Arial" w:hAnsi="Arial"/>
              </w:rPr>
            </w:pPr>
          </w:p>
        </w:tc>
      </w:tr>
      <w:tr w:rsidR="008A39CF" w:rsidRPr="008A39CF" w14:paraId="6B5D15BE" w14:textId="77777777">
        <w:trPr>
          <w:trHeight w:val="247"/>
        </w:trPr>
        <w:tc>
          <w:tcPr>
            <w:tcW w:w="1735" w:type="dxa"/>
          </w:tcPr>
          <w:p w14:paraId="51D03465" w14:textId="77777777" w:rsidR="0092602A" w:rsidRPr="008A39CF" w:rsidRDefault="0092602A" w:rsidP="005763B7">
            <w:pPr>
              <w:jc w:val="center"/>
              <w:rPr>
                <w:rFonts w:ascii="Arial" w:hAnsi="Arial"/>
                <w:b/>
              </w:rPr>
            </w:pPr>
            <w:r w:rsidRPr="008A39CF">
              <w:rPr>
                <w:rFonts w:ascii="Arial" w:hAnsi="Arial"/>
                <w:b/>
              </w:rPr>
              <w:t>PC009</w:t>
            </w:r>
          </w:p>
        </w:tc>
        <w:tc>
          <w:tcPr>
            <w:tcW w:w="3395" w:type="dxa"/>
          </w:tcPr>
          <w:p w14:paraId="3B76DEF5" w14:textId="77777777" w:rsidR="0092602A" w:rsidRPr="008A39CF" w:rsidRDefault="0092602A" w:rsidP="005763B7">
            <w:pPr>
              <w:rPr>
                <w:rFonts w:ascii="Arial" w:hAnsi="Arial"/>
                <w:b/>
              </w:rPr>
            </w:pPr>
            <w:r w:rsidRPr="008A39CF">
              <w:rPr>
                <w:rFonts w:ascii="Arial" w:hAnsi="Arial"/>
                <w:b/>
              </w:rPr>
              <w:t>Member Suffix or Sequence Number</w:t>
            </w:r>
          </w:p>
        </w:tc>
        <w:tc>
          <w:tcPr>
            <w:tcW w:w="1086" w:type="dxa"/>
          </w:tcPr>
          <w:p w14:paraId="5A5435CB"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6BA08FF3" w14:textId="77777777" w:rsidR="0092602A" w:rsidRPr="008A39CF" w:rsidRDefault="00D56458" w:rsidP="00533015">
            <w:pPr>
              <w:jc w:val="center"/>
              <w:rPr>
                <w:rFonts w:ascii="Arial" w:hAnsi="Arial"/>
                <w:strike/>
              </w:rPr>
            </w:pPr>
            <w:r w:rsidRPr="008A39CF">
              <w:rPr>
                <w:rFonts w:ascii="Arial" w:hAnsi="Arial"/>
              </w:rPr>
              <w:t>Text</w:t>
            </w:r>
          </w:p>
        </w:tc>
        <w:tc>
          <w:tcPr>
            <w:tcW w:w="1135" w:type="dxa"/>
          </w:tcPr>
          <w:p w14:paraId="09BF4A00" w14:textId="77777777" w:rsidR="0092602A" w:rsidRPr="008A39CF" w:rsidRDefault="00122C69" w:rsidP="005763B7">
            <w:pPr>
              <w:jc w:val="center"/>
              <w:rPr>
                <w:rFonts w:ascii="Arial" w:hAnsi="Arial"/>
              </w:rPr>
            </w:pPr>
            <w:r w:rsidRPr="008A39CF">
              <w:rPr>
                <w:rFonts w:ascii="Arial" w:hAnsi="Arial"/>
              </w:rPr>
              <w:t>20</w:t>
            </w:r>
          </w:p>
        </w:tc>
        <w:tc>
          <w:tcPr>
            <w:tcW w:w="6814" w:type="dxa"/>
          </w:tcPr>
          <w:p w14:paraId="0A86AB0F" w14:textId="77777777" w:rsidR="0092602A" w:rsidRPr="008A39CF" w:rsidRDefault="0092602A" w:rsidP="005763B7">
            <w:pPr>
              <w:rPr>
                <w:rFonts w:ascii="Arial" w:hAnsi="Arial"/>
              </w:rPr>
            </w:pPr>
            <w:r w:rsidRPr="008A39CF">
              <w:rPr>
                <w:rFonts w:ascii="Arial" w:hAnsi="Arial"/>
              </w:rPr>
              <w:t>Uniquely numbers the member within the contract</w:t>
            </w:r>
          </w:p>
        </w:tc>
      </w:tr>
      <w:tr w:rsidR="008A39CF" w:rsidRPr="008A39CF" w14:paraId="0FC15634" w14:textId="77777777">
        <w:trPr>
          <w:trHeight w:val="247"/>
        </w:trPr>
        <w:tc>
          <w:tcPr>
            <w:tcW w:w="1735" w:type="dxa"/>
          </w:tcPr>
          <w:p w14:paraId="6D181C2C" w14:textId="77777777" w:rsidR="0092602A" w:rsidRPr="008A39CF" w:rsidRDefault="0092602A" w:rsidP="005763B7">
            <w:pPr>
              <w:jc w:val="center"/>
              <w:rPr>
                <w:rFonts w:ascii="Arial" w:hAnsi="Arial"/>
                <w:b/>
              </w:rPr>
            </w:pPr>
          </w:p>
        </w:tc>
        <w:tc>
          <w:tcPr>
            <w:tcW w:w="3395" w:type="dxa"/>
          </w:tcPr>
          <w:p w14:paraId="50FDB174" w14:textId="77777777" w:rsidR="0092602A" w:rsidRPr="008A39CF" w:rsidRDefault="0092602A" w:rsidP="005763B7">
            <w:pPr>
              <w:rPr>
                <w:rFonts w:ascii="Arial" w:hAnsi="Arial"/>
                <w:b/>
              </w:rPr>
            </w:pPr>
          </w:p>
        </w:tc>
        <w:tc>
          <w:tcPr>
            <w:tcW w:w="1086" w:type="dxa"/>
          </w:tcPr>
          <w:p w14:paraId="2F8D9784" w14:textId="77777777" w:rsidR="0092602A" w:rsidRPr="008A39CF" w:rsidRDefault="0092602A" w:rsidP="005763B7">
            <w:pPr>
              <w:jc w:val="center"/>
              <w:rPr>
                <w:rFonts w:ascii="Arial" w:hAnsi="Arial"/>
              </w:rPr>
            </w:pPr>
          </w:p>
        </w:tc>
        <w:tc>
          <w:tcPr>
            <w:tcW w:w="931" w:type="dxa"/>
          </w:tcPr>
          <w:p w14:paraId="65FA7DC4" w14:textId="77777777" w:rsidR="0092602A" w:rsidRPr="008A39CF" w:rsidRDefault="0092602A" w:rsidP="005763B7">
            <w:pPr>
              <w:jc w:val="center"/>
              <w:rPr>
                <w:rFonts w:ascii="Arial" w:hAnsi="Arial"/>
              </w:rPr>
            </w:pPr>
          </w:p>
        </w:tc>
        <w:tc>
          <w:tcPr>
            <w:tcW w:w="1135" w:type="dxa"/>
          </w:tcPr>
          <w:p w14:paraId="55B7A7BC" w14:textId="77777777" w:rsidR="0092602A" w:rsidRPr="008A39CF" w:rsidRDefault="0092602A" w:rsidP="005763B7">
            <w:pPr>
              <w:jc w:val="center"/>
              <w:rPr>
                <w:rFonts w:ascii="Arial" w:hAnsi="Arial"/>
              </w:rPr>
            </w:pPr>
          </w:p>
        </w:tc>
        <w:tc>
          <w:tcPr>
            <w:tcW w:w="6814" w:type="dxa"/>
          </w:tcPr>
          <w:p w14:paraId="01AAC7D8" w14:textId="77777777" w:rsidR="0092602A" w:rsidRPr="008A39CF" w:rsidRDefault="0092602A" w:rsidP="005763B7">
            <w:pPr>
              <w:rPr>
                <w:rFonts w:ascii="Arial" w:hAnsi="Arial"/>
              </w:rPr>
            </w:pPr>
          </w:p>
        </w:tc>
      </w:tr>
      <w:tr w:rsidR="008A39CF" w:rsidRPr="008A39CF" w14:paraId="12B47821" w14:textId="77777777">
        <w:trPr>
          <w:trHeight w:val="247"/>
        </w:trPr>
        <w:tc>
          <w:tcPr>
            <w:tcW w:w="1735" w:type="dxa"/>
          </w:tcPr>
          <w:p w14:paraId="0714CD3B" w14:textId="77777777" w:rsidR="0092602A" w:rsidRPr="008A39CF" w:rsidRDefault="0092602A" w:rsidP="005763B7">
            <w:pPr>
              <w:jc w:val="center"/>
              <w:rPr>
                <w:rFonts w:ascii="Arial" w:hAnsi="Arial"/>
                <w:b/>
              </w:rPr>
            </w:pPr>
            <w:r w:rsidRPr="008A39CF">
              <w:rPr>
                <w:rFonts w:ascii="Arial" w:hAnsi="Arial"/>
                <w:b/>
              </w:rPr>
              <w:t>PC010</w:t>
            </w:r>
          </w:p>
        </w:tc>
        <w:tc>
          <w:tcPr>
            <w:tcW w:w="3395" w:type="dxa"/>
          </w:tcPr>
          <w:p w14:paraId="44120DBA" w14:textId="77777777" w:rsidR="0092602A" w:rsidRPr="008A39CF" w:rsidRDefault="0092602A" w:rsidP="005763B7">
            <w:pPr>
              <w:rPr>
                <w:rFonts w:ascii="Arial" w:hAnsi="Arial"/>
                <w:b/>
              </w:rPr>
            </w:pPr>
            <w:r w:rsidRPr="008A39CF">
              <w:rPr>
                <w:rFonts w:ascii="Arial" w:hAnsi="Arial"/>
                <w:b/>
              </w:rPr>
              <w:t>Member Identification Code</w:t>
            </w:r>
          </w:p>
        </w:tc>
        <w:tc>
          <w:tcPr>
            <w:tcW w:w="1086" w:type="dxa"/>
          </w:tcPr>
          <w:p w14:paraId="03A56261"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7ABBD37D" w14:textId="77777777" w:rsidR="0092602A" w:rsidRPr="008A39CF" w:rsidRDefault="0092602A" w:rsidP="005763B7">
            <w:pPr>
              <w:jc w:val="center"/>
              <w:rPr>
                <w:rFonts w:ascii="Arial" w:hAnsi="Arial"/>
              </w:rPr>
            </w:pPr>
            <w:r w:rsidRPr="008A39CF">
              <w:rPr>
                <w:rFonts w:ascii="Arial" w:hAnsi="Arial"/>
              </w:rPr>
              <w:t>Text</w:t>
            </w:r>
          </w:p>
        </w:tc>
        <w:tc>
          <w:tcPr>
            <w:tcW w:w="1135" w:type="dxa"/>
          </w:tcPr>
          <w:p w14:paraId="12AD61B7" w14:textId="77777777" w:rsidR="0092602A" w:rsidRPr="008A39CF" w:rsidRDefault="00A82F0B" w:rsidP="005763B7">
            <w:pPr>
              <w:jc w:val="center"/>
              <w:rPr>
                <w:rFonts w:ascii="Arial" w:hAnsi="Arial"/>
              </w:rPr>
            </w:pPr>
            <w:r w:rsidRPr="008A39CF">
              <w:rPr>
                <w:rFonts w:ascii="Arial" w:hAnsi="Arial"/>
              </w:rPr>
              <w:t>50</w:t>
            </w:r>
          </w:p>
        </w:tc>
        <w:tc>
          <w:tcPr>
            <w:tcW w:w="6814" w:type="dxa"/>
          </w:tcPr>
          <w:p w14:paraId="208A7456" w14:textId="77777777" w:rsidR="0092602A" w:rsidRPr="008A39CF" w:rsidRDefault="00430DD6" w:rsidP="005763B7">
            <w:pPr>
              <w:rPr>
                <w:rFonts w:ascii="Arial" w:hAnsi="Arial"/>
              </w:rPr>
            </w:pPr>
            <w:r w:rsidRPr="008A39CF">
              <w:rPr>
                <w:rFonts w:ascii="Arial" w:hAnsi="Arial"/>
              </w:rPr>
              <w:t>M</w:t>
            </w:r>
            <w:r w:rsidR="0092602A" w:rsidRPr="008A39CF">
              <w:rPr>
                <w:rFonts w:ascii="Arial" w:hAnsi="Arial"/>
              </w:rPr>
              <w:t>ember’s social security number</w:t>
            </w:r>
          </w:p>
          <w:p w14:paraId="7A9DCC53" w14:textId="77777777" w:rsidR="0092602A" w:rsidRPr="008A39CF" w:rsidRDefault="00733221" w:rsidP="005763B7">
            <w:pPr>
              <w:rPr>
                <w:rFonts w:ascii="Arial" w:hAnsi="Arial"/>
              </w:rPr>
            </w:pPr>
            <w:r w:rsidRPr="008A39CF">
              <w:rPr>
                <w:rFonts w:ascii="Arial" w:hAnsi="Arial"/>
              </w:rPr>
              <w:t>Leave blank</w:t>
            </w:r>
            <w:r w:rsidR="0092602A" w:rsidRPr="008A39CF">
              <w:rPr>
                <w:rFonts w:ascii="Arial" w:hAnsi="Arial"/>
              </w:rPr>
              <w:t xml:space="preserve"> if unavailable</w:t>
            </w:r>
          </w:p>
        </w:tc>
      </w:tr>
      <w:tr w:rsidR="008A39CF" w:rsidRPr="008A39CF" w14:paraId="698D214B" w14:textId="77777777">
        <w:trPr>
          <w:trHeight w:val="247"/>
        </w:trPr>
        <w:tc>
          <w:tcPr>
            <w:tcW w:w="1735" w:type="dxa"/>
          </w:tcPr>
          <w:p w14:paraId="307133BA" w14:textId="77777777" w:rsidR="0092602A" w:rsidRPr="008A39CF" w:rsidRDefault="0092602A" w:rsidP="005763B7">
            <w:pPr>
              <w:jc w:val="center"/>
              <w:rPr>
                <w:rFonts w:ascii="Arial" w:hAnsi="Arial"/>
                <w:b/>
              </w:rPr>
            </w:pPr>
          </w:p>
        </w:tc>
        <w:tc>
          <w:tcPr>
            <w:tcW w:w="3395" w:type="dxa"/>
          </w:tcPr>
          <w:p w14:paraId="01DA20B8" w14:textId="77777777" w:rsidR="0092602A" w:rsidRPr="008A39CF" w:rsidRDefault="0092602A" w:rsidP="005763B7">
            <w:pPr>
              <w:rPr>
                <w:rFonts w:ascii="Arial" w:hAnsi="Arial"/>
                <w:b/>
              </w:rPr>
            </w:pPr>
          </w:p>
        </w:tc>
        <w:tc>
          <w:tcPr>
            <w:tcW w:w="1086" w:type="dxa"/>
          </w:tcPr>
          <w:p w14:paraId="2825E486" w14:textId="77777777" w:rsidR="0092602A" w:rsidRPr="008A39CF" w:rsidRDefault="0092602A" w:rsidP="005763B7">
            <w:pPr>
              <w:jc w:val="center"/>
              <w:rPr>
                <w:rFonts w:ascii="Arial" w:hAnsi="Arial"/>
              </w:rPr>
            </w:pPr>
          </w:p>
        </w:tc>
        <w:tc>
          <w:tcPr>
            <w:tcW w:w="931" w:type="dxa"/>
          </w:tcPr>
          <w:p w14:paraId="50BCAC91" w14:textId="77777777" w:rsidR="0092602A" w:rsidRPr="008A39CF" w:rsidRDefault="0092602A" w:rsidP="005763B7">
            <w:pPr>
              <w:jc w:val="center"/>
              <w:rPr>
                <w:rFonts w:ascii="Arial" w:hAnsi="Arial"/>
              </w:rPr>
            </w:pPr>
          </w:p>
        </w:tc>
        <w:tc>
          <w:tcPr>
            <w:tcW w:w="1135" w:type="dxa"/>
          </w:tcPr>
          <w:p w14:paraId="713516E2" w14:textId="77777777" w:rsidR="0092602A" w:rsidRPr="008A39CF" w:rsidRDefault="0092602A" w:rsidP="005763B7">
            <w:pPr>
              <w:jc w:val="center"/>
              <w:rPr>
                <w:rFonts w:ascii="Arial" w:hAnsi="Arial"/>
              </w:rPr>
            </w:pPr>
          </w:p>
        </w:tc>
        <w:tc>
          <w:tcPr>
            <w:tcW w:w="6814" w:type="dxa"/>
          </w:tcPr>
          <w:p w14:paraId="1CBBBEA2" w14:textId="77777777" w:rsidR="0092602A" w:rsidRPr="008A39CF" w:rsidRDefault="0092602A" w:rsidP="005763B7">
            <w:pPr>
              <w:rPr>
                <w:rFonts w:ascii="Arial" w:hAnsi="Arial"/>
              </w:rPr>
            </w:pPr>
          </w:p>
        </w:tc>
      </w:tr>
      <w:tr w:rsidR="008A39CF" w:rsidRPr="008A39CF" w14:paraId="75E35CA5" w14:textId="77777777" w:rsidTr="0067329C">
        <w:trPr>
          <w:trHeight w:val="333"/>
        </w:trPr>
        <w:tc>
          <w:tcPr>
            <w:tcW w:w="1735" w:type="dxa"/>
          </w:tcPr>
          <w:p w14:paraId="66432F48" w14:textId="77777777" w:rsidR="0092602A" w:rsidRPr="008A39CF" w:rsidRDefault="0092602A" w:rsidP="005763B7">
            <w:pPr>
              <w:jc w:val="center"/>
              <w:rPr>
                <w:rFonts w:ascii="Arial" w:hAnsi="Arial"/>
                <w:b/>
              </w:rPr>
            </w:pPr>
            <w:r w:rsidRPr="008A39CF">
              <w:rPr>
                <w:rFonts w:ascii="Arial" w:hAnsi="Arial"/>
                <w:b/>
              </w:rPr>
              <w:t>PC011</w:t>
            </w:r>
          </w:p>
        </w:tc>
        <w:tc>
          <w:tcPr>
            <w:tcW w:w="3395" w:type="dxa"/>
          </w:tcPr>
          <w:p w14:paraId="3A79D2B8" w14:textId="77777777" w:rsidR="0092602A" w:rsidRPr="008A39CF" w:rsidRDefault="0092602A" w:rsidP="005763B7">
            <w:pPr>
              <w:rPr>
                <w:rFonts w:ascii="Arial" w:hAnsi="Arial"/>
                <w:b/>
              </w:rPr>
            </w:pPr>
            <w:r w:rsidRPr="008A39CF">
              <w:rPr>
                <w:rFonts w:ascii="Arial" w:hAnsi="Arial"/>
                <w:b/>
              </w:rPr>
              <w:t>Individual Relationship Code</w:t>
            </w:r>
          </w:p>
        </w:tc>
        <w:tc>
          <w:tcPr>
            <w:tcW w:w="1086" w:type="dxa"/>
          </w:tcPr>
          <w:p w14:paraId="6E95B675" w14:textId="77777777" w:rsidR="0092602A" w:rsidRPr="008A39CF" w:rsidRDefault="00AE49A7" w:rsidP="005763B7">
            <w:pPr>
              <w:jc w:val="center"/>
              <w:rPr>
                <w:rFonts w:ascii="Arial" w:hAnsi="Arial"/>
              </w:rPr>
            </w:pPr>
            <w:r w:rsidRPr="008A39CF">
              <w:rPr>
                <w:rFonts w:ascii="Arial" w:hAnsi="Arial"/>
              </w:rPr>
              <w:t>1/1/2003</w:t>
            </w:r>
          </w:p>
        </w:tc>
        <w:tc>
          <w:tcPr>
            <w:tcW w:w="931" w:type="dxa"/>
          </w:tcPr>
          <w:p w14:paraId="008589A3" w14:textId="77777777" w:rsidR="0092602A" w:rsidRPr="008A39CF" w:rsidRDefault="00D56458" w:rsidP="0067329C">
            <w:pPr>
              <w:jc w:val="center"/>
              <w:rPr>
                <w:rFonts w:ascii="Arial" w:hAnsi="Arial"/>
                <w:strike/>
              </w:rPr>
            </w:pPr>
            <w:r w:rsidRPr="008A39CF">
              <w:rPr>
                <w:rFonts w:ascii="Arial" w:hAnsi="Arial"/>
              </w:rPr>
              <w:t>Text</w:t>
            </w:r>
          </w:p>
        </w:tc>
        <w:tc>
          <w:tcPr>
            <w:tcW w:w="1135" w:type="dxa"/>
          </w:tcPr>
          <w:p w14:paraId="1DFDF1AE" w14:textId="77777777" w:rsidR="0092602A" w:rsidRPr="008A39CF" w:rsidRDefault="0092602A" w:rsidP="005763B7">
            <w:pPr>
              <w:jc w:val="center"/>
              <w:rPr>
                <w:rFonts w:ascii="Arial" w:hAnsi="Arial"/>
              </w:rPr>
            </w:pPr>
            <w:r w:rsidRPr="008A39CF">
              <w:rPr>
                <w:rFonts w:ascii="Arial" w:hAnsi="Arial"/>
              </w:rPr>
              <w:t>2</w:t>
            </w:r>
          </w:p>
        </w:tc>
        <w:tc>
          <w:tcPr>
            <w:tcW w:w="6814" w:type="dxa"/>
          </w:tcPr>
          <w:p w14:paraId="322D7448" w14:textId="77777777" w:rsidR="0092602A" w:rsidRPr="008A39CF" w:rsidRDefault="0092602A" w:rsidP="005763B7">
            <w:pPr>
              <w:rPr>
                <w:rFonts w:ascii="Arial" w:hAnsi="Arial"/>
              </w:rPr>
            </w:pPr>
            <w:r w:rsidRPr="008A39CF">
              <w:rPr>
                <w:rFonts w:ascii="Arial" w:hAnsi="Arial"/>
              </w:rPr>
              <w:t>Member's relationship to insured</w:t>
            </w:r>
          </w:p>
          <w:p w14:paraId="14D2CBDB" w14:textId="77777777" w:rsidR="00D56458" w:rsidRPr="008A39CF" w:rsidRDefault="009247A0" w:rsidP="0067329C">
            <w:pPr>
              <w:rPr>
                <w:rFonts w:ascii="Arial" w:hAnsi="Arial"/>
              </w:rPr>
            </w:pPr>
            <w:r w:rsidRPr="008A39CF">
              <w:rPr>
                <w:rFonts w:ascii="Arial" w:hAnsi="Arial"/>
              </w:rPr>
              <w:t>Refer to Appendix A</w:t>
            </w:r>
          </w:p>
        </w:tc>
      </w:tr>
      <w:tr w:rsidR="008A39CF" w:rsidRPr="008A39CF" w14:paraId="1B4A52BF" w14:textId="77777777">
        <w:trPr>
          <w:trHeight w:val="247"/>
        </w:trPr>
        <w:tc>
          <w:tcPr>
            <w:tcW w:w="1735" w:type="dxa"/>
          </w:tcPr>
          <w:p w14:paraId="2E662476" w14:textId="77777777" w:rsidR="00C705F4" w:rsidRPr="008A39CF" w:rsidRDefault="00C705F4">
            <w:pPr>
              <w:jc w:val="center"/>
              <w:rPr>
                <w:rFonts w:ascii="Arial" w:hAnsi="Arial"/>
                <w:b/>
              </w:rPr>
            </w:pPr>
          </w:p>
        </w:tc>
        <w:tc>
          <w:tcPr>
            <w:tcW w:w="3395" w:type="dxa"/>
          </w:tcPr>
          <w:p w14:paraId="1F917E23" w14:textId="77777777" w:rsidR="00C705F4" w:rsidRPr="008A39CF" w:rsidRDefault="00C705F4">
            <w:pPr>
              <w:jc w:val="right"/>
              <w:rPr>
                <w:rFonts w:ascii="Arial" w:hAnsi="Arial"/>
                <w:b/>
              </w:rPr>
            </w:pPr>
          </w:p>
        </w:tc>
        <w:tc>
          <w:tcPr>
            <w:tcW w:w="1086" w:type="dxa"/>
          </w:tcPr>
          <w:p w14:paraId="2BA0D231" w14:textId="77777777" w:rsidR="00C705F4" w:rsidRPr="008A39CF" w:rsidRDefault="00C705F4">
            <w:pPr>
              <w:jc w:val="center"/>
              <w:rPr>
                <w:rFonts w:ascii="Arial" w:hAnsi="Arial"/>
              </w:rPr>
            </w:pPr>
          </w:p>
        </w:tc>
        <w:tc>
          <w:tcPr>
            <w:tcW w:w="931" w:type="dxa"/>
          </w:tcPr>
          <w:p w14:paraId="53AC7498" w14:textId="77777777" w:rsidR="00C705F4" w:rsidRPr="008A39CF" w:rsidRDefault="00C705F4">
            <w:pPr>
              <w:jc w:val="center"/>
              <w:rPr>
                <w:rFonts w:ascii="Arial" w:hAnsi="Arial"/>
              </w:rPr>
            </w:pPr>
          </w:p>
        </w:tc>
        <w:tc>
          <w:tcPr>
            <w:tcW w:w="1135" w:type="dxa"/>
          </w:tcPr>
          <w:p w14:paraId="1A01E069" w14:textId="77777777" w:rsidR="00C705F4" w:rsidRPr="008A39CF" w:rsidRDefault="00C705F4">
            <w:pPr>
              <w:jc w:val="center"/>
              <w:rPr>
                <w:rFonts w:ascii="Arial" w:hAnsi="Arial"/>
              </w:rPr>
            </w:pPr>
          </w:p>
        </w:tc>
        <w:tc>
          <w:tcPr>
            <w:tcW w:w="6814" w:type="dxa"/>
          </w:tcPr>
          <w:p w14:paraId="550AD2EB" w14:textId="77777777" w:rsidR="00C705F4" w:rsidRPr="008A39CF" w:rsidRDefault="00C705F4">
            <w:pPr>
              <w:rPr>
                <w:rFonts w:ascii="Arial" w:hAnsi="Arial"/>
              </w:rPr>
            </w:pPr>
          </w:p>
        </w:tc>
      </w:tr>
      <w:tr w:rsidR="008A39CF" w:rsidRPr="008A39CF" w14:paraId="41D18BFE" w14:textId="77777777">
        <w:trPr>
          <w:trHeight w:val="247"/>
        </w:trPr>
        <w:tc>
          <w:tcPr>
            <w:tcW w:w="1735" w:type="dxa"/>
          </w:tcPr>
          <w:p w14:paraId="0D5526E8" w14:textId="77777777" w:rsidR="00165EE7" w:rsidRPr="008A39CF" w:rsidRDefault="00165EE7">
            <w:pPr>
              <w:jc w:val="center"/>
              <w:rPr>
                <w:rFonts w:ascii="Arial" w:hAnsi="Arial"/>
                <w:b/>
              </w:rPr>
            </w:pPr>
            <w:r w:rsidRPr="008A39CF">
              <w:rPr>
                <w:rFonts w:ascii="Arial" w:hAnsi="Arial"/>
                <w:b/>
              </w:rPr>
              <w:t>PC012</w:t>
            </w:r>
          </w:p>
        </w:tc>
        <w:tc>
          <w:tcPr>
            <w:tcW w:w="3395" w:type="dxa"/>
          </w:tcPr>
          <w:p w14:paraId="16C24AA1" w14:textId="77777777" w:rsidR="00165EE7" w:rsidRPr="008A39CF" w:rsidRDefault="00165EE7">
            <w:pPr>
              <w:rPr>
                <w:rFonts w:ascii="Arial" w:hAnsi="Arial"/>
                <w:b/>
              </w:rPr>
            </w:pPr>
            <w:r w:rsidRPr="008A39CF">
              <w:rPr>
                <w:rFonts w:ascii="Arial" w:hAnsi="Arial"/>
                <w:b/>
              </w:rPr>
              <w:t>Member Gender</w:t>
            </w:r>
          </w:p>
        </w:tc>
        <w:tc>
          <w:tcPr>
            <w:tcW w:w="1086" w:type="dxa"/>
          </w:tcPr>
          <w:p w14:paraId="36B5CCBE" w14:textId="77777777" w:rsidR="00165EE7" w:rsidRPr="008A39CF" w:rsidRDefault="00165EE7">
            <w:pPr>
              <w:jc w:val="center"/>
              <w:rPr>
                <w:rFonts w:ascii="Arial" w:hAnsi="Arial"/>
              </w:rPr>
            </w:pPr>
            <w:r w:rsidRPr="008A39CF">
              <w:rPr>
                <w:rFonts w:ascii="Arial" w:hAnsi="Arial"/>
              </w:rPr>
              <w:t>1/1/2003</w:t>
            </w:r>
          </w:p>
        </w:tc>
        <w:tc>
          <w:tcPr>
            <w:tcW w:w="931" w:type="dxa"/>
          </w:tcPr>
          <w:p w14:paraId="777C6F16" w14:textId="77777777" w:rsidR="00165EE7" w:rsidRPr="008A39CF" w:rsidRDefault="00165EE7" w:rsidP="001E5C21">
            <w:pPr>
              <w:jc w:val="center"/>
              <w:rPr>
                <w:rFonts w:ascii="Arial" w:hAnsi="Arial"/>
                <w:strike/>
              </w:rPr>
            </w:pPr>
            <w:r w:rsidRPr="008A39CF">
              <w:rPr>
                <w:rFonts w:ascii="Arial" w:hAnsi="Arial"/>
              </w:rPr>
              <w:t>Number</w:t>
            </w:r>
          </w:p>
        </w:tc>
        <w:tc>
          <w:tcPr>
            <w:tcW w:w="1135" w:type="dxa"/>
          </w:tcPr>
          <w:p w14:paraId="7BBE8591" w14:textId="77777777" w:rsidR="00165EE7" w:rsidRPr="008A39CF" w:rsidRDefault="00165EE7">
            <w:pPr>
              <w:jc w:val="center"/>
              <w:rPr>
                <w:rFonts w:ascii="Arial" w:hAnsi="Arial"/>
              </w:rPr>
            </w:pPr>
            <w:r w:rsidRPr="008A39CF">
              <w:rPr>
                <w:rFonts w:ascii="Arial" w:hAnsi="Arial"/>
              </w:rPr>
              <w:t>1</w:t>
            </w:r>
          </w:p>
        </w:tc>
        <w:tc>
          <w:tcPr>
            <w:tcW w:w="6814" w:type="dxa"/>
          </w:tcPr>
          <w:p w14:paraId="5716FF24" w14:textId="77777777" w:rsidR="000D6DFB" w:rsidRPr="008A39CF" w:rsidRDefault="000D6DFB" w:rsidP="000D6DFB">
            <w:r w:rsidRPr="008A39CF">
              <w:rPr>
                <w:rFonts w:ascii="Arial" w:hAnsi="Arial"/>
              </w:rPr>
              <w:t>Refer to Appendix A</w:t>
            </w:r>
          </w:p>
          <w:p w14:paraId="2846DE79" w14:textId="77777777" w:rsidR="00165EE7" w:rsidRPr="008A39CF" w:rsidRDefault="00165EE7" w:rsidP="00165EE7">
            <w:pPr>
              <w:rPr>
                <w:rFonts w:ascii="Arial" w:hAnsi="Arial"/>
                <w:strike/>
              </w:rPr>
            </w:pPr>
          </w:p>
        </w:tc>
      </w:tr>
      <w:tr w:rsidR="008A39CF" w:rsidRPr="008A39CF" w14:paraId="3041B664" w14:textId="77777777">
        <w:trPr>
          <w:trHeight w:val="247"/>
        </w:trPr>
        <w:tc>
          <w:tcPr>
            <w:tcW w:w="1735" w:type="dxa"/>
          </w:tcPr>
          <w:p w14:paraId="1EF4666B" w14:textId="77777777" w:rsidR="00165EE7" w:rsidRPr="008A39CF" w:rsidRDefault="00165EE7">
            <w:pPr>
              <w:jc w:val="center"/>
              <w:rPr>
                <w:rFonts w:ascii="Arial" w:hAnsi="Arial"/>
                <w:b/>
              </w:rPr>
            </w:pPr>
            <w:r w:rsidRPr="008A39CF">
              <w:rPr>
                <w:rFonts w:ascii="Arial" w:hAnsi="Arial"/>
                <w:b/>
              </w:rPr>
              <w:t>PC013</w:t>
            </w:r>
          </w:p>
        </w:tc>
        <w:tc>
          <w:tcPr>
            <w:tcW w:w="3395" w:type="dxa"/>
          </w:tcPr>
          <w:p w14:paraId="2109D3DD" w14:textId="77777777" w:rsidR="00165EE7" w:rsidRPr="008A39CF" w:rsidRDefault="00165EE7">
            <w:pPr>
              <w:rPr>
                <w:rFonts w:ascii="Arial" w:hAnsi="Arial"/>
                <w:b/>
              </w:rPr>
            </w:pPr>
            <w:r w:rsidRPr="008A39CF">
              <w:rPr>
                <w:rFonts w:ascii="Arial" w:hAnsi="Arial"/>
                <w:b/>
              </w:rPr>
              <w:t>Member Date of Birth</w:t>
            </w:r>
          </w:p>
        </w:tc>
        <w:tc>
          <w:tcPr>
            <w:tcW w:w="1086" w:type="dxa"/>
          </w:tcPr>
          <w:p w14:paraId="11119995" w14:textId="77777777" w:rsidR="00165EE7" w:rsidRPr="008A39CF" w:rsidRDefault="00165EE7">
            <w:pPr>
              <w:jc w:val="center"/>
              <w:rPr>
                <w:rFonts w:ascii="Arial" w:hAnsi="Arial"/>
              </w:rPr>
            </w:pPr>
            <w:r w:rsidRPr="008A39CF">
              <w:rPr>
                <w:rFonts w:ascii="Arial" w:hAnsi="Arial"/>
              </w:rPr>
              <w:t>1/1/2003</w:t>
            </w:r>
          </w:p>
        </w:tc>
        <w:tc>
          <w:tcPr>
            <w:tcW w:w="931" w:type="dxa"/>
          </w:tcPr>
          <w:p w14:paraId="6B3DA9DD" w14:textId="77777777" w:rsidR="00165EE7" w:rsidRPr="008A39CF" w:rsidRDefault="00165EE7" w:rsidP="002C7C60">
            <w:pPr>
              <w:jc w:val="center"/>
              <w:rPr>
                <w:rFonts w:ascii="Arial" w:hAnsi="Arial"/>
                <w:strike/>
              </w:rPr>
            </w:pPr>
            <w:r w:rsidRPr="008A39CF">
              <w:rPr>
                <w:rFonts w:ascii="Arial" w:hAnsi="Arial"/>
              </w:rPr>
              <w:t>Text</w:t>
            </w:r>
          </w:p>
        </w:tc>
        <w:tc>
          <w:tcPr>
            <w:tcW w:w="1135" w:type="dxa"/>
          </w:tcPr>
          <w:p w14:paraId="37AA8117" w14:textId="77777777" w:rsidR="00165EE7" w:rsidRPr="008A39CF" w:rsidRDefault="00165EE7">
            <w:pPr>
              <w:jc w:val="center"/>
              <w:rPr>
                <w:rFonts w:ascii="Arial" w:hAnsi="Arial"/>
              </w:rPr>
            </w:pPr>
            <w:r w:rsidRPr="008A39CF">
              <w:rPr>
                <w:rFonts w:ascii="Arial" w:hAnsi="Arial"/>
              </w:rPr>
              <w:t>8</w:t>
            </w:r>
          </w:p>
        </w:tc>
        <w:tc>
          <w:tcPr>
            <w:tcW w:w="6814" w:type="dxa"/>
          </w:tcPr>
          <w:p w14:paraId="2327284C" w14:textId="77777777" w:rsidR="00165EE7" w:rsidRPr="008A39CF" w:rsidRDefault="00165EE7" w:rsidP="00165EE7">
            <w:pPr>
              <w:rPr>
                <w:rFonts w:ascii="Arial" w:hAnsi="Arial"/>
              </w:rPr>
            </w:pPr>
            <w:r w:rsidRPr="008A39CF">
              <w:rPr>
                <w:rFonts w:ascii="Arial" w:hAnsi="Arial"/>
              </w:rPr>
              <w:t>CCYYMMDD</w:t>
            </w:r>
          </w:p>
        </w:tc>
      </w:tr>
      <w:tr w:rsidR="008A39CF" w:rsidRPr="008A39CF" w14:paraId="5077F72A" w14:textId="77777777">
        <w:trPr>
          <w:trHeight w:val="247"/>
        </w:trPr>
        <w:tc>
          <w:tcPr>
            <w:tcW w:w="1735" w:type="dxa"/>
          </w:tcPr>
          <w:p w14:paraId="63FED871" w14:textId="77777777" w:rsidR="00165EE7" w:rsidRPr="008A39CF" w:rsidRDefault="00165EE7">
            <w:pPr>
              <w:jc w:val="center"/>
              <w:rPr>
                <w:rFonts w:ascii="Arial" w:hAnsi="Arial"/>
                <w:b/>
              </w:rPr>
            </w:pPr>
          </w:p>
        </w:tc>
        <w:tc>
          <w:tcPr>
            <w:tcW w:w="3395" w:type="dxa"/>
          </w:tcPr>
          <w:p w14:paraId="42C25725" w14:textId="77777777" w:rsidR="00165EE7" w:rsidRPr="008A39CF" w:rsidRDefault="00165EE7">
            <w:pPr>
              <w:rPr>
                <w:rFonts w:ascii="Arial" w:hAnsi="Arial"/>
                <w:b/>
              </w:rPr>
            </w:pPr>
          </w:p>
        </w:tc>
        <w:tc>
          <w:tcPr>
            <w:tcW w:w="1086" w:type="dxa"/>
          </w:tcPr>
          <w:p w14:paraId="3495F617" w14:textId="77777777" w:rsidR="00165EE7" w:rsidRPr="008A39CF" w:rsidRDefault="00165EE7">
            <w:pPr>
              <w:jc w:val="center"/>
              <w:rPr>
                <w:rFonts w:ascii="Arial" w:hAnsi="Arial"/>
              </w:rPr>
            </w:pPr>
          </w:p>
        </w:tc>
        <w:tc>
          <w:tcPr>
            <w:tcW w:w="931" w:type="dxa"/>
          </w:tcPr>
          <w:p w14:paraId="780EAD6A" w14:textId="77777777" w:rsidR="00165EE7" w:rsidRPr="008A39CF" w:rsidRDefault="00165EE7">
            <w:pPr>
              <w:jc w:val="center"/>
              <w:rPr>
                <w:rFonts w:ascii="Arial" w:hAnsi="Arial"/>
              </w:rPr>
            </w:pPr>
          </w:p>
        </w:tc>
        <w:tc>
          <w:tcPr>
            <w:tcW w:w="1135" w:type="dxa"/>
          </w:tcPr>
          <w:p w14:paraId="661FAC46" w14:textId="77777777" w:rsidR="00165EE7" w:rsidRPr="008A39CF" w:rsidRDefault="00165EE7">
            <w:pPr>
              <w:jc w:val="center"/>
              <w:rPr>
                <w:rFonts w:ascii="Arial" w:hAnsi="Arial"/>
              </w:rPr>
            </w:pPr>
          </w:p>
        </w:tc>
        <w:tc>
          <w:tcPr>
            <w:tcW w:w="6814" w:type="dxa"/>
          </w:tcPr>
          <w:p w14:paraId="6820E181" w14:textId="77777777" w:rsidR="00165EE7" w:rsidRPr="008A39CF" w:rsidRDefault="00165EE7" w:rsidP="00165EE7">
            <w:pPr>
              <w:rPr>
                <w:rFonts w:ascii="Arial" w:hAnsi="Arial"/>
              </w:rPr>
            </w:pPr>
          </w:p>
        </w:tc>
      </w:tr>
      <w:tr w:rsidR="008A39CF" w:rsidRPr="008A39CF" w14:paraId="056F37C6" w14:textId="77777777">
        <w:trPr>
          <w:trHeight w:val="247"/>
        </w:trPr>
        <w:tc>
          <w:tcPr>
            <w:tcW w:w="1735" w:type="dxa"/>
          </w:tcPr>
          <w:p w14:paraId="2551F647" w14:textId="77777777" w:rsidR="00165EE7" w:rsidRPr="008A39CF" w:rsidRDefault="00165EE7">
            <w:pPr>
              <w:jc w:val="center"/>
              <w:rPr>
                <w:rFonts w:ascii="Arial" w:hAnsi="Arial"/>
                <w:b/>
              </w:rPr>
            </w:pPr>
            <w:r w:rsidRPr="008A39CF">
              <w:rPr>
                <w:rFonts w:ascii="Arial" w:hAnsi="Arial"/>
                <w:b/>
              </w:rPr>
              <w:t>PC014</w:t>
            </w:r>
          </w:p>
        </w:tc>
        <w:tc>
          <w:tcPr>
            <w:tcW w:w="3395" w:type="dxa"/>
          </w:tcPr>
          <w:p w14:paraId="5461CA79" w14:textId="77777777" w:rsidR="00165EE7" w:rsidRPr="008A39CF" w:rsidRDefault="00165EE7">
            <w:pPr>
              <w:rPr>
                <w:rFonts w:ascii="Arial" w:hAnsi="Arial"/>
                <w:b/>
              </w:rPr>
            </w:pPr>
            <w:r w:rsidRPr="008A39CF">
              <w:rPr>
                <w:rFonts w:ascii="Arial" w:hAnsi="Arial"/>
                <w:b/>
              </w:rPr>
              <w:t>Member City Name</w:t>
            </w:r>
          </w:p>
        </w:tc>
        <w:tc>
          <w:tcPr>
            <w:tcW w:w="1086" w:type="dxa"/>
          </w:tcPr>
          <w:p w14:paraId="46A16524" w14:textId="77777777" w:rsidR="00165EE7" w:rsidRPr="008A39CF" w:rsidRDefault="00165EE7">
            <w:pPr>
              <w:jc w:val="center"/>
              <w:rPr>
                <w:rFonts w:ascii="Arial" w:hAnsi="Arial"/>
              </w:rPr>
            </w:pPr>
            <w:r w:rsidRPr="008A39CF">
              <w:rPr>
                <w:rFonts w:ascii="Arial" w:hAnsi="Arial"/>
              </w:rPr>
              <w:t>4/1/2004</w:t>
            </w:r>
          </w:p>
        </w:tc>
        <w:tc>
          <w:tcPr>
            <w:tcW w:w="931" w:type="dxa"/>
          </w:tcPr>
          <w:p w14:paraId="38B1E01C" w14:textId="77777777" w:rsidR="00165EE7" w:rsidRPr="008A39CF" w:rsidRDefault="00165EE7">
            <w:pPr>
              <w:jc w:val="center"/>
              <w:rPr>
                <w:rFonts w:ascii="Arial" w:hAnsi="Arial"/>
              </w:rPr>
            </w:pPr>
            <w:r w:rsidRPr="008A39CF">
              <w:rPr>
                <w:rFonts w:ascii="Arial" w:hAnsi="Arial"/>
              </w:rPr>
              <w:t>Text</w:t>
            </w:r>
          </w:p>
        </w:tc>
        <w:tc>
          <w:tcPr>
            <w:tcW w:w="1135" w:type="dxa"/>
          </w:tcPr>
          <w:p w14:paraId="1AEF5755" w14:textId="77777777" w:rsidR="00165EE7" w:rsidRPr="008A39CF" w:rsidRDefault="00165EE7">
            <w:pPr>
              <w:jc w:val="center"/>
              <w:rPr>
                <w:rFonts w:ascii="Arial" w:hAnsi="Arial"/>
              </w:rPr>
            </w:pPr>
            <w:r w:rsidRPr="008A39CF">
              <w:rPr>
                <w:rFonts w:ascii="Arial" w:hAnsi="Arial"/>
              </w:rPr>
              <w:t>30</w:t>
            </w:r>
          </w:p>
        </w:tc>
        <w:tc>
          <w:tcPr>
            <w:tcW w:w="6814" w:type="dxa"/>
          </w:tcPr>
          <w:p w14:paraId="6AF62474" w14:textId="77777777" w:rsidR="00165EE7" w:rsidRPr="008A39CF" w:rsidRDefault="00165EE7" w:rsidP="00165EE7">
            <w:pPr>
              <w:rPr>
                <w:rFonts w:ascii="Arial" w:hAnsi="Arial"/>
              </w:rPr>
            </w:pPr>
            <w:r w:rsidRPr="008A39CF">
              <w:rPr>
                <w:rFonts w:ascii="Arial" w:hAnsi="Arial"/>
              </w:rPr>
              <w:t>City name of member</w:t>
            </w:r>
          </w:p>
          <w:p w14:paraId="7FE1686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5EDE872" w14:textId="77777777">
        <w:trPr>
          <w:trHeight w:val="247"/>
        </w:trPr>
        <w:tc>
          <w:tcPr>
            <w:tcW w:w="1735" w:type="dxa"/>
          </w:tcPr>
          <w:p w14:paraId="16BB6041" w14:textId="77777777" w:rsidR="00165EE7" w:rsidRPr="008A39CF" w:rsidRDefault="00165EE7">
            <w:pPr>
              <w:jc w:val="center"/>
              <w:rPr>
                <w:rFonts w:ascii="Arial" w:hAnsi="Arial"/>
                <w:b/>
              </w:rPr>
            </w:pPr>
          </w:p>
        </w:tc>
        <w:tc>
          <w:tcPr>
            <w:tcW w:w="3395" w:type="dxa"/>
          </w:tcPr>
          <w:p w14:paraId="2D684F5E" w14:textId="77777777" w:rsidR="00165EE7" w:rsidRPr="008A39CF" w:rsidRDefault="00165EE7">
            <w:pPr>
              <w:jc w:val="right"/>
              <w:rPr>
                <w:rFonts w:ascii="Arial" w:hAnsi="Arial"/>
                <w:b/>
              </w:rPr>
            </w:pPr>
          </w:p>
        </w:tc>
        <w:tc>
          <w:tcPr>
            <w:tcW w:w="1086" w:type="dxa"/>
          </w:tcPr>
          <w:p w14:paraId="15B99401" w14:textId="77777777" w:rsidR="00165EE7" w:rsidRPr="008A39CF" w:rsidRDefault="00165EE7">
            <w:pPr>
              <w:jc w:val="center"/>
              <w:rPr>
                <w:rFonts w:ascii="Arial" w:hAnsi="Arial"/>
              </w:rPr>
            </w:pPr>
          </w:p>
        </w:tc>
        <w:tc>
          <w:tcPr>
            <w:tcW w:w="931" w:type="dxa"/>
          </w:tcPr>
          <w:p w14:paraId="0B6FAF73" w14:textId="77777777" w:rsidR="00165EE7" w:rsidRPr="008A39CF" w:rsidRDefault="00165EE7">
            <w:pPr>
              <w:jc w:val="center"/>
              <w:rPr>
                <w:rFonts w:ascii="Arial" w:hAnsi="Arial"/>
              </w:rPr>
            </w:pPr>
          </w:p>
        </w:tc>
        <w:tc>
          <w:tcPr>
            <w:tcW w:w="1135" w:type="dxa"/>
          </w:tcPr>
          <w:p w14:paraId="56AA9462" w14:textId="77777777" w:rsidR="00165EE7" w:rsidRPr="008A39CF" w:rsidRDefault="00165EE7">
            <w:pPr>
              <w:jc w:val="center"/>
              <w:rPr>
                <w:rFonts w:ascii="Arial" w:hAnsi="Arial"/>
              </w:rPr>
            </w:pPr>
          </w:p>
        </w:tc>
        <w:tc>
          <w:tcPr>
            <w:tcW w:w="6814" w:type="dxa"/>
          </w:tcPr>
          <w:p w14:paraId="690B69FC" w14:textId="77777777" w:rsidR="00165EE7" w:rsidRPr="008A39CF" w:rsidRDefault="00165EE7" w:rsidP="00165EE7">
            <w:pPr>
              <w:jc w:val="right"/>
              <w:rPr>
                <w:rFonts w:ascii="Arial" w:hAnsi="Arial"/>
              </w:rPr>
            </w:pPr>
          </w:p>
        </w:tc>
      </w:tr>
      <w:tr w:rsidR="008A39CF" w:rsidRPr="008A39CF" w14:paraId="14820E4B" w14:textId="77777777">
        <w:trPr>
          <w:trHeight w:val="247"/>
        </w:trPr>
        <w:tc>
          <w:tcPr>
            <w:tcW w:w="1735" w:type="dxa"/>
          </w:tcPr>
          <w:p w14:paraId="42FB5FF0" w14:textId="77777777" w:rsidR="00165EE7" w:rsidRPr="008A39CF" w:rsidRDefault="00165EE7">
            <w:pPr>
              <w:jc w:val="center"/>
              <w:rPr>
                <w:rFonts w:ascii="Arial" w:hAnsi="Arial"/>
                <w:b/>
              </w:rPr>
            </w:pPr>
            <w:r w:rsidRPr="008A39CF">
              <w:rPr>
                <w:rFonts w:ascii="Arial" w:hAnsi="Arial"/>
                <w:b/>
              </w:rPr>
              <w:t>PC015</w:t>
            </w:r>
          </w:p>
        </w:tc>
        <w:tc>
          <w:tcPr>
            <w:tcW w:w="3395" w:type="dxa"/>
          </w:tcPr>
          <w:p w14:paraId="409C6436" w14:textId="77777777" w:rsidR="00165EE7" w:rsidRPr="008A39CF" w:rsidRDefault="00165EE7">
            <w:pPr>
              <w:rPr>
                <w:rFonts w:ascii="Arial" w:hAnsi="Arial"/>
                <w:b/>
              </w:rPr>
            </w:pPr>
            <w:r w:rsidRPr="008A39CF">
              <w:rPr>
                <w:rFonts w:ascii="Arial" w:hAnsi="Arial"/>
                <w:b/>
              </w:rPr>
              <w:t>Member State or Province</w:t>
            </w:r>
          </w:p>
        </w:tc>
        <w:tc>
          <w:tcPr>
            <w:tcW w:w="1086" w:type="dxa"/>
          </w:tcPr>
          <w:p w14:paraId="4ABD4648" w14:textId="77777777" w:rsidR="00165EE7" w:rsidRPr="008A39CF" w:rsidRDefault="00165EE7">
            <w:pPr>
              <w:jc w:val="center"/>
              <w:rPr>
                <w:rFonts w:ascii="Arial" w:hAnsi="Arial"/>
              </w:rPr>
            </w:pPr>
            <w:r w:rsidRPr="008A39CF">
              <w:rPr>
                <w:rFonts w:ascii="Arial" w:hAnsi="Arial"/>
              </w:rPr>
              <w:t>4/1/2004</w:t>
            </w:r>
          </w:p>
        </w:tc>
        <w:tc>
          <w:tcPr>
            <w:tcW w:w="931" w:type="dxa"/>
          </w:tcPr>
          <w:p w14:paraId="5A3E09C0" w14:textId="77777777" w:rsidR="00165EE7" w:rsidRPr="008A39CF" w:rsidRDefault="00165EE7">
            <w:pPr>
              <w:jc w:val="center"/>
              <w:rPr>
                <w:rFonts w:ascii="Arial" w:hAnsi="Arial"/>
              </w:rPr>
            </w:pPr>
            <w:r w:rsidRPr="008A39CF">
              <w:rPr>
                <w:rFonts w:ascii="Arial" w:hAnsi="Arial"/>
              </w:rPr>
              <w:t>Text</w:t>
            </w:r>
          </w:p>
        </w:tc>
        <w:tc>
          <w:tcPr>
            <w:tcW w:w="1135" w:type="dxa"/>
          </w:tcPr>
          <w:p w14:paraId="19090389" w14:textId="77777777" w:rsidR="00165EE7" w:rsidRPr="008A39CF" w:rsidRDefault="00165EE7">
            <w:pPr>
              <w:jc w:val="center"/>
              <w:rPr>
                <w:rFonts w:ascii="Arial" w:hAnsi="Arial"/>
              </w:rPr>
            </w:pPr>
            <w:r w:rsidRPr="008A39CF">
              <w:rPr>
                <w:rFonts w:ascii="Arial" w:hAnsi="Arial"/>
              </w:rPr>
              <w:t>2</w:t>
            </w:r>
          </w:p>
        </w:tc>
        <w:tc>
          <w:tcPr>
            <w:tcW w:w="6814" w:type="dxa"/>
          </w:tcPr>
          <w:p w14:paraId="09D9711F" w14:textId="77777777" w:rsidR="00165EE7" w:rsidRPr="008A39CF" w:rsidRDefault="00165EE7" w:rsidP="00165EE7">
            <w:pPr>
              <w:rPr>
                <w:rFonts w:ascii="Arial" w:hAnsi="Arial"/>
              </w:rPr>
            </w:pPr>
            <w:r w:rsidRPr="008A39CF">
              <w:rPr>
                <w:rFonts w:ascii="Arial" w:hAnsi="Arial"/>
              </w:rPr>
              <w:t>As defined by the US Postal Service and Canada Post</w:t>
            </w:r>
          </w:p>
          <w:p w14:paraId="75D55746"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52648D3E" w14:textId="77777777">
        <w:trPr>
          <w:trHeight w:val="247"/>
        </w:trPr>
        <w:tc>
          <w:tcPr>
            <w:tcW w:w="1735" w:type="dxa"/>
          </w:tcPr>
          <w:p w14:paraId="5C6B2272" w14:textId="77777777" w:rsidR="00165EE7" w:rsidRPr="008A39CF" w:rsidRDefault="00165EE7">
            <w:pPr>
              <w:jc w:val="center"/>
              <w:rPr>
                <w:rFonts w:ascii="Arial" w:hAnsi="Arial"/>
                <w:b/>
              </w:rPr>
            </w:pPr>
          </w:p>
        </w:tc>
        <w:tc>
          <w:tcPr>
            <w:tcW w:w="3395" w:type="dxa"/>
          </w:tcPr>
          <w:p w14:paraId="15154908" w14:textId="77777777" w:rsidR="00165EE7" w:rsidRPr="008A39CF" w:rsidRDefault="00165EE7">
            <w:pPr>
              <w:jc w:val="right"/>
              <w:rPr>
                <w:rFonts w:ascii="Arial" w:hAnsi="Arial"/>
                <w:b/>
              </w:rPr>
            </w:pPr>
          </w:p>
        </w:tc>
        <w:tc>
          <w:tcPr>
            <w:tcW w:w="1086" w:type="dxa"/>
          </w:tcPr>
          <w:p w14:paraId="6C9F74AC" w14:textId="77777777" w:rsidR="00165EE7" w:rsidRPr="008A39CF" w:rsidRDefault="00165EE7">
            <w:pPr>
              <w:jc w:val="center"/>
              <w:rPr>
                <w:rFonts w:ascii="Arial" w:hAnsi="Arial"/>
              </w:rPr>
            </w:pPr>
          </w:p>
        </w:tc>
        <w:tc>
          <w:tcPr>
            <w:tcW w:w="931" w:type="dxa"/>
          </w:tcPr>
          <w:p w14:paraId="3C4BD03D" w14:textId="77777777" w:rsidR="00165EE7" w:rsidRPr="008A39CF" w:rsidRDefault="00165EE7">
            <w:pPr>
              <w:jc w:val="center"/>
              <w:rPr>
                <w:rFonts w:ascii="Arial" w:hAnsi="Arial"/>
              </w:rPr>
            </w:pPr>
          </w:p>
        </w:tc>
        <w:tc>
          <w:tcPr>
            <w:tcW w:w="1135" w:type="dxa"/>
          </w:tcPr>
          <w:p w14:paraId="43808169" w14:textId="77777777" w:rsidR="00165EE7" w:rsidRPr="008A39CF" w:rsidRDefault="00165EE7">
            <w:pPr>
              <w:jc w:val="center"/>
              <w:rPr>
                <w:rFonts w:ascii="Arial" w:hAnsi="Arial"/>
              </w:rPr>
            </w:pPr>
          </w:p>
        </w:tc>
        <w:tc>
          <w:tcPr>
            <w:tcW w:w="6814" w:type="dxa"/>
          </w:tcPr>
          <w:p w14:paraId="33F17D66" w14:textId="77777777" w:rsidR="00165EE7" w:rsidRPr="008A39CF" w:rsidRDefault="00165EE7" w:rsidP="00165EE7">
            <w:pPr>
              <w:jc w:val="right"/>
              <w:rPr>
                <w:rFonts w:ascii="Arial" w:hAnsi="Arial"/>
              </w:rPr>
            </w:pPr>
          </w:p>
        </w:tc>
      </w:tr>
      <w:tr w:rsidR="008A39CF" w:rsidRPr="008A39CF" w14:paraId="0866BC35" w14:textId="77777777">
        <w:trPr>
          <w:trHeight w:val="247"/>
        </w:trPr>
        <w:tc>
          <w:tcPr>
            <w:tcW w:w="1735" w:type="dxa"/>
          </w:tcPr>
          <w:p w14:paraId="768B5F88" w14:textId="77777777" w:rsidR="00165EE7" w:rsidRPr="008A39CF" w:rsidRDefault="00165EE7">
            <w:pPr>
              <w:jc w:val="center"/>
              <w:rPr>
                <w:rFonts w:ascii="Arial" w:hAnsi="Arial"/>
                <w:b/>
              </w:rPr>
            </w:pPr>
            <w:r w:rsidRPr="008A39CF">
              <w:rPr>
                <w:rFonts w:ascii="Arial" w:hAnsi="Arial"/>
                <w:b/>
              </w:rPr>
              <w:t>PC016</w:t>
            </w:r>
          </w:p>
        </w:tc>
        <w:tc>
          <w:tcPr>
            <w:tcW w:w="3395" w:type="dxa"/>
          </w:tcPr>
          <w:p w14:paraId="5BDCE6B5" w14:textId="77777777" w:rsidR="00165EE7" w:rsidRPr="008A39CF" w:rsidRDefault="00165EE7">
            <w:pPr>
              <w:rPr>
                <w:rFonts w:ascii="Arial" w:hAnsi="Arial"/>
                <w:b/>
              </w:rPr>
            </w:pPr>
            <w:r w:rsidRPr="008A39CF">
              <w:rPr>
                <w:rFonts w:ascii="Arial" w:hAnsi="Arial"/>
                <w:b/>
              </w:rPr>
              <w:t>Member ZIP Code</w:t>
            </w:r>
          </w:p>
        </w:tc>
        <w:tc>
          <w:tcPr>
            <w:tcW w:w="1086" w:type="dxa"/>
          </w:tcPr>
          <w:p w14:paraId="448B82CC" w14:textId="77777777" w:rsidR="00165EE7" w:rsidRPr="008A39CF" w:rsidRDefault="00165EE7">
            <w:pPr>
              <w:jc w:val="center"/>
              <w:rPr>
                <w:rFonts w:ascii="Arial" w:hAnsi="Arial"/>
              </w:rPr>
            </w:pPr>
            <w:r w:rsidRPr="008A39CF">
              <w:rPr>
                <w:rFonts w:ascii="Arial" w:hAnsi="Arial"/>
              </w:rPr>
              <w:t>1/1/2003</w:t>
            </w:r>
          </w:p>
        </w:tc>
        <w:tc>
          <w:tcPr>
            <w:tcW w:w="931" w:type="dxa"/>
          </w:tcPr>
          <w:p w14:paraId="3725AC2B" w14:textId="77777777" w:rsidR="00165EE7" w:rsidRPr="008A39CF" w:rsidRDefault="00165EE7">
            <w:pPr>
              <w:jc w:val="center"/>
              <w:rPr>
                <w:rFonts w:ascii="Arial" w:hAnsi="Arial"/>
              </w:rPr>
            </w:pPr>
            <w:r w:rsidRPr="008A39CF">
              <w:rPr>
                <w:rFonts w:ascii="Arial" w:hAnsi="Arial"/>
              </w:rPr>
              <w:t>Text</w:t>
            </w:r>
          </w:p>
        </w:tc>
        <w:tc>
          <w:tcPr>
            <w:tcW w:w="1135" w:type="dxa"/>
          </w:tcPr>
          <w:p w14:paraId="3B4AC237" w14:textId="77777777" w:rsidR="00165EE7" w:rsidRPr="008A39CF" w:rsidRDefault="00165EE7">
            <w:pPr>
              <w:jc w:val="center"/>
              <w:rPr>
                <w:rFonts w:ascii="Arial" w:hAnsi="Arial"/>
              </w:rPr>
            </w:pPr>
            <w:r w:rsidRPr="008A39CF">
              <w:rPr>
                <w:rFonts w:ascii="Arial" w:hAnsi="Arial"/>
              </w:rPr>
              <w:t>11</w:t>
            </w:r>
          </w:p>
        </w:tc>
        <w:tc>
          <w:tcPr>
            <w:tcW w:w="6814" w:type="dxa"/>
          </w:tcPr>
          <w:p w14:paraId="3E099498" w14:textId="77777777" w:rsidR="00165EE7" w:rsidRPr="008A39CF" w:rsidRDefault="00165EE7" w:rsidP="00165EE7">
            <w:pPr>
              <w:rPr>
                <w:rFonts w:ascii="Arial" w:hAnsi="Arial"/>
              </w:rPr>
            </w:pPr>
            <w:r w:rsidRPr="008A39CF">
              <w:rPr>
                <w:rFonts w:ascii="Arial" w:hAnsi="Arial"/>
              </w:rPr>
              <w:t>ZIP Code of member - may include non-US codes</w:t>
            </w:r>
          </w:p>
          <w:p w14:paraId="1096522E" w14:textId="77777777" w:rsidR="00165EE7" w:rsidRPr="008A39CF" w:rsidRDefault="00165EE7" w:rsidP="00165EE7">
            <w:pPr>
              <w:rPr>
                <w:rFonts w:ascii="Arial" w:hAnsi="Arial"/>
              </w:rPr>
            </w:pPr>
            <w:r w:rsidRPr="008A39CF">
              <w:rPr>
                <w:rFonts w:ascii="Arial" w:hAnsi="Arial"/>
              </w:rPr>
              <w:t>Do not include dash</w:t>
            </w:r>
          </w:p>
          <w:p w14:paraId="71DB62B5"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C2B0D5A" w14:textId="77777777">
        <w:trPr>
          <w:trHeight w:val="247"/>
        </w:trPr>
        <w:tc>
          <w:tcPr>
            <w:tcW w:w="1735" w:type="dxa"/>
          </w:tcPr>
          <w:p w14:paraId="684EF9DE" w14:textId="77777777" w:rsidR="00C705F4" w:rsidRPr="008A39CF" w:rsidRDefault="00C705F4">
            <w:pPr>
              <w:jc w:val="center"/>
              <w:rPr>
                <w:rFonts w:ascii="Arial" w:hAnsi="Arial"/>
                <w:b/>
              </w:rPr>
            </w:pPr>
          </w:p>
        </w:tc>
        <w:tc>
          <w:tcPr>
            <w:tcW w:w="3395" w:type="dxa"/>
          </w:tcPr>
          <w:p w14:paraId="38D4B7D4" w14:textId="77777777" w:rsidR="00C705F4" w:rsidRPr="008A39CF" w:rsidRDefault="00C705F4">
            <w:pPr>
              <w:jc w:val="right"/>
              <w:rPr>
                <w:rFonts w:ascii="Arial" w:hAnsi="Arial"/>
                <w:b/>
              </w:rPr>
            </w:pPr>
          </w:p>
        </w:tc>
        <w:tc>
          <w:tcPr>
            <w:tcW w:w="1086" w:type="dxa"/>
          </w:tcPr>
          <w:p w14:paraId="539D155C" w14:textId="77777777" w:rsidR="00C705F4" w:rsidRPr="008A39CF" w:rsidRDefault="00C705F4">
            <w:pPr>
              <w:jc w:val="center"/>
              <w:rPr>
                <w:rFonts w:ascii="Arial" w:hAnsi="Arial"/>
              </w:rPr>
            </w:pPr>
          </w:p>
        </w:tc>
        <w:tc>
          <w:tcPr>
            <w:tcW w:w="931" w:type="dxa"/>
          </w:tcPr>
          <w:p w14:paraId="4C493FFD" w14:textId="77777777" w:rsidR="00C705F4" w:rsidRPr="008A39CF" w:rsidRDefault="00C705F4">
            <w:pPr>
              <w:jc w:val="center"/>
              <w:rPr>
                <w:rFonts w:ascii="Arial" w:hAnsi="Arial"/>
              </w:rPr>
            </w:pPr>
          </w:p>
        </w:tc>
        <w:tc>
          <w:tcPr>
            <w:tcW w:w="1135" w:type="dxa"/>
          </w:tcPr>
          <w:p w14:paraId="3128B762" w14:textId="77777777" w:rsidR="00C705F4" w:rsidRPr="008A39CF" w:rsidRDefault="00C705F4">
            <w:pPr>
              <w:jc w:val="center"/>
              <w:rPr>
                <w:rFonts w:ascii="Arial" w:hAnsi="Arial"/>
              </w:rPr>
            </w:pPr>
          </w:p>
        </w:tc>
        <w:tc>
          <w:tcPr>
            <w:tcW w:w="6814" w:type="dxa"/>
          </w:tcPr>
          <w:p w14:paraId="021008B7" w14:textId="77777777" w:rsidR="00C705F4" w:rsidRPr="008A39CF" w:rsidRDefault="00C705F4">
            <w:pPr>
              <w:jc w:val="right"/>
              <w:rPr>
                <w:rFonts w:ascii="Arial" w:hAnsi="Arial"/>
              </w:rPr>
            </w:pPr>
          </w:p>
        </w:tc>
      </w:tr>
      <w:tr w:rsidR="008A39CF" w:rsidRPr="008A39CF" w14:paraId="37774E3F" w14:textId="77777777">
        <w:trPr>
          <w:trHeight w:val="247"/>
        </w:trPr>
        <w:tc>
          <w:tcPr>
            <w:tcW w:w="1735" w:type="dxa"/>
          </w:tcPr>
          <w:p w14:paraId="5AAC0A5E" w14:textId="77777777" w:rsidR="00C705F4" w:rsidRPr="008A39CF" w:rsidRDefault="00C705F4">
            <w:pPr>
              <w:jc w:val="center"/>
              <w:rPr>
                <w:rFonts w:ascii="Arial" w:hAnsi="Arial"/>
                <w:b/>
              </w:rPr>
            </w:pPr>
            <w:r w:rsidRPr="008A39CF">
              <w:rPr>
                <w:rFonts w:ascii="Arial" w:hAnsi="Arial"/>
                <w:b/>
              </w:rPr>
              <w:t>PC017</w:t>
            </w:r>
          </w:p>
        </w:tc>
        <w:tc>
          <w:tcPr>
            <w:tcW w:w="3395" w:type="dxa"/>
          </w:tcPr>
          <w:p w14:paraId="15168C5F" w14:textId="77777777" w:rsidR="00C705F4" w:rsidRPr="008A39CF" w:rsidRDefault="00C705F4">
            <w:pPr>
              <w:rPr>
                <w:rFonts w:ascii="Arial" w:hAnsi="Arial"/>
                <w:b/>
              </w:rPr>
            </w:pPr>
            <w:r w:rsidRPr="008A39CF">
              <w:rPr>
                <w:rFonts w:ascii="Arial" w:hAnsi="Arial"/>
                <w:b/>
              </w:rPr>
              <w:t>Date Service Approved (AP Date)</w:t>
            </w:r>
          </w:p>
        </w:tc>
        <w:tc>
          <w:tcPr>
            <w:tcW w:w="1086" w:type="dxa"/>
          </w:tcPr>
          <w:p w14:paraId="1D13D249" w14:textId="77777777" w:rsidR="00C705F4" w:rsidRPr="008A39CF" w:rsidRDefault="00AE49A7">
            <w:pPr>
              <w:jc w:val="center"/>
              <w:rPr>
                <w:rFonts w:ascii="Arial" w:hAnsi="Arial"/>
              </w:rPr>
            </w:pPr>
            <w:r w:rsidRPr="008A39CF">
              <w:rPr>
                <w:rFonts w:ascii="Arial" w:hAnsi="Arial"/>
              </w:rPr>
              <w:t>1/1/2003</w:t>
            </w:r>
          </w:p>
        </w:tc>
        <w:tc>
          <w:tcPr>
            <w:tcW w:w="931" w:type="dxa"/>
          </w:tcPr>
          <w:p w14:paraId="1C76EFB9" w14:textId="77777777" w:rsidR="00C705F4" w:rsidRPr="008A39CF" w:rsidRDefault="00D85206" w:rsidP="002C7C60">
            <w:pPr>
              <w:jc w:val="center"/>
              <w:rPr>
                <w:rFonts w:ascii="Arial" w:hAnsi="Arial"/>
                <w:strike/>
              </w:rPr>
            </w:pPr>
            <w:r w:rsidRPr="008A39CF">
              <w:rPr>
                <w:rFonts w:ascii="Arial" w:hAnsi="Arial"/>
              </w:rPr>
              <w:t>Text</w:t>
            </w:r>
          </w:p>
        </w:tc>
        <w:tc>
          <w:tcPr>
            <w:tcW w:w="1135" w:type="dxa"/>
          </w:tcPr>
          <w:p w14:paraId="19D73E56" w14:textId="77777777" w:rsidR="00C705F4" w:rsidRPr="008A39CF" w:rsidRDefault="00C705F4">
            <w:pPr>
              <w:jc w:val="center"/>
              <w:rPr>
                <w:rFonts w:ascii="Arial" w:hAnsi="Arial"/>
              </w:rPr>
            </w:pPr>
            <w:r w:rsidRPr="008A39CF">
              <w:rPr>
                <w:rFonts w:ascii="Arial" w:hAnsi="Arial"/>
              </w:rPr>
              <w:t>8</w:t>
            </w:r>
          </w:p>
        </w:tc>
        <w:tc>
          <w:tcPr>
            <w:tcW w:w="6814" w:type="dxa"/>
          </w:tcPr>
          <w:p w14:paraId="717F3092" w14:textId="77777777" w:rsidR="00C705F4" w:rsidRPr="008A39CF" w:rsidRDefault="00C705F4">
            <w:pPr>
              <w:rPr>
                <w:rFonts w:ascii="Arial" w:hAnsi="Arial"/>
              </w:rPr>
            </w:pPr>
            <w:r w:rsidRPr="008A39CF">
              <w:rPr>
                <w:rFonts w:ascii="Arial" w:hAnsi="Arial"/>
              </w:rPr>
              <w:t>CCYYMMDD</w:t>
            </w:r>
          </w:p>
        </w:tc>
      </w:tr>
      <w:tr w:rsidR="008A39CF" w:rsidRPr="008A39CF" w14:paraId="703F171C" w14:textId="77777777">
        <w:trPr>
          <w:trHeight w:val="247"/>
        </w:trPr>
        <w:tc>
          <w:tcPr>
            <w:tcW w:w="1735" w:type="dxa"/>
          </w:tcPr>
          <w:p w14:paraId="77018E71" w14:textId="77777777" w:rsidR="00C705F4" w:rsidRPr="008A39CF" w:rsidRDefault="00C705F4">
            <w:pPr>
              <w:jc w:val="center"/>
              <w:rPr>
                <w:rFonts w:ascii="Arial" w:hAnsi="Arial"/>
                <w:b/>
              </w:rPr>
            </w:pPr>
          </w:p>
        </w:tc>
        <w:tc>
          <w:tcPr>
            <w:tcW w:w="3395" w:type="dxa"/>
          </w:tcPr>
          <w:p w14:paraId="11C270CD" w14:textId="77777777" w:rsidR="00C705F4" w:rsidRPr="008A39CF" w:rsidRDefault="00C705F4">
            <w:pPr>
              <w:jc w:val="right"/>
              <w:rPr>
                <w:rFonts w:ascii="Arial" w:hAnsi="Arial"/>
                <w:b/>
              </w:rPr>
            </w:pPr>
          </w:p>
        </w:tc>
        <w:tc>
          <w:tcPr>
            <w:tcW w:w="1086" w:type="dxa"/>
          </w:tcPr>
          <w:p w14:paraId="6B6E23BD" w14:textId="77777777" w:rsidR="00C705F4" w:rsidRPr="008A39CF" w:rsidRDefault="00C705F4">
            <w:pPr>
              <w:jc w:val="center"/>
              <w:rPr>
                <w:rFonts w:ascii="Arial" w:hAnsi="Arial"/>
              </w:rPr>
            </w:pPr>
          </w:p>
        </w:tc>
        <w:tc>
          <w:tcPr>
            <w:tcW w:w="931" w:type="dxa"/>
          </w:tcPr>
          <w:p w14:paraId="7B5DFD7F" w14:textId="77777777" w:rsidR="00C705F4" w:rsidRPr="008A39CF" w:rsidRDefault="00C705F4">
            <w:pPr>
              <w:jc w:val="center"/>
              <w:rPr>
                <w:rFonts w:ascii="Arial" w:hAnsi="Arial"/>
              </w:rPr>
            </w:pPr>
          </w:p>
        </w:tc>
        <w:tc>
          <w:tcPr>
            <w:tcW w:w="1135" w:type="dxa"/>
          </w:tcPr>
          <w:p w14:paraId="5FD2EA72" w14:textId="77777777" w:rsidR="00C705F4" w:rsidRPr="008A39CF" w:rsidRDefault="00C705F4">
            <w:pPr>
              <w:jc w:val="center"/>
              <w:rPr>
                <w:rFonts w:ascii="Arial" w:hAnsi="Arial"/>
              </w:rPr>
            </w:pPr>
          </w:p>
        </w:tc>
        <w:tc>
          <w:tcPr>
            <w:tcW w:w="6814" w:type="dxa"/>
          </w:tcPr>
          <w:p w14:paraId="3978F440" w14:textId="77777777" w:rsidR="00C705F4" w:rsidRPr="008A39CF" w:rsidRDefault="00C705F4">
            <w:pPr>
              <w:jc w:val="right"/>
              <w:rPr>
                <w:rFonts w:ascii="Arial" w:hAnsi="Arial"/>
              </w:rPr>
            </w:pPr>
          </w:p>
        </w:tc>
      </w:tr>
      <w:tr w:rsidR="008A39CF" w:rsidRPr="008A39CF" w14:paraId="742C8132" w14:textId="77777777">
        <w:trPr>
          <w:trHeight w:val="247"/>
        </w:trPr>
        <w:tc>
          <w:tcPr>
            <w:tcW w:w="1735" w:type="dxa"/>
          </w:tcPr>
          <w:p w14:paraId="3F668189" w14:textId="77777777" w:rsidR="00C705F4" w:rsidRPr="008A39CF" w:rsidRDefault="00C705F4">
            <w:pPr>
              <w:jc w:val="center"/>
              <w:rPr>
                <w:rFonts w:ascii="Arial" w:hAnsi="Arial"/>
                <w:b/>
              </w:rPr>
            </w:pPr>
            <w:r w:rsidRPr="008A39CF">
              <w:rPr>
                <w:rFonts w:ascii="Arial" w:hAnsi="Arial"/>
                <w:b/>
              </w:rPr>
              <w:t>PC018</w:t>
            </w:r>
          </w:p>
        </w:tc>
        <w:tc>
          <w:tcPr>
            <w:tcW w:w="3395" w:type="dxa"/>
          </w:tcPr>
          <w:p w14:paraId="5A84420E" w14:textId="77777777" w:rsidR="00C705F4" w:rsidRPr="008A39CF" w:rsidRDefault="00C705F4">
            <w:pPr>
              <w:rPr>
                <w:rFonts w:ascii="Arial" w:hAnsi="Arial"/>
                <w:b/>
              </w:rPr>
            </w:pPr>
            <w:r w:rsidRPr="008A39CF">
              <w:rPr>
                <w:rFonts w:ascii="Arial" w:hAnsi="Arial"/>
                <w:b/>
              </w:rPr>
              <w:t>Pharmacy Number</w:t>
            </w:r>
          </w:p>
        </w:tc>
        <w:tc>
          <w:tcPr>
            <w:tcW w:w="1086" w:type="dxa"/>
          </w:tcPr>
          <w:p w14:paraId="1EE6F266" w14:textId="77777777" w:rsidR="00C705F4" w:rsidRPr="008A39CF" w:rsidRDefault="00AE49A7">
            <w:pPr>
              <w:jc w:val="center"/>
              <w:rPr>
                <w:rFonts w:ascii="Arial" w:hAnsi="Arial"/>
              </w:rPr>
            </w:pPr>
            <w:r w:rsidRPr="008A39CF">
              <w:rPr>
                <w:rFonts w:ascii="Arial" w:hAnsi="Arial"/>
              </w:rPr>
              <w:t>1/1/2003</w:t>
            </w:r>
          </w:p>
        </w:tc>
        <w:tc>
          <w:tcPr>
            <w:tcW w:w="931" w:type="dxa"/>
          </w:tcPr>
          <w:p w14:paraId="1CEDE855" w14:textId="77777777" w:rsidR="00C705F4" w:rsidRPr="008A39CF" w:rsidRDefault="00C705F4">
            <w:pPr>
              <w:jc w:val="center"/>
              <w:rPr>
                <w:rFonts w:ascii="Arial" w:hAnsi="Arial"/>
              </w:rPr>
            </w:pPr>
            <w:r w:rsidRPr="008A39CF">
              <w:rPr>
                <w:rFonts w:ascii="Arial" w:hAnsi="Arial"/>
              </w:rPr>
              <w:t>Text</w:t>
            </w:r>
          </w:p>
        </w:tc>
        <w:tc>
          <w:tcPr>
            <w:tcW w:w="1135" w:type="dxa"/>
          </w:tcPr>
          <w:p w14:paraId="6DF6BDF9" w14:textId="77777777" w:rsidR="00C705F4" w:rsidRPr="008A39CF" w:rsidRDefault="00C705F4">
            <w:pPr>
              <w:jc w:val="center"/>
              <w:rPr>
                <w:rFonts w:ascii="Arial" w:hAnsi="Arial"/>
              </w:rPr>
            </w:pPr>
            <w:r w:rsidRPr="008A39CF">
              <w:rPr>
                <w:rFonts w:ascii="Arial" w:hAnsi="Arial"/>
              </w:rPr>
              <w:t>30</w:t>
            </w:r>
          </w:p>
        </w:tc>
        <w:tc>
          <w:tcPr>
            <w:tcW w:w="6814" w:type="dxa"/>
          </w:tcPr>
          <w:p w14:paraId="2DE2E308" w14:textId="77777777" w:rsidR="00C705F4" w:rsidRPr="008A39CF" w:rsidRDefault="00C705F4">
            <w:pPr>
              <w:rPr>
                <w:rFonts w:ascii="Arial" w:hAnsi="Arial"/>
              </w:rPr>
            </w:pPr>
            <w:r w:rsidRPr="008A39CF">
              <w:rPr>
                <w:rFonts w:ascii="Arial" w:hAnsi="Arial"/>
              </w:rPr>
              <w:t>Payer assigned pharmacy number</w:t>
            </w:r>
          </w:p>
        </w:tc>
      </w:tr>
      <w:tr w:rsidR="008A39CF" w:rsidRPr="008A39CF" w14:paraId="0AF05F95" w14:textId="77777777">
        <w:trPr>
          <w:trHeight w:val="247"/>
        </w:trPr>
        <w:tc>
          <w:tcPr>
            <w:tcW w:w="1735" w:type="dxa"/>
          </w:tcPr>
          <w:p w14:paraId="6A654C74" w14:textId="77777777" w:rsidR="00C705F4" w:rsidRPr="008A39CF" w:rsidRDefault="00C705F4">
            <w:pPr>
              <w:jc w:val="center"/>
              <w:rPr>
                <w:rFonts w:ascii="Arial" w:hAnsi="Arial"/>
                <w:b/>
              </w:rPr>
            </w:pPr>
          </w:p>
        </w:tc>
        <w:tc>
          <w:tcPr>
            <w:tcW w:w="3395" w:type="dxa"/>
          </w:tcPr>
          <w:p w14:paraId="4B32F08E" w14:textId="77777777" w:rsidR="00C705F4" w:rsidRPr="008A39CF" w:rsidRDefault="00C705F4">
            <w:pPr>
              <w:jc w:val="right"/>
              <w:rPr>
                <w:rFonts w:ascii="Arial" w:hAnsi="Arial"/>
                <w:b/>
              </w:rPr>
            </w:pPr>
          </w:p>
        </w:tc>
        <w:tc>
          <w:tcPr>
            <w:tcW w:w="1086" w:type="dxa"/>
          </w:tcPr>
          <w:p w14:paraId="7C435F6F" w14:textId="77777777" w:rsidR="00C705F4" w:rsidRPr="008A39CF" w:rsidRDefault="00C705F4">
            <w:pPr>
              <w:jc w:val="center"/>
              <w:rPr>
                <w:rFonts w:ascii="Arial" w:hAnsi="Arial"/>
              </w:rPr>
            </w:pPr>
          </w:p>
        </w:tc>
        <w:tc>
          <w:tcPr>
            <w:tcW w:w="931" w:type="dxa"/>
          </w:tcPr>
          <w:p w14:paraId="3FB11C16" w14:textId="77777777" w:rsidR="00C705F4" w:rsidRPr="008A39CF" w:rsidRDefault="00C705F4">
            <w:pPr>
              <w:jc w:val="center"/>
              <w:rPr>
                <w:rFonts w:ascii="Arial" w:hAnsi="Arial"/>
              </w:rPr>
            </w:pPr>
          </w:p>
        </w:tc>
        <w:tc>
          <w:tcPr>
            <w:tcW w:w="1135" w:type="dxa"/>
          </w:tcPr>
          <w:p w14:paraId="088F4E17" w14:textId="77777777" w:rsidR="00C705F4" w:rsidRPr="008A39CF" w:rsidRDefault="00C705F4">
            <w:pPr>
              <w:jc w:val="center"/>
              <w:rPr>
                <w:rFonts w:ascii="Arial" w:hAnsi="Arial"/>
              </w:rPr>
            </w:pPr>
          </w:p>
        </w:tc>
        <w:tc>
          <w:tcPr>
            <w:tcW w:w="6814" w:type="dxa"/>
          </w:tcPr>
          <w:p w14:paraId="7CB37083" w14:textId="77777777" w:rsidR="00C705F4" w:rsidRPr="008A39CF" w:rsidRDefault="00C705F4">
            <w:pPr>
              <w:rPr>
                <w:rFonts w:ascii="Arial" w:hAnsi="Arial"/>
              </w:rPr>
            </w:pPr>
            <w:r w:rsidRPr="008A39CF">
              <w:rPr>
                <w:rFonts w:ascii="Arial" w:hAnsi="Arial"/>
              </w:rPr>
              <w:t>AHFS number is acceptable.</w:t>
            </w:r>
          </w:p>
        </w:tc>
      </w:tr>
      <w:tr w:rsidR="008A39CF" w:rsidRPr="008A39CF" w14:paraId="3FBD9210" w14:textId="77777777">
        <w:trPr>
          <w:trHeight w:val="247"/>
        </w:trPr>
        <w:tc>
          <w:tcPr>
            <w:tcW w:w="1735" w:type="dxa"/>
          </w:tcPr>
          <w:p w14:paraId="428F92B2" w14:textId="77777777" w:rsidR="00C705F4" w:rsidRPr="008A39CF" w:rsidRDefault="00C705F4">
            <w:pPr>
              <w:jc w:val="center"/>
              <w:rPr>
                <w:rFonts w:ascii="Arial" w:hAnsi="Arial"/>
                <w:b/>
              </w:rPr>
            </w:pPr>
          </w:p>
        </w:tc>
        <w:tc>
          <w:tcPr>
            <w:tcW w:w="3395" w:type="dxa"/>
          </w:tcPr>
          <w:p w14:paraId="18FBA004" w14:textId="77777777" w:rsidR="00C705F4" w:rsidRPr="008A39CF" w:rsidRDefault="00C705F4">
            <w:pPr>
              <w:rPr>
                <w:rFonts w:ascii="Arial" w:hAnsi="Arial"/>
                <w:b/>
              </w:rPr>
            </w:pPr>
          </w:p>
        </w:tc>
        <w:tc>
          <w:tcPr>
            <w:tcW w:w="1086" w:type="dxa"/>
          </w:tcPr>
          <w:p w14:paraId="08367BC5" w14:textId="77777777" w:rsidR="00C705F4" w:rsidRPr="008A39CF" w:rsidRDefault="00C705F4">
            <w:pPr>
              <w:jc w:val="center"/>
              <w:rPr>
                <w:rFonts w:ascii="Arial" w:hAnsi="Arial"/>
              </w:rPr>
            </w:pPr>
          </w:p>
        </w:tc>
        <w:tc>
          <w:tcPr>
            <w:tcW w:w="931" w:type="dxa"/>
          </w:tcPr>
          <w:p w14:paraId="2D36DE87" w14:textId="77777777" w:rsidR="00C705F4" w:rsidRPr="008A39CF" w:rsidRDefault="00C705F4">
            <w:pPr>
              <w:jc w:val="center"/>
              <w:rPr>
                <w:rFonts w:ascii="Arial" w:hAnsi="Arial"/>
              </w:rPr>
            </w:pPr>
          </w:p>
        </w:tc>
        <w:tc>
          <w:tcPr>
            <w:tcW w:w="1135" w:type="dxa"/>
          </w:tcPr>
          <w:p w14:paraId="2D03B018" w14:textId="77777777" w:rsidR="00C705F4" w:rsidRPr="008A39CF" w:rsidRDefault="00C705F4">
            <w:pPr>
              <w:jc w:val="center"/>
              <w:rPr>
                <w:rFonts w:ascii="Arial" w:hAnsi="Arial"/>
              </w:rPr>
            </w:pPr>
          </w:p>
        </w:tc>
        <w:tc>
          <w:tcPr>
            <w:tcW w:w="6814" w:type="dxa"/>
          </w:tcPr>
          <w:p w14:paraId="01875467" w14:textId="77777777" w:rsidR="00C705F4" w:rsidRPr="008A39CF" w:rsidRDefault="00C705F4">
            <w:pPr>
              <w:rPr>
                <w:rFonts w:ascii="Arial" w:hAnsi="Arial"/>
              </w:rPr>
            </w:pPr>
          </w:p>
        </w:tc>
      </w:tr>
      <w:tr w:rsidR="008A39CF" w:rsidRPr="008A39CF" w14:paraId="592770E8" w14:textId="77777777">
        <w:trPr>
          <w:trHeight w:val="247"/>
        </w:trPr>
        <w:tc>
          <w:tcPr>
            <w:tcW w:w="1735" w:type="dxa"/>
          </w:tcPr>
          <w:p w14:paraId="669954D1" w14:textId="77777777" w:rsidR="00C705F4" w:rsidRPr="008A39CF" w:rsidRDefault="00C705F4">
            <w:pPr>
              <w:jc w:val="center"/>
              <w:rPr>
                <w:rFonts w:ascii="Arial" w:hAnsi="Arial"/>
                <w:b/>
              </w:rPr>
            </w:pPr>
            <w:r w:rsidRPr="008A39CF">
              <w:rPr>
                <w:rFonts w:ascii="Arial" w:hAnsi="Arial"/>
                <w:b/>
              </w:rPr>
              <w:t>PC019</w:t>
            </w:r>
          </w:p>
        </w:tc>
        <w:tc>
          <w:tcPr>
            <w:tcW w:w="3395" w:type="dxa"/>
          </w:tcPr>
          <w:p w14:paraId="2357B589" w14:textId="77777777" w:rsidR="00C705F4" w:rsidRPr="008A39CF" w:rsidRDefault="00C705F4">
            <w:pPr>
              <w:rPr>
                <w:rFonts w:ascii="Arial" w:hAnsi="Arial"/>
                <w:b/>
              </w:rPr>
            </w:pPr>
            <w:r w:rsidRPr="008A39CF">
              <w:rPr>
                <w:rFonts w:ascii="Arial" w:hAnsi="Arial"/>
                <w:b/>
              </w:rPr>
              <w:t>Pharmacy Tax ID Number</w:t>
            </w:r>
          </w:p>
        </w:tc>
        <w:tc>
          <w:tcPr>
            <w:tcW w:w="1086" w:type="dxa"/>
          </w:tcPr>
          <w:p w14:paraId="76DC19EA" w14:textId="77777777" w:rsidR="00C705F4" w:rsidRPr="008A39CF" w:rsidRDefault="00AE49A7">
            <w:pPr>
              <w:jc w:val="center"/>
              <w:rPr>
                <w:rFonts w:ascii="Arial" w:hAnsi="Arial"/>
              </w:rPr>
            </w:pPr>
            <w:r w:rsidRPr="008A39CF">
              <w:rPr>
                <w:rFonts w:ascii="Arial" w:hAnsi="Arial"/>
              </w:rPr>
              <w:t>1/1/2003</w:t>
            </w:r>
          </w:p>
        </w:tc>
        <w:tc>
          <w:tcPr>
            <w:tcW w:w="931" w:type="dxa"/>
          </w:tcPr>
          <w:p w14:paraId="74DB1B58" w14:textId="77777777" w:rsidR="00C705F4" w:rsidRPr="008A39CF" w:rsidRDefault="00C705F4">
            <w:pPr>
              <w:jc w:val="center"/>
              <w:rPr>
                <w:rFonts w:ascii="Arial" w:hAnsi="Arial"/>
              </w:rPr>
            </w:pPr>
            <w:r w:rsidRPr="008A39CF">
              <w:rPr>
                <w:rFonts w:ascii="Arial" w:hAnsi="Arial"/>
              </w:rPr>
              <w:t>Text</w:t>
            </w:r>
          </w:p>
        </w:tc>
        <w:tc>
          <w:tcPr>
            <w:tcW w:w="1135" w:type="dxa"/>
          </w:tcPr>
          <w:p w14:paraId="14B4EA32" w14:textId="77777777" w:rsidR="00C705F4" w:rsidRPr="008A39CF" w:rsidRDefault="00C705F4">
            <w:pPr>
              <w:jc w:val="center"/>
              <w:rPr>
                <w:rFonts w:ascii="Arial" w:hAnsi="Arial"/>
              </w:rPr>
            </w:pPr>
            <w:r w:rsidRPr="008A39CF">
              <w:rPr>
                <w:rFonts w:ascii="Arial" w:hAnsi="Arial"/>
              </w:rPr>
              <w:t>10</w:t>
            </w:r>
          </w:p>
        </w:tc>
        <w:tc>
          <w:tcPr>
            <w:tcW w:w="6814" w:type="dxa"/>
          </w:tcPr>
          <w:p w14:paraId="7B8930F0" w14:textId="77777777" w:rsidR="00C705F4" w:rsidRPr="008A39CF" w:rsidRDefault="00C705F4">
            <w:pPr>
              <w:rPr>
                <w:rFonts w:ascii="Arial" w:hAnsi="Arial"/>
              </w:rPr>
            </w:pPr>
            <w:r w:rsidRPr="008A39CF">
              <w:rPr>
                <w:rFonts w:ascii="Arial" w:hAnsi="Arial"/>
              </w:rPr>
              <w:t>Federal taxpayer's identification number</w:t>
            </w:r>
          </w:p>
        </w:tc>
      </w:tr>
      <w:tr w:rsidR="008A39CF" w:rsidRPr="008A39CF" w14:paraId="3C03CE4D" w14:textId="77777777">
        <w:trPr>
          <w:trHeight w:val="247"/>
        </w:trPr>
        <w:tc>
          <w:tcPr>
            <w:tcW w:w="1735" w:type="dxa"/>
          </w:tcPr>
          <w:p w14:paraId="592348B9" w14:textId="77777777" w:rsidR="00C705F4" w:rsidRPr="008A39CF" w:rsidRDefault="00C705F4">
            <w:pPr>
              <w:jc w:val="center"/>
              <w:rPr>
                <w:rFonts w:ascii="Arial" w:hAnsi="Arial"/>
                <w:b/>
              </w:rPr>
            </w:pPr>
          </w:p>
        </w:tc>
        <w:tc>
          <w:tcPr>
            <w:tcW w:w="3395" w:type="dxa"/>
          </w:tcPr>
          <w:p w14:paraId="39A9D63F" w14:textId="77777777" w:rsidR="00C705F4" w:rsidRPr="008A39CF" w:rsidRDefault="00C705F4">
            <w:pPr>
              <w:jc w:val="right"/>
              <w:rPr>
                <w:rFonts w:ascii="Arial" w:hAnsi="Arial"/>
                <w:b/>
              </w:rPr>
            </w:pPr>
          </w:p>
        </w:tc>
        <w:tc>
          <w:tcPr>
            <w:tcW w:w="1086" w:type="dxa"/>
          </w:tcPr>
          <w:p w14:paraId="438CFE16" w14:textId="77777777" w:rsidR="00C705F4" w:rsidRPr="008A39CF" w:rsidRDefault="00C705F4">
            <w:pPr>
              <w:jc w:val="center"/>
              <w:rPr>
                <w:rFonts w:ascii="Arial" w:hAnsi="Arial"/>
              </w:rPr>
            </w:pPr>
          </w:p>
        </w:tc>
        <w:tc>
          <w:tcPr>
            <w:tcW w:w="931" w:type="dxa"/>
          </w:tcPr>
          <w:p w14:paraId="12FC6B9C" w14:textId="77777777" w:rsidR="00C705F4" w:rsidRPr="008A39CF" w:rsidRDefault="00C705F4">
            <w:pPr>
              <w:jc w:val="center"/>
              <w:rPr>
                <w:rFonts w:ascii="Arial" w:hAnsi="Arial"/>
              </w:rPr>
            </w:pPr>
          </w:p>
        </w:tc>
        <w:tc>
          <w:tcPr>
            <w:tcW w:w="1135" w:type="dxa"/>
          </w:tcPr>
          <w:p w14:paraId="78B8FC70" w14:textId="77777777" w:rsidR="00C705F4" w:rsidRPr="008A39CF" w:rsidRDefault="00C705F4">
            <w:pPr>
              <w:jc w:val="center"/>
              <w:rPr>
                <w:rFonts w:ascii="Arial" w:hAnsi="Arial"/>
              </w:rPr>
            </w:pPr>
          </w:p>
        </w:tc>
        <w:tc>
          <w:tcPr>
            <w:tcW w:w="6814" w:type="dxa"/>
          </w:tcPr>
          <w:p w14:paraId="6BB93A70" w14:textId="77777777" w:rsidR="00C705F4" w:rsidRPr="008A39CF" w:rsidRDefault="00C705F4">
            <w:pPr>
              <w:jc w:val="right"/>
              <w:rPr>
                <w:rFonts w:ascii="Arial" w:hAnsi="Arial"/>
              </w:rPr>
            </w:pPr>
          </w:p>
        </w:tc>
      </w:tr>
      <w:tr w:rsidR="008A39CF" w:rsidRPr="008A39CF" w14:paraId="32DA71EC" w14:textId="77777777">
        <w:trPr>
          <w:trHeight w:val="247"/>
        </w:trPr>
        <w:tc>
          <w:tcPr>
            <w:tcW w:w="1735" w:type="dxa"/>
          </w:tcPr>
          <w:p w14:paraId="790E444C" w14:textId="77777777" w:rsidR="00C705F4" w:rsidRPr="008A39CF" w:rsidRDefault="00C705F4">
            <w:pPr>
              <w:jc w:val="center"/>
              <w:rPr>
                <w:rFonts w:ascii="Arial" w:hAnsi="Arial"/>
                <w:b/>
              </w:rPr>
            </w:pPr>
            <w:r w:rsidRPr="008A39CF">
              <w:rPr>
                <w:rFonts w:ascii="Arial" w:hAnsi="Arial"/>
                <w:b/>
              </w:rPr>
              <w:t>PC020</w:t>
            </w:r>
          </w:p>
        </w:tc>
        <w:tc>
          <w:tcPr>
            <w:tcW w:w="3395" w:type="dxa"/>
          </w:tcPr>
          <w:p w14:paraId="335F2021" w14:textId="77777777" w:rsidR="00C705F4" w:rsidRPr="008A39CF" w:rsidRDefault="00C705F4">
            <w:pPr>
              <w:rPr>
                <w:rFonts w:ascii="Arial" w:hAnsi="Arial"/>
                <w:b/>
              </w:rPr>
            </w:pPr>
            <w:r w:rsidRPr="008A39CF">
              <w:rPr>
                <w:rFonts w:ascii="Arial" w:hAnsi="Arial"/>
                <w:b/>
              </w:rPr>
              <w:t>Pharmacy Name</w:t>
            </w:r>
          </w:p>
        </w:tc>
        <w:tc>
          <w:tcPr>
            <w:tcW w:w="1086" w:type="dxa"/>
          </w:tcPr>
          <w:p w14:paraId="63606A07" w14:textId="77777777" w:rsidR="00C705F4" w:rsidRPr="008A39CF" w:rsidRDefault="00AE49A7">
            <w:pPr>
              <w:jc w:val="center"/>
              <w:rPr>
                <w:rFonts w:ascii="Arial" w:hAnsi="Arial"/>
              </w:rPr>
            </w:pPr>
            <w:r w:rsidRPr="008A39CF">
              <w:rPr>
                <w:rFonts w:ascii="Arial" w:hAnsi="Arial"/>
              </w:rPr>
              <w:t>1/1/2003</w:t>
            </w:r>
          </w:p>
        </w:tc>
        <w:tc>
          <w:tcPr>
            <w:tcW w:w="931" w:type="dxa"/>
          </w:tcPr>
          <w:p w14:paraId="04D078CC" w14:textId="77777777" w:rsidR="00C705F4" w:rsidRPr="008A39CF" w:rsidRDefault="00C705F4">
            <w:pPr>
              <w:jc w:val="center"/>
              <w:rPr>
                <w:rFonts w:ascii="Arial" w:hAnsi="Arial"/>
              </w:rPr>
            </w:pPr>
            <w:r w:rsidRPr="008A39CF">
              <w:rPr>
                <w:rFonts w:ascii="Arial" w:hAnsi="Arial"/>
              </w:rPr>
              <w:t>Text</w:t>
            </w:r>
          </w:p>
        </w:tc>
        <w:tc>
          <w:tcPr>
            <w:tcW w:w="1135" w:type="dxa"/>
          </w:tcPr>
          <w:p w14:paraId="4CB6CCF3" w14:textId="77777777" w:rsidR="00C705F4" w:rsidRPr="008A39CF" w:rsidRDefault="00C705F4">
            <w:pPr>
              <w:jc w:val="center"/>
              <w:rPr>
                <w:rFonts w:ascii="Arial" w:hAnsi="Arial"/>
              </w:rPr>
            </w:pPr>
            <w:r w:rsidRPr="008A39CF">
              <w:rPr>
                <w:rFonts w:ascii="Arial" w:hAnsi="Arial"/>
              </w:rPr>
              <w:t>100</w:t>
            </w:r>
          </w:p>
        </w:tc>
        <w:tc>
          <w:tcPr>
            <w:tcW w:w="6814" w:type="dxa"/>
          </w:tcPr>
          <w:p w14:paraId="1BE171E0" w14:textId="77777777" w:rsidR="00C705F4" w:rsidRPr="008A39CF" w:rsidRDefault="00C705F4">
            <w:pPr>
              <w:rPr>
                <w:rFonts w:ascii="Arial" w:hAnsi="Arial"/>
              </w:rPr>
            </w:pPr>
            <w:r w:rsidRPr="008A39CF">
              <w:rPr>
                <w:rFonts w:ascii="Arial" w:hAnsi="Arial"/>
              </w:rPr>
              <w:t>Name of pharmacy</w:t>
            </w:r>
          </w:p>
        </w:tc>
      </w:tr>
      <w:tr w:rsidR="008A39CF" w:rsidRPr="008A39CF" w14:paraId="74925C89" w14:textId="77777777">
        <w:trPr>
          <w:trHeight w:val="247"/>
        </w:trPr>
        <w:tc>
          <w:tcPr>
            <w:tcW w:w="1735" w:type="dxa"/>
          </w:tcPr>
          <w:p w14:paraId="01513285" w14:textId="77777777" w:rsidR="00C705F4" w:rsidRPr="008A39CF" w:rsidRDefault="00C705F4">
            <w:pPr>
              <w:jc w:val="center"/>
              <w:rPr>
                <w:rFonts w:ascii="Arial" w:hAnsi="Arial"/>
                <w:b/>
              </w:rPr>
            </w:pPr>
          </w:p>
        </w:tc>
        <w:tc>
          <w:tcPr>
            <w:tcW w:w="3395" w:type="dxa"/>
          </w:tcPr>
          <w:p w14:paraId="230BCC3E" w14:textId="77777777" w:rsidR="00C705F4" w:rsidRPr="008A39CF" w:rsidRDefault="00C705F4">
            <w:pPr>
              <w:jc w:val="right"/>
              <w:rPr>
                <w:rFonts w:ascii="Arial" w:hAnsi="Arial"/>
                <w:b/>
              </w:rPr>
            </w:pPr>
          </w:p>
        </w:tc>
        <w:tc>
          <w:tcPr>
            <w:tcW w:w="1086" w:type="dxa"/>
          </w:tcPr>
          <w:p w14:paraId="16A73BA5" w14:textId="77777777" w:rsidR="00C705F4" w:rsidRPr="008A39CF" w:rsidRDefault="00C705F4">
            <w:pPr>
              <w:jc w:val="center"/>
              <w:rPr>
                <w:rFonts w:ascii="Arial" w:hAnsi="Arial"/>
              </w:rPr>
            </w:pPr>
          </w:p>
        </w:tc>
        <w:tc>
          <w:tcPr>
            <w:tcW w:w="931" w:type="dxa"/>
          </w:tcPr>
          <w:p w14:paraId="28A7F51C" w14:textId="77777777" w:rsidR="00C705F4" w:rsidRPr="008A39CF" w:rsidRDefault="00C705F4">
            <w:pPr>
              <w:jc w:val="center"/>
              <w:rPr>
                <w:rFonts w:ascii="Arial" w:hAnsi="Arial"/>
              </w:rPr>
            </w:pPr>
          </w:p>
        </w:tc>
        <w:tc>
          <w:tcPr>
            <w:tcW w:w="1135" w:type="dxa"/>
          </w:tcPr>
          <w:p w14:paraId="4E72EBEE" w14:textId="77777777" w:rsidR="00C705F4" w:rsidRPr="008A39CF" w:rsidRDefault="00C705F4">
            <w:pPr>
              <w:jc w:val="center"/>
              <w:rPr>
                <w:rFonts w:ascii="Arial" w:hAnsi="Arial"/>
              </w:rPr>
            </w:pPr>
          </w:p>
        </w:tc>
        <w:tc>
          <w:tcPr>
            <w:tcW w:w="6814" w:type="dxa"/>
          </w:tcPr>
          <w:p w14:paraId="29D1E6DC" w14:textId="77777777" w:rsidR="00C705F4" w:rsidRPr="008A39CF" w:rsidRDefault="00C705F4">
            <w:pPr>
              <w:jc w:val="right"/>
              <w:rPr>
                <w:rFonts w:ascii="Arial" w:hAnsi="Arial"/>
              </w:rPr>
            </w:pPr>
          </w:p>
        </w:tc>
      </w:tr>
      <w:tr w:rsidR="008A39CF" w:rsidRPr="008A39CF" w14:paraId="17C44A27" w14:textId="77777777">
        <w:trPr>
          <w:trHeight w:val="247"/>
        </w:trPr>
        <w:tc>
          <w:tcPr>
            <w:tcW w:w="1735" w:type="dxa"/>
          </w:tcPr>
          <w:p w14:paraId="2DF4F313" w14:textId="77777777" w:rsidR="00C705F4" w:rsidRPr="008A39CF" w:rsidRDefault="00C705F4">
            <w:pPr>
              <w:jc w:val="center"/>
              <w:rPr>
                <w:rFonts w:ascii="Arial" w:hAnsi="Arial"/>
                <w:b/>
              </w:rPr>
            </w:pPr>
            <w:r w:rsidRPr="008A39CF">
              <w:rPr>
                <w:rFonts w:ascii="Arial" w:hAnsi="Arial"/>
                <w:b/>
              </w:rPr>
              <w:t>PC021</w:t>
            </w:r>
          </w:p>
        </w:tc>
        <w:tc>
          <w:tcPr>
            <w:tcW w:w="3395" w:type="dxa"/>
          </w:tcPr>
          <w:p w14:paraId="291DEAC2" w14:textId="77777777" w:rsidR="00C705F4" w:rsidRPr="008A39CF" w:rsidRDefault="00C705F4" w:rsidP="00F44A91">
            <w:pPr>
              <w:rPr>
                <w:rFonts w:ascii="Arial" w:hAnsi="Arial"/>
                <w:b/>
              </w:rPr>
            </w:pPr>
            <w:r w:rsidRPr="008A39CF">
              <w:rPr>
                <w:rFonts w:ascii="Arial" w:hAnsi="Arial"/>
                <w:b/>
              </w:rPr>
              <w:t xml:space="preserve">National </w:t>
            </w:r>
            <w:r w:rsidR="00B51694" w:rsidRPr="008A39CF">
              <w:rPr>
                <w:rFonts w:ascii="Arial" w:hAnsi="Arial"/>
                <w:b/>
              </w:rPr>
              <w:t>Provider</w:t>
            </w:r>
            <w:r w:rsidRPr="008A39CF">
              <w:rPr>
                <w:rFonts w:ascii="Arial" w:hAnsi="Arial"/>
                <w:b/>
              </w:rPr>
              <w:t xml:space="preserve"> ID</w:t>
            </w:r>
            <w:r w:rsidR="00B51694" w:rsidRPr="008A39CF">
              <w:rPr>
                <w:rFonts w:ascii="Arial" w:hAnsi="Arial"/>
                <w:b/>
              </w:rPr>
              <w:t xml:space="preserve"> – Pharmacy Provider</w:t>
            </w:r>
            <w:r w:rsidR="00F44A91" w:rsidRPr="008A39CF">
              <w:rPr>
                <w:rFonts w:ascii="Arial" w:hAnsi="Arial"/>
                <w:b/>
              </w:rPr>
              <w:t xml:space="preserve"> </w:t>
            </w:r>
          </w:p>
        </w:tc>
        <w:tc>
          <w:tcPr>
            <w:tcW w:w="1086" w:type="dxa"/>
          </w:tcPr>
          <w:p w14:paraId="7BC3D98F" w14:textId="77777777" w:rsidR="00C705F4" w:rsidRPr="008A39CF" w:rsidRDefault="009D718D">
            <w:pPr>
              <w:jc w:val="center"/>
              <w:rPr>
                <w:rFonts w:ascii="Arial" w:hAnsi="Arial"/>
              </w:rPr>
            </w:pPr>
            <w:r w:rsidRPr="008A39CF">
              <w:rPr>
                <w:rFonts w:ascii="Arial" w:hAnsi="Arial"/>
              </w:rPr>
              <w:t>4/1/2004</w:t>
            </w:r>
          </w:p>
        </w:tc>
        <w:tc>
          <w:tcPr>
            <w:tcW w:w="931" w:type="dxa"/>
          </w:tcPr>
          <w:p w14:paraId="237E2EEC" w14:textId="77777777" w:rsidR="00C705F4" w:rsidRPr="008A39CF" w:rsidRDefault="00C705F4">
            <w:pPr>
              <w:jc w:val="center"/>
              <w:rPr>
                <w:rFonts w:ascii="Arial" w:hAnsi="Arial"/>
              </w:rPr>
            </w:pPr>
            <w:r w:rsidRPr="008A39CF">
              <w:rPr>
                <w:rFonts w:ascii="Arial" w:hAnsi="Arial"/>
              </w:rPr>
              <w:t>Text</w:t>
            </w:r>
          </w:p>
        </w:tc>
        <w:tc>
          <w:tcPr>
            <w:tcW w:w="1135" w:type="dxa"/>
          </w:tcPr>
          <w:p w14:paraId="3ADAE3D5" w14:textId="77777777" w:rsidR="00C705F4" w:rsidRPr="008A39CF" w:rsidRDefault="00C705F4">
            <w:pPr>
              <w:jc w:val="center"/>
              <w:rPr>
                <w:rFonts w:ascii="Arial" w:hAnsi="Arial"/>
              </w:rPr>
            </w:pPr>
            <w:r w:rsidRPr="008A39CF">
              <w:rPr>
                <w:rFonts w:ascii="Arial" w:hAnsi="Arial"/>
              </w:rPr>
              <w:t>20</w:t>
            </w:r>
          </w:p>
        </w:tc>
        <w:tc>
          <w:tcPr>
            <w:tcW w:w="6814" w:type="dxa"/>
          </w:tcPr>
          <w:p w14:paraId="7A6342E2" w14:textId="77777777" w:rsidR="00483231" w:rsidRPr="008A39CF" w:rsidRDefault="00483231" w:rsidP="00483231">
            <w:pPr>
              <w:rPr>
                <w:rFonts w:ascii="Arial" w:hAnsi="Arial"/>
              </w:rPr>
            </w:pPr>
            <w:r w:rsidRPr="008A39CF">
              <w:rPr>
                <w:rFonts w:ascii="Arial" w:hAnsi="Arial"/>
              </w:rPr>
              <w:t>National Provider ID</w:t>
            </w:r>
            <w:r w:rsidR="00B51694" w:rsidRPr="008A39CF">
              <w:rPr>
                <w:rFonts w:ascii="Arial" w:hAnsi="Arial"/>
              </w:rPr>
              <w:t xml:space="preserve"> for Pharmacy</w:t>
            </w:r>
          </w:p>
          <w:p w14:paraId="4D09D681" w14:textId="77777777" w:rsidR="006D6EB6" w:rsidRPr="008A39CF" w:rsidRDefault="00483231" w:rsidP="00483231">
            <w:pPr>
              <w:rPr>
                <w:rFonts w:ascii="Arial" w:hAnsi="Arial"/>
              </w:rPr>
            </w:pPr>
            <w:r w:rsidRPr="008A39CF">
              <w:rPr>
                <w:rFonts w:ascii="Arial" w:hAnsi="Arial"/>
              </w:rPr>
              <w:t>This data element pertains to the entity o</w:t>
            </w:r>
            <w:r w:rsidR="006D6EB6" w:rsidRPr="008A39CF">
              <w:rPr>
                <w:rFonts w:ascii="Arial" w:hAnsi="Arial"/>
              </w:rPr>
              <w:t>r individual directly providing</w:t>
            </w:r>
          </w:p>
          <w:p w14:paraId="0D76FD31" w14:textId="77777777" w:rsidR="00C705F4" w:rsidRPr="008A39CF" w:rsidRDefault="00483231" w:rsidP="00483231">
            <w:pPr>
              <w:rPr>
                <w:rFonts w:ascii="Arial" w:hAnsi="Arial"/>
              </w:rPr>
            </w:pPr>
            <w:r w:rsidRPr="008A39CF">
              <w:rPr>
                <w:rFonts w:ascii="Arial" w:hAnsi="Arial"/>
              </w:rPr>
              <w:t>the service.</w:t>
            </w:r>
          </w:p>
          <w:p w14:paraId="28DBEA9D" w14:textId="77777777" w:rsidR="00165EE7" w:rsidRPr="008A39CF" w:rsidRDefault="00165EE7" w:rsidP="00483231">
            <w:pPr>
              <w:rPr>
                <w:rFonts w:ascii="Arial" w:hAnsi="Arial"/>
              </w:rPr>
            </w:pPr>
            <w:r w:rsidRPr="008A39CF">
              <w:rPr>
                <w:rFonts w:ascii="Arial" w:hAnsi="Arial"/>
              </w:rPr>
              <w:t>Refer to Appendix A</w:t>
            </w:r>
          </w:p>
        </w:tc>
      </w:tr>
      <w:tr w:rsidR="008A39CF" w:rsidRPr="008A39CF" w14:paraId="6A398B73" w14:textId="77777777">
        <w:trPr>
          <w:trHeight w:val="247"/>
        </w:trPr>
        <w:tc>
          <w:tcPr>
            <w:tcW w:w="1735" w:type="dxa"/>
          </w:tcPr>
          <w:p w14:paraId="605D67B9" w14:textId="77777777" w:rsidR="00C705F4" w:rsidRPr="008A39CF" w:rsidRDefault="00C705F4">
            <w:pPr>
              <w:jc w:val="center"/>
              <w:rPr>
                <w:rFonts w:ascii="Arial" w:hAnsi="Arial"/>
                <w:b/>
              </w:rPr>
            </w:pPr>
          </w:p>
        </w:tc>
        <w:tc>
          <w:tcPr>
            <w:tcW w:w="3395" w:type="dxa"/>
          </w:tcPr>
          <w:p w14:paraId="7A610ED4" w14:textId="77777777" w:rsidR="00C705F4" w:rsidRPr="008A39CF" w:rsidRDefault="00C705F4">
            <w:pPr>
              <w:jc w:val="right"/>
              <w:rPr>
                <w:rFonts w:ascii="Arial" w:hAnsi="Arial"/>
                <w:b/>
              </w:rPr>
            </w:pPr>
          </w:p>
        </w:tc>
        <w:tc>
          <w:tcPr>
            <w:tcW w:w="1086" w:type="dxa"/>
          </w:tcPr>
          <w:p w14:paraId="7882C70F" w14:textId="77777777" w:rsidR="00C705F4" w:rsidRPr="008A39CF" w:rsidRDefault="00C705F4">
            <w:pPr>
              <w:jc w:val="center"/>
              <w:rPr>
                <w:rFonts w:ascii="Arial" w:hAnsi="Arial"/>
              </w:rPr>
            </w:pPr>
          </w:p>
        </w:tc>
        <w:tc>
          <w:tcPr>
            <w:tcW w:w="931" w:type="dxa"/>
          </w:tcPr>
          <w:p w14:paraId="4C1B87F4" w14:textId="77777777" w:rsidR="00C705F4" w:rsidRPr="008A39CF" w:rsidRDefault="00C705F4">
            <w:pPr>
              <w:jc w:val="center"/>
              <w:rPr>
                <w:rFonts w:ascii="Arial" w:hAnsi="Arial"/>
              </w:rPr>
            </w:pPr>
          </w:p>
        </w:tc>
        <w:tc>
          <w:tcPr>
            <w:tcW w:w="1135" w:type="dxa"/>
          </w:tcPr>
          <w:p w14:paraId="573B7F12" w14:textId="77777777" w:rsidR="00C705F4" w:rsidRPr="008A39CF" w:rsidRDefault="00C705F4">
            <w:pPr>
              <w:jc w:val="center"/>
              <w:rPr>
                <w:rFonts w:ascii="Arial" w:hAnsi="Arial"/>
              </w:rPr>
            </w:pPr>
          </w:p>
        </w:tc>
        <w:tc>
          <w:tcPr>
            <w:tcW w:w="6814" w:type="dxa"/>
          </w:tcPr>
          <w:p w14:paraId="2086B0CE" w14:textId="77777777" w:rsidR="00C705F4" w:rsidRPr="008A39CF" w:rsidRDefault="00C705F4">
            <w:pPr>
              <w:jc w:val="right"/>
              <w:rPr>
                <w:rFonts w:ascii="Arial" w:hAnsi="Arial"/>
              </w:rPr>
            </w:pPr>
          </w:p>
        </w:tc>
      </w:tr>
      <w:tr w:rsidR="008A39CF" w:rsidRPr="008A39CF" w14:paraId="5C3EBC12" w14:textId="77777777">
        <w:trPr>
          <w:trHeight w:val="247"/>
        </w:trPr>
        <w:tc>
          <w:tcPr>
            <w:tcW w:w="1735" w:type="dxa"/>
          </w:tcPr>
          <w:p w14:paraId="3CA7B8F5" w14:textId="77777777" w:rsidR="00165EE7" w:rsidRPr="008A39CF" w:rsidRDefault="00165EE7">
            <w:pPr>
              <w:jc w:val="center"/>
              <w:rPr>
                <w:rFonts w:ascii="Arial" w:hAnsi="Arial"/>
                <w:b/>
              </w:rPr>
            </w:pPr>
            <w:r w:rsidRPr="008A39CF">
              <w:rPr>
                <w:rFonts w:ascii="Arial" w:hAnsi="Arial"/>
                <w:b/>
              </w:rPr>
              <w:t>PC022</w:t>
            </w:r>
          </w:p>
        </w:tc>
        <w:tc>
          <w:tcPr>
            <w:tcW w:w="3395" w:type="dxa"/>
          </w:tcPr>
          <w:p w14:paraId="096F645A" w14:textId="77777777" w:rsidR="00165EE7" w:rsidRPr="008A39CF" w:rsidRDefault="00165EE7">
            <w:pPr>
              <w:rPr>
                <w:rFonts w:ascii="Arial" w:hAnsi="Arial"/>
                <w:b/>
              </w:rPr>
            </w:pPr>
            <w:r w:rsidRPr="008A39CF">
              <w:rPr>
                <w:rFonts w:ascii="Arial" w:hAnsi="Arial"/>
                <w:b/>
              </w:rPr>
              <w:t>Pharmacy Location City</w:t>
            </w:r>
          </w:p>
        </w:tc>
        <w:tc>
          <w:tcPr>
            <w:tcW w:w="1086" w:type="dxa"/>
          </w:tcPr>
          <w:p w14:paraId="11697FE7" w14:textId="77777777" w:rsidR="00165EE7" w:rsidRPr="008A39CF" w:rsidRDefault="00165EE7">
            <w:pPr>
              <w:jc w:val="center"/>
              <w:rPr>
                <w:rFonts w:ascii="Arial" w:hAnsi="Arial"/>
              </w:rPr>
            </w:pPr>
            <w:r w:rsidRPr="008A39CF">
              <w:rPr>
                <w:rFonts w:ascii="Arial" w:hAnsi="Arial"/>
              </w:rPr>
              <w:t>4/1/2004</w:t>
            </w:r>
          </w:p>
        </w:tc>
        <w:tc>
          <w:tcPr>
            <w:tcW w:w="931" w:type="dxa"/>
          </w:tcPr>
          <w:p w14:paraId="175C8508" w14:textId="77777777" w:rsidR="00165EE7" w:rsidRPr="008A39CF" w:rsidRDefault="00165EE7">
            <w:pPr>
              <w:jc w:val="center"/>
              <w:rPr>
                <w:rFonts w:ascii="Arial" w:hAnsi="Arial"/>
              </w:rPr>
            </w:pPr>
            <w:r w:rsidRPr="008A39CF">
              <w:rPr>
                <w:rFonts w:ascii="Arial" w:hAnsi="Arial"/>
              </w:rPr>
              <w:t>Text</w:t>
            </w:r>
          </w:p>
        </w:tc>
        <w:tc>
          <w:tcPr>
            <w:tcW w:w="1135" w:type="dxa"/>
          </w:tcPr>
          <w:p w14:paraId="53683BA7" w14:textId="77777777" w:rsidR="00165EE7" w:rsidRPr="008A39CF" w:rsidRDefault="00165EE7">
            <w:pPr>
              <w:jc w:val="center"/>
              <w:rPr>
                <w:rFonts w:ascii="Arial" w:hAnsi="Arial"/>
              </w:rPr>
            </w:pPr>
            <w:r w:rsidRPr="008A39CF">
              <w:rPr>
                <w:rFonts w:ascii="Arial" w:hAnsi="Arial"/>
              </w:rPr>
              <w:t>30</w:t>
            </w:r>
          </w:p>
        </w:tc>
        <w:tc>
          <w:tcPr>
            <w:tcW w:w="6814" w:type="dxa"/>
          </w:tcPr>
          <w:p w14:paraId="60C554E6" w14:textId="77777777" w:rsidR="00165EE7" w:rsidRPr="008A39CF" w:rsidRDefault="00165EE7" w:rsidP="00165EE7">
            <w:pPr>
              <w:rPr>
                <w:rFonts w:ascii="Arial" w:hAnsi="Arial"/>
              </w:rPr>
            </w:pPr>
            <w:r w:rsidRPr="008A39CF">
              <w:rPr>
                <w:rFonts w:ascii="Arial" w:hAnsi="Arial"/>
              </w:rPr>
              <w:t>City name of pharmacy - preferably pharmacy location</w:t>
            </w:r>
          </w:p>
          <w:p w14:paraId="0D56F697"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8570266" w14:textId="77777777">
        <w:trPr>
          <w:trHeight w:val="247"/>
        </w:trPr>
        <w:tc>
          <w:tcPr>
            <w:tcW w:w="1735" w:type="dxa"/>
          </w:tcPr>
          <w:p w14:paraId="6DC1E7BC" w14:textId="77777777" w:rsidR="00165EE7" w:rsidRPr="008A39CF" w:rsidRDefault="00165EE7">
            <w:pPr>
              <w:jc w:val="center"/>
              <w:rPr>
                <w:rFonts w:ascii="Arial" w:hAnsi="Arial"/>
                <w:b/>
              </w:rPr>
            </w:pPr>
          </w:p>
        </w:tc>
        <w:tc>
          <w:tcPr>
            <w:tcW w:w="3395" w:type="dxa"/>
          </w:tcPr>
          <w:p w14:paraId="42E41866" w14:textId="77777777" w:rsidR="00165EE7" w:rsidRPr="008A39CF" w:rsidRDefault="00165EE7">
            <w:pPr>
              <w:rPr>
                <w:rFonts w:ascii="Arial" w:hAnsi="Arial"/>
                <w:b/>
              </w:rPr>
            </w:pPr>
          </w:p>
        </w:tc>
        <w:tc>
          <w:tcPr>
            <w:tcW w:w="1086" w:type="dxa"/>
          </w:tcPr>
          <w:p w14:paraId="4388D9B2" w14:textId="77777777" w:rsidR="00165EE7" w:rsidRPr="008A39CF" w:rsidRDefault="00165EE7">
            <w:pPr>
              <w:jc w:val="center"/>
              <w:rPr>
                <w:rFonts w:ascii="Arial" w:hAnsi="Arial"/>
              </w:rPr>
            </w:pPr>
          </w:p>
        </w:tc>
        <w:tc>
          <w:tcPr>
            <w:tcW w:w="931" w:type="dxa"/>
          </w:tcPr>
          <w:p w14:paraId="741456EE" w14:textId="77777777" w:rsidR="00165EE7" w:rsidRPr="008A39CF" w:rsidRDefault="00165EE7">
            <w:pPr>
              <w:jc w:val="center"/>
              <w:rPr>
                <w:rFonts w:ascii="Arial" w:hAnsi="Arial"/>
              </w:rPr>
            </w:pPr>
          </w:p>
        </w:tc>
        <w:tc>
          <w:tcPr>
            <w:tcW w:w="1135" w:type="dxa"/>
          </w:tcPr>
          <w:p w14:paraId="4B57DD6C" w14:textId="77777777" w:rsidR="00165EE7" w:rsidRPr="008A39CF" w:rsidRDefault="00165EE7">
            <w:pPr>
              <w:jc w:val="center"/>
              <w:rPr>
                <w:rFonts w:ascii="Arial" w:hAnsi="Arial"/>
              </w:rPr>
            </w:pPr>
          </w:p>
        </w:tc>
        <w:tc>
          <w:tcPr>
            <w:tcW w:w="6814" w:type="dxa"/>
          </w:tcPr>
          <w:p w14:paraId="04D666E8" w14:textId="77777777" w:rsidR="00165EE7" w:rsidRPr="008A39CF" w:rsidRDefault="00165EE7" w:rsidP="00165EE7">
            <w:pPr>
              <w:rPr>
                <w:rFonts w:ascii="Arial" w:hAnsi="Arial"/>
              </w:rPr>
            </w:pPr>
          </w:p>
          <w:p w14:paraId="3036909F" w14:textId="77777777" w:rsidR="00F110F4" w:rsidRPr="008A39CF" w:rsidRDefault="00F110F4" w:rsidP="00165EE7">
            <w:pPr>
              <w:rPr>
                <w:rFonts w:ascii="Arial" w:hAnsi="Arial"/>
              </w:rPr>
            </w:pPr>
          </w:p>
        </w:tc>
      </w:tr>
      <w:tr w:rsidR="008A39CF" w:rsidRPr="008A39CF" w14:paraId="72E3E83E" w14:textId="77777777">
        <w:trPr>
          <w:trHeight w:val="247"/>
        </w:trPr>
        <w:tc>
          <w:tcPr>
            <w:tcW w:w="1735" w:type="dxa"/>
          </w:tcPr>
          <w:p w14:paraId="7D03C656" w14:textId="77777777" w:rsidR="00165EE7" w:rsidRPr="008A39CF" w:rsidRDefault="00165EE7" w:rsidP="00A5319E">
            <w:pPr>
              <w:jc w:val="center"/>
              <w:rPr>
                <w:rFonts w:ascii="Arial" w:hAnsi="Arial"/>
                <w:b/>
              </w:rPr>
            </w:pPr>
            <w:r w:rsidRPr="008A39CF">
              <w:rPr>
                <w:rFonts w:ascii="Arial" w:hAnsi="Arial"/>
                <w:b/>
              </w:rPr>
              <w:t>PC023</w:t>
            </w:r>
          </w:p>
        </w:tc>
        <w:tc>
          <w:tcPr>
            <w:tcW w:w="3395" w:type="dxa"/>
          </w:tcPr>
          <w:p w14:paraId="14DCD5CB" w14:textId="77777777" w:rsidR="00165EE7" w:rsidRPr="008A39CF" w:rsidRDefault="00165EE7" w:rsidP="00A5319E">
            <w:pPr>
              <w:rPr>
                <w:rFonts w:ascii="Arial" w:hAnsi="Arial"/>
                <w:b/>
              </w:rPr>
            </w:pPr>
            <w:r w:rsidRPr="008A39CF">
              <w:rPr>
                <w:rFonts w:ascii="Arial" w:hAnsi="Arial"/>
                <w:b/>
              </w:rPr>
              <w:t>Pharmacy Location State</w:t>
            </w:r>
          </w:p>
        </w:tc>
        <w:tc>
          <w:tcPr>
            <w:tcW w:w="1086" w:type="dxa"/>
          </w:tcPr>
          <w:p w14:paraId="77028CA8" w14:textId="77777777" w:rsidR="00165EE7" w:rsidRPr="008A39CF" w:rsidRDefault="00165EE7" w:rsidP="00A5319E">
            <w:pPr>
              <w:jc w:val="center"/>
              <w:rPr>
                <w:rFonts w:ascii="Arial" w:hAnsi="Arial"/>
              </w:rPr>
            </w:pPr>
            <w:r w:rsidRPr="008A39CF">
              <w:rPr>
                <w:rFonts w:ascii="Arial" w:hAnsi="Arial"/>
              </w:rPr>
              <w:t>4/1/2004</w:t>
            </w:r>
          </w:p>
        </w:tc>
        <w:tc>
          <w:tcPr>
            <w:tcW w:w="931" w:type="dxa"/>
          </w:tcPr>
          <w:p w14:paraId="37DB06E9" w14:textId="77777777" w:rsidR="00165EE7" w:rsidRPr="008A39CF" w:rsidRDefault="00165EE7" w:rsidP="00A5319E">
            <w:pPr>
              <w:jc w:val="center"/>
              <w:rPr>
                <w:rFonts w:ascii="Arial" w:hAnsi="Arial"/>
              </w:rPr>
            </w:pPr>
            <w:r w:rsidRPr="008A39CF">
              <w:rPr>
                <w:rFonts w:ascii="Arial" w:hAnsi="Arial"/>
              </w:rPr>
              <w:t>Text</w:t>
            </w:r>
          </w:p>
        </w:tc>
        <w:tc>
          <w:tcPr>
            <w:tcW w:w="1135" w:type="dxa"/>
          </w:tcPr>
          <w:p w14:paraId="68A4F87A" w14:textId="77777777" w:rsidR="00165EE7" w:rsidRPr="008A39CF" w:rsidRDefault="00165EE7" w:rsidP="00A5319E">
            <w:pPr>
              <w:jc w:val="center"/>
              <w:rPr>
                <w:rFonts w:ascii="Arial" w:hAnsi="Arial"/>
              </w:rPr>
            </w:pPr>
            <w:r w:rsidRPr="008A39CF">
              <w:rPr>
                <w:rFonts w:ascii="Arial" w:hAnsi="Arial"/>
              </w:rPr>
              <w:t>2</w:t>
            </w:r>
          </w:p>
        </w:tc>
        <w:tc>
          <w:tcPr>
            <w:tcW w:w="6814" w:type="dxa"/>
          </w:tcPr>
          <w:p w14:paraId="1BDD4660" w14:textId="77777777" w:rsidR="00165EE7" w:rsidRPr="008A39CF" w:rsidRDefault="00165EE7" w:rsidP="00165EE7">
            <w:pPr>
              <w:tabs>
                <w:tab w:val="left" w:pos="3665"/>
              </w:tabs>
              <w:rPr>
                <w:rFonts w:ascii="Arial" w:hAnsi="Arial"/>
              </w:rPr>
            </w:pPr>
            <w:r w:rsidRPr="008A39CF">
              <w:rPr>
                <w:rFonts w:ascii="Arial" w:hAnsi="Arial"/>
              </w:rPr>
              <w:t>As defined by the US Postal Service and Canada Post</w:t>
            </w:r>
          </w:p>
          <w:p w14:paraId="12E1937D" w14:textId="77777777" w:rsidR="00165EE7" w:rsidRPr="008A39CF" w:rsidRDefault="00165EE7" w:rsidP="00165EE7">
            <w:pPr>
              <w:tabs>
                <w:tab w:val="left" w:pos="3665"/>
              </w:tabs>
              <w:rPr>
                <w:rFonts w:ascii="Arial" w:hAnsi="Arial"/>
              </w:rPr>
            </w:pPr>
            <w:r w:rsidRPr="008A39CF">
              <w:rPr>
                <w:rFonts w:ascii="Arial" w:hAnsi="Arial"/>
              </w:rPr>
              <w:t>Refer to Appendix A</w:t>
            </w:r>
            <w:r w:rsidRPr="008A39CF">
              <w:rPr>
                <w:rFonts w:ascii="Arial" w:hAnsi="Arial"/>
              </w:rPr>
              <w:tab/>
            </w:r>
          </w:p>
        </w:tc>
      </w:tr>
      <w:tr w:rsidR="008A39CF" w:rsidRPr="008A39CF" w14:paraId="00888719" w14:textId="77777777">
        <w:trPr>
          <w:trHeight w:val="247"/>
        </w:trPr>
        <w:tc>
          <w:tcPr>
            <w:tcW w:w="1735" w:type="dxa"/>
          </w:tcPr>
          <w:p w14:paraId="2C517774" w14:textId="77777777" w:rsidR="00165EE7" w:rsidRPr="008A39CF" w:rsidRDefault="00165EE7">
            <w:pPr>
              <w:jc w:val="center"/>
              <w:rPr>
                <w:rFonts w:ascii="Arial" w:hAnsi="Arial"/>
                <w:b/>
              </w:rPr>
            </w:pPr>
          </w:p>
        </w:tc>
        <w:tc>
          <w:tcPr>
            <w:tcW w:w="3395" w:type="dxa"/>
          </w:tcPr>
          <w:p w14:paraId="4C606A64" w14:textId="77777777" w:rsidR="00165EE7" w:rsidRPr="008A39CF" w:rsidRDefault="00165EE7">
            <w:pPr>
              <w:rPr>
                <w:rFonts w:ascii="Arial" w:hAnsi="Arial"/>
                <w:b/>
              </w:rPr>
            </w:pPr>
          </w:p>
        </w:tc>
        <w:tc>
          <w:tcPr>
            <w:tcW w:w="1086" w:type="dxa"/>
          </w:tcPr>
          <w:p w14:paraId="29DE6295" w14:textId="77777777" w:rsidR="00165EE7" w:rsidRPr="008A39CF" w:rsidRDefault="00165EE7">
            <w:pPr>
              <w:jc w:val="center"/>
              <w:rPr>
                <w:rFonts w:ascii="Arial" w:hAnsi="Arial"/>
              </w:rPr>
            </w:pPr>
          </w:p>
        </w:tc>
        <w:tc>
          <w:tcPr>
            <w:tcW w:w="931" w:type="dxa"/>
          </w:tcPr>
          <w:p w14:paraId="5378C951" w14:textId="77777777" w:rsidR="00165EE7" w:rsidRPr="008A39CF" w:rsidRDefault="00165EE7">
            <w:pPr>
              <w:jc w:val="center"/>
              <w:rPr>
                <w:rFonts w:ascii="Arial" w:hAnsi="Arial"/>
              </w:rPr>
            </w:pPr>
          </w:p>
        </w:tc>
        <w:tc>
          <w:tcPr>
            <w:tcW w:w="1135" w:type="dxa"/>
          </w:tcPr>
          <w:p w14:paraId="5BD00470" w14:textId="77777777" w:rsidR="00165EE7" w:rsidRPr="008A39CF" w:rsidRDefault="00165EE7">
            <w:pPr>
              <w:jc w:val="center"/>
              <w:rPr>
                <w:rFonts w:ascii="Arial" w:hAnsi="Arial"/>
              </w:rPr>
            </w:pPr>
          </w:p>
        </w:tc>
        <w:tc>
          <w:tcPr>
            <w:tcW w:w="6814" w:type="dxa"/>
          </w:tcPr>
          <w:p w14:paraId="564718A0" w14:textId="77777777" w:rsidR="00165EE7" w:rsidRPr="008A39CF" w:rsidRDefault="00165EE7" w:rsidP="00165EE7">
            <w:pPr>
              <w:rPr>
                <w:rFonts w:ascii="Arial" w:hAnsi="Arial"/>
              </w:rPr>
            </w:pPr>
          </w:p>
        </w:tc>
      </w:tr>
      <w:tr w:rsidR="008A39CF" w:rsidRPr="008A39CF" w14:paraId="596412BE" w14:textId="77777777">
        <w:trPr>
          <w:trHeight w:val="247"/>
        </w:trPr>
        <w:tc>
          <w:tcPr>
            <w:tcW w:w="1735" w:type="dxa"/>
          </w:tcPr>
          <w:p w14:paraId="10B37CD0" w14:textId="77777777" w:rsidR="00165EE7" w:rsidRPr="008A39CF" w:rsidRDefault="00165EE7">
            <w:pPr>
              <w:jc w:val="center"/>
              <w:rPr>
                <w:rFonts w:ascii="Arial" w:hAnsi="Arial"/>
                <w:b/>
              </w:rPr>
            </w:pPr>
            <w:r w:rsidRPr="008A39CF">
              <w:rPr>
                <w:rFonts w:ascii="Arial" w:hAnsi="Arial"/>
                <w:b/>
              </w:rPr>
              <w:t>PC024</w:t>
            </w:r>
          </w:p>
        </w:tc>
        <w:tc>
          <w:tcPr>
            <w:tcW w:w="3395" w:type="dxa"/>
          </w:tcPr>
          <w:p w14:paraId="50C7E9EA" w14:textId="77777777" w:rsidR="00165EE7" w:rsidRPr="008A39CF" w:rsidRDefault="00165EE7">
            <w:pPr>
              <w:rPr>
                <w:rFonts w:ascii="Arial" w:hAnsi="Arial"/>
                <w:b/>
              </w:rPr>
            </w:pPr>
            <w:r w:rsidRPr="008A39CF">
              <w:rPr>
                <w:rFonts w:ascii="Arial" w:hAnsi="Arial"/>
                <w:b/>
              </w:rPr>
              <w:t>Pharmacy ZIP Code</w:t>
            </w:r>
          </w:p>
        </w:tc>
        <w:tc>
          <w:tcPr>
            <w:tcW w:w="1086" w:type="dxa"/>
          </w:tcPr>
          <w:p w14:paraId="20659DC0" w14:textId="77777777" w:rsidR="00165EE7" w:rsidRPr="008A39CF" w:rsidRDefault="00165EE7">
            <w:pPr>
              <w:jc w:val="center"/>
              <w:rPr>
                <w:rFonts w:ascii="Arial" w:hAnsi="Arial"/>
              </w:rPr>
            </w:pPr>
            <w:r w:rsidRPr="008A39CF">
              <w:rPr>
                <w:rFonts w:ascii="Arial" w:hAnsi="Arial"/>
              </w:rPr>
              <w:t>1/1/2003</w:t>
            </w:r>
          </w:p>
        </w:tc>
        <w:tc>
          <w:tcPr>
            <w:tcW w:w="931" w:type="dxa"/>
          </w:tcPr>
          <w:p w14:paraId="7561818C" w14:textId="77777777" w:rsidR="00165EE7" w:rsidRPr="008A39CF" w:rsidRDefault="00165EE7">
            <w:pPr>
              <w:jc w:val="center"/>
              <w:rPr>
                <w:rFonts w:ascii="Arial" w:hAnsi="Arial"/>
              </w:rPr>
            </w:pPr>
            <w:r w:rsidRPr="008A39CF">
              <w:rPr>
                <w:rFonts w:ascii="Arial" w:hAnsi="Arial"/>
              </w:rPr>
              <w:t>Text</w:t>
            </w:r>
          </w:p>
        </w:tc>
        <w:tc>
          <w:tcPr>
            <w:tcW w:w="1135" w:type="dxa"/>
          </w:tcPr>
          <w:p w14:paraId="38B3DDE8" w14:textId="77777777" w:rsidR="00165EE7" w:rsidRPr="008A39CF" w:rsidRDefault="00165EE7">
            <w:pPr>
              <w:jc w:val="center"/>
              <w:rPr>
                <w:rFonts w:ascii="Arial" w:hAnsi="Arial"/>
              </w:rPr>
            </w:pPr>
            <w:r w:rsidRPr="008A39CF">
              <w:rPr>
                <w:rFonts w:ascii="Arial" w:hAnsi="Arial"/>
              </w:rPr>
              <w:t>11</w:t>
            </w:r>
          </w:p>
        </w:tc>
        <w:tc>
          <w:tcPr>
            <w:tcW w:w="6814" w:type="dxa"/>
          </w:tcPr>
          <w:p w14:paraId="6754E578" w14:textId="77777777" w:rsidR="00165EE7" w:rsidRPr="008A39CF" w:rsidRDefault="00165EE7" w:rsidP="00165EE7">
            <w:pPr>
              <w:rPr>
                <w:rFonts w:ascii="Arial" w:hAnsi="Arial"/>
              </w:rPr>
            </w:pPr>
            <w:r w:rsidRPr="008A39CF">
              <w:rPr>
                <w:rFonts w:ascii="Arial" w:hAnsi="Arial"/>
              </w:rPr>
              <w:t>ZIP Code of pharmacy - may include non-US codes</w:t>
            </w:r>
          </w:p>
          <w:p w14:paraId="3EF424C7" w14:textId="77777777" w:rsidR="00165EE7" w:rsidRPr="008A39CF" w:rsidRDefault="00165EE7" w:rsidP="00165EE7">
            <w:pPr>
              <w:rPr>
                <w:rFonts w:ascii="Arial" w:hAnsi="Arial"/>
              </w:rPr>
            </w:pPr>
            <w:r w:rsidRPr="008A39CF">
              <w:rPr>
                <w:rFonts w:ascii="Arial" w:hAnsi="Arial"/>
              </w:rPr>
              <w:t>Do not include dash.</w:t>
            </w:r>
          </w:p>
          <w:p w14:paraId="3733CD9F"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3763B133" w14:textId="77777777">
        <w:trPr>
          <w:trHeight w:val="247"/>
        </w:trPr>
        <w:tc>
          <w:tcPr>
            <w:tcW w:w="1735" w:type="dxa"/>
          </w:tcPr>
          <w:p w14:paraId="6F2FF5E3" w14:textId="77777777" w:rsidR="00165EE7" w:rsidRPr="008A39CF" w:rsidRDefault="00165EE7">
            <w:pPr>
              <w:jc w:val="center"/>
              <w:rPr>
                <w:rFonts w:ascii="Arial" w:hAnsi="Arial"/>
                <w:b/>
              </w:rPr>
            </w:pPr>
          </w:p>
        </w:tc>
        <w:tc>
          <w:tcPr>
            <w:tcW w:w="3395" w:type="dxa"/>
          </w:tcPr>
          <w:p w14:paraId="1DF8F0C4" w14:textId="77777777" w:rsidR="00165EE7" w:rsidRPr="008A39CF" w:rsidRDefault="00165EE7">
            <w:pPr>
              <w:rPr>
                <w:rFonts w:ascii="Arial" w:hAnsi="Arial"/>
                <w:b/>
              </w:rPr>
            </w:pPr>
          </w:p>
        </w:tc>
        <w:tc>
          <w:tcPr>
            <w:tcW w:w="1086" w:type="dxa"/>
          </w:tcPr>
          <w:p w14:paraId="723946DF" w14:textId="77777777" w:rsidR="00165EE7" w:rsidRPr="008A39CF" w:rsidRDefault="00165EE7">
            <w:pPr>
              <w:jc w:val="center"/>
              <w:rPr>
                <w:rFonts w:ascii="Arial" w:hAnsi="Arial"/>
              </w:rPr>
            </w:pPr>
          </w:p>
        </w:tc>
        <w:tc>
          <w:tcPr>
            <w:tcW w:w="931" w:type="dxa"/>
          </w:tcPr>
          <w:p w14:paraId="1A60D7A5" w14:textId="77777777" w:rsidR="00165EE7" w:rsidRPr="008A39CF" w:rsidRDefault="00165EE7">
            <w:pPr>
              <w:jc w:val="center"/>
              <w:rPr>
                <w:rFonts w:ascii="Arial" w:hAnsi="Arial"/>
              </w:rPr>
            </w:pPr>
          </w:p>
        </w:tc>
        <w:tc>
          <w:tcPr>
            <w:tcW w:w="1135" w:type="dxa"/>
          </w:tcPr>
          <w:p w14:paraId="103D8785" w14:textId="77777777" w:rsidR="00165EE7" w:rsidRPr="008A39CF" w:rsidRDefault="00165EE7">
            <w:pPr>
              <w:jc w:val="center"/>
              <w:rPr>
                <w:rFonts w:ascii="Arial" w:hAnsi="Arial"/>
              </w:rPr>
            </w:pPr>
          </w:p>
        </w:tc>
        <w:tc>
          <w:tcPr>
            <w:tcW w:w="6814" w:type="dxa"/>
          </w:tcPr>
          <w:p w14:paraId="2384C419" w14:textId="77777777" w:rsidR="00165EE7" w:rsidRPr="008A39CF" w:rsidRDefault="00165EE7" w:rsidP="00165EE7">
            <w:pPr>
              <w:rPr>
                <w:rFonts w:ascii="Arial" w:hAnsi="Arial"/>
              </w:rPr>
            </w:pPr>
          </w:p>
        </w:tc>
      </w:tr>
      <w:tr w:rsidR="008A39CF" w:rsidRPr="008A39CF" w14:paraId="76B4E34A" w14:textId="77777777">
        <w:trPr>
          <w:trHeight w:val="247"/>
        </w:trPr>
        <w:tc>
          <w:tcPr>
            <w:tcW w:w="1735" w:type="dxa"/>
          </w:tcPr>
          <w:p w14:paraId="0691BB43" w14:textId="77777777" w:rsidR="00165EE7" w:rsidRPr="008A39CF" w:rsidRDefault="00165EE7">
            <w:pPr>
              <w:jc w:val="center"/>
              <w:rPr>
                <w:rFonts w:ascii="Arial" w:hAnsi="Arial"/>
                <w:b/>
              </w:rPr>
            </w:pPr>
            <w:r w:rsidRPr="008A39CF">
              <w:rPr>
                <w:rFonts w:ascii="Arial" w:hAnsi="Arial"/>
                <w:b/>
              </w:rPr>
              <w:t>PC024A</w:t>
            </w:r>
          </w:p>
        </w:tc>
        <w:tc>
          <w:tcPr>
            <w:tcW w:w="3395" w:type="dxa"/>
          </w:tcPr>
          <w:p w14:paraId="1FC9A2A1" w14:textId="77777777" w:rsidR="00165EE7" w:rsidRPr="008A39CF" w:rsidRDefault="00165EE7">
            <w:pPr>
              <w:rPr>
                <w:rFonts w:ascii="Arial" w:hAnsi="Arial"/>
                <w:b/>
              </w:rPr>
            </w:pPr>
            <w:r w:rsidRPr="008A39CF">
              <w:rPr>
                <w:rFonts w:ascii="Arial" w:hAnsi="Arial"/>
                <w:b/>
              </w:rPr>
              <w:t xml:space="preserve">Pharmacy Country </w:t>
            </w:r>
            <w:r w:rsidR="009D5E7B">
              <w:rPr>
                <w:rFonts w:ascii="Arial" w:hAnsi="Arial"/>
                <w:b/>
              </w:rPr>
              <w:t>Code</w:t>
            </w:r>
          </w:p>
        </w:tc>
        <w:tc>
          <w:tcPr>
            <w:tcW w:w="1086" w:type="dxa"/>
          </w:tcPr>
          <w:p w14:paraId="1570B130" w14:textId="77777777" w:rsidR="00165EE7" w:rsidRPr="008A39CF" w:rsidRDefault="00165EE7">
            <w:pPr>
              <w:jc w:val="center"/>
              <w:rPr>
                <w:rFonts w:ascii="Arial" w:hAnsi="Arial"/>
              </w:rPr>
            </w:pPr>
            <w:r w:rsidRPr="008A39CF">
              <w:rPr>
                <w:rFonts w:ascii="Arial" w:hAnsi="Arial"/>
              </w:rPr>
              <w:t>1/1/2010</w:t>
            </w:r>
          </w:p>
        </w:tc>
        <w:tc>
          <w:tcPr>
            <w:tcW w:w="931" w:type="dxa"/>
          </w:tcPr>
          <w:p w14:paraId="1F4A48D8" w14:textId="77777777" w:rsidR="00165EE7" w:rsidRPr="008A39CF" w:rsidRDefault="00165EE7">
            <w:pPr>
              <w:jc w:val="center"/>
              <w:rPr>
                <w:rFonts w:ascii="Arial" w:hAnsi="Arial"/>
              </w:rPr>
            </w:pPr>
            <w:r w:rsidRPr="008A39CF">
              <w:rPr>
                <w:rFonts w:ascii="Arial" w:hAnsi="Arial"/>
              </w:rPr>
              <w:t>Text</w:t>
            </w:r>
          </w:p>
        </w:tc>
        <w:tc>
          <w:tcPr>
            <w:tcW w:w="1135" w:type="dxa"/>
          </w:tcPr>
          <w:p w14:paraId="7FD9481A" w14:textId="77777777" w:rsidR="00165EE7" w:rsidRPr="008A39CF" w:rsidRDefault="00165EE7">
            <w:pPr>
              <w:jc w:val="center"/>
              <w:rPr>
                <w:rFonts w:ascii="Arial" w:hAnsi="Arial"/>
              </w:rPr>
            </w:pPr>
            <w:r w:rsidRPr="008A39CF">
              <w:rPr>
                <w:rFonts w:ascii="Arial" w:hAnsi="Arial"/>
              </w:rPr>
              <w:t>30</w:t>
            </w:r>
          </w:p>
        </w:tc>
        <w:tc>
          <w:tcPr>
            <w:tcW w:w="6814" w:type="dxa"/>
          </w:tcPr>
          <w:p w14:paraId="4DB01225" w14:textId="77777777" w:rsidR="00165EE7" w:rsidRPr="008A39CF" w:rsidRDefault="00C94186" w:rsidP="00165EE7">
            <w:pPr>
              <w:rPr>
                <w:rFonts w:ascii="Arial" w:hAnsi="Arial"/>
              </w:rPr>
            </w:pPr>
            <w:r w:rsidRPr="004673B6">
              <w:rPr>
                <w:rFonts w:ascii="Arial" w:hAnsi="Arial"/>
              </w:rPr>
              <w:t>Use ISO 3166-1 alpha-2 country codes. Refer to Appendix A.</w:t>
            </w:r>
          </w:p>
        </w:tc>
      </w:tr>
      <w:tr w:rsidR="008A39CF" w:rsidRPr="008A39CF" w14:paraId="3F9F786E" w14:textId="77777777">
        <w:trPr>
          <w:trHeight w:val="247"/>
        </w:trPr>
        <w:tc>
          <w:tcPr>
            <w:tcW w:w="1735" w:type="dxa"/>
          </w:tcPr>
          <w:p w14:paraId="14808386" w14:textId="77777777" w:rsidR="00165EE7" w:rsidRPr="008A39CF" w:rsidRDefault="00165EE7">
            <w:pPr>
              <w:jc w:val="center"/>
              <w:rPr>
                <w:rFonts w:ascii="Arial" w:hAnsi="Arial"/>
                <w:b/>
              </w:rPr>
            </w:pPr>
          </w:p>
        </w:tc>
        <w:tc>
          <w:tcPr>
            <w:tcW w:w="3395" w:type="dxa"/>
          </w:tcPr>
          <w:p w14:paraId="2142660D" w14:textId="77777777" w:rsidR="00165EE7" w:rsidRPr="008A39CF" w:rsidRDefault="00165EE7">
            <w:pPr>
              <w:rPr>
                <w:rFonts w:ascii="Arial" w:hAnsi="Arial"/>
                <w:b/>
              </w:rPr>
            </w:pPr>
          </w:p>
        </w:tc>
        <w:tc>
          <w:tcPr>
            <w:tcW w:w="1086" w:type="dxa"/>
          </w:tcPr>
          <w:p w14:paraId="0B51C74F" w14:textId="77777777" w:rsidR="00165EE7" w:rsidRPr="008A39CF" w:rsidRDefault="00165EE7">
            <w:pPr>
              <w:jc w:val="center"/>
              <w:rPr>
                <w:rFonts w:ascii="Arial" w:hAnsi="Arial"/>
              </w:rPr>
            </w:pPr>
          </w:p>
        </w:tc>
        <w:tc>
          <w:tcPr>
            <w:tcW w:w="931" w:type="dxa"/>
          </w:tcPr>
          <w:p w14:paraId="5B57D938" w14:textId="77777777" w:rsidR="00165EE7" w:rsidRPr="008A39CF" w:rsidRDefault="00165EE7">
            <w:pPr>
              <w:jc w:val="center"/>
              <w:rPr>
                <w:rFonts w:ascii="Arial" w:hAnsi="Arial"/>
              </w:rPr>
            </w:pPr>
          </w:p>
        </w:tc>
        <w:tc>
          <w:tcPr>
            <w:tcW w:w="1135" w:type="dxa"/>
          </w:tcPr>
          <w:p w14:paraId="54352A09" w14:textId="77777777" w:rsidR="00165EE7" w:rsidRPr="008A39CF" w:rsidRDefault="00165EE7">
            <w:pPr>
              <w:jc w:val="center"/>
              <w:rPr>
                <w:rFonts w:ascii="Arial" w:hAnsi="Arial"/>
              </w:rPr>
            </w:pPr>
          </w:p>
        </w:tc>
        <w:tc>
          <w:tcPr>
            <w:tcW w:w="6814" w:type="dxa"/>
          </w:tcPr>
          <w:p w14:paraId="169A7C4E" w14:textId="77777777" w:rsidR="00165EE7" w:rsidRPr="008A39CF" w:rsidRDefault="00165EE7" w:rsidP="00165EE7">
            <w:pPr>
              <w:rPr>
                <w:rFonts w:ascii="Arial" w:hAnsi="Arial"/>
              </w:rPr>
            </w:pPr>
          </w:p>
        </w:tc>
      </w:tr>
      <w:tr w:rsidR="008A39CF" w:rsidRPr="008A39CF" w14:paraId="359037A0" w14:textId="77777777">
        <w:trPr>
          <w:trHeight w:val="247"/>
        </w:trPr>
        <w:tc>
          <w:tcPr>
            <w:tcW w:w="1735" w:type="dxa"/>
          </w:tcPr>
          <w:p w14:paraId="63DBE15C" w14:textId="77777777" w:rsidR="00165EE7" w:rsidRPr="008A39CF" w:rsidRDefault="00165EE7">
            <w:pPr>
              <w:jc w:val="center"/>
              <w:rPr>
                <w:rFonts w:ascii="Arial" w:hAnsi="Arial"/>
                <w:b/>
              </w:rPr>
            </w:pPr>
            <w:r w:rsidRPr="008A39CF">
              <w:rPr>
                <w:rFonts w:ascii="Arial" w:hAnsi="Arial"/>
                <w:b/>
              </w:rPr>
              <w:t>PC025</w:t>
            </w:r>
          </w:p>
        </w:tc>
        <w:tc>
          <w:tcPr>
            <w:tcW w:w="3395" w:type="dxa"/>
          </w:tcPr>
          <w:p w14:paraId="0561789E" w14:textId="77777777" w:rsidR="00165EE7" w:rsidRPr="008A39CF" w:rsidRDefault="00165EE7">
            <w:pPr>
              <w:rPr>
                <w:rFonts w:ascii="Arial" w:hAnsi="Arial"/>
                <w:b/>
              </w:rPr>
            </w:pPr>
            <w:r w:rsidRPr="008A39CF">
              <w:rPr>
                <w:rFonts w:ascii="Arial" w:hAnsi="Arial"/>
                <w:b/>
              </w:rPr>
              <w:t>Claim Status</w:t>
            </w:r>
          </w:p>
        </w:tc>
        <w:tc>
          <w:tcPr>
            <w:tcW w:w="1086" w:type="dxa"/>
          </w:tcPr>
          <w:p w14:paraId="075CF1FC" w14:textId="77777777" w:rsidR="00165EE7" w:rsidRPr="008A39CF" w:rsidRDefault="00165EE7">
            <w:pPr>
              <w:jc w:val="center"/>
              <w:rPr>
                <w:rFonts w:ascii="Arial" w:hAnsi="Arial"/>
              </w:rPr>
            </w:pPr>
            <w:r w:rsidRPr="008A39CF">
              <w:rPr>
                <w:rFonts w:ascii="Arial" w:hAnsi="Arial"/>
              </w:rPr>
              <w:t>1/1/2003</w:t>
            </w:r>
          </w:p>
        </w:tc>
        <w:tc>
          <w:tcPr>
            <w:tcW w:w="931" w:type="dxa"/>
          </w:tcPr>
          <w:p w14:paraId="13BC06F3"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2F6346CF" w14:textId="77777777" w:rsidR="00165EE7" w:rsidRPr="008A39CF" w:rsidRDefault="00165EE7">
            <w:pPr>
              <w:jc w:val="center"/>
              <w:rPr>
                <w:rFonts w:ascii="Arial" w:hAnsi="Arial"/>
              </w:rPr>
            </w:pPr>
            <w:r w:rsidRPr="008A39CF">
              <w:rPr>
                <w:rFonts w:ascii="Arial" w:hAnsi="Arial"/>
              </w:rPr>
              <w:t>2</w:t>
            </w:r>
          </w:p>
        </w:tc>
        <w:tc>
          <w:tcPr>
            <w:tcW w:w="6814" w:type="dxa"/>
          </w:tcPr>
          <w:p w14:paraId="0EA0455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0B28C401" w14:textId="77777777">
        <w:trPr>
          <w:trHeight w:val="247"/>
        </w:trPr>
        <w:tc>
          <w:tcPr>
            <w:tcW w:w="1735" w:type="dxa"/>
          </w:tcPr>
          <w:p w14:paraId="78B2D0FC" w14:textId="77777777" w:rsidR="00165EE7" w:rsidRPr="008A39CF" w:rsidRDefault="00165EE7">
            <w:pPr>
              <w:jc w:val="center"/>
              <w:rPr>
                <w:rFonts w:ascii="Arial" w:hAnsi="Arial"/>
                <w:b/>
              </w:rPr>
            </w:pPr>
          </w:p>
        </w:tc>
        <w:tc>
          <w:tcPr>
            <w:tcW w:w="3395" w:type="dxa"/>
          </w:tcPr>
          <w:p w14:paraId="7F0847E8" w14:textId="77777777" w:rsidR="00165EE7" w:rsidRPr="008A39CF" w:rsidRDefault="00165EE7">
            <w:pPr>
              <w:rPr>
                <w:rFonts w:ascii="Arial" w:hAnsi="Arial"/>
                <w:b/>
              </w:rPr>
            </w:pPr>
          </w:p>
        </w:tc>
        <w:tc>
          <w:tcPr>
            <w:tcW w:w="1086" w:type="dxa"/>
          </w:tcPr>
          <w:p w14:paraId="7BBB92ED" w14:textId="77777777" w:rsidR="00165EE7" w:rsidRPr="008A39CF" w:rsidRDefault="00165EE7">
            <w:pPr>
              <w:jc w:val="center"/>
              <w:rPr>
                <w:rFonts w:ascii="Arial" w:hAnsi="Arial"/>
              </w:rPr>
            </w:pPr>
          </w:p>
        </w:tc>
        <w:tc>
          <w:tcPr>
            <w:tcW w:w="931" w:type="dxa"/>
          </w:tcPr>
          <w:p w14:paraId="660093D8" w14:textId="77777777" w:rsidR="00165EE7" w:rsidRPr="008A39CF" w:rsidRDefault="00165EE7">
            <w:pPr>
              <w:jc w:val="center"/>
              <w:rPr>
                <w:rFonts w:ascii="Arial" w:hAnsi="Arial"/>
              </w:rPr>
            </w:pPr>
          </w:p>
        </w:tc>
        <w:tc>
          <w:tcPr>
            <w:tcW w:w="1135" w:type="dxa"/>
          </w:tcPr>
          <w:p w14:paraId="3F34A826" w14:textId="77777777" w:rsidR="00165EE7" w:rsidRPr="008A39CF" w:rsidRDefault="00165EE7">
            <w:pPr>
              <w:jc w:val="center"/>
              <w:rPr>
                <w:rFonts w:ascii="Arial" w:hAnsi="Arial"/>
              </w:rPr>
            </w:pPr>
          </w:p>
        </w:tc>
        <w:tc>
          <w:tcPr>
            <w:tcW w:w="6814" w:type="dxa"/>
          </w:tcPr>
          <w:p w14:paraId="62239C1C" w14:textId="77777777" w:rsidR="00165EE7" w:rsidRPr="008A39CF" w:rsidRDefault="00165EE7" w:rsidP="00165EE7">
            <w:pPr>
              <w:rPr>
                <w:rFonts w:ascii="Arial" w:hAnsi="Arial"/>
              </w:rPr>
            </w:pPr>
          </w:p>
        </w:tc>
      </w:tr>
      <w:tr w:rsidR="008A39CF" w:rsidRPr="008A39CF" w14:paraId="5E03A5F6" w14:textId="77777777">
        <w:trPr>
          <w:trHeight w:val="247"/>
        </w:trPr>
        <w:tc>
          <w:tcPr>
            <w:tcW w:w="1735" w:type="dxa"/>
          </w:tcPr>
          <w:p w14:paraId="35F40812" w14:textId="77777777" w:rsidR="00165EE7" w:rsidRPr="008A39CF" w:rsidRDefault="00165EE7">
            <w:pPr>
              <w:jc w:val="center"/>
              <w:rPr>
                <w:rFonts w:ascii="Arial" w:hAnsi="Arial"/>
                <w:b/>
              </w:rPr>
            </w:pPr>
            <w:r w:rsidRPr="008A39CF">
              <w:rPr>
                <w:rFonts w:ascii="Arial" w:hAnsi="Arial"/>
                <w:b/>
              </w:rPr>
              <w:t>PC026</w:t>
            </w:r>
          </w:p>
        </w:tc>
        <w:tc>
          <w:tcPr>
            <w:tcW w:w="3395" w:type="dxa"/>
          </w:tcPr>
          <w:p w14:paraId="6DE66CBC" w14:textId="77777777" w:rsidR="00165EE7" w:rsidRPr="008A39CF" w:rsidRDefault="00165EE7">
            <w:pPr>
              <w:rPr>
                <w:rFonts w:ascii="Arial" w:hAnsi="Arial"/>
                <w:b/>
              </w:rPr>
            </w:pPr>
            <w:r w:rsidRPr="008A39CF">
              <w:rPr>
                <w:rFonts w:ascii="Arial" w:hAnsi="Arial"/>
                <w:b/>
              </w:rPr>
              <w:t>Drug Code</w:t>
            </w:r>
          </w:p>
        </w:tc>
        <w:tc>
          <w:tcPr>
            <w:tcW w:w="1086" w:type="dxa"/>
          </w:tcPr>
          <w:p w14:paraId="3BE64C1A" w14:textId="77777777" w:rsidR="00165EE7" w:rsidRPr="008A39CF" w:rsidRDefault="00165EE7">
            <w:pPr>
              <w:jc w:val="center"/>
              <w:rPr>
                <w:rFonts w:ascii="Arial" w:hAnsi="Arial"/>
              </w:rPr>
            </w:pPr>
            <w:r w:rsidRPr="008A39CF">
              <w:rPr>
                <w:rFonts w:ascii="Arial" w:hAnsi="Arial"/>
              </w:rPr>
              <w:t>1/1/2003</w:t>
            </w:r>
          </w:p>
        </w:tc>
        <w:tc>
          <w:tcPr>
            <w:tcW w:w="931" w:type="dxa"/>
          </w:tcPr>
          <w:p w14:paraId="0D025931" w14:textId="77777777" w:rsidR="00165EE7" w:rsidRPr="008A39CF" w:rsidRDefault="00165EE7">
            <w:pPr>
              <w:jc w:val="center"/>
              <w:rPr>
                <w:rFonts w:ascii="Arial" w:hAnsi="Arial"/>
              </w:rPr>
            </w:pPr>
            <w:r w:rsidRPr="008A39CF">
              <w:rPr>
                <w:rFonts w:ascii="Arial" w:hAnsi="Arial"/>
              </w:rPr>
              <w:t>Text</w:t>
            </w:r>
          </w:p>
        </w:tc>
        <w:tc>
          <w:tcPr>
            <w:tcW w:w="1135" w:type="dxa"/>
          </w:tcPr>
          <w:p w14:paraId="2E2454D0" w14:textId="77777777" w:rsidR="00165EE7" w:rsidRPr="008A39CF" w:rsidRDefault="00165EE7">
            <w:pPr>
              <w:jc w:val="center"/>
              <w:rPr>
                <w:rFonts w:ascii="Arial" w:hAnsi="Arial"/>
              </w:rPr>
            </w:pPr>
            <w:r w:rsidRPr="008A39CF">
              <w:rPr>
                <w:rFonts w:ascii="Arial" w:hAnsi="Arial"/>
              </w:rPr>
              <w:t>11</w:t>
            </w:r>
          </w:p>
        </w:tc>
        <w:tc>
          <w:tcPr>
            <w:tcW w:w="6814" w:type="dxa"/>
          </w:tcPr>
          <w:p w14:paraId="42D68940" w14:textId="77777777" w:rsidR="00165EE7" w:rsidRPr="008A39CF" w:rsidRDefault="00165EE7" w:rsidP="00165EE7">
            <w:pPr>
              <w:rPr>
                <w:rFonts w:ascii="Arial" w:hAnsi="Arial"/>
              </w:rPr>
            </w:pPr>
            <w:r w:rsidRPr="008A39CF">
              <w:rPr>
                <w:rFonts w:ascii="Arial" w:hAnsi="Arial"/>
              </w:rPr>
              <w:t>NDC Code</w:t>
            </w:r>
          </w:p>
          <w:p w14:paraId="3B5C4659"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4E6A1205" w14:textId="77777777">
        <w:trPr>
          <w:trHeight w:val="247"/>
        </w:trPr>
        <w:tc>
          <w:tcPr>
            <w:tcW w:w="1735" w:type="dxa"/>
          </w:tcPr>
          <w:p w14:paraId="4D02C235" w14:textId="77777777" w:rsidR="00165EE7" w:rsidRPr="008A39CF" w:rsidRDefault="00165EE7">
            <w:pPr>
              <w:jc w:val="center"/>
              <w:rPr>
                <w:rFonts w:ascii="Arial" w:hAnsi="Arial"/>
                <w:b/>
              </w:rPr>
            </w:pPr>
          </w:p>
        </w:tc>
        <w:tc>
          <w:tcPr>
            <w:tcW w:w="3395" w:type="dxa"/>
          </w:tcPr>
          <w:p w14:paraId="7DE13E0C" w14:textId="77777777" w:rsidR="00165EE7" w:rsidRPr="008A39CF" w:rsidRDefault="00165EE7">
            <w:pPr>
              <w:jc w:val="right"/>
              <w:rPr>
                <w:rFonts w:ascii="Arial" w:hAnsi="Arial"/>
                <w:b/>
              </w:rPr>
            </w:pPr>
          </w:p>
        </w:tc>
        <w:tc>
          <w:tcPr>
            <w:tcW w:w="1086" w:type="dxa"/>
          </w:tcPr>
          <w:p w14:paraId="4516478C" w14:textId="77777777" w:rsidR="00165EE7" w:rsidRPr="008A39CF" w:rsidRDefault="00165EE7">
            <w:pPr>
              <w:jc w:val="center"/>
              <w:rPr>
                <w:rFonts w:ascii="Arial" w:hAnsi="Arial"/>
              </w:rPr>
            </w:pPr>
          </w:p>
        </w:tc>
        <w:tc>
          <w:tcPr>
            <w:tcW w:w="931" w:type="dxa"/>
          </w:tcPr>
          <w:p w14:paraId="02C3A300" w14:textId="77777777" w:rsidR="00165EE7" w:rsidRPr="008A39CF" w:rsidRDefault="00165EE7">
            <w:pPr>
              <w:jc w:val="center"/>
              <w:rPr>
                <w:rFonts w:ascii="Arial" w:hAnsi="Arial"/>
              </w:rPr>
            </w:pPr>
          </w:p>
        </w:tc>
        <w:tc>
          <w:tcPr>
            <w:tcW w:w="1135" w:type="dxa"/>
          </w:tcPr>
          <w:p w14:paraId="2650E203" w14:textId="77777777" w:rsidR="00165EE7" w:rsidRPr="008A39CF" w:rsidRDefault="00165EE7">
            <w:pPr>
              <w:jc w:val="center"/>
              <w:rPr>
                <w:rFonts w:ascii="Arial" w:hAnsi="Arial"/>
              </w:rPr>
            </w:pPr>
          </w:p>
        </w:tc>
        <w:tc>
          <w:tcPr>
            <w:tcW w:w="6814" w:type="dxa"/>
          </w:tcPr>
          <w:p w14:paraId="07FB4A9D" w14:textId="77777777" w:rsidR="00165EE7" w:rsidRPr="008A39CF" w:rsidRDefault="00165EE7" w:rsidP="00165EE7">
            <w:pPr>
              <w:jc w:val="right"/>
              <w:rPr>
                <w:rFonts w:ascii="Arial" w:hAnsi="Arial"/>
              </w:rPr>
            </w:pPr>
          </w:p>
        </w:tc>
      </w:tr>
      <w:tr w:rsidR="008A39CF" w:rsidRPr="008A39CF" w14:paraId="375E5FFE" w14:textId="77777777">
        <w:trPr>
          <w:trHeight w:val="247"/>
        </w:trPr>
        <w:tc>
          <w:tcPr>
            <w:tcW w:w="1735" w:type="dxa"/>
          </w:tcPr>
          <w:p w14:paraId="5642315E" w14:textId="77777777" w:rsidR="00165EE7" w:rsidRPr="008A39CF" w:rsidRDefault="00165EE7">
            <w:pPr>
              <w:jc w:val="center"/>
              <w:rPr>
                <w:rFonts w:ascii="Arial" w:hAnsi="Arial"/>
                <w:b/>
              </w:rPr>
            </w:pPr>
            <w:r w:rsidRPr="008A39CF">
              <w:rPr>
                <w:rFonts w:ascii="Arial" w:hAnsi="Arial"/>
                <w:b/>
              </w:rPr>
              <w:t>PC027</w:t>
            </w:r>
          </w:p>
        </w:tc>
        <w:tc>
          <w:tcPr>
            <w:tcW w:w="3395" w:type="dxa"/>
          </w:tcPr>
          <w:p w14:paraId="446CBE09" w14:textId="77777777" w:rsidR="00165EE7" w:rsidRPr="008A39CF" w:rsidRDefault="00165EE7">
            <w:pPr>
              <w:rPr>
                <w:rFonts w:ascii="Arial" w:hAnsi="Arial"/>
                <w:b/>
              </w:rPr>
            </w:pPr>
            <w:r w:rsidRPr="008A39CF">
              <w:rPr>
                <w:rFonts w:ascii="Arial" w:hAnsi="Arial"/>
                <w:b/>
              </w:rPr>
              <w:t>Drug Name</w:t>
            </w:r>
          </w:p>
        </w:tc>
        <w:tc>
          <w:tcPr>
            <w:tcW w:w="1086" w:type="dxa"/>
          </w:tcPr>
          <w:p w14:paraId="1AC345C6" w14:textId="77777777" w:rsidR="00165EE7" w:rsidRPr="008A39CF" w:rsidRDefault="00165EE7">
            <w:pPr>
              <w:jc w:val="center"/>
              <w:rPr>
                <w:rFonts w:ascii="Arial" w:hAnsi="Arial"/>
              </w:rPr>
            </w:pPr>
            <w:r w:rsidRPr="008A39CF">
              <w:rPr>
                <w:rFonts w:ascii="Arial" w:hAnsi="Arial"/>
              </w:rPr>
              <w:t>1/1/2003</w:t>
            </w:r>
          </w:p>
        </w:tc>
        <w:tc>
          <w:tcPr>
            <w:tcW w:w="931" w:type="dxa"/>
          </w:tcPr>
          <w:p w14:paraId="505882FD" w14:textId="77777777" w:rsidR="00165EE7" w:rsidRPr="008A39CF" w:rsidRDefault="00165EE7">
            <w:pPr>
              <w:jc w:val="center"/>
              <w:rPr>
                <w:rFonts w:ascii="Arial" w:hAnsi="Arial"/>
              </w:rPr>
            </w:pPr>
            <w:r w:rsidRPr="008A39CF">
              <w:rPr>
                <w:rFonts w:ascii="Arial" w:hAnsi="Arial"/>
              </w:rPr>
              <w:t>Text</w:t>
            </w:r>
          </w:p>
        </w:tc>
        <w:tc>
          <w:tcPr>
            <w:tcW w:w="1135" w:type="dxa"/>
          </w:tcPr>
          <w:p w14:paraId="6EA5F761" w14:textId="77777777" w:rsidR="00165EE7" w:rsidRPr="008A39CF" w:rsidRDefault="00165EE7">
            <w:pPr>
              <w:jc w:val="center"/>
              <w:rPr>
                <w:rFonts w:ascii="Arial" w:hAnsi="Arial"/>
              </w:rPr>
            </w:pPr>
            <w:r w:rsidRPr="008A39CF">
              <w:rPr>
                <w:rFonts w:ascii="Arial" w:hAnsi="Arial"/>
              </w:rPr>
              <w:t>80</w:t>
            </w:r>
          </w:p>
        </w:tc>
        <w:tc>
          <w:tcPr>
            <w:tcW w:w="6814" w:type="dxa"/>
          </w:tcPr>
          <w:p w14:paraId="70102B69" w14:textId="77777777" w:rsidR="00165EE7" w:rsidRPr="008A39CF" w:rsidRDefault="00165EE7" w:rsidP="00165EE7">
            <w:pPr>
              <w:rPr>
                <w:rFonts w:ascii="Arial" w:hAnsi="Arial"/>
              </w:rPr>
            </w:pPr>
            <w:r w:rsidRPr="008A39CF">
              <w:rPr>
                <w:rFonts w:ascii="Arial" w:hAnsi="Arial"/>
              </w:rPr>
              <w:t>Text name of drug</w:t>
            </w:r>
          </w:p>
        </w:tc>
      </w:tr>
      <w:tr w:rsidR="008A39CF" w:rsidRPr="008A39CF" w14:paraId="193EC419" w14:textId="77777777">
        <w:trPr>
          <w:trHeight w:val="247"/>
        </w:trPr>
        <w:tc>
          <w:tcPr>
            <w:tcW w:w="1735" w:type="dxa"/>
          </w:tcPr>
          <w:p w14:paraId="3A956F10" w14:textId="77777777" w:rsidR="00165EE7" w:rsidRPr="008A39CF" w:rsidRDefault="00165EE7">
            <w:pPr>
              <w:jc w:val="center"/>
              <w:rPr>
                <w:rFonts w:ascii="Arial" w:hAnsi="Arial"/>
                <w:b/>
              </w:rPr>
            </w:pPr>
          </w:p>
        </w:tc>
        <w:tc>
          <w:tcPr>
            <w:tcW w:w="3395" w:type="dxa"/>
          </w:tcPr>
          <w:p w14:paraId="11D27FD9" w14:textId="77777777" w:rsidR="00165EE7" w:rsidRPr="008A39CF" w:rsidRDefault="00165EE7">
            <w:pPr>
              <w:jc w:val="right"/>
              <w:rPr>
                <w:rFonts w:ascii="Arial" w:hAnsi="Arial"/>
                <w:b/>
              </w:rPr>
            </w:pPr>
          </w:p>
        </w:tc>
        <w:tc>
          <w:tcPr>
            <w:tcW w:w="1086" w:type="dxa"/>
          </w:tcPr>
          <w:p w14:paraId="537F62CD" w14:textId="77777777" w:rsidR="00165EE7" w:rsidRPr="008A39CF" w:rsidRDefault="00165EE7">
            <w:pPr>
              <w:jc w:val="center"/>
              <w:rPr>
                <w:rFonts w:ascii="Arial" w:hAnsi="Arial"/>
              </w:rPr>
            </w:pPr>
          </w:p>
        </w:tc>
        <w:tc>
          <w:tcPr>
            <w:tcW w:w="931" w:type="dxa"/>
          </w:tcPr>
          <w:p w14:paraId="58FE2A70" w14:textId="77777777" w:rsidR="00165EE7" w:rsidRPr="008A39CF" w:rsidRDefault="00165EE7">
            <w:pPr>
              <w:jc w:val="center"/>
              <w:rPr>
                <w:rFonts w:ascii="Arial" w:hAnsi="Arial"/>
              </w:rPr>
            </w:pPr>
          </w:p>
        </w:tc>
        <w:tc>
          <w:tcPr>
            <w:tcW w:w="1135" w:type="dxa"/>
          </w:tcPr>
          <w:p w14:paraId="29AEEDF8" w14:textId="77777777" w:rsidR="00165EE7" w:rsidRPr="008A39CF" w:rsidRDefault="00165EE7">
            <w:pPr>
              <w:jc w:val="center"/>
              <w:rPr>
                <w:rFonts w:ascii="Arial" w:hAnsi="Arial"/>
              </w:rPr>
            </w:pPr>
          </w:p>
        </w:tc>
        <w:tc>
          <w:tcPr>
            <w:tcW w:w="6814" w:type="dxa"/>
          </w:tcPr>
          <w:p w14:paraId="36EC106C" w14:textId="77777777" w:rsidR="00165EE7" w:rsidRPr="008A39CF" w:rsidRDefault="00165EE7" w:rsidP="00165EE7">
            <w:pPr>
              <w:jc w:val="right"/>
              <w:rPr>
                <w:rFonts w:ascii="Arial" w:hAnsi="Arial"/>
              </w:rPr>
            </w:pPr>
          </w:p>
        </w:tc>
      </w:tr>
      <w:tr w:rsidR="008A39CF" w:rsidRPr="008A39CF" w14:paraId="4C6FB67F" w14:textId="77777777">
        <w:trPr>
          <w:trHeight w:val="247"/>
        </w:trPr>
        <w:tc>
          <w:tcPr>
            <w:tcW w:w="1735" w:type="dxa"/>
          </w:tcPr>
          <w:p w14:paraId="17F5A3CA" w14:textId="77777777" w:rsidR="00165EE7" w:rsidRPr="008A39CF" w:rsidRDefault="00165EE7">
            <w:pPr>
              <w:jc w:val="center"/>
              <w:rPr>
                <w:rFonts w:ascii="Arial" w:hAnsi="Arial"/>
                <w:b/>
              </w:rPr>
            </w:pPr>
            <w:r w:rsidRPr="008A39CF">
              <w:rPr>
                <w:rFonts w:ascii="Arial" w:hAnsi="Arial"/>
                <w:b/>
              </w:rPr>
              <w:t>PC028</w:t>
            </w:r>
          </w:p>
        </w:tc>
        <w:tc>
          <w:tcPr>
            <w:tcW w:w="3395" w:type="dxa"/>
          </w:tcPr>
          <w:p w14:paraId="45993268" w14:textId="77777777" w:rsidR="00165EE7" w:rsidRPr="008A39CF" w:rsidRDefault="00165EE7">
            <w:pPr>
              <w:rPr>
                <w:rFonts w:ascii="Arial" w:hAnsi="Arial"/>
                <w:b/>
              </w:rPr>
            </w:pPr>
            <w:r w:rsidRPr="008A39CF">
              <w:rPr>
                <w:rFonts w:ascii="Arial" w:hAnsi="Arial"/>
                <w:b/>
              </w:rPr>
              <w:t>New Prescription or Refill</w:t>
            </w:r>
          </w:p>
        </w:tc>
        <w:tc>
          <w:tcPr>
            <w:tcW w:w="1086" w:type="dxa"/>
          </w:tcPr>
          <w:p w14:paraId="212F9833" w14:textId="77777777" w:rsidR="00165EE7" w:rsidRPr="008A39CF" w:rsidRDefault="00165EE7">
            <w:pPr>
              <w:jc w:val="center"/>
              <w:rPr>
                <w:rFonts w:ascii="Arial" w:hAnsi="Arial"/>
              </w:rPr>
            </w:pPr>
            <w:r w:rsidRPr="008A39CF">
              <w:rPr>
                <w:rFonts w:ascii="Arial" w:hAnsi="Arial"/>
              </w:rPr>
              <w:t>1/1/2003</w:t>
            </w:r>
          </w:p>
        </w:tc>
        <w:tc>
          <w:tcPr>
            <w:tcW w:w="931" w:type="dxa"/>
          </w:tcPr>
          <w:p w14:paraId="39EE9CE4"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1205B1CB" w14:textId="77777777" w:rsidR="00165EE7" w:rsidRPr="008A39CF" w:rsidRDefault="00165EE7">
            <w:pPr>
              <w:jc w:val="center"/>
              <w:rPr>
                <w:rFonts w:ascii="Arial" w:hAnsi="Arial"/>
              </w:rPr>
            </w:pPr>
            <w:r w:rsidRPr="008A39CF">
              <w:rPr>
                <w:rFonts w:ascii="Arial" w:hAnsi="Arial"/>
              </w:rPr>
              <w:t>2</w:t>
            </w:r>
          </w:p>
        </w:tc>
        <w:tc>
          <w:tcPr>
            <w:tcW w:w="6814" w:type="dxa"/>
          </w:tcPr>
          <w:p w14:paraId="7F827FD9" w14:textId="77777777" w:rsidR="00165EE7" w:rsidRPr="008A39CF" w:rsidRDefault="00165EE7" w:rsidP="00165EE7">
            <w:pPr>
              <w:rPr>
                <w:rFonts w:ascii="Arial" w:hAnsi="Arial"/>
              </w:rPr>
            </w:pPr>
            <w:r w:rsidRPr="008A39CF">
              <w:rPr>
                <w:rFonts w:ascii="Arial" w:hAnsi="Arial"/>
              </w:rPr>
              <w:t>00 New prescription</w:t>
            </w:r>
          </w:p>
        </w:tc>
      </w:tr>
      <w:tr w:rsidR="008A39CF" w:rsidRPr="008A39CF" w14:paraId="1F198423" w14:textId="77777777">
        <w:trPr>
          <w:trHeight w:val="247"/>
        </w:trPr>
        <w:tc>
          <w:tcPr>
            <w:tcW w:w="1735" w:type="dxa"/>
          </w:tcPr>
          <w:p w14:paraId="74B8F9FB" w14:textId="77777777" w:rsidR="00165EE7" w:rsidRPr="008A39CF" w:rsidRDefault="00165EE7">
            <w:pPr>
              <w:jc w:val="center"/>
              <w:rPr>
                <w:rFonts w:ascii="Arial" w:hAnsi="Arial"/>
                <w:b/>
              </w:rPr>
            </w:pPr>
          </w:p>
        </w:tc>
        <w:tc>
          <w:tcPr>
            <w:tcW w:w="3395" w:type="dxa"/>
          </w:tcPr>
          <w:p w14:paraId="775AF5D6" w14:textId="77777777" w:rsidR="00165EE7" w:rsidRPr="008A39CF" w:rsidRDefault="00165EE7">
            <w:pPr>
              <w:jc w:val="right"/>
              <w:rPr>
                <w:rFonts w:ascii="Arial" w:hAnsi="Arial"/>
                <w:b/>
              </w:rPr>
            </w:pPr>
          </w:p>
        </w:tc>
        <w:tc>
          <w:tcPr>
            <w:tcW w:w="1086" w:type="dxa"/>
          </w:tcPr>
          <w:p w14:paraId="7796030E" w14:textId="77777777" w:rsidR="00165EE7" w:rsidRPr="008A39CF" w:rsidRDefault="00165EE7">
            <w:pPr>
              <w:jc w:val="center"/>
              <w:rPr>
                <w:rFonts w:ascii="Arial" w:hAnsi="Arial"/>
              </w:rPr>
            </w:pPr>
          </w:p>
        </w:tc>
        <w:tc>
          <w:tcPr>
            <w:tcW w:w="931" w:type="dxa"/>
          </w:tcPr>
          <w:p w14:paraId="51003B14" w14:textId="77777777" w:rsidR="00165EE7" w:rsidRPr="008A39CF" w:rsidRDefault="00165EE7">
            <w:pPr>
              <w:jc w:val="center"/>
              <w:rPr>
                <w:rFonts w:ascii="Arial" w:hAnsi="Arial"/>
              </w:rPr>
            </w:pPr>
          </w:p>
        </w:tc>
        <w:tc>
          <w:tcPr>
            <w:tcW w:w="1135" w:type="dxa"/>
          </w:tcPr>
          <w:p w14:paraId="10E74603" w14:textId="77777777" w:rsidR="00165EE7" w:rsidRPr="008A39CF" w:rsidRDefault="00165EE7">
            <w:pPr>
              <w:jc w:val="center"/>
              <w:rPr>
                <w:rFonts w:ascii="Arial" w:hAnsi="Arial"/>
              </w:rPr>
            </w:pPr>
          </w:p>
        </w:tc>
        <w:tc>
          <w:tcPr>
            <w:tcW w:w="6814" w:type="dxa"/>
          </w:tcPr>
          <w:p w14:paraId="1375891B" w14:textId="77777777" w:rsidR="00165EE7" w:rsidRPr="008A39CF" w:rsidRDefault="00165EE7" w:rsidP="00165EE7">
            <w:pPr>
              <w:rPr>
                <w:rFonts w:ascii="Arial" w:hAnsi="Arial"/>
              </w:rPr>
            </w:pPr>
            <w:r w:rsidRPr="008A39CF">
              <w:rPr>
                <w:rFonts w:ascii="Arial" w:hAnsi="Arial"/>
              </w:rPr>
              <w:t>01-99 Number of refill</w:t>
            </w:r>
          </w:p>
        </w:tc>
      </w:tr>
      <w:tr w:rsidR="008A39CF" w:rsidRPr="008A39CF" w14:paraId="063B348D" w14:textId="77777777">
        <w:trPr>
          <w:trHeight w:val="247"/>
        </w:trPr>
        <w:tc>
          <w:tcPr>
            <w:tcW w:w="1735" w:type="dxa"/>
          </w:tcPr>
          <w:p w14:paraId="30EEF674" w14:textId="77777777" w:rsidR="00165EE7" w:rsidRPr="008A39CF" w:rsidRDefault="00165EE7">
            <w:pPr>
              <w:jc w:val="center"/>
              <w:rPr>
                <w:rFonts w:ascii="Arial" w:hAnsi="Arial"/>
                <w:b/>
              </w:rPr>
            </w:pPr>
          </w:p>
        </w:tc>
        <w:tc>
          <w:tcPr>
            <w:tcW w:w="3395" w:type="dxa"/>
          </w:tcPr>
          <w:p w14:paraId="5A717B68" w14:textId="77777777" w:rsidR="00165EE7" w:rsidRPr="008A39CF" w:rsidRDefault="00165EE7">
            <w:pPr>
              <w:jc w:val="right"/>
              <w:rPr>
                <w:rFonts w:ascii="Arial" w:hAnsi="Arial"/>
                <w:b/>
              </w:rPr>
            </w:pPr>
          </w:p>
        </w:tc>
        <w:tc>
          <w:tcPr>
            <w:tcW w:w="1086" w:type="dxa"/>
          </w:tcPr>
          <w:p w14:paraId="4E98389F" w14:textId="77777777" w:rsidR="00165EE7" w:rsidRPr="008A39CF" w:rsidRDefault="00165EE7">
            <w:pPr>
              <w:jc w:val="center"/>
              <w:rPr>
                <w:rFonts w:ascii="Arial" w:hAnsi="Arial"/>
              </w:rPr>
            </w:pPr>
          </w:p>
        </w:tc>
        <w:tc>
          <w:tcPr>
            <w:tcW w:w="931" w:type="dxa"/>
          </w:tcPr>
          <w:p w14:paraId="40C0FE8F" w14:textId="77777777" w:rsidR="00165EE7" w:rsidRPr="008A39CF" w:rsidRDefault="00165EE7">
            <w:pPr>
              <w:jc w:val="center"/>
              <w:rPr>
                <w:rFonts w:ascii="Arial" w:hAnsi="Arial"/>
              </w:rPr>
            </w:pPr>
          </w:p>
        </w:tc>
        <w:tc>
          <w:tcPr>
            <w:tcW w:w="1135" w:type="dxa"/>
          </w:tcPr>
          <w:p w14:paraId="46F282C6" w14:textId="77777777" w:rsidR="00165EE7" w:rsidRPr="008A39CF" w:rsidRDefault="00165EE7">
            <w:pPr>
              <w:jc w:val="center"/>
              <w:rPr>
                <w:rFonts w:ascii="Arial" w:hAnsi="Arial"/>
              </w:rPr>
            </w:pPr>
          </w:p>
        </w:tc>
        <w:tc>
          <w:tcPr>
            <w:tcW w:w="6814" w:type="dxa"/>
          </w:tcPr>
          <w:p w14:paraId="608FC310" w14:textId="77777777" w:rsidR="00165EE7" w:rsidRPr="008A39CF" w:rsidRDefault="00165EE7" w:rsidP="00165EE7">
            <w:pPr>
              <w:jc w:val="right"/>
              <w:rPr>
                <w:rFonts w:ascii="Arial" w:hAnsi="Arial"/>
              </w:rPr>
            </w:pPr>
          </w:p>
        </w:tc>
      </w:tr>
      <w:tr w:rsidR="008A39CF" w:rsidRPr="008A39CF" w14:paraId="28B5166D" w14:textId="77777777">
        <w:trPr>
          <w:trHeight w:val="247"/>
        </w:trPr>
        <w:tc>
          <w:tcPr>
            <w:tcW w:w="1735" w:type="dxa"/>
          </w:tcPr>
          <w:p w14:paraId="285BC2BE" w14:textId="77777777" w:rsidR="00165EE7" w:rsidRPr="008A39CF" w:rsidRDefault="00165EE7">
            <w:pPr>
              <w:jc w:val="center"/>
              <w:rPr>
                <w:rFonts w:ascii="Arial" w:hAnsi="Arial"/>
                <w:b/>
              </w:rPr>
            </w:pPr>
            <w:r w:rsidRPr="008A39CF">
              <w:rPr>
                <w:rFonts w:ascii="Arial" w:hAnsi="Arial"/>
                <w:b/>
              </w:rPr>
              <w:t>PC029</w:t>
            </w:r>
          </w:p>
        </w:tc>
        <w:tc>
          <w:tcPr>
            <w:tcW w:w="3395" w:type="dxa"/>
          </w:tcPr>
          <w:p w14:paraId="634AAB5E" w14:textId="77777777" w:rsidR="00165EE7" w:rsidRPr="008A39CF" w:rsidRDefault="00165EE7">
            <w:pPr>
              <w:rPr>
                <w:rFonts w:ascii="Arial" w:hAnsi="Arial"/>
                <w:b/>
              </w:rPr>
            </w:pPr>
            <w:r w:rsidRPr="008A39CF">
              <w:rPr>
                <w:rFonts w:ascii="Arial" w:hAnsi="Arial"/>
                <w:b/>
              </w:rPr>
              <w:t>Generic Drug Indicator</w:t>
            </w:r>
          </w:p>
        </w:tc>
        <w:tc>
          <w:tcPr>
            <w:tcW w:w="1086" w:type="dxa"/>
          </w:tcPr>
          <w:p w14:paraId="429D25C4" w14:textId="77777777" w:rsidR="00165EE7" w:rsidRPr="008A39CF" w:rsidRDefault="00165EE7">
            <w:pPr>
              <w:jc w:val="center"/>
              <w:rPr>
                <w:rFonts w:ascii="Arial" w:hAnsi="Arial"/>
              </w:rPr>
            </w:pPr>
            <w:r w:rsidRPr="008A39CF">
              <w:rPr>
                <w:rFonts w:ascii="Arial" w:hAnsi="Arial"/>
              </w:rPr>
              <w:t>1/1/2003</w:t>
            </w:r>
          </w:p>
        </w:tc>
        <w:tc>
          <w:tcPr>
            <w:tcW w:w="931" w:type="dxa"/>
          </w:tcPr>
          <w:p w14:paraId="21BEAA45" w14:textId="77777777" w:rsidR="00165EE7" w:rsidRPr="008A39CF" w:rsidRDefault="00165EE7">
            <w:pPr>
              <w:jc w:val="center"/>
              <w:rPr>
                <w:rFonts w:ascii="Arial" w:hAnsi="Arial"/>
              </w:rPr>
            </w:pPr>
            <w:r w:rsidRPr="008A39CF">
              <w:rPr>
                <w:rFonts w:ascii="Arial" w:hAnsi="Arial"/>
              </w:rPr>
              <w:t>Text</w:t>
            </w:r>
          </w:p>
        </w:tc>
        <w:tc>
          <w:tcPr>
            <w:tcW w:w="1135" w:type="dxa"/>
          </w:tcPr>
          <w:p w14:paraId="2A96D948" w14:textId="77777777" w:rsidR="00165EE7" w:rsidRPr="008A39CF" w:rsidRDefault="00165EE7">
            <w:pPr>
              <w:jc w:val="center"/>
              <w:rPr>
                <w:rFonts w:ascii="Arial" w:hAnsi="Arial"/>
              </w:rPr>
            </w:pPr>
            <w:r w:rsidRPr="008A39CF">
              <w:rPr>
                <w:rFonts w:ascii="Arial" w:hAnsi="Arial"/>
              </w:rPr>
              <w:t>1</w:t>
            </w:r>
          </w:p>
        </w:tc>
        <w:tc>
          <w:tcPr>
            <w:tcW w:w="6814" w:type="dxa"/>
          </w:tcPr>
          <w:p w14:paraId="781A6C2E" w14:textId="77777777" w:rsidR="00165EE7" w:rsidRPr="008A39CF" w:rsidRDefault="00165EE7" w:rsidP="00165EE7">
            <w:pPr>
              <w:rPr>
                <w:rFonts w:ascii="Arial" w:hAnsi="Arial"/>
              </w:rPr>
            </w:pPr>
            <w:proofErr w:type="gramStart"/>
            <w:r w:rsidRPr="008A39CF">
              <w:rPr>
                <w:rFonts w:ascii="Arial" w:hAnsi="Arial"/>
              </w:rPr>
              <w:t>N  No</w:t>
            </w:r>
            <w:proofErr w:type="gramEnd"/>
            <w:r w:rsidRPr="008A39CF">
              <w:rPr>
                <w:rFonts w:ascii="Arial" w:hAnsi="Arial"/>
              </w:rPr>
              <w:t>, branded drug</w:t>
            </w:r>
          </w:p>
        </w:tc>
      </w:tr>
      <w:tr w:rsidR="008A39CF" w:rsidRPr="008A39CF" w14:paraId="73764585" w14:textId="77777777">
        <w:trPr>
          <w:trHeight w:val="247"/>
        </w:trPr>
        <w:tc>
          <w:tcPr>
            <w:tcW w:w="1735" w:type="dxa"/>
          </w:tcPr>
          <w:p w14:paraId="462A14DC" w14:textId="77777777" w:rsidR="00165EE7" w:rsidRPr="008A39CF" w:rsidRDefault="00165EE7">
            <w:pPr>
              <w:jc w:val="center"/>
              <w:rPr>
                <w:rFonts w:ascii="Arial" w:hAnsi="Arial"/>
                <w:b/>
              </w:rPr>
            </w:pPr>
          </w:p>
        </w:tc>
        <w:tc>
          <w:tcPr>
            <w:tcW w:w="3395" w:type="dxa"/>
          </w:tcPr>
          <w:p w14:paraId="576F1DC7" w14:textId="77777777" w:rsidR="00165EE7" w:rsidRPr="008A39CF" w:rsidRDefault="00165EE7">
            <w:pPr>
              <w:jc w:val="right"/>
              <w:rPr>
                <w:rFonts w:ascii="Arial" w:hAnsi="Arial"/>
                <w:b/>
              </w:rPr>
            </w:pPr>
          </w:p>
        </w:tc>
        <w:tc>
          <w:tcPr>
            <w:tcW w:w="1086" w:type="dxa"/>
          </w:tcPr>
          <w:p w14:paraId="5CD63DAC" w14:textId="77777777" w:rsidR="00165EE7" w:rsidRPr="008A39CF" w:rsidRDefault="00165EE7">
            <w:pPr>
              <w:jc w:val="center"/>
              <w:rPr>
                <w:rFonts w:ascii="Arial" w:hAnsi="Arial"/>
              </w:rPr>
            </w:pPr>
          </w:p>
        </w:tc>
        <w:tc>
          <w:tcPr>
            <w:tcW w:w="931" w:type="dxa"/>
          </w:tcPr>
          <w:p w14:paraId="2208DC48" w14:textId="77777777" w:rsidR="00165EE7" w:rsidRPr="008A39CF" w:rsidRDefault="00165EE7">
            <w:pPr>
              <w:jc w:val="center"/>
              <w:rPr>
                <w:rFonts w:ascii="Arial" w:hAnsi="Arial"/>
              </w:rPr>
            </w:pPr>
          </w:p>
        </w:tc>
        <w:tc>
          <w:tcPr>
            <w:tcW w:w="1135" w:type="dxa"/>
          </w:tcPr>
          <w:p w14:paraId="48F7861B" w14:textId="77777777" w:rsidR="00165EE7" w:rsidRPr="008A39CF" w:rsidRDefault="00165EE7">
            <w:pPr>
              <w:jc w:val="center"/>
              <w:rPr>
                <w:rFonts w:ascii="Arial" w:hAnsi="Arial"/>
              </w:rPr>
            </w:pPr>
          </w:p>
        </w:tc>
        <w:tc>
          <w:tcPr>
            <w:tcW w:w="6814" w:type="dxa"/>
          </w:tcPr>
          <w:p w14:paraId="5AE08C61" w14:textId="77777777" w:rsidR="00165EE7" w:rsidRPr="008A39CF" w:rsidRDefault="00165EE7" w:rsidP="00165EE7">
            <w:pPr>
              <w:rPr>
                <w:rFonts w:ascii="Arial" w:hAnsi="Arial"/>
              </w:rPr>
            </w:pPr>
            <w:proofErr w:type="gramStart"/>
            <w:r w:rsidRPr="008A39CF">
              <w:rPr>
                <w:rFonts w:ascii="Arial" w:hAnsi="Arial"/>
              </w:rPr>
              <w:t>Y  Yes</w:t>
            </w:r>
            <w:proofErr w:type="gramEnd"/>
            <w:r w:rsidRPr="008A39CF">
              <w:rPr>
                <w:rFonts w:ascii="Arial" w:hAnsi="Arial"/>
              </w:rPr>
              <w:t>, generic drug</w:t>
            </w:r>
          </w:p>
        </w:tc>
      </w:tr>
      <w:tr w:rsidR="008A39CF" w:rsidRPr="008A39CF" w14:paraId="48D3F59A" w14:textId="77777777">
        <w:trPr>
          <w:trHeight w:val="247"/>
        </w:trPr>
        <w:tc>
          <w:tcPr>
            <w:tcW w:w="1735" w:type="dxa"/>
          </w:tcPr>
          <w:p w14:paraId="1B55E8D1" w14:textId="77777777" w:rsidR="00165EE7" w:rsidRPr="008A39CF" w:rsidRDefault="00165EE7">
            <w:pPr>
              <w:jc w:val="center"/>
              <w:rPr>
                <w:rFonts w:ascii="Arial" w:hAnsi="Arial"/>
                <w:b/>
              </w:rPr>
            </w:pPr>
          </w:p>
        </w:tc>
        <w:tc>
          <w:tcPr>
            <w:tcW w:w="3395" w:type="dxa"/>
          </w:tcPr>
          <w:p w14:paraId="49D16A2C" w14:textId="77777777" w:rsidR="00165EE7" w:rsidRPr="008A39CF" w:rsidRDefault="00165EE7">
            <w:pPr>
              <w:jc w:val="right"/>
              <w:rPr>
                <w:rFonts w:ascii="Arial" w:hAnsi="Arial"/>
                <w:b/>
              </w:rPr>
            </w:pPr>
          </w:p>
        </w:tc>
        <w:tc>
          <w:tcPr>
            <w:tcW w:w="1086" w:type="dxa"/>
          </w:tcPr>
          <w:p w14:paraId="01E3086F" w14:textId="77777777" w:rsidR="00165EE7" w:rsidRPr="008A39CF" w:rsidRDefault="00165EE7">
            <w:pPr>
              <w:jc w:val="center"/>
              <w:rPr>
                <w:rFonts w:ascii="Arial" w:hAnsi="Arial"/>
              </w:rPr>
            </w:pPr>
          </w:p>
        </w:tc>
        <w:tc>
          <w:tcPr>
            <w:tcW w:w="931" w:type="dxa"/>
          </w:tcPr>
          <w:p w14:paraId="7DC733C2" w14:textId="77777777" w:rsidR="00165EE7" w:rsidRPr="008A39CF" w:rsidRDefault="00165EE7">
            <w:pPr>
              <w:jc w:val="center"/>
              <w:rPr>
                <w:rFonts w:ascii="Arial" w:hAnsi="Arial"/>
              </w:rPr>
            </w:pPr>
          </w:p>
        </w:tc>
        <w:tc>
          <w:tcPr>
            <w:tcW w:w="1135" w:type="dxa"/>
          </w:tcPr>
          <w:p w14:paraId="5E19847A" w14:textId="77777777" w:rsidR="00165EE7" w:rsidRPr="008A39CF" w:rsidRDefault="00165EE7">
            <w:pPr>
              <w:jc w:val="center"/>
              <w:rPr>
                <w:rFonts w:ascii="Arial" w:hAnsi="Arial"/>
              </w:rPr>
            </w:pPr>
          </w:p>
        </w:tc>
        <w:tc>
          <w:tcPr>
            <w:tcW w:w="6814" w:type="dxa"/>
          </w:tcPr>
          <w:p w14:paraId="13FC1590" w14:textId="77777777" w:rsidR="00165EE7" w:rsidRPr="008A39CF" w:rsidRDefault="00165EE7" w:rsidP="00165EE7">
            <w:pPr>
              <w:jc w:val="right"/>
              <w:rPr>
                <w:rFonts w:ascii="Arial" w:hAnsi="Arial"/>
              </w:rPr>
            </w:pPr>
          </w:p>
        </w:tc>
      </w:tr>
      <w:tr w:rsidR="008A39CF" w:rsidRPr="008A39CF" w14:paraId="1AA11DD4" w14:textId="77777777">
        <w:trPr>
          <w:trHeight w:val="247"/>
        </w:trPr>
        <w:tc>
          <w:tcPr>
            <w:tcW w:w="1735" w:type="dxa"/>
          </w:tcPr>
          <w:p w14:paraId="0681E8F2" w14:textId="77777777" w:rsidR="00165EE7" w:rsidRPr="008A39CF" w:rsidRDefault="00165EE7">
            <w:pPr>
              <w:jc w:val="center"/>
              <w:rPr>
                <w:rFonts w:ascii="Arial" w:hAnsi="Arial"/>
                <w:b/>
              </w:rPr>
            </w:pPr>
            <w:r w:rsidRPr="008A39CF">
              <w:rPr>
                <w:rFonts w:ascii="Arial" w:hAnsi="Arial"/>
                <w:b/>
              </w:rPr>
              <w:t>PC030</w:t>
            </w:r>
          </w:p>
        </w:tc>
        <w:tc>
          <w:tcPr>
            <w:tcW w:w="3395" w:type="dxa"/>
          </w:tcPr>
          <w:p w14:paraId="40D230C7" w14:textId="77777777" w:rsidR="00165EE7" w:rsidRPr="008A39CF" w:rsidRDefault="00165EE7">
            <w:pPr>
              <w:rPr>
                <w:rFonts w:ascii="Arial" w:hAnsi="Arial"/>
                <w:b/>
              </w:rPr>
            </w:pPr>
            <w:r w:rsidRPr="008A39CF">
              <w:rPr>
                <w:rFonts w:ascii="Arial" w:hAnsi="Arial"/>
                <w:b/>
              </w:rPr>
              <w:t>Dispense as Written Code</w:t>
            </w:r>
          </w:p>
        </w:tc>
        <w:tc>
          <w:tcPr>
            <w:tcW w:w="1086" w:type="dxa"/>
          </w:tcPr>
          <w:p w14:paraId="5AA62A38" w14:textId="77777777" w:rsidR="00165EE7" w:rsidRPr="008A39CF" w:rsidRDefault="00165EE7">
            <w:pPr>
              <w:jc w:val="center"/>
              <w:rPr>
                <w:rFonts w:ascii="Arial" w:hAnsi="Arial"/>
              </w:rPr>
            </w:pPr>
            <w:r w:rsidRPr="008A39CF">
              <w:rPr>
                <w:rFonts w:ascii="Arial" w:hAnsi="Arial"/>
              </w:rPr>
              <w:t>1/1/2003</w:t>
            </w:r>
          </w:p>
        </w:tc>
        <w:tc>
          <w:tcPr>
            <w:tcW w:w="931" w:type="dxa"/>
          </w:tcPr>
          <w:p w14:paraId="33AE7DB6" w14:textId="77777777" w:rsidR="00165EE7" w:rsidRPr="008A39CF" w:rsidRDefault="00165EE7" w:rsidP="003C4160">
            <w:pPr>
              <w:jc w:val="center"/>
              <w:rPr>
                <w:rFonts w:ascii="Arial" w:hAnsi="Arial"/>
                <w:strike/>
              </w:rPr>
            </w:pPr>
            <w:r w:rsidRPr="008A39CF">
              <w:rPr>
                <w:rFonts w:ascii="Arial" w:hAnsi="Arial"/>
              </w:rPr>
              <w:t>Text</w:t>
            </w:r>
          </w:p>
        </w:tc>
        <w:tc>
          <w:tcPr>
            <w:tcW w:w="1135" w:type="dxa"/>
          </w:tcPr>
          <w:p w14:paraId="48198103" w14:textId="77777777" w:rsidR="00165EE7" w:rsidRPr="008A39CF" w:rsidRDefault="00165EE7">
            <w:pPr>
              <w:jc w:val="center"/>
              <w:rPr>
                <w:rFonts w:ascii="Arial" w:hAnsi="Arial"/>
              </w:rPr>
            </w:pPr>
            <w:r w:rsidRPr="008A39CF">
              <w:rPr>
                <w:rFonts w:ascii="Arial" w:hAnsi="Arial"/>
              </w:rPr>
              <w:t>1</w:t>
            </w:r>
          </w:p>
        </w:tc>
        <w:tc>
          <w:tcPr>
            <w:tcW w:w="6814" w:type="dxa"/>
          </w:tcPr>
          <w:p w14:paraId="15773E63" w14:textId="77777777" w:rsidR="00165EE7" w:rsidRPr="008A39CF" w:rsidRDefault="00F110F4" w:rsidP="00165EE7">
            <w:pPr>
              <w:rPr>
                <w:rFonts w:ascii="Arial" w:hAnsi="Arial"/>
                <w:strike/>
              </w:rPr>
            </w:pPr>
            <w:r w:rsidRPr="008A39CF">
              <w:rPr>
                <w:rFonts w:ascii="Arial" w:hAnsi="Arial"/>
              </w:rPr>
              <w:t>Refer to Appendix A</w:t>
            </w:r>
          </w:p>
        </w:tc>
      </w:tr>
      <w:tr w:rsidR="008A39CF" w:rsidRPr="008A39CF" w14:paraId="5A2C01E9" w14:textId="77777777">
        <w:trPr>
          <w:trHeight w:val="247"/>
        </w:trPr>
        <w:tc>
          <w:tcPr>
            <w:tcW w:w="1735" w:type="dxa"/>
          </w:tcPr>
          <w:p w14:paraId="32021AE5" w14:textId="77777777" w:rsidR="00483231" w:rsidRPr="008A39CF" w:rsidRDefault="00483231">
            <w:pPr>
              <w:jc w:val="center"/>
              <w:rPr>
                <w:rFonts w:ascii="Arial" w:hAnsi="Arial"/>
                <w:b/>
              </w:rPr>
            </w:pPr>
          </w:p>
        </w:tc>
        <w:tc>
          <w:tcPr>
            <w:tcW w:w="3395" w:type="dxa"/>
          </w:tcPr>
          <w:p w14:paraId="15CE849B" w14:textId="77777777" w:rsidR="00483231" w:rsidRPr="008A39CF" w:rsidRDefault="00483231">
            <w:pPr>
              <w:jc w:val="right"/>
              <w:rPr>
                <w:rFonts w:ascii="Arial" w:hAnsi="Arial"/>
                <w:b/>
              </w:rPr>
            </w:pPr>
          </w:p>
        </w:tc>
        <w:tc>
          <w:tcPr>
            <w:tcW w:w="1086" w:type="dxa"/>
          </w:tcPr>
          <w:p w14:paraId="2EC1F7BD" w14:textId="77777777" w:rsidR="00483231" w:rsidRPr="008A39CF" w:rsidRDefault="00483231">
            <w:pPr>
              <w:jc w:val="center"/>
              <w:rPr>
                <w:rFonts w:ascii="Arial" w:hAnsi="Arial"/>
              </w:rPr>
            </w:pPr>
          </w:p>
        </w:tc>
        <w:tc>
          <w:tcPr>
            <w:tcW w:w="931" w:type="dxa"/>
          </w:tcPr>
          <w:p w14:paraId="6249E7CC" w14:textId="77777777" w:rsidR="00483231" w:rsidRPr="008A39CF" w:rsidRDefault="00483231">
            <w:pPr>
              <w:jc w:val="center"/>
              <w:rPr>
                <w:rFonts w:ascii="Arial" w:hAnsi="Arial"/>
              </w:rPr>
            </w:pPr>
          </w:p>
        </w:tc>
        <w:tc>
          <w:tcPr>
            <w:tcW w:w="1135" w:type="dxa"/>
          </w:tcPr>
          <w:p w14:paraId="484E6AA8" w14:textId="77777777" w:rsidR="00483231" w:rsidRPr="008A39CF" w:rsidRDefault="00483231">
            <w:pPr>
              <w:jc w:val="center"/>
              <w:rPr>
                <w:rFonts w:ascii="Arial" w:hAnsi="Arial"/>
              </w:rPr>
            </w:pPr>
          </w:p>
        </w:tc>
        <w:tc>
          <w:tcPr>
            <w:tcW w:w="6814" w:type="dxa"/>
          </w:tcPr>
          <w:p w14:paraId="035E77F1" w14:textId="77777777" w:rsidR="00483231" w:rsidRPr="008A39CF" w:rsidRDefault="00483231">
            <w:pPr>
              <w:jc w:val="right"/>
              <w:rPr>
                <w:rFonts w:ascii="Arial" w:hAnsi="Arial"/>
              </w:rPr>
            </w:pPr>
          </w:p>
        </w:tc>
      </w:tr>
      <w:tr w:rsidR="008A39CF" w:rsidRPr="008A39CF" w14:paraId="67F19ABB" w14:textId="77777777">
        <w:trPr>
          <w:trHeight w:val="247"/>
        </w:trPr>
        <w:tc>
          <w:tcPr>
            <w:tcW w:w="1735" w:type="dxa"/>
          </w:tcPr>
          <w:p w14:paraId="65522BAC" w14:textId="77777777" w:rsidR="00483231" w:rsidRPr="008A39CF" w:rsidRDefault="00483231">
            <w:pPr>
              <w:jc w:val="center"/>
              <w:rPr>
                <w:rFonts w:ascii="Arial" w:hAnsi="Arial"/>
                <w:b/>
              </w:rPr>
            </w:pPr>
            <w:r w:rsidRPr="008A39CF">
              <w:rPr>
                <w:rFonts w:ascii="Arial" w:hAnsi="Arial"/>
                <w:b/>
              </w:rPr>
              <w:t>PC031</w:t>
            </w:r>
          </w:p>
        </w:tc>
        <w:tc>
          <w:tcPr>
            <w:tcW w:w="3395" w:type="dxa"/>
          </w:tcPr>
          <w:p w14:paraId="1C625222" w14:textId="77777777" w:rsidR="00483231" w:rsidRPr="008A39CF" w:rsidRDefault="00483231">
            <w:pPr>
              <w:rPr>
                <w:rFonts w:ascii="Arial" w:hAnsi="Arial"/>
                <w:b/>
              </w:rPr>
            </w:pPr>
            <w:r w:rsidRPr="008A39CF">
              <w:rPr>
                <w:rFonts w:ascii="Arial" w:hAnsi="Arial"/>
                <w:b/>
              </w:rPr>
              <w:t xml:space="preserve">Compound Drug Indicator </w:t>
            </w:r>
          </w:p>
        </w:tc>
        <w:tc>
          <w:tcPr>
            <w:tcW w:w="1086" w:type="dxa"/>
          </w:tcPr>
          <w:p w14:paraId="02F5A45E" w14:textId="77777777" w:rsidR="00483231" w:rsidRPr="008A39CF" w:rsidRDefault="009D718D">
            <w:pPr>
              <w:jc w:val="center"/>
              <w:rPr>
                <w:rFonts w:ascii="Arial" w:hAnsi="Arial"/>
              </w:rPr>
            </w:pPr>
            <w:r w:rsidRPr="008A39CF">
              <w:rPr>
                <w:rFonts w:ascii="Arial" w:hAnsi="Arial"/>
              </w:rPr>
              <w:t>4/1/2004</w:t>
            </w:r>
          </w:p>
        </w:tc>
        <w:tc>
          <w:tcPr>
            <w:tcW w:w="931" w:type="dxa"/>
          </w:tcPr>
          <w:p w14:paraId="24AF5E9A" w14:textId="77777777" w:rsidR="00483231" w:rsidRPr="008A39CF" w:rsidRDefault="00483231">
            <w:pPr>
              <w:jc w:val="center"/>
              <w:rPr>
                <w:rFonts w:ascii="Arial" w:hAnsi="Arial"/>
              </w:rPr>
            </w:pPr>
            <w:r w:rsidRPr="008A39CF">
              <w:rPr>
                <w:rFonts w:ascii="Arial" w:hAnsi="Arial"/>
              </w:rPr>
              <w:t>Text</w:t>
            </w:r>
          </w:p>
        </w:tc>
        <w:tc>
          <w:tcPr>
            <w:tcW w:w="1135" w:type="dxa"/>
          </w:tcPr>
          <w:p w14:paraId="76CCF31D" w14:textId="77777777" w:rsidR="00483231" w:rsidRPr="008A39CF" w:rsidRDefault="00483231">
            <w:pPr>
              <w:jc w:val="center"/>
              <w:rPr>
                <w:rFonts w:ascii="Arial" w:hAnsi="Arial"/>
              </w:rPr>
            </w:pPr>
            <w:r w:rsidRPr="008A39CF">
              <w:rPr>
                <w:rFonts w:ascii="Arial" w:hAnsi="Arial"/>
              </w:rPr>
              <w:t>1</w:t>
            </w:r>
          </w:p>
        </w:tc>
        <w:tc>
          <w:tcPr>
            <w:tcW w:w="6814" w:type="dxa"/>
          </w:tcPr>
          <w:p w14:paraId="2F97A715" w14:textId="77777777" w:rsidR="00483231" w:rsidRPr="008A39CF" w:rsidRDefault="00483231">
            <w:pPr>
              <w:rPr>
                <w:rFonts w:ascii="Arial" w:hAnsi="Arial"/>
              </w:rPr>
            </w:pPr>
            <w:r w:rsidRPr="008A39CF">
              <w:rPr>
                <w:rFonts w:ascii="Arial" w:hAnsi="Arial"/>
              </w:rPr>
              <w:t>N Non-compound drug</w:t>
            </w:r>
          </w:p>
        </w:tc>
      </w:tr>
      <w:tr w:rsidR="008A39CF" w:rsidRPr="008A39CF" w14:paraId="5C1AF7CE" w14:textId="77777777">
        <w:trPr>
          <w:trHeight w:val="247"/>
        </w:trPr>
        <w:tc>
          <w:tcPr>
            <w:tcW w:w="1735" w:type="dxa"/>
          </w:tcPr>
          <w:p w14:paraId="3AC9EA6D" w14:textId="77777777" w:rsidR="00483231" w:rsidRPr="008A39CF" w:rsidRDefault="00483231">
            <w:pPr>
              <w:jc w:val="center"/>
              <w:rPr>
                <w:rFonts w:ascii="Arial" w:hAnsi="Arial"/>
                <w:b/>
              </w:rPr>
            </w:pPr>
          </w:p>
        </w:tc>
        <w:tc>
          <w:tcPr>
            <w:tcW w:w="3395" w:type="dxa"/>
          </w:tcPr>
          <w:p w14:paraId="6F33200D" w14:textId="77777777" w:rsidR="00483231" w:rsidRPr="008A39CF" w:rsidRDefault="00483231">
            <w:pPr>
              <w:rPr>
                <w:rFonts w:ascii="Arial" w:hAnsi="Arial"/>
                <w:b/>
              </w:rPr>
            </w:pPr>
          </w:p>
        </w:tc>
        <w:tc>
          <w:tcPr>
            <w:tcW w:w="1086" w:type="dxa"/>
          </w:tcPr>
          <w:p w14:paraId="1761855E" w14:textId="77777777" w:rsidR="00483231" w:rsidRPr="008A39CF" w:rsidRDefault="00483231">
            <w:pPr>
              <w:jc w:val="center"/>
              <w:rPr>
                <w:rFonts w:ascii="Arial" w:hAnsi="Arial"/>
              </w:rPr>
            </w:pPr>
          </w:p>
        </w:tc>
        <w:tc>
          <w:tcPr>
            <w:tcW w:w="931" w:type="dxa"/>
          </w:tcPr>
          <w:p w14:paraId="13461755" w14:textId="77777777" w:rsidR="00483231" w:rsidRPr="008A39CF" w:rsidRDefault="00483231">
            <w:pPr>
              <w:jc w:val="center"/>
              <w:rPr>
                <w:rFonts w:ascii="Arial" w:hAnsi="Arial"/>
              </w:rPr>
            </w:pPr>
          </w:p>
        </w:tc>
        <w:tc>
          <w:tcPr>
            <w:tcW w:w="1135" w:type="dxa"/>
          </w:tcPr>
          <w:p w14:paraId="02F9C37E" w14:textId="77777777" w:rsidR="00483231" w:rsidRPr="008A39CF" w:rsidRDefault="00483231">
            <w:pPr>
              <w:jc w:val="center"/>
              <w:rPr>
                <w:rFonts w:ascii="Arial" w:hAnsi="Arial"/>
              </w:rPr>
            </w:pPr>
          </w:p>
        </w:tc>
        <w:tc>
          <w:tcPr>
            <w:tcW w:w="6814" w:type="dxa"/>
          </w:tcPr>
          <w:p w14:paraId="42CD614F" w14:textId="77777777" w:rsidR="00483231" w:rsidRPr="008A39CF" w:rsidRDefault="00783107">
            <w:pPr>
              <w:rPr>
                <w:rFonts w:ascii="Arial" w:hAnsi="Arial"/>
              </w:rPr>
            </w:pPr>
            <w:r w:rsidRPr="008A39CF">
              <w:rPr>
                <w:rFonts w:ascii="Arial" w:hAnsi="Arial"/>
              </w:rPr>
              <w:t>U Non-specified drug compound</w:t>
            </w:r>
          </w:p>
        </w:tc>
      </w:tr>
      <w:tr w:rsidR="008A39CF" w:rsidRPr="008A39CF" w14:paraId="49FFA380" w14:textId="77777777">
        <w:trPr>
          <w:trHeight w:val="247"/>
        </w:trPr>
        <w:tc>
          <w:tcPr>
            <w:tcW w:w="1735" w:type="dxa"/>
          </w:tcPr>
          <w:p w14:paraId="11A17E18" w14:textId="77777777" w:rsidR="00483231" w:rsidRPr="008A39CF" w:rsidRDefault="00483231">
            <w:pPr>
              <w:jc w:val="center"/>
              <w:rPr>
                <w:rFonts w:ascii="Arial" w:hAnsi="Arial"/>
                <w:b/>
              </w:rPr>
            </w:pPr>
          </w:p>
        </w:tc>
        <w:tc>
          <w:tcPr>
            <w:tcW w:w="3395" w:type="dxa"/>
          </w:tcPr>
          <w:p w14:paraId="7B6F138A" w14:textId="77777777" w:rsidR="00483231" w:rsidRPr="008A39CF" w:rsidRDefault="00483231">
            <w:pPr>
              <w:rPr>
                <w:rFonts w:ascii="Arial" w:hAnsi="Arial"/>
                <w:b/>
              </w:rPr>
            </w:pPr>
          </w:p>
        </w:tc>
        <w:tc>
          <w:tcPr>
            <w:tcW w:w="1086" w:type="dxa"/>
          </w:tcPr>
          <w:p w14:paraId="6F4D9781" w14:textId="77777777" w:rsidR="00483231" w:rsidRPr="008A39CF" w:rsidRDefault="00483231">
            <w:pPr>
              <w:jc w:val="center"/>
              <w:rPr>
                <w:rFonts w:ascii="Arial" w:hAnsi="Arial"/>
              </w:rPr>
            </w:pPr>
          </w:p>
        </w:tc>
        <w:tc>
          <w:tcPr>
            <w:tcW w:w="931" w:type="dxa"/>
          </w:tcPr>
          <w:p w14:paraId="0EBA322B" w14:textId="77777777" w:rsidR="00483231" w:rsidRPr="008A39CF" w:rsidRDefault="00483231">
            <w:pPr>
              <w:jc w:val="center"/>
              <w:rPr>
                <w:rFonts w:ascii="Arial" w:hAnsi="Arial"/>
              </w:rPr>
            </w:pPr>
          </w:p>
        </w:tc>
        <w:tc>
          <w:tcPr>
            <w:tcW w:w="1135" w:type="dxa"/>
          </w:tcPr>
          <w:p w14:paraId="18234A4E" w14:textId="77777777" w:rsidR="00483231" w:rsidRPr="008A39CF" w:rsidRDefault="00483231">
            <w:pPr>
              <w:jc w:val="center"/>
              <w:rPr>
                <w:rFonts w:ascii="Arial" w:hAnsi="Arial"/>
              </w:rPr>
            </w:pPr>
          </w:p>
        </w:tc>
        <w:tc>
          <w:tcPr>
            <w:tcW w:w="6814" w:type="dxa"/>
          </w:tcPr>
          <w:p w14:paraId="1CE64C08" w14:textId="77777777" w:rsidR="00483231" w:rsidRPr="008A39CF" w:rsidRDefault="00783107">
            <w:pPr>
              <w:rPr>
                <w:rFonts w:ascii="Arial" w:hAnsi="Arial"/>
              </w:rPr>
            </w:pPr>
            <w:r w:rsidRPr="008A39CF">
              <w:rPr>
                <w:rFonts w:ascii="Arial" w:hAnsi="Arial"/>
              </w:rPr>
              <w:t>Y Compound drug</w:t>
            </w:r>
          </w:p>
        </w:tc>
      </w:tr>
      <w:tr w:rsidR="008A39CF" w:rsidRPr="008A39CF" w14:paraId="47D664C5" w14:textId="77777777">
        <w:trPr>
          <w:trHeight w:val="247"/>
        </w:trPr>
        <w:tc>
          <w:tcPr>
            <w:tcW w:w="1735" w:type="dxa"/>
          </w:tcPr>
          <w:p w14:paraId="6F30421C" w14:textId="77777777" w:rsidR="00483231" w:rsidRPr="008A39CF" w:rsidRDefault="00483231">
            <w:pPr>
              <w:jc w:val="center"/>
              <w:rPr>
                <w:rFonts w:ascii="Arial" w:hAnsi="Arial"/>
                <w:b/>
              </w:rPr>
            </w:pPr>
          </w:p>
        </w:tc>
        <w:tc>
          <w:tcPr>
            <w:tcW w:w="3395" w:type="dxa"/>
          </w:tcPr>
          <w:p w14:paraId="2965197E" w14:textId="77777777" w:rsidR="00483231" w:rsidRPr="008A39CF" w:rsidRDefault="00483231">
            <w:pPr>
              <w:rPr>
                <w:rFonts w:ascii="Arial" w:hAnsi="Arial"/>
                <w:b/>
              </w:rPr>
            </w:pPr>
          </w:p>
        </w:tc>
        <w:tc>
          <w:tcPr>
            <w:tcW w:w="1086" w:type="dxa"/>
          </w:tcPr>
          <w:p w14:paraId="268FD137" w14:textId="77777777" w:rsidR="00483231" w:rsidRPr="008A39CF" w:rsidRDefault="00483231">
            <w:pPr>
              <w:jc w:val="center"/>
              <w:rPr>
                <w:rFonts w:ascii="Arial" w:hAnsi="Arial"/>
              </w:rPr>
            </w:pPr>
          </w:p>
        </w:tc>
        <w:tc>
          <w:tcPr>
            <w:tcW w:w="931" w:type="dxa"/>
          </w:tcPr>
          <w:p w14:paraId="7659E7AB" w14:textId="77777777" w:rsidR="00483231" w:rsidRPr="008A39CF" w:rsidRDefault="00483231">
            <w:pPr>
              <w:jc w:val="center"/>
              <w:rPr>
                <w:rFonts w:ascii="Arial" w:hAnsi="Arial"/>
              </w:rPr>
            </w:pPr>
          </w:p>
        </w:tc>
        <w:tc>
          <w:tcPr>
            <w:tcW w:w="1135" w:type="dxa"/>
          </w:tcPr>
          <w:p w14:paraId="72199044" w14:textId="77777777" w:rsidR="00483231" w:rsidRPr="008A39CF" w:rsidRDefault="00483231">
            <w:pPr>
              <w:jc w:val="center"/>
              <w:rPr>
                <w:rFonts w:ascii="Arial" w:hAnsi="Arial"/>
              </w:rPr>
            </w:pPr>
          </w:p>
        </w:tc>
        <w:tc>
          <w:tcPr>
            <w:tcW w:w="6814" w:type="dxa"/>
          </w:tcPr>
          <w:p w14:paraId="59C0785D" w14:textId="77777777" w:rsidR="00483231" w:rsidRPr="008A39CF" w:rsidRDefault="00483231">
            <w:pPr>
              <w:rPr>
                <w:rFonts w:ascii="Arial" w:hAnsi="Arial"/>
              </w:rPr>
            </w:pPr>
          </w:p>
        </w:tc>
      </w:tr>
      <w:tr w:rsidR="008A39CF" w:rsidRPr="008A39CF" w14:paraId="2738EE4E" w14:textId="77777777">
        <w:trPr>
          <w:trHeight w:val="247"/>
        </w:trPr>
        <w:tc>
          <w:tcPr>
            <w:tcW w:w="1735" w:type="dxa"/>
          </w:tcPr>
          <w:p w14:paraId="06E4C35E" w14:textId="77777777" w:rsidR="00483231" w:rsidRPr="008A39CF" w:rsidRDefault="00483231">
            <w:pPr>
              <w:jc w:val="center"/>
              <w:rPr>
                <w:rFonts w:ascii="Arial" w:hAnsi="Arial"/>
                <w:b/>
              </w:rPr>
            </w:pPr>
            <w:r w:rsidRPr="008A39CF">
              <w:rPr>
                <w:rFonts w:ascii="Arial" w:hAnsi="Arial"/>
                <w:b/>
              </w:rPr>
              <w:t>PC032</w:t>
            </w:r>
          </w:p>
        </w:tc>
        <w:tc>
          <w:tcPr>
            <w:tcW w:w="3395" w:type="dxa"/>
          </w:tcPr>
          <w:p w14:paraId="1127B2E9" w14:textId="77777777" w:rsidR="00483231" w:rsidRPr="008A39CF" w:rsidRDefault="00483231">
            <w:pPr>
              <w:rPr>
                <w:rFonts w:ascii="Arial" w:hAnsi="Arial"/>
                <w:b/>
              </w:rPr>
            </w:pPr>
            <w:r w:rsidRPr="008A39CF">
              <w:rPr>
                <w:rFonts w:ascii="Arial" w:hAnsi="Arial"/>
                <w:b/>
              </w:rPr>
              <w:t>Date Prescription Filled</w:t>
            </w:r>
          </w:p>
        </w:tc>
        <w:tc>
          <w:tcPr>
            <w:tcW w:w="1086" w:type="dxa"/>
          </w:tcPr>
          <w:p w14:paraId="3B074C3E" w14:textId="77777777" w:rsidR="00483231" w:rsidRPr="008A39CF" w:rsidRDefault="00AE49A7">
            <w:pPr>
              <w:jc w:val="center"/>
              <w:rPr>
                <w:rFonts w:ascii="Arial" w:hAnsi="Arial"/>
              </w:rPr>
            </w:pPr>
            <w:r w:rsidRPr="008A39CF">
              <w:rPr>
                <w:rFonts w:ascii="Arial" w:hAnsi="Arial"/>
              </w:rPr>
              <w:t>1/1/2003</w:t>
            </w:r>
          </w:p>
        </w:tc>
        <w:tc>
          <w:tcPr>
            <w:tcW w:w="931" w:type="dxa"/>
          </w:tcPr>
          <w:p w14:paraId="2204B7D3" w14:textId="77777777" w:rsidR="00BB7EC1" w:rsidRPr="008A39CF" w:rsidRDefault="00BB7EC1" w:rsidP="00783107">
            <w:pPr>
              <w:jc w:val="center"/>
              <w:rPr>
                <w:rFonts w:ascii="Arial" w:hAnsi="Arial"/>
                <w:strike/>
              </w:rPr>
            </w:pPr>
            <w:r w:rsidRPr="008A39CF">
              <w:rPr>
                <w:rFonts w:ascii="Arial" w:hAnsi="Arial"/>
              </w:rPr>
              <w:t>Text</w:t>
            </w:r>
          </w:p>
        </w:tc>
        <w:tc>
          <w:tcPr>
            <w:tcW w:w="1135" w:type="dxa"/>
          </w:tcPr>
          <w:p w14:paraId="2A0CD034" w14:textId="77777777" w:rsidR="00483231" w:rsidRPr="008A39CF" w:rsidRDefault="00483231">
            <w:pPr>
              <w:jc w:val="center"/>
              <w:rPr>
                <w:rFonts w:ascii="Arial" w:hAnsi="Arial"/>
              </w:rPr>
            </w:pPr>
            <w:r w:rsidRPr="008A39CF">
              <w:rPr>
                <w:rFonts w:ascii="Arial" w:hAnsi="Arial"/>
              </w:rPr>
              <w:t>8</w:t>
            </w:r>
          </w:p>
        </w:tc>
        <w:tc>
          <w:tcPr>
            <w:tcW w:w="6814" w:type="dxa"/>
          </w:tcPr>
          <w:p w14:paraId="489C175C" w14:textId="77777777" w:rsidR="00483231" w:rsidRPr="008A39CF" w:rsidRDefault="00483231">
            <w:pPr>
              <w:rPr>
                <w:rFonts w:ascii="Arial" w:hAnsi="Arial"/>
              </w:rPr>
            </w:pPr>
            <w:r w:rsidRPr="008A39CF">
              <w:rPr>
                <w:rFonts w:ascii="Arial" w:hAnsi="Arial"/>
              </w:rPr>
              <w:t>CCYYMMDD</w:t>
            </w:r>
          </w:p>
        </w:tc>
      </w:tr>
      <w:tr w:rsidR="008A39CF" w:rsidRPr="008A39CF" w14:paraId="13D5257D" w14:textId="77777777">
        <w:trPr>
          <w:trHeight w:val="247"/>
        </w:trPr>
        <w:tc>
          <w:tcPr>
            <w:tcW w:w="1735" w:type="dxa"/>
          </w:tcPr>
          <w:p w14:paraId="4E1ADD8F" w14:textId="77777777" w:rsidR="00483231" w:rsidRPr="008A39CF" w:rsidRDefault="00483231">
            <w:pPr>
              <w:jc w:val="center"/>
              <w:rPr>
                <w:rFonts w:ascii="Arial" w:hAnsi="Arial"/>
                <w:b/>
              </w:rPr>
            </w:pPr>
          </w:p>
        </w:tc>
        <w:tc>
          <w:tcPr>
            <w:tcW w:w="3395" w:type="dxa"/>
          </w:tcPr>
          <w:p w14:paraId="77B28BC4" w14:textId="77777777" w:rsidR="00483231" w:rsidRPr="008A39CF" w:rsidRDefault="00483231">
            <w:pPr>
              <w:jc w:val="right"/>
              <w:rPr>
                <w:rFonts w:ascii="Arial" w:hAnsi="Arial"/>
                <w:b/>
              </w:rPr>
            </w:pPr>
          </w:p>
        </w:tc>
        <w:tc>
          <w:tcPr>
            <w:tcW w:w="1086" w:type="dxa"/>
          </w:tcPr>
          <w:p w14:paraId="17A8CFB9" w14:textId="77777777" w:rsidR="00483231" w:rsidRPr="008A39CF" w:rsidRDefault="00483231">
            <w:pPr>
              <w:jc w:val="center"/>
              <w:rPr>
                <w:rFonts w:ascii="Arial" w:hAnsi="Arial"/>
              </w:rPr>
            </w:pPr>
          </w:p>
        </w:tc>
        <w:tc>
          <w:tcPr>
            <w:tcW w:w="931" w:type="dxa"/>
          </w:tcPr>
          <w:p w14:paraId="4235A6E0" w14:textId="77777777" w:rsidR="00483231" w:rsidRPr="008A39CF" w:rsidRDefault="00483231">
            <w:pPr>
              <w:jc w:val="center"/>
              <w:rPr>
                <w:rFonts w:ascii="Arial" w:hAnsi="Arial"/>
              </w:rPr>
            </w:pPr>
          </w:p>
        </w:tc>
        <w:tc>
          <w:tcPr>
            <w:tcW w:w="1135" w:type="dxa"/>
          </w:tcPr>
          <w:p w14:paraId="1F4FC1D5" w14:textId="77777777" w:rsidR="00483231" w:rsidRPr="008A39CF" w:rsidRDefault="00483231">
            <w:pPr>
              <w:jc w:val="center"/>
              <w:rPr>
                <w:rFonts w:ascii="Arial" w:hAnsi="Arial"/>
              </w:rPr>
            </w:pPr>
          </w:p>
        </w:tc>
        <w:tc>
          <w:tcPr>
            <w:tcW w:w="6814" w:type="dxa"/>
          </w:tcPr>
          <w:p w14:paraId="51CBD5C7" w14:textId="77777777" w:rsidR="00483231" w:rsidRPr="008A39CF" w:rsidRDefault="00483231">
            <w:pPr>
              <w:jc w:val="right"/>
              <w:rPr>
                <w:rFonts w:ascii="Arial" w:hAnsi="Arial"/>
              </w:rPr>
            </w:pPr>
          </w:p>
        </w:tc>
      </w:tr>
      <w:tr w:rsidR="008A39CF" w:rsidRPr="008A39CF" w14:paraId="149FF5F2" w14:textId="77777777">
        <w:trPr>
          <w:trHeight w:val="247"/>
        </w:trPr>
        <w:tc>
          <w:tcPr>
            <w:tcW w:w="1735" w:type="dxa"/>
          </w:tcPr>
          <w:p w14:paraId="730BD8FD" w14:textId="77777777" w:rsidR="00483231" w:rsidRPr="008A39CF" w:rsidRDefault="00483231">
            <w:pPr>
              <w:jc w:val="center"/>
              <w:rPr>
                <w:rFonts w:ascii="Arial" w:hAnsi="Arial"/>
                <w:b/>
              </w:rPr>
            </w:pPr>
            <w:r w:rsidRPr="008A39CF">
              <w:rPr>
                <w:rFonts w:ascii="Arial" w:hAnsi="Arial"/>
                <w:b/>
              </w:rPr>
              <w:t>PC033</w:t>
            </w:r>
          </w:p>
        </w:tc>
        <w:tc>
          <w:tcPr>
            <w:tcW w:w="3395" w:type="dxa"/>
          </w:tcPr>
          <w:p w14:paraId="28906509" w14:textId="77777777" w:rsidR="00483231" w:rsidRPr="008A39CF" w:rsidRDefault="00483231">
            <w:pPr>
              <w:rPr>
                <w:rFonts w:ascii="Arial" w:hAnsi="Arial"/>
                <w:b/>
              </w:rPr>
            </w:pPr>
            <w:r w:rsidRPr="008A39CF">
              <w:rPr>
                <w:rFonts w:ascii="Arial" w:hAnsi="Arial"/>
                <w:b/>
              </w:rPr>
              <w:t>Quantity Dispensed</w:t>
            </w:r>
          </w:p>
        </w:tc>
        <w:tc>
          <w:tcPr>
            <w:tcW w:w="1086" w:type="dxa"/>
          </w:tcPr>
          <w:p w14:paraId="4680DF50" w14:textId="77777777" w:rsidR="00483231" w:rsidRPr="008A39CF" w:rsidRDefault="00AE49A7">
            <w:pPr>
              <w:jc w:val="center"/>
              <w:rPr>
                <w:rFonts w:ascii="Arial" w:hAnsi="Arial"/>
              </w:rPr>
            </w:pPr>
            <w:r w:rsidRPr="008A39CF">
              <w:rPr>
                <w:rFonts w:ascii="Arial" w:hAnsi="Arial"/>
              </w:rPr>
              <w:t>1/1/2003</w:t>
            </w:r>
          </w:p>
        </w:tc>
        <w:tc>
          <w:tcPr>
            <w:tcW w:w="931" w:type="dxa"/>
          </w:tcPr>
          <w:p w14:paraId="5903E01F" w14:textId="77777777" w:rsidR="008D1C6F" w:rsidRPr="008A39CF" w:rsidRDefault="008D1C6F" w:rsidP="00783107">
            <w:pPr>
              <w:jc w:val="center"/>
              <w:rPr>
                <w:rFonts w:ascii="Arial" w:hAnsi="Arial"/>
                <w:strike/>
              </w:rPr>
            </w:pPr>
            <w:r w:rsidRPr="008A39CF">
              <w:rPr>
                <w:rFonts w:ascii="Arial" w:hAnsi="Arial"/>
              </w:rPr>
              <w:t>Number</w:t>
            </w:r>
          </w:p>
        </w:tc>
        <w:tc>
          <w:tcPr>
            <w:tcW w:w="1135" w:type="dxa"/>
          </w:tcPr>
          <w:p w14:paraId="04B9D9DC" w14:textId="77777777" w:rsidR="00483231" w:rsidRPr="008A39CF" w:rsidRDefault="009D504C">
            <w:pPr>
              <w:jc w:val="center"/>
              <w:rPr>
                <w:rFonts w:ascii="Arial" w:hAnsi="Arial"/>
              </w:rPr>
            </w:pPr>
            <w:r w:rsidRPr="008A39CF">
              <w:rPr>
                <w:rFonts w:ascii="Arial" w:hAnsi="Arial"/>
              </w:rPr>
              <w:t>10</w:t>
            </w:r>
          </w:p>
        </w:tc>
        <w:tc>
          <w:tcPr>
            <w:tcW w:w="6814" w:type="dxa"/>
          </w:tcPr>
          <w:p w14:paraId="68E7832B" w14:textId="77777777" w:rsidR="00483231" w:rsidRPr="008A39CF" w:rsidRDefault="00483231">
            <w:pPr>
              <w:rPr>
                <w:rFonts w:ascii="Arial" w:hAnsi="Arial"/>
              </w:rPr>
            </w:pPr>
            <w:r w:rsidRPr="008A39CF">
              <w:rPr>
                <w:rFonts w:ascii="Arial" w:hAnsi="Arial"/>
              </w:rPr>
              <w:t>Number of metric units of medication dispensed</w:t>
            </w:r>
            <w:r w:rsidR="00E3628D">
              <w:rPr>
                <w:rFonts w:ascii="Arial" w:hAnsi="Arial"/>
              </w:rPr>
              <w:t>. Code decimal point.</w:t>
            </w:r>
          </w:p>
        </w:tc>
      </w:tr>
      <w:tr w:rsidR="008A39CF" w:rsidRPr="008A39CF" w14:paraId="3EDBCB18" w14:textId="77777777">
        <w:trPr>
          <w:trHeight w:val="247"/>
        </w:trPr>
        <w:tc>
          <w:tcPr>
            <w:tcW w:w="1735" w:type="dxa"/>
          </w:tcPr>
          <w:p w14:paraId="57AAF8EA" w14:textId="77777777" w:rsidR="00483231" w:rsidRPr="008A39CF" w:rsidRDefault="00483231">
            <w:pPr>
              <w:jc w:val="center"/>
              <w:rPr>
                <w:rFonts w:ascii="Arial" w:hAnsi="Arial"/>
                <w:b/>
              </w:rPr>
            </w:pPr>
          </w:p>
        </w:tc>
        <w:tc>
          <w:tcPr>
            <w:tcW w:w="3395" w:type="dxa"/>
          </w:tcPr>
          <w:p w14:paraId="551C0518" w14:textId="77777777" w:rsidR="00483231" w:rsidRPr="008A39CF" w:rsidRDefault="00483231">
            <w:pPr>
              <w:rPr>
                <w:rFonts w:ascii="Arial" w:hAnsi="Arial"/>
                <w:b/>
              </w:rPr>
            </w:pPr>
          </w:p>
        </w:tc>
        <w:tc>
          <w:tcPr>
            <w:tcW w:w="1086" w:type="dxa"/>
          </w:tcPr>
          <w:p w14:paraId="2EFC4CA0" w14:textId="77777777" w:rsidR="00483231" w:rsidRPr="008A39CF" w:rsidRDefault="00483231">
            <w:pPr>
              <w:jc w:val="center"/>
              <w:rPr>
                <w:rFonts w:ascii="Arial" w:hAnsi="Arial"/>
              </w:rPr>
            </w:pPr>
          </w:p>
        </w:tc>
        <w:tc>
          <w:tcPr>
            <w:tcW w:w="931" w:type="dxa"/>
          </w:tcPr>
          <w:p w14:paraId="201466FA" w14:textId="77777777" w:rsidR="00483231" w:rsidRPr="008A39CF" w:rsidRDefault="00483231">
            <w:pPr>
              <w:jc w:val="center"/>
              <w:rPr>
                <w:rFonts w:ascii="Arial" w:hAnsi="Arial"/>
              </w:rPr>
            </w:pPr>
          </w:p>
        </w:tc>
        <w:tc>
          <w:tcPr>
            <w:tcW w:w="1135" w:type="dxa"/>
          </w:tcPr>
          <w:p w14:paraId="49BF37EC" w14:textId="77777777" w:rsidR="00483231" w:rsidRPr="008A39CF" w:rsidRDefault="00483231">
            <w:pPr>
              <w:jc w:val="center"/>
              <w:rPr>
                <w:rFonts w:ascii="Arial" w:hAnsi="Arial"/>
              </w:rPr>
            </w:pPr>
          </w:p>
        </w:tc>
        <w:tc>
          <w:tcPr>
            <w:tcW w:w="6814" w:type="dxa"/>
          </w:tcPr>
          <w:p w14:paraId="47D12DED" w14:textId="77777777" w:rsidR="00483231" w:rsidRPr="008A39CF" w:rsidRDefault="00483231">
            <w:pPr>
              <w:rPr>
                <w:rFonts w:ascii="Arial" w:hAnsi="Arial"/>
              </w:rPr>
            </w:pPr>
          </w:p>
        </w:tc>
      </w:tr>
      <w:tr w:rsidR="008A39CF" w:rsidRPr="008A39CF" w14:paraId="1A2F439D" w14:textId="77777777">
        <w:trPr>
          <w:trHeight w:val="247"/>
        </w:trPr>
        <w:tc>
          <w:tcPr>
            <w:tcW w:w="1735" w:type="dxa"/>
          </w:tcPr>
          <w:p w14:paraId="110B2413" w14:textId="77777777" w:rsidR="005B7878" w:rsidRPr="008A39CF" w:rsidRDefault="005B7878">
            <w:pPr>
              <w:jc w:val="center"/>
              <w:rPr>
                <w:rFonts w:ascii="Arial" w:hAnsi="Arial"/>
                <w:b/>
              </w:rPr>
            </w:pPr>
          </w:p>
        </w:tc>
        <w:tc>
          <w:tcPr>
            <w:tcW w:w="3395" w:type="dxa"/>
          </w:tcPr>
          <w:p w14:paraId="7373A3E6" w14:textId="77777777" w:rsidR="005B7878" w:rsidRPr="008A39CF" w:rsidRDefault="005B7878">
            <w:pPr>
              <w:rPr>
                <w:rFonts w:ascii="Arial" w:hAnsi="Arial"/>
                <w:b/>
              </w:rPr>
            </w:pPr>
          </w:p>
        </w:tc>
        <w:tc>
          <w:tcPr>
            <w:tcW w:w="1086" w:type="dxa"/>
          </w:tcPr>
          <w:p w14:paraId="366394D5" w14:textId="77777777" w:rsidR="005B7878" w:rsidRPr="008A39CF" w:rsidRDefault="005B7878">
            <w:pPr>
              <w:jc w:val="center"/>
              <w:rPr>
                <w:rFonts w:ascii="Arial" w:hAnsi="Arial"/>
              </w:rPr>
            </w:pPr>
          </w:p>
        </w:tc>
        <w:tc>
          <w:tcPr>
            <w:tcW w:w="931" w:type="dxa"/>
          </w:tcPr>
          <w:p w14:paraId="255186F9" w14:textId="77777777" w:rsidR="005B7878" w:rsidRPr="008A39CF" w:rsidRDefault="005B7878" w:rsidP="008D1C6F">
            <w:pPr>
              <w:jc w:val="center"/>
              <w:rPr>
                <w:rFonts w:ascii="Arial" w:hAnsi="Arial"/>
                <w:strike/>
              </w:rPr>
            </w:pPr>
          </w:p>
        </w:tc>
        <w:tc>
          <w:tcPr>
            <w:tcW w:w="1135" w:type="dxa"/>
          </w:tcPr>
          <w:p w14:paraId="43B3BEE5" w14:textId="77777777" w:rsidR="005B7878" w:rsidRPr="008A39CF" w:rsidRDefault="005B7878">
            <w:pPr>
              <w:jc w:val="center"/>
              <w:rPr>
                <w:rFonts w:ascii="Arial" w:hAnsi="Arial"/>
              </w:rPr>
            </w:pPr>
          </w:p>
        </w:tc>
        <w:tc>
          <w:tcPr>
            <w:tcW w:w="6814" w:type="dxa"/>
          </w:tcPr>
          <w:p w14:paraId="61AF391F" w14:textId="77777777" w:rsidR="005B7878" w:rsidRPr="008A39CF" w:rsidRDefault="005B7878">
            <w:pPr>
              <w:rPr>
                <w:rFonts w:ascii="Arial" w:hAnsi="Arial"/>
              </w:rPr>
            </w:pPr>
          </w:p>
        </w:tc>
      </w:tr>
      <w:tr w:rsidR="008A39CF" w:rsidRPr="008A39CF" w14:paraId="79904C9E" w14:textId="77777777">
        <w:trPr>
          <w:trHeight w:val="247"/>
        </w:trPr>
        <w:tc>
          <w:tcPr>
            <w:tcW w:w="1735" w:type="dxa"/>
          </w:tcPr>
          <w:p w14:paraId="2241A059" w14:textId="77777777" w:rsidR="00483231" w:rsidRPr="008A39CF" w:rsidRDefault="00483231">
            <w:pPr>
              <w:jc w:val="center"/>
              <w:rPr>
                <w:rFonts w:ascii="Arial" w:hAnsi="Arial"/>
                <w:b/>
              </w:rPr>
            </w:pPr>
            <w:r w:rsidRPr="008A39CF">
              <w:rPr>
                <w:rFonts w:ascii="Arial" w:hAnsi="Arial"/>
                <w:b/>
              </w:rPr>
              <w:t>PC034</w:t>
            </w:r>
          </w:p>
        </w:tc>
        <w:tc>
          <w:tcPr>
            <w:tcW w:w="3395" w:type="dxa"/>
          </w:tcPr>
          <w:p w14:paraId="4AB146A8" w14:textId="77777777" w:rsidR="00483231" w:rsidRPr="008A39CF" w:rsidRDefault="003F6ED2">
            <w:pPr>
              <w:rPr>
                <w:rFonts w:ascii="Arial" w:hAnsi="Arial"/>
                <w:b/>
              </w:rPr>
            </w:pPr>
            <w:r w:rsidRPr="008A39CF">
              <w:rPr>
                <w:rFonts w:ascii="Arial" w:hAnsi="Arial"/>
                <w:b/>
              </w:rPr>
              <w:t>Days’</w:t>
            </w:r>
            <w:r w:rsidR="00483231" w:rsidRPr="008A39CF">
              <w:rPr>
                <w:rFonts w:ascii="Arial" w:hAnsi="Arial"/>
                <w:b/>
              </w:rPr>
              <w:t xml:space="preserve"> Supply</w:t>
            </w:r>
          </w:p>
        </w:tc>
        <w:tc>
          <w:tcPr>
            <w:tcW w:w="1086" w:type="dxa"/>
          </w:tcPr>
          <w:p w14:paraId="0DF06A15" w14:textId="77777777" w:rsidR="00483231" w:rsidRPr="008A39CF" w:rsidRDefault="00AE49A7">
            <w:pPr>
              <w:jc w:val="center"/>
              <w:rPr>
                <w:rFonts w:ascii="Arial" w:hAnsi="Arial"/>
              </w:rPr>
            </w:pPr>
            <w:r w:rsidRPr="008A39CF">
              <w:rPr>
                <w:rFonts w:ascii="Arial" w:hAnsi="Arial"/>
              </w:rPr>
              <w:t>1/1/2003</w:t>
            </w:r>
          </w:p>
        </w:tc>
        <w:tc>
          <w:tcPr>
            <w:tcW w:w="931" w:type="dxa"/>
          </w:tcPr>
          <w:p w14:paraId="5B22734E"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3AE62B5" w14:textId="77777777" w:rsidR="00483231" w:rsidRPr="008A39CF" w:rsidRDefault="00483231">
            <w:pPr>
              <w:jc w:val="center"/>
              <w:rPr>
                <w:rFonts w:ascii="Arial" w:hAnsi="Arial"/>
              </w:rPr>
            </w:pPr>
            <w:r w:rsidRPr="008A39CF">
              <w:rPr>
                <w:rFonts w:ascii="Arial" w:hAnsi="Arial"/>
              </w:rPr>
              <w:t>3</w:t>
            </w:r>
          </w:p>
        </w:tc>
        <w:tc>
          <w:tcPr>
            <w:tcW w:w="6814" w:type="dxa"/>
          </w:tcPr>
          <w:p w14:paraId="640D9EC1" w14:textId="77777777" w:rsidR="00483231" w:rsidRPr="008A39CF" w:rsidRDefault="00483231">
            <w:pPr>
              <w:rPr>
                <w:rFonts w:ascii="Arial" w:hAnsi="Arial"/>
              </w:rPr>
            </w:pPr>
            <w:r w:rsidRPr="008A39CF">
              <w:rPr>
                <w:rFonts w:ascii="Arial" w:hAnsi="Arial"/>
              </w:rPr>
              <w:t>Estimated number of days the prescription will last</w:t>
            </w:r>
          </w:p>
        </w:tc>
      </w:tr>
      <w:tr w:rsidR="008A39CF" w:rsidRPr="008A39CF" w14:paraId="45D31CC8" w14:textId="77777777">
        <w:trPr>
          <w:trHeight w:val="247"/>
        </w:trPr>
        <w:tc>
          <w:tcPr>
            <w:tcW w:w="1735" w:type="dxa"/>
          </w:tcPr>
          <w:p w14:paraId="2FD848ED" w14:textId="77777777" w:rsidR="00483231" w:rsidRPr="008A39CF" w:rsidRDefault="00483231">
            <w:pPr>
              <w:jc w:val="center"/>
              <w:rPr>
                <w:rFonts w:ascii="Arial" w:hAnsi="Arial"/>
                <w:b/>
              </w:rPr>
            </w:pPr>
          </w:p>
        </w:tc>
        <w:tc>
          <w:tcPr>
            <w:tcW w:w="3395" w:type="dxa"/>
          </w:tcPr>
          <w:p w14:paraId="17728BEF" w14:textId="77777777" w:rsidR="00483231" w:rsidRPr="008A39CF" w:rsidRDefault="00483231">
            <w:pPr>
              <w:jc w:val="right"/>
              <w:rPr>
                <w:rFonts w:ascii="Arial" w:hAnsi="Arial"/>
                <w:b/>
              </w:rPr>
            </w:pPr>
          </w:p>
        </w:tc>
        <w:tc>
          <w:tcPr>
            <w:tcW w:w="1086" w:type="dxa"/>
          </w:tcPr>
          <w:p w14:paraId="206F0F84" w14:textId="77777777" w:rsidR="00483231" w:rsidRPr="008A39CF" w:rsidRDefault="00483231">
            <w:pPr>
              <w:jc w:val="center"/>
              <w:rPr>
                <w:rFonts w:ascii="Arial" w:hAnsi="Arial"/>
              </w:rPr>
            </w:pPr>
          </w:p>
        </w:tc>
        <w:tc>
          <w:tcPr>
            <w:tcW w:w="931" w:type="dxa"/>
          </w:tcPr>
          <w:p w14:paraId="5FB2FD90" w14:textId="77777777" w:rsidR="00483231" w:rsidRPr="008A39CF" w:rsidRDefault="00483231">
            <w:pPr>
              <w:jc w:val="center"/>
              <w:rPr>
                <w:rFonts w:ascii="Arial" w:hAnsi="Arial"/>
              </w:rPr>
            </w:pPr>
          </w:p>
        </w:tc>
        <w:tc>
          <w:tcPr>
            <w:tcW w:w="1135" w:type="dxa"/>
          </w:tcPr>
          <w:p w14:paraId="70B66982" w14:textId="77777777" w:rsidR="00483231" w:rsidRPr="008A39CF" w:rsidRDefault="00483231">
            <w:pPr>
              <w:jc w:val="center"/>
              <w:rPr>
                <w:rFonts w:ascii="Arial" w:hAnsi="Arial"/>
              </w:rPr>
            </w:pPr>
          </w:p>
        </w:tc>
        <w:tc>
          <w:tcPr>
            <w:tcW w:w="6814" w:type="dxa"/>
          </w:tcPr>
          <w:p w14:paraId="20FA8528" w14:textId="77777777" w:rsidR="00483231" w:rsidRPr="008A39CF" w:rsidRDefault="00483231">
            <w:pPr>
              <w:jc w:val="right"/>
              <w:rPr>
                <w:rFonts w:ascii="Arial" w:hAnsi="Arial"/>
              </w:rPr>
            </w:pPr>
          </w:p>
        </w:tc>
      </w:tr>
      <w:tr w:rsidR="008A39CF" w:rsidRPr="008A39CF" w14:paraId="623D7394" w14:textId="77777777">
        <w:trPr>
          <w:trHeight w:val="247"/>
        </w:trPr>
        <w:tc>
          <w:tcPr>
            <w:tcW w:w="1735" w:type="dxa"/>
          </w:tcPr>
          <w:p w14:paraId="4F0408E9" w14:textId="77777777" w:rsidR="00483231" w:rsidRPr="008A39CF" w:rsidRDefault="00483231">
            <w:pPr>
              <w:jc w:val="center"/>
              <w:rPr>
                <w:rFonts w:ascii="Arial" w:hAnsi="Arial"/>
                <w:b/>
              </w:rPr>
            </w:pPr>
            <w:r w:rsidRPr="008A39CF">
              <w:rPr>
                <w:rFonts w:ascii="Arial" w:hAnsi="Arial"/>
                <w:b/>
              </w:rPr>
              <w:t>PC035</w:t>
            </w:r>
          </w:p>
        </w:tc>
        <w:tc>
          <w:tcPr>
            <w:tcW w:w="3395" w:type="dxa"/>
          </w:tcPr>
          <w:p w14:paraId="68D6ADD5" w14:textId="77777777" w:rsidR="00483231" w:rsidRPr="008A39CF" w:rsidRDefault="00483231">
            <w:pPr>
              <w:rPr>
                <w:rFonts w:ascii="Arial" w:hAnsi="Arial"/>
                <w:b/>
              </w:rPr>
            </w:pPr>
            <w:r w:rsidRPr="008A39CF">
              <w:rPr>
                <w:rFonts w:ascii="Arial" w:hAnsi="Arial"/>
                <w:b/>
              </w:rPr>
              <w:t>Charge Amount</w:t>
            </w:r>
          </w:p>
        </w:tc>
        <w:tc>
          <w:tcPr>
            <w:tcW w:w="1086" w:type="dxa"/>
          </w:tcPr>
          <w:p w14:paraId="0ED7A065" w14:textId="77777777" w:rsidR="00483231" w:rsidRPr="008A39CF" w:rsidRDefault="00AE49A7">
            <w:pPr>
              <w:jc w:val="center"/>
              <w:rPr>
                <w:rFonts w:ascii="Arial" w:hAnsi="Arial"/>
              </w:rPr>
            </w:pPr>
            <w:r w:rsidRPr="008A39CF">
              <w:rPr>
                <w:rFonts w:ascii="Arial" w:hAnsi="Arial"/>
              </w:rPr>
              <w:t>1/1/2003</w:t>
            </w:r>
          </w:p>
        </w:tc>
        <w:tc>
          <w:tcPr>
            <w:tcW w:w="931" w:type="dxa"/>
          </w:tcPr>
          <w:p w14:paraId="0130F845" w14:textId="77777777" w:rsidR="008D1C6F" w:rsidRPr="008A39CF" w:rsidRDefault="008D1C6F" w:rsidP="00893A9A">
            <w:pPr>
              <w:jc w:val="center"/>
              <w:rPr>
                <w:rFonts w:ascii="Arial" w:hAnsi="Arial"/>
                <w:strike/>
              </w:rPr>
            </w:pPr>
            <w:r w:rsidRPr="008A39CF">
              <w:rPr>
                <w:rFonts w:ascii="Arial" w:hAnsi="Arial"/>
              </w:rPr>
              <w:t>Number</w:t>
            </w:r>
          </w:p>
        </w:tc>
        <w:tc>
          <w:tcPr>
            <w:tcW w:w="1135" w:type="dxa"/>
          </w:tcPr>
          <w:p w14:paraId="4EB11DAC" w14:textId="77777777" w:rsidR="00483231" w:rsidRPr="008A39CF" w:rsidRDefault="00483231">
            <w:pPr>
              <w:jc w:val="center"/>
              <w:rPr>
                <w:rFonts w:ascii="Arial" w:hAnsi="Arial"/>
              </w:rPr>
            </w:pPr>
            <w:r w:rsidRPr="008A39CF">
              <w:rPr>
                <w:rFonts w:ascii="Arial" w:hAnsi="Arial"/>
              </w:rPr>
              <w:t>10</w:t>
            </w:r>
          </w:p>
        </w:tc>
        <w:tc>
          <w:tcPr>
            <w:tcW w:w="6814" w:type="dxa"/>
          </w:tcPr>
          <w:p w14:paraId="7BCC2892" w14:textId="77777777" w:rsidR="00483231" w:rsidRPr="008A39CF" w:rsidRDefault="00483231">
            <w:pPr>
              <w:rPr>
                <w:rFonts w:ascii="Arial" w:hAnsi="Arial"/>
              </w:rPr>
            </w:pPr>
            <w:r w:rsidRPr="008A39CF">
              <w:rPr>
                <w:rFonts w:ascii="Arial" w:hAnsi="Arial"/>
              </w:rPr>
              <w:t>Do not code decimal point.</w:t>
            </w:r>
            <w:r w:rsidR="00E3628D">
              <w:rPr>
                <w:rFonts w:ascii="Arial" w:hAnsi="Arial"/>
              </w:rPr>
              <w:t xml:space="preserve"> Two decimal places implied.</w:t>
            </w:r>
          </w:p>
        </w:tc>
      </w:tr>
      <w:tr w:rsidR="008A39CF" w:rsidRPr="008A39CF" w14:paraId="5E48393C" w14:textId="77777777">
        <w:trPr>
          <w:trHeight w:val="247"/>
        </w:trPr>
        <w:tc>
          <w:tcPr>
            <w:tcW w:w="1735" w:type="dxa"/>
          </w:tcPr>
          <w:p w14:paraId="6A87EF6C" w14:textId="77777777" w:rsidR="00483231" w:rsidRPr="008A39CF" w:rsidRDefault="00483231">
            <w:pPr>
              <w:jc w:val="center"/>
              <w:rPr>
                <w:rFonts w:ascii="Arial" w:hAnsi="Arial"/>
                <w:b/>
              </w:rPr>
            </w:pPr>
          </w:p>
        </w:tc>
        <w:tc>
          <w:tcPr>
            <w:tcW w:w="3395" w:type="dxa"/>
          </w:tcPr>
          <w:p w14:paraId="7BF8E955" w14:textId="77777777" w:rsidR="00483231" w:rsidRPr="008A39CF" w:rsidRDefault="00483231">
            <w:pPr>
              <w:rPr>
                <w:rFonts w:ascii="Arial" w:hAnsi="Arial"/>
                <w:b/>
              </w:rPr>
            </w:pPr>
          </w:p>
        </w:tc>
        <w:tc>
          <w:tcPr>
            <w:tcW w:w="1086" w:type="dxa"/>
          </w:tcPr>
          <w:p w14:paraId="171C5FB0" w14:textId="77777777" w:rsidR="00483231" w:rsidRPr="008A39CF" w:rsidRDefault="00483231">
            <w:pPr>
              <w:jc w:val="center"/>
              <w:rPr>
                <w:rFonts w:ascii="Arial" w:hAnsi="Arial"/>
              </w:rPr>
            </w:pPr>
          </w:p>
        </w:tc>
        <w:tc>
          <w:tcPr>
            <w:tcW w:w="931" w:type="dxa"/>
          </w:tcPr>
          <w:p w14:paraId="368F9584" w14:textId="77777777" w:rsidR="00483231" w:rsidRPr="008A39CF" w:rsidRDefault="00483231">
            <w:pPr>
              <w:jc w:val="center"/>
              <w:rPr>
                <w:rFonts w:ascii="Arial" w:hAnsi="Arial"/>
              </w:rPr>
            </w:pPr>
          </w:p>
        </w:tc>
        <w:tc>
          <w:tcPr>
            <w:tcW w:w="1135" w:type="dxa"/>
          </w:tcPr>
          <w:p w14:paraId="3D67B3BB" w14:textId="77777777" w:rsidR="00483231" w:rsidRPr="008A39CF" w:rsidRDefault="00483231">
            <w:pPr>
              <w:jc w:val="center"/>
              <w:rPr>
                <w:rFonts w:ascii="Arial" w:hAnsi="Arial"/>
              </w:rPr>
            </w:pPr>
          </w:p>
        </w:tc>
        <w:tc>
          <w:tcPr>
            <w:tcW w:w="6814" w:type="dxa"/>
          </w:tcPr>
          <w:p w14:paraId="4E66F169" w14:textId="77777777" w:rsidR="00483231" w:rsidRPr="008A39CF" w:rsidRDefault="00483231">
            <w:pPr>
              <w:rPr>
                <w:rFonts w:ascii="Arial" w:hAnsi="Arial"/>
              </w:rPr>
            </w:pPr>
          </w:p>
        </w:tc>
      </w:tr>
      <w:tr w:rsidR="008A39CF" w:rsidRPr="008A39CF" w14:paraId="4B48E689" w14:textId="77777777">
        <w:trPr>
          <w:trHeight w:val="247"/>
        </w:trPr>
        <w:tc>
          <w:tcPr>
            <w:tcW w:w="1735" w:type="dxa"/>
          </w:tcPr>
          <w:p w14:paraId="13C8A8D0" w14:textId="77777777" w:rsidR="00483231" w:rsidRPr="008A39CF" w:rsidRDefault="00483231">
            <w:pPr>
              <w:jc w:val="center"/>
              <w:rPr>
                <w:rFonts w:ascii="Arial" w:hAnsi="Arial"/>
                <w:b/>
              </w:rPr>
            </w:pPr>
            <w:r w:rsidRPr="008A39CF">
              <w:rPr>
                <w:rFonts w:ascii="Arial" w:hAnsi="Arial"/>
                <w:b/>
              </w:rPr>
              <w:t>PC036</w:t>
            </w:r>
          </w:p>
        </w:tc>
        <w:tc>
          <w:tcPr>
            <w:tcW w:w="3395" w:type="dxa"/>
          </w:tcPr>
          <w:p w14:paraId="1400EA43" w14:textId="77777777" w:rsidR="00483231" w:rsidRPr="008A39CF" w:rsidRDefault="00483231">
            <w:pPr>
              <w:rPr>
                <w:rFonts w:ascii="Arial" w:hAnsi="Arial"/>
                <w:b/>
              </w:rPr>
            </w:pPr>
            <w:r w:rsidRPr="008A39CF">
              <w:rPr>
                <w:rFonts w:ascii="Arial" w:hAnsi="Arial"/>
                <w:b/>
              </w:rPr>
              <w:t>Paid Amount</w:t>
            </w:r>
          </w:p>
        </w:tc>
        <w:tc>
          <w:tcPr>
            <w:tcW w:w="1086" w:type="dxa"/>
          </w:tcPr>
          <w:p w14:paraId="0227D6BF" w14:textId="77777777" w:rsidR="00483231" w:rsidRPr="008A39CF" w:rsidRDefault="00AE49A7">
            <w:pPr>
              <w:jc w:val="center"/>
              <w:rPr>
                <w:rFonts w:ascii="Arial" w:hAnsi="Arial"/>
              </w:rPr>
            </w:pPr>
            <w:r w:rsidRPr="008A39CF">
              <w:rPr>
                <w:rFonts w:ascii="Arial" w:hAnsi="Arial"/>
              </w:rPr>
              <w:t>1/1/2003</w:t>
            </w:r>
          </w:p>
        </w:tc>
        <w:tc>
          <w:tcPr>
            <w:tcW w:w="931" w:type="dxa"/>
          </w:tcPr>
          <w:p w14:paraId="4D661F06"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C10784" w14:textId="77777777" w:rsidR="00483231" w:rsidRPr="008A39CF" w:rsidRDefault="00483231">
            <w:pPr>
              <w:jc w:val="center"/>
              <w:rPr>
                <w:rFonts w:ascii="Arial" w:hAnsi="Arial"/>
              </w:rPr>
            </w:pPr>
            <w:r w:rsidRPr="008A39CF">
              <w:rPr>
                <w:rFonts w:ascii="Arial" w:hAnsi="Arial"/>
              </w:rPr>
              <w:t>10</w:t>
            </w:r>
          </w:p>
        </w:tc>
        <w:tc>
          <w:tcPr>
            <w:tcW w:w="6814" w:type="dxa"/>
          </w:tcPr>
          <w:p w14:paraId="454A37BB" w14:textId="77777777" w:rsidR="00483231" w:rsidRPr="008A39CF" w:rsidRDefault="00483231">
            <w:pPr>
              <w:rPr>
                <w:rFonts w:ascii="Arial" w:hAnsi="Arial"/>
              </w:rPr>
            </w:pPr>
            <w:r w:rsidRPr="008A39CF">
              <w:rPr>
                <w:rFonts w:ascii="Arial" w:hAnsi="Arial"/>
              </w:rPr>
              <w:t>Includes all health plan payments and excludes all member payments</w:t>
            </w:r>
          </w:p>
        </w:tc>
      </w:tr>
      <w:tr w:rsidR="008A39CF" w:rsidRPr="008A39CF" w14:paraId="275696DB" w14:textId="77777777">
        <w:trPr>
          <w:trHeight w:val="247"/>
        </w:trPr>
        <w:tc>
          <w:tcPr>
            <w:tcW w:w="1735" w:type="dxa"/>
          </w:tcPr>
          <w:p w14:paraId="46C0FB4C" w14:textId="77777777" w:rsidR="00483231" w:rsidRPr="008A39CF" w:rsidRDefault="00483231">
            <w:pPr>
              <w:jc w:val="center"/>
              <w:rPr>
                <w:rFonts w:ascii="Arial" w:hAnsi="Arial"/>
                <w:b/>
              </w:rPr>
            </w:pPr>
          </w:p>
        </w:tc>
        <w:tc>
          <w:tcPr>
            <w:tcW w:w="3395" w:type="dxa"/>
          </w:tcPr>
          <w:p w14:paraId="7475712A" w14:textId="77777777" w:rsidR="00483231" w:rsidRPr="008A39CF" w:rsidRDefault="00483231">
            <w:pPr>
              <w:jc w:val="right"/>
              <w:rPr>
                <w:rFonts w:ascii="Arial" w:hAnsi="Arial"/>
                <w:b/>
              </w:rPr>
            </w:pPr>
          </w:p>
        </w:tc>
        <w:tc>
          <w:tcPr>
            <w:tcW w:w="1086" w:type="dxa"/>
          </w:tcPr>
          <w:p w14:paraId="5883614D" w14:textId="77777777" w:rsidR="00483231" w:rsidRPr="008A39CF" w:rsidRDefault="00483231">
            <w:pPr>
              <w:jc w:val="center"/>
              <w:rPr>
                <w:rFonts w:ascii="Arial" w:hAnsi="Arial"/>
              </w:rPr>
            </w:pPr>
          </w:p>
        </w:tc>
        <w:tc>
          <w:tcPr>
            <w:tcW w:w="931" w:type="dxa"/>
          </w:tcPr>
          <w:p w14:paraId="4338A95B" w14:textId="77777777" w:rsidR="00483231" w:rsidRPr="008A39CF" w:rsidRDefault="00483231">
            <w:pPr>
              <w:jc w:val="center"/>
              <w:rPr>
                <w:rFonts w:ascii="Arial" w:hAnsi="Arial"/>
              </w:rPr>
            </w:pPr>
          </w:p>
        </w:tc>
        <w:tc>
          <w:tcPr>
            <w:tcW w:w="1135" w:type="dxa"/>
          </w:tcPr>
          <w:p w14:paraId="6FC5CE7D" w14:textId="77777777" w:rsidR="00483231" w:rsidRPr="008A39CF" w:rsidRDefault="00483231">
            <w:pPr>
              <w:jc w:val="center"/>
              <w:rPr>
                <w:rFonts w:ascii="Arial" w:hAnsi="Arial"/>
              </w:rPr>
            </w:pPr>
          </w:p>
        </w:tc>
        <w:tc>
          <w:tcPr>
            <w:tcW w:w="6814" w:type="dxa"/>
          </w:tcPr>
          <w:p w14:paraId="128F87B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AF016C7" w14:textId="77777777">
        <w:trPr>
          <w:trHeight w:val="247"/>
        </w:trPr>
        <w:tc>
          <w:tcPr>
            <w:tcW w:w="1735" w:type="dxa"/>
          </w:tcPr>
          <w:p w14:paraId="3FE61072" w14:textId="77777777" w:rsidR="00483231" w:rsidRPr="008A39CF" w:rsidRDefault="00483231">
            <w:pPr>
              <w:jc w:val="center"/>
              <w:rPr>
                <w:rFonts w:ascii="Arial" w:hAnsi="Arial"/>
                <w:b/>
              </w:rPr>
            </w:pPr>
          </w:p>
        </w:tc>
        <w:tc>
          <w:tcPr>
            <w:tcW w:w="3395" w:type="dxa"/>
          </w:tcPr>
          <w:p w14:paraId="7811CACA" w14:textId="77777777" w:rsidR="00483231" w:rsidRPr="008A39CF" w:rsidRDefault="00483231">
            <w:pPr>
              <w:rPr>
                <w:rFonts w:ascii="Arial" w:hAnsi="Arial"/>
                <w:b/>
              </w:rPr>
            </w:pPr>
          </w:p>
        </w:tc>
        <w:tc>
          <w:tcPr>
            <w:tcW w:w="1086" w:type="dxa"/>
          </w:tcPr>
          <w:p w14:paraId="5D9D9E5E" w14:textId="77777777" w:rsidR="00483231" w:rsidRPr="008A39CF" w:rsidRDefault="00483231">
            <w:pPr>
              <w:jc w:val="center"/>
              <w:rPr>
                <w:rFonts w:ascii="Arial" w:hAnsi="Arial"/>
              </w:rPr>
            </w:pPr>
          </w:p>
        </w:tc>
        <w:tc>
          <w:tcPr>
            <w:tcW w:w="931" w:type="dxa"/>
          </w:tcPr>
          <w:p w14:paraId="02D16713" w14:textId="77777777" w:rsidR="00483231" w:rsidRPr="008A39CF" w:rsidRDefault="00483231">
            <w:pPr>
              <w:jc w:val="center"/>
              <w:rPr>
                <w:rFonts w:ascii="Arial" w:hAnsi="Arial"/>
              </w:rPr>
            </w:pPr>
          </w:p>
        </w:tc>
        <w:tc>
          <w:tcPr>
            <w:tcW w:w="1135" w:type="dxa"/>
          </w:tcPr>
          <w:p w14:paraId="366BFF19" w14:textId="77777777" w:rsidR="00483231" w:rsidRPr="008A39CF" w:rsidRDefault="00483231">
            <w:pPr>
              <w:jc w:val="center"/>
              <w:rPr>
                <w:rFonts w:ascii="Arial" w:hAnsi="Arial"/>
              </w:rPr>
            </w:pPr>
          </w:p>
        </w:tc>
        <w:tc>
          <w:tcPr>
            <w:tcW w:w="6814" w:type="dxa"/>
          </w:tcPr>
          <w:p w14:paraId="68262897" w14:textId="77777777" w:rsidR="00483231" w:rsidRPr="008A39CF" w:rsidRDefault="00483231">
            <w:pPr>
              <w:rPr>
                <w:rFonts w:ascii="Arial" w:hAnsi="Arial"/>
              </w:rPr>
            </w:pPr>
          </w:p>
        </w:tc>
      </w:tr>
      <w:tr w:rsidR="008A39CF" w:rsidRPr="008A39CF" w14:paraId="3CF20BF8" w14:textId="77777777">
        <w:trPr>
          <w:trHeight w:val="247"/>
        </w:trPr>
        <w:tc>
          <w:tcPr>
            <w:tcW w:w="1735" w:type="dxa"/>
          </w:tcPr>
          <w:p w14:paraId="07A695AE" w14:textId="77777777" w:rsidR="00483231" w:rsidRPr="008A39CF" w:rsidRDefault="00483231">
            <w:pPr>
              <w:jc w:val="center"/>
              <w:rPr>
                <w:rFonts w:ascii="Arial" w:hAnsi="Arial"/>
                <w:b/>
              </w:rPr>
            </w:pPr>
            <w:r w:rsidRPr="008A39CF">
              <w:rPr>
                <w:rFonts w:ascii="Arial" w:hAnsi="Arial"/>
                <w:b/>
              </w:rPr>
              <w:t>PC037</w:t>
            </w:r>
          </w:p>
        </w:tc>
        <w:tc>
          <w:tcPr>
            <w:tcW w:w="3395" w:type="dxa"/>
          </w:tcPr>
          <w:p w14:paraId="1CC8EF55" w14:textId="77777777" w:rsidR="00483231" w:rsidRPr="008A39CF" w:rsidRDefault="00483231">
            <w:pPr>
              <w:rPr>
                <w:rFonts w:ascii="Arial" w:hAnsi="Arial"/>
                <w:b/>
              </w:rPr>
            </w:pPr>
            <w:r w:rsidRPr="008A39CF">
              <w:rPr>
                <w:rFonts w:ascii="Arial" w:hAnsi="Arial"/>
                <w:b/>
              </w:rPr>
              <w:t>Ingredient Cost/List Price</w:t>
            </w:r>
          </w:p>
        </w:tc>
        <w:tc>
          <w:tcPr>
            <w:tcW w:w="1086" w:type="dxa"/>
          </w:tcPr>
          <w:p w14:paraId="63924F6B" w14:textId="77777777" w:rsidR="00483231" w:rsidRPr="008A39CF" w:rsidRDefault="00AE49A7">
            <w:pPr>
              <w:jc w:val="center"/>
              <w:rPr>
                <w:rFonts w:ascii="Arial" w:hAnsi="Arial"/>
              </w:rPr>
            </w:pPr>
            <w:r w:rsidRPr="008A39CF">
              <w:rPr>
                <w:rFonts w:ascii="Arial" w:hAnsi="Arial"/>
              </w:rPr>
              <w:t>1/1/2003</w:t>
            </w:r>
          </w:p>
        </w:tc>
        <w:tc>
          <w:tcPr>
            <w:tcW w:w="931" w:type="dxa"/>
          </w:tcPr>
          <w:p w14:paraId="7EFD96E8"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19336B8" w14:textId="77777777" w:rsidR="00483231" w:rsidRPr="008A39CF" w:rsidRDefault="00483231">
            <w:pPr>
              <w:jc w:val="center"/>
              <w:rPr>
                <w:rFonts w:ascii="Arial" w:hAnsi="Arial"/>
              </w:rPr>
            </w:pPr>
            <w:r w:rsidRPr="008A39CF">
              <w:rPr>
                <w:rFonts w:ascii="Arial" w:hAnsi="Arial"/>
              </w:rPr>
              <w:t>10</w:t>
            </w:r>
          </w:p>
        </w:tc>
        <w:tc>
          <w:tcPr>
            <w:tcW w:w="6814" w:type="dxa"/>
          </w:tcPr>
          <w:p w14:paraId="67A7152C" w14:textId="77777777" w:rsidR="00483231" w:rsidRPr="008A39CF" w:rsidRDefault="00483231">
            <w:pPr>
              <w:rPr>
                <w:rFonts w:ascii="Arial" w:hAnsi="Arial"/>
              </w:rPr>
            </w:pPr>
            <w:r w:rsidRPr="008A39CF">
              <w:rPr>
                <w:rFonts w:ascii="Arial" w:hAnsi="Arial"/>
              </w:rPr>
              <w:t>Cost of the drug dispensed</w:t>
            </w:r>
          </w:p>
          <w:p w14:paraId="0FE41B25"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04FF46B0" w14:textId="77777777">
        <w:trPr>
          <w:trHeight w:val="247"/>
        </w:trPr>
        <w:tc>
          <w:tcPr>
            <w:tcW w:w="1735" w:type="dxa"/>
          </w:tcPr>
          <w:p w14:paraId="2CC20568" w14:textId="77777777" w:rsidR="00483231" w:rsidRPr="008A39CF" w:rsidRDefault="00483231">
            <w:pPr>
              <w:jc w:val="center"/>
              <w:rPr>
                <w:rFonts w:ascii="Arial" w:hAnsi="Arial"/>
                <w:b/>
              </w:rPr>
            </w:pPr>
          </w:p>
        </w:tc>
        <w:tc>
          <w:tcPr>
            <w:tcW w:w="3395" w:type="dxa"/>
          </w:tcPr>
          <w:p w14:paraId="2A56383B" w14:textId="77777777" w:rsidR="00483231" w:rsidRPr="008A39CF" w:rsidRDefault="00483231">
            <w:pPr>
              <w:jc w:val="right"/>
              <w:rPr>
                <w:rFonts w:ascii="Arial" w:hAnsi="Arial"/>
                <w:b/>
              </w:rPr>
            </w:pPr>
          </w:p>
        </w:tc>
        <w:tc>
          <w:tcPr>
            <w:tcW w:w="1086" w:type="dxa"/>
          </w:tcPr>
          <w:p w14:paraId="48B7F3EB" w14:textId="77777777" w:rsidR="00483231" w:rsidRPr="008A39CF" w:rsidRDefault="00483231">
            <w:pPr>
              <w:jc w:val="center"/>
              <w:rPr>
                <w:rFonts w:ascii="Arial" w:hAnsi="Arial"/>
              </w:rPr>
            </w:pPr>
          </w:p>
        </w:tc>
        <w:tc>
          <w:tcPr>
            <w:tcW w:w="931" w:type="dxa"/>
          </w:tcPr>
          <w:p w14:paraId="541558F5" w14:textId="77777777" w:rsidR="00483231" w:rsidRPr="008A39CF" w:rsidRDefault="00483231">
            <w:pPr>
              <w:jc w:val="center"/>
              <w:rPr>
                <w:rFonts w:ascii="Arial" w:hAnsi="Arial"/>
              </w:rPr>
            </w:pPr>
          </w:p>
        </w:tc>
        <w:tc>
          <w:tcPr>
            <w:tcW w:w="1135" w:type="dxa"/>
          </w:tcPr>
          <w:p w14:paraId="52029FFF" w14:textId="77777777" w:rsidR="00483231" w:rsidRPr="008A39CF" w:rsidRDefault="00483231">
            <w:pPr>
              <w:jc w:val="center"/>
              <w:rPr>
                <w:rFonts w:ascii="Arial" w:hAnsi="Arial"/>
              </w:rPr>
            </w:pPr>
          </w:p>
        </w:tc>
        <w:tc>
          <w:tcPr>
            <w:tcW w:w="6814" w:type="dxa"/>
          </w:tcPr>
          <w:p w14:paraId="49C0D02E" w14:textId="77777777" w:rsidR="00483231" w:rsidRPr="008A39CF" w:rsidRDefault="00483231">
            <w:pPr>
              <w:jc w:val="right"/>
              <w:rPr>
                <w:rFonts w:ascii="Arial" w:hAnsi="Arial"/>
              </w:rPr>
            </w:pPr>
          </w:p>
        </w:tc>
      </w:tr>
      <w:tr w:rsidR="008A39CF" w:rsidRPr="008A39CF" w14:paraId="1E31350C" w14:textId="77777777">
        <w:trPr>
          <w:trHeight w:val="247"/>
        </w:trPr>
        <w:tc>
          <w:tcPr>
            <w:tcW w:w="1735" w:type="dxa"/>
          </w:tcPr>
          <w:p w14:paraId="50477679" w14:textId="77777777" w:rsidR="00483231" w:rsidRPr="008A39CF" w:rsidRDefault="00483231">
            <w:pPr>
              <w:jc w:val="center"/>
              <w:rPr>
                <w:rFonts w:ascii="Arial" w:hAnsi="Arial"/>
                <w:b/>
              </w:rPr>
            </w:pPr>
            <w:r w:rsidRPr="008A39CF">
              <w:rPr>
                <w:rFonts w:ascii="Arial" w:hAnsi="Arial"/>
                <w:b/>
              </w:rPr>
              <w:t>PC038</w:t>
            </w:r>
          </w:p>
        </w:tc>
        <w:tc>
          <w:tcPr>
            <w:tcW w:w="3395" w:type="dxa"/>
          </w:tcPr>
          <w:p w14:paraId="6098E40F" w14:textId="77777777" w:rsidR="00483231" w:rsidRPr="008A39CF" w:rsidRDefault="00483231">
            <w:pPr>
              <w:rPr>
                <w:rFonts w:ascii="Arial" w:hAnsi="Arial"/>
                <w:b/>
              </w:rPr>
            </w:pPr>
            <w:r w:rsidRPr="008A39CF">
              <w:rPr>
                <w:rFonts w:ascii="Arial" w:hAnsi="Arial"/>
                <w:b/>
              </w:rPr>
              <w:t>Postage Amount Claimed</w:t>
            </w:r>
          </w:p>
        </w:tc>
        <w:tc>
          <w:tcPr>
            <w:tcW w:w="1086" w:type="dxa"/>
          </w:tcPr>
          <w:p w14:paraId="64720710" w14:textId="77777777" w:rsidR="00483231" w:rsidRPr="008A39CF" w:rsidRDefault="009D718D">
            <w:pPr>
              <w:jc w:val="center"/>
              <w:rPr>
                <w:rFonts w:ascii="Arial" w:hAnsi="Arial"/>
              </w:rPr>
            </w:pPr>
            <w:r w:rsidRPr="008A39CF">
              <w:rPr>
                <w:rFonts w:ascii="Arial" w:hAnsi="Arial"/>
              </w:rPr>
              <w:t>4/1/2004</w:t>
            </w:r>
          </w:p>
        </w:tc>
        <w:tc>
          <w:tcPr>
            <w:tcW w:w="931" w:type="dxa"/>
          </w:tcPr>
          <w:p w14:paraId="0585D512"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A4BC85C" w14:textId="77777777" w:rsidR="00483231" w:rsidRPr="008A39CF" w:rsidRDefault="00483231">
            <w:pPr>
              <w:jc w:val="center"/>
              <w:rPr>
                <w:rFonts w:ascii="Arial" w:hAnsi="Arial"/>
              </w:rPr>
            </w:pPr>
            <w:r w:rsidRPr="008A39CF">
              <w:rPr>
                <w:rFonts w:ascii="Arial" w:hAnsi="Arial"/>
              </w:rPr>
              <w:t>10</w:t>
            </w:r>
          </w:p>
        </w:tc>
        <w:tc>
          <w:tcPr>
            <w:tcW w:w="6814" w:type="dxa"/>
          </w:tcPr>
          <w:p w14:paraId="485273C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1CEF01EE" w14:textId="77777777">
        <w:trPr>
          <w:trHeight w:val="247"/>
        </w:trPr>
        <w:tc>
          <w:tcPr>
            <w:tcW w:w="1735" w:type="dxa"/>
          </w:tcPr>
          <w:p w14:paraId="60CCE254" w14:textId="77777777" w:rsidR="00483231" w:rsidRPr="008A39CF" w:rsidRDefault="00483231">
            <w:pPr>
              <w:jc w:val="center"/>
              <w:rPr>
                <w:rFonts w:ascii="Arial" w:hAnsi="Arial"/>
                <w:b/>
              </w:rPr>
            </w:pPr>
          </w:p>
        </w:tc>
        <w:tc>
          <w:tcPr>
            <w:tcW w:w="3395" w:type="dxa"/>
          </w:tcPr>
          <w:p w14:paraId="2F13899B" w14:textId="77777777" w:rsidR="00483231" w:rsidRPr="008A39CF" w:rsidRDefault="00483231">
            <w:pPr>
              <w:jc w:val="right"/>
              <w:rPr>
                <w:rFonts w:ascii="Arial" w:hAnsi="Arial"/>
                <w:b/>
              </w:rPr>
            </w:pPr>
          </w:p>
        </w:tc>
        <w:tc>
          <w:tcPr>
            <w:tcW w:w="1086" w:type="dxa"/>
          </w:tcPr>
          <w:p w14:paraId="1B92D807" w14:textId="77777777" w:rsidR="00483231" w:rsidRPr="008A39CF" w:rsidRDefault="00483231">
            <w:pPr>
              <w:jc w:val="center"/>
              <w:rPr>
                <w:rFonts w:ascii="Arial" w:hAnsi="Arial"/>
              </w:rPr>
            </w:pPr>
          </w:p>
        </w:tc>
        <w:tc>
          <w:tcPr>
            <w:tcW w:w="931" w:type="dxa"/>
          </w:tcPr>
          <w:p w14:paraId="6B763A6A" w14:textId="77777777" w:rsidR="00483231" w:rsidRPr="008A39CF" w:rsidRDefault="00483231">
            <w:pPr>
              <w:jc w:val="center"/>
              <w:rPr>
                <w:rFonts w:ascii="Arial" w:hAnsi="Arial"/>
              </w:rPr>
            </w:pPr>
          </w:p>
        </w:tc>
        <w:tc>
          <w:tcPr>
            <w:tcW w:w="1135" w:type="dxa"/>
          </w:tcPr>
          <w:p w14:paraId="31ABE55A" w14:textId="77777777" w:rsidR="00483231" w:rsidRPr="008A39CF" w:rsidRDefault="00483231">
            <w:pPr>
              <w:jc w:val="center"/>
              <w:rPr>
                <w:rFonts w:ascii="Arial" w:hAnsi="Arial"/>
              </w:rPr>
            </w:pPr>
          </w:p>
        </w:tc>
        <w:tc>
          <w:tcPr>
            <w:tcW w:w="6814" w:type="dxa"/>
          </w:tcPr>
          <w:p w14:paraId="2A8A7674" w14:textId="77777777" w:rsidR="00483231" w:rsidRPr="008A39CF" w:rsidRDefault="00483231">
            <w:pPr>
              <w:jc w:val="right"/>
              <w:rPr>
                <w:rFonts w:ascii="Arial" w:hAnsi="Arial"/>
              </w:rPr>
            </w:pPr>
          </w:p>
        </w:tc>
      </w:tr>
      <w:tr w:rsidR="008A39CF" w:rsidRPr="008A39CF" w14:paraId="1469EFAF" w14:textId="77777777">
        <w:trPr>
          <w:trHeight w:val="247"/>
        </w:trPr>
        <w:tc>
          <w:tcPr>
            <w:tcW w:w="1735" w:type="dxa"/>
          </w:tcPr>
          <w:p w14:paraId="1829CD5F" w14:textId="77777777" w:rsidR="00483231" w:rsidRPr="008A39CF" w:rsidRDefault="00483231">
            <w:pPr>
              <w:jc w:val="center"/>
              <w:rPr>
                <w:rFonts w:ascii="Arial" w:hAnsi="Arial"/>
                <w:b/>
              </w:rPr>
            </w:pPr>
            <w:r w:rsidRPr="008A39CF">
              <w:rPr>
                <w:rFonts w:ascii="Arial" w:hAnsi="Arial"/>
                <w:b/>
              </w:rPr>
              <w:t>PC039</w:t>
            </w:r>
          </w:p>
        </w:tc>
        <w:tc>
          <w:tcPr>
            <w:tcW w:w="3395" w:type="dxa"/>
          </w:tcPr>
          <w:p w14:paraId="16B87B0C" w14:textId="77777777" w:rsidR="00483231" w:rsidRPr="008A39CF" w:rsidRDefault="00483231">
            <w:pPr>
              <w:rPr>
                <w:rFonts w:ascii="Arial" w:hAnsi="Arial"/>
                <w:b/>
              </w:rPr>
            </w:pPr>
            <w:r w:rsidRPr="008A39CF">
              <w:rPr>
                <w:rFonts w:ascii="Arial" w:hAnsi="Arial"/>
                <w:b/>
              </w:rPr>
              <w:t>Dispensing Fee</w:t>
            </w:r>
          </w:p>
        </w:tc>
        <w:tc>
          <w:tcPr>
            <w:tcW w:w="1086" w:type="dxa"/>
          </w:tcPr>
          <w:p w14:paraId="3E55446A" w14:textId="77777777" w:rsidR="00483231" w:rsidRPr="008A39CF" w:rsidRDefault="00AE49A7">
            <w:pPr>
              <w:jc w:val="center"/>
              <w:rPr>
                <w:rFonts w:ascii="Arial" w:hAnsi="Arial"/>
              </w:rPr>
            </w:pPr>
            <w:r w:rsidRPr="008A39CF">
              <w:rPr>
                <w:rFonts w:ascii="Arial" w:hAnsi="Arial"/>
              </w:rPr>
              <w:t>1/1/2003</w:t>
            </w:r>
          </w:p>
        </w:tc>
        <w:tc>
          <w:tcPr>
            <w:tcW w:w="931" w:type="dxa"/>
          </w:tcPr>
          <w:p w14:paraId="682E742B"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592B7168" w14:textId="77777777" w:rsidR="00483231" w:rsidRPr="008A39CF" w:rsidRDefault="00483231">
            <w:pPr>
              <w:jc w:val="center"/>
              <w:rPr>
                <w:rFonts w:ascii="Arial" w:hAnsi="Arial"/>
              </w:rPr>
            </w:pPr>
            <w:r w:rsidRPr="008A39CF">
              <w:rPr>
                <w:rFonts w:ascii="Arial" w:hAnsi="Arial"/>
              </w:rPr>
              <w:t>10</w:t>
            </w:r>
          </w:p>
        </w:tc>
        <w:tc>
          <w:tcPr>
            <w:tcW w:w="6814" w:type="dxa"/>
          </w:tcPr>
          <w:p w14:paraId="72AA902C"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4A7B55CF" w14:textId="77777777">
        <w:trPr>
          <w:trHeight w:val="247"/>
        </w:trPr>
        <w:tc>
          <w:tcPr>
            <w:tcW w:w="1735" w:type="dxa"/>
          </w:tcPr>
          <w:p w14:paraId="3F1CBE41" w14:textId="77777777" w:rsidR="00483231" w:rsidRPr="008A39CF" w:rsidRDefault="00483231">
            <w:pPr>
              <w:jc w:val="center"/>
              <w:rPr>
                <w:rFonts w:ascii="Arial" w:hAnsi="Arial"/>
                <w:b/>
              </w:rPr>
            </w:pPr>
          </w:p>
        </w:tc>
        <w:tc>
          <w:tcPr>
            <w:tcW w:w="3395" w:type="dxa"/>
          </w:tcPr>
          <w:p w14:paraId="4CBB877F" w14:textId="77777777" w:rsidR="00483231" w:rsidRPr="008A39CF" w:rsidRDefault="00483231">
            <w:pPr>
              <w:jc w:val="right"/>
              <w:rPr>
                <w:rFonts w:ascii="Arial" w:hAnsi="Arial"/>
                <w:b/>
              </w:rPr>
            </w:pPr>
          </w:p>
        </w:tc>
        <w:tc>
          <w:tcPr>
            <w:tcW w:w="1086" w:type="dxa"/>
          </w:tcPr>
          <w:p w14:paraId="514A02B4" w14:textId="77777777" w:rsidR="00483231" w:rsidRPr="008A39CF" w:rsidRDefault="00483231">
            <w:pPr>
              <w:jc w:val="center"/>
              <w:rPr>
                <w:rFonts w:ascii="Arial" w:hAnsi="Arial"/>
              </w:rPr>
            </w:pPr>
          </w:p>
        </w:tc>
        <w:tc>
          <w:tcPr>
            <w:tcW w:w="931" w:type="dxa"/>
          </w:tcPr>
          <w:p w14:paraId="1F569EFD" w14:textId="77777777" w:rsidR="00483231" w:rsidRPr="008A39CF" w:rsidRDefault="00483231">
            <w:pPr>
              <w:jc w:val="center"/>
              <w:rPr>
                <w:rFonts w:ascii="Arial" w:hAnsi="Arial"/>
              </w:rPr>
            </w:pPr>
          </w:p>
        </w:tc>
        <w:tc>
          <w:tcPr>
            <w:tcW w:w="1135" w:type="dxa"/>
          </w:tcPr>
          <w:p w14:paraId="591E2374" w14:textId="77777777" w:rsidR="00483231" w:rsidRPr="008A39CF" w:rsidRDefault="00483231">
            <w:pPr>
              <w:jc w:val="center"/>
              <w:rPr>
                <w:rFonts w:ascii="Arial" w:hAnsi="Arial"/>
              </w:rPr>
            </w:pPr>
          </w:p>
        </w:tc>
        <w:tc>
          <w:tcPr>
            <w:tcW w:w="6814" w:type="dxa"/>
          </w:tcPr>
          <w:p w14:paraId="74430748" w14:textId="77777777" w:rsidR="00483231" w:rsidRPr="008A39CF" w:rsidRDefault="00483231">
            <w:pPr>
              <w:jc w:val="right"/>
              <w:rPr>
                <w:rFonts w:ascii="Arial" w:hAnsi="Arial"/>
              </w:rPr>
            </w:pPr>
          </w:p>
        </w:tc>
      </w:tr>
      <w:tr w:rsidR="008A39CF" w:rsidRPr="008A39CF" w14:paraId="3024AFED" w14:textId="77777777">
        <w:trPr>
          <w:trHeight w:val="247"/>
        </w:trPr>
        <w:tc>
          <w:tcPr>
            <w:tcW w:w="1735" w:type="dxa"/>
          </w:tcPr>
          <w:p w14:paraId="7897BB64" w14:textId="77777777" w:rsidR="00483231" w:rsidRPr="008A39CF" w:rsidRDefault="00483231">
            <w:pPr>
              <w:jc w:val="center"/>
              <w:rPr>
                <w:rFonts w:ascii="Arial" w:hAnsi="Arial"/>
                <w:b/>
              </w:rPr>
            </w:pPr>
            <w:r w:rsidRPr="008A39CF">
              <w:rPr>
                <w:rFonts w:ascii="Arial" w:hAnsi="Arial"/>
                <w:b/>
              </w:rPr>
              <w:t>PC040</w:t>
            </w:r>
          </w:p>
        </w:tc>
        <w:tc>
          <w:tcPr>
            <w:tcW w:w="3395" w:type="dxa"/>
          </w:tcPr>
          <w:p w14:paraId="6FFCD952" w14:textId="77777777" w:rsidR="00483231" w:rsidRPr="008A39CF" w:rsidRDefault="00483231">
            <w:pPr>
              <w:rPr>
                <w:rFonts w:ascii="Arial" w:hAnsi="Arial"/>
                <w:b/>
              </w:rPr>
            </w:pPr>
            <w:r w:rsidRPr="008A39CF">
              <w:rPr>
                <w:rFonts w:ascii="Arial" w:hAnsi="Arial"/>
                <w:b/>
              </w:rPr>
              <w:t>Co-pay Amount</w:t>
            </w:r>
          </w:p>
        </w:tc>
        <w:tc>
          <w:tcPr>
            <w:tcW w:w="1086" w:type="dxa"/>
          </w:tcPr>
          <w:p w14:paraId="522A1181" w14:textId="77777777" w:rsidR="00483231" w:rsidRPr="008A39CF" w:rsidRDefault="00AE49A7">
            <w:pPr>
              <w:jc w:val="center"/>
              <w:rPr>
                <w:rFonts w:ascii="Arial" w:hAnsi="Arial"/>
              </w:rPr>
            </w:pPr>
            <w:r w:rsidRPr="008A39CF">
              <w:rPr>
                <w:rFonts w:ascii="Arial" w:hAnsi="Arial"/>
              </w:rPr>
              <w:t>1/1/2003</w:t>
            </w:r>
          </w:p>
        </w:tc>
        <w:tc>
          <w:tcPr>
            <w:tcW w:w="931" w:type="dxa"/>
          </w:tcPr>
          <w:p w14:paraId="32EE5F4D"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7DCAD3DA" w14:textId="77777777" w:rsidR="00483231" w:rsidRPr="008A39CF" w:rsidRDefault="00483231">
            <w:pPr>
              <w:jc w:val="center"/>
              <w:rPr>
                <w:rFonts w:ascii="Arial" w:hAnsi="Arial"/>
              </w:rPr>
            </w:pPr>
            <w:r w:rsidRPr="008A39CF">
              <w:rPr>
                <w:rFonts w:ascii="Arial" w:hAnsi="Arial"/>
              </w:rPr>
              <w:t>10</w:t>
            </w:r>
          </w:p>
        </w:tc>
        <w:tc>
          <w:tcPr>
            <w:tcW w:w="6814" w:type="dxa"/>
          </w:tcPr>
          <w:p w14:paraId="692E4BF4" w14:textId="77777777" w:rsidR="00483231" w:rsidRPr="008A39CF" w:rsidRDefault="00483231">
            <w:pPr>
              <w:rPr>
                <w:rFonts w:ascii="Arial" w:hAnsi="Arial"/>
              </w:rPr>
            </w:pPr>
            <w:r w:rsidRPr="008A39CF">
              <w:rPr>
                <w:rFonts w:ascii="Arial" w:hAnsi="Arial"/>
              </w:rPr>
              <w:t>The preset, fixed dollar amount for which the individual is responsible</w:t>
            </w:r>
          </w:p>
        </w:tc>
      </w:tr>
      <w:tr w:rsidR="008A39CF" w:rsidRPr="008A39CF" w14:paraId="33498AC6" w14:textId="77777777">
        <w:trPr>
          <w:trHeight w:val="247"/>
        </w:trPr>
        <w:tc>
          <w:tcPr>
            <w:tcW w:w="1735" w:type="dxa"/>
          </w:tcPr>
          <w:p w14:paraId="0A7DDA3D" w14:textId="77777777" w:rsidR="00483231" w:rsidRPr="008A39CF" w:rsidRDefault="00483231">
            <w:pPr>
              <w:jc w:val="center"/>
              <w:rPr>
                <w:rFonts w:ascii="Arial" w:hAnsi="Arial"/>
                <w:b/>
              </w:rPr>
            </w:pPr>
          </w:p>
        </w:tc>
        <w:tc>
          <w:tcPr>
            <w:tcW w:w="3395" w:type="dxa"/>
          </w:tcPr>
          <w:p w14:paraId="192A000C" w14:textId="77777777" w:rsidR="00483231" w:rsidRPr="008A39CF" w:rsidRDefault="00483231">
            <w:pPr>
              <w:rPr>
                <w:rFonts w:ascii="Arial" w:hAnsi="Arial"/>
                <w:b/>
              </w:rPr>
            </w:pPr>
          </w:p>
        </w:tc>
        <w:tc>
          <w:tcPr>
            <w:tcW w:w="1086" w:type="dxa"/>
          </w:tcPr>
          <w:p w14:paraId="7B509470" w14:textId="77777777" w:rsidR="00483231" w:rsidRPr="008A39CF" w:rsidRDefault="00483231">
            <w:pPr>
              <w:jc w:val="center"/>
              <w:rPr>
                <w:rFonts w:ascii="Arial" w:hAnsi="Arial"/>
              </w:rPr>
            </w:pPr>
          </w:p>
        </w:tc>
        <w:tc>
          <w:tcPr>
            <w:tcW w:w="931" w:type="dxa"/>
          </w:tcPr>
          <w:p w14:paraId="5D5B82D9" w14:textId="77777777" w:rsidR="00483231" w:rsidRPr="008A39CF" w:rsidRDefault="00483231">
            <w:pPr>
              <w:jc w:val="center"/>
              <w:rPr>
                <w:rFonts w:ascii="Arial" w:hAnsi="Arial"/>
              </w:rPr>
            </w:pPr>
          </w:p>
        </w:tc>
        <w:tc>
          <w:tcPr>
            <w:tcW w:w="1135" w:type="dxa"/>
          </w:tcPr>
          <w:p w14:paraId="1AB7A9E8" w14:textId="77777777" w:rsidR="00483231" w:rsidRPr="008A39CF" w:rsidRDefault="00483231">
            <w:pPr>
              <w:jc w:val="center"/>
              <w:rPr>
                <w:rFonts w:ascii="Arial" w:hAnsi="Arial"/>
              </w:rPr>
            </w:pPr>
          </w:p>
        </w:tc>
        <w:tc>
          <w:tcPr>
            <w:tcW w:w="6814" w:type="dxa"/>
          </w:tcPr>
          <w:p w14:paraId="12FDF26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5047B601" w14:textId="77777777">
        <w:trPr>
          <w:trHeight w:val="247"/>
        </w:trPr>
        <w:tc>
          <w:tcPr>
            <w:tcW w:w="1735" w:type="dxa"/>
          </w:tcPr>
          <w:p w14:paraId="275DA599" w14:textId="77777777" w:rsidR="00483231" w:rsidRPr="008A39CF" w:rsidRDefault="00483231">
            <w:pPr>
              <w:jc w:val="center"/>
              <w:rPr>
                <w:rFonts w:ascii="Arial" w:hAnsi="Arial"/>
                <w:b/>
              </w:rPr>
            </w:pPr>
          </w:p>
        </w:tc>
        <w:tc>
          <w:tcPr>
            <w:tcW w:w="3395" w:type="dxa"/>
          </w:tcPr>
          <w:p w14:paraId="4EA6A5FD" w14:textId="77777777" w:rsidR="00483231" w:rsidRPr="008A39CF" w:rsidRDefault="00483231">
            <w:pPr>
              <w:jc w:val="right"/>
              <w:rPr>
                <w:rFonts w:ascii="Arial" w:hAnsi="Arial"/>
                <w:b/>
              </w:rPr>
            </w:pPr>
          </w:p>
        </w:tc>
        <w:tc>
          <w:tcPr>
            <w:tcW w:w="1086" w:type="dxa"/>
          </w:tcPr>
          <w:p w14:paraId="6A3AB8B8" w14:textId="77777777" w:rsidR="00483231" w:rsidRPr="008A39CF" w:rsidRDefault="00483231">
            <w:pPr>
              <w:jc w:val="center"/>
              <w:rPr>
                <w:rFonts w:ascii="Arial" w:hAnsi="Arial"/>
              </w:rPr>
            </w:pPr>
          </w:p>
        </w:tc>
        <w:tc>
          <w:tcPr>
            <w:tcW w:w="931" w:type="dxa"/>
          </w:tcPr>
          <w:p w14:paraId="69CD5491" w14:textId="77777777" w:rsidR="00483231" w:rsidRPr="008A39CF" w:rsidRDefault="00483231">
            <w:pPr>
              <w:jc w:val="center"/>
              <w:rPr>
                <w:rFonts w:ascii="Arial" w:hAnsi="Arial"/>
              </w:rPr>
            </w:pPr>
          </w:p>
        </w:tc>
        <w:tc>
          <w:tcPr>
            <w:tcW w:w="1135" w:type="dxa"/>
          </w:tcPr>
          <w:p w14:paraId="053223D5" w14:textId="77777777" w:rsidR="00483231" w:rsidRPr="008A39CF" w:rsidRDefault="00483231">
            <w:pPr>
              <w:jc w:val="center"/>
              <w:rPr>
                <w:rFonts w:ascii="Arial" w:hAnsi="Arial"/>
              </w:rPr>
            </w:pPr>
          </w:p>
        </w:tc>
        <w:tc>
          <w:tcPr>
            <w:tcW w:w="6814" w:type="dxa"/>
          </w:tcPr>
          <w:p w14:paraId="6F955E18" w14:textId="77777777" w:rsidR="00483231" w:rsidRPr="008A39CF" w:rsidRDefault="00483231">
            <w:pPr>
              <w:jc w:val="right"/>
              <w:rPr>
                <w:rFonts w:ascii="Arial" w:hAnsi="Arial"/>
              </w:rPr>
            </w:pPr>
          </w:p>
        </w:tc>
      </w:tr>
      <w:tr w:rsidR="008A39CF" w:rsidRPr="008A39CF" w14:paraId="151E24E8" w14:textId="77777777">
        <w:trPr>
          <w:trHeight w:val="247"/>
        </w:trPr>
        <w:tc>
          <w:tcPr>
            <w:tcW w:w="1735" w:type="dxa"/>
          </w:tcPr>
          <w:p w14:paraId="6A1E24CB" w14:textId="77777777" w:rsidR="00483231" w:rsidRPr="008A39CF" w:rsidRDefault="00483231">
            <w:pPr>
              <w:jc w:val="center"/>
              <w:rPr>
                <w:rFonts w:ascii="Arial" w:hAnsi="Arial"/>
                <w:b/>
              </w:rPr>
            </w:pPr>
            <w:r w:rsidRPr="008A39CF">
              <w:rPr>
                <w:rFonts w:ascii="Arial" w:hAnsi="Arial"/>
                <w:b/>
              </w:rPr>
              <w:t>PC041</w:t>
            </w:r>
          </w:p>
        </w:tc>
        <w:tc>
          <w:tcPr>
            <w:tcW w:w="3395" w:type="dxa"/>
          </w:tcPr>
          <w:p w14:paraId="2176772F" w14:textId="77777777" w:rsidR="00483231" w:rsidRPr="008A39CF" w:rsidRDefault="00483231">
            <w:pPr>
              <w:rPr>
                <w:rFonts w:ascii="Arial" w:hAnsi="Arial"/>
                <w:b/>
              </w:rPr>
            </w:pPr>
            <w:r w:rsidRPr="008A39CF">
              <w:rPr>
                <w:rFonts w:ascii="Arial" w:hAnsi="Arial"/>
                <w:b/>
              </w:rPr>
              <w:t>Coinsurance Amount</w:t>
            </w:r>
          </w:p>
        </w:tc>
        <w:tc>
          <w:tcPr>
            <w:tcW w:w="1086" w:type="dxa"/>
          </w:tcPr>
          <w:p w14:paraId="58C70E14" w14:textId="77777777" w:rsidR="00483231" w:rsidRPr="008A39CF" w:rsidRDefault="00AE49A7">
            <w:pPr>
              <w:jc w:val="center"/>
              <w:rPr>
                <w:rFonts w:ascii="Arial" w:hAnsi="Arial"/>
              </w:rPr>
            </w:pPr>
            <w:r w:rsidRPr="008A39CF">
              <w:rPr>
                <w:rFonts w:ascii="Arial" w:hAnsi="Arial"/>
              </w:rPr>
              <w:t>1/1/2003</w:t>
            </w:r>
          </w:p>
        </w:tc>
        <w:tc>
          <w:tcPr>
            <w:tcW w:w="931" w:type="dxa"/>
          </w:tcPr>
          <w:p w14:paraId="67740475"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68DBEB9F" w14:textId="77777777" w:rsidR="00483231" w:rsidRPr="008A39CF" w:rsidRDefault="00483231">
            <w:pPr>
              <w:jc w:val="center"/>
              <w:rPr>
                <w:rFonts w:ascii="Arial" w:hAnsi="Arial"/>
              </w:rPr>
            </w:pPr>
            <w:r w:rsidRPr="008A39CF">
              <w:rPr>
                <w:rFonts w:ascii="Arial" w:hAnsi="Arial"/>
              </w:rPr>
              <w:t>10</w:t>
            </w:r>
          </w:p>
        </w:tc>
        <w:tc>
          <w:tcPr>
            <w:tcW w:w="6814" w:type="dxa"/>
          </w:tcPr>
          <w:p w14:paraId="57EB1AE9" w14:textId="77777777" w:rsidR="00483231" w:rsidRPr="008A39CF" w:rsidRDefault="00483231" w:rsidP="009257BB">
            <w:pPr>
              <w:rPr>
                <w:rFonts w:ascii="Arial" w:hAnsi="Arial"/>
              </w:rPr>
            </w:pPr>
            <w:r w:rsidRPr="008A39CF">
              <w:rPr>
                <w:rFonts w:ascii="Arial" w:hAnsi="Arial"/>
              </w:rPr>
              <w:t>The dollar amount an individual is responsible for – not the percentage</w:t>
            </w:r>
          </w:p>
          <w:p w14:paraId="717448EA" w14:textId="77777777" w:rsidR="00483231" w:rsidRPr="008A39CF" w:rsidRDefault="00483231">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347A7AAD" w14:textId="77777777">
        <w:trPr>
          <w:trHeight w:val="247"/>
        </w:trPr>
        <w:tc>
          <w:tcPr>
            <w:tcW w:w="1735" w:type="dxa"/>
          </w:tcPr>
          <w:p w14:paraId="407AA156" w14:textId="77777777" w:rsidR="00483231" w:rsidRPr="008A39CF" w:rsidRDefault="00483231">
            <w:pPr>
              <w:jc w:val="center"/>
              <w:rPr>
                <w:rFonts w:ascii="Arial" w:hAnsi="Arial"/>
                <w:b/>
              </w:rPr>
            </w:pPr>
          </w:p>
        </w:tc>
        <w:tc>
          <w:tcPr>
            <w:tcW w:w="3395" w:type="dxa"/>
          </w:tcPr>
          <w:p w14:paraId="3B8C3DE7" w14:textId="77777777" w:rsidR="00483231" w:rsidRPr="008A39CF" w:rsidRDefault="00483231">
            <w:pPr>
              <w:rPr>
                <w:rFonts w:ascii="Arial" w:hAnsi="Arial"/>
                <w:b/>
              </w:rPr>
            </w:pPr>
          </w:p>
        </w:tc>
        <w:tc>
          <w:tcPr>
            <w:tcW w:w="1086" w:type="dxa"/>
          </w:tcPr>
          <w:p w14:paraId="0E2FA2B5" w14:textId="77777777" w:rsidR="00483231" w:rsidRPr="008A39CF" w:rsidRDefault="00483231">
            <w:pPr>
              <w:jc w:val="center"/>
              <w:rPr>
                <w:rFonts w:ascii="Arial" w:hAnsi="Arial"/>
              </w:rPr>
            </w:pPr>
          </w:p>
        </w:tc>
        <w:tc>
          <w:tcPr>
            <w:tcW w:w="931" w:type="dxa"/>
          </w:tcPr>
          <w:p w14:paraId="5481C0C9" w14:textId="77777777" w:rsidR="00483231" w:rsidRPr="008A39CF" w:rsidRDefault="00483231">
            <w:pPr>
              <w:jc w:val="center"/>
              <w:rPr>
                <w:rFonts w:ascii="Arial" w:hAnsi="Arial"/>
              </w:rPr>
            </w:pPr>
          </w:p>
        </w:tc>
        <w:tc>
          <w:tcPr>
            <w:tcW w:w="1135" w:type="dxa"/>
          </w:tcPr>
          <w:p w14:paraId="10CDC05B" w14:textId="77777777" w:rsidR="00483231" w:rsidRPr="008A39CF" w:rsidRDefault="00483231">
            <w:pPr>
              <w:jc w:val="center"/>
              <w:rPr>
                <w:rFonts w:ascii="Arial" w:hAnsi="Arial"/>
              </w:rPr>
            </w:pPr>
          </w:p>
        </w:tc>
        <w:tc>
          <w:tcPr>
            <w:tcW w:w="6814" w:type="dxa"/>
          </w:tcPr>
          <w:p w14:paraId="405914A9" w14:textId="77777777" w:rsidR="00483231" w:rsidRPr="008A39CF" w:rsidRDefault="00483231">
            <w:pPr>
              <w:rPr>
                <w:rFonts w:ascii="Arial" w:hAnsi="Arial"/>
              </w:rPr>
            </w:pPr>
          </w:p>
        </w:tc>
      </w:tr>
      <w:tr w:rsidR="008A39CF" w:rsidRPr="008A39CF" w14:paraId="1CA417A4" w14:textId="77777777">
        <w:trPr>
          <w:trHeight w:val="247"/>
        </w:trPr>
        <w:tc>
          <w:tcPr>
            <w:tcW w:w="1735" w:type="dxa"/>
          </w:tcPr>
          <w:p w14:paraId="59C10C2C" w14:textId="77777777" w:rsidR="00483231" w:rsidRPr="008A39CF" w:rsidRDefault="00483231" w:rsidP="00A5319E">
            <w:pPr>
              <w:jc w:val="center"/>
              <w:rPr>
                <w:rFonts w:ascii="Arial" w:hAnsi="Arial"/>
                <w:b/>
              </w:rPr>
            </w:pPr>
            <w:r w:rsidRPr="008A39CF">
              <w:rPr>
                <w:rFonts w:ascii="Arial" w:hAnsi="Arial"/>
                <w:b/>
              </w:rPr>
              <w:t>PC042</w:t>
            </w:r>
          </w:p>
        </w:tc>
        <w:tc>
          <w:tcPr>
            <w:tcW w:w="3395" w:type="dxa"/>
          </w:tcPr>
          <w:p w14:paraId="5DFCDF35" w14:textId="77777777" w:rsidR="00483231" w:rsidRPr="008A39CF" w:rsidRDefault="00483231" w:rsidP="00A5319E">
            <w:pPr>
              <w:rPr>
                <w:rFonts w:ascii="Arial" w:hAnsi="Arial"/>
                <w:b/>
              </w:rPr>
            </w:pPr>
            <w:r w:rsidRPr="008A39CF">
              <w:rPr>
                <w:rFonts w:ascii="Arial" w:hAnsi="Arial"/>
                <w:b/>
              </w:rPr>
              <w:t>Deductible Amount</w:t>
            </w:r>
          </w:p>
        </w:tc>
        <w:tc>
          <w:tcPr>
            <w:tcW w:w="1086" w:type="dxa"/>
          </w:tcPr>
          <w:p w14:paraId="490BCB52" w14:textId="77777777" w:rsidR="00483231" w:rsidRPr="008A39CF" w:rsidRDefault="00AE49A7" w:rsidP="00A5319E">
            <w:pPr>
              <w:jc w:val="center"/>
              <w:rPr>
                <w:rFonts w:ascii="Arial" w:hAnsi="Arial"/>
              </w:rPr>
            </w:pPr>
            <w:r w:rsidRPr="008A39CF">
              <w:rPr>
                <w:rFonts w:ascii="Arial" w:hAnsi="Arial"/>
              </w:rPr>
              <w:t>1/1/2003</w:t>
            </w:r>
          </w:p>
        </w:tc>
        <w:tc>
          <w:tcPr>
            <w:tcW w:w="931" w:type="dxa"/>
          </w:tcPr>
          <w:p w14:paraId="6483E52C" w14:textId="77777777" w:rsidR="00483231" w:rsidRPr="008A39CF" w:rsidRDefault="008D1C6F" w:rsidP="00893A9A">
            <w:pPr>
              <w:jc w:val="center"/>
              <w:rPr>
                <w:rFonts w:ascii="Arial" w:hAnsi="Arial"/>
                <w:strike/>
              </w:rPr>
            </w:pPr>
            <w:r w:rsidRPr="008A39CF">
              <w:rPr>
                <w:rFonts w:ascii="Arial" w:hAnsi="Arial"/>
              </w:rPr>
              <w:t>Number</w:t>
            </w:r>
          </w:p>
        </w:tc>
        <w:tc>
          <w:tcPr>
            <w:tcW w:w="1135" w:type="dxa"/>
          </w:tcPr>
          <w:p w14:paraId="32FBC7C4" w14:textId="77777777" w:rsidR="00483231" w:rsidRPr="008A39CF" w:rsidRDefault="00483231" w:rsidP="00A5319E">
            <w:pPr>
              <w:jc w:val="center"/>
              <w:rPr>
                <w:rFonts w:ascii="Arial" w:hAnsi="Arial"/>
              </w:rPr>
            </w:pPr>
            <w:r w:rsidRPr="008A39CF">
              <w:rPr>
                <w:rFonts w:ascii="Arial" w:hAnsi="Arial"/>
              </w:rPr>
              <w:t>10</w:t>
            </w:r>
          </w:p>
        </w:tc>
        <w:tc>
          <w:tcPr>
            <w:tcW w:w="6814" w:type="dxa"/>
          </w:tcPr>
          <w:p w14:paraId="002B6A92" w14:textId="77777777" w:rsidR="00483231" w:rsidRPr="008A39CF" w:rsidRDefault="00483231" w:rsidP="00A5319E">
            <w:pPr>
              <w:rPr>
                <w:rFonts w:ascii="Arial" w:hAnsi="Arial"/>
              </w:rPr>
            </w:pPr>
            <w:r w:rsidRPr="008A39CF">
              <w:rPr>
                <w:rFonts w:ascii="Arial" w:hAnsi="Arial"/>
              </w:rPr>
              <w:t>Do not code decimal point.</w:t>
            </w:r>
            <w:r w:rsidR="00811264">
              <w:rPr>
                <w:rFonts w:ascii="Arial" w:hAnsi="Arial"/>
              </w:rPr>
              <w:t xml:space="preserve"> Two decimal places implied.</w:t>
            </w:r>
          </w:p>
        </w:tc>
      </w:tr>
      <w:tr w:rsidR="008A39CF" w:rsidRPr="008A39CF" w14:paraId="6EF6121D" w14:textId="77777777">
        <w:trPr>
          <w:trHeight w:val="247"/>
        </w:trPr>
        <w:tc>
          <w:tcPr>
            <w:tcW w:w="1735" w:type="dxa"/>
          </w:tcPr>
          <w:p w14:paraId="5E2BB5AF" w14:textId="77777777" w:rsidR="00483231" w:rsidRPr="008A39CF" w:rsidRDefault="00483231">
            <w:pPr>
              <w:jc w:val="center"/>
              <w:rPr>
                <w:rFonts w:ascii="Arial" w:hAnsi="Arial"/>
                <w:b/>
              </w:rPr>
            </w:pPr>
          </w:p>
        </w:tc>
        <w:tc>
          <w:tcPr>
            <w:tcW w:w="3395" w:type="dxa"/>
          </w:tcPr>
          <w:p w14:paraId="4DE5F143" w14:textId="77777777" w:rsidR="00483231" w:rsidRPr="008A39CF" w:rsidRDefault="00483231">
            <w:pPr>
              <w:rPr>
                <w:rFonts w:ascii="Arial" w:hAnsi="Arial"/>
                <w:b/>
                <w:strike/>
              </w:rPr>
            </w:pPr>
          </w:p>
        </w:tc>
        <w:tc>
          <w:tcPr>
            <w:tcW w:w="1086" w:type="dxa"/>
          </w:tcPr>
          <w:p w14:paraId="09656665" w14:textId="77777777" w:rsidR="00483231" w:rsidRPr="008A39CF" w:rsidRDefault="00483231" w:rsidP="00640669">
            <w:pPr>
              <w:jc w:val="center"/>
              <w:rPr>
                <w:rFonts w:ascii="Arial" w:hAnsi="Arial"/>
                <w:strike/>
              </w:rPr>
            </w:pPr>
          </w:p>
        </w:tc>
        <w:tc>
          <w:tcPr>
            <w:tcW w:w="931" w:type="dxa"/>
          </w:tcPr>
          <w:p w14:paraId="1215D602" w14:textId="77777777" w:rsidR="00483231" w:rsidRPr="008A39CF" w:rsidRDefault="00483231" w:rsidP="00640669">
            <w:pPr>
              <w:jc w:val="center"/>
              <w:rPr>
                <w:rFonts w:ascii="Arial" w:hAnsi="Arial"/>
              </w:rPr>
            </w:pPr>
          </w:p>
        </w:tc>
        <w:tc>
          <w:tcPr>
            <w:tcW w:w="1135" w:type="dxa"/>
          </w:tcPr>
          <w:p w14:paraId="6ABFCFBC" w14:textId="77777777" w:rsidR="00483231" w:rsidRPr="008A39CF" w:rsidRDefault="00483231" w:rsidP="00640669">
            <w:pPr>
              <w:jc w:val="center"/>
              <w:rPr>
                <w:rFonts w:ascii="Arial" w:hAnsi="Arial"/>
              </w:rPr>
            </w:pPr>
          </w:p>
        </w:tc>
        <w:tc>
          <w:tcPr>
            <w:tcW w:w="6814" w:type="dxa"/>
          </w:tcPr>
          <w:p w14:paraId="5B91444D" w14:textId="77777777" w:rsidR="00483231" w:rsidRPr="008A39CF" w:rsidRDefault="00483231" w:rsidP="00640669">
            <w:pPr>
              <w:rPr>
                <w:rFonts w:ascii="Arial" w:hAnsi="Arial"/>
                <w:strike/>
              </w:rPr>
            </w:pPr>
          </w:p>
        </w:tc>
      </w:tr>
      <w:tr w:rsidR="008A39CF" w:rsidRPr="008A39CF" w14:paraId="1CD75A19" w14:textId="77777777">
        <w:trPr>
          <w:trHeight w:val="247"/>
        </w:trPr>
        <w:tc>
          <w:tcPr>
            <w:tcW w:w="1735" w:type="dxa"/>
          </w:tcPr>
          <w:p w14:paraId="7121E20F" w14:textId="77777777" w:rsidR="00165EE7" w:rsidRPr="008A39CF" w:rsidRDefault="00165EE7">
            <w:pPr>
              <w:jc w:val="center"/>
              <w:rPr>
                <w:rFonts w:ascii="Arial" w:hAnsi="Arial"/>
                <w:b/>
              </w:rPr>
            </w:pPr>
            <w:r w:rsidRPr="008A39CF">
              <w:rPr>
                <w:rFonts w:ascii="Arial" w:hAnsi="Arial"/>
                <w:b/>
              </w:rPr>
              <w:t>PC043</w:t>
            </w:r>
          </w:p>
        </w:tc>
        <w:tc>
          <w:tcPr>
            <w:tcW w:w="3395" w:type="dxa"/>
          </w:tcPr>
          <w:p w14:paraId="3BEA5FA5" w14:textId="77777777" w:rsidR="00165EE7" w:rsidRPr="008A39CF" w:rsidRDefault="00165EE7">
            <w:pPr>
              <w:rPr>
                <w:rFonts w:ascii="Arial" w:hAnsi="Arial"/>
                <w:b/>
              </w:rPr>
            </w:pPr>
            <w:r w:rsidRPr="008A39CF">
              <w:rPr>
                <w:rFonts w:ascii="Arial" w:hAnsi="Arial"/>
                <w:b/>
              </w:rPr>
              <w:t>Patient Pay Amount</w:t>
            </w:r>
          </w:p>
        </w:tc>
        <w:tc>
          <w:tcPr>
            <w:tcW w:w="1086" w:type="dxa"/>
          </w:tcPr>
          <w:p w14:paraId="29642312" w14:textId="77777777" w:rsidR="00165EE7" w:rsidRPr="008A39CF" w:rsidRDefault="00165EE7" w:rsidP="00640669">
            <w:pPr>
              <w:jc w:val="center"/>
              <w:rPr>
                <w:rFonts w:ascii="Arial" w:hAnsi="Arial"/>
              </w:rPr>
            </w:pPr>
            <w:r w:rsidRPr="008A39CF">
              <w:rPr>
                <w:rFonts w:ascii="Arial" w:hAnsi="Arial"/>
              </w:rPr>
              <w:t>1/1/2013</w:t>
            </w:r>
          </w:p>
        </w:tc>
        <w:tc>
          <w:tcPr>
            <w:tcW w:w="931" w:type="dxa"/>
          </w:tcPr>
          <w:p w14:paraId="01A2331F" w14:textId="77777777" w:rsidR="00165EE7" w:rsidRPr="008A39CF" w:rsidRDefault="00165EE7" w:rsidP="00640669">
            <w:pPr>
              <w:jc w:val="center"/>
              <w:rPr>
                <w:rFonts w:ascii="Arial" w:hAnsi="Arial"/>
              </w:rPr>
            </w:pPr>
            <w:r w:rsidRPr="008A39CF">
              <w:rPr>
                <w:rFonts w:ascii="Arial" w:hAnsi="Arial"/>
              </w:rPr>
              <w:t>Number</w:t>
            </w:r>
          </w:p>
        </w:tc>
        <w:tc>
          <w:tcPr>
            <w:tcW w:w="1135" w:type="dxa"/>
          </w:tcPr>
          <w:p w14:paraId="468FEDF9" w14:textId="77777777" w:rsidR="00165EE7" w:rsidRPr="008A39CF" w:rsidRDefault="00165EE7" w:rsidP="00640669">
            <w:pPr>
              <w:jc w:val="center"/>
              <w:rPr>
                <w:rFonts w:ascii="Arial" w:hAnsi="Arial"/>
                <w:strike/>
              </w:rPr>
            </w:pPr>
            <w:r w:rsidRPr="008A39CF">
              <w:rPr>
                <w:rFonts w:ascii="Arial" w:hAnsi="Arial"/>
              </w:rPr>
              <w:t>10</w:t>
            </w:r>
          </w:p>
        </w:tc>
        <w:tc>
          <w:tcPr>
            <w:tcW w:w="6814" w:type="dxa"/>
          </w:tcPr>
          <w:p w14:paraId="1AA94EC4" w14:textId="77777777" w:rsidR="006D6EB6" w:rsidRPr="00947406" w:rsidRDefault="00165EE7" w:rsidP="00947406">
            <w:pPr>
              <w:rPr>
                <w:rFonts w:ascii="Arial" w:hAnsi="Arial"/>
              </w:rPr>
            </w:pPr>
            <w:r w:rsidRPr="00947406">
              <w:rPr>
                <w:rFonts w:ascii="Arial" w:hAnsi="Arial"/>
              </w:rPr>
              <w:t>Amount that is calculated by the payer and re</w:t>
            </w:r>
            <w:r w:rsidR="006D6EB6" w:rsidRPr="00947406">
              <w:rPr>
                <w:rFonts w:ascii="Arial" w:hAnsi="Arial"/>
              </w:rPr>
              <w:t>turned to the pharmacy as</w:t>
            </w:r>
          </w:p>
          <w:p w14:paraId="6C3F63F5" w14:textId="77777777" w:rsidR="006D6EB6" w:rsidRPr="00947406" w:rsidRDefault="00165EE7" w:rsidP="00947406">
            <w:pPr>
              <w:rPr>
                <w:rFonts w:ascii="Arial" w:hAnsi="Arial"/>
              </w:rPr>
            </w:pPr>
            <w:r w:rsidRPr="00947406">
              <w:rPr>
                <w:rFonts w:ascii="Arial" w:hAnsi="Arial"/>
              </w:rPr>
              <w:t>the total amount to be paid by the</w:t>
            </w:r>
            <w:r w:rsidR="006D6EB6" w:rsidRPr="00947406">
              <w:rPr>
                <w:rFonts w:ascii="Arial" w:hAnsi="Arial"/>
              </w:rPr>
              <w:t xml:space="preserve"> patient to the pharmacy. $0 is</w:t>
            </w:r>
          </w:p>
          <w:p w14:paraId="56EA9507" w14:textId="77777777" w:rsidR="00165EE7" w:rsidRPr="00947406" w:rsidRDefault="00165EE7" w:rsidP="00947406">
            <w:pPr>
              <w:rPr>
                <w:rFonts w:ascii="Arial" w:hAnsi="Arial"/>
              </w:rPr>
            </w:pPr>
            <w:r w:rsidRPr="00947406">
              <w:rPr>
                <w:rFonts w:ascii="Arial" w:hAnsi="Arial"/>
              </w:rPr>
              <w:t xml:space="preserve">acceptable; </w:t>
            </w:r>
            <w:r w:rsidR="00733221" w:rsidRPr="00947406">
              <w:rPr>
                <w:rFonts w:ascii="Arial" w:hAnsi="Arial"/>
              </w:rPr>
              <w:t>if</w:t>
            </w:r>
            <w:r w:rsidRPr="00947406">
              <w:rPr>
                <w:rFonts w:ascii="Arial" w:hAnsi="Arial"/>
              </w:rPr>
              <w:t xml:space="preserve"> “data not available” </w:t>
            </w:r>
            <w:r w:rsidR="00733221" w:rsidRPr="00947406">
              <w:rPr>
                <w:rFonts w:ascii="Arial" w:hAnsi="Arial"/>
              </w:rPr>
              <w:t>leave blank</w:t>
            </w:r>
            <w:r w:rsidRPr="00947406">
              <w:rPr>
                <w:rFonts w:ascii="Arial" w:hAnsi="Arial"/>
              </w:rPr>
              <w:t>.</w:t>
            </w:r>
          </w:p>
          <w:p w14:paraId="00642475" w14:textId="77777777" w:rsidR="00165EE7" w:rsidRPr="008A39CF" w:rsidRDefault="00165EE7" w:rsidP="00947406">
            <w:pPr>
              <w:rPr>
                <w:rFonts w:ascii="Times-Roman" w:hAnsi="Times-Roman" w:cs="Times-Roman"/>
                <w:snapToGrid/>
              </w:rPr>
            </w:pPr>
            <w:r w:rsidRPr="00947406">
              <w:rPr>
                <w:rFonts w:ascii="Arial" w:hAnsi="Arial"/>
              </w:rPr>
              <w:t>Do not include decimal point.</w:t>
            </w:r>
            <w:r w:rsidR="00811264">
              <w:rPr>
                <w:rFonts w:ascii="Arial" w:hAnsi="Arial"/>
              </w:rPr>
              <w:t xml:space="preserve"> Two decimal places implied.</w:t>
            </w:r>
          </w:p>
        </w:tc>
      </w:tr>
      <w:tr w:rsidR="008A39CF" w:rsidRPr="008A39CF" w14:paraId="3BBE90A7" w14:textId="77777777">
        <w:trPr>
          <w:trHeight w:val="247"/>
        </w:trPr>
        <w:tc>
          <w:tcPr>
            <w:tcW w:w="1735" w:type="dxa"/>
          </w:tcPr>
          <w:p w14:paraId="0CA83067" w14:textId="77777777" w:rsidR="00165EE7" w:rsidRPr="008A39CF" w:rsidRDefault="00165EE7">
            <w:pPr>
              <w:jc w:val="center"/>
              <w:rPr>
                <w:rFonts w:ascii="Arial" w:hAnsi="Arial"/>
                <w:b/>
              </w:rPr>
            </w:pPr>
          </w:p>
        </w:tc>
        <w:tc>
          <w:tcPr>
            <w:tcW w:w="3395" w:type="dxa"/>
          </w:tcPr>
          <w:p w14:paraId="2B558D93" w14:textId="77777777" w:rsidR="00165EE7" w:rsidRPr="008A39CF" w:rsidRDefault="00165EE7">
            <w:pPr>
              <w:rPr>
                <w:rFonts w:ascii="Arial" w:hAnsi="Arial"/>
                <w:b/>
              </w:rPr>
            </w:pPr>
          </w:p>
        </w:tc>
        <w:tc>
          <w:tcPr>
            <w:tcW w:w="1086" w:type="dxa"/>
          </w:tcPr>
          <w:p w14:paraId="0C25160D" w14:textId="77777777" w:rsidR="00165EE7" w:rsidRPr="008A39CF" w:rsidRDefault="00165EE7">
            <w:pPr>
              <w:jc w:val="center"/>
              <w:rPr>
                <w:rFonts w:ascii="Arial" w:hAnsi="Arial"/>
              </w:rPr>
            </w:pPr>
          </w:p>
        </w:tc>
        <w:tc>
          <w:tcPr>
            <w:tcW w:w="931" w:type="dxa"/>
          </w:tcPr>
          <w:p w14:paraId="05CB9571" w14:textId="77777777" w:rsidR="00165EE7" w:rsidRPr="008A39CF" w:rsidRDefault="00165EE7">
            <w:pPr>
              <w:jc w:val="center"/>
              <w:rPr>
                <w:rFonts w:ascii="Arial" w:hAnsi="Arial"/>
              </w:rPr>
            </w:pPr>
          </w:p>
        </w:tc>
        <w:tc>
          <w:tcPr>
            <w:tcW w:w="1135" w:type="dxa"/>
          </w:tcPr>
          <w:p w14:paraId="6E30C3AD" w14:textId="77777777" w:rsidR="00165EE7" w:rsidRPr="008A39CF" w:rsidRDefault="00165EE7">
            <w:pPr>
              <w:jc w:val="center"/>
              <w:rPr>
                <w:rFonts w:ascii="Arial" w:hAnsi="Arial"/>
              </w:rPr>
            </w:pPr>
          </w:p>
        </w:tc>
        <w:tc>
          <w:tcPr>
            <w:tcW w:w="6814" w:type="dxa"/>
          </w:tcPr>
          <w:p w14:paraId="5FCFA374" w14:textId="77777777" w:rsidR="00165EE7" w:rsidRPr="008A39CF" w:rsidRDefault="00165EE7" w:rsidP="00165EE7">
            <w:pPr>
              <w:rPr>
                <w:rFonts w:ascii="Arial" w:hAnsi="Arial"/>
              </w:rPr>
            </w:pPr>
          </w:p>
        </w:tc>
      </w:tr>
      <w:tr w:rsidR="008A39CF" w:rsidRPr="008A39CF" w14:paraId="4317A46C" w14:textId="77777777">
        <w:trPr>
          <w:trHeight w:val="247"/>
        </w:trPr>
        <w:tc>
          <w:tcPr>
            <w:tcW w:w="1735" w:type="dxa"/>
          </w:tcPr>
          <w:p w14:paraId="18C025A5" w14:textId="77777777" w:rsidR="00165EE7" w:rsidRPr="008A39CF" w:rsidRDefault="00165EE7">
            <w:pPr>
              <w:jc w:val="center"/>
              <w:rPr>
                <w:rFonts w:ascii="Arial" w:hAnsi="Arial"/>
                <w:b/>
              </w:rPr>
            </w:pPr>
            <w:r w:rsidRPr="008A39CF">
              <w:rPr>
                <w:rFonts w:ascii="Arial" w:hAnsi="Arial"/>
                <w:b/>
              </w:rPr>
              <w:t>PC044</w:t>
            </w:r>
          </w:p>
        </w:tc>
        <w:tc>
          <w:tcPr>
            <w:tcW w:w="3395" w:type="dxa"/>
          </w:tcPr>
          <w:p w14:paraId="1E70EFA7" w14:textId="77777777" w:rsidR="00165EE7" w:rsidRPr="008A39CF" w:rsidRDefault="00165EE7">
            <w:pPr>
              <w:rPr>
                <w:rFonts w:ascii="Arial" w:hAnsi="Arial"/>
                <w:b/>
              </w:rPr>
            </w:pPr>
            <w:r w:rsidRPr="008A39CF">
              <w:rPr>
                <w:rFonts w:ascii="Arial" w:hAnsi="Arial"/>
                <w:b/>
              </w:rPr>
              <w:t>Prescribing Physician First Name</w:t>
            </w:r>
          </w:p>
        </w:tc>
        <w:tc>
          <w:tcPr>
            <w:tcW w:w="1086" w:type="dxa"/>
          </w:tcPr>
          <w:p w14:paraId="6DA6A2CC" w14:textId="77777777" w:rsidR="00165EE7" w:rsidRPr="008A39CF" w:rsidRDefault="00165EE7">
            <w:pPr>
              <w:jc w:val="center"/>
              <w:rPr>
                <w:rFonts w:ascii="Arial" w:hAnsi="Arial"/>
              </w:rPr>
            </w:pPr>
            <w:r w:rsidRPr="008A39CF">
              <w:rPr>
                <w:rFonts w:ascii="Arial" w:hAnsi="Arial"/>
              </w:rPr>
              <w:t>7/1/2006</w:t>
            </w:r>
          </w:p>
        </w:tc>
        <w:tc>
          <w:tcPr>
            <w:tcW w:w="931" w:type="dxa"/>
          </w:tcPr>
          <w:p w14:paraId="2CC050BD" w14:textId="77777777" w:rsidR="00165EE7" w:rsidRPr="008A39CF" w:rsidRDefault="00165EE7">
            <w:pPr>
              <w:jc w:val="center"/>
              <w:rPr>
                <w:rFonts w:ascii="Arial" w:hAnsi="Arial"/>
              </w:rPr>
            </w:pPr>
            <w:r w:rsidRPr="008A39CF">
              <w:rPr>
                <w:rFonts w:ascii="Arial" w:hAnsi="Arial"/>
              </w:rPr>
              <w:t>Text</w:t>
            </w:r>
          </w:p>
        </w:tc>
        <w:tc>
          <w:tcPr>
            <w:tcW w:w="1135" w:type="dxa"/>
          </w:tcPr>
          <w:p w14:paraId="68E63A66" w14:textId="77777777" w:rsidR="00165EE7" w:rsidRPr="008A39CF" w:rsidRDefault="00165EE7">
            <w:pPr>
              <w:jc w:val="center"/>
              <w:rPr>
                <w:rFonts w:ascii="Arial" w:hAnsi="Arial"/>
              </w:rPr>
            </w:pPr>
            <w:r w:rsidRPr="008A39CF">
              <w:rPr>
                <w:rFonts w:ascii="Arial" w:hAnsi="Arial"/>
              </w:rPr>
              <w:t>40</w:t>
            </w:r>
          </w:p>
        </w:tc>
        <w:tc>
          <w:tcPr>
            <w:tcW w:w="6814" w:type="dxa"/>
          </w:tcPr>
          <w:p w14:paraId="635B4FCB" w14:textId="77777777" w:rsidR="00165EE7" w:rsidRPr="008A39CF" w:rsidRDefault="00165EE7" w:rsidP="00165EE7">
            <w:pPr>
              <w:rPr>
                <w:rFonts w:ascii="Arial" w:hAnsi="Arial"/>
              </w:rPr>
            </w:pPr>
            <w:r w:rsidRPr="008A39CF">
              <w:rPr>
                <w:rFonts w:ascii="Arial" w:hAnsi="Arial"/>
              </w:rPr>
              <w:t>Physician first name</w:t>
            </w:r>
          </w:p>
          <w:p w14:paraId="4110F86F" w14:textId="77777777" w:rsidR="00165EE7" w:rsidRPr="008A39CF" w:rsidRDefault="00165EE7" w:rsidP="00F110F4">
            <w:pPr>
              <w:rPr>
                <w:rFonts w:ascii="Arial" w:hAnsi="Arial"/>
              </w:rPr>
            </w:pPr>
            <w:r w:rsidRPr="008A39CF">
              <w:rPr>
                <w:rFonts w:ascii="Arial" w:hAnsi="Arial"/>
              </w:rPr>
              <w:t>Optional if PC047 is filled.</w:t>
            </w:r>
          </w:p>
        </w:tc>
      </w:tr>
      <w:tr w:rsidR="008A39CF" w:rsidRPr="008A39CF" w14:paraId="7AB061AE" w14:textId="77777777">
        <w:trPr>
          <w:trHeight w:val="247"/>
        </w:trPr>
        <w:tc>
          <w:tcPr>
            <w:tcW w:w="1735" w:type="dxa"/>
          </w:tcPr>
          <w:p w14:paraId="7D0BA4DD" w14:textId="77777777" w:rsidR="00165EE7" w:rsidRPr="008A39CF" w:rsidRDefault="00165EE7">
            <w:pPr>
              <w:jc w:val="center"/>
              <w:rPr>
                <w:rFonts w:ascii="Arial" w:hAnsi="Arial"/>
                <w:b/>
              </w:rPr>
            </w:pPr>
          </w:p>
        </w:tc>
        <w:tc>
          <w:tcPr>
            <w:tcW w:w="3395" w:type="dxa"/>
          </w:tcPr>
          <w:p w14:paraId="42C0A620" w14:textId="77777777" w:rsidR="00165EE7" w:rsidRPr="008A39CF" w:rsidRDefault="00165EE7">
            <w:pPr>
              <w:rPr>
                <w:rFonts w:ascii="Arial" w:hAnsi="Arial"/>
                <w:b/>
              </w:rPr>
            </w:pPr>
          </w:p>
        </w:tc>
        <w:tc>
          <w:tcPr>
            <w:tcW w:w="1086" w:type="dxa"/>
          </w:tcPr>
          <w:p w14:paraId="73B1EC91" w14:textId="77777777" w:rsidR="00165EE7" w:rsidRPr="008A39CF" w:rsidRDefault="00165EE7">
            <w:pPr>
              <w:jc w:val="center"/>
              <w:rPr>
                <w:rFonts w:ascii="Arial" w:hAnsi="Arial"/>
              </w:rPr>
            </w:pPr>
          </w:p>
        </w:tc>
        <w:tc>
          <w:tcPr>
            <w:tcW w:w="931" w:type="dxa"/>
          </w:tcPr>
          <w:p w14:paraId="0BCD79CE" w14:textId="77777777" w:rsidR="00165EE7" w:rsidRPr="008A39CF" w:rsidRDefault="00165EE7">
            <w:pPr>
              <w:jc w:val="center"/>
              <w:rPr>
                <w:rFonts w:ascii="Arial" w:hAnsi="Arial"/>
              </w:rPr>
            </w:pPr>
          </w:p>
        </w:tc>
        <w:tc>
          <w:tcPr>
            <w:tcW w:w="1135" w:type="dxa"/>
          </w:tcPr>
          <w:p w14:paraId="64C68284" w14:textId="77777777" w:rsidR="00165EE7" w:rsidRPr="008A39CF" w:rsidRDefault="00165EE7">
            <w:pPr>
              <w:jc w:val="center"/>
              <w:rPr>
                <w:rFonts w:ascii="Arial" w:hAnsi="Arial"/>
              </w:rPr>
            </w:pPr>
          </w:p>
        </w:tc>
        <w:tc>
          <w:tcPr>
            <w:tcW w:w="6814" w:type="dxa"/>
          </w:tcPr>
          <w:p w14:paraId="2E89E203" w14:textId="77777777" w:rsidR="00165EE7" w:rsidRPr="008A39CF" w:rsidRDefault="00165EE7" w:rsidP="00165EE7">
            <w:pPr>
              <w:rPr>
                <w:rFonts w:ascii="Arial" w:hAnsi="Arial"/>
              </w:rPr>
            </w:pPr>
          </w:p>
        </w:tc>
      </w:tr>
      <w:tr w:rsidR="008A39CF" w:rsidRPr="008A39CF" w14:paraId="5F2B7A67" w14:textId="77777777">
        <w:trPr>
          <w:trHeight w:val="247"/>
        </w:trPr>
        <w:tc>
          <w:tcPr>
            <w:tcW w:w="1735" w:type="dxa"/>
          </w:tcPr>
          <w:p w14:paraId="5BA0532F" w14:textId="77777777" w:rsidR="00165EE7" w:rsidRPr="008A39CF" w:rsidRDefault="00165EE7">
            <w:pPr>
              <w:jc w:val="center"/>
              <w:rPr>
                <w:rFonts w:ascii="Arial" w:hAnsi="Arial"/>
                <w:b/>
              </w:rPr>
            </w:pPr>
            <w:r w:rsidRPr="008A39CF">
              <w:rPr>
                <w:rFonts w:ascii="Arial" w:hAnsi="Arial"/>
                <w:b/>
              </w:rPr>
              <w:t>PC045</w:t>
            </w:r>
          </w:p>
        </w:tc>
        <w:tc>
          <w:tcPr>
            <w:tcW w:w="3395" w:type="dxa"/>
          </w:tcPr>
          <w:p w14:paraId="30A41F65" w14:textId="77777777" w:rsidR="00165EE7" w:rsidRPr="008A39CF" w:rsidRDefault="00165EE7">
            <w:pPr>
              <w:rPr>
                <w:rFonts w:ascii="Arial" w:hAnsi="Arial"/>
                <w:b/>
              </w:rPr>
            </w:pPr>
            <w:r w:rsidRPr="008A39CF">
              <w:rPr>
                <w:rFonts w:ascii="Arial" w:hAnsi="Arial"/>
                <w:b/>
              </w:rPr>
              <w:t>Prescribing Physician Middle Name</w:t>
            </w:r>
          </w:p>
        </w:tc>
        <w:tc>
          <w:tcPr>
            <w:tcW w:w="1086" w:type="dxa"/>
          </w:tcPr>
          <w:p w14:paraId="2355400F" w14:textId="77777777" w:rsidR="00165EE7" w:rsidRPr="008A39CF" w:rsidRDefault="00165EE7">
            <w:pPr>
              <w:jc w:val="center"/>
              <w:rPr>
                <w:rFonts w:ascii="Arial" w:hAnsi="Arial"/>
              </w:rPr>
            </w:pPr>
            <w:r w:rsidRPr="008A39CF">
              <w:rPr>
                <w:rFonts w:ascii="Arial" w:hAnsi="Arial"/>
              </w:rPr>
              <w:t>7/1/2006</w:t>
            </w:r>
          </w:p>
        </w:tc>
        <w:tc>
          <w:tcPr>
            <w:tcW w:w="931" w:type="dxa"/>
          </w:tcPr>
          <w:p w14:paraId="1887352D" w14:textId="77777777" w:rsidR="00165EE7" w:rsidRPr="008A39CF" w:rsidRDefault="00165EE7">
            <w:pPr>
              <w:jc w:val="center"/>
              <w:rPr>
                <w:rFonts w:ascii="Arial" w:hAnsi="Arial"/>
              </w:rPr>
            </w:pPr>
            <w:r w:rsidRPr="008A39CF">
              <w:rPr>
                <w:rFonts w:ascii="Arial" w:hAnsi="Arial"/>
              </w:rPr>
              <w:t>Text</w:t>
            </w:r>
          </w:p>
        </w:tc>
        <w:tc>
          <w:tcPr>
            <w:tcW w:w="1135" w:type="dxa"/>
          </w:tcPr>
          <w:p w14:paraId="160FBBE5" w14:textId="77777777" w:rsidR="00165EE7" w:rsidRPr="008A39CF" w:rsidRDefault="00165EE7">
            <w:pPr>
              <w:jc w:val="center"/>
              <w:rPr>
                <w:rFonts w:ascii="Arial" w:hAnsi="Arial"/>
              </w:rPr>
            </w:pPr>
            <w:r w:rsidRPr="008A39CF">
              <w:rPr>
                <w:rFonts w:ascii="Arial" w:hAnsi="Arial"/>
              </w:rPr>
              <w:t>25</w:t>
            </w:r>
          </w:p>
        </w:tc>
        <w:tc>
          <w:tcPr>
            <w:tcW w:w="6814" w:type="dxa"/>
          </w:tcPr>
          <w:p w14:paraId="74A7EAAC" w14:textId="77777777" w:rsidR="00165EE7" w:rsidRPr="008A39CF" w:rsidRDefault="00165EE7" w:rsidP="00165EE7">
            <w:pPr>
              <w:rPr>
                <w:rFonts w:ascii="Arial" w:hAnsi="Arial"/>
              </w:rPr>
            </w:pPr>
            <w:r w:rsidRPr="008A39CF">
              <w:rPr>
                <w:rFonts w:ascii="Arial" w:hAnsi="Arial"/>
              </w:rPr>
              <w:t>Physician middle name or initial</w:t>
            </w:r>
          </w:p>
          <w:p w14:paraId="68E2C84F" w14:textId="77777777" w:rsidR="00165EE7" w:rsidRPr="008A39CF" w:rsidRDefault="00AC0C8A" w:rsidP="00F110F4">
            <w:pPr>
              <w:rPr>
                <w:rFonts w:ascii="Arial" w:hAnsi="Arial"/>
              </w:rPr>
            </w:pPr>
            <w:r w:rsidRPr="008A39CF">
              <w:rPr>
                <w:rFonts w:ascii="Arial" w:hAnsi="Arial"/>
              </w:rPr>
              <w:t>Optional if PC047 is filled.</w:t>
            </w:r>
          </w:p>
        </w:tc>
      </w:tr>
      <w:tr w:rsidR="008A39CF" w:rsidRPr="008A39CF" w14:paraId="6F7E57F7" w14:textId="77777777">
        <w:trPr>
          <w:trHeight w:val="247"/>
        </w:trPr>
        <w:tc>
          <w:tcPr>
            <w:tcW w:w="1735" w:type="dxa"/>
          </w:tcPr>
          <w:p w14:paraId="2203BD5A" w14:textId="77777777" w:rsidR="00165EE7" w:rsidRPr="008A39CF" w:rsidRDefault="00165EE7">
            <w:pPr>
              <w:jc w:val="center"/>
              <w:rPr>
                <w:rFonts w:ascii="Arial" w:hAnsi="Arial"/>
                <w:b/>
              </w:rPr>
            </w:pPr>
          </w:p>
        </w:tc>
        <w:tc>
          <w:tcPr>
            <w:tcW w:w="3395" w:type="dxa"/>
          </w:tcPr>
          <w:p w14:paraId="0483E9CF" w14:textId="77777777" w:rsidR="00165EE7" w:rsidRPr="008A39CF" w:rsidRDefault="00165EE7">
            <w:pPr>
              <w:rPr>
                <w:rFonts w:ascii="Arial" w:hAnsi="Arial"/>
                <w:b/>
              </w:rPr>
            </w:pPr>
          </w:p>
        </w:tc>
        <w:tc>
          <w:tcPr>
            <w:tcW w:w="1086" w:type="dxa"/>
          </w:tcPr>
          <w:p w14:paraId="53AD61F2" w14:textId="77777777" w:rsidR="00165EE7" w:rsidRPr="008A39CF" w:rsidRDefault="00165EE7">
            <w:pPr>
              <w:jc w:val="center"/>
              <w:rPr>
                <w:rFonts w:ascii="Arial" w:hAnsi="Arial"/>
              </w:rPr>
            </w:pPr>
          </w:p>
        </w:tc>
        <w:tc>
          <w:tcPr>
            <w:tcW w:w="931" w:type="dxa"/>
          </w:tcPr>
          <w:p w14:paraId="3D936026" w14:textId="77777777" w:rsidR="00165EE7" w:rsidRPr="008A39CF" w:rsidRDefault="00165EE7">
            <w:pPr>
              <w:jc w:val="center"/>
              <w:rPr>
                <w:rFonts w:ascii="Arial" w:hAnsi="Arial"/>
              </w:rPr>
            </w:pPr>
          </w:p>
        </w:tc>
        <w:tc>
          <w:tcPr>
            <w:tcW w:w="1135" w:type="dxa"/>
          </w:tcPr>
          <w:p w14:paraId="59DC6679" w14:textId="77777777" w:rsidR="00165EE7" w:rsidRPr="008A39CF" w:rsidRDefault="00165EE7">
            <w:pPr>
              <w:jc w:val="center"/>
              <w:rPr>
                <w:rFonts w:ascii="Arial" w:hAnsi="Arial"/>
              </w:rPr>
            </w:pPr>
          </w:p>
        </w:tc>
        <w:tc>
          <w:tcPr>
            <w:tcW w:w="6814" w:type="dxa"/>
          </w:tcPr>
          <w:p w14:paraId="77541389" w14:textId="77777777" w:rsidR="00165EE7" w:rsidRPr="008A39CF" w:rsidRDefault="00165EE7" w:rsidP="00165EE7">
            <w:pPr>
              <w:rPr>
                <w:rFonts w:ascii="Arial" w:hAnsi="Arial"/>
              </w:rPr>
            </w:pPr>
          </w:p>
        </w:tc>
      </w:tr>
      <w:tr w:rsidR="008A39CF" w:rsidRPr="008A39CF" w14:paraId="13EE6C3D" w14:textId="77777777" w:rsidTr="00893A9A">
        <w:trPr>
          <w:trHeight w:val="90"/>
        </w:trPr>
        <w:tc>
          <w:tcPr>
            <w:tcW w:w="1735" w:type="dxa"/>
          </w:tcPr>
          <w:p w14:paraId="5D019FD5" w14:textId="77777777" w:rsidR="00165EE7" w:rsidRPr="008A39CF" w:rsidRDefault="00165EE7">
            <w:pPr>
              <w:jc w:val="center"/>
              <w:rPr>
                <w:rFonts w:ascii="Arial" w:hAnsi="Arial"/>
                <w:b/>
              </w:rPr>
            </w:pPr>
            <w:r w:rsidRPr="008A39CF">
              <w:rPr>
                <w:rFonts w:ascii="Arial" w:hAnsi="Arial"/>
                <w:b/>
              </w:rPr>
              <w:t>PC046</w:t>
            </w:r>
          </w:p>
        </w:tc>
        <w:tc>
          <w:tcPr>
            <w:tcW w:w="3395" w:type="dxa"/>
          </w:tcPr>
          <w:p w14:paraId="225D8705" w14:textId="77777777" w:rsidR="00165EE7" w:rsidRPr="008A39CF" w:rsidRDefault="00165EE7">
            <w:pPr>
              <w:rPr>
                <w:rFonts w:ascii="Arial" w:hAnsi="Arial"/>
                <w:b/>
              </w:rPr>
            </w:pPr>
            <w:r w:rsidRPr="008A39CF">
              <w:rPr>
                <w:rFonts w:ascii="Arial" w:hAnsi="Arial"/>
                <w:b/>
              </w:rPr>
              <w:t>Prescribing Physician Last Name</w:t>
            </w:r>
          </w:p>
        </w:tc>
        <w:tc>
          <w:tcPr>
            <w:tcW w:w="1086" w:type="dxa"/>
          </w:tcPr>
          <w:p w14:paraId="7911A015" w14:textId="77777777" w:rsidR="00165EE7" w:rsidRPr="008A39CF" w:rsidRDefault="00165EE7">
            <w:pPr>
              <w:jc w:val="center"/>
              <w:rPr>
                <w:rFonts w:ascii="Arial" w:hAnsi="Arial"/>
              </w:rPr>
            </w:pPr>
            <w:r w:rsidRPr="008A39CF">
              <w:rPr>
                <w:rFonts w:ascii="Arial" w:hAnsi="Arial"/>
              </w:rPr>
              <w:t>7/1/2006</w:t>
            </w:r>
          </w:p>
        </w:tc>
        <w:tc>
          <w:tcPr>
            <w:tcW w:w="931" w:type="dxa"/>
          </w:tcPr>
          <w:p w14:paraId="34373A98" w14:textId="77777777" w:rsidR="00165EE7" w:rsidRPr="008A39CF" w:rsidRDefault="00165EE7">
            <w:pPr>
              <w:jc w:val="center"/>
              <w:rPr>
                <w:rFonts w:ascii="Arial" w:hAnsi="Arial"/>
              </w:rPr>
            </w:pPr>
            <w:r w:rsidRPr="008A39CF">
              <w:rPr>
                <w:rFonts w:ascii="Arial" w:hAnsi="Arial"/>
              </w:rPr>
              <w:t>Text</w:t>
            </w:r>
          </w:p>
        </w:tc>
        <w:tc>
          <w:tcPr>
            <w:tcW w:w="1135" w:type="dxa"/>
          </w:tcPr>
          <w:p w14:paraId="45CFA186" w14:textId="77777777" w:rsidR="00165EE7" w:rsidRPr="008A39CF" w:rsidRDefault="00165EE7">
            <w:pPr>
              <w:jc w:val="center"/>
              <w:rPr>
                <w:rFonts w:ascii="Arial" w:hAnsi="Arial"/>
              </w:rPr>
            </w:pPr>
            <w:r w:rsidRPr="008A39CF">
              <w:rPr>
                <w:rFonts w:ascii="Arial" w:hAnsi="Arial"/>
              </w:rPr>
              <w:t>60</w:t>
            </w:r>
          </w:p>
        </w:tc>
        <w:tc>
          <w:tcPr>
            <w:tcW w:w="6814" w:type="dxa"/>
          </w:tcPr>
          <w:p w14:paraId="49747662" w14:textId="77777777" w:rsidR="00165EE7" w:rsidRPr="008A39CF" w:rsidRDefault="00165EE7" w:rsidP="00F110F4">
            <w:pPr>
              <w:rPr>
                <w:rFonts w:ascii="Arial" w:hAnsi="Arial"/>
              </w:rPr>
            </w:pPr>
            <w:r w:rsidRPr="008A39CF">
              <w:rPr>
                <w:rFonts w:ascii="Arial" w:hAnsi="Arial"/>
              </w:rPr>
              <w:t>Physician last name. Optional if PC047 is filled.</w:t>
            </w:r>
          </w:p>
        </w:tc>
      </w:tr>
      <w:tr w:rsidR="008A39CF" w:rsidRPr="008A39CF" w14:paraId="23D5C3D5" w14:textId="77777777">
        <w:trPr>
          <w:trHeight w:val="247"/>
        </w:trPr>
        <w:tc>
          <w:tcPr>
            <w:tcW w:w="1735" w:type="dxa"/>
          </w:tcPr>
          <w:p w14:paraId="3CBB2372" w14:textId="77777777" w:rsidR="00165EE7" w:rsidRPr="008A39CF" w:rsidRDefault="00165EE7">
            <w:pPr>
              <w:jc w:val="center"/>
              <w:rPr>
                <w:rFonts w:ascii="Arial" w:hAnsi="Arial"/>
                <w:b/>
              </w:rPr>
            </w:pPr>
          </w:p>
        </w:tc>
        <w:tc>
          <w:tcPr>
            <w:tcW w:w="3395" w:type="dxa"/>
          </w:tcPr>
          <w:p w14:paraId="724BAA99" w14:textId="77777777" w:rsidR="00165EE7" w:rsidRPr="008A39CF" w:rsidRDefault="00165EE7">
            <w:pPr>
              <w:rPr>
                <w:rFonts w:ascii="Arial" w:hAnsi="Arial"/>
                <w:b/>
              </w:rPr>
            </w:pPr>
          </w:p>
        </w:tc>
        <w:tc>
          <w:tcPr>
            <w:tcW w:w="1086" w:type="dxa"/>
          </w:tcPr>
          <w:p w14:paraId="5BDC95C8" w14:textId="77777777" w:rsidR="00165EE7" w:rsidRPr="008A39CF" w:rsidRDefault="00165EE7">
            <w:pPr>
              <w:jc w:val="center"/>
              <w:rPr>
                <w:rFonts w:ascii="Arial" w:hAnsi="Arial"/>
              </w:rPr>
            </w:pPr>
          </w:p>
        </w:tc>
        <w:tc>
          <w:tcPr>
            <w:tcW w:w="931" w:type="dxa"/>
          </w:tcPr>
          <w:p w14:paraId="386B1091" w14:textId="77777777" w:rsidR="00165EE7" w:rsidRPr="008A39CF" w:rsidRDefault="00165EE7">
            <w:pPr>
              <w:jc w:val="center"/>
              <w:rPr>
                <w:rFonts w:ascii="Arial" w:hAnsi="Arial"/>
              </w:rPr>
            </w:pPr>
          </w:p>
        </w:tc>
        <w:tc>
          <w:tcPr>
            <w:tcW w:w="1135" w:type="dxa"/>
          </w:tcPr>
          <w:p w14:paraId="7E676EA0" w14:textId="77777777" w:rsidR="00165EE7" w:rsidRPr="008A39CF" w:rsidRDefault="00165EE7">
            <w:pPr>
              <w:jc w:val="center"/>
              <w:rPr>
                <w:rFonts w:ascii="Arial" w:hAnsi="Arial"/>
              </w:rPr>
            </w:pPr>
          </w:p>
        </w:tc>
        <w:tc>
          <w:tcPr>
            <w:tcW w:w="6814" w:type="dxa"/>
          </w:tcPr>
          <w:p w14:paraId="610BFC2A" w14:textId="77777777" w:rsidR="00165EE7" w:rsidRPr="008A39CF" w:rsidRDefault="00165EE7" w:rsidP="00165EE7">
            <w:pPr>
              <w:rPr>
                <w:rFonts w:ascii="Arial" w:hAnsi="Arial"/>
              </w:rPr>
            </w:pPr>
          </w:p>
        </w:tc>
      </w:tr>
      <w:tr w:rsidR="008A39CF" w:rsidRPr="008A39CF" w14:paraId="16ED4A3C" w14:textId="77777777">
        <w:trPr>
          <w:trHeight w:val="247"/>
        </w:trPr>
        <w:tc>
          <w:tcPr>
            <w:tcW w:w="1735" w:type="dxa"/>
          </w:tcPr>
          <w:p w14:paraId="5AC67D6C" w14:textId="77777777" w:rsidR="00165EE7" w:rsidRPr="008A39CF" w:rsidRDefault="00165EE7">
            <w:pPr>
              <w:jc w:val="center"/>
              <w:rPr>
                <w:rFonts w:ascii="Arial" w:hAnsi="Arial"/>
                <w:b/>
              </w:rPr>
            </w:pPr>
            <w:r w:rsidRPr="008A39CF">
              <w:rPr>
                <w:rFonts w:ascii="Arial" w:hAnsi="Arial"/>
                <w:b/>
              </w:rPr>
              <w:t>PC047</w:t>
            </w:r>
          </w:p>
        </w:tc>
        <w:tc>
          <w:tcPr>
            <w:tcW w:w="3395" w:type="dxa"/>
          </w:tcPr>
          <w:p w14:paraId="0BC6772C" w14:textId="77777777" w:rsidR="00165EE7" w:rsidRPr="008A39CF" w:rsidRDefault="00165EE7" w:rsidP="00F110F4">
            <w:pPr>
              <w:rPr>
                <w:rFonts w:ascii="Arial" w:hAnsi="Arial"/>
                <w:b/>
              </w:rPr>
            </w:pPr>
            <w:r w:rsidRPr="008A39CF">
              <w:rPr>
                <w:rFonts w:ascii="Arial" w:hAnsi="Arial"/>
                <w:b/>
              </w:rPr>
              <w:t>Prescribing Physician DEA</w:t>
            </w:r>
          </w:p>
        </w:tc>
        <w:tc>
          <w:tcPr>
            <w:tcW w:w="1086" w:type="dxa"/>
          </w:tcPr>
          <w:p w14:paraId="57D68BC7" w14:textId="77777777" w:rsidR="00165EE7" w:rsidRPr="008A39CF" w:rsidRDefault="00165EE7">
            <w:pPr>
              <w:jc w:val="center"/>
              <w:rPr>
                <w:rFonts w:ascii="Arial" w:hAnsi="Arial"/>
              </w:rPr>
            </w:pPr>
            <w:r w:rsidRPr="008A39CF">
              <w:rPr>
                <w:rFonts w:ascii="Arial" w:hAnsi="Arial"/>
              </w:rPr>
              <w:t>7/1/2006</w:t>
            </w:r>
          </w:p>
        </w:tc>
        <w:tc>
          <w:tcPr>
            <w:tcW w:w="931" w:type="dxa"/>
          </w:tcPr>
          <w:p w14:paraId="5CBD455B" w14:textId="77777777" w:rsidR="00165EE7" w:rsidRPr="008A39CF" w:rsidRDefault="00165EE7">
            <w:pPr>
              <w:jc w:val="center"/>
              <w:rPr>
                <w:rFonts w:ascii="Arial" w:hAnsi="Arial"/>
              </w:rPr>
            </w:pPr>
            <w:r w:rsidRPr="008A39CF">
              <w:rPr>
                <w:rFonts w:ascii="Arial" w:hAnsi="Arial"/>
              </w:rPr>
              <w:t>Text</w:t>
            </w:r>
          </w:p>
        </w:tc>
        <w:tc>
          <w:tcPr>
            <w:tcW w:w="1135" w:type="dxa"/>
          </w:tcPr>
          <w:p w14:paraId="641A9BC2" w14:textId="77777777" w:rsidR="00165EE7" w:rsidRPr="008A39CF" w:rsidRDefault="00165EE7">
            <w:pPr>
              <w:jc w:val="center"/>
              <w:rPr>
                <w:rFonts w:ascii="Arial" w:hAnsi="Arial"/>
              </w:rPr>
            </w:pPr>
            <w:r w:rsidRPr="008A39CF">
              <w:rPr>
                <w:rFonts w:ascii="Arial" w:hAnsi="Arial"/>
              </w:rPr>
              <w:t>20</w:t>
            </w:r>
          </w:p>
        </w:tc>
        <w:tc>
          <w:tcPr>
            <w:tcW w:w="6814" w:type="dxa"/>
          </w:tcPr>
          <w:p w14:paraId="6BD64A4D" w14:textId="77777777" w:rsidR="00165EE7" w:rsidRPr="008A39CF" w:rsidRDefault="00165EE7" w:rsidP="00F110F4">
            <w:pPr>
              <w:rPr>
                <w:rFonts w:ascii="Arial" w:hAnsi="Arial"/>
              </w:rPr>
            </w:pPr>
            <w:r w:rsidRPr="008A39CF">
              <w:rPr>
                <w:rFonts w:ascii="Arial" w:hAnsi="Arial"/>
              </w:rPr>
              <w:t>DEA for prescribing physician</w:t>
            </w:r>
          </w:p>
        </w:tc>
      </w:tr>
      <w:tr w:rsidR="008A39CF" w:rsidRPr="008A39CF" w14:paraId="6EBB521C" w14:textId="77777777">
        <w:trPr>
          <w:trHeight w:val="247"/>
        </w:trPr>
        <w:tc>
          <w:tcPr>
            <w:tcW w:w="1735" w:type="dxa"/>
          </w:tcPr>
          <w:p w14:paraId="2845A6C1" w14:textId="77777777" w:rsidR="00165EE7" w:rsidRPr="008A39CF" w:rsidRDefault="00165EE7">
            <w:pPr>
              <w:jc w:val="center"/>
              <w:rPr>
                <w:rFonts w:ascii="Arial" w:hAnsi="Arial"/>
                <w:b/>
              </w:rPr>
            </w:pPr>
          </w:p>
        </w:tc>
        <w:tc>
          <w:tcPr>
            <w:tcW w:w="3395" w:type="dxa"/>
          </w:tcPr>
          <w:p w14:paraId="131B147B" w14:textId="77777777" w:rsidR="00165EE7" w:rsidRPr="008A39CF" w:rsidRDefault="00165EE7">
            <w:pPr>
              <w:rPr>
                <w:rFonts w:ascii="Arial" w:hAnsi="Arial"/>
                <w:b/>
              </w:rPr>
            </w:pPr>
          </w:p>
        </w:tc>
        <w:tc>
          <w:tcPr>
            <w:tcW w:w="1086" w:type="dxa"/>
          </w:tcPr>
          <w:p w14:paraId="10ED6869" w14:textId="77777777" w:rsidR="00165EE7" w:rsidRPr="008A39CF" w:rsidRDefault="00165EE7">
            <w:pPr>
              <w:jc w:val="center"/>
              <w:rPr>
                <w:rFonts w:ascii="Arial" w:hAnsi="Arial"/>
              </w:rPr>
            </w:pPr>
          </w:p>
        </w:tc>
        <w:tc>
          <w:tcPr>
            <w:tcW w:w="931" w:type="dxa"/>
          </w:tcPr>
          <w:p w14:paraId="7ECB40AF" w14:textId="77777777" w:rsidR="00165EE7" w:rsidRPr="008A39CF" w:rsidRDefault="00165EE7">
            <w:pPr>
              <w:jc w:val="center"/>
              <w:rPr>
                <w:rFonts w:ascii="Arial" w:hAnsi="Arial"/>
              </w:rPr>
            </w:pPr>
          </w:p>
        </w:tc>
        <w:tc>
          <w:tcPr>
            <w:tcW w:w="1135" w:type="dxa"/>
          </w:tcPr>
          <w:p w14:paraId="567D70C9" w14:textId="77777777" w:rsidR="00165EE7" w:rsidRPr="008A39CF" w:rsidRDefault="00165EE7">
            <w:pPr>
              <w:jc w:val="center"/>
              <w:rPr>
                <w:rFonts w:ascii="Arial" w:hAnsi="Arial"/>
              </w:rPr>
            </w:pPr>
          </w:p>
        </w:tc>
        <w:tc>
          <w:tcPr>
            <w:tcW w:w="6814" w:type="dxa"/>
          </w:tcPr>
          <w:p w14:paraId="255CA890" w14:textId="77777777" w:rsidR="00165EE7" w:rsidRPr="008A39CF" w:rsidRDefault="00165EE7" w:rsidP="00165EE7">
            <w:pPr>
              <w:rPr>
                <w:rFonts w:ascii="Arial" w:hAnsi="Arial"/>
              </w:rPr>
            </w:pPr>
          </w:p>
        </w:tc>
      </w:tr>
      <w:tr w:rsidR="008A39CF" w:rsidRPr="008A39CF" w14:paraId="304BB072" w14:textId="77777777">
        <w:trPr>
          <w:trHeight w:val="247"/>
        </w:trPr>
        <w:tc>
          <w:tcPr>
            <w:tcW w:w="1735" w:type="dxa"/>
          </w:tcPr>
          <w:p w14:paraId="2349E60C" w14:textId="77777777" w:rsidR="00165EE7" w:rsidRPr="008A39CF" w:rsidRDefault="00165EE7">
            <w:pPr>
              <w:jc w:val="center"/>
              <w:rPr>
                <w:rFonts w:ascii="Arial" w:hAnsi="Arial"/>
                <w:b/>
              </w:rPr>
            </w:pPr>
            <w:r w:rsidRPr="008A39CF">
              <w:rPr>
                <w:rFonts w:ascii="Arial" w:hAnsi="Arial"/>
                <w:b/>
              </w:rPr>
              <w:t>PC048</w:t>
            </w:r>
          </w:p>
        </w:tc>
        <w:tc>
          <w:tcPr>
            <w:tcW w:w="3395" w:type="dxa"/>
          </w:tcPr>
          <w:p w14:paraId="650B2729" w14:textId="77777777" w:rsidR="00165EE7" w:rsidRPr="008A39CF" w:rsidRDefault="00165EE7">
            <w:pPr>
              <w:rPr>
                <w:rFonts w:ascii="Arial" w:hAnsi="Arial"/>
                <w:b/>
              </w:rPr>
            </w:pPr>
            <w:r w:rsidRPr="008A39CF">
              <w:rPr>
                <w:rFonts w:ascii="Arial" w:hAnsi="Arial"/>
                <w:b/>
              </w:rPr>
              <w:t>Prescribing Physician NPI</w:t>
            </w:r>
          </w:p>
        </w:tc>
        <w:tc>
          <w:tcPr>
            <w:tcW w:w="1086" w:type="dxa"/>
          </w:tcPr>
          <w:p w14:paraId="77EA30B3" w14:textId="77777777" w:rsidR="00165EE7" w:rsidRPr="008A39CF" w:rsidRDefault="00165EE7">
            <w:pPr>
              <w:jc w:val="center"/>
              <w:rPr>
                <w:rFonts w:ascii="Arial" w:hAnsi="Arial"/>
              </w:rPr>
            </w:pPr>
            <w:r w:rsidRPr="008A39CF">
              <w:rPr>
                <w:rFonts w:ascii="Arial" w:hAnsi="Arial"/>
              </w:rPr>
              <w:t>10/1/2014</w:t>
            </w:r>
          </w:p>
        </w:tc>
        <w:tc>
          <w:tcPr>
            <w:tcW w:w="931" w:type="dxa"/>
          </w:tcPr>
          <w:p w14:paraId="6E5B36F0" w14:textId="77777777" w:rsidR="00165EE7" w:rsidRPr="008A39CF" w:rsidRDefault="00165EE7">
            <w:pPr>
              <w:jc w:val="center"/>
              <w:rPr>
                <w:rFonts w:ascii="Arial" w:hAnsi="Arial"/>
              </w:rPr>
            </w:pPr>
            <w:r w:rsidRPr="008A39CF">
              <w:rPr>
                <w:rFonts w:ascii="Arial" w:hAnsi="Arial"/>
              </w:rPr>
              <w:t>Text</w:t>
            </w:r>
          </w:p>
        </w:tc>
        <w:tc>
          <w:tcPr>
            <w:tcW w:w="1135" w:type="dxa"/>
          </w:tcPr>
          <w:p w14:paraId="3C579564" w14:textId="77777777" w:rsidR="00165EE7" w:rsidRPr="008A39CF" w:rsidRDefault="00165EE7">
            <w:pPr>
              <w:jc w:val="center"/>
              <w:rPr>
                <w:rFonts w:ascii="Arial" w:hAnsi="Arial"/>
              </w:rPr>
            </w:pPr>
            <w:r w:rsidRPr="008A39CF">
              <w:rPr>
                <w:rFonts w:ascii="Arial" w:hAnsi="Arial"/>
              </w:rPr>
              <w:t>20</w:t>
            </w:r>
          </w:p>
        </w:tc>
        <w:tc>
          <w:tcPr>
            <w:tcW w:w="6814" w:type="dxa"/>
          </w:tcPr>
          <w:p w14:paraId="070AEF14" w14:textId="77777777" w:rsidR="00165EE7" w:rsidRPr="008A39CF" w:rsidRDefault="00165EE7" w:rsidP="00165EE7">
            <w:pPr>
              <w:rPr>
                <w:rFonts w:ascii="Arial" w:hAnsi="Arial"/>
              </w:rPr>
            </w:pPr>
            <w:r w:rsidRPr="008A39CF">
              <w:rPr>
                <w:rFonts w:ascii="Arial" w:hAnsi="Arial"/>
              </w:rPr>
              <w:t>NPI for prescribing physician</w:t>
            </w:r>
          </w:p>
          <w:p w14:paraId="49828C43" w14:textId="77777777" w:rsidR="00165EE7" w:rsidRPr="008A39CF" w:rsidRDefault="00165EE7" w:rsidP="00165EE7">
            <w:pPr>
              <w:rPr>
                <w:rFonts w:ascii="Arial" w:hAnsi="Arial"/>
              </w:rPr>
            </w:pPr>
            <w:r w:rsidRPr="008A39CF">
              <w:rPr>
                <w:rFonts w:ascii="Arial" w:hAnsi="Arial"/>
              </w:rPr>
              <w:t>Refer to Appendix A</w:t>
            </w:r>
          </w:p>
        </w:tc>
      </w:tr>
      <w:tr w:rsidR="008A39CF" w:rsidRPr="008A39CF" w14:paraId="7AAE9299" w14:textId="77777777">
        <w:trPr>
          <w:trHeight w:val="247"/>
        </w:trPr>
        <w:tc>
          <w:tcPr>
            <w:tcW w:w="1735" w:type="dxa"/>
          </w:tcPr>
          <w:p w14:paraId="62BCD18A" w14:textId="77777777" w:rsidR="00790270" w:rsidRPr="008A39CF" w:rsidRDefault="00790270">
            <w:pPr>
              <w:jc w:val="center"/>
              <w:rPr>
                <w:rFonts w:ascii="Arial" w:hAnsi="Arial"/>
                <w:b/>
              </w:rPr>
            </w:pPr>
          </w:p>
        </w:tc>
        <w:tc>
          <w:tcPr>
            <w:tcW w:w="3395" w:type="dxa"/>
          </w:tcPr>
          <w:p w14:paraId="00BF89F5" w14:textId="77777777" w:rsidR="00790270" w:rsidRPr="008A39CF" w:rsidRDefault="00790270">
            <w:pPr>
              <w:rPr>
                <w:rFonts w:ascii="Arial" w:hAnsi="Arial"/>
                <w:b/>
              </w:rPr>
            </w:pPr>
          </w:p>
        </w:tc>
        <w:tc>
          <w:tcPr>
            <w:tcW w:w="1086" w:type="dxa"/>
          </w:tcPr>
          <w:p w14:paraId="4F1C21EB" w14:textId="77777777" w:rsidR="00790270" w:rsidRPr="008A39CF" w:rsidRDefault="00790270">
            <w:pPr>
              <w:jc w:val="center"/>
              <w:rPr>
                <w:rFonts w:ascii="Arial" w:hAnsi="Arial"/>
              </w:rPr>
            </w:pPr>
          </w:p>
        </w:tc>
        <w:tc>
          <w:tcPr>
            <w:tcW w:w="931" w:type="dxa"/>
          </w:tcPr>
          <w:p w14:paraId="054E0AC5" w14:textId="77777777" w:rsidR="00790270" w:rsidRPr="008A39CF" w:rsidRDefault="00790270">
            <w:pPr>
              <w:jc w:val="center"/>
              <w:rPr>
                <w:rFonts w:ascii="Arial" w:hAnsi="Arial"/>
              </w:rPr>
            </w:pPr>
          </w:p>
        </w:tc>
        <w:tc>
          <w:tcPr>
            <w:tcW w:w="1135" w:type="dxa"/>
          </w:tcPr>
          <w:p w14:paraId="1DFFD0B4" w14:textId="77777777" w:rsidR="00790270" w:rsidRPr="008A39CF" w:rsidRDefault="00790270">
            <w:pPr>
              <w:jc w:val="center"/>
              <w:rPr>
                <w:rFonts w:ascii="Arial" w:hAnsi="Arial"/>
              </w:rPr>
            </w:pPr>
          </w:p>
        </w:tc>
        <w:tc>
          <w:tcPr>
            <w:tcW w:w="6814" w:type="dxa"/>
          </w:tcPr>
          <w:p w14:paraId="79F65883" w14:textId="77777777" w:rsidR="00790270" w:rsidRPr="008A39CF" w:rsidRDefault="00790270">
            <w:pPr>
              <w:rPr>
                <w:rFonts w:ascii="Arial" w:hAnsi="Arial"/>
              </w:rPr>
            </w:pPr>
          </w:p>
        </w:tc>
      </w:tr>
      <w:tr w:rsidR="008A39CF" w:rsidRPr="008A39CF" w14:paraId="586B3AE8" w14:textId="77777777">
        <w:trPr>
          <w:trHeight w:val="247"/>
        </w:trPr>
        <w:tc>
          <w:tcPr>
            <w:tcW w:w="1735" w:type="dxa"/>
          </w:tcPr>
          <w:p w14:paraId="163ADEE9" w14:textId="77777777" w:rsidR="00483231" w:rsidRPr="008A39CF" w:rsidRDefault="00483231">
            <w:pPr>
              <w:jc w:val="center"/>
              <w:rPr>
                <w:rFonts w:ascii="Arial" w:hAnsi="Arial"/>
                <w:b/>
              </w:rPr>
            </w:pPr>
            <w:r w:rsidRPr="008A39CF">
              <w:rPr>
                <w:rFonts w:ascii="Arial" w:hAnsi="Arial"/>
                <w:b/>
              </w:rPr>
              <w:t>PC101</w:t>
            </w:r>
          </w:p>
        </w:tc>
        <w:tc>
          <w:tcPr>
            <w:tcW w:w="3395" w:type="dxa"/>
          </w:tcPr>
          <w:p w14:paraId="6B8656B3" w14:textId="77777777" w:rsidR="00483231" w:rsidRPr="008A39CF" w:rsidRDefault="00483231">
            <w:pPr>
              <w:rPr>
                <w:rFonts w:ascii="Arial" w:hAnsi="Arial"/>
                <w:b/>
              </w:rPr>
            </w:pPr>
            <w:r w:rsidRPr="008A39CF">
              <w:rPr>
                <w:rFonts w:ascii="Arial" w:hAnsi="Arial"/>
                <w:b/>
              </w:rPr>
              <w:t>Subscriber Last Name</w:t>
            </w:r>
          </w:p>
        </w:tc>
        <w:tc>
          <w:tcPr>
            <w:tcW w:w="1086" w:type="dxa"/>
          </w:tcPr>
          <w:p w14:paraId="1BB90ADD" w14:textId="77777777" w:rsidR="00483231" w:rsidRPr="008A39CF" w:rsidRDefault="00EF585A">
            <w:pPr>
              <w:jc w:val="center"/>
              <w:rPr>
                <w:rFonts w:ascii="Arial" w:hAnsi="Arial"/>
              </w:rPr>
            </w:pPr>
            <w:r w:rsidRPr="008A39CF">
              <w:rPr>
                <w:rFonts w:ascii="Arial" w:hAnsi="Arial"/>
              </w:rPr>
              <w:t>1/1/2010</w:t>
            </w:r>
          </w:p>
        </w:tc>
        <w:tc>
          <w:tcPr>
            <w:tcW w:w="931" w:type="dxa"/>
          </w:tcPr>
          <w:p w14:paraId="24E28140" w14:textId="77777777" w:rsidR="00483231" w:rsidRPr="008A39CF" w:rsidRDefault="00483231">
            <w:pPr>
              <w:jc w:val="center"/>
              <w:rPr>
                <w:rFonts w:ascii="Arial" w:hAnsi="Arial"/>
              </w:rPr>
            </w:pPr>
            <w:r w:rsidRPr="008A39CF">
              <w:rPr>
                <w:rFonts w:ascii="Arial" w:hAnsi="Arial"/>
              </w:rPr>
              <w:t>Text</w:t>
            </w:r>
          </w:p>
        </w:tc>
        <w:tc>
          <w:tcPr>
            <w:tcW w:w="1135" w:type="dxa"/>
          </w:tcPr>
          <w:p w14:paraId="20853A3C" w14:textId="77777777" w:rsidR="00483231" w:rsidRPr="008A39CF" w:rsidRDefault="00E97031">
            <w:pPr>
              <w:jc w:val="center"/>
              <w:rPr>
                <w:rFonts w:ascii="Arial" w:hAnsi="Arial"/>
              </w:rPr>
            </w:pPr>
            <w:r w:rsidRPr="008A39CF">
              <w:rPr>
                <w:rFonts w:ascii="Arial" w:hAnsi="Arial"/>
              </w:rPr>
              <w:t>60</w:t>
            </w:r>
          </w:p>
        </w:tc>
        <w:tc>
          <w:tcPr>
            <w:tcW w:w="6814" w:type="dxa"/>
          </w:tcPr>
          <w:p w14:paraId="3217DC4D" w14:textId="77777777" w:rsidR="00483231" w:rsidRPr="008A39CF" w:rsidRDefault="00483231" w:rsidP="00F110F4">
            <w:pPr>
              <w:rPr>
                <w:rFonts w:ascii="Arial" w:hAnsi="Arial"/>
              </w:rPr>
            </w:pPr>
            <w:r w:rsidRPr="008A39CF">
              <w:rPr>
                <w:rFonts w:ascii="Arial" w:hAnsi="Arial" w:cs="Arial"/>
              </w:rPr>
              <w:t>The subscriber last name</w:t>
            </w:r>
          </w:p>
        </w:tc>
      </w:tr>
      <w:tr w:rsidR="008A39CF" w:rsidRPr="008A39CF" w14:paraId="224973ED" w14:textId="77777777">
        <w:trPr>
          <w:trHeight w:val="247"/>
        </w:trPr>
        <w:tc>
          <w:tcPr>
            <w:tcW w:w="1735" w:type="dxa"/>
          </w:tcPr>
          <w:p w14:paraId="24BFB451" w14:textId="77777777" w:rsidR="00483231" w:rsidRPr="008A39CF" w:rsidRDefault="00483231">
            <w:pPr>
              <w:jc w:val="center"/>
              <w:rPr>
                <w:rFonts w:ascii="Arial" w:hAnsi="Arial"/>
                <w:b/>
              </w:rPr>
            </w:pPr>
          </w:p>
        </w:tc>
        <w:tc>
          <w:tcPr>
            <w:tcW w:w="3395" w:type="dxa"/>
          </w:tcPr>
          <w:p w14:paraId="69755FB0" w14:textId="77777777" w:rsidR="00483231" w:rsidRPr="008A39CF" w:rsidRDefault="00483231">
            <w:pPr>
              <w:rPr>
                <w:rFonts w:ascii="Arial" w:hAnsi="Arial"/>
                <w:b/>
              </w:rPr>
            </w:pPr>
          </w:p>
        </w:tc>
        <w:tc>
          <w:tcPr>
            <w:tcW w:w="1086" w:type="dxa"/>
          </w:tcPr>
          <w:p w14:paraId="56E4E217" w14:textId="77777777" w:rsidR="00483231" w:rsidRPr="008A39CF" w:rsidRDefault="00483231">
            <w:pPr>
              <w:jc w:val="center"/>
              <w:rPr>
                <w:rFonts w:ascii="Arial" w:hAnsi="Arial"/>
              </w:rPr>
            </w:pPr>
          </w:p>
        </w:tc>
        <w:tc>
          <w:tcPr>
            <w:tcW w:w="931" w:type="dxa"/>
          </w:tcPr>
          <w:p w14:paraId="25C26F90" w14:textId="77777777" w:rsidR="00483231" w:rsidRPr="008A39CF" w:rsidRDefault="00483231">
            <w:pPr>
              <w:jc w:val="center"/>
              <w:rPr>
                <w:rFonts w:ascii="Arial" w:hAnsi="Arial"/>
              </w:rPr>
            </w:pPr>
          </w:p>
        </w:tc>
        <w:tc>
          <w:tcPr>
            <w:tcW w:w="1135" w:type="dxa"/>
          </w:tcPr>
          <w:p w14:paraId="2F3EADAC" w14:textId="77777777" w:rsidR="00483231" w:rsidRPr="008A39CF" w:rsidRDefault="00483231">
            <w:pPr>
              <w:jc w:val="center"/>
              <w:rPr>
                <w:rFonts w:ascii="Arial" w:hAnsi="Arial"/>
              </w:rPr>
            </w:pPr>
          </w:p>
        </w:tc>
        <w:tc>
          <w:tcPr>
            <w:tcW w:w="6814" w:type="dxa"/>
          </w:tcPr>
          <w:p w14:paraId="12996878" w14:textId="77777777" w:rsidR="00483231" w:rsidRPr="008A39CF" w:rsidRDefault="00483231">
            <w:pPr>
              <w:rPr>
                <w:rFonts w:ascii="Arial" w:hAnsi="Arial"/>
              </w:rPr>
            </w:pPr>
          </w:p>
        </w:tc>
      </w:tr>
      <w:tr w:rsidR="008A39CF" w:rsidRPr="008A39CF" w14:paraId="76C3F87A" w14:textId="77777777">
        <w:trPr>
          <w:trHeight w:val="247"/>
        </w:trPr>
        <w:tc>
          <w:tcPr>
            <w:tcW w:w="1735" w:type="dxa"/>
          </w:tcPr>
          <w:p w14:paraId="76F104A4" w14:textId="77777777" w:rsidR="00483231" w:rsidRPr="008A39CF" w:rsidRDefault="00483231" w:rsidP="008205AF">
            <w:pPr>
              <w:jc w:val="center"/>
              <w:rPr>
                <w:rFonts w:ascii="Arial" w:hAnsi="Arial"/>
                <w:b/>
              </w:rPr>
            </w:pPr>
            <w:r w:rsidRPr="008A39CF">
              <w:rPr>
                <w:rFonts w:ascii="Arial" w:hAnsi="Arial"/>
                <w:b/>
              </w:rPr>
              <w:t>PC102</w:t>
            </w:r>
          </w:p>
        </w:tc>
        <w:tc>
          <w:tcPr>
            <w:tcW w:w="3395" w:type="dxa"/>
          </w:tcPr>
          <w:p w14:paraId="174BF49A" w14:textId="77777777" w:rsidR="00483231" w:rsidRPr="008A39CF" w:rsidRDefault="00483231" w:rsidP="008205AF">
            <w:pPr>
              <w:rPr>
                <w:rFonts w:ascii="Arial" w:hAnsi="Arial"/>
                <w:b/>
              </w:rPr>
            </w:pPr>
            <w:r w:rsidRPr="008A39CF">
              <w:rPr>
                <w:rFonts w:ascii="Arial" w:hAnsi="Arial"/>
                <w:b/>
              </w:rPr>
              <w:t>Subscriber First Name</w:t>
            </w:r>
          </w:p>
        </w:tc>
        <w:tc>
          <w:tcPr>
            <w:tcW w:w="1086" w:type="dxa"/>
          </w:tcPr>
          <w:p w14:paraId="57F37682"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2164CC4"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1C8BD87E" w14:textId="77777777" w:rsidR="00483231" w:rsidRPr="008A39CF" w:rsidRDefault="00E97031" w:rsidP="008205AF">
            <w:pPr>
              <w:jc w:val="center"/>
              <w:rPr>
                <w:rFonts w:ascii="Arial" w:hAnsi="Arial"/>
              </w:rPr>
            </w:pPr>
            <w:r w:rsidRPr="008A39CF">
              <w:rPr>
                <w:rFonts w:ascii="Arial" w:hAnsi="Arial"/>
              </w:rPr>
              <w:t>35</w:t>
            </w:r>
          </w:p>
        </w:tc>
        <w:tc>
          <w:tcPr>
            <w:tcW w:w="6814" w:type="dxa"/>
          </w:tcPr>
          <w:p w14:paraId="3BFD12B8" w14:textId="77777777" w:rsidR="00483231" w:rsidRPr="008A39CF" w:rsidRDefault="00483231" w:rsidP="00F110F4">
            <w:pPr>
              <w:rPr>
                <w:rFonts w:ascii="Arial" w:hAnsi="Arial"/>
              </w:rPr>
            </w:pPr>
            <w:r w:rsidRPr="008A39CF">
              <w:rPr>
                <w:rFonts w:ascii="Arial" w:hAnsi="Arial" w:cs="Arial"/>
              </w:rPr>
              <w:t>The subscriber first name</w:t>
            </w:r>
          </w:p>
        </w:tc>
      </w:tr>
      <w:tr w:rsidR="008A39CF" w:rsidRPr="008A39CF" w14:paraId="09E826BB" w14:textId="77777777">
        <w:trPr>
          <w:trHeight w:val="247"/>
        </w:trPr>
        <w:tc>
          <w:tcPr>
            <w:tcW w:w="1735" w:type="dxa"/>
          </w:tcPr>
          <w:p w14:paraId="57206624" w14:textId="77777777" w:rsidR="00483231" w:rsidRPr="008A39CF" w:rsidRDefault="00483231">
            <w:pPr>
              <w:jc w:val="center"/>
              <w:rPr>
                <w:rFonts w:ascii="Arial" w:hAnsi="Arial"/>
                <w:b/>
              </w:rPr>
            </w:pPr>
          </w:p>
        </w:tc>
        <w:tc>
          <w:tcPr>
            <w:tcW w:w="3395" w:type="dxa"/>
          </w:tcPr>
          <w:p w14:paraId="10FB5CCE" w14:textId="77777777" w:rsidR="00483231" w:rsidRPr="008A39CF" w:rsidRDefault="00483231">
            <w:pPr>
              <w:rPr>
                <w:rFonts w:ascii="Arial" w:hAnsi="Arial"/>
                <w:b/>
              </w:rPr>
            </w:pPr>
          </w:p>
        </w:tc>
        <w:tc>
          <w:tcPr>
            <w:tcW w:w="1086" w:type="dxa"/>
          </w:tcPr>
          <w:p w14:paraId="162409A1" w14:textId="77777777" w:rsidR="00483231" w:rsidRPr="008A39CF" w:rsidRDefault="00483231">
            <w:pPr>
              <w:jc w:val="center"/>
              <w:rPr>
                <w:rFonts w:ascii="Arial" w:hAnsi="Arial"/>
              </w:rPr>
            </w:pPr>
          </w:p>
        </w:tc>
        <w:tc>
          <w:tcPr>
            <w:tcW w:w="931" w:type="dxa"/>
          </w:tcPr>
          <w:p w14:paraId="7F922134" w14:textId="77777777" w:rsidR="00483231" w:rsidRPr="008A39CF" w:rsidRDefault="00483231">
            <w:pPr>
              <w:jc w:val="center"/>
              <w:rPr>
                <w:rFonts w:ascii="Arial" w:hAnsi="Arial"/>
              </w:rPr>
            </w:pPr>
          </w:p>
        </w:tc>
        <w:tc>
          <w:tcPr>
            <w:tcW w:w="1135" w:type="dxa"/>
          </w:tcPr>
          <w:p w14:paraId="2410BF2E" w14:textId="77777777" w:rsidR="00483231" w:rsidRPr="008A39CF" w:rsidRDefault="00483231">
            <w:pPr>
              <w:jc w:val="center"/>
              <w:rPr>
                <w:rFonts w:ascii="Arial" w:hAnsi="Arial"/>
              </w:rPr>
            </w:pPr>
          </w:p>
        </w:tc>
        <w:tc>
          <w:tcPr>
            <w:tcW w:w="6814" w:type="dxa"/>
          </w:tcPr>
          <w:p w14:paraId="318301C8" w14:textId="77777777" w:rsidR="00483231" w:rsidRPr="008A39CF" w:rsidRDefault="00483231">
            <w:pPr>
              <w:rPr>
                <w:rFonts w:ascii="Arial" w:hAnsi="Arial"/>
              </w:rPr>
            </w:pPr>
          </w:p>
        </w:tc>
      </w:tr>
      <w:tr w:rsidR="008A39CF" w:rsidRPr="008A39CF" w14:paraId="18FA3BD3" w14:textId="77777777">
        <w:trPr>
          <w:trHeight w:val="247"/>
        </w:trPr>
        <w:tc>
          <w:tcPr>
            <w:tcW w:w="1735" w:type="dxa"/>
          </w:tcPr>
          <w:p w14:paraId="2A229BF1" w14:textId="77777777" w:rsidR="00483231" w:rsidRPr="008A39CF" w:rsidRDefault="00483231" w:rsidP="008205AF">
            <w:pPr>
              <w:jc w:val="center"/>
              <w:rPr>
                <w:rFonts w:ascii="Arial" w:hAnsi="Arial"/>
                <w:b/>
              </w:rPr>
            </w:pPr>
            <w:r w:rsidRPr="008A39CF">
              <w:rPr>
                <w:rFonts w:ascii="Arial" w:hAnsi="Arial"/>
                <w:b/>
              </w:rPr>
              <w:t>PC103</w:t>
            </w:r>
          </w:p>
        </w:tc>
        <w:tc>
          <w:tcPr>
            <w:tcW w:w="3395" w:type="dxa"/>
          </w:tcPr>
          <w:p w14:paraId="0CC53562" w14:textId="77777777" w:rsidR="00483231" w:rsidRPr="008A39CF" w:rsidRDefault="00483231" w:rsidP="00F110F4">
            <w:pPr>
              <w:rPr>
                <w:rFonts w:ascii="Arial" w:hAnsi="Arial"/>
                <w:b/>
              </w:rPr>
            </w:pPr>
            <w:r w:rsidRPr="008A39CF">
              <w:rPr>
                <w:rFonts w:ascii="Arial" w:hAnsi="Arial"/>
                <w:b/>
              </w:rPr>
              <w:t xml:space="preserve">Subscriber Middle </w:t>
            </w:r>
            <w:r w:rsidR="008229D1" w:rsidRPr="008A39CF">
              <w:rPr>
                <w:rFonts w:ascii="Arial" w:hAnsi="Arial"/>
                <w:b/>
              </w:rPr>
              <w:t>Name</w:t>
            </w:r>
          </w:p>
        </w:tc>
        <w:tc>
          <w:tcPr>
            <w:tcW w:w="1086" w:type="dxa"/>
          </w:tcPr>
          <w:p w14:paraId="049DB95C" w14:textId="77777777" w:rsidR="00483231" w:rsidRPr="008A39CF" w:rsidRDefault="00EF585A" w:rsidP="008205AF">
            <w:pPr>
              <w:jc w:val="center"/>
              <w:rPr>
                <w:rFonts w:ascii="Arial" w:hAnsi="Arial"/>
              </w:rPr>
            </w:pPr>
            <w:r w:rsidRPr="008A39CF">
              <w:rPr>
                <w:rFonts w:ascii="Arial" w:hAnsi="Arial"/>
              </w:rPr>
              <w:t>1/1/2010</w:t>
            </w:r>
          </w:p>
        </w:tc>
        <w:tc>
          <w:tcPr>
            <w:tcW w:w="931" w:type="dxa"/>
          </w:tcPr>
          <w:p w14:paraId="31DCC036" w14:textId="77777777" w:rsidR="00483231" w:rsidRPr="008A39CF" w:rsidRDefault="00483231" w:rsidP="008205AF">
            <w:pPr>
              <w:jc w:val="center"/>
              <w:rPr>
                <w:rFonts w:ascii="Arial" w:hAnsi="Arial"/>
              </w:rPr>
            </w:pPr>
            <w:r w:rsidRPr="008A39CF">
              <w:rPr>
                <w:rFonts w:ascii="Arial" w:hAnsi="Arial"/>
              </w:rPr>
              <w:t>Text</w:t>
            </w:r>
          </w:p>
        </w:tc>
        <w:tc>
          <w:tcPr>
            <w:tcW w:w="1135" w:type="dxa"/>
          </w:tcPr>
          <w:p w14:paraId="7CC69D86" w14:textId="77777777" w:rsidR="00483231" w:rsidRPr="008A39CF" w:rsidRDefault="00E97031" w:rsidP="008205AF">
            <w:pPr>
              <w:jc w:val="center"/>
              <w:rPr>
                <w:rFonts w:ascii="Arial" w:hAnsi="Arial"/>
              </w:rPr>
            </w:pPr>
            <w:r w:rsidRPr="008A39CF">
              <w:rPr>
                <w:rFonts w:ascii="Arial" w:hAnsi="Arial"/>
              </w:rPr>
              <w:t>25</w:t>
            </w:r>
          </w:p>
        </w:tc>
        <w:tc>
          <w:tcPr>
            <w:tcW w:w="6814" w:type="dxa"/>
          </w:tcPr>
          <w:p w14:paraId="6A960993" w14:textId="77777777" w:rsidR="00483231" w:rsidRPr="008A39CF" w:rsidRDefault="00483231" w:rsidP="00F110F4">
            <w:pPr>
              <w:rPr>
                <w:rFonts w:ascii="Arial" w:hAnsi="Arial"/>
              </w:rPr>
            </w:pPr>
            <w:r w:rsidRPr="008A39CF">
              <w:rPr>
                <w:rFonts w:ascii="Arial" w:hAnsi="Arial" w:cs="Arial"/>
              </w:rPr>
              <w:t>The subscriber middle</w:t>
            </w:r>
            <w:r w:rsidR="009706A8" w:rsidRPr="008A39CF">
              <w:rPr>
                <w:rFonts w:ascii="Arial" w:hAnsi="Arial" w:cs="Arial"/>
              </w:rPr>
              <w:t xml:space="preserve"> name or</w:t>
            </w:r>
            <w:r w:rsidRPr="008A39CF">
              <w:rPr>
                <w:rFonts w:ascii="Arial" w:hAnsi="Arial" w:cs="Arial"/>
              </w:rPr>
              <w:t xml:space="preserve"> initial</w:t>
            </w:r>
          </w:p>
        </w:tc>
      </w:tr>
      <w:tr w:rsidR="008A39CF" w:rsidRPr="008A39CF" w14:paraId="16E4FC59" w14:textId="77777777">
        <w:trPr>
          <w:trHeight w:val="247"/>
        </w:trPr>
        <w:tc>
          <w:tcPr>
            <w:tcW w:w="1735" w:type="dxa"/>
          </w:tcPr>
          <w:p w14:paraId="52D5C4F3" w14:textId="77777777" w:rsidR="00483231" w:rsidRPr="008A39CF" w:rsidRDefault="00483231">
            <w:pPr>
              <w:jc w:val="center"/>
              <w:rPr>
                <w:rFonts w:ascii="Arial" w:hAnsi="Arial"/>
                <w:b/>
              </w:rPr>
            </w:pPr>
          </w:p>
        </w:tc>
        <w:tc>
          <w:tcPr>
            <w:tcW w:w="3395" w:type="dxa"/>
          </w:tcPr>
          <w:p w14:paraId="6DF17A10" w14:textId="77777777" w:rsidR="00483231" w:rsidRPr="008A39CF" w:rsidRDefault="00483231">
            <w:pPr>
              <w:rPr>
                <w:rFonts w:ascii="Arial" w:hAnsi="Arial"/>
                <w:b/>
              </w:rPr>
            </w:pPr>
          </w:p>
        </w:tc>
        <w:tc>
          <w:tcPr>
            <w:tcW w:w="1086" w:type="dxa"/>
          </w:tcPr>
          <w:p w14:paraId="63E4A535" w14:textId="77777777" w:rsidR="00483231" w:rsidRPr="008A39CF" w:rsidRDefault="00483231">
            <w:pPr>
              <w:jc w:val="center"/>
              <w:rPr>
                <w:rFonts w:ascii="Arial" w:hAnsi="Arial"/>
              </w:rPr>
            </w:pPr>
          </w:p>
        </w:tc>
        <w:tc>
          <w:tcPr>
            <w:tcW w:w="931" w:type="dxa"/>
          </w:tcPr>
          <w:p w14:paraId="55A2C396" w14:textId="77777777" w:rsidR="00483231" w:rsidRPr="008A39CF" w:rsidRDefault="00483231">
            <w:pPr>
              <w:jc w:val="center"/>
              <w:rPr>
                <w:rFonts w:ascii="Arial" w:hAnsi="Arial"/>
              </w:rPr>
            </w:pPr>
          </w:p>
        </w:tc>
        <w:tc>
          <w:tcPr>
            <w:tcW w:w="1135" w:type="dxa"/>
          </w:tcPr>
          <w:p w14:paraId="60362975" w14:textId="77777777" w:rsidR="00483231" w:rsidRPr="008A39CF" w:rsidRDefault="00483231">
            <w:pPr>
              <w:jc w:val="center"/>
              <w:rPr>
                <w:rFonts w:ascii="Arial" w:hAnsi="Arial"/>
              </w:rPr>
            </w:pPr>
          </w:p>
        </w:tc>
        <w:tc>
          <w:tcPr>
            <w:tcW w:w="6814" w:type="dxa"/>
          </w:tcPr>
          <w:p w14:paraId="18E150C9" w14:textId="77777777" w:rsidR="00483231" w:rsidRPr="008A39CF" w:rsidRDefault="00483231">
            <w:pPr>
              <w:rPr>
                <w:rFonts w:ascii="Arial" w:hAnsi="Arial"/>
              </w:rPr>
            </w:pPr>
          </w:p>
        </w:tc>
      </w:tr>
      <w:tr w:rsidR="008A39CF" w:rsidRPr="008A39CF" w14:paraId="1B3BFD4C" w14:textId="77777777">
        <w:trPr>
          <w:trHeight w:val="247"/>
        </w:trPr>
        <w:tc>
          <w:tcPr>
            <w:tcW w:w="1735" w:type="dxa"/>
          </w:tcPr>
          <w:p w14:paraId="69B1A730" w14:textId="77777777" w:rsidR="008229D1" w:rsidRPr="008A39CF" w:rsidRDefault="008229D1" w:rsidP="008205AF">
            <w:pPr>
              <w:jc w:val="center"/>
              <w:rPr>
                <w:rFonts w:ascii="Arial" w:hAnsi="Arial"/>
                <w:b/>
              </w:rPr>
            </w:pPr>
            <w:r w:rsidRPr="008A39CF">
              <w:rPr>
                <w:rFonts w:ascii="Arial" w:hAnsi="Arial"/>
                <w:b/>
              </w:rPr>
              <w:t>PC104</w:t>
            </w:r>
          </w:p>
        </w:tc>
        <w:tc>
          <w:tcPr>
            <w:tcW w:w="3395" w:type="dxa"/>
          </w:tcPr>
          <w:p w14:paraId="5F67D9DE" w14:textId="77777777" w:rsidR="008229D1" w:rsidRPr="008A39CF" w:rsidRDefault="008229D1" w:rsidP="008205AF">
            <w:pPr>
              <w:rPr>
                <w:rFonts w:ascii="Arial" w:hAnsi="Arial"/>
                <w:b/>
              </w:rPr>
            </w:pPr>
            <w:r w:rsidRPr="008A39CF">
              <w:rPr>
                <w:rFonts w:ascii="Arial" w:hAnsi="Arial"/>
                <w:b/>
              </w:rPr>
              <w:t>Member Last Name</w:t>
            </w:r>
          </w:p>
        </w:tc>
        <w:tc>
          <w:tcPr>
            <w:tcW w:w="1086" w:type="dxa"/>
          </w:tcPr>
          <w:p w14:paraId="2E1DF609"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4E748FAF"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68B9134C" w14:textId="77777777" w:rsidR="008229D1" w:rsidRPr="008A39CF" w:rsidRDefault="008229D1" w:rsidP="00BC16F8">
            <w:pPr>
              <w:jc w:val="center"/>
              <w:rPr>
                <w:rFonts w:ascii="Arial" w:hAnsi="Arial"/>
              </w:rPr>
            </w:pPr>
            <w:r w:rsidRPr="008A39CF">
              <w:rPr>
                <w:rFonts w:ascii="Arial" w:hAnsi="Arial"/>
              </w:rPr>
              <w:t>60</w:t>
            </w:r>
          </w:p>
        </w:tc>
        <w:tc>
          <w:tcPr>
            <w:tcW w:w="6814" w:type="dxa"/>
          </w:tcPr>
          <w:p w14:paraId="1F264BF0" w14:textId="77777777" w:rsidR="008229D1" w:rsidRPr="008A39CF" w:rsidRDefault="008229D1" w:rsidP="00F110F4">
            <w:pPr>
              <w:rPr>
                <w:rFonts w:ascii="Arial" w:hAnsi="Arial"/>
              </w:rPr>
            </w:pPr>
            <w:r w:rsidRPr="008A39CF">
              <w:rPr>
                <w:rFonts w:ascii="Arial" w:hAnsi="Arial" w:cs="Arial"/>
              </w:rPr>
              <w:t>The member last name</w:t>
            </w:r>
          </w:p>
        </w:tc>
      </w:tr>
      <w:tr w:rsidR="008A39CF" w:rsidRPr="008A39CF" w14:paraId="7A99689B" w14:textId="77777777">
        <w:trPr>
          <w:trHeight w:val="247"/>
        </w:trPr>
        <w:tc>
          <w:tcPr>
            <w:tcW w:w="1735" w:type="dxa"/>
          </w:tcPr>
          <w:p w14:paraId="67710E8B" w14:textId="77777777" w:rsidR="008229D1" w:rsidRPr="008A39CF" w:rsidRDefault="008229D1">
            <w:pPr>
              <w:jc w:val="center"/>
              <w:rPr>
                <w:rFonts w:ascii="Arial" w:hAnsi="Arial"/>
                <w:b/>
              </w:rPr>
            </w:pPr>
          </w:p>
        </w:tc>
        <w:tc>
          <w:tcPr>
            <w:tcW w:w="3395" w:type="dxa"/>
          </w:tcPr>
          <w:p w14:paraId="7747E4B3" w14:textId="77777777" w:rsidR="008229D1" w:rsidRPr="008A39CF" w:rsidRDefault="008229D1">
            <w:pPr>
              <w:rPr>
                <w:rFonts w:ascii="Arial" w:hAnsi="Arial"/>
                <w:b/>
              </w:rPr>
            </w:pPr>
          </w:p>
        </w:tc>
        <w:tc>
          <w:tcPr>
            <w:tcW w:w="1086" w:type="dxa"/>
          </w:tcPr>
          <w:p w14:paraId="1C1DB10C" w14:textId="77777777" w:rsidR="008229D1" w:rsidRPr="008A39CF" w:rsidRDefault="008229D1">
            <w:pPr>
              <w:jc w:val="center"/>
              <w:rPr>
                <w:rFonts w:ascii="Arial" w:hAnsi="Arial"/>
              </w:rPr>
            </w:pPr>
          </w:p>
        </w:tc>
        <w:tc>
          <w:tcPr>
            <w:tcW w:w="931" w:type="dxa"/>
          </w:tcPr>
          <w:p w14:paraId="3A1DE350" w14:textId="77777777" w:rsidR="008229D1" w:rsidRPr="008A39CF" w:rsidRDefault="008229D1">
            <w:pPr>
              <w:jc w:val="center"/>
              <w:rPr>
                <w:rFonts w:ascii="Arial" w:hAnsi="Arial"/>
              </w:rPr>
            </w:pPr>
          </w:p>
        </w:tc>
        <w:tc>
          <w:tcPr>
            <w:tcW w:w="1135" w:type="dxa"/>
          </w:tcPr>
          <w:p w14:paraId="27A6589E" w14:textId="77777777" w:rsidR="008229D1" w:rsidRPr="008A39CF" w:rsidRDefault="008229D1" w:rsidP="00BC16F8">
            <w:pPr>
              <w:jc w:val="center"/>
              <w:rPr>
                <w:rFonts w:ascii="Arial" w:hAnsi="Arial"/>
              </w:rPr>
            </w:pPr>
          </w:p>
        </w:tc>
        <w:tc>
          <w:tcPr>
            <w:tcW w:w="6814" w:type="dxa"/>
          </w:tcPr>
          <w:p w14:paraId="33A27619" w14:textId="77777777" w:rsidR="008229D1" w:rsidRPr="008A39CF" w:rsidRDefault="008229D1">
            <w:pPr>
              <w:rPr>
                <w:rFonts w:ascii="Arial" w:hAnsi="Arial"/>
              </w:rPr>
            </w:pPr>
          </w:p>
        </w:tc>
      </w:tr>
      <w:tr w:rsidR="008A39CF" w:rsidRPr="008A39CF" w14:paraId="5486A1C3" w14:textId="77777777">
        <w:trPr>
          <w:trHeight w:val="247"/>
        </w:trPr>
        <w:tc>
          <w:tcPr>
            <w:tcW w:w="1735" w:type="dxa"/>
          </w:tcPr>
          <w:p w14:paraId="6A4F061B" w14:textId="77777777" w:rsidR="008229D1" w:rsidRPr="008A39CF" w:rsidRDefault="008229D1" w:rsidP="008205AF">
            <w:pPr>
              <w:jc w:val="center"/>
              <w:rPr>
                <w:rFonts w:ascii="Arial" w:hAnsi="Arial"/>
                <w:b/>
              </w:rPr>
            </w:pPr>
            <w:r w:rsidRPr="008A39CF">
              <w:rPr>
                <w:rFonts w:ascii="Arial" w:hAnsi="Arial"/>
                <w:b/>
              </w:rPr>
              <w:t>PC105</w:t>
            </w:r>
          </w:p>
        </w:tc>
        <w:tc>
          <w:tcPr>
            <w:tcW w:w="3395" w:type="dxa"/>
          </w:tcPr>
          <w:p w14:paraId="74AA2720" w14:textId="77777777" w:rsidR="008229D1" w:rsidRPr="008A39CF" w:rsidRDefault="008229D1" w:rsidP="008205AF">
            <w:pPr>
              <w:rPr>
                <w:rFonts w:ascii="Arial" w:hAnsi="Arial"/>
                <w:b/>
              </w:rPr>
            </w:pPr>
            <w:r w:rsidRPr="008A39CF">
              <w:rPr>
                <w:rFonts w:ascii="Arial" w:hAnsi="Arial"/>
                <w:b/>
              </w:rPr>
              <w:t>Member First Name</w:t>
            </w:r>
          </w:p>
        </w:tc>
        <w:tc>
          <w:tcPr>
            <w:tcW w:w="1086" w:type="dxa"/>
          </w:tcPr>
          <w:p w14:paraId="3EABF75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663D13EE"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5032824D" w14:textId="77777777" w:rsidR="008229D1" w:rsidRPr="008A39CF" w:rsidRDefault="008229D1" w:rsidP="00BC16F8">
            <w:pPr>
              <w:jc w:val="center"/>
              <w:rPr>
                <w:rFonts w:ascii="Arial" w:hAnsi="Arial"/>
              </w:rPr>
            </w:pPr>
            <w:r w:rsidRPr="008A39CF">
              <w:rPr>
                <w:rFonts w:ascii="Arial" w:hAnsi="Arial"/>
              </w:rPr>
              <w:t>35</w:t>
            </w:r>
          </w:p>
        </w:tc>
        <w:tc>
          <w:tcPr>
            <w:tcW w:w="6814" w:type="dxa"/>
          </w:tcPr>
          <w:p w14:paraId="3CBDB2F1" w14:textId="77777777" w:rsidR="008229D1" w:rsidRPr="008A39CF" w:rsidRDefault="008229D1" w:rsidP="00F110F4">
            <w:pPr>
              <w:rPr>
                <w:rFonts w:ascii="Arial" w:hAnsi="Arial"/>
              </w:rPr>
            </w:pPr>
            <w:r w:rsidRPr="008A39CF">
              <w:rPr>
                <w:rFonts w:ascii="Arial" w:hAnsi="Arial" w:cs="Arial"/>
              </w:rPr>
              <w:t>The member first name</w:t>
            </w:r>
          </w:p>
        </w:tc>
      </w:tr>
      <w:tr w:rsidR="008A39CF" w:rsidRPr="008A39CF" w14:paraId="0217A761" w14:textId="77777777">
        <w:trPr>
          <w:trHeight w:val="247"/>
        </w:trPr>
        <w:tc>
          <w:tcPr>
            <w:tcW w:w="1735" w:type="dxa"/>
          </w:tcPr>
          <w:p w14:paraId="4BF8AA5A" w14:textId="77777777" w:rsidR="008229D1" w:rsidRPr="008A39CF" w:rsidRDefault="008229D1">
            <w:pPr>
              <w:jc w:val="center"/>
              <w:rPr>
                <w:rFonts w:ascii="Arial" w:hAnsi="Arial"/>
                <w:b/>
              </w:rPr>
            </w:pPr>
          </w:p>
        </w:tc>
        <w:tc>
          <w:tcPr>
            <w:tcW w:w="3395" w:type="dxa"/>
          </w:tcPr>
          <w:p w14:paraId="1DAC29D8" w14:textId="77777777" w:rsidR="008229D1" w:rsidRPr="008A39CF" w:rsidRDefault="008229D1">
            <w:pPr>
              <w:rPr>
                <w:rFonts w:ascii="Arial" w:hAnsi="Arial"/>
                <w:b/>
              </w:rPr>
            </w:pPr>
          </w:p>
        </w:tc>
        <w:tc>
          <w:tcPr>
            <w:tcW w:w="1086" w:type="dxa"/>
          </w:tcPr>
          <w:p w14:paraId="70CE1390" w14:textId="77777777" w:rsidR="008229D1" w:rsidRPr="008A39CF" w:rsidRDefault="008229D1">
            <w:pPr>
              <w:jc w:val="center"/>
              <w:rPr>
                <w:rFonts w:ascii="Arial" w:hAnsi="Arial"/>
              </w:rPr>
            </w:pPr>
          </w:p>
        </w:tc>
        <w:tc>
          <w:tcPr>
            <w:tcW w:w="931" w:type="dxa"/>
          </w:tcPr>
          <w:p w14:paraId="2CD1822F" w14:textId="77777777" w:rsidR="008229D1" w:rsidRPr="008A39CF" w:rsidRDefault="008229D1">
            <w:pPr>
              <w:jc w:val="center"/>
              <w:rPr>
                <w:rFonts w:ascii="Arial" w:hAnsi="Arial"/>
              </w:rPr>
            </w:pPr>
          </w:p>
        </w:tc>
        <w:tc>
          <w:tcPr>
            <w:tcW w:w="1135" w:type="dxa"/>
          </w:tcPr>
          <w:p w14:paraId="7C7C1D1D" w14:textId="77777777" w:rsidR="008229D1" w:rsidRPr="008A39CF" w:rsidRDefault="008229D1" w:rsidP="00BC16F8">
            <w:pPr>
              <w:jc w:val="center"/>
              <w:rPr>
                <w:rFonts w:ascii="Arial" w:hAnsi="Arial"/>
              </w:rPr>
            </w:pPr>
          </w:p>
        </w:tc>
        <w:tc>
          <w:tcPr>
            <w:tcW w:w="6814" w:type="dxa"/>
          </w:tcPr>
          <w:p w14:paraId="4075CBC9" w14:textId="77777777" w:rsidR="008229D1" w:rsidRPr="008A39CF" w:rsidRDefault="008229D1">
            <w:pPr>
              <w:rPr>
                <w:rFonts w:ascii="Arial" w:hAnsi="Arial"/>
              </w:rPr>
            </w:pPr>
          </w:p>
        </w:tc>
      </w:tr>
      <w:tr w:rsidR="008A39CF" w:rsidRPr="008A39CF" w14:paraId="4F95A56F" w14:textId="77777777">
        <w:trPr>
          <w:trHeight w:val="247"/>
        </w:trPr>
        <w:tc>
          <w:tcPr>
            <w:tcW w:w="1735" w:type="dxa"/>
          </w:tcPr>
          <w:p w14:paraId="607CE10B" w14:textId="77777777" w:rsidR="008229D1" w:rsidRPr="008A39CF" w:rsidRDefault="008229D1" w:rsidP="008205AF">
            <w:pPr>
              <w:jc w:val="center"/>
              <w:rPr>
                <w:rFonts w:ascii="Arial" w:hAnsi="Arial"/>
                <w:b/>
              </w:rPr>
            </w:pPr>
            <w:r w:rsidRPr="008A39CF">
              <w:rPr>
                <w:rFonts w:ascii="Arial" w:hAnsi="Arial"/>
                <w:b/>
              </w:rPr>
              <w:t>PC106</w:t>
            </w:r>
          </w:p>
        </w:tc>
        <w:tc>
          <w:tcPr>
            <w:tcW w:w="3395" w:type="dxa"/>
          </w:tcPr>
          <w:p w14:paraId="31D254AA" w14:textId="77777777" w:rsidR="008229D1" w:rsidRPr="008A39CF" w:rsidRDefault="008229D1" w:rsidP="00F110F4">
            <w:pPr>
              <w:rPr>
                <w:rFonts w:ascii="Arial" w:hAnsi="Arial"/>
                <w:b/>
              </w:rPr>
            </w:pPr>
            <w:r w:rsidRPr="008A39CF">
              <w:rPr>
                <w:rFonts w:ascii="Arial" w:hAnsi="Arial"/>
                <w:b/>
              </w:rPr>
              <w:t>Member Middle Name</w:t>
            </w:r>
          </w:p>
        </w:tc>
        <w:tc>
          <w:tcPr>
            <w:tcW w:w="1086" w:type="dxa"/>
          </w:tcPr>
          <w:p w14:paraId="6D06DD4A" w14:textId="77777777" w:rsidR="008229D1" w:rsidRPr="008A39CF" w:rsidRDefault="008229D1" w:rsidP="008205AF">
            <w:pPr>
              <w:jc w:val="center"/>
              <w:rPr>
                <w:rFonts w:ascii="Arial" w:hAnsi="Arial"/>
              </w:rPr>
            </w:pPr>
            <w:r w:rsidRPr="008A39CF">
              <w:rPr>
                <w:rFonts w:ascii="Arial" w:hAnsi="Arial"/>
              </w:rPr>
              <w:t>1/1/2010</w:t>
            </w:r>
          </w:p>
        </w:tc>
        <w:tc>
          <w:tcPr>
            <w:tcW w:w="931" w:type="dxa"/>
          </w:tcPr>
          <w:p w14:paraId="3B64506D" w14:textId="77777777" w:rsidR="008229D1" w:rsidRPr="008A39CF" w:rsidRDefault="008229D1" w:rsidP="008205AF">
            <w:pPr>
              <w:jc w:val="center"/>
              <w:rPr>
                <w:rFonts w:ascii="Arial" w:hAnsi="Arial"/>
              </w:rPr>
            </w:pPr>
            <w:r w:rsidRPr="008A39CF">
              <w:rPr>
                <w:rFonts w:ascii="Arial" w:hAnsi="Arial"/>
              </w:rPr>
              <w:t>Text</w:t>
            </w:r>
          </w:p>
        </w:tc>
        <w:tc>
          <w:tcPr>
            <w:tcW w:w="1135" w:type="dxa"/>
          </w:tcPr>
          <w:p w14:paraId="126E38D9" w14:textId="77777777" w:rsidR="008229D1" w:rsidRPr="008A39CF" w:rsidRDefault="008229D1" w:rsidP="00BC16F8">
            <w:pPr>
              <w:jc w:val="center"/>
              <w:rPr>
                <w:rFonts w:ascii="Arial" w:hAnsi="Arial"/>
              </w:rPr>
            </w:pPr>
            <w:r w:rsidRPr="008A39CF">
              <w:rPr>
                <w:rFonts w:ascii="Arial" w:hAnsi="Arial"/>
              </w:rPr>
              <w:t>25</w:t>
            </w:r>
          </w:p>
        </w:tc>
        <w:tc>
          <w:tcPr>
            <w:tcW w:w="6814" w:type="dxa"/>
          </w:tcPr>
          <w:p w14:paraId="298788BE" w14:textId="77777777" w:rsidR="008229D1" w:rsidRPr="008A39CF" w:rsidRDefault="008229D1" w:rsidP="00F110F4">
            <w:pPr>
              <w:rPr>
                <w:rFonts w:ascii="Arial" w:hAnsi="Arial"/>
              </w:rPr>
            </w:pPr>
            <w:r w:rsidRPr="008A39CF">
              <w:rPr>
                <w:rFonts w:ascii="Arial" w:hAnsi="Arial" w:cs="Arial"/>
              </w:rPr>
              <w:t xml:space="preserve">The member </w:t>
            </w:r>
            <w:r w:rsidR="009706A8" w:rsidRPr="008A39CF">
              <w:rPr>
                <w:rFonts w:ascii="Arial" w:hAnsi="Arial" w:cs="Arial"/>
              </w:rPr>
              <w:t>middle name or initial</w:t>
            </w:r>
          </w:p>
        </w:tc>
      </w:tr>
      <w:tr w:rsidR="00447AE5" w:rsidRPr="008A39CF" w14:paraId="0DDF8488" w14:textId="77777777">
        <w:trPr>
          <w:trHeight w:val="247"/>
        </w:trPr>
        <w:tc>
          <w:tcPr>
            <w:tcW w:w="1735" w:type="dxa"/>
          </w:tcPr>
          <w:p w14:paraId="3AF866F2" w14:textId="77777777" w:rsidR="00447AE5" w:rsidRPr="008A39CF" w:rsidRDefault="00447AE5" w:rsidP="00447AE5">
            <w:pPr>
              <w:jc w:val="center"/>
              <w:rPr>
                <w:rFonts w:ascii="Arial" w:hAnsi="Arial"/>
                <w:b/>
              </w:rPr>
            </w:pPr>
          </w:p>
        </w:tc>
        <w:tc>
          <w:tcPr>
            <w:tcW w:w="3395" w:type="dxa"/>
          </w:tcPr>
          <w:p w14:paraId="669220A9" w14:textId="77777777" w:rsidR="00447AE5" w:rsidRPr="008A39CF" w:rsidRDefault="00447AE5" w:rsidP="00447AE5">
            <w:pPr>
              <w:rPr>
                <w:rFonts w:ascii="Arial" w:hAnsi="Arial"/>
                <w:b/>
              </w:rPr>
            </w:pPr>
          </w:p>
        </w:tc>
        <w:tc>
          <w:tcPr>
            <w:tcW w:w="1086" w:type="dxa"/>
          </w:tcPr>
          <w:p w14:paraId="0EFBEFEE" w14:textId="77777777" w:rsidR="00447AE5" w:rsidRPr="008A39CF" w:rsidRDefault="00447AE5" w:rsidP="00447AE5">
            <w:pPr>
              <w:jc w:val="center"/>
              <w:rPr>
                <w:rFonts w:ascii="Arial" w:hAnsi="Arial"/>
              </w:rPr>
            </w:pPr>
          </w:p>
        </w:tc>
        <w:tc>
          <w:tcPr>
            <w:tcW w:w="931" w:type="dxa"/>
          </w:tcPr>
          <w:p w14:paraId="72302C97" w14:textId="77777777" w:rsidR="00447AE5" w:rsidRPr="008A39CF" w:rsidRDefault="00447AE5" w:rsidP="00447AE5">
            <w:pPr>
              <w:jc w:val="center"/>
              <w:rPr>
                <w:rFonts w:ascii="Arial" w:hAnsi="Arial"/>
              </w:rPr>
            </w:pPr>
          </w:p>
        </w:tc>
        <w:tc>
          <w:tcPr>
            <w:tcW w:w="1135" w:type="dxa"/>
          </w:tcPr>
          <w:p w14:paraId="3D2B805C" w14:textId="77777777" w:rsidR="00447AE5" w:rsidRPr="008A39CF" w:rsidRDefault="00447AE5" w:rsidP="00447AE5">
            <w:pPr>
              <w:jc w:val="center"/>
              <w:rPr>
                <w:rFonts w:ascii="Arial" w:hAnsi="Arial"/>
              </w:rPr>
            </w:pPr>
          </w:p>
        </w:tc>
        <w:tc>
          <w:tcPr>
            <w:tcW w:w="6814" w:type="dxa"/>
          </w:tcPr>
          <w:p w14:paraId="48E82BA7" w14:textId="77777777" w:rsidR="00447AE5" w:rsidRPr="008A39CF" w:rsidRDefault="00447AE5" w:rsidP="00447AE5">
            <w:pPr>
              <w:rPr>
                <w:rFonts w:ascii="Arial" w:hAnsi="Arial" w:cs="Arial"/>
              </w:rPr>
            </w:pPr>
          </w:p>
        </w:tc>
      </w:tr>
      <w:tr w:rsidR="00447AE5" w:rsidRPr="008A39CF" w14:paraId="2DBBE2DD" w14:textId="77777777">
        <w:trPr>
          <w:trHeight w:val="247"/>
        </w:trPr>
        <w:tc>
          <w:tcPr>
            <w:tcW w:w="1735" w:type="dxa"/>
          </w:tcPr>
          <w:p w14:paraId="52EC073C" w14:textId="77777777" w:rsidR="00447AE5" w:rsidRPr="008A39CF" w:rsidRDefault="00447AE5" w:rsidP="00447AE5">
            <w:pPr>
              <w:jc w:val="center"/>
              <w:rPr>
                <w:rFonts w:ascii="Arial" w:hAnsi="Arial"/>
                <w:b/>
              </w:rPr>
            </w:pPr>
            <w:r>
              <w:rPr>
                <w:rFonts w:ascii="Arial" w:hAnsi="Arial"/>
                <w:b/>
              </w:rPr>
              <w:t>PC107</w:t>
            </w:r>
          </w:p>
        </w:tc>
        <w:tc>
          <w:tcPr>
            <w:tcW w:w="3395" w:type="dxa"/>
          </w:tcPr>
          <w:p w14:paraId="43DE5A9E" w14:textId="77777777" w:rsidR="00447AE5" w:rsidRPr="008A39CF" w:rsidRDefault="00447AE5" w:rsidP="00447AE5">
            <w:pPr>
              <w:rPr>
                <w:rFonts w:ascii="Arial" w:hAnsi="Arial"/>
                <w:b/>
              </w:rPr>
            </w:pPr>
            <w:r>
              <w:rPr>
                <w:rFonts w:ascii="Arial" w:hAnsi="Arial"/>
                <w:b/>
              </w:rPr>
              <w:t>Member Address Line 1</w:t>
            </w:r>
          </w:p>
        </w:tc>
        <w:tc>
          <w:tcPr>
            <w:tcW w:w="1086" w:type="dxa"/>
          </w:tcPr>
          <w:p w14:paraId="444746BA" w14:textId="77777777" w:rsidR="00447AE5" w:rsidRPr="008A39CF" w:rsidRDefault="00447AE5" w:rsidP="00447AE5">
            <w:pPr>
              <w:jc w:val="center"/>
              <w:rPr>
                <w:rFonts w:ascii="Arial" w:hAnsi="Arial"/>
              </w:rPr>
            </w:pPr>
            <w:r>
              <w:rPr>
                <w:rFonts w:ascii="Arial" w:hAnsi="Arial"/>
              </w:rPr>
              <w:t>2/1/2019</w:t>
            </w:r>
          </w:p>
        </w:tc>
        <w:tc>
          <w:tcPr>
            <w:tcW w:w="931" w:type="dxa"/>
          </w:tcPr>
          <w:p w14:paraId="7D71138D" w14:textId="77777777" w:rsidR="00447AE5" w:rsidRPr="008A39CF" w:rsidRDefault="00447AE5" w:rsidP="00447AE5">
            <w:pPr>
              <w:jc w:val="center"/>
              <w:rPr>
                <w:rFonts w:ascii="Arial" w:hAnsi="Arial"/>
              </w:rPr>
            </w:pPr>
            <w:r>
              <w:rPr>
                <w:rFonts w:ascii="Arial" w:hAnsi="Arial"/>
              </w:rPr>
              <w:t>Text</w:t>
            </w:r>
          </w:p>
        </w:tc>
        <w:tc>
          <w:tcPr>
            <w:tcW w:w="1135" w:type="dxa"/>
          </w:tcPr>
          <w:p w14:paraId="7607FB16" w14:textId="77777777" w:rsidR="00447AE5" w:rsidRPr="008A39CF" w:rsidRDefault="00447AE5" w:rsidP="00447AE5">
            <w:pPr>
              <w:jc w:val="center"/>
              <w:rPr>
                <w:rFonts w:ascii="Arial" w:hAnsi="Arial"/>
              </w:rPr>
            </w:pPr>
            <w:r>
              <w:rPr>
                <w:rFonts w:ascii="Arial" w:hAnsi="Arial"/>
              </w:rPr>
              <w:t>55</w:t>
            </w:r>
          </w:p>
        </w:tc>
        <w:tc>
          <w:tcPr>
            <w:tcW w:w="6814" w:type="dxa"/>
          </w:tcPr>
          <w:p w14:paraId="2B38665E" w14:textId="77777777" w:rsidR="00447AE5" w:rsidRPr="008A39CF" w:rsidRDefault="00447AE5" w:rsidP="00447AE5">
            <w:pPr>
              <w:rPr>
                <w:rFonts w:ascii="Arial" w:hAnsi="Arial" w:cs="Arial"/>
              </w:rPr>
            </w:pPr>
          </w:p>
        </w:tc>
      </w:tr>
      <w:tr w:rsidR="00447AE5" w:rsidRPr="008A39CF" w14:paraId="7D128FFE" w14:textId="77777777">
        <w:trPr>
          <w:trHeight w:val="247"/>
        </w:trPr>
        <w:tc>
          <w:tcPr>
            <w:tcW w:w="1735" w:type="dxa"/>
          </w:tcPr>
          <w:p w14:paraId="1BFB1367" w14:textId="77777777" w:rsidR="00447AE5" w:rsidRPr="008A39CF" w:rsidRDefault="00447AE5" w:rsidP="00447AE5">
            <w:pPr>
              <w:jc w:val="center"/>
              <w:rPr>
                <w:rFonts w:ascii="Arial" w:hAnsi="Arial"/>
                <w:b/>
              </w:rPr>
            </w:pPr>
          </w:p>
        </w:tc>
        <w:tc>
          <w:tcPr>
            <w:tcW w:w="3395" w:type="dxa"/>
          </w:tcPr>
          <w:p w14:paraId="0A24051A" w14:textId="77777777" w:rsidR="00447AE5" w:rsidRPr="008A39CF" w:rsidRDefault="00447AE5" w:rsidP="00447AE5">
            <w:pPr>
              <w:rPr>
                <w:rFonts w:ascii="Arial" w:hAnsi="Arial"/>
                <w:b/>
              </w:rPr>
            </w:pPr>
          </w:p>
        </w:tc>
        <w:tc>
          <w:tcPr>
            <w:tcW w:w="1086" w:type="dxa"/>
          </w:tcPr>
          <w:p w14:paraId="22E47024" w14:textId="77777777" w:rsidR="00447AE5" w:rsidRPr="008A39CF" w:rsidRDefault="00447AE5" w:rsidP="00447AE5">
            <w:pPr>
              <w:jc w:val="center"/>
              <w:rPr>
                <w:rFonts w:ascii="Arial" w:hAnsi="Arial"/>
              </w:rPr>
            </w:pPr>
          </w:p>
        </w:tc>
        <w:tc>
          <w:tcPr>
            <w:tcW w:w="931" w:type="dxa"/>
          </w:tcPr>
          <w:p w14:paraId="30AEE9AC" w14:textId="77777777" w:rsidR="00447AE5" w:rsidRPr="008A39CF" w:rsidRDefault="00447AE5" w:rsidP="00447AE5">
            <w:pPr>
              <w:jc w:val="center"/>
              <w:rPr>
                <w:rFonts w:ascii="Arial" w:hAnsi="Arial"/>
              </w:rPr>
            </w:pPr>
          </w:p>
        </w:tc>
        <w:tc>
          <w:tcPr>
            <w:tcW w:w="1135" w:type="dxa"/>
          </w:tcPr>
          <w:p w14:paraId="41474819" w14:textId="77777777" w:rsidR="00447AE5" w:rsidRPr="008A39CF" w:rsidRDefault="00447AE5" w:rsidP="00447AE5">
            <w:pPr>
              <w:jc w:val="center"/>
              <w:rPr>
                <w:rFonts w:ascii="Arial" w:hAnsi="Arial"/>
              </w:rPr>
            </w:pPr>
          </w:p>
        </w:tc>
        <w:tc>
          <w:tcPr>
            <w:tcW w:w="6814" w:type="dxa"/>
          </w:tcPr>
          <w:p w14:paraId="66A5AE09" w14:textId="77777777" w:rsidR="00447AE5" w:rsidRPr="008A39CF" w:rsidRDefault="00447AE5" w:rsidP="00447AE5">
            <w:pPr>
              <w:rPr>
                <w:rFonts w:ascii="Arial" w:hAnsi="Arial" w:cs="Arial"/>
              </w:rPr>
            </w:pPr>
          </w:p>
        </w:tc>
      </w:tr>
      <w:tr w:rsidR="00447AE5" w:rsidRPr="008A39CF" w14:paraId="4A1046B3" w14:textId="77777777">
        <w:trPr>
          <w:trHeight w:val="247"/>
        </w:trPr>
        <w:tc>
          <w:tcPr>
            <w:tcW w:w="1735" w:type="dxa"/>
          </w:tcPr>
          <w:p w14:paraId="4C2B05B9" w14:textId="77777777" w:rsidR="00447AE5" w:rsidRPr="008A39CF" w:rsidRDefault="00447AE5" w:rsidP="00447AE5">
            <w:pPr>
              <w:jc w:val="center"/>
              <w:rPr>
                <w:rFonts w:ascii="Arial" w:hAnsi="Arial"/>
                <w:b/>
              </w:rPr>
            </w:pPr>
            <w:r>
              <w:rPr>
                <w:rFonts w:ascii="Arial" w:hAnsi="Arial"/>
                <w:b/>
              </w:rPr>
              <w:t>PC108</w:t>
            </w:r>
          </w:p>
        </w:tc>
        <w:tc>
          <w:tcPr>
            <w:tcW w:w="3395" w:type="dxa"/>
          </w:tcPr>
          <w:p w14:paraId="29876D30" w14:textId="77777777" w:rsidR="00447AE5" w:rsidRPr="008A39CF" w:rsidRDefault="00447AE5" w:rsidP="00447AE5">
            <w:pPr>
              <w:rPr>
                <w:rFonts w:ascii="Arial" w:hAnsi="Arial"/>
                <w:b/>
              </w:rPr>
            </w:pPr>
            <w:r>
              <w:rPr>
                <w:rFonts w:ascii="Arial" w:hAnsi="Arial"/>
                <w:b/>
              </w:rPr>
              <w:t>Member Address Line 2</w:t>
            </w:r>
          </w:p>
        </w:tc>
        <w:tc>
          <w:tcPr>
            <w:tcW w:w="1086" w:type="dxa"/>
          </w:tcPr>
          <w:p w14:paraId="4B74A241" w14:textId="77777777" w:rsidR="00447AE5" w:rsidRPr="008A39CF" w:rsidRDefault="00447AE5" w:rsidP="00447AE5">
            <w:pPr>
              <w:jc w:val="center"/>
              <w:rPr>
                <w:rFonts w:ascii="Arial" w:hAnsi="Arial"/>
              </w:rPr>
            </w:pPr>
            <w:r>
              <w:rPr>
                <w:rFonts w:ascii="Arial" w:hAnsi="Arial"/>
              </w:rPr>
              <w:t>2/1/2019</w:t>
            </w:r>
          </w:p>
        </w:tc>
        <w:tc>
          <w:tcPr>
            <w:tcW w:w="931" w:type="dxa"/>
          </w:tcPr>
          <w:p w14:paraId="54816CF5" w14:textId="77777777" w:rsidR="00447AE5" w:rsidRPr="008A39CF" w:rsidRDefault="00447AE5" w:rsidP="00447AE5">
            <w:pPr>
              <w:jc w:val="center"/>
              <w:rPr>
                <w:rFonts w:ascii="Arial" w:hAnsi="Arial"/>
              </w:rPr>
            </w:pPr>
            <w:r>
              <w:rPr>
                <w:rFonts w:ascii="Arial" w:hAnsi="Arial"/>
              </w:rPr>
              <w:t>Text</w:t>
            </w:r>
          </w:p>
        </w:tc>
        <w:tc>
          <w:tcPr>
            <w:tcW w:w="1135" w:type="dxa"/>
          </w:tcPr>
          <w:p w14:paraId="043DC893" w14:textId="77777777" w:rsidR="00447AE5" w:rsidRPr="008A39CF" w:rsidRDefault="00447AE5" w:rsidP="00447AE5">
            <w:pPr>
              <w:jc w:val="center"/>
              <w:rPr>
                <w:rFonts w:ascii="Arial" w:hAnsi="Arial"/>
              </w:rPr>
            </w:pPr>
            <w:r>
              <w:rPr>
                <w:rFonts w:ascii="Arial" w:hAnsi="Arial"/>
              </w:rPr>
              <w:t>55</w:t>
            </w:r>
          </w:p>
        </w:tc>
        <w:tc>
          <w:tcPr>
            <w:tcW w:w="6814" w:type="dxa"/>
          </w:tcPr>
          <w:p w14:paraId="51447383" w14:textId="77777777" w:rsidR="00447AE5" w:rsidRPr="008A39CF" w:rsidRDefault="00447AE5" w:rsidP="00447AE5">
            <w:pPr>
              <w:rPr>
                <w:rFonts w:ascii="Arial" w:hAnsi="Arial" w:cs="Arial"/>
              </w:rPr>
            </w:pPr>
          </w:p>
        </w:tc>
      </w:tr>
      <w:tr w:rsidR="00447AE5" w:rsidRPr="008A39CF" w14:paraId="0A87A1BC" w14:textId="77777777">
        <w:trPr>
          <w:trHeight w:val="247"/>
        </w:trPr>
        <w:tc>
          <w:tcPr>
            <w:tcW w:w="1735" w:type="dxa"/>
          </w:tcPr>
          <w:p w14:paraId="6D752042" w14:textId="77777777" w:rsidR="00447AE5" w:rsidRPr="008A39CF" w:rsidRDefault="00447AE5" w:rsidP="00447AE5">
            <w:pPr>
              <w:jc w:val="center"/>
              <w:rPr>
                <w:rFonts w:ascii="Arial" w:hAnsi="Arial"/>
                <w:b/>
              </w:rPr>
            </w:pPr>
          </w:p>
        </w:tc>
        <w:tc>
          <w:tcPr>
            <w:tcW w:w="3395" w:type="dxa"/>
          </w:tcPr>
          <w:p w14:paraId="41637F02" w14:textId="77777777" w:rsidR="00447AE5" w:rsidRPr="008A39CF" w:rsidRDefault="00447AE5" w:rsidP="00447AE5">
            <w:pPr>
              <w:rPr>
                <w:rFonts w:ascii="Arial" w:hAnsi="Arial"/>
                <w:b/>
              </w:rPr>
            </w:pPr>
          </w:p>
        </w:tc>
        <w:tc>
          <w:tcPr>
            <w:tcW w:w="1086" w:type="dxa"/>
          </w:tcPr>
          <w:p w14:paraId="210C5375" w14:textId="77777777" w:rsidR="00447AE5" w:rsidRPr="008A39CF" w:rsidRDefault="00447AE5" w:rsidP="00447AE5">
            <w:pPr>
              <w:jc w:val="center"/>
              <w:rPr>
                <w:rFonts w:ascii="Arial" w:hAnsi="Arial"/>
              </w:rPr>
            </w:pPr>
          </w:p>
        </w:tc>
        <w:tc>
          <w:tcPr>
            <w:tcW w:w="931" w:type="dxa"/>
          </w:tcPr>
          <w:p w14:paraId="70EA8046" w14:textId="77777777" w:rsidR="00447AE5" w:rsidRPr="008A39CF" w:rsidRDefault="00447AE5" w:rsidP="00447AE5">
            <w:pPr>
              <w:jc w:val="center"/>
              <w:rPr>
                <w:rFonts w:ascii="Arial" w:hAnsi="Arial"/>
              </w:rPr>
            </w:pPr>
          </w:p>
        </w:tc>
        <w:tc>
          <w:tcPr>
            <w:tcW w:w="1135" w:type="dxa"/>
          </w:tcPr>
          <w:p w14:paraId="6F47F649" w14:textId="77777777" w:rsidR="00447AE5" w:rsidRPr="008A39CF" w:rsidRDefault="00447AE5" w:rsidP="00447AE5">
            <w:pPr>
              <w:jc w:val="center"/>
              <w:rPr>
                <w:rFonts w:ascii="Arial" w:hAnsi="Arial"/>
              </w:rPr>
            </w:pPr>
          </w:p>
        </w:tc>
        <w:tc>
          <w:tcPr>
            <w:tcW w:w="6814" w:type="dxa"/>
          </w:tcPr>
          <w:p w14:paraId="36C04E46" w14:textId="77777777" w:rsidR="00447AE5" w:rsidRPr="008A39CF" w:rsidRDefault="00447AE5" w:rsidP="00447AE5">
            <w:pPr>
              <w:rPr>
                <w:rFonts w:ascii="Arial" w:hAnsi="Arial" w:cs="Arial"/>
              </w:rPr>
            </w:pPr>
          </w:p>
        </w:tc>
      </w:tr>
      <w:tr w:rsidR="00447AE5" w:rsidRPr="008A39CF" w14:paraId="1D9BA8FC" w14:textId="77777777">
        <w:trPr>
          <w:trHeight w:val="247"/>
        </w:trPr>
        <w:tc>
          <w:tcPr>
            <w:tcW w:w="1735" w:type="dxa"/>
          </w:tcPr>
          <w:p w14:paraId="105455A8" w14:textId="77777777" w:rsidR="00447AE5" w:rsidRPr="008A39CF" w:rsidRDefault="00447AE5" w:rsidP="00447AE5">
            <w:pPr>
              <w:jc w:val="center"/>
              <w:rPr>
                <w:rFonts w:ascii="Arial" w:hAnsi="Arial"/>
                <w:b/>
              </w:rPr>
            </w:pPr>
            <w:r>
              <w:rPr>
                <w:rFonts w:ascii="Arial" w:hAnsi="Arial"/>
                <w:b/>
              </w:rPr>
              <w:t>PC109</w:t>
            </w:r>
          </w:p>
        </w:tc>
        <w:tc>
          <w:tcPr>
            <w:tcW w:w="3395" w:type="dxa"/>
          </w:tcPr>
          <w:p w14:paraId="0E66D5E4" w14:textId="77777777" w:rsidR="00447AE5" w:rsidRPr="008A39CF" w:rsidRDefault="00447AE5" w:rsidP="00447AE5">
            <w:pPr>
              <w:rPr>
                <w:rFonts w:ascii="Arial" w:hAnsi="Arial"/>
                <w:b/>
              </w:rPr>
            </w:pPr>
            <w:r>
              <w:rPr>
                <w:rFonts w:ascii="Arial" w:hAnsi="Arial"/>
                <w:b/>
              </w:rPr>
              <w:t>Member Country Code</w:t>
            </w:r>
          </w:p>
        </w:tc>
        <w:tc>
          <w:tcPr>
            <w:tcW w:w="1086" w:type="dxa"/>
          </w:tcPr>
          <w:p w14:paraId="1A2846B9" w14:textId="77777777" w:rsidR="00447AE5" w:rsidRPr="008A39CF" w:rsidRDefault="00447AE5" w:rsidP="00447AE5">
            <w:pPr>
              <w:jc w:val="center"/>
              <w:rPr>
                <w:rFonts w:ascii="Arial" w:hAnsi="Arial"/>
              </w:rPr>
            </w:pPr>
            <w:r>
              <w:rPr>
                <w:rFonts w:ascii="Arial" w:hAnsi="Arial"/>
              </w:rPr>
              <w:t>2/1/2019</w:t>
            </w:r>
          </w:p>
        </w:tc>
        <w:tc>
          <w:tcPr>
            <w:tcW w:w="931" w:type="dxa"/>
          </w:tcPr>
          <w:p w14:paraId="162DF835" w14:textId="77777777" w:rsidR="00447AE5" w:rsidRPr="008A39CF" w:rsidRDefault="00447AE5" w:rsidP="00447AE5">
            <w:pPr>
              <w:jc w:val="center"/>
              <w:rPr>
                <w:rFonts w:ascii="Arial" w:hAnsi="Arial"/>
              </w:rPr>
            </w:pPr>
            <w:r>
              <w:rPr>
                <w:rFonts w:ascii="Arial" w:hAnsi="Arial"/>
              </w:rPr>
              <w:t>Text</w:t>
            </w:r>
          </w:p>
        </w:tc>
        <w:tc>
          <w:tcPr>
            <w:tcW w:w="1135" w:type="dxa"/>
          </w:tcPr>
          <w:p w14:paraId="7C97CA4A" w14:textId="77777777" w:rsidR="00447AE5" w:rsidRPr="008A39CF" w:rsidRDefault="00447AE5" w:rsidP="00447AE5">
            <w:pPr>
              <w:jc w:val="center"/>
              <w:rPr>
                <w:rFonts w:ascii="Arial" w:hAnsi="Arial"/>
              </w:rPr>
            </w:pPr>
            <w:r>
              <w:rPr>
                <w:rFonts w:ascii="Arial" w:hAnsi="Arial"/>
              </w:rPr>
              <w:t>2</w:t>
            </w:r>
          </w:p>
        </w:tc>
        <w:tc>
          <w:tcPr>
            <w:tcW w:w="6814" w:type="dxa"/>
          </w:tcPr>
          <w:p w14:paraId="66386C32" w14:textId="77777777" w:rsidR="00447AE5" w:rsidRPr="008A39CF" w:rsidRDefault="00447AE5" w:rsidP="00447AE5">
            <w:pPr>
              <w:rPr>
                <w:rFonts w:ascii="Arial" w:hAnsi="Arial" w:cs="Arial"/>
              </w:rPr>
            </w:pPr>
            <w:r w:rsidRPr="004673B6">
              <w:rPr>
                <w:rFonts w:ascii="Arial" w:hAnsi="Arial"/>
              </w:rPr>
              <w:t>Use ISO 3166-1 alpha-2 country codes. Refer to Appendix A.</w:t>
            </w:r>
          </w:p>
        </w:tc>
      </w:tr>
      <w:tr w:rsidR="00447AE5" w:rsidRPr="008A39CF" w14:paraId="0D637B39" w14:textId="77777777">
        <w:trPr>
          <w:trHeight w:val="247"/>
        </w:trPr>
        <w:tc>
          <w:tcPr>
            <w:tcW w:w="1735" w:type="dxa"/>
          </w:tcPr>
          <w:p w14:paraId="77AE97D2" w14:textId="77777777" w:rsidR="00447AE5" w:rsidRPr="008A39CF" w:rsidRDefault="00447AE5" w:rsidP="00447AE5">
            <w:pPr>
              <w:jc w:val="center"/>
              <w:rPr>
                <w:rFonts w:ascii="Arial" w:hAnsi="Arial"/>
                <w:b/>
              </w:rPr>
            </w:pPr>
          </w:p>
        </w:tc>
        <w:tc>
          <w:tcPr>
            <w:tcW w:w="3395" w:type="dxa"/>
          </w:tcPr>
          <w:p w14:paraId="0003500D" w14:textId="77777777" w:rsidR="00447AE5" w:rsidRPr="008A39CF" w:rsidRDefault="00447AE5" w:rsidP="00447AE5">
            <w:pPr>
              <w:rPr>
                <w:rFonts w:ascii="Arial" w:hAnsi="Arial"/>
                <w:b/>
              </w:rPr>
            </w:pPr>
          </w:p>
        </w:tc>
        <w:tc>
          <w:tcPr>
            <w:tcW w:w="1086" w:type="dxa"/>
          </w:tcPr>
          <w:p w14:paraId="1A22A079" w14:textId="77777777" w:rsidR="00447AE5" w:rsidRPr="008A39CF" w:rsidRDefault="00447AE5" w:rsidP="00447AE5">
            <w:pPr>
              <w:jc w:val="center"/>
              <w:rPr>
                <w:rFonts w:ascii="Arial" w:hAnsi="Arial"/>
              </w:rPr>
            </w:pPr>
          </w:p>
        </w:tc>
        <w:tc>
          <w:tcPr>
            <w:tcW w:w="931" w:type="dxa"/>
          </w:tcPr>
          <w:p w14:paraId="3D72F9B5" w14:textId="77777777" w:rsidR="00447AE5" w:rsidRPr="008A39CF" w:rsidRDefault="00447AE5" w:rsidP="00447AE5">
            <w:pPr>
              <w:jc w:val="center"/>
              <w:rPr>
                <w:rFonts w:ascii="Arial" w:hAnsi="Arial"/>
              </w:rPr>
            </w:pPr>
          </w:p>
        </w:tc>
        <w:tc>
          <w:tcPr>
            <w:tcW w:w="1135" w:type="dxa"/>
          </w:tcPr>
          <w:p w14:paraId="7EE25B72" w14:textId="77777777" w:rsidR="00447AE5" w:rsidRPr="008A39CF" w:rsidRDefault="00447AE5" w:rsidP="00447AE5">
            <w:pPr>
              <w:jc w:val="center"/>
              <w:rPr>
                <w:rFonts w:ascii="Arial" w:hAnsi="Arial"/>
              </w:rPr>
            </w:pPr>
          </w:p>
        </w:tc>
        <w:tc>
          <w:tcPr>
            <w:tcW w:w="6814" w:type="dxa"/>
          </w:tcPr>
          <w:p w14:paraId="4CDB1FE5" w14:textId="77777777" w:rsidR="00447AE5" w:rsidRPr="008A39CF" w:rsidRDefault="00447AE5" w:rsidP="00447AE5">
            <w:pPr>
              <w:rPr>
                <w:rFonts w:ascii="Arial" w:hAnsi="Arial" w:cs="Arial"/>
              </w:rPr>
            </w:pPr>
          </w:p>
        </w:tc>
      </w:tr>
      <w:tr w:rsidR="00210E0E" w:rsidRPr="008A39CF" w14:paraId="08D38E88" w14:textId="77777777">
        <w:trPr>
          <w:trHeight w:val="247"/>
          <w:ins w:id="194" w:author="Bonneau, Philippe" w:date="2020-06-15T21:55:00Z"/>
        </w:trPr>
        <w:tc>
          <w:tcPr>
            <w:tcW w:w="1735" w:type="dxa"/>
          </w:tcPr>
          <w:p w14:paraId="3C7AE3D1" w14:textId="77777777" w:rsidR="00210E0E" w:rsidRPr="008A39CF" w:rsidRDefault="00210E0E" w:rsidP="00447AE5">
            <w:pPr>
              <w:jc w:val="center"/>
              <w:rPr>
                <w:ins w:id="195" w:author="Bonneau, Philippe" w:date="2020-06-15T21:55:00Z"/>
                <w:rFonts w:ascii="Arial" w:hAnsi="Arial"/>
                <w:b/>
              </w:rPr>
            </w:pPr>
            <w:ins w:id="196" w:author="Bonneau, Philippe" w:date="2020-06-15T21:55:00Z">
              <w:r>
                <w:rPr>
                  <w:rFonts w:ascii="Arial" w:hAnsi="Arial"/>
                  <w:b/>
                </w:rPr>
                <w:t>PC</w:t>
              </w:r>
            </w:ins>
            <w:ins w:id="197" w:author="Bonneau, Philippe" w:date="2020-06-15T21:56:00Z">
              <w:r>
                <w:rPr>
                  <w:rFonts w:ascii="Arial" w:hAnsi="Arial"/>
                  <w:b/>
                </w:rPr>
                <w:t>110</w:t>
              </w:r>
            </w:ins>
          </w:p>
        </w:tc>
        <w:tc>
          <w:tcPr>
            <w:tcW w:w="3395" w:type="dxa"/>
          </w:tcPr>
          <w:p w14:paraId="5182A5E9" w14:textId="77777777" w:rsidR="00210E0E" w:rsidRPr="008A39CF" w:rsidRDefault="00210E0E" w:rsidP="00447AE5">
            <w:pPr>
              <w:rPr>
                <w:ins w:id="198" w:author="Bonneau, Philippe" w:date="2020-06-15T21:55:00Z"/>
                <w:rFonts w:ascii="Arial" w:hAnsi="Arial"/>
                <w:b/>
              </w:rPr>
            </w:pPr>
            <w:ins w:id="199" w:author="Bonneau, Philippe" w:date="2020-06-15T21:56:00Z">
              <w:r>
                <w:rPr>
                  <w:rFonts w:ascii="Arial" w:hAnsi="Arial"/>
                  <w:b/>
                </w:rPr>
                <w:t>In-Plan Network Indic</w:t>
              </w:r>
            </w:ins>
            <w:ins w:id="200" w:author="Bonneau, Philippe" w:date="2020-06-15T21:57:00Z">
              <w:r>
                <w:rPr>
                  <w:rFonts w:ascii="Arial" w:hAnsi="Arial"/>
                  <w:b/>
                </w:rPr>
                <w:t>ator</w:t>
              </w:r>
            </w:ins>
          </w:p>
        </w:tc>
        <w:tc>
          <w:tcPr>
            <w:tcW w:w="1086" w:type="dxa"/>
          </w:tcPr>
          <w:p w14:paraId="1C23C572" w14:textId="77777777" w:rsidR="00210E0E" w:rsidRPr="008A39CF" w:rsidRDefault="00210E0E" w:rsidP="00447AE5">
            <w:pPr>
              <w:jc w:val="center"/>
              <w:rPr>
                <w:ins w:id="201" w:author="Bonneau, Philippe" w:date="2020-06-15T21:55:00Z"/>
                <w:rFonts w:ascii="Arial" w:hAnsi="Arial"/>
              </w:rPr>
            </w:pPr>
            <w:ins w:id="202" w:author="Bonneau, Philippe" w:date="2020-06-15T21:57:00Z">
              <w:r>
                <w:rPr>
                  <w:rFonts w:ascii="Arial" w:hAnsi="Arial"/>
                </w:rPr>
                <w:t>2/1/2021</w:t>
              </w:r>
            </w:ins>
          </w:p>
        </w:tc>
        <w:tc>
          <w:tcPr>
            <w:tcW w:w="931" w:type="dxa"/>
          </w:tcPr>
          <w:p w14:paraId="235A6C2D" w14:textId="77777777" w:rsidR="00210E0E" w:rsidRPr="008A39CF" w:rsidRDefault="00210E0E" w:rsidP="00447AE5">
            <w:pPr>
              <w:jc w:val="center"/>
              <w:rPr>
                <w:ins w:id="203" w:author="Bonneau, Philippe" w:date="2020-06-15T21:55:00Z"/>
                <w:rFonts w:ascii="Arial" w:hAnsi="Arial"/>
              </w:rPr>
            </w:pPr>
            <w:ins w:id="204" w:author="Bonneau, Philippe" w:date="2020-06-15T21:57:00Z">
              <w:r>
                <w:rPr>
                  <w:rFonts w:ascii="Arial" w:hAnsi="Arial"/>
                </w:rPr>
                <w:t>Text</w:t>
              </w:r>
            </w:ins>
          </w:p>
        </w:tc>
        <w:tc>
          <w:tcPr>
            <w:tcW w:w="1135" w:type="dxa"/>
          </w:tcPr>
          <w:p w14:paraId="5EF4B1F1" w14:textId="77777777" w:rsidR="00210E0E" w:rsidRPr="008A39CF" w:rsidRDefault="00210E0E" w:rsidP="00447AE5">
            <w:pPr>
              <w:jc w:val="center"/>
              <w:rPr>
                <w:ins w:id="205" w:author="Bonneau, Philippe" w:date="2020-06-15T21:55:00Z"/>
                <w:rFonts w:ascii="Arial" w:hAnsi="Arial"/>
              </w:rPr>
            </w:pPr>
            <w:ins w:id="206" w:author="Bonneau, Philippe" w:date="2020-06-15T21:57:00Z">
              <w:r>
                <w:rPr>
                  <w:rFonts w:ascii="Arial" w:hAnsi="Arial"/>
                </w:rPr>
                <w:t>1</w:t>
              </w:r>
            </w:ins>
          </w:p>
        </w:tc>
        <w:tc>
          <w:tcPr>
            <w:tcW w:w="6814" w:type="dxa"/>
          </w:tcPr>
          <w:p w14:paraId="6C5B6235" w14:textId="77777777" w:rsidR="00210E0E" w:rsidRPr="00425774" w:rsidRDefault="00425774" w:rsidP="00425774">
            <w:pPr>
              <w:pStyle w:val="Default"/>
              <w:rPr>
                <w:ins w:id="207" w:author="Bonneau, Philippe" w:date="2020-06-15T21:55:00Z"/>
                <w:rFonts w:ascii="Arial" w:hAnsi="Arial" w:cs="Arial"/>
                <w:sz w:val="20"/>
                <w:szCs w:val="20"/>
              </w:rPr>
            </w:pPr>
            <w:ins w:id="208" w:author="Bonneau, Philippe" w:date="2020-06-15T22:04:00Z">
              <w:r w:rsidRPr="00425774">
                <w:rPr>
                  <w:rFonts w:ascii="Arial" w:hAnsi="Arial" w:cs="Arial"/>
                  <w:sz w:val="20"/>
                  <w:szCs w:val="20"/>
                </w:rPr>
                <w:t xml:space="preserve">Use this field to specify if services from the requested provider were provided within the health plan network. Valid values are: N=No; Y=Yes. </w:t>
              </w:r>
            </w:ins>
          </w:p>
        </w:tc>
      </w:tr>
      <w:tr w:rsidR="00210E0E" w:rsidRPr="008A39CF" w14:paraId="5BA2BB21" w14:textId="77777777">
        <w:trPr>
          <w:trHeight w:val="247"/>
          <w:ins w:id="209" w:author="Bonneau, Philippe" w:date="2020-06-15T21:54:00Z"/>
        </w:trPr>
        <w:tc>
          <w:tcPr>
            <w:tcW w:w="1735" w:type="dxa"/>
          </w:tcPr>
          <w:p w14:paraId="370FB3E0" w14:textId="77777777" w:rsidR="00210E0E" w:rsidRPr="008A39CF" w:rsidRDefault="00210E0E" w:rsidP="00447AE5">
            <w:pPr>
              <w:jc w:val="center"/>
              <w:rPr>
                <w:ins w:id="210" w:author="Bonneau, Philippe" w:date="2020-06-15T21:54:00Z"/>
                <w:rFonts w:ascii="Arial" w:hAnsi="Arial"/>
                <w:b/>
              </w:rPr>
            </w:pPr>
          </w:p>
        </w:tc>
        <w:tc>
          <w:tcPr>
            <w:tcW w:w="3395" w:type="dxa"/>
          </w:tcPr>
          <w:p w14:paraId="70746240" w14:textId="77777777" w:rsidR="00210E0E" w:rsidRPr="008A39CF" w:rsidRDefault="00210E0E" w:rsidP="00447AE5">
            <w:pPr>
              <w:rPr>
                <w:ins w:id="211" w:author="Bonneau, Philippe" w:date="2020-06-15T21:54:00Z"/>
                <w:rFonts w:ascii="Arial" w:hAnsi="Arial"/>
                <w:b/>
              </w:rPr>
            </w:pPr>
          </w:p>
        </w:tc>
        <w:tc>
          <w:tcPr>
            <w:tcW w:w="1086" w:type="dxa"/>
          </w:tcPr>
          <w:p w14:paraId="3BEA3533" w14:textId="77777777" w:rsidR="00210E0E" w:rsidRPr="008A39CF" w:rsidRDefault="00210E0E" w:rsidP="00447AE5">
            <w:pPr>
              <w:jc w:val="center"/>
              <w:rPr>
                <w:ins w:id="212" w:author="Bonneau, Philippe" w:date="2020-06-15T21:54:00Z"/>
                <w:rFonts w:ascii="Arial" w:hAnsi="Arial"/>
              </w:rPr>
            </w:pPr>
          </w:p>
        </w:tc>
        <w:tc>
          <w:tcPr>
            <w:tcW w:w="931" w:type="dxa"/>
          </w:tcPr>
          <w:p w14:paraId="2307BA6C" w14:textId="77777777" w:rsidR="00210E0E" w:rsidRPr="008A39CF" w:rsidRDefault="00210E0E" w:rsidP="00447AE5">
            <w:pPr>
              <w:jc w:val="center"/>
              <w:rPr>
                <w:ins w:id="213" w:author="Bonneau, Philippe" w:date="2020-06-15T21:54:00Z"/>
                <w:rFonts w:ascii="Arial" w:hAnsi="Arial"/>
              </w:rPr>
            </w:pPr>
          </w:p>
        </w:tc>
        <w:tc>
          <w:tcPr>
            <w:tcW w:w="1135" w:type="dxa"/>
          </w:tcPr>
          <w:p w14:paraId="7A87935A" w14:textId="77777777" w:rsidR="00210E0E" w:rsidRPr="008A39CF" w:rsidRDefault="00210E0E" w:rsidP="00447AE5">
            <w:pPr>
              <w:jc w:val="center"/>
              <w:rPr>
                <w:ins w:id="214" w:author="Bonneau, Philippe" w:date="2020-06-15T21:54:00Z"/>
                <w:rFonts w:ascii="Arial" w:hAnsi="Arial"/>
              </w:rPr>
            </w:pPr>
          </w:p>
        </w:tc>
        <w:tc>
          <w:tcPr>
            <w:tcW w:w="6814" w:type="dxa"/>
          </w:tcPr>
          <w:p w14:paraId="3E2CE6E5" w14:textId="77777777" w:rsidR="00210E0E" w:rsidRPr="008A39CF" w:rsidRDefault="00210E0E" w:rsidP="00447AE5">
            <w:pPr>
              <w:rPr>
                <w:ins w:id="215" w:author="Bonneau, Philippe" w:date="2020-06-15T21:54:00Z"/>
                <w:rFonts w:ascii="Arial" w:hAnsi="Arial" w:cs="Arial"/>
              </w:rPr>
            </w:pPr>
          </w:p>
        </w:tc>
      </w:tr>
      <w:tr w:rsidR="00A9166D" w:rsidRPr="008A39CF" w14:paraId="056026CE" w14:textId="77777777">
        <w:trPr>
          <w:trHeight w:val="247"/>
        </w:trPr>
        <w:tc>
          <w:tcPr>
            <w:tcW w:w="1735" w:type="dxa"/>
          </w:tcPr>
          <w:p w14:paraId="0CF1B5F6" w14:textId="77777777" w:rsidR="00A9166D" w:rsidRPr="008A39CF" w:rsidRDefault="00A9166D" w:rsidP="00A9166D">
            <w:pPr>
              <w:jc w:val="center"/>
              <w:rPr>
                <w:rFonts w:ascii="Arial" w:hAnsi="Arial"/>
                <w:b/>
              </w:rPr>
            </w:pPr>
            <w:r w:rsidRPr="008A39CF">
              <w:rPr>
                <w:rFonts w:ascii="Arial" w:hAnsi="Arial"/>
                <w:b/>
              </w:rPr>
              <w:t>PC899</w:t>
            </w:r>
          </w:p>
        </w:tc>
        <w:tc>
          <w:tcPr>
            <w:tcW w:w="3395" w:type="dxa"/>
          </w:tcPr>
          <w:p w14:paraId="2FDE5118" w14:textId="77777777" w:rsidR="00A9166D" w:rsidRPr="008A39CF" w:rsidRDefault="00A9166D" w:rsidP="00A9166D">
            <w:pPr>
              <w:rPr>
                <w:rFonts w:ascii="Arial" w:hAnsi="Arial"/>
                <w:b/>
              </w:rPr>
            </w:pPr>
            <w:r w:rsidRPr="008A39CF">
              <w:rPr>
                <w:rFonts w:ascii="Arial" w:hAnsi="Arial"/>
                <w:b/>
              </w:rPr>
              <w:t>Record Type</w:t>
            </w:r>
          </w:p>
        </w:tc>
        <w:tc>
          <w:tcPr>
            <w:tcW w:w="1086" w:type="dxa"/>
          </w:tcPr>
          <w:p w14:paraId="7ED9DE6E" w14:textId="77777777" w:rsidR="00A9166D" w:rsidRPr="008A39CF" w:rsidRDefault="00A9166D" w:rsidP="00A9166D">
            <w:pPr>
              <w:jc w:val="center"/>
              <w:rPr>
                <w:rFonts w:ascii="Arial" w:hAnsi="Arial"/>
              </w:rPr>
            </w:pPr>
            <w:r w:rsidRPr="008A39CF">
              <w:rPr>
                <w:rFonts w:ascii="Arial" w:hAnsi="Arial"/>
              </w:rPr>
              <w:t>1/1/2003</w:t>
            </w:r>
          </w:p>
        </w:tc>
        <w:tc>
          <w:tcPr>
            <w:tcW w:w="931" w:type="dxa"/>
          </w:tcPr>
          <w:p w14:paraId="07372491" w14:textId="77777777" w:rsidR="00A9166D" w:rsidRPr="008A39CF" w:rsidRDefault="00A9166D" w:rsidP="00A9166D">
            <w:pPr>
              <w:jc w:val="center"/>
              <w:rPr>
                <w:rFonts w:ascii="Arial" w:hAnsi="Arial"/>
              </w:rPr>
            </w:pPr>
            <w:r w:rsidRPr="008A39CF">
              <w:rPr>
                <w:rFonts w:ascii="Arial" w:hAnsi="Arial"/>
              </w:rPr>
              <w:t>Text</w:t>
            </w:r>
          </w:p>
        </w:tc>
        <w:tc>
          <w:tcPr>
            <w:tcW w:w="1135" w:type="dxa"/>
          </w:tcPr>
          <w:p w14:paraId="698272DD" w14:textId="77777777" w:rsidR="00A9166D" w:rsidRPr="008A39CF" w:rsidRDefault="00A9166D" w:rsidP="00A9166D">
            <w:pPr>
              <w:jc w:val="center"/>
              <w:rPr>
                <w:rFonts w:ascii="Arial" w:hAnsi="Arial"/>
              </w:rPr>
            </w:pPr>
            <w:r w:rsidRPr="008A39CF">
              <w:rPr>
                <w:rFonts w:ascii="Arial" w:hAnsi="Arial"/>
              </w:rPr>
              <w:t>2</w:t>
            </w:r>
          </w:p>
        </w:tc>
        <w:tc>
          <w:tcPr>
            <w:tcW w:w="6814" w:type="dxa"/>
          </w:tcPr>
          <w:p w14:paraId="4C7D7E39" w14:textId="77777777" w:rsidR="00A9166D" w:rsidRPr="008A39CF" w:rsidRDefault="00A9166D" w:rsidP="00A9166D">
            <w:pPr>
              <w:rPr>
                <w:rFonts w:ascii="Arial" w:hAnsi="Arial"/>
              </w:rPr>
            </w:pPr>
            <w:r w:rsidRPr="008A39CF">
              <w:rPr>
                <w:rFonts w:ascii="Arial" w:hAnsi="Arial"/>
              </w:rPr>
              <w:t>PC</w:t>
            </w:r>
          </w:p>
        </w:tc>
      </w:tr>
    </w:tbl>
    <w:p w14:paraId="54BD54FF" w14:textId="77777777" w:rsidR="00825291" w:rsidRPr="008A39CF" w:rsidRDefault="00825291" w:rsidP="008A02E2">
      <w:pPr>
        <w:widowControl/>
        <w:tabs>
          <w:tab w:val="left" w:pos="720"/>
          <w:tab w:val="left" w:pos="1440"/>
          <w:tab w:val="left" w:pos="2160"/>
          <w:tab w:val="left" w:pos="2880"/>
        </w:tabs>
        <w:rPr>
          <w:rFonts w:ascii="Arial" w:hAnsi="Arial"/>
          <w:sz w:val="24"/>
        </w:rPr>
      </w:pPr>
    </w:p>
    <w:p w14:paraId="7E72A242" w14:textId="77777777" w:rsidR="00825291" w:rsidRPr="008A39CF" w:rsidRDefault="00825291" w:rsidP="008A02E2">
      <w:pPr>
        <w:widowControl/>
        <w:tabs>
          <w:tab w:val="left" w:pos="720"/>
          <w:tab w:val="left" w:pos="1440"/>
          <w:tab w:val="left" w:pos="2160"/>
          <w:tab w:val="left" w:pos="2880"/>
        </w:tabs>
        <w:rPr>
          <w:rFonts w:ascii="Arial" w:hAnsi="Arial"/>
          <w:sz w:val="24"/>
        </w:rPr>
        <w:sectPr w:rsidR="00825291" w:rsidRPr="008A39CF" w:rsidSect="004B4F33">
          <w:headerReference w:type="default" r:id="rId41"/>
          <w:footerReference w:type="default" r:id="rId42"/>
          <w:headerReference w:type="first" r:id="rId43"/>
          <w:footerReference w:type="first" r:id="rId44"/>
          <w:pgSz w:w="15840" w:h="12240" w:orient="landscape" w:code="1"/>
          <w:pgMar w:top="1152" w:right="1440" w:bottom="1152" w:left="450" w:header="720" w:footer="432" w:gutter="0"/>
          <w:cols w:space="720"/>
          <w:noEndnote/>
          <w:titlePg/>
          <w:docGrid w:linePitch="272"/>
        </w:sectPr>
      </w:pPr>
    </w:p>
    <w:tbl>
      <w:tblPr>
        <w:tblW w:w="5000" w:type="pct"/>
        <w:tblCellMar>
          <w:left w:w="30" w:type="dxa"/>
          <w:right w:w="30" w:type="dxa"/>
        </w:tblCellMar>
        <w:tblLook w:val="0000" w:firstRow="0" w:lastRow="0" w:firstColumn="0" w:lastColumn="0" w:noHBand="0" w:noVBand="0"/>
      </w:tblPr>
      <w:tblGrid>
        <w:gridCol w:w="2385"/>
        <w:gridCol w:w="4433"/>
        <w:gridCol w:w="6715"/>
      </w:tblGrid>
      <w:tr w:rsidR="008A39CF" w:rsidRPr="008A39CF" w14:paraId="52043BFA" w14:textId="77777777" w:rsidTr="00346BE8">
        <w:trPr>
          <w:trHeight w:val="315"/>
        </w:trPr>
        <w:tc>
          <w:tcPr>
            <w:tcW w:w="881" w:type="pct"/>
            <w:tcBorders>
              <w:top w:val="single" w:sz="18" w:space="0" w:color="auto"/>
              <w:left w:val="single" w:sz="18" w:space="0" w:color="auto"/>
              <w:right w:val="single" w:sz="6" w:space="0" w:color="auto"/>
            </w:tcBorders>
          </w:tcPr>
          <w:p w14:paraId="0EC7C633" w14:textId="77777777" w:rsidR="00825291" w:rsidRPr="008A39CF" w:rsidRDefault="00B06C6A">
            <w:pPr>
              <w:jc w:val="center"/>
              <w:rPr>
                <w:rFonts w:ascii="Arial" w:hAnsi="Arial"/>
                <w:b/>
              </w:rPr>
            </w:pPr>
            <w:r w:rsidRPr="008A39CF">
              <w:rPr>
                <w:rFonts w:ascii="Arial" w:hAnsi="Arial"/>
                <w:b/>
                <w:sz w:val="22"/>
              </w:rPr>
              <w:t>Data</w:t>
            </w:r>
          </w:p>
        </w:tc>
        <w:tc>
          <w:tcPr>
            <w:tcW w:w="1638" w:type="pct"/>
            <w:tcBorders>
              <w:top w:val="single" w:sz="18" w:space="0" w:color="auto"/>
              <w:left w:val="nil"/>
              <w:right w:val="single" w:sz="18" w:space="0" w:color="auto"/>
            </w:tcBorders>
          </w:tcPr>
          <w:p w14:paraId="210B4EB2" w14:textId="77777777" w:rsidR="00825291" w:rsidRPr="008A39CF" w:rsidRDefault="00825291">
            <w:pPr>
              <w:jc w:val="right"/>
              <w:rPr>
                <w:rFonts w:ascii="Arial" w:hAnsi="Arial"/>
                <w:b/>
              </w:rPr>
            </w:pPr>
          </w:p>
        </w:tc>
        <w:tc>
          <w:tcPr>
            <w:tcW w:w="2481" w:type="pct"/>
            <w:tcBorders>
              <w:top w:val="single" w:sz="18" w:space="0" w:color="auto"/>
              <w:left w:val="single" w:sz="18" w:space="0" w:color="auto"/>
              <w:right w:val="single" w:sz="18" w:space="0" w:color="auto"/>
            </w:tcBorders>
          </w:tcPr>
          <w:p w14:paraId="49D6D708" w14:textId="77777777" w:rsidR="00825291" w:rsidRPr="008A39CF" w:rsidRDefault="00B06C6A">
            <w:pPr>
              <w:jc w:val="center"/>
              <w:rPr>
                <w:rFonts w:ascii="Arial" w:hAnsi="Arial"/>
                <w:b/>
                <w:sz w:val="24"/>
              </w:rPr>
            </w:pPr>
            <w:r w:rsidRPr="008A39CF">
              <w:rPr>
                <w:rFonts w:ascii="Arial" w:hAnsi="Arial"/>
                <w:b/>
                <w:sz w:val="24"/>
              </w:rPr>
              <w:t>National Council for Prescription</w:t>
            </w:r>
          </w:p>
        </w:tc>
      </w:tr>
      <w:tr w:rsidR="008A39CF" w:rsidRPr="008A39CF" w14:paraId="7EB9C068" w14:textId="77777777" w:rsidTr="00346BE8">
        <w:trPr>
          <w:trHeight w:val="274"/>
        </w:trPr>
        <w:tc>
          <w:tcPr>
            <w:tcW w:w="881" w:type="pct"/>
            <w:tcBorders>
              <w:left w:val="single" w:sz="18" w:space="0" w:color="auto"/>
              <w:right w:val="single" w:sz="6" w:space="0" w:color="auto"/>
            </w:tcBorders>
          </w:tcPr>
          <w:p w14:paraId="077DB925" w14:textId="77777777" w:rsidR="00825291" w:rsidRPr="008A39CF" w:rsidRDefault="00825291">
            <w:pPr>
              <w:pStyle w:val="Heading5"/>
              <w:rPr>
                <w:color w:val="auto"/>
                <w:sz w:val="22"/>
              </w:rPr>
            </w:pPr>
            <w:r w:rsidRPr="008A39CF">
              <w:rPr>
                <w:color w:val="auto"/>
                <w:sz w:val="22"/>
              </w:rPr>
              <w:t>Element</w:t>
            </w:r>
          </w:p>
        </w:tc>
        <w:tc>
          <w:tcPr>
            <w:tcW w:w="1638" w:type="pct"/>
            <w:tcBorders>
              <w:left w:val="nil"/>
            </w:tcBorders>
          </w:tcPr>
          <w:p w14:paraId="7D347350" w14:textId="77777777" w:rsidR="00825291" w:rsidRPr="008A39CF" w:rsidRDefault="00825291">
            <w:pPr>
              <w:jc w:val="right"/>
              <w:rPr>
                <w:rFonts w:ascii="Arial" w:hAnsi="Arial"/>
                <w:b/>
                <w:sz w:val="22"/>
              </w:rPr>
            </w:pPr>
          </w:p>
        </w:tc>
        <w:tc>
          <w:tcPr>
            <w:tcW w:w="2481" w:type="pct"/>
            <w:tcBorders>
              <w:left w:val="single" w:sz="18" w:space="0" w:color="auto"/>
              <w:right w:val="single" w:sz="18" w:space="0" w:color="auto"/>
            </w:tcBorders>
          </w:tcPr>
          <w:p w14:paraId="6038D113" w14:textId="77777777" w:rsidR="00825291" w:rsidRPr="008A39CF" w:rsidRDefault="00B06C6A">
            <w:pPr>
              <w:jc w:val="center"/>
              <w:rPr>
                <w:rFonts w:ascii="Arial" w:hAnsi="Arial"/>
                <w:b/>
                <w:sz w:val="24"/>
              </w:rPr>
            </w:pPr>
            <w:r w:rsidRPr="008A39CF">
              <w:rPr>
                <w:rFonts w:ascii="Arial" w:hAnsi="Arial"/>
                <w:b/>
                <w:sz w:val="24"/>
              </w:rPr>
              <w:t>Drug Programs</w:t>
            </w:r>
          </w:p>
        </w:tc>
      </w:tr>
      <w:tr w:rsidR="008A39CF" w:rsidRPr="008A39CF" w14:paraId="1260CB7B" w14:textId="77777777" w:rsidTr="00346BE8">
        <w:trPr>
          <w:trHeight w:val="288"/>
        </w:trPr>
        <w:tc>
          <w:tcPr>
            <w:tcW w:w="881" w:type="pct"/>
            <w:tcBorders>
              <w:left w:val="single" w:sz="18" w:space="0" w:color="auto"/>
              <w:bottom w:val="single" w:sz="18" w:space="0" w:color="auto"/>
            </w:tcBorders>
          </w:tcPr>
          <w:p w14:paraId="3717554F" w14:textId="77777777" w:rsidR="00825291" w:rsidRPr="008A39CF" w:rsidRDefault="00825291">
            <w:pPr>
              <w:jc w:val="center"/>
              <w:rPr>
                <w:rFonts w:ascii="Arial" w:hAnsi="Arial"/>
                <w:b/>
                <w:sz w:val="22"/>
              </w:rPr>
            </w:pPr>
            <w:r w:rsidRPr="008A39CF">
              <w:rPr>
                <w:rFonts w:ascii="Arial" w:hAnsi="Arial"/>
                <w:b/>
                <w:sz w:val="22"/>
              </w:rPr>
              <w:t>#</w:t>
            </w:r>
          </w:p>
        </w:tc>
        <w:tc>
          <w:tcPr>
            <w:tcW w:w="1638" w:type="pct"/>
            <w:tcBorders>
              <w:left w:val="single" w:sz="6" w:space="0" w:color="auto"/>
              <w:bottom w:val="single" w:sz="18" w:space="0" w:color="auto"/>
              <w:right w:val="single" w:sz="18" w:space="0" w:color="auto"/>
            </w:tcBorders>
          </w:tcPr>
          <w:p w14:paraId="15309789" w14:textId="77777777" w:rsidR="00825291" w:rsidRPr="008A39CF" w:rsidRDefault="007A40C6">
            <w:pPr>
              <w:rPr>
                <w:rFonts w:ascii="Arial" w:hAnsi="Arial"/>
                <w:b/>
                <w:sz w:val="22"/>
              </w:rPr>
            </w:pPr>
            <w:r w:rsidRPr="008A39CF">
              <w:rPr>
                <w:rFonts w:ascii="Arial" w:hAnsi="Arial"/>
                <w:b/>
                <w:sz w:val="22"/>
              </w:rPr>
              <w:t xml:space="preserve">Data </w:t>
            </w:r>
            <w:r w:rsidR="00825291" w:rsidRPr="008A39CF">
              <w:rPr>
                <w:rFonts w:ascii="Arial" w:hAnsi="Arial"/>
                <w:b/>
                <w:sz w:val="22"/>
              </w:rPr>
              <w:t>Element</w:t>
            </w:r>
            <w:r w:rsidRPr="008A39CF">
              <w:rPr>
                <w:rFonts w:ascii="Arial" w:hAnsi="Arial"/>
                <w:b/>
                <w:sz w:val="22"/>
              </w:rPr>
              <w:t xml:space="preserve"> Name</w:t>
            </w:r>
          </w:p>
        </w:tc>
        <w:tc>
          <w:tcPr>
            <w:tcW w:w="2481" w:type="pct"/>
            <w:tcBorders>
              <w:left w:val="single" w:sz="18" w:space="0" w:color="auto"/>
              <w:bottom w:val="single" w:sz="18" w:space="0" w:color="auto"/>
              <w:right w:val="single" w:sz="18" w:space="0" w:color="auto"/>
            </w:tcBorders>
          </w:tcPr>
          <w:p w14:paraId="04322276" w14:textId="77777777" w:rsidR="00825291" w:rsidRPr="008A39CF" w:rsidRDefault="00825291">
            <w:pPr>
              <w:jc w:val="center"/>
              <w:rPr>
                <w:rFonts w:ascii="Arial" w:hAnsi="Arial"/>
                <w:b/>
                <w:sz w:val="24"/>
              </w:rPr>
            </w:pPr>
            <w:r w:rsidRPr="008A39CF">
              <w:rPr>
                <w:rFonts w:ascii="Arial" w:hAnsi="Arial"/>
                <w:b/>
                <w:sz w:val="24"/>
              </w:rPr>
              <w:t>Field #</w:t>
            </w:r>
          </w:p>
        </w:tc>
      </w:tr>
      <w:tr w:rsidR="008A39CF" w:rsidRPr="008A39CF" w14:paraId="3EFF6B3B" w14:textId="77777777" w:rsidTr="00346BE8">
        <w:trPr>
          <w:trHeight w:val="235"/>
        </w:trPr>
        <w:tc>
          <w:tcPr>
            <w:tcW w:w="881" w:type="pct"/>
            <w:tcBorders>
              <w:top w:val="single" w:sz="18" w:space="0" w:color="auto"/>
              <w:left w:val="single" w:sz="18" w:space="0" w:color="auto"/>
              <w:bottom w:val="single" w:sz="6" w:space="0" w:color="auto"/>
            </w:tcBorders>
          </w:tcPr>
          <w:p w14:paraId="266AF385" w14:textId="77777777" w:rsidR="00825291" w:rsidRPr="008A39CF" w:rsidRDefault="00825291">
            <w:pPr>
              <w:jc w:val="center"/>
              <w:rPr>
                <w:rFonts w:ascii="Arial" w:hAnsi="Arial"/>
              </w:rPr>
            </w:pPr>
            <w:r w:rsidRPr="008A39CF">
              <w:rPr>
                <w:rFonts w:ascii="Arial" w:hAnsi="Arial"/>
              </w:rPr>
              <w:t>PC001</w:t>
            </w:r>
          </w:p>
        </w:tc>
        <w:tc>
          <w:tcPr>
            <w:tcW w:w="1638" w:type="pct"/>
            <w:tcBorders>
              <w:top w:val="single" w:sz="18" w:space="0" w:color="auto"/>
              <w:left w:val="single" w:sz="6" w:space="0" w:color="auto"/>
              <w:bottom w:val="single" w:sz="6" w:space="0" w:color="auto"/>
              <w:right w:val="single" w:sz="18" w:space="0" w:color="auto"/>
            </w:tcBorders>
          </w:tcPr>
          <w:p w14:paraId="700CF3E1" w14:textId="77777777" w:rsidR="00825291" w:rsidRPr="008A39CF" w:rsidRDefault="008F28BA">
            <w:pPr>
              <w:rPr>
                <w:rFonts w:ascii="Arial" w:hAnsi="Arial"/>
              </w:rPr>
            </w:pPr>
            <w:r w:rsidRPr="008A39CF">
              <w:rPr>
                <w:rFonts w:ascii="Arial" w:hAnsi="Arial"/>
              </w:rPr>
              <w:t>Submitter</w:t>
            </w:r>
          </w:p>
        </w:tc>
        <w:tc>
          <w:tcPr>
            <w:tcW w:w="2481" w:type="pct"/>
            <w:tcBorders>
              <w:top w:val="single" w:sz="18" w:space="0" w:color="auto"/>
              <w:left w:val="single" w:sz="18" w:space="0" w:color="auto"/>
              <w:bottom w:val="single" w:sz="6" w:space="0" w:color="auto"/>
              <w:right w:val="single" w:sz="18" w:space="0" w:color="auto"/>
            </w:tcBorders>
          </w:tcPr>
          <w:p w14:paraId="3BF4F247" w14:textId="77777777" w:rsidR="00825291" w:rsidRPr="008A39CF" w:rsidRDefault="00AA50C6">
            <w:pPr>
              <w:jc w:val="center"/>
              <w:rPr>
                <w:rFonts w:ascii="Arial" w:hAnsi="Arial"/>
              </w:rPr>
            </w:pPr>
            <w:r w:rsidRPr="008A39CF">
              <w:rPr>
                <w:rFonts w:ascii="Arial" w:hAnsi="Arial"/>
              </w:rPr>
              <w:t>879</w:t>
            </w:r>
            <w:r w:rsidR="009D5E7B">
              <w:rPr>
                <w:rFonts w:ascii="Arial" w:hAnsi="Arial"/>
              </w:rPr>
              <w:t>-N2</w:t>
            </w:r>
          </w:p>
        </w:tc>
      </w:tr>
      <w:tr w:rsidR="008A39CF" w:rsidRPr="008A39CF" w14:paraId="04F279AC" w14:textId="77777777" w:rsidTr="00346BE8">
        <w:trPr>
          <w:trHeight w:val="223"/>
        </w:trPr>
        <w:tc>
          <w:tcPr>
            <w:tcW w:w="881" w:type="pct"/>
            <w:tcBorders>
              <w:top w:val="single" w:sz="6" w:space="0" w:color="auto"/>
              <w:left w:val="single" w:sz="18" w:space="0" w:color="auto"/>
              <w:bottom w:val="single" w:sz="6" w:space="0" w:color="auto"/>
            </w:tcBorders>
          </w:tcPr>
          <w:p w14:paraId="67C17D50" w14:textId="77777777" w:rsidR="00825291" w:rsidRPr="008A39CF" w:rsidRDefault="00825291">
            <w:pPr>
              <w:jc w:val="center"/>
              <w:rPr>
                <w:rFonts w:ascii="Arial" w:hAnsi="Arial"/>
              </w:rPr>
            </w:pPr>
            <w:r w:rsidRPr="008A39CF">
              <w:rPr>
                <w:rFonts w:ascii="Arial" w:hAnsi="Arial"/>
              </w:rPr>
              <w:t>PC002</w:t>
            </w:r>
          </w:p>
        </w:tc>
        <w:tc>
          <w:tcPr>
            <w:tcW w:w="1638" w:type="pct"/>
            <w:tcBorders>
              <w:top w:val="single" w:sz="6" w:space="0" w:color="auto"/>
              <w:left w:val="single" w:sz="6" w:space="0" w:color="auto"/>
              <w:bottom w:val="single" w:sz="6" w:space="0" w:color="auto"/>
              <w:right w:val="single" w:sz="18" w:space="0" w:color="auto"/>
            </w:tcBorders>
          </w:tcPr>
          <w:p w14:paraId="04F15FD3" w14:textId="77777777" w:rsidR="00825291" w:rsidRPr="008A39CF" w:rsidRDefault="008F28BA">
            <w:pPr>
              <w:rPr>
                <w:rFonts w:ascii="Arial" w:hAnsi="Arial"/>
              </w:rPr>
            </w:pPr>
            <w:r w:rsidRPr="008A39CF">
              <w:rPr>
                <w:rFonts w:ascii="Arial" w:hAnsi="Arial"/>
              </w:rPr>
              <w:t>Payer</w:t>
            </w:r>
          </w:p>
        </w:tc>
        <w:tc>
          <w:tcPr>
            <w:tcW w:w="2481" w:type="pct"/>
            <w:tcBorders>
              <w:top w:val="single" w:sz="6" w:space="0" w:color="auto"/>
              <w:left w:val="single" w:sz="18" w:space="0" w:color="auto"/>
              <w:bottom w:val="single" w:sz="6" w:space="0" w:color="auto"/>
              <w:right w:val="single" w:sz="18" w:space="0" w:color="auto"/>
            </w:tcBorders>
          </w:tcPr>
          <w:p w14:paraId="3AF5DB7F" w14:textId="77777777" w:rsidR="00825291" w:rsidRPr="008A39CF" w:rsidRDefault="007B215B">
            <w:pPr>
              <w:jc w:val="center"/>
              <w:rPr>
                <w:rFonts w:ascii="Arial" w:hAnsi="Arial"/>
              </w:rPr>
            </w:pPr>
            <w:r>
              <w:rPr>
                <w:rFonts w:ascii="Arial" w:hAnsi="Arial"/>
              </w:rPr>
              <w:t>569-J8</w:t>
            </w:r>
          </w:p>
        </w:tc>
      </w:tr>
      <w:tr w:rsidR="008A39CF" w:rsidRPr="008A39CF" w14:paraId="42D8B79A" w14:textId="77777777" w:rsidTr="00346BE8">
        <w:trPr>
          <w:trHeight w:val="223"/>
        </w:trPr>
        <w:tc>
          <w:tcPr>
            <w:tcW w:w="881" w:type="pct"/>
            <w:tcBorders>
              <w:top w:val="single" w:sz="6" w:space="0" w:color="auto"/>
              <w:left w:val="single" w:sz="18" w:space="0" w:color="auto"/>
              <w:bottom w:val="single" w:sz="6" w:space="0" w:color="auto"/>
            </w:tcBorders>
          </w:tcPr>
          <w:p w14:paraId="6532697D" w14:textId="77777777" w:rsidR="00825291" w:rsidRPr="008A39CF" w:rsidRDefault="00825291">
            <w:pPr>
              <w:jc w:val="center"/>
              <w:rPr>
                <w:rFonts w:ascii="Arial" w:hAnsi="Arial"/>
              </w:rPr>
            </w:pPr>
            <w:r w:rsidRPr="008A39CF">
              <w:rPr>
                <w:rFonts w:ascii="Arial" w:hAnsi="Arial"/>
              </w:rPr>
              <w:t>PC003</w:t>
            </w:r>
          </w:p>
        </w:tc>
        <w:tc>
          <w:tcPr>
            <w:tcW w:w="1638" w:type="pct"/>
            <w:tcBorders>
              <w:top w:val="single" w:sz="6" w:space="0" w:color="auto"/>
              <w:left w:val="single" w:sz="6" w:space="0" w:color="auto"/>
              <w:bottom w:val="single" w:sz="6" w:space="0" w:color="auto"/>
              <w:right w:val="single" w:sz="18" w:space="0" w:color="auto"/>
            </w:tcBorders>
          </w:tcPr>
          <w:p w14:paraId="5A05CE7B" w14:textId="77777777" w:rsidR="00825291" w:rsidRPr="008A39CF" w:rsidRDefault="00825291">
            <w:pPr>
              <w:rPr>
                <w:rFonts w:ascii="Arial" w:hAnsi="Arial"/>
              </w:rPr>
            </w:pPr>
            <w:r w:rsidRPr="008A39CF">
              <w:rPr>
                <w:rFonts w:ascii="Arial" w:hAnsi="Arial"/>
              </w:rPr>
              <w:t>Insurance Type/Product Code</w:t>
            </w:r>
          </w:p>
        </w:tc>
        <w:tc>
          <w:tcPr>
            <w:tcW w:w="2481" w:type="pct"/>
            <w:tcBorders>
              <w:top w:val="single" w:sz="6" w:space="0" w:color="auto"/>
              <w:left w:val="single" w:sz="18" w:space="0" w:color="auto"/>
              <w:bottom w:val="single" w:sz="6" w:space="0" w:color="auto"/>
              <w:right w:val="single" w:sz="18" w:space="0" w:color="auto"/>
            </w:tcBorders>
          </w:tcPr>
          <w:p w14:paraId="2BCF1801" w14:textId="77777777" w:rsidR="00825291" w:rsidRPr="008A39CF" w:rsidRDefault="009D5E7B">
            <w:pPr>
              <w:jc w:val="center"/>
              <w:rPr>
                <w:rFonts w:ascii="Arial" w:hAnsi="Arial"/>
              </w:rPr>
            </w:pPr>
            <w:r>
              <w:rPr>
                <w:rFonts w:ascii="Arial" w:hAnsi="Arial"/>
              </w:rPr>
              <w:t>A90</w:t>
            </w:r>
          </w:p>
        </w:tc>
      </w:tr>
      <w:tr w:rsidR="008A39CF" w:rsidRPr="008A39CF" w14:paraId="30D8E233" w14:textId="77777777" w:rsidTr="00346BE8">
        <w:trPr>
          <w:trHeight w:val="223"/>
        </w:trPr>
        <w:tc>
          <w:tcPr>
            <w:tcW w:w="881" w:type="pct"/>
            <w:tcBorders>
              <w:top w:val="single" w:sz="6" w:space="0" w:color="auto"/>
              <w:left w:val="single" w:sz="18" w:space="0" w:color="auto"/>
              <w:bottom w:val="single" w:sz="6" w:space="0" w:color="auto"/>
            </w:tcBorders>
          </w:tcPr>
          <w:p w14:paraId="0F08759A" w14:textId="77777777" w:rsidR="00825291" w:rsidRPr="008A39CF" w:rsidRDefault="00825291">
            <w:pPr>
              <w:jc w:val="center"/>
              <w:rPr>
                <w:rFonts w:ascii="Arial" w:hAnsi="Arial"/>
              </w:rPr>
            </w:pPr>
            <w:r w:rsidRPr="008A39CF">
              <w:rPr>
                <w:rFonts w:ascii="Arial" w:hAnsi="Arial"/>
              </w:rPr>
              <w:t>PC004</w:t>
            </w:r>
          </w:p>
        </w:tc>
        <w:tc>
          <w:tcPr>
            <w:tcW w:w="1638" w:type="pct"/>
            <w:tcBorders>
              <w:top w:val="single" w:sz="6" w:space="0" w:color="auto"/>
              <w:left w:val="single" w:sz="6" w:space="0" w:color="auto"/>
              <w:bottom w:val="single" w:sz="6" w:space="0" w:color="auto"/>
              <w:right w:val="single" w:sz="18" w:space="0" w:color="auto"/>
            </w:tcBorders>
          </w:tcPr>
          <w:p w14:paraId="52944293" w14:textId="77777777" w:rsidR="00825291" w:rsidRPr="008A39CF" w:rsidRDefault="00825291">
            <w:pPr>
              <w:rPr>
                <w:rFonts w:ascii="Arial" w:hAnsi="Arial"/>
              </w:rPr>
            </w:pPr>
            <w:r w:rsidRPr="008A39CF">
              <w:rPr>
                <w:rFonts w:ascii="Arial" w:hAnsi="Arial"/>
              </w:rPr>
              <w:t>Payer Claim Control Number</w:t>
            </w:r>
          </w:p>
        </w:tc>
        <w:tc>
          <w:tcPr>
            <w:tcW w:w="2481" w:type="pct"/>
            <w:tcBorders>
              <w:top w:val="single" w:sz="6" w:space="0" w:color="auto"/>
              <w:left w:val="single" w:sz="18" w:space="0" w:color="auto"/>
              <w:bottom w:val="single" w:sz="6" w:space="0" w:color="auto"/>
              <w:right w:val="single" w:sz="18" w:space="0" w:color="auto"/>
            </w:tcBorders>
          </w:tcPr>
          <w:p w14:paraId="1CCAF2FF" w14:textId="77777777" w:rsidR="00825291" w:rsidRPr="008A39CF" w:rsidRDefault="00110D84">
            <w:pPr>
              <w:jc w:val="center"/>
              <w:rPr>
                <w:rFonts w:ascii="Arial" w:hAnsi="Arial"/>
              </w:rPr>
            </w:pPr>
            <w:r w:rsidRPr="008A39CF">
              <w:rPr>
                <w:rFonts w:ascii="Arial" w:hAnsi="Arial"/>
              </w:rPr>
              <w:t>993-A7</w:t>
            </w:r>
          </w:p>
        </w:tc>
      </w:tr>
      <w:tr w:rsidR="008A39CF" w:rsidRPr="008A39CF" w14:paraId="66EF4EBE" w14:textId="77777777" w:rsidTr="00346BE8">
        <w:trPr>
          <w:trHeight w:val="223"/>
        </w:trPr>
        <w:tc>
          <w:tcPr>
            <w:tcW w:w="881" w:type="pct"/>
            <w:tcBorders>
              <w:top w:val="single" w:sz="6" w:space="0" w:color="auto"/>
              <w:left w:val="single" w:sz="18" w:space="0" w:color="auto"/>
              <w:bottom w:val="single" w:sz="6" w:space="0" w:color="auto"/>
            </w:tcBorders>
          </w:tcPr>
          <w:p w14:paraId="0B6A95E6" w14:textId="77777777" w:rsidR="00825291" w:rsidRPr="008A39CF" w:rsidRDefault="00825291">
            <w:pPr>
              <w:jc w:val="center"/>
              <w:rPr>
                <w:rFonts w:ascii="Arial" w:hAnsi="Arial"/>
              </w:rPr>
            </w:pPr>
            <w:r w:rsidRPr="008A39CF">
              <w:rPr>
                <w:rFonts w:ascii="Arial" w:hAnsi="Arial"/>
              </w:rPr>
              <w:t>PC005</w:t>
            </w:r>
          </w:p>
        </w:tc>
        <w:tc>
          <w:tcPr>
            <w:tcW w:w="1638" w:type="pct"/>
            <w:tcBorders>
              <w:top w:val="single" w:sz="6" w:space="0" w:color="auto"/>
              <w:left w:val="single" w:sz="6" w:space="0" w:color="auto"/>
              <w:bottom w:val="single" w:sz="6" w:space="0" w:color="auto"/>
              <w:right w:val="single" w:sz="18" w:space="0" w:color="auto"/>
            </w:tcBorders>
          </w:tcPr>
          <w:p w14:paraId="13054417" w14:textId="77777777" w:rsidR="00825291" w:rsidRPr="008A39CF" w:rsidRDefault="00825291">
            <w:pPr>
              <w:rPr>
                <w:rFonts w:ascii="Arial" w:hAnsi="Arial"/>
              </w:rPr>
            </w:pPr>
            <w:r w:rsidRPr="008A39CF">
              <w:rPr>
                <w:rFonts w:ascii="Arial" w:hAnsi="Arial"/>
              </w:rPr>
              <w:t>Line Counter</w:t>
            </w:r>
          </w:p>
        </w:tc>
        <w:tc>
          <w:tcPr>
            <w:tcW w:w="2481" w:type="pct"/>
            <w:tcBorders>
              <w:top w:val="single" w:sz="6" w:space="0" w:color="auto"/>
              <w:left w:val="single" w:sz="18" w:space="0" w:color="auto"/>
              <w:bottom w:val="single" w:sz="6" w:space="0" w:color="auto"/>
              <w:right w:val="single" w:sz="18" w:space="0" w:color="auto"/>
            </w:tcBorders>
          </w:tcPr>
          <w:p w14:paraId="4C11EE49" w14:textId="77777777" w:rsidR="00825291" w:rsidRPr="008A39CF" w:rsidRDefault="009D5E7B">
            <w:pPr>
              <w:jc w:val="center"/>
              <w:rPr>
                <w:rFonts w:ascii="Arial" w:hAnsi="Arial"/>
              </w:rPr>
            </w:pPr>
            <w:r>
              <w:rPr>
                <w:rFonts w:ascii="Arial" w:hAnsi="Arial"/>
              </w:rPr>
              <w:t>A91</w:t>
            </w:r>
          </w:p>
        </w:tc>
      </w:tr>
      <w:tr w:rsidR="008A39CF" w:rsidRPr="008A39CF" w14:paraId="3EAE64A8" w14:textId="77777777" w:rsidTr="00346BE8">
        <w:trPr>
          <w:trHeight w:val="223"/>
        </w:trPr>
        <w:tc>
          <w:tcPr>
            <w:tcW w:w="881" w:type="pct"/>
            <w:tcBorders>
              <w:top w:val="single" w:sz="6" w:space="0" w:color="auto"/>
              <w:left w:val="single" w:sz="18" w:space="0" w:color="auto"/>
            </w:tcBorders>
          </w:tcPr>
          <w:p w14:paraId="05ACC244" w14:textId="77777777" w:rsidR="00825291" w:rsidRPr="008A39CF" w:rsidRDefault="00825291">
            <w:pPr>
              <w:jc w:val="center"/>
              <w:rPr>
                <w:rFonts w:ascii="Arial" w:hAnsi="Arial"/>
              </w:rPr>
            </w:pPr>
            <w:r w:rsidRPr="008A39CF">
              <w:rPr>
                <w:rFonts w:ascii="Arial" w:hAnsi="Arial"/>
              </w:rPr>
              <w:t>PC006</w:t>
            </w:r>
          </w:p>
        </w:tc>
        <w:tc>
          <w:tcPr>
            <w:tcW w:w="1638" w:type="pct"/>
            <w:tcBorders>
              <w:top w:val="single" w:sz="6" w:space="0" w:color="auto"/>
              <w:left w:val="single" w:sz="6" w:space="0" w:color="auto"/>
              <w:bottom w:val="single" w:sz="6" w:space="0" w:color="auto"/>
              <w:right w:val="single" w:sz="18" w:space="0" w:color="auto"/>
            </w:tcBorders>
          </w:tcPr>
          <w:p w14:paraId="4FA56C1D" w14:textId="77777777" w:rsidR="00825291" w:rsidRPr="008A39CF" w:rsidRDefault="00825291">
            <w:pPr>
              <w:rPr>
                <w:rFonts w:ascii="Arial" w:hAnsi="Arial"/>
              </w:rPr>
            </w:pPr>
            <w:r w:rsidRPr="008A39CF">
              <w:rPr>
                <w:rFonts w:ascii="Arial" w:hAnsi="Arial"/>
              </w:rPr>
              <w:t xml:space="preserve">Insured Group </w:t>
            </w:r>
            <w:r w:rsidR="00AD3B71" w:rsidRPr="008A39CF">
              <w:rPr>
                <w:rFonts w:ascii="Arial" w:hAnsi="Arial"/>
              </w:rPr>
              <w:t xml:space="preserve">or Policy </w:t>
            </w:r>
            <w:r w:rsidRPr="008A39CF">
              <w:rPr>
                <w:rFonts w:ascii="Arial" w:hAnsi="Arial"/>
              </w:rPr>
              <w:t>Number</w:t>
            </w:r>
          </w:p>
        </w:tc>
        <w:tc>
          <w:tcPr>
            <w:tcW w:w="2481" w:type="pct"/>
            <w:tcBorders>
              <w:top w:val="single" w:sz="6" w:space="0" w:color="auto"/>
              <w:left w:val="single" w:sz="18" w:space="0" w:color="auto"/>
              <w:bottom w:val="single" w:sz="6" w:space="0" w:color="auto"/>
              <w:right w:val="single" w:sz="18" w:space="0" w:color="auto"/>
            </w:tcBorders>
          </w:tcPr>
          <w:p w14:paraId="18318455" w14:textId="77777777" w:rsidR="00825291" w:rsidRPr="008A39CF" w:rsidRDefault="00424BCC" w:rsidP="00424BCC">
            <w:pPr>
              <w:tabs>
                <w:tab w:val="left" w:pos="1740"/>
                <w:tab w:val="center" w:pos="3078"/>
              </w:tabs>
              <w:rPr>
                <w:rFonts w:ascii="Arial" w:hAnsi="Arial"/>
              </w:rPr>
            </w:pPr>
            <w:r>
              <w:rPr>
                <w:rFonts w:ascii="Arial" w:hAnsi="Arial"/>
              </w:rPr>
              <w:tab/>
            </w:r>
            <w:r>
              <w:rPr>
                <w:rFonts w:ascii="Arial" w:hAnsi="Arial"/>
              </w:rPr>
              <w:tab/>
            </w:r>
            <w:r w:rsidR="00110D84" w:rsidRPr="008A39CF">
              <w:rPr>
                <w:rFonts w:ascii="Arial" w:hAnsi="Arial"/>
              </w:rPr>
              <w:t>246</w:t>
            </w:r>
          </w:p>
        </w:tc>
      </w:tr>
      <w:tr w:rsidR="008A39CF" w:rsidRPr="008A39CF" w14:paraId="52783777" w14:textId="77777777" w:rsidTr="00346BE8">
        <w:trPr>
          <w:trHeight w:val="223"/>
        </w:trPr>
        <w:tc>
          <w:tcPr>
            <w:tcW w:w="881" w:type="pct"/>
            <w:tcBorders>
              <w:top w:val="single" w:sz="6" w:space="0" w:color="auto"/>
              <w:left w:val="single" w:sz="18" w:space="0" w:color="auto"/>
            </w:tcBorders>
          </w:tcPr>
          <w:p w14:paraId="43584837" w14:textId="77777777" w:rsidR="00825291" w:rsidRPr="008A39CF" w:rsidRDefault="00825291">
            <w:pPr>
              <w:jc w:val="center"/>
              <w:rPr>
                <w:rFonts w:ascii="Arial" w:hAnsi="Arial"/>
              </w:rPr>
            </w:pPr>
            <w:r w:rsidRPr="008A39CF">
              <w:rPr>
                <w:rFonts w:ascii="Arial" w:hAnsi="Arial"/>
              </w:rPr>
              <w:t>PC007</w:t>
            </w:r>
          </w:p>
        </w:tc>
        <w:tc>
          <w:tcPr>
            <w:tcW w:w="1638" w:type="pct"/>
            <w:tcBorders>
              <w:top w:val="single" w:sz="6" w:space="0" w:color="auto"/>
              <w:left w:val="single" w:sz="6" w:space="0" w:color="auto"/>
              <w:bottom w:val="single" w:sz="6" w:space="0" w:color="auto"/>
              <w:right w:val="single" w:sz="18" w:space="0" w:color="auto"/>
            </w:tcBorders>
          </w:tcPr>
          <w:p w14:paraId="2CD72EE3" w14:textId="77777777" w:rsidR="00825291" w:rsidRPr="008A39CF" w:rsidRDefault="00825291">
            <w:pPr>
              <w:rPr>
                <w:rFonts w:ascii="Arial" w:hAnsi="Arial"/>
              </w:rPr>
            </w:pPr>
            <w:r w:rsidRPr="008A39CF">
              <w:rPr>
                <w:rFonts w:ascii="Arial" w:hAnsi="Arial"/>
              </w:rPr>
              <w:t>Subscriber Social Security Number</w:t>
            </w:r>
          </w:p>
        </w:tc>
        <w:tc>
          <w:tcPr>
            <w:tcW w:w="2481" w:type="pct"/>
            <w:tcBorders>
              <w:top w:val="single" w:sz="6" w:space="0" w:color="auto"/>
              <w:left w:val="single" w:sz="18" w:space="0" w:color="auto"/>
              <w:bottom w:val="single" w:sz="6" w:space="0" w:color="auto"/>
              <w:right w:val="single" w:sz="18" w:space="0" w:color="auto"/>
            </w:tcBorders>
          </w:tcPr>
          <w:p w14:paraId="562E8A30" w14:textId="77777777" w:rsidR="00825291" w:rsidRPr="008A39CF" w:rsidRDefault="009D5E7B">
            <w:pPr>
              <w:jc w:val="center"/>
              <w:rPr>
                <w:rFonts w:ascii="Arial" w:hAnsi="Arial"/>
              </w:rPr>
            </w:pPr>
            <w:r>
              <w:rPr>
                <w:rFonts w:ascii="Arial" w:hAnsi="Arial"/>
              </w:rPr>
              <w:t>A89</w:t>
            </w:r>
          </w:p>
        </w:tc>
      </w:tr>
      <w:tr w:rsidR="008A39CF" w:rsidRPr="008A39CF" w14:paraId="487B40D9" w14:textId="77777777" w:rsidTr="00346BE8">
        <w:trPr>
          <w:trHeight w:val="223"/>
        </w:trPr>
        <w:tc>
          <w:tcPr>
            <w:tcW w:w="881" w:type="pct"/>
            <w:tcBorders>
              <w:top w:val="single" w:sz="4" w:space="0" w:color="auto"/>
              <w:left w:val="single" w:sz="18" w:space="0" w:color="auto"/>
              <w:bottom w:val="single" w:sz="6" w:space="0" w:color="auto"/>
            </w:tcBorders>
          </w:tcPr>
          <w:p w14:paraId="68F4BCE0" w14:textId="77777777" w:rsidR="00825291" w:rsidRPr="008A39CF" w:rsidRDefault="00825291">
            <w:pPr>
              <w:jc w:val="center"/>
              <w:rPr>
                <w:rFonts w:ascii="Arial" w:hAnsi="Arial"/>
              </w:rPr>
            </w:pPr>
            <w:r w:rsidRPr="008A39CF">
              <w:rPr>
                <w:rFonts w:ascii="Arial" w:hAnsi="Arial"/>
              </w:rPr>
              <w:t>PC008</w:t>
            </w:r>
          </w:p>
        </w:tc>
        <w:tc>
          <w:tcPr>
            <w:tcW w:w="1638" w:type="pct"/>
            <w:tcBorders>
              <w:left w:val="single" w:sz="6" w:space="0" w:color="auto"/>
              <w:bottom w:val="single" w:sz="6" w:space="0" w:color="auto"/>
              <w:right w:val="single" w:sz="18" w:space="0" w:color="auto"/>
            </w:tcBorders>
          </w:tcPr>
          <w:p w14:paraId="0FFEC5C1" w14:textId="77777777" w:rsidR="00825291" w:rsidRPr="008A39CF" w:rsidRDefault="00825291">
            <w:pPr>
              <w:rPr>
                <w:rFonts w:ascii="Arial" w:hAnsi="Arial"/>
              </w:rPr>
            </w:pPr>
            <w:r w:rsidRPr="008A39CF">
              <w:rPr>
                <w:rFonts w:ascii="Arial" w:hAnsi="Arial"/>
              </w:rPr>
              <w:t>Plan Specific Contract Number</w:t>
            </w:r>
          </w:p>
        </w:tc>
        <w:tc>
          <w:tcPr>
            <w:tcW w:w="2481" w:type="pct"/>
            <w:tcBorders>
              <w:left w:val="single" w:sz="18" w:space="0" w:color="auto"/>
              <w:bottom w:val="single" w:sz="6" w:space="0" w:color="auto"/>
              <w:right w:val="single" w:sz="18" w:space="0" w:color="auto"/>
            </w:tcBorders>
          </w:tcPr>
          <w:p w14:paraId="3BF53190" w14:textId="77777777" w:rsidR="00825291" w:rsidRPr="008A39CF" w:rsidRDefault="0036657A">
            <w:pPr>
              <w:jc w:val="center"/>
              <w:rPr>
                <w:rFonts w:ascii="Arial" w:hAnsi="Arial"/>
              </w:rPr>
            </w:pPr>
            <w:r w:rsidRPr="008A39CF">
              <w:rPr>
                <w:rFonts w:ascii="Arial" w:hAnsi="Arial"/>
              </w:rPr>
              <w:t>302-C2</w:t>
            </w:r>
          </w:p>
        </w:tc>
      </w:tr>
      <w:tr w:rsidR="008A39CF" w:rsidRPr="008A39CF" w14:paraId="79DC3A94" w14:textId="77777777" w:rsidTr="00346BE8">
        <w:trPr>
          <w:trHeight w:val="223"/>
        </w:trPr>
        <w:tc>
          <w:tcPr>
            <w:tcW w:w="881" w:type="pct"/>
            <w:tcBorders>
              <w:top w:val="single" w:sz="4" w:space="0" w:color="auto"/>
              <w:left w:val="single" w:sz="18" w:space="0" w:color="auto"/>
              <w:bottom w:val="single" w:sz="6" w:space="0" w:color="auto"/>
            </w:tcBorders>
          </w:tcPr>
          <w:p w14:paraId="3B738F03" w14:textId="77777777" w:rsidR="00825291" w:rsidRPr="008A39CF" w:rsidRDefault="00825291">
            <w:pPr>
              <w:jc w:val="center"/>
              <w:rPr>
                <w:rFonts w:ascii="Arial" w:hAnsi="Arial"/>
              </w:rPr>
            </w:pPr>
            <w:r w:rsidRPr="008A39CF">
              <w:rPr>
                <w:rFonts w:ascii="Arial" w:hAnsi="Arial"/>
              </w:rPr>
              <w:t>PC009</w:t>
            </w:r>
          </w:p>
        </w:tc>
        <w:tc>
          <w:tcPr>
            <w:tcW w:w="1638" w:type="pct"/>
            <w:tcBorders>
              <w:left w:val="single" w:sz="6" w:space="0" w:color="auto"/>
              <w:bottom w:val="single" w:sz="6" w:space="0" w:color="auto"/>
              <w:right w:val="single" w:sz="18" w:space="0" w:color="auto"/>
            </w:tcBorders>
          </w:tcPr>
          <w:p w14:paraId="5B42392F" w14:textId="77777777" w:rsidR="00825291" w:rsidRPr="008A39CF" w:rsidRDefault="00825291">
            <w:pPr>
              <w:rPr>
                <w:rFonts w:ascii="Arial" w:hAnsi="Arial"/>
              </w:rPr>
            </w:pPr>
            <w:r w:rsidRPr="008A39CF">
              <w:rPr>
                <w:rFonts w:ascii="Arial" w:hAnsi="Arial"/>
              </w:rPr>
              <w:t>Member Suffix or Sequence Number</w:t>
            </w:r>
          </w:p>
        </w:tc>
        <w:tc>
          <w:tcPr>
            <w:tcW w:w="2481" w:type="pct"/>
            <w:tcBorders>
              <w:left w:val="single" w:sz="18" w:space="0" w:color="auto"/>
              <w:bottom w:val="single" w:sz="6" w:space="0" w:color="auto"/>
              <w:right w:val="single" w:sz="18" w:space="0" w:color="auto"/>
            </w:tcBorders>
          </w:tcPr>
          <w:p w14:paraId="1698AAC6" w14:textId="77777777" w:rsidR="00825291" w:rsidRPr="008A39CF" w:rsidRDefault="00AF1013">
            <w:pPr>
              <w:jc w:val="center"/>
              <w:rPr>
                <w:rFonts w:ascii="Arial" w:hAnsi="Arial"/>
              </w:rPr>
            </w:pPr>
            <w:r w:rsidRPr="008A39CF">
              <w:rPr>
                <w:rFonts w:ascii="Arial" w:hAnsi="Arial"/>
              </w:rPr>
              <w:t>303-C3</w:t>
            </w:r>
          </w:p>
        </w:tc>
      </w:tr>
      <w:tr w:rsidR="008A39CF" w:rsidRPr="008A39CF" w14:paraId="5F23EC5E" w14:textId="77777777" w:rsidTr="00346BE8">
        <w:trPr>
          <w:trHeight w:val="223"/>
        </w:trPr>
        <w:tc>
          <w:tcPr>
            <w:tcW w:w="881" w:type="pct"/>
            <w:tcBorders>
              <w:top w:val="single" w:sz="4" w:space="0" w:color="auto"/>
              <w:left w:val="single" w:sz="18" w:space="0" w:color="auto"/>
              <w:bottom w:val="single" w:sz="6" w:space="0" w:color="auto"/>
            </w:tcBorders>
          </w:tcPr>
          <w:p w14:paraId="10C03901" w14:textId="77777777" w:rsidR="00825291" w:rsidRPr="008A39CF" w:rsidRDefault="00825291">
            <w:pPr>
              <w:jc w:val="center"/>
              <w:rPr>
                <w:rFonts w:ascii="Arial" w:hAnsi="Arial"/>
              </w:rPr>
            </w:pPr>
            <w:r w:rsidRPr="008A39CF">
              <w:rPr>
                <w:rFonts w:ascii="Arial" w:hAnsi="Arial"/>
              </w:rPr>
              <w:t>PC010</w:t>
            </w:r>
          </w:p>
        </w:tc>
        <w:tc>
          <w:tcPr>
            <w:tcW w:w="1638" w:type="pct"/>
            <w:tcBorders>
              <w:left w:val="single" w:sz="6" w:space="0" w:color="auto"/>
              <w:bottom w:val="single" w:sz="6" w:space="0" w:color="auto"/>
              <w:right w:val="single" w:sz="18" w:space="0" w:color="auto"/>
            </w:tcBorders>
          </w:tcPr>
          <w:p w14:paraId="39578AF2" w14:textId="77777777" w:rsidR="00825291" w:rsidRPr="008A39CF" w:rsidRDefault="00825291">
            <w:pPr>
              <w:rPr>
                <w:rFonts w:ascii="Arial" w:hAnsi="Arial"/>
              </w:rPr>
            </w:pPr>
            <w:r w:rsidRPr="008A39CF">
              <w:rPr>
                <w:rFonts w:ascii="Arial" w:hAnsi="Arial"/>
              </w:rPr>
              <w:t>Member Identification Code</w:t>
            </w:r>
          </w:p>
        </w:tc>
        <w:tc>
          <w:tcPr>
            <w:tcW w:w="2481" w:type="pct"/>
            <w:tcBorders>
              <w:left w:val="single" w:sz="18" w:space="0" w:color="auto"/>
              <w:bottom w:val="single" w:sz="6" w:space="0" w:color="auto"/>
              <w:right w:val="single" w:sz="18" w:space="0" w:color="auto"/>
            </w:tcBorders>
          </w:tcPr>
          <w:p w14:paraId="6E7A2680" w14:textId="77777777" w:rsidR="00825291" w:rsidRPr="008A39CF" w:rsidRDefault="0036657A">
            <w:pPr>
              <w:jc w:val="center"/>
              <w:rPr>
                <w:rFonts w:ascii="Arial" w:hAnsi="Arial"/>
                <w:strike/>
              </w:rPr>
            </w:pPr>
            <w:r w:rsidRPr="008A39CF">
              <w:rPr>
                <w:rFonts w:ascii="Arial" w:hAnsi="Arial"/>
              </w:rPr>
              <w:t>332-CY</w:t>
            </w:r>
          </w:p>
        </w:tc>
      </w:tr>
      <w:tr w:rsidR="008A39CF" w:rsidRPr="008A39CF" w14:paraId="763701CC" w14:textId="77777777" w:rsidTr="00346BE8">
        <w:trPr>
          <w:trHeight w:val="223"/>
        </w:trPr>
        <w:tc>
          <w:tcPr>
            <w:tcW w:w="881" w:type="pct"/>
            <w:tcBorders>
              <w:top w:val="single" w:sz="4" w:space="0" w:color="auto"/>
              <w:left w:val="single" w:sz="18" w:space="0" w:color="auto"/>
              <w:bottom w:val="single" w:sz="6" w:space="0" w:color="auto"/>
            </w:tcBorders>
          </w:tcPr>
          <w:p w14:paraId="002FB356" w14:textId="77777777" w:rsidR="00825291" w:rsidRPr="008A39CF" w:rsidRDefault="00825291">
            <w:pPr>
              <w:jc w:val="center"/>
              <w:rPr>
                <w:rFonts w:ascii="Arial" w:hAnsi="Arial"/>
              </w:rPr>
            </w:pPr>
            <w:r w:rsidRPr="008A39CF">
              <w:rPr>
                <w:rFonts w:ascii="Arial" w:hAnsi="Arial"/>
              </w:rPr>
              <w:t>PC011</w:t>
            </w:r>
          </w:p>
        </w:tc>
        <w:tc>
          <w:tcPr>
            <w:tcW w:w="1638" w:type="pct"/>
            <w:tcBorders>
              <w:left w:val="single" w:sz="6" w:space="0" w:color="auto"/>
              <w:bottom w:val="single" w:sz="6" w:space="0" w:color="auto"/>
              <w:right w:val="single" w:sz="18" w:space="0" w:color="auto"/>
            </w:tcBorders>
          </w:tcPr>
          <w:p w14:paraId="40FF8DE9" w14:textId="77777777" w:rsidR="00825291" w:rsidRPr="008A39CF" w:rsidRDefault="00825291">
            <w:pPr>
              <w:rPr>
                <w:rFonts w:ascii="Arial" w:hAnsi="Arial"/>
              </w:rPr>
            </w:pPr>
            <w:r w:rsidRPr="008A39CF">
              <w:rPr>
                <w:rFonts w:ascii="Arial" w:hAnsi="Arial"/>
              </w:rPr>
              <w:t>Individual Relationship Code</w:t>
            </w:r>
          </w:p>
        </w:tc>
        <w:tc>
          <w:tcPr>
            <w:tcW w:w="2481" w:type="pct"/>
            <w:tcBorders>
              <w:left w:val="single" w:sz="18" w:space="0" w:color="auto"/>
              <w:bottom w:val="single" w:sz="6" w:space="0" w:color="auto"/>
              <w:right w:val="single" w:sz="18" w:space="0" w:color="auto"/>
            </w:tcBorders>
          </w:tcPr>
          <w:p w14:paraId="26F3E8CF" w14:textId="77777777" w:rsidR="00825291" w:rsidRPr="008A39CF" w:rsidRDefault="0036657A">
            <w:pPr>
              <w:jc w:val="center"/>
              <w:rPr>
                <w:rFonts w:ascii="Arial" w:hAnsi="Arial"/>
              </w:rPr>
            </w:pPr>
            <w:r w:rsidRPr="008A39CF">
              <w:rPr>
                <w:rFonts w:ascii="Arial" w:hAnsi="Arial"/>
              </w:rPr>
              <w:t>247</w:t>
            </w:r>
          </w:p>
        </w:tc>
      </w:tr>
      <w:tr w:rsidR="008A39CF" w:rsidRPr="008A39CF" w14:paraId="3A547F5D" w14:textId="77777777" w:rsidTr="00346BE8">
        <w:trPr>
          <w:trHeight w:val="223"/>
        </w:trPr>
        <w:tc>
          <w:tcPr>
            <w:tcW w:w="881" w:type="pct"/>
            <w:tcBorders>
              <w:top w:val="single" w:sz="4" w:space="0" w:color="auto"/>
              <w:left w:val="single" w:sz="18" w:space="0" w:color="auto"/>
              <w:bottom w:val="single" w:sz="6" w:space="0" w:color="auto"/>
            </w:tcBorders>
          </w:tcPr>
          <w:p w14:paraId="374CDC95" w14:textId="77777777" w:rsidR="00825291" w:rsidRPr="008A39CF" w:rsidRDefault="00825291">
            <w:pPr>
              <w:jc w:val="center"/>
              <w:rPr>
                <w:rFonts w:ascii="Arial" w:hAnsi="Arial"/>
              </w:rPr>
            </w:pPr>
            <w:r w:rsidRPr="008A39CF">
              <w:rPr>
                <w:rFonts w:ascii="Arial" w:hAnsi="Arial"/>
              </w:rPr>
              <w:t>PC012</w:t>
            </w:r>
          </w:p>
        </w:tc>
        <w:tc>
          <w:tcPr>
            <w:tcW w:w="1638" w:type="pct"/>
            <w:tcBorders>
              <w:left w:val="single" w:sz="6" w:space="0" w:color="auto"/>
              <w:bottom w:val="single" w:sz="6" w:space="0" w:color="auto"/>
              <w:right w:val="single" w:sz="18" w:space="0" w:color="auto"/>
            </w:tcBorders>
          </w:tcPr>
          <w:p w14:paraId="1AB70225" w14:textId="77777777" w:rsidR="00825291" w:rsidRPr="008A39CF" w:rsidRDefault="00825291">
            <w:pPr>
              <w:rPr>
                <w:rFonts w:ascii="Arial" w:hAnsi="Arial"/>
              </w:rPr>
            </w:pPr>
            <w:r w:rsidRPr="008A39CF">
              <w:rPr>
                <w:rFonts w:ascii="Arial" w:hAnsi="Arial"/>
              </w:rPr>
              <w:t>Member Gender</w:t>
            </w:r>
          </w:p>
        </w:tc>
        <w:tc>
          <w:tcPr>
            <w:tcW w:w="2481" w:type="pct"/>
            <w:tcBorders>
              <w:left w:val="single" w:sz="18" w:space="0" w:color="auto"/>
              <w:bottom w:val="single" w:sz="6" w:space="0" w:color="auto"/>
              <w:right w:val="single" w:sz="18" w:space="0" w:color="auto"/>
            </w:tcBorders>
          </w:tcPr>
          <w:p w14:paraId="79D9F9E3" w14:textId="77777777" w:rsidR="00825291" w:rsidRPr="008A39CF" w:rsidRDefault="00825291">
            <w:pPr>
              <w:jc w:val="center"/>
              <w:rPr>
                <w:rFonts w:ascii="Arial" w:hAnsi="Arial"/>
              </w:rPr>
            </w:pPr>
            <w:r w:rsidRPr="008A39CF">
              <w:rPr>
                <w:rFonts w:ascii="Arial" w:hAnsi="Arial"/>
              </w:rPr>
              <w:t>305-C5</w:t>
            </w:r>
          </w:p>
        </w:tc>
      </w:tr>
      <w:tr w:rsidR="008A39CF" w:rsidRPr="008A39CF" w14:paraId="4A2BB08D" w14:textId="77777777" w:rsidTr="00346BE8">
        <w:trPr>
          <w:trHeight w:val="223"/>
        </w:trPr>
        <w:tc>
          <w:tcPr>
            <w:tcW w:w="881" w:type="pct"/>
            <w:tcBorders>
              <w:top w:val="single" w:sz="4" w:space="0" w:color="auto"/>
              <w:left w:val="single" w:sz="18" w:space="0" w:color="auto"/>
              <w:bottom w:val="single" w:sz="6" w:space="0" w:color="auto"/>
            </w:tcBorders>
          </w:tcPr>
          <w:p w14:paraId="56A6DD0A" w14:textId="77777777" w:rsidR="00825291" w:rsidRPr="008A39CF" w:rsidRDefault="00825291">
            <w:pPr>
              <w:jc w:val="center"/>
              <w:rPr>
                <w:rFonts w:ascii="Arial" w:hAnsi="Arial"/>
              </w:rPr>
            </w:pPr>
            <w:r w:rsidRPr="008A39CF">
              <w:rPr>
                <w:rFonts w:ascii="Arial" w:hAnsi="Arial"/>
              </w:rPr>
              <w:t>PC013</w:t>
            </w:r>
          </w:p>
        </w:tc>
        <w:tc>
          <w:tcPr>
            <w:tcW w:w="1638" w:type="pct"/>
            <w:tcBorders>
              <w:left w:val="single" w:sz="6" w:space="0" w:color="auto"/>
              <w:bottom w:val="single" w:sz="6" w:space="0" w:color="auto"/>
              <w:right w:val="single" w:sz="18" w:space="0" w:color="auto"/>
            </w:tcBorders>
          </w:tcPr>
          <w:p w14:paraId="5A7AA2B2"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Date of Birth</w:t>
            </w:r>
          </w:p>
        </w:tc>
        <w:tc>
          <w:tcPr>
            <w:tcW w:w="2481" w:type="pct"/>
            <w:tcBorders>
              <w:left w:val="single" w:sz="18" w:space="0" w:color="auto"/>
              <w:bottom w:val="single" w:sz="6" w:space="0" w:color="auto"/>
              <w:right w:val="single" w:sz="18" w:space="0" w:color="auto"/>
            </w:tcBorders>
          </w:tcPr>
          <w:p w14:paraId="2DC06D3E" w14:textId="77777777" w:rsidR="00825291" w:rsidRPr="008A39CF" w:rsidRDefault="00825291">
            <w:pPr>
              <w:jc w:val="center"/>
              <w:rPr>
                <w:rFonts w:ascii="Arial" w:hAnsi="Arial"/>
              </w:rPr>
            </w:pPr>
            <w:r w:rsidRPr="008A39CF">
              <w:rPr>
                <w:rFonts w:ascii="Arial" w:hAnsi="Arial"/>
              </w:rPr>
              <w:t>304-C4</w:t>
            </w:r>
          </w:p>
        </w:tc>
      </w:tr>
      <w:tr w:rsidR="008A39CF" w:rsidRPr="008A39CF" w14:paraId="6BEA7686" w14:textId="77777777" w:rsidTr="00346BE8">
        <w:trPr>
          <w:trHeight w:val="223"/>
        </w:trPr>
        <w:tc>
          <w:tcPr>
            <w:tcW w:w="881" w:type="pct"/>
            <w:tcBorders>
              <w:top w:val="single" w:sz="4" w:space="0" w:color="auto"/>
              <w:left w:val="single" w:sz="18" w:space="0" w:color="auto"/>
              <w:bottom w:val="single" w:sz="6" w:space="0" w:color="auto"/>
            </w:tcBorders>
          </w:tcPr>
          <w:p w14:paraId="0920E093" w14:textId="77777777" w:rsidR="00825291" w:rsidRPr="008A39CF" w:rsidRDefault="00825291">
            <w:pPr>
              <w:jc w:val="center"/>
              <w:rPr>
                <w:rFonts w:ascii="Arial" w:hAnsi="Arial"/>
              </w:rPr>
            </w:pPr>
            <w:r w:rsidRPr="008A39CF">
              <w:rPr>
                <w:rFonts w:ascii="Arial" w:hAnsi="Arial"/>
              </w:rPr>
              <w:t>PC014</w:t>
            </w:r>
          </w:p>
        </w:tc>
        <w:tc>
          <w:tcPr>
            <w:tcW w:w="1638" w:type="pct"/>
            <w:tcBorders>
              <w:left w:val="single" w:sz="6" w:space="0" w:color="auto"/>
              <w:bottom w:val="single" w:sz="6" w:space="0" w:color="auto"/>
              <w:right w:val="single" w:sz="18" w:space="0" w:color="auto"/>
            </w:tcBorders>
          </w:tcPr>
          <w:p w14:paraId="4D542897"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City Name</w:t>
            </w:r>
          </w:p>
        </w:tc>
        <w:tc>
          <w:tcPr>
            <w:tcW w:w="2481" w:type="pct"/>
            <w:tcBorders>
              <w:left w:val="single" w:sz="18" w:space="0" w:color="auto"/>
              <w:bottom w:val="single" w:sz="6" w:space="0" w:color="auto"/>
              <w:right w:val="single" w:sz="18" w:space="0" w:color="auto"/>
            </w:tcBorders>
          </w:tcPr>
          <w:p w14:paraId="30A603BF" w14:textId="77777777" w:rsidR="00825291" w:rsidRPr="008A39CF" w:rsidRDefault="0036657A">
            <w:pPr>
              <w:jc w:val="center"/>
              <w:rPr>
                <w:rFonts w:ascii="Arial" w:hAnsi="Arial"/>
                <w:strike/>
              </w:rPr>
            </w:pPr>
            <w:r w:rsidRPr="008A39CF">
              <w:rPr>
                <w:rFonts w:ascii="Arial" w:hAnsi="Arial"/>
              </w:rPr>
              <w:t>728</w:t>
            </w:r>
            <w:r w:rsidR="009D5E7B">
              <w:rPr>
                <w:rFonts w:ascii="Arial" w:hAnsi="Arial"/>
              </w:rPr>
              <w:t>-SU</w:t>
            </w:r>
          </w:p>
        </w:tc>
      </w:tr>
      <w:tr w:rsidR="008A39CF" w:rsidRPr="008A39CF" w14:paraId="3BE13E60" w14:textId="77777777" w:rsidTr="00346BE8">
        <w:trPr>
          <w:trHeight w:val="223"/>
        </w:trPr>
        <w:tc>
          <w:tcPr>
            <w:tcW w:w="881" w:type="pct"/>
            <w:tcBorders>
              <w:top w:val="single" w:sz="4" w:space="0" w:color="auto"/>
              <w:left w:val="single" w:sz="18" w:space="0" w:color="auto"/>
              <w:bottom w:val="single" w:sz="6" w:space="0" w:color="auto"/>
            </w:tcBorders>
          </w:tcPr>
          <w:p w14:paraId="1CD1DF1A" w14:textId="77777777" w:rsidR="00825291" w:rsidRPr="008A39CF" w:rsidRDefault="00825291">
            <w:pPr>
              <w:jc w:val="center"/>
              <w:rPr>
                <w:rFonts w:ascii="Arial" w:hAnsi="Arial"/>
              </w:rPr>
            </w:pPr>
            <w:r w:rsidRPr="008A39CF">
              <w:rPr>
                <w:rFonts w:ascii="Arial" w:hAnsi="Arial"/>
              </w:rPr>
              <w:t>PC015</w:t>
            </w:r>
          </w:p>
        </w:tc>
        <w:tc>
          <w:tcPr>
            <w:tcW w:w="1638" w:type="pct"/>
            <w:tcBorders>
              <w:left w:val="single" w:sz="6" w:space="0" w:color="auto"/>
              <w:bottom w:val="single" w:sz="6" w:space="0" w:color="auto"/>
              <w:right w:val="single" w:sz="18" w:space="0" w:color="auto"/>
            </w:tcBorders>
          </w:tcPr>
          <w:p w14:paraId="3A68BBF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State or Province</w:t>
            </w:r>
          </w:p>
        </w:tc>
        <w:tc>
          <w:tcPr>
            <w:tcW w:w="2481" w:type="pct"/>
            <w:tcBorders>
              <w:left w:val="single" w:sz="18" w:space="0" w:color="auto"/>
              <w:bottom w:val="single" w:sz="6" w:space="0" w:color="auto"/>
              <w:right w:val="single" w:sz="18" w:space="0" w:color="auto"/>
            </w:tcBorders>
          </w:tcPr>
          <w:p w14:paraId="5F00C70E" w14:textId="77777777" w:rsidR="00825291" w:rsidRPr="008A39CF" w:rsidRDefault="0036657A">
            <w:pPr>
              <w:jc w:val="center"/>
              <w:rPr>
                <w:rFonts w:ascii="Arial" w:hAnsi="Arial"/>
                <w:strike/>
              </w:rPr>
            </w:pPr>
            <w:r w:rsidRPr="008A39CF">
              <w:rPr>
                <w:rFonts w:ascii="Arial" w:hAnsi="Arial"/>
              </w:rPr>
              <w:t>729</w:t>
            </w:r>
            <w:r w:rsidR="009D5E7B">
              <w:rPr>
                <w:rFonts w:ascii="Arial" w:hAnsi="Arial"/>
              </w:rPr>
              <w:t>-TA</w:t>
            </w:r>
          </w:p>
        </w:tc>
      </w:tr>
      <w:tr w:rsidR="008A39CF" w:rsidRPr="008A39CF" w14:paraId="37074467" w14:textId="77777777" w:rsidTr="00346BE8">
        <w:trPr>
          <w:trHeight w:val="223"/>
        </w:trPr>
        <w:tc>
          <w:tcPr>
            <w:tcW w:w="881" w:type="pct"/>
            <w:tcBorders>
              <w:top w:val="single" w:sz="4" w:space="0" w:color="auto"/>
              <w:left w:val="single" w:sz="18" w:space="0" w:color="auto"/>
              <w:bottom w:val="single" w:sz="6" w:space="0" w:color="auto"/>
            </w:tcBorders>
          </w:tcPr>
          <w:p w14:paraId="4B22BDFE" w14:textId="77777777" w:rsidR="00825291" w:rsidRPr="008A39CF" w:rsidRDefault="00825291">
            <w:pPr>
              <w:jc w:val="center"/>
              <w:rPr>
                <w:rFonts w:ascii="Arial" w:hAnsi="Arial"/>
              </w:rPr>
            </w:pPr>
            <w:r w:rsidRPr="008A39CF">
              <w:rPr>
                <w:rFonts w:ascii="Arial" w:hAnsi="Arial"/>
              </w:rPr>
              <w:t>PC016</w:t>
            </w:r>
          </w:p>
        </w:tc>
        <w:tc>
          <w:tcPr>
            <w:tcW w:w="1638" w:type="pct"/>
            <w:tcBorders>
              <w:left w:val="single" w:sz="6" w:space="0" w:color="auto"/>
              <w:bottom w:val="single" w:sz="6" w:space="0" w:color="auto"/>
              <w:right w:val="single" w:sz="18" w:space="0" w:color="auto"/>
            </w:tcBorders>
          </w:tcPr>
          <w:p w14:paraId="0EDFA04E" w14:textId="77777777" w:rsidR="00825291" w:rsidRPr="008A39CF" w:rsidRDefault="004D586D">
            <w:pPr>
              <w:rPr>
                <w:rFonts w:ascii="Arial" w:hAnsi="Arial"/>
              </w:rPr>
            </w:pPr>
            <w:r w:rsidRPr="008A39CF">
              <w:rPr>
                <w:rFonts w:ascii="Arial" w:hAnsi="Arial"/>
              </w:rPr>
              <w:t xml:space="preserve">Member </w:t>
            </w:r>
            <w:r w:rsidR="00825291" w:rsidRPr="008A39CF">
              <w:rPr>
                <w:rFonts w:ascii="Arial" w:hAnsi="Arial"/>
              </w:rPr>
              <w:t>ZIP Code</w:t>
            </w:r>
          </w:p>
        </w:tc>
        <w:tc>
          <w:tcPr>
            <w:tcW w:w="2481" w:type="pct"/>
            <w:tcBorders>
              <w:left w:val="single" w:sz="18" w:space="0" w:color="auto"/>
              <w:bottom w:val="single" w:sz="6" w:space="0" w:color="auto"/>
              <w:right w:val="single" w:sz="18" w:space="0" w:color="auto"/>
            </w:tcBorders>
          </w:tcPr>
          <w:p w14:paraId="34157A72" w14:textId="77777777" w:rsidR="00825291" w:rsidRPr="008A39CF" w:rsidRDefault="0036657A">
            <w:pPr>
              <w:jc w:val="center"/>
              <w:rPr>
                <w:rFonts w:ascii="Arial" w:hAnsi="Arial"/>
                <w:strike/>
              </w:rPr>
            </w:pPr>
            <w:r w:rsidRPr="008A39CF">
              <w:rPr>
                <w:rFonts w:ascii="Arial" w:hAnsi="Arial"/>
              </w:rPr>
              <w:t>730</w:t>
            </w:r>
            <w:r w:rsidR="009D5E7B">
              <w:rPr>
                <w:rFonts w:ascii="Arial" w:hAnsi="Arial"/>
              </w:rPr>
              <w:t>-TC</w:t>
            </w:r>
          </w:p>
        </w:tc>
      </w:tr>
      <w:tr w:rsidR="008A39CF" w:rsidRPr="008A39CF" w14:paraId="6F851169" w14:textId="77777777" w:rsidTr="00346BE8">
        <w:trPr>
          <w:trHeight w:val="223"/>
        </w:trPr>
        <w:tc>
          <w:tcPr>
            <w:tcW w:w="881" w:type="pct"/>
            <w:tcBorders>
              <w:top w:val="single" w:sz="4" w:space="0" w:color="auto"/>
              <w:left w:val="single" w:sz="18" w:space="0" w:color="auto"/>
              <w:bottom w:val="single" w:sz="6" w:space="0" w:color="auto"/>
            </w:tcBorders>
          </w:tcPr>
          <w:p w14:paraId="2CD7E6DB" w14:textId="77777777" w:rsidR="00825291" w:rsidRPr="008A39CF" w:rsidRDefault="00825291">
            <w:pPr>
              <w:jc w:val="center"/>
              <w:rPr>
                <w:rFonts w:ascii="Arial" w:hAnsi="Arial"/>
              </w:rPr>
            </w:pPr>
            <w:r w:rsidRPr="008A39CF">
              <w:rPr>
                <w:rFonts w:ascii="Arial" w:hAnsi="Arial"/>
              </w:rPr>
              <w:t>PC017</w:t>
            </w:r>
          </w:p>
        </w:tc>
        <w:tc>
          <w:tcPr>
            <w:tcW w:w="1638" w:type="pct"/>
            <w:tcBorders>
              <w:left w:val="single" w:sz="6" w:space="0" w:color="auto"/>
              <w:bottom w:val="single" w:sz="6" w:space="0" w:color="auto"/>
              <w:right w:val="single" w:sz="18" w:space="0" w:color="auto"/>
            </w:tcBorders>
          </w:tcPr>
          <w:p w14:paraId="71C02550" w14:textId="77777777" w:rsidR="00825291" w:rsidRPr="008A39CF" w:rsidRDefault="00825291">
            <w:pPr>
              <w:rPr>
                <w:rFonts w:ascii="Arial" w:hAnsi="Arial"/>
              </w:rPr>
            </w:pPr>
            <w:r w:rsidRPr="008A39CF">
              <w:rPr>
                <w:rFonts w:ascii="Arial" w:hAnsi="Arial"/>
              </w:rPr>
              <w:t>Date Service Approved (AP Date)</w:t>
            </w:r>
          </w:p>
        </w:tc>
        <w:tc>
          <w:tcPr>
            <w:tcW w:w="2481" w:type="pct"/>
            <w:tcBorders>
              <w:left w:val="single" w:sz="18" w:space="0" w:color="auto"/>
              <w:bottom w:val="single" w:sz="6" w:space="0" w:color="auto"/>
              <w:right w:val="single" w:sz="18" w:space="0" w:color="auto"/>
            </w:tcBorders>
          </w:tcPr>
          <w:p w14:paraId="73647262" w14:textId="77777777" w:rsidR="00825291" w:rsidRPr="008A39CF" w:rsidRDefault="0036657A">
            <w:pPr>
              <w:jc w:val="center"/>
              <w:rPr>
                <w:rFonts w:ascii="Arial" w:hAnsi="Arial"/>
              </w:rPr>
            </w:pPr>
            <w:r w:rsidRPr="008A39CF">
              <w:rPr>
                <w:rFonts w:ascii="Arial" w:hAnsi="Arial"/>
              </w:rPr>
              <w:t>578</w:t>
            </w:r>
          </w:p>
        </w:tc>
      </w:tr>
      <w:tr w:rsidR="008A39CF" w:rsidRPr="008A39CF" w14:paraId="3554C2A5" w14:textId="77777777" w:rsidTr="00346BE8">
        <w:trPr>
          <w:trHeight w:val="223"/>
        </w:trPr>
        <w:tc>
          <w:tcPr>
            <w:tcW w:w="881" w:type="pct"/>
            <w:tcBorders>
              <w:top w:val="single" w:sz="4" w:space="0" w:color="auto"/>
              <w:left w:val="single" w:sz="18" w:space="0" w:color="auto"/>
              <w:bottom w:val="single" w:sz="6" w:space="0" w:color="auto"/>
            </w:tcBorders>
          </w:tcPr>
          <w:p w14:paraId="5EF9D411" w14:textId="77777777" w:rsidR="00825291" w:rsidRPr="008A39CF" w:rsidRDefault="00825291">
            <w:pPr>
              <w:jc w:val="center"/>
              <w:rPr>
                <w:rFonts w:ascii="Arial" w:hAnsi="Arial"/>
              </w:rPr>
            </w:pPr>
            <w:r w:rsidRPr="008A39CF">
              <w:rPr>
                <w:rFonts w:ascii="Arial" w:hAnsi="Arial"/>
              </w:rPr>
              <w:t>PC018</w:t>
            </w:r>
          </w:p>
        </w:tc>
        <w:tc>
          <w:tcPr>
            <w:tcW w:w="1638" w:type="pct"/>
            <w:tcBorders>
              <w:left w:val="single" w:sz="6" w:space="0" w:color="auto"/>
              <w:bottom w:val="single" w:sz="6" w:space="0" w:color="auto"/>
              <w:right w:val="single" w:sz="18" w:space="0" w:color="auto"/>
            </w:tcBorders>
          </w:tcPr>
          <w:p w14:paraId="314971CF" w14:textId="77777777" w:rsidR="00825291" w:rsidRPr="008A39CF" w:rsidRDefault="00825291">
            <w:pPr>
              <w:rPr>
                <w:rFonts w:ascii="Arial" w:hAnsi="Arial"/>
              </w:rPr>
            </w:pPr>
            <w:r w:rsidRPr="008A39CF">
              <w:rPr>
                <w:rFonts w:ascii="Arial" w:hAnsi="Arial"/>
              </w:rPr>
              <w:t>Pharmacy Number</w:t>
            </w:r>
          </w:p>
        </w:tc>
        <w:tc>
          <w:tcPr>
            <w:tcW w:w="2481" w:type="pct"/>
            <w:tcBorders>
              <w:left w:val="single" w:sz="18" w:space="0" w:color="auto"/>
              <w:bottom w:val="single" w:sz="6" w:space="0" w:color="auto"/>
              <w:right w:val="single" w:sz="18" w:space="0" w:color="auto"/>
            </w:tcBorders>
          </w:tcPr>
          <w:p w14:paraId="699FDFAC" w14:textId="77777777" w:rsidR="00825291" w:rsidRPr="008A39CF" w:rsidRDefault="00083145">
            <w:pPr>
              <w:jc w:val="center"/>
              <w:rPr>
                <w:rFonts w:ascii="Arial" w:hAnsi="Arial"/>
              </w:rPr>
            </w:pPr>
            <w:r w:rsidRPr="008A39CF">
              <w:rPr>
                <w:rFonts w:ascii="Arial" w:hAnsi="Arial"/>
              </w:rPr>
              <w:t>201-B1</w:t>
            </w:r>
          </w:p>
        </w:tc>
      </w:tr>
      <w:tr w:rsidR="008A39CF" w:rsidRPr="008A39CF" w14:paraId="66A3B2B3" w14:textId="77777777" w:rsidTr="00346BE8">
        <w:trPr>
          <w:trHeight w:val="223"/>
        </w:trPr>
        <w:tc>
          <w:tcPr>
            <w:tcW w:w="881" w:type="pct"/>
            <w:tcBorders>
              <w:top w:val="single" w:sz="4" w:space="0" w:color="auto"/>
              <w:left w:val="single" w:sz="18" w:space="0" w:color="auto"/>
              <w:bottom w:val="single" w:sz="6" w:space="0" w:color="auto"/>
            </w:tcBorders>
          </w:tcPr>
          <w:p w14:paraId="0FBC02C5" w14:textId="77777777" w:rsidR="00825291" w:rsidRPr="008A39CF" w:rsidRDefault="00825291">
            <w:pPr>
              <w:jc w:val="center"/>
              <w:rPr>
                <w:rFonts w:ascii="Arial" w:hAnsi="Arial"/>
              </w:rPr>
            </w:pPr>
            <w:r w:rsidRPr="008A39CF">
              <w:rPr>
                <w:rFonts w:ascii="Arial" w:hAnsi="Arial"/>
              </w:rPr>
              <w:t>PC019</w:t>
            </w:r>
          </w:p>
        </w:tc>
        <w:tc>
          <w:tcPr>
            <w:tcW w:w="1638" w:type="pct"/>
            <w:tcBorders>
              <w:left w:val="single" w:sz="6" w:space="0" w:color="auto"/>
              <w:bottom w:val="single" w:sz="6" w:space="0" w:color="auto"/>
              <w:right w:val="single" w:sz="18" w:space="0" w:color="auto"/>
            </w:tcBorders>
          </w:tcPr>
          <w:p w14:paraId="3AC2F657" w14:textId="77777777" w:rsidR="00825291" w:rsidRPr="008A39CF" w:rsidRDefault="00825291">
            <w:pPr>
              <w:rPr>
                <w:rFonts w:ascii="Arial" w:hAnsi="Arial"/>
              </w:rPr>
            </w:pPr>
            <w:r w:rsidRPr="008A39CF">
              <w:rPr>
                <w:rFonts w:ascii="Arial" w:hAnsi="Arial"/>
              </w:rPr>
              <w:t>Pharmacy Tax ID Number</w:t>
            </w:r>
          </w:p>
        </w:tc>
        <w:tc>
          <w:tcPr>
            <w:tcW w:w="2481" w:type="pct"/>
            <w:tcBorders>
              <w:left w:val="single" w:sz="18" w:space="0" w:color="auto"/>
              <w:bottom w:val="single" w:sz="6" w:space="0" w:color="auto"/>
              <w:right w:val="single" w:sz="18" w:space="0" w:color="auto"/>
            </w:tcBorders>
          </w:tcPr>
          <w:p w14:paraId="647138FA" w14:textId="77777777" w:rsidR="00825291" w:rsidRPr="008A39CF" w:rsidRDefault="00825291">
            <w:pPr>
              <w:jc w:val="center"/>
              <w:rPr>
                <w:rFonts w:ascii="Arial" w:hAnsi="Arial"/>
              </w:rPr>
            </w:pPr>
            <w:r w:rsidRPr="008A39CF">
              <w:rPr>
                <w:rFonts w:ascii="Arial" w:hAnsi="Arial"/>
              </w:rPr>
              <w:t>N/A</w:t>
            </w:r>
          </w:p>
        </w:tc>
      </w:tr>
      <w:tr w:rsidR="008A39CF" w:rsidRPr="008A39CF" w14:paraId="7E9DBB1D" w14:textId="77777777" w:rsidTr="00346BE8">
        <w:trPr>
          <w:trHeight w:val="223"/>
        </w:trPr>
        <w:tc>
          <w:tcPr>
            <w:tcW w:w="881" w:type="pct"/>
            <w:tcBorders>
              <w:top w:val="single" w:sz="4" w:space="0" w:color="auto"/>
              <w:left w:val="single" w:sz="18" w:space="0" w:color="auto"/>
              <w:bottom w:val="single" w:sz="6" w:space="0" w:color="auto"/>
            </w:tcBorders>
          </w:tcPr>
          <w:p w14:paraId="310B5BBD" w14:textId="77777777" w:rsidR="00825291" w:rsidRPr="008A39CF" w:rsidRDefault="00825291">
            <w:pPr>
              <w:jc w:val="center"/>
              <w:rPr>
                <w:rFonts w:ascii="Arial" w:hAnsi="Arial"/>
              </w:rPr>
            </w:pPr>
            <w:r w:rsidRPr="008A39CF">
              <w:rPr>
                <w:rFonts w:ascii="Arial" w:hAnsi="Arial"/>
              </w:rPr>
              <w:t>PC020</w:t>
            </w:r>
          </w:p>
        </w:tc>
        <w:tc>
          <w:tcPr>
            <w:tcW w:w="1638" w:type="pct"/>
            <w:tcBorders>
              <w:left w:val="single" w:sz="6" w:space="0" w:color="auto"/>
              <w:bottom w:val="single" w:sz="6" w:space="0" w:color="auto"/>
              <w:right w:val="single" w:sz="18" w:space="0" w:color="auto"/>
            </w:tcBorders>
          </w:tcPr>
          <w:p w14:paraId="1BCB2BEB" w14:textId="77777777" w:rsidR="00825291" w:rsidRPr="008A39CF" w:rsidRDefault="00825291">
            <w:pPr>
              <w:rPr>
                <w:rFonts w:ascii="Arial" w:hAnsi="Arial"/>
              </w:rPr>
            </w:pPr>
            <w:r w:rsidRPr="008A39CF">
              <w:rPr>
                <w:rFonts w:ascii="Arial" w:hAnsi="Arial"/>
              </w:rPr>
              <w:t>Pharmacy Name</w:t>
            </w:r>
          </w:p>
        </w:tc>
        <w:tc>
          <w:tcPr>
            <w:tcW w:w="2481" w:type="pct"/>
            <w:tcBorders>
              <w:left w:val="single" w:sz="18" w:space="0" w:color="auto"/>
              <w:bottom w:val="single" w:sz="6" w:space="0" w:color="auto"/>
              <w:right w:val="single" w:sz="18" w:space="0" w:color="auto"/>
            </w:tcBorders>
          </w:tcPr>
          <w:p w14:paraId="5C608A12" w14:textId="77777777" w:rsidR="00825291" w:rsidRPr="008A39CF" w:rsidRDefault="00825291">
            <w:pPr>
              <w:jc w:val="center"/>
              <w:rPr>
                <w:rFonts w:ascii="Arial" w:hAnsi="Arial"/>
              </w:rPr>
            </w:pPr>
            <w:r w:rsidRPr="008A39CF">
              <w:rPr>
                <w:rFonts w:ascii="Arial" w:hAnsi="Arial"/>
              </w:rPr>
              <w:t>833-5P</w:t>
            </w:r>
          </w:p>
        </w:tc>
      </w:tr>
      <w:tr w:rsidR="008A39CF" w:rsidRPr="008A39CF" w14:paraId="6BA7B79E" w14:textId="77777777" w:rsidTr="00346BE8">
        <w:trPr>
          <w:trHeight w:val="223"/>
        </w:trPr>
        <w:tc>
          <w:tcPr>
            <w:tcW w:w="881" w:type="pct"/>
            <w:tcBorders>
              <w:top w:val="single" w:sz="4" w:space="0" w:color="auto"/>
              <w:left w:val="single" w:sz="18" w:space="0" w:color="auto"/>
              <w:bottom w:val="single" w:sz="6" w:space="0" w:color="auto"/>
            </w:tcBorders>
          </w:tcPr>
          <w:p w14:paraId="04203AEE" w14:textId="77777777" w:rsidR="00825291" w:rsidRPr="008A39CF" w:rsidRDefault="00825291">
            <w:pPr>
              <w:jc w:val="center"/>
              <w:rPr>
                <w:rFonts w:ascii="Arial" w:hAnsi="Arial"/>
              </w:rPr>
            </w:pPr>
            <w:r w:rsidRPr="008A39CF">
              <w:rPr>
                <w:rFonts w:ascii="Arial" w:hAnsi="Arial"/>
              </w:rPr>
              <w:t>PC021</w:t>
            </w:r>
          </w:p>
        </w:tc>
        <w:tc>
          <w:tcPr>
            <w:tcW w:w="1638" w:type="pct"/>
            <w:tcBorders>
              <w:left w:val="single" w:sz="6" w:space="0" w:color="auto"/>
              <w:bottom w:val="single" w:sz="6" w:space="0" w:color="auto"/>
              <w:right w:val="single" w:sz="18" w:space="0" w:color="auto"/>
            </w:tcBorders>
          </w:tcPr>
          <w:p w14:paraId="63816572" w14:textId="77777777" w:rsidR="00825291" w:rsidRPr="008A39CF" w:rsidRDefault="00B51694" w:rsidP="00F44A91">
            <w:pPr>
              <w:rPr>
                <w:rFonts w:ascii="Arial" w:hAnsi="Arial"/>
              </w:rPr>
            </w:pPr>
            <w:r w:rsidRPr="008A39CF">
              <w:rPr>
                <w:rFonts w:ascii="Arial" w:hAnsi="Arial"/>
              </w:rPr>
              <w:t>National Provider ID – Pharmacy Provider</w:t>
            </w:r>
            <w:r w:rsidR="00F44A91" w:rsidRPr="008A39CF">
              <w:rPr>
                <w:rFonts w:ascii="Arial" w:hAnsi="Arial"/>
              </w:rPr>
              <w:t xml:space="preserve"> </w:t>
            </w:r>
          </w:p>
        </w:tc>
        <w:tc>
          <w:tcPr>
            <w:tcW w:w="2481" w:type="pct"/>
            <w:tcBorders>
              <w:left w:val="single" w:sz="18" w:space="0" w:color="auto"/>
              <w:bottom w:val="single" w:sz="6" w:space="0" w:color="auto"/>
              <w:right w:val="single" w:sz="18" w:space="0" w:color="auto"/>
            </w:tcBorders>
          </w:tcPr>
          <w:p w14:paraId="761DADF6" w14:textId="77777777" w:rsidR="00825291" w:rsidRPr="008A39CF" w:rsidRDefault="0036657A">
            <w:pPr>
              <w:jc w:val="center"/>
              <w:rPr>
                <w:rFonts w:ascii="Arial" w:hAnsi="Arial"/>
              </w:rPr>
            </w:pPr>
            <w:r w:rsidRPr="008A39CF">
              <w:rPr>
                <w:rFonts w:ascii="Arial" w:hAnsi="Arial"/>
              </w:rPr>
              <w:t>201-B1</w:t>
            </w:r>
          </w:p>
        </w:tc>
      </w:tr>
      <w:tr w:rsidR="008A39CF" w:rsidRPr="008A39CF" w14:paraId="18539B28" w14:textId="77777777" w:rsidTr="00346BE8">
        <w:trPr>
          <w:trHeight w:val="223"/>
        </w:trPr>
        <w:tc>
          <w:tcPr>
            <w:tcW w:w="881" w:type="pct"/>
            <w:tcBorders>
              <w:top w:val="single" w:sz="4" w:space="0" w:color="auto"/>
              <w:left w:val="single" w:sz="18" w:space="0" w:color="auto"/>
              <w:bottom w:val="single" w:sz="6" w:space="0" w:color="auto"/>
            </w:tcBorders>
          </w:tcPr>
          <w:p w14:paraId="1C3C0EFA" w14:textId="77777777" w:rsidR="00825291" w:rsidRPr="008A39CF" w:rsidRDefault="00825291">
            <w:pPr>
              <w:jc w:val="center"/>
              <w:rPr>
                <w:rFonts w:ascii="Arial" w:hAnsi="Arial"/>
              </w:rPr>
            </w:pPr>
            <w:r w:rsidRPr="008A39CF">
              <w:rPr>
                <w:rFonts w:ascii="Arial" w:hAnsi="Arial"/>
              </w:rPr>
              <w:t>PC022</w:t>
            </w:r>
          </w:p>
        </w:tc>
        <w:tc>
          <w:tcPr>
            <w:tcW w:w="1638" w:type="pct"/>
            <w:tcBorders>
              <w:left w:val="single" w:sz="6" w:space="0" w:color="auto"/>
              <w:bottom w:val="single" w:sz="6" w:space="0" w:color="auto"/>
              <w:right w:val="single" w:sz="18" w:space="0" w:color="auto"/>
            </w:tcBorders>
          </w:tcPr>
          <w:p w14:paraId="471759EC" w14:textId="77777777" w:rsidR="00825291" w:rsidRPr="008A39CF" w:rsidRDefault="00825291">
            <w:pPr>
              <w:rPr>
                <w:rFonts w:ascii="Arial" w:hAnsi="Arial"/>
              </w:rPr>
            </w:pPr>
            <w:r w:rsidRPr="008A39CF">
              <w:rPr>
                <w:rFonts w:ascii="Arial" w:hAnsi="Arial"/>
              </w:rPr>
              <w:t>Pharmacy Location City</w:t>
            </w:r>
          </w:p>
        </w:tc>
        <w:tc>
          <w:tcPr>
            <w:tcW w:w="2481" w:type="pct"/>
            <w:tcBorders>
              <w:left w:val="single" w:sz="18" w:space="0" w:color="auto"/>
              <w:bottom w:val="single" w:sz="6" w:space="0" w:color="auto"/>
              <w:right w:val="single" w:sz="18" w:space="0" w:color="auto"/>
            </w:tcBorders>
          </w:tcPr>
          <w:p w14:paraId="65E1890D" w14:textId="77777777" w:rsidR="00825291" w:rsidRPr="008A39CF" w:rsidRDefault="00D8347F">
            <w:pPr>
              <w:jc w:val="center"/>
              <w:rPr>
                <w:rFonts w:ascii="Arial" w:hAnsi="Arial"/>
              </w:rPr>
            </w:pPr>
            <w:r w:rsidRPr="008A39CF">
              <w:rPr>
                <w:rFonts w:ascii="Arial" w:hAnsi="Arial"/>
              </w:rPr>
              <w:t>728</w:t>
            </w:r>
            <w:r w:rsidR="009D5E7B">
              <w:rPr>
                <w:rFonts w:ascii="Arial" w:hAnsi="Arial"/>
              </w:rPr>
              <w:t>-SU</w:t>
            </w:r>
          </w:p>
        </w:tc>
      </w:tr>
      <w:tr w:rsidR="008A39CF" w:rsidRPr="008A39CF" w14:paraId="668AC47D" w14:textId="77777777" w:rsidTr="00346BE8">
        <w:trPr>
          <w:trHeight w:val="223"/>
        </w:trPr>
        <w:tc>
          <w:tcPr>
            <w:tcW w:w="881" w:type="pct"/>
            <w:tcBorders>
              <w:top w:val="single" w:sz="4" w:space="0" w:color="auto"/>
              <w:left w:val="single" w:sz="18" w:space="0" w:color="auto"/>
              <w:bottom w:val="single" w:sz="6" w:space="0" w:color="auto"/>
            </w:tcBorders>
          </w:tcPr>
          <w:p w14:paraId="5A74026E" w14:textId="77777777" w:rsidR="00825291" w:rsidRPr="008A39CF" w:rsidRDefault="00825291">
            <w:pPr>
              <w:jc w:val="center"/>
              <w:rPr>
                <w:rFonts w:ascii="Arial" w:hAnsi="Arial"/>
              </w:rPr>
            </w:pPr>
            <w:r w:rsidRPr="008A39CF">
              <w:rPr>
                <w:rFonts w:ascii="Arial" w:hAnsi="Arial"/>
              </w:rPr>
              <w:t>PC023</w:t>
            </w:r>
          </w:p>
        </w:tc>
        <w:tc>
          <w:tcPr>
            <w:tcW w:w="1638" w:type="pct"/>
            <w:tcBorders>
              <w:left w:val="single" w:sz="6" w:space="0" w:color="auto"/>
              <w:bottom w:val="single" w:sz="6" w:space="0" w:color="auto"/>
              <w:right w:val="single" w:sz="18" w:space="0" w:color="auto"/>
            </w:tcBorders>
          </w:tcPr>
          <w:p w14:paraId="2F8E18F1" w14:textId="77777777" w:rsidR="00825291" w:rsidRPr="008A39CF" w:rsidRDefault="00825291">
            <w:pPr>
              <w:rPr>
                <w:rFonts w:ascii="Arial" w:hAnsi="Arial"/>
              </w:rPr>
            </w:pPr>
            <w:r w:rsidRPr="008A39CF">
              <w:rPr>
                <w:rFonts w:ascii="Arial" w:hAnsi="Arial"/>
              </w:rPr>
              <w:t>Pharmacy Location State</w:t>
            </w:r>
          </w:p>
        </w:tc>
        <w:tc>
          <w:tcPr>
            <w:tcW w:w="2481" w:type="pct"/>
            <w:tcBorders>
              <w:left w:val="single" w:sz="18" w:space="0" w:color="auto"/>
              <w:bottom w:val="single" w:sz="6" w:space="0" w:color="auto"/>
              <w:right w:val="single" w:sz="18" w:space="0" w:color="auto"/>
            </w:tcBorders>
          </w:tcPr>
          <w:p w14:paraId="795FAD5D" w14:textId="77777777" w:rsidR="00825291" w:rsidRPr="008A39CF" w:rsidRDefault="00D8347F">
            <w:pPr>
              <w:jc w:val="center"/>
              <w:rPr>
                <w:rFonts w:ascii="Arial" w:hAnsi="Arial"/>
              </w:rPr>
            </w:pPr>
            <w:r w:rsidRPr="008A39CF">
              <w:rPr>
                <w:rFonts w:ascii="Arial" w:hAnsi="Arial"/>
              </w:rPr>
              <w:t>729</w:t>
            </w:r>
            <w:r w:rsidR="009D5E7B">
              <w:rPr>
                <w:rFonts w:ascii="Arial" w:hAnsi="Arial"/>
              </w:rPr>
              <w:t>-TA</w:t>
            </w:r>
          </w:p>
        </w:tc>
      </w:tr>
      <w:tr w:rsidR="008A39CF" w:rsidRPr="008A39CF" w14:paraId="7A3FC60D" w14:textId="77777777" w:rsidTr="00346BE8">
        <w:trPr>
          <w:trHeight w:val="223"/>
        </w:trPr>
        <w:tc>
          <w:tcPr>
            <w:tcW w:w="881" w:type="pct"/>
            <w:tcBorders>
              <w:top w:val="single" w:sz="4" w:space="0" w:color="auto"/>
              <w:left w:val="single" w:sz="18" w:space="0" w:color="auto"/>
              <w:bottom w:val="single" w:sz="6" w:space="0" w:color="auto"/>
            </w:tcBorders>
          </w:tcPr>
          <w:p w14:paraId="74A0EB6A" w14:textId="77777777" w:rsidR="00825291" w:rsidRPr="008A39CF" w:rsidRDefault="00825291">
            <w:pPr>
              <w:jc w:val="center"/>
              <w:rPr>
                <w:rFonts w:ascii="Arial" w:hAnsi="Arial"/>
              </w:rPr>
            </w:pPr>
            <w:r w:rsidRPr="008A39CF">
              <w:rPr>
                <w:rFonts w:ascii="Arial" w:hAnsi="Arial"/>
              </w:rPr>
              <w:t>PC024</w:t>
            </w:r>
          </w:p>
        </w:tc>
        <w:tc>
          <w:tcPr>
            <w:tcW w:w="1638" w:type="pct"/>
            <w:tcBorders>
              <w:left w:val="single" w:sz="6" w:space="0" w:color="auto"/>
              <w:bottom w:val="single" w:sz="6" w:space="0" w:color="auto"/>
              <w:right w:val="single" w:sz="18" w:space="0" w:color="auto"/>
            </w:tcBorders>
          </w:tcPr>
          <w:p w14:paraId="5C7432F3" w14:textId="77777777" w:rsidR="00825291" w:rsidRPr="008A39CF" w:rsidRDefault="00825291">
            <w:pPr>
              <w:rPr>
                <w:rFonts w:ascii="Arial" w:hAnsi="Arial"/>
              </w:rPr>
            </w:pPr>
            <w:r w:rsidRPr="008A39CF">
              <w:rPr>
                <w:rFonts w:ascii="Arial" w:hAnsi="Arial"/>
              </w:rPr>
              <w:t>Pharmacy ZIP Code</w:t>
            </w:r>
          </w:p>
        </w:tc>
        <w:tc>
          <w:tcPr>
            <w:tcW w:w="2481" w:type="pct"/>
            <w:tcBorders>
              <w:left w:val="single" w:sz="18" w:space="0" w:color="auto"/>
              <w:bottom w:val="single" w:sz="6" w:space="0" w:color="auto"/>
              <w:right w:val="single" w:sz="18" w:space="0" w:color="auto"/>
            </w:tcBorders>
          </w:tcPr>
          <w:p w14:paraId="70D36E6A" w14:textId="77777777" w:rsidR="00825291" w:rsidRPr="008A39CF" w:rsidRDefault="00D8347F">
            <w:pPr>
              <w:jc w:val="center"/>
              <w:rPr>
                <w:rFonts w:ascii="Arial" w:hAnsi="Arial"/>
              </w:rPr>
            </w:pPr>
            <w:r w:rsidRPr="008A39CF">
              <w:rPr>
                <w:rFonts w:ascii="Arial" w:hAnsi="Arial"/>
              </w:rPr>
              <w:t>730</w:t>
            </w:r>
            <w:r w:rsidR="009D5E7B">
              <w:rPr>
                <w:rFonts w:ascii="Arial" w:hAnsi="Arial"/>
              </w:rPr>
              <w:t>-TC</w:t>
            </w:r>
          </w:p>
        </w:tc>
      </w:tr>
      <w:tr w:rsidR="008A39CF" w:rsidRPr="008A39CF" w14:paraId="22D5E4A6" w14:textId="77777777" w:rsidTr="00346BE8">
        <w:trPr>
          <w:trHeight w:val="223"/>
        </w:trPr>
        <w:tc>
          <w:tcPr>
            <w:tcW w:w="881" w:type="pct"/>
            <w:tcBorders>
              <w:top w:val="single" w:sz="4" w:space="0" w:color="auto"/>
              <w:left w:val="single" w:sz="18" w:space="0" w:color="auto"/>
              <w:bottom w:val="single" w:sz="6" w:space="0" w:color="auto"/>
            </w:tcBorders>
          </w:tcPr>
          <w:p w14:paraId="7B9DD023" w14:textId="77777777" w:rsidR="00A0011E" w:rsidRPr="008A39CF" w:rsidRDefault="00A0011E" w:rsidP="00CC2F4E">
            <w:pPr>
              <w:jc w:val="center"/>
              <w:rPr>
                <w:rFonts w:ascii="Arial" w:hAnsi="Arial" w:cs="Arial"/>
              </w:rPr>
            </w:pPr>
            <w:r w:rsidRPr="008A39CF">
              <w:rPr>
                <w:rFonts w:ascii="Arial" w:hAnsi="Arial" w:cs="Arial"/>
              </w:rPr>
              <w:t>PC024A</w:t>
            </w:r>
          </w:p>
        </w:tc>
        <w:tc>
          <w:tcPr>
            <w:tcW w:w="1638" w:type="pct"/>
            <w:tcBorders>
              <w:left w:val="single" w:sz="6" w:space="0" w:color="auto"/>
              <w:bottom w:val="single" w:sz="6" w:space="0" w:color="auto"/>
              <w:right w:val="single" w:sz="18" w:space="0" w:color="auto"/>
            </w:tcBorders>
          </w:tcPr>
          <w:p w14:paraId="7046D2D0" w14:textId="77777777" w:rsidR="00A0011E" w:rsidRPr="008A39CF" w:rsidRDefault="00A0011E" w:rsidP="00CC2F4E">
            <w:pPr>
              <w:rPr>
                <w:rFonts w:ascii="Arial" w:hAnsi="Arial" w:cs="Arial"/>
                <w:highlight w:val="yellow"/>
              </w:rPr>
            </w:pPr>
            <w:r w:rsidRPr="008A39CF">
              <w:rPr>
                <w:rFonts w:ascii="Arial" w:hAnsi="Arial" w:cs="Arial"/>
              </w:rPr>
              <w:t xml:space="preserve">Pharmacy Country </w:t>
            </w:r>
            <w:r w:rsidR="009D5E7B">
              <w:rPr>
                <w:rFonts w:ascii="Arial" w:hAnsi="Arial" w:cs="Arial"/>
              </w:rPr>
              <w:t>Code</w:t>
            </w:r>
          </w:p>
        </w:tc>
        <w:tc>
          <w:tcPr>
            <w:tcW w:w="2481" w:type="pct"/>
            <w:tcBorders>
              <w:left w:val="single" w:sz="18" w:space="0" w:color="auto"/>
              <w:bottom w:val="single" w:sz="6" w:space="0" w:color="auto"/>
              <w:right w:val="single" w:sz="18" w:space="0" w:color="auto"/>
            </w:tcBorders>
          </w:tcPr>
          <w:p w14:paraId="68125864" w14:textId="77777777" w:rsidR="00A0011E" w:rsidRPr="008A39CF" w:rsidRDefault="009D5E7B" w:rsidP="00083145">
            <w:pPr>
              <w:jc w:val="center"/>
              <w:rPr>
                <w:rFonts w:ascii="Arial" w:hAnsi="Arial" w:cs="Arial"/>
              </w:rPr>
            </w:pPr>
            <w:r>
              <w:rPr>
                <w:rFonts w:ascii="Arial" w:hAnsi="Arial" w:cs="Arial"/>
              </w:rPr>
              <w:t>A93-1T</w:t>
            </w:r>
          </w:p>
        </w:tc>
      </w:tr>
      <w:tr w:rsidR="008A39CF" w:rsidRPr="008A39CF" w14:paraId="3E316695" w14:textId="77777777" w:rsidTr="00346BE8">
        <w:trPr>
          <w:trHeight w:val="223"/>
        </w:trPr>
        <w:tc>
          <w:tcPr>
            <w:tcW w:w="881" w:type="pct"/>
            <w:tcBorders>
              <w:top w:val="single" w:sz="4" w:space="0" w:color="auto"/>
              <w:left w:val="single" w:sz="18" w:space="0" w:color="auto"/>
              <w:bottom w:val="single" w:sz="6" w:space="0" w:color="auto"/>
            </w:tcBorders>
          </w:tcPr>
          <w:p w14:paraId="02B17280" w14:textId="77777777" w:rsidR="00A0011E" w:rsidRPr="008A39CF" w:rsidRDefault="00A0011E">
            <w:pPr>
              <w:jc w:val="center"/>
              <w:rPr>
                <w:rFonts w:ascii="Arial" w:hAnsi="Arial"/>
              </w:rPr>
            </w:pPr>
            <w:r w:rsidRPr="008A39CF">
              <w:rPr>
                <w:rFonts w:ascii="Arial" w:hAnsi="Arial"/>
              </w:rPr>
              <w:t>PC025</w:t>
            </w:r>
          </w:p>
        </w:tc>
        <w:tc>
          <w:tcPr>
            <w:tcW w:w="1638" w:type="pct"/>
            <w:tcBorders>
              <w:left w:val="single" w:sz="6" w:space="0" w:color="auto"/>
              <w:bottom w:val="single" w:sz="6" w:space="0" w:color="auto"/>
              <w:right w:val="single" w:sz="18" w:space="0" w:color="auto"/>
            </w:tcBorders>
          </w:tcPr>
          <w:p w14:paraId="6C8242D5" w14:textId="77777777" w:rsidR="00A0011E" w:rsidRPr="008A39CF" w:rsidRDefault="00A0011E">
            <w:pPr>
              <w:rPr>
                <w:rFonts w:ascii="Arial" w:hAnsi="Arial"/>
              </w:rPr>
            </w:pPr>
            <w:r w:rsidRPr="008A39CF">
              <w:rPr>
                <w:rFonts w:ascii="Arial" w:hAnsi="Arial"/>
              </w:rPr>
              <w:t>Claim Status</w:t>
            </w:r>
          </w:p>
        </w:tc>
        <w:tc>
          <w:tcPr>
            <w:tcW w:w="2481" w:type="pct"/>
            <w:tcBorders>
              <w:left w:val="single" w:sz="18" w:space="0" w:color="auto"/>
              <w:bottom w:val="single" w:sz="6" w:space="0" w:color="auto"/>
              <w:right w:val="single" w:sz="18" w:space="0" w:color="auto"/>
            </w:tcBorders>
          </w:tcPr>
          <w:p w14:paraId="5C4AD745" w14:textId="77777777" w:rsidR="00A0011E" w:rsidRPr="008A39CF" w:rsidRDefault="00E624A3">
            <w:pPr>
              <w:jc w:val="center"/>
              <w:rPr>
                <w:rFonts w:ascii="Arial" w:hAnsi="Arial"/>
              </w:rPr>
            </w:pPr>
            <w:r>
              <w:rPr>
                <w:rFonts w:ascii="Arial" w:hAnsi="Arial"/>
              </w:rPr>
              <w:t>A88</w:t>
            </w:r>
          </w:p>
        </w:tc>
      </w:tr>
      <w:tr w:rsidR="008A39CF" w:rsidRPr="008A39CF" w14:paraId="24C91E78" w14:textId="77777777" w:rsidTr="00346BE8">
        <w:trPr>
          <w:trHeight w:val="223"/>
        </w:trPr>
        <w:tc>
          <w:tcPr>
            <w:tcW w:w="881" w:type="pct"/>
            <w:tcBorders>
              <w:top w:val="single" w:sz="4" w:space="0" w:color="auto"/>
              <w:left w:val="single" w:sz="18" w:space="0" w:color="auto"/>
              <w:bottom w:val="single" w:sz="6" w:space="0" w:color="auto"/>
            </w:tcBorders>
          </w:tcPr>
          <w:p w14:paraId="083926EB" w14:textId="77777777" w:rsidR="00A0011E" w:rsidRPr="008A39CF" w:rsidRDefault="00A0011E">
            <w:pPr>
              <w:jc w:val="center"/>
              <w:rPr>
                <w:rFonts w:ascii="Arial" w:hAnsi="Arial"/>
              </w:rPr>
            </w:pPr>
            <w:r w:rsidRPr="008A39CF">
              <w:rPr>
                <w:rFonts w:ascii="Arial" w:hAnsi="Arial"/>
              </w:rPr>
              <w:t>PC026</w:t>
            </w:r>
          </w:p>
        </w:tc>
        <w:tc>
          <w:tcPr>
            <w:tcW w:w="1638" w:type="pct"/>
            <w:tcBorders>
              <w:left w:val="single" w:sz="6" w:space="0" w:color="auto"/>
              <w:bottom w:val="single" w:sz="6" w:space="0" w:color="auto"/>
              <w:right w:val="single" w:sz="18" w:space="0" w:color="auto"/>
            </w:tcBorders>
          </w:tcPr>
          <w:p w14:paraId="1396AF1C" w14:textId="77777777" w:rsidR="00A0011E" w:rsidRPr="008A39CF" w:rsidRDefault="00A0011E">
            <w:pPr>
              <w:rPr>
                <w:rFonts w:ascii="Arial" w:hAnsi="Arial"/>
              </w:rPr>
            </w:pPr>
            <w:r w:rsidRPr="008A39CF">
              <w:rPr>
                <w:rFonts w:ascii="Arial" w:hAnsi="Arial"/>
              </w:rPr>
              <w:t>Drug Code</w:t>
            </w:r>
          </w:p>
        </w:tc>
        <w:tc>
          <w:tcPr>
            <w:tcW w:w="2481" w:type="pct"/>
            <w:tcBorders>
              <w:left w:val="single" w:sz="18" w:space="0" w:color="auto"/>
              <w:bottom w:val="single" w:sz="6" w:space="0" w:color="auto"/>
              <w:right w:val="single" w:sz="18" w:space="0" w:color="auto"/>
            </w:tcBorders>
          </w:tcPr>
          <w:p w14:paraId="16C87F52" w14:textId="77777777" w:rsidR="00A0011E" w:rsidRPr="008A39CF" w:rsidRDefault="00A0011E">
            <w:pPr>
              <w:jc w:val="center"/>
              <w:rPr>
                <w:rFonts w:ascii="Arial" w:hAnsi="Arial"/>
              </w:rPr>
            </w:pPr>
            <w:r w:rsidRPr="008A39CF">
              <w:rPr>
                <w:rFonts w:ascii="Arial" w:hAnsi="Arial"/>
              </w:rPr>
              <w:t>407-D7</w:t>
            </w:r>
          </w:p>
        </w:tc>
      </w:tr>
      <w:tr w:rsidR="008A39CF" w:rsidRPr="008A39CF" w14:paraId="7FEED15B" w14:textId="77777777" w:rsidTr="00346BE8">
        <w:trPr>
          <w:trHeight w:val="223"/>
        </w:trPr>
        <w:tc>
          <w:tcPr>
            <w:tcW w:w="881" w:type="pct"/>
            <w:tcBorders>
              <w:top w:val="single" w:sz="6" w:space="0" w:color="auto"/>
              <w:left w:val="single" w:sz="18" w:space="0" w:color="auto"/>
              <w:bottom w:val="single" w:sz="2" w:space="0" w:color="auto"/>
            </w:tcBorders>
          </w:tcPr>
          <w:p w14:paraId="52A2A57A" w14:textId="77777777" w:rsidR="00A0011E" w:rsidRPr="008A39CF" w:rsidRDefault="00A0011E">
            <w:pPr>
              <w:jc w:val="center"/>
              <w:rPr>
                <w:rFonts w:ascii="Arial" w:hAnsi="Arial"/>
              </w:rPr>
            </w:pPr>
            <w:r w:rsidRPr="008A39CF">
              <w:rPr>
                <w:rFonts w:ascii="Arial" w:hAnsi="Arial"/>
              </w:rPr>
              <w:t>PC027</w:t>
            </w:r>
          </w:p>
        </w:tc>
        <w:tc>
          <w:tcPr>
            <w:tcW w:w="1638" w:type="pct"/>
            <w:tcBorders>
              <w:top w:val="single" w:sz="6" w:space="0" w:color="auto"/>
              <w:left w:val="single" w:sz="6" w:space="0" w:color="auto"/>
              <w:bottom w:val="single" w:sz="2" w:space="0" w:color="auto"/>
              <w:right w:val="single" w:sz="18" w:space="0" w:color="auto"/>
            </w:tcBorders>
          </w:tcPr>
          <w:p w14:paraId="44B328E3" w14:textId="77777777" w:rsidR="00A0011E" w:rsidRPr="008A39CF" w:rsidRDefault="00A0011E">
            <w:pPr>
              <w:rPr>
                <w:rFonts w:ascii="Arial" w:hAnsi="Arial"/>
              </w:rPr>
            </w:pPr>
            <w:r w:rsidRPr="008A39CF">
              <w:rPr>
                <w:rFonts w:ascii="Arial" w:hAnsi="Arial"/>
              </w:rPr>
              <w:t>Drug Name</w:t>
            </w:r>
          </w:p>
        </w:tc>
        <w:tc>
          <w:tcPr>
            <w:tcW w:w="2481" w:type="pct"/>
            <w:tcBorders>
              <w:top w:val="single" w:sz="6" w:space="0" w:color="auto"/>
              <w:left w:val="single" w:sz="18" w:space="0" w:color="auto"/>
              <w:bottom w:val="single" w:sz="2" w:space="0" w:color="auto"/>
              <w:right w:val="single" w:sz="18" w:space="0" w:color="auto"/>
            </w:tcBorders>
          </w:tcPr>
          <w:p w14:paraId="28347810" w14:textId="77777777" w:rsidR="00A0011E" w:rsidRPr="008A39CF" w:rsidRDefault="00D8347F">
            <w:pPr>
              <w:jc w:val="center"/>
              <w:rPr>
                <w:rFonts w:ascii="Arial" w:hAnsi="Arial"/>
              </w:rPr>
            </w:pPr>
            <w:r w:rsidRPr="008A39CF">
              <w:rPr>
                <w:rFonts w:ascii="Arial" w:hAnsi="Arial"/>
              </w:rPr>
              <w:t>397</w:t>
            </w:r>
          </w:p>
        </w:tc>
      </w:tr>
      <w:tr w:rsidR="008A39CF" w:rsidRPr="008A39CF" w14:paraId="4B3CB7D3" w14:textId="77777777" w:rsidTr="00346BE8">
        <w:trPr>
          <w:trHeight w:val="223"/>
        </w:trPr>
        <w:tc>
          <w:tcPr>
            <w:tcW w:w="881" w:type="pct"/>
            <w:tcBorders>
              <w:top w:val="single" w:sz="2" w:space="0" w:color="auto"/>
              <w:left w:val="single" w:sz="18" w:space="0" w:color="auto"/>
              <w:bottom w:val="single" w:sz="18" w:space="0" w:color="auto"/>
            </w:tcBorders>
          </w:tcPr>
          <w:p w14:paraId="07E27E35" w14:textId="77777777" w:rsidR="00A0011E" w:rsidRPr="008A39CF" w:rsidRDefault="00A0011E" w:rsidP="00CC2F4E">
            <w:pPr>
              <w:jc w:val="center"/>
              <w:rPr>
                <w:rFonts w:ascii="Arial" w:hAnsi="Arial"/>
              </w:rPr>
            </w:pPr>
            <w:r w:rsidRPr="008A39CF">
              <w:rPr>
                <w:rFonts w:ascii="Arial" w:hAnsi="Arial"/>
              </w:rPr>
              <w:t>PC028</w:t>
            </w:r>
          </w:p>
        </w:tc>
        <w:tc>
          <w:tcPr>
            <w:tcW w:w="1638" w:type="pct"/>
            <w:tcBorders>
              <w:top w:val="single" w:sz="2" w:space="0" w:color="auto"/>
              <w:left w:val="single" w:sz="6" w:space="0" w:color="auto"/>
              <w:bottom w:val="single" w:sz="18" w:space="0" w:color="auto"/>
              <w:right w:val="single" w:sz="18" w:space="0" w:color="auto"/>
            </w:tcBorders>
          </w:tcPr>
          <w:p w14:paraId="17106B55" w14:textId="77777777" w:rsidR="00A0011E" w:rsidRPr="008A39CF" w:rsidRDefault="00A0011E" w:rsidP="00CC2F4E">
            <w:pPr>
              <w:rPr>
                <w:rFonts w:ascii="Arial" w:hAnsi="Arial"/>
              </w:rPr>
            </w:pPr>
            <w:r w:rsidRPr="008A39CF">
              <w:rPr>
                <w:rFonts w:ascii="Arial" w:hAnsi="Arial"/>
              </w:rPr>
              <w:t>New Prescription</w:t>
            </w:r>
          </w:p>
        </w:tc>
        <w:tc>
          <w:tcPr>
            <w:tcW w:w="2481" w:type="pct"/>
            <w:tcBorders>
              <w:top w:val="single" w:sz="2" w:space="0" w:color="auto"/>
              <w:left w:val="single" w:sz="18" w:space="0" w:color="auto"/>
              <w:bottom w:val="single" w:sz="18" w:space="0" w:color="auto"/>
              <w:right w:val="single" w:sz="18" w:space="0" w:color="auto"/>
            </w:tcBorders>
          </w:tcPr>
          <w:p w14:paraId="6BF25892" w14:textId="77777777" w:rsidR="00A0011E" w:rsidRPr="008A39CF" w:rsidRDefault="00D8347F" w:rsidP="00CC2F4E">
            <w:pPr>
              <w:jc w:val="center"/>
              <w:rPr>
                <w:rFonts w:ascii="Arial" w:hAnsi="Arial"/>
              </w:rPr>
            </w:pPr>
            <w:r w:rsidRPr="008A39CF">
              <w:rPr>
                <w:rFonts w:ascii="Arial" w:hAnsi="Arial"/>
              </w:rPr>
              <w:t>254</w:t>
            </w:r>
          </w:p>
        </w:tc>
      </w:tr>
      <w:tr w:rsidR="008A39CF" w:rsidRPr="008A39CF" w14:paraId="163EB5F3" w14:textId="77777777" w:rsidTr="00346BE8">
        <w:trPr>
          <w:trHeight w:val="223"/>
        </w:trPr>
        <w:tc>
          <w:tcPr>
            <w:tcW w:w="881" w:type="pct"/>
            <w:tcBorders>
              <w:top w:val="single" w:sz="18" w:space="0" w:color="auto"/>
              <w:left w:val="single" w:sz="18" w:space="0" w:color="auto"/>
            </w:tcBorders>
          </w:tcPr>
          <w:p w14:paraId="7364EAF2" w14:textId="77777777" w:rsidR="00A0011E" w:rsidRPr="008A39CF" w:rsidRDefault="00A0011E">
            <w:pPr>
              <w:jc w:val="center"/>
              <w:rPr>
                <w:rFonts w:ascii="Arial" w:hAnsi="Arial"/>
                <w:b/>
                <w:sz w:val="22"/>
              </w:rPr>
            </w:pPr>
            <w:r w:rsidRPr="008A39CF">
              <w:rPr>
                <w:rFonts w:ascii="Arial" w:hAnsi="Arial"/>
                <w:b/>
                <w:sz w:val="22"/>
              </w:rPr>
              <w:t>Data</w:t>
            </w:r>
          </w:p>
        </w:tc>
        <w:tc>
          <w:tcPr>
            <w:tcW w:w="1638" w:type="pct"/>
            <w:tcBorders>
              <w:top w:val="single" w:sz="18" w:space="0" w:color="auto"/>
              <w:left w:val="single" w:sz="6" w:space="0" w:color="auto"/>
              <w:right w:val="single" w:sz="18" w:space="0" w:color="auto"/>
            </w:tcBorders>
          </w:tcPr>
          <w:p w14:paraId="01964931" w14:textId="77777777" w:rsidR="00A0011E" w:rsidRPr="008A39CF" w:rsidRDefault="00A0011E">
            <w:pPr>
              <w:jc w:val="right"/>
              <w:rPr>
                <w:rFonts w:ascii="Arial" w:hAnsi="Arial"/>
                <w:b/>
              </w:rPr>
            </w:pPr>
          </w:p>
        </w:tc>
        <w:tc>
          <w:tcPr>
            <w:tcW w:w="2481" w:type="pct"/>
            <w:tcBorders>
              <w:top w:val="single" w:sz="18" w:space="0" w:color="auto"/>
              <w:left w:val="single" w:sz="18" w:space="0" w:color="auto"/>
              <w:right w:val="single" w:sz="18" w:space="0" w:color="auto"/>
            </w:tcBorders>
          </w:tcPr>
          <w:p w14:paraId="7D829944" w14:textId="77777777" w:rsidR="00A0011E" w:rsidRPr="008A39CF" w:rsidRDefault="00A0011E">
            <w:pPr>
              <w:jc w:val="center"/>
              <w:rPr>
                <w:rFonts w:ascii="Arial" w:hAnsi="Arial"/>
                <w:b/>
                <w:sz w:val="24"/>
              </w:rPr>
            </w:pPr>
            <w:r w:rsidRPr="008A39CF">
              <w:rPr>
                <w:rFonts w:ascii="Arial" w:hAnsi="Arial"/>
                <w:b/>
                <w:sz w:val="24"/>
              </w:rPr>
              <w:t xml:space="preserve">National Council for Prescription </w:t>
            </w:r>
          </w:p>
        </w:tc>
      </w:tr>
      <w:tr w:rsidR="008A39CF" w:rsidRPr="008A39CF" w14:paraId="744F0679" w14:textId="77777777" w:rsidTr="00346BE8">
        <w:trPr>
          <w:trHeight w:val="223"/>
        </w:trPr>
        <w:tc>
          <w:tcPr>
            <w:tcW w:w="881" w:type="pct"/>
            <w:tcBorders>
              <w:left w:val="single" w:sz="18" w:space="0" w:color="auto"/>
            </w:tcBorders>
          </w:tcPr>
          <w:p w14:paraId="7ED6EE09" w14:textId="77777777" w:rsidR="00A0011E" w:rsidRPr="008A39CF" w:rsidRDefault="00A0011E">
            <w:pPr>
              <w:pStyle w:val="Heading5"/>
              <w:rPr>
                <w:color w:val="auto"/>
                <w:sz w:val="22"/>
              </w:rPr>
            </w:pPr>
            <w:r w:rsidRPr="008A39CF">
              <w:rPr>
                <w:color w:val="auto"/>
                <w:sz w:val="22"/>
              </w:rPr>
              <w:t>Element</w:t>
            </w:r>
          </w:p>
        </w:tc>
        <w:tc>
          <w:tcPr>
            <w:tcW w:w="1638" w:type="pct"/>
            <w:tcBorders>
              <w:left w:val="single" w:sz="6" w:space="0" w:color="auto"/>
              <w:right w:val="single" w:sz="18" w:space="0" w:color="auto"/>
            </w:tcBorders>
          </w:tcPr>
          <w:p w14:paraId="1676C968" w14:textId="77777777" w:rsidR="00A0011E" w:rsidRPr="008A39CF" w:rsidRDefault="00A0011E">
            <w:pPr>
              <w:jc w:val="right"/>
              <w:rPr>
                <w:rFonts w:ascii="Arial" w:hAnsi="Arial"/>
                <w:b/>
                <w:sz w:val="22"/>
              </w:rPr>
            </w:pPr>
          </w:p>
        </w:tc>
        <w:tc>
          <w:tcPr>
            <w:tcW w:w="2481" w:type="pct"/>
            <w:tcBorders>
              <w:left w:val="single" w:sz="18" w:space="0" w:color="auto"/>
              <w:right w:val="single" w:sz="18" w:space="0" w:color="auto"/>
            </w:tcBorders>
          </w:tcPr>
          <w:p w14:paraId="66195141" w14:textId="77777777" w:rsidR="00A0011E" w:rsidRPr="008A39CF" w:rsidRDefault="00A0011E">
            <w:pPr>
              <w:jc w:val="center"/>
              <w:rPr>
                <w:rFonts w:ascii="Arial" w:hAnsi="Arial"/>
                <w:b/>
                <w:sz w:val="24"/>
              </w:rPr>
            </w:pPr>
            <w:r w:rsidRPr="008A39CF">
              <w:rPr>
                <w:rFonts w:ascii="Arial" w:hAnsi="Arial"/>
                <w:b/>
                <w:sz w:val="24"/>
              </w:rPr>
              <w:t>Drug Programs</w:t>
            </w:r>
          </w:p>
        </w:tc>
      </w:tr>
      <w:tr w:rsidR="008A39CF" w:rsidRPr="008A39CF" w14:paraId="295EBE42" w14:textId="77777777" w:rsidTr="00346BE8">
        <w:trPr>
          <w:trHeight w:val="223"/>
        </w:trPr>
        <w:tc>
          <w:tcPr>
            <w:tcW w:w="881" w:type="pct"/>
            <w:tcBorders>
              <w:left w:val="single" w:sz="18" w:space="0" w:color="auto"/>
              <w:bottom w:val="single" w:sz="18" w:space="0" w:color="auto"/>
            </w:tcBorders>
          </w:tcPr>
          <w:p w14:paraId="16B84453" w14:textId="77777777" w:rsidR="00A0011E" w:rsidRPr="008A39CF" w:rsidRDefault="00A0011E">
            <w:pPr>
              <w:jc w:val="center"/>
              <w:rPr>
                <w:rFonts w:ascii="Arial" w:hAnsi="Arial"/>
                <w:b/>
                <w:sz w:val="22"/>
              </w:rPr>
            </w:pPr>
            <w:r w:rsidRPr="008A39CF">
              <w:rPr>
                <w:rFonts w:ascii="Arial" w:hAnsi="Arial"/>
                <w:b/>
                <w:sz w:val="22"/>
              </w:rPr>
              <w:t>#</w:t>
            </w:r>
          </w:p>
        </w:tc>
        <w:tc>
          <w:tcPr>
            <w:tcW w:w="1638" w:type="pct"/>
            <w:tcBorders>
              <w:left w:val="single" w:sz="6" w:space="0" w:color="auto"/>
              <w:right w:val="single" w:sz="18" w:space="0" w:color="auto"/>
            </w:tcBorders>
          </w:tcPr>
          <w:p w14:paraId="3621DB13" w14:textId="77777777" w:rsidR="00A0011E" w:rsidRPr="008A39CF" w:rsidRDefault="00A0011E">
            <w:pPr>
              <w:rPr>
                <w:rFonts w:ascii="Arial" w:hAnsi="Arial"/>
                <w:b/>
                <w:sz w:val="22"/>
              </w:rPr>
            </w:pPr>
            <w:r w:rsidRPr="008A39CF">
              <w:rPr>
                <w:rFonts w:ascii="Arial" w:hAnsi="Arial"/>
                <w:b/>
                <w:sz w:val="22"/>
              </w:rPr>
              <w:t>Data Element Name</w:t>
            </w:r>
          </w:p>
        </w:tc>
        <w:tc>
          <w:tcPr>
            <w:tcW w:w="2481" w:type="pct"/>
            <w:tcBorders>
              <w:left w:val="single" w:sz="18" w:space="0" w:color="auto"/>
              <w:bottom w:val="single" w:sz="18" w:space="0" w:color="auto"/>
              <w:right w:val="single" w:sz="18" w:space="0" w:color="auto"/>
            </w:tcBorders>
          </w:tcPr>
          <w:p w14:paraId="4BDE4736" w14:textId="77777777" w:rsidR="00A0011E" w:rsidRPr="008A39CF" w:rsidRDefault="00A0011E">
            <w:pPr>
              <w:jc w:val="center"/>
              <w:rPr>
                <w:rFonts w:ascii="Arial" w:hAnsi="Arial"/>
                <w:b/>
                <w:sz w:val="24"/>
              </w:rPr>
            </w:pPr>
            <w:r w:rsidRPr="008A39CF">
              <w:rPr>
                <w:rFonts w:ascii="Arial" w:hAnsi="Arial"/>
                <w:b/>
                <w:sz w:val="24"/>
              </w:rPr>
              <w:t>Field #</w:t>
            </w:r>
          </w:p>
        </w:tc>
      </w:tr>
      <w:tr w:rsidR="008A39CF" w:rsidRPr="008A39CF" w14:paraId="64B36E12" w14:textId="77777777" w:rsidTr="00346BE8">
        <w:trPr>
          <w:trHeight w:val="223"/>
        </w:trPr>
        <w:tc>
          <w:tcPr>
            <w:tcW w:w="881" w:type="pct"/>
            <w:tcBorders>
              <w:left w:val="single" w:sz="18" w:space="0" w:color="auto"/>
              <w:bottom w:val="single" w:sz="6" w:space="0" w:color="auto"/>
            </w:tcBorders>
          </w:tcPr>
          <w:p w14:paraId="32B5A313" w14:textId="77777777" w:rsidR="00A0011E" w:rsidRPr="00786262" w:rsidRDefault="00A0011E" w:rsidP="00CC2F4E">
            <w:pPr>
              <w:jc w:val="center"/>
              <w:rPr>
                <w:rFonts w:ascii="Arial" w:hAnsi="Arial"/>
                <w:sz w:val="19"/>
                <w:szCs w:val="19"/>
              </w:rPr>
            </w:pPr>
            <w:r w:rsidRPr="00786262">
              <w:rPr>
                <w:rFonts w:ascii="Arial" w:hAnsi="Arial"/>
                <w:sz w:val="19"/>
                <w:szCs w:val="19"/>
              </w:rPr>
              <w:t>PC029</w:t>
            </w:r>
          </w:p>
        </w:tc>
        <w:tc>
          <w:tcPr>
            <w:tcW w:w="1638" w:type="pct"/>
            <w:tcBorders>
              <w:top w:val="single" w:sz="18" w:space="0" w:color="auto"/>
              <w:left w:val="single" w:sz="6" w:space="0" w:color="auto"/>
              <w:bottom w:val="single" w:sz="6" w:space="0" w:color="auto"/>
              <w:right w:val="single" w:sz="18" w:space="0" w:color="auto"/>
            </w:tcBorders>
          </w:tcPr>
          <w:p w14:paraId="7D3DD31C" w14:textId="77777777" w:rsidR="00A0011E" w:rsidRPr="00786262" w:rsidRDefault="00A0011E" w:rsidP="00CC2F4E">
            <w:pPr>
              <w:rPr>
                <w:rFonts w:ascii="Arial" w:hAnsi="Arial"/>
                <w:sz w:val="19"/>
                <w:szCs w:val="19"/>
              </w:rPr>
            </w:pPr>
            <w:r w:rsidRPr="00786262">
              <w:rPr>
                <w:rFonts w:ascii="Arial" w:hAnsi="Arial"/>
                <w:sz w:val="19"/>
                <w:szCs w:val="19"/>
              </w:rPr>
              <w:t>Generic Drug Indicator</w:t>
            </w:r>
          </w:p>
        </w:tc>
        <w:tc>
          <w:tcPr>
            <w:tcW w:w="2481" w:type="pct"/>
            <w:tcBorders>
              <w:left w:val="single" w:sz="18" w:space="0" w:color="auto"/>
              <w:bottom w:val="single" w:sz="6" w:space="0" w:color="auto"/>
              <w:right w:val="single" w:sz="18" w:space="0" w:color="auto"/>
            </w:tcBorders>
          </w:tcPr>
          <w:p w14:paraId="47D8D6C0" w14:textId="77777777" w:rsidR="00A0011E" w:rsidRPr="00786262" w:rsidRDefault="00AF1013" w:rsidP="00CC2F4E">
            <w:pPr>
              <w:jc w:val="center"/>
              <w:rPr>
                <w:rFonts w:ascii="Arial" w:hAnsi="Arial"/>
                <w:sz w:val="19"/>
                <w:szCs w:val="19"/>
              </w:rPr>
            </w:pPr>
            <w:r w:rsidRPr="00786262">
              <w:rPr>
                <w:rFonts w:ascii="Arial" w:hAnsi="Arial"/>
                <w:sz w:val="19"/>
                <w:szCs w:val="19"/>
              </w:rPr>
              <w:t>425-DP</w:t>
            </w:r>
          </w:p>
        </w:tc>
      </w:tr>
      <w:tr w:rsidR="008A39CF" w:rsidRPr="008A39CF" w14:paraId="5A048D27" w14:textId="77777777" w:rsidTr="00346BE8">
        <w:trPr>
          <w:trHeight w:val="223"/>
        </w:trPr>
        <w:tc>
          <w:tcPr>
            <w:tcW w:w="881" w:type="pct"/>
            <w:tcBorders>
              <w:top w:val="single" w:sz="4" w:space="0" w:color="auto"/>
              <w:left w:val="single" w:sz="18" w:space="0" w:color="auto"/>
              <w:bottom w:val="single" w:sz="6" w:space="0" w:color="auto"/>
            </w:tcBorders>
          </w:tcPr>
          <w:p w14:paraId="52929F13" w14:textId="77777777" w:rsidR="00A0011E" w:rsidRPr="00786262" w:rsidRDefault="00A0011E">
            <w:pPr>
              <w:jc w:val="center"/>
              <w:rPr>
                <w:rFonts w:ascii="Arial" w:hAnsi="Arial"/>
                <w:sz w:val="19"/>
                <w:szCs w:val="19"/>
              </w:rPr>
            </w:pPr>
            <w:r w:rsidRPr="00786262">
              <w:rPr>
                <w:rFonts w:ascii="Arial" w:hAnsi="Arial"/>
                <w:sz w:val="19"/>
                <w:szCs w:val="19"/>
              </w:rPr>
              <w:t>PC030</w:t>
            </w:r>
          </w:p>
        </w:tc>
        <w:tc>
          <w:tcPr>
            <w:tcW w:w="1638" w:type="pct"/>
            <w:tcBorders>
              <w:left w:val="single" w:sz="6" w:space="0" w:color="auto"/>
              <w:bottom w:val="single" w:sz="6" w:space="0" w:color="auto"/>
              <w:right w:val="single" w:sz="18" w:space="0" w:color="auto"/>
            </w:tcBorders>
          </w:tcPr>
          <w:p w14:paraId="5DED8360" w14:textId="77777777" w:rsidR="00A0011E" w:rsidRPr="00786262" w:rsidRDefault="00A0011E">
            <w:pPr>
              <w:rPr>
                <w:rFonts w:ascii="Arial" w:hAnsi="Arial"/>
                <w:sz w:val="19"/>
                <w:szCs w:val="19"/>
              </w:rPr>
            </w:pPr>
            <w:r w:rsidRPr="00786262">
              <w:rPr>
                <w:rFonts w:ascii="Arial" w:hAnsi="Arial"/>
                <w:sz w:val="19"/>
                <w:szCs w:val="19"/>
              </w:rPr>
              <w:t>Dispense as Written Code</w:t>
            </w:r>
          </w:p>
        </w:tc>
        <w:tc>
          <w:tcPr>
            <w:tcW w:w="2481" w:type="pct"/>
            <w:tcBorders>
              <w:left w:val="single" w:sz="18" w:space="0" w:color="auto"/>
              <w:bottom w:val="single" w:sz="6" w:space="0" w:color="auto"/>
              <w:right w:val="single" w:sz="18" w:space="0" w:color="auto"/>
            </w:tcBorders>
          </w:tcPr>
          <w:p w14:paraId="7BD5F428" w14:textId="77777777" w:rsidR="00A0011E" w:rsidRPr="00786262" w:rsidRDefault="00A0011E">
            <w:pPr>
              <w:jc w:val="center"/>
              <w:rPr>
                <w:rFonts w:ascii="Arial" w:hAnsi="Arial"/>
                <w:sz w:val="19"/>
                <w:szCs w:val="19"/>
              </w:rPr>
            </w:pPr>
            <w:r w:rsidRPr="00786262">
              <w:rPr>
                <w:rFonts w:ascii="Arial" w:hAnsi="Arial"/>
                <w:sz w:val="19"/>
                <w:szCs w:val="19"/>
              </w:rPr>
              <w:t>408-D8</w:t>
            </w:r>
          </w:p>
        </w:tc>
      </w:tr>
      <w:tr w:rsidR="008A39CF" w:rsidRPr="008A39CF" w14:paraId="5F7693EE" w14:textId="77777777" w:rsidTr="00346BE8">
        <w:trPr>
          <w:trHeight w:val="223"/>
        </w:trPr>
        <w:tc>
          <w:tcPr>
            <w:tcW w:w="881" w:type="pct"/>
            <w:tcBorders>
              <w:top w:val="single" w:sz="4" w:space="0" w:color="auto"/>
              <w:left w:val="single" w:sz="18" w:space="0" w:color="auto"/>
              <w:bottom w:val="single" w:sz="6" w:space="0" w:color="auto"/>
            </w:tcBorders>
          </w:tcPr>
          <w:p w14:paraId="7BA7FD49" w14:textId="77777777" w:rsidR="00A0011E" w:rsidRPr="00786262" w:rsidRDefault="00A0011E">
            <w:pPr>
              <w:jc w:val="center"/>
              <w:rPr>
                <w:rFonts w:ascii="Arial" w:hAnsi="Arial"/>
                <w:sz w:val="19"/>
                <w:szCs w:val="19"/>
              </w:rPr>
            </w:pPr>
            <w:r w:rsidRPr="00786262">
              <w:rPr>
                <w:rFonts w:ascii="Arial" w:hAnsi="Arial"/>
                <w:sz w:val="19"/>
                <w:szCs w:val="19"/>
              </w:rPr>
              <w:t>PC031</w:t>
            </w:r>
          </w:p>
        </w:tc>
        <w:tc>
          <w:tcPr>
            <w:tcW w:w="1638" w:type="pct"/>
            <w:tcBorders>
              <w:left w:val="single" w:sz="6" w:space="0" w:color="auto"/>
              <w:bottom w:val="single" w:sz="6" w:space="0" w:color="auto"/>
              <w:right w:val="single" w:sz="18" w:space="0" w:color="auto"/>
            </w:tcBorders>
          </w:tcPr>
          <w:p w14:paraId="76ACDDD7" w14:textId="77777777" w:rsidR="00A0011E" w:rsidRPr="00786262" w:rsidRDefault="00A0011E">
            <w:pPr>
              <w:rPr>
                <w:rFonts w:ascii="Arial" w:hAnsi="Arial"/>
                <w:sz w:val="19"/>
                <w:szCs w:val="19"/>
              </w:rPr>
            </w:pPr>
            <w:r w:rsidRPr="00786262">
              <w:rPr>
                <w:rFonts w:ascii="Arial" w:hAnsi="Arial"/>
                <w:sz w:val="19"/>
                <w:szCs w:val="19"/>
              </w:rPr>
              <w:t xml:space="preserve">Compound Drug Indicator </w:t>
            </w:r>
          </w:p>
        </w:tc>
        <w:tc>
          <w:tcPr>
            <w:tcW w:w="2481" w:type="pct"/>
            <w:tcBorders>
              <w:left w:val="single" w:sz="18" w:space="0" w:color="auto"/>
              <w:bottom w:val="single" w:sz="6" w:space="0" w:color="auto"/>
              <w:right w:val="single" w:sz="18" w:space="0" w:color="auto"/>
            </w:tcBorders>
          </w:tcPr>
          <w:p w14:paraId="60C778EA" w14:textId="77777777" w:rsidR="00A0011E" w:rsidRPr="00786262" w:rsidRDefault="00A0011E">
            <w:pPr>
              <w:jc w:val="center"/>
              <w:rPr>
                <w:rFonts w:ascii="Arial" w:hAnsi="Arial"/>
                <w:sz w:val="19"/>
                <w:szCs w:val="19"/>
              </w:rPr>
            </w:pPr>
            <w:r w:rsidRPr="00786262">
              <w:rPr>
                <w:rFonts w:ascii="Arial" w:hAnsi="Arial"/>
                <w:sz w:val="19"/>
                <w:szCs w:val="19"/>
              </w:rPr>
              <w:t>406-D6</w:t>
            </w:r>
          </w:p>
        </w:tc>
      </w:tr>
      <w:tr w:rsidR="008A39CF" w:rsidRPr="008A39CF" w14:paraId="459A40FD" w14:textId="77777777" w:rsidTr="00346BE8">
        <w:trPr>
          <w:trHeight w:val="223"/>
        </w:trPr>
        <w:tc>
          <w:tcPr>
            <w:tcW w:w="881" w:type="pct"/>
            <w:tcBorders>
              <w:top w:val="single" w:sz="4" w:space="0" w:color="auto"/>
              <w:left w:val="single" w:sz="18" w:space="0" w:color="auto"/>
              <w:bottom w:val="single" w:sz="6" w:space="0" w:color="auto"/>
            </w:tcBorders>
          </w:tcPr>
          <w:p w14:paraId="6315F304" w14:textId="77777777" w:rsidR="00A0011E" w:rsidRPr="00786262" w:rsidRDefault="00A0011E">
            <w:pPr>
              <w:jc w:val="center"/>
              <w:rPr>
                <w:rFonts w:ascii="Arial" w:hAnsi="Arial"/>
                <w:sz w:val="19"/>
                <w:szCs w:val="19"/>
              </w:rPr>
            </w:pPr>
            <w:r w:rsidRPr="00786262">
              <w:rPr>
                <w:rFonts w:ascii="Arial" w:hAnsi="Arial"/>
                <w:sz w:val="19"/>
                <w:szCs w:val="19"/>
              </w:rPr>
              <w:t>PC032</w:t>
            </w:r>
          </w:p>
        </w:tc>
        <w:tc>
          <w:tcPr>
            <w:tcW w:w="1638" w:type="pct"/>
            <w:tcBorders>
              <w:left w:val="single" w:sz="6" w:space="0" w:color="auto"/>
              <w:bottom w:val="single" w:sz="6" w:space="0" w:color="auto"/>
              <w:right w:val="single" w:sz="18" w:space="0" w:color="auto"/>
            </w:tcBorders>
          </w:tcPr>
          <w:p w14:paraId="5C18CD53" w14:textId="77777777" w:rsidR="00A0011E" w:rsidRPr="00786262" w:rsidRDefault="00A0011E">
            <w:pPr>
              <w:rPr>
                <w:rFonts w:ascii="Arial" w:hAnsi="Arial"/>
                <w:sz w:val="19"/>
                <w:szCs w:val="19"/>
              </w:rPr>
            </w:pPr>
            <w:r w:rsidRPr="00786262">
              <w:rPr>
                <w:rFonts w:ascii="Arial" w:hAnsi="Arial"/>
                <w:sz w:val="19"/>
                <w:szCs w:val="19"/>
              </w:rPr>
              <w:t>Date Prescription Filled</w:t>
            </w:r>
          </w:p>
        </w:tc>
        <w:tc>
          <w:tcPr>
            <w:tcW w:w="2481" w:type="pct"/>
            <w:tcBorders>
              <w:left w:val="single" w:sz="18" w:space="0" w:color="auto"/>
              <w:bottom w:val="single" w:sz="6" w:space="0" w:color="auto"/>
              <w:right w:val="single" w:sz="18" w:space="0" w:color="auto"/>
            </w:tcBorders>
          </w:tcPr>
          <w:p w14:paraId="3E89C012" w14:textId="77777777" w:rsidR="00A0011E" w:rsidRPr="00786262" w:rsidRDefault="00A0011E">
            <w:pPr>
              <w:jc w:val="center"/>
              <w:rPr>
                <w:rFonts w:ascii="Arial" w:hAnsi="Arial"/>
                <w:sz w:val="19"/>
                <w:szCs w:val="19"/>
              </w:rPr>
            </w:pPr>
            <w:r w:rsidRPr="00786262">
              <w:rPr>
                <w:rFonts w:ascii="Arial" w:hAnsi="Arial"/>
                <w:sz w:val="19"/>
                <w:szCs w:val="19"/>
              </w:rPr>
              <w:t>401-D1</w:t>
            </w:r>
          </w:p>
        </w:tc>
      </w:tr>
      <w:tr w:rsidR="008A39CF" w:rsidRPr="008A39CF" w14:paraId="6D27D0CD" w14:textId="77777777" w:rsidTr="00346BE8">
        <w:trPr>
          <w:trHeight w:val="223"/>
        </w:trPr>
        <w:tc>
          <w:tcPr>
            <w:tcW w:w="881" w:type="pct"/>
            <w:tcBorders>
              <w:top w:val="single" w:sz="4" w:space="0" w:color="auto"/>
              <w:left w:val="single" w:sz="18" w:space="0" w:color="auto"/>
              <w:bottom w:val="single" w:sz="6" w:space="0" w:color="auto"/>
            </w:tcBorders>
          </w:tcPr>
          <w:p w14:paraId="49BC0A91" w14:textId="77777777" w:rsidR="00A0011E" w:rsidRPr="00786262" w:rsidRDefault="00A0011E">
            <w:pPr>
              <w:jc w:val="center"/>
              <w:rPr>
                <w:rFonts w:ascii="Arial" w:hAnsi="Arial"/>
                <w:sz w:val="19"/>
                <w:szCs w:val="19"/>
              </w:rPr>
            </w:pPr>
            <w:r w:rsidRPr="00786262">
              <w:rPr>
                <w:rFonts w:ascii="Arial" w:hAnsi="Arial"/>
                <w:sz w:val="19"/>
                <w:szCs w:val="19"/>
              </w:rPr>
              <w:t>PC033</w:t>
            </w:r>
          </w:p>
        </w:tc>
        <w:tc>
          <w:tcPr>
            <w:tcW w:w="1638" w:type="pct"/>
            <w:tcBorders>
              <w:top w:val="single" w:sz="6" w:space="0" w:color="auto"/>
              <w:left w:val="single" w:sz="6" w:space="0" w:color="auto"/>
              <w:bottom w:val="single" w:sz="6" w:space="0" w:color="auto"/>
              <w:right w:val="single" w:sz="18" w:space="0" w:color="auto"/>
            </w:tcBorders>
          </w:tcPr>
          <w:p w14:paraId="4DEE42A7" w14:textId="77777777" w:rsidR="00A0011E" w:rsidRPr="00786262" w:rsidRDefault="00A0011E">
            <w:pPr>
              <w:rPr>
                <w:rFonts w:ascii="Arial" w:hAnsi="Arial"/>
                <w:sz w:val="19"/>
                <w:szCs w:val="19"/>
              </w:rPr>
            </w:pPr>
            <w:r w:rsidRPr="00786262">
              <w:rPr>
                <w:rFonts w:ascii="Arial" w:hAnsi="Arial"/>
                <w:sz w:val="19"/>
                <w:szCs w:val="19"/>
              </w:rPr>
              <w:t>Quantity Dispensed</w:t>
            </w:r>
          </w:p>
        </w:tc>
        <w:tc>
          <w:tcPr>
            <w:tcW w:w="2481" w:type="pct"/>
            <w:tcBorders>
              <w:top w:val="single" w:sz="6" w:space="0" w:color="auto"/>
              <w:left w:val="single" w:sz="18" w:space="0" w:color="auto"/>
              <w:bottom w:val="single" w:sz="6" w:space="0" w:color="auto"/>
              <w:right w:val="single" w:sz="18" w:space="0" w:color="auto"/>
            </w:tcBorders>
          </w:tcPr>
          <w:p w14:paraId="487FE2AD" w14:textId="77777777" w:rsidR="00A0011E" w:rsidRPr="00786262" w:rsidRDefault="00E4110A">
            <w:pPr>
              <w:jc w:val="center"/>
              <w:rPr>
                <w:rFonts w:ascii="Arial" w:hAnsi="Arial"/>
                <w:strike/>
                <w:sz w:val="19"/>
                <w:szCs w:val="19"/>
              </w:rPr>
            </w:pPr>
            <w:r w:rsidRPr="00786262">
              <w:rPr>
                <w:rFonts w:ascii="Arial" w:hAnsi="Arial"/>
                <w:sz w:val="19"/>
                <w:szCs w:val="19"/>
              </w:rPr>
              <w:t>442-E7</w:t>
            </w:r>
          </w:p>
        </w:tc>
      </w:tr>
      <w:tr w:rsidR="008A39CF" w:rsidRPr="008A39CF" w14:paraId="16A407F1" w14:textId="77777777" w:rsidTr="00346BE8">
        <w:trPr>
          <w:trHeight w:val="223"/>
        </w:trPr>
        <w:tc>
          <w:tcPr>
            <w:tcW w:w="881" w:type="pct"/>
            <w:tcBorders>
              <w:left w:val="single" w:sz="18" w:space="0" w:color="auto"/>
              <w:bottom w:val="single" w:sz="6" w:space="0" w:color="auto"/>
            </w:tcBorders>
          </w:tcPr>
          <w:p w14:paraId="2B822D07" w14:textId="77777777" w:rsidR="00A0011E" w:rsidRPr="00786262" w:rsidRDefault="00A0011E">
            <w:pPr>
              <w:jc w:val="center"/>
              <w:rPr>
                <w:rFonts w:ascii="Arial" w:hAnsi="Arial"/>
                <w:sz w:val="19"/>
                <w:szCs w:val="19"/>
              </w:rPr>
            </w:pPr>
            <w:r w:rsidRPr="00786262">
              <w:rPr>
                <w:rFonts w:ascii="Arial" w:hAnsi="Arial"/>
                <w:sz w:val="19"/>
                <w:szCs w:val="19"/>
              </w:rPr>
              <w:t>PC034</w:t>
            </w:r>
          </w:p>
        </w:tc>
        <w:tc>
          <w:tcPr>
            <w:tcW w:w="1638" w:type="pct"/>
            <w:tcBorders>
              <w:top w:val="single" w:sz="6" w:space="0" w:color="auto"/>
              <w:left w:val="single" w:sz="6" w:space="0" w:color="auto"/>
              <w:bottom w:val="single" w:sz="6" w:space="0" w:color="auto"/>
              <w:right w:val="single" w:sz="18" w:space="0" w:color="auto"/>
            </w:tcBorders>
          </w:tcPr>
          <w:p w14:paraId="3C063664" w14:textId="77777777" w:rsidR="00A0011E" w:rsidRPr="00786262" w:rsidRDefault="00757BE9">
            <w:pPr>
              <w:rPr>
                <w:rFonts w:ascii="Arial" w:hAnsi="Arial"/>
                <w:sz w:val="19"/>
                <w:szCs w:val="19"/>
              </w:rPr>
            </w:pPr>
            <w:r w:rsidRPr="00786262">
              <w:rPr>
                <w:rFonts w:ascii="Arial" w:hAnsi="Arial"/>
                <w:sz w:val="19"/>
                <w:szCs w:val="19"/>
              </w:rPr>
              <w:t>Days’</w:t>
            </w:r>
            <w:r w:rsidR="00A0011E" w:rsidRPr="00786262">
              <w:rPr>
                <w:rFonts w:ascii="Arial" w:hAnsi="Arial"/>
                <w:sz w:val="19"/>
                <w:szCs w:val="19"/>
              </w:rPr>
              <w:t xml:space="preserve"> Supply</w:t>
            </w:r>
          </w:p>
        </w:tc>
        <w:tc>
          <w:tcPr>
            <w:tcW w:w="2481" w:type="pct"/>
            <w:tcBorders>
              <w:top w:val="single" w:sz="6" w:space="0" w:color="auto"/>
              <w:left w:val="single" w:sz="18" w:space="0" w:color="auto"/>
              <w:bottom w:val="single" w:sz="6" w:space="0" w:color="auto"/>
              <w:right w:val="single" w:sz="18" w:space="0" w:color="auto"/>
            </w:tcBorders>
          </w:tcPr>
          <w:p w14:paraId="556173CB" w14:textId="77777777" w:rsidR="00A0011E" w:rsidRPr="00786262" w:rsidRDefault="00A0011E">
            <w:pPr>
              <w:jc w:val="center"/>
              <w:rPr>
                <w:rFonts w:ascii="Arial" w:hAnsi="Arial"/>
                <w:sz w:val="19"/>
                <w:szCs w:val="19"/>
              </w:rPr>
            </w:pPr>
            <w:r w:rsidRPr="00786262">
              <w:rPr>
                <w:rFonts w:ascii="Arial" w:hAnsi="Arial"/>
                <w:sz w:val="19"/>
                <w:szCs w:val="19"/>
              </w:rPr>
              <w:t>405-D5</w:t>
            </w:r>
          </w:p>
        </w:tc>
      </w:tr>
      <w:tr w:rsidR="008A39CF" w:rsidRPr="008A39CF" w14:paraId="701EC647" w14:textId="77777777" w:rsidTr="00346BE8">
        <w:trPr>
          <w:trHeight w:val="223"/>
        </w:trPr>
        <w:tc>
          <w:tcPr>
            <w:tcW w:w="881" w:type="pct"/>
            <w:tcBorders>
              <w:top w:val="single" w:sz="6" w:space="0" w:color="auto"/>
              <w:left w:val="single" w:sz="18" w:space="0" w:color="auto"/>
              <w:bottom w:val="single" w:sz="6" w:space="0" w:color="auto"/>
            </w:tcBorders>
          </w:tcPr>
          <w:p w14:paraId="2DD1702F" w14:textId="77777777" w:rsidR="00A0011E" w:rsidRPr="00786262" w:rsidRDefault="00A0011E">
            <w:pPr>
              <w:jc w:val="center"/>
              <w:rPr>
                <w:rFonts w:ascii="Arial" w:hAnsi="Arial"/>
                <w:sz w:val="19"/>
                <w:szCs w:val="19"/>
              </w:rPr>
            </w:pPr>
            <w:r w:rsidRPr="00786262">
              <w:rPr>
                <w:rFonts w:ascii="Arial" w:hAnsi="Arial"/>
                <w:sz w:val="19"/>
                <w:szCs w:val="19"/>
              </w:rPr>
              <w:t>PC035</w:t>
            </w:r>
          </w:p>
        </w:tc>
        <w:tc>
          <w:tcPr>
            <w:tcW w:w="1638" w:type="pct"/>
            <w:tcBorders>
              <w:top w:val="single" w:sz="6" w:space="0" w:color="auto"/>
              <w:left w:val="single" w:sz="6" w:space="0" w:color="auto"/>
              <w:bottom w:val="single" w:sz="6" w:space="0" w:color="auto"/>
              <w:right w:val="single" w:sz="18" w:space="0" w:color="auto"/>
            </w:tcBorders>
          </w:tcPr>
          <w:p w14:paraId="56C9876D" w14:textId="77777777" w:rsidR="00A0011E" w:rsidRPr="00786262" w:rsidRDefault="00A0011E">
            <w:pPr>
              <w:rPr>
                <w:rFonts w:ascii="Arial" w:hAnsi="Arial"/>
                <w:sz w:val="19"/>
                <w:szCs w:val="19"/>
              </w:rPr>
            </w:pPr>
            <w:r w:rsidRPr="00786262">
              <w:rPr>
                <w:rFonts w:ascii="Arial" w:hAnsi="Arial"/>
                <w:sz w:val="19"/>
                <w:szCs w:val="19"/>
              </w:rPr>
              <w:t>Charge Amount</w:t>
            </w:r>
          </w:p>
        </w:tc>
        <w:tc>
          <w:tcPr>
            <w:tcW w:w="2481" w:type="pct"/>
            <w:tcBorders>
              <w:top w:val="single" w:sz="6" w:space="0" w:color="auto"/>
              <w:left w:val="single" w:sz="18" w:space="0" w:color="auto"/>
              <w:bottom w:val="single" w:sz="6" w:space="0" w:color="auto"/>
              <w:right w:val="single" w:sz="18" w:space="0" w:color="auto"/>
            </w:tcBorders>
          </w:tcPr>
          <w:p w14:paraId="0C5D3DF6" w14:textId="77777777" w:rsidR="00A0011E" w:rsidRPr="00786262" w:rsidRDefault="006B1C35">
            <w:pPr>
              <w:jc w:val="center"/>
              <w:rPr>
                <w:rFonts w:ascii="Arial" w:hAnsi="Arial"/>
                <w:sz w:val="19"/>
                <w:szCs w:val="19"/>
              </w:rPr>
            </w:pPr>
            <w:r w:rsidRPr="00786262">
              <w:rPr>
                <w:rFonts w:ascii="Arial" w:hAnsi="Arial"/>
                <w:sz w:val="19"/>
                <w:szCs w:val="19"/>
              </w:rPr>
              <w:t>430-DU</w:t>
            </w:r>
          </w:p>
        </w:tc>
      </w:tr>
      <w:tr w:rsidR="008A39CF" w:rsidRPr="008A39CF" w14:paraId="397B9772" w14:textId="77777777" w:rsidTr="00346BE8">
        <w:trPr>
          <w:trHeight w:val="223"/>
        </w:trPr>
        <w:tc>
          <w:tcPr>
            <w:tcW w:w="881" w:type="pct"/>
            <w:tcBorders>
              <w:top w:val="single" w:sz="6" w:space="0" w:color="auto"/>
              <w:left w:val="single" w:sz="18" w:space="0" w:color="auto"/>
              <w:bottom w:val="single" w:sz="6" w:space="0" w:color="auto"/>
            </w:tcBorders>
          </w:tcPr>
          <w:p w14:paraId="67A98FAC" w14:textId="77777777" w:rsidR="00A0011E" w:rsidRPr="00786262" w:rsidRDefault="00A0011E">
            <w:pPr>
              <w:jc w:val="center"/>
              <w:rPr>
                <w:rFonts w:ascii="Arial" w:hAnsi="Arial"/>
                <w:sz w:val="19"/>
                <w:szCs w:val="19"/>
              </w:rPr>
            </w:pPr>
            <w:r w:rsidRPr="00786262">
              <w:rPr>
                <w:rFonts w:ascii="Arial" w:hAnsi="Arial"/>
                <w:sz w:val="19"/>
                <w:szCs w:val="19"/>
              </w:rPr>
              <w:t>PC036</w:t>
            </w:r>
          </w:p>
        </w:tc>
        <w:tc>
          <w:tcPr>
            <w:tcW w:w="1638" w:type="pct"/>
            <w:tcBorders>
              <w:top w:val="single" w:sz="6" w:space="0" w:color="auto"/>
              <w:left w:val="single" w:sz="6" w:space="0" w:color="auto"/>
              <w:right w:val="single" w:sz="18" w:space="0" w:color="auto"/>
            </w:tcBorders>
          </w:tcPr>
          <w:p w14:paraId="6EF99951" w14:textId="77777777" w:rsidR="00A0011E" w:rsidRPr="00786262" w:rsidRDefault="00A0011E">
            <w:pPr>
              <w:rPr>
                <w:rFonts w:ascii="Arial" w:hAnsi="Arial"/>
                <w:sz w:val="19"/>
                <w:szCs w:val="19"/>
              </w:rPr>
            </w:pPr>
            <w:r w:rsidRPr="00786262">
              <w:rPr>
                <w:rFonts w:ascii="Arial" w:hAnsi="Arial"/>
                <w:sz w:val="19"/>
                <w:szCs w:val="19"/>
              </w:rPr>
              <w:t>Paid Amount</w:t>
            </w:r>
          </w:p>
        </w:tc>
        <w:tc>
          <w:tcPr>
            <w:tcW w:w="2481" w:type="pct"/>
            <w:tcBorders>
              <w:top w:val="single" w:sz="6" w:space="0" w:color="auto"/>
              <w:left w:val="single" w:sz="18" w:space="0" w:color="auto"/>
              <w:right w:val="single" w:sz="18" w:space="0" w:color="auto"/>
            </w:tcBorders>
          </w:tcPr>
          <w:p w14:paraId="787B9E7A" w14:textId="77777777" w:rsidR="00A0011E" w:rsidRPr="00786262" w:rsidRDefault="006B1C35">
            <w:pPr>
              <w:jc w:val="center"/>
              <w:rPr>
                <w:rFonts w:ascii="Arial" w:hAnsi="Arial"/>
                <w:strike/>
                <w:sz w:val="19"/>
                <w:szCs w:val="19"/>
              </w:rPr>
            </w:pPr>
            <w:r w:rsidRPr="00786262">
              <w:rPr>
                <w:rFonts w:ascii="Arial" w:hAnsi="Arial"/>
                <w:sz w:val="19"/>
                <w:szCs w:val="19"/>
              </w:rPr>
              <w:t>281</w:t>
            </w:r>
          </w:p>
        </w:tc>
      </w:tr>
      <w:tr w:rsidR="008A39CF" w:rsidRPr="008A39CF" w14:paraId="7F0EE6B8" w14:textId="77777777" w:rsidTr="00346BE8">
        <w:trPr>
          <w:trHeight w:val="223"/>
        </w:trPr>
        <w:tc>
          <w:tcPr>
            <w:tcW w:w="881" w:type="pct"/>
            <w:tcBorders>
              <w:top w:val="single" w:sz="6" w:space="0" w:color="auto"/>
              <w:left w:val="single" w:sz="18" w:space="0" w:color="auto"/>
              <w:bottom w:val="single" w:sz="6" w:space="0" w:color="auto"/>
            </w:tcBorders>
          </w:tcPr>
          <w:p w14:paraId="556DC442" w14:textId="77777777" w:rsidR="00A0011E" w:rsidRPr="00786262" w:rsidRDefault="00A0011E">
            <w:pPr>
              <w:jc w:val="center"/>
              <w:rPr>
                <w:rFonts w:ascii="Arial" w:hAnsi="Arial"/>
                <w:sz w:val="19"/>
                <w:szCs w:val="19"/>
              </w:rPr>
            </w:pPr>
            <w:r w:rsidRPr="00786262">
              <w:rPr>
                <w:rFonts w:ascii="Arial" w:hAnsi="Arial"/>
                <w:sz w:val="19"/>
                <w:szCs w:val="19"/>
              </w:rPr>
              <w:t>PC037</w:t>
            </w:r>
          </w:p>
        </w:tc>
        <w:tc>
          <w:tcPr>
            <w:tcW w:w="1638" w:type="pct"/>
            <w:tcBorders>
              <w:top w:val="single" w:sz="6" w:space="0" w:color="auto"/>
              <w:left w:val="single" w:sz="6" w:space="0" w:color="auto"/>
              <w:bottom w:val="single" w:sz="2" w:space="0" w:color="auto"/>
              <w:right w:val="single" w:sz="18" w:space="0" w:color="auto"/>
            </w:tcBorders>
          </w:tcPr>
          <w:p w14:paraId="6F0EFBA1" w14:textId="77777777" w:rsidR="00A0011E" w:rsidRPr="00786262" w:rsidRDefault="00A0011E">
            <w:pPr>
              <w:rPr>
                <w:rFonts w:ascii="Arial" w:hAnsi="Arial"/>
                <w:sz w:val="19"/>
                <w:szCs w:val="19"/>
              </w:rPr>
            </w:pPr>
            <w:r w:rsidRPr="00786262">
              <w:rPr>
                <w:rFonts w:ascii="Arial" w:hAnsi="Arial"/>
                <w:sz w:val="19"/>
                <w:szCs w:val="19"/>
              </w:rPr>
              <w:t>Ingredient Cost/List Price</w:t>
            </w:r>
          </w:p>
        </w:tc>
        <w:tc>
          <w:tcPr>
            <w:tcW w:w="2481" w:type="pct"/>
            <w:tcBorders>
              <w:top w:val="single" w:sz="6" w:space="0" w:color="auto"/>
              <w:left w:val="single" w:sz="18" w:space="0" w:color="auto"/>
              <w:bottom w:val="single" w:sz="2" w:space="0" w:color="auto"/>
              <w:right w:val="single" w:sz="18" w:space="0" w:color="auto"/>
            </w:tcBorders>
          </w:tcPr>
          <w:p w14:paraId="2CD83FA8" w14:textId="77777777" w:rsidR="00A0011E" w:rsidRPr="00786262" w:rsidRDefault="00A0011E">
            <w:pPr>
              <w:jc w:val="center"/>
              <w:rPr>
                <w:rFonts w:ascii="Arial" w:hAnsi="Arial"/>
                <w:sz w:val="19"/>
                <w:szCs w:val="19"/>
              </w:rPr>
            </w:pPr>
            <w:r w:rsidRPr="00786262">
              <w:rPr>
                <w:rFonts w:ascii="Arial" w:hAnsi="Arial"/>
                <w:sz w:val="19"/>
                <w:szCs w:val="19"/>
              </w:rPr>
              <w:t>506-F6</w:t>
            </w:r>
          </w:p>
        </w:tc>
      </w:tr>
      <w:tr w:rsidR="008A39CF" w:rsidRPr="008A39CF" w14:paraId="58998121" w14:textId="77777777" w:rsidTr="00346BE8">
        <w:trPr>
          <w:trHeight w:val="235"/>
        </w:trPr>
        <w:tc>
          <w:tcPr>
            <w:tcW w:w="881" w:type="pct"/>
            <w:tcBorders>
              <w:top w:val="single" w:sz="6" w:space="0" w:color="auto"/>
              <w:left w:val="single" w:sz="18" w:space="0" w:color="auto"/>
            </w:tcBorders>
          </w:tcPr>
          <w:p w14:paraId="79B6271D" w14:textId="77777777" w:rsidR="00A0011E" w:rsidRPr="00786262" w:rsidRDefault="00A0011E">
            <w:pPr>
              <w:jc w:val="center"/>
              <w:rPr>
                <w:rFonts w:ascii="Arial" w:hAnsi="Arial"/>
                <w:sz w:val="19"/>
                <w:szCs w:val="19"/>
              </w:rPr>
            </w:pPr>
            <w:r w:rsidRPr="00786262">
              <w:rPr>
                <w:rFonts w:ascii="Arial" w:hAnsi="Arial"/>
                <w:sz w:val="19"/>
                <w:szCs w:val="19"/>
              </w:rPr>
              <w:t>PC038</w:t>
            </w:r>
          </w:p>
        </w:tc>
        <w:tc>
          <w:tcPr>
            <w:tcW w:w="1638" w:type="pct"/>
            <w:tcBorders>
              <w:top w:val="single" w:sz="2" w:space="0" w:color="auto"/>
              <w:left w:val="single" w:sz="6" w:space="0" w:color="auto"/>
              <w:bottom w:val="single" w:sz="2" w:space="0" w:color="auto"/>
              <w:right w:val="single" w:sz="18" w:space="0" w:color="auto"/>
            </w:tcBorders>
          </w:tcPr>
          <w:p w14:paraId="5C07708E" w14:textId="77777777" w:rsidR="00A0011E" w:rsidRPr="00786262" w:rsidRDefault="00A0011E">
            <w:pPr>
              <w:rPr>
                <w:rFonts w:ascii="Arial" w:hAnsi="Arial"/>
                <w:sz w:val="19"/>
                <w:szCs w:val="19"/>
              </w:rPr>
            </w:pPr>
            <w:r w:rsidRPr="00786262">
              <w:rPr>
                <w:rFonts w:ascii="Arial" w:hAnsi="Arial"/>
                <w:sz w:val="19"/>
                <w:szCs w:val="19"/>
              </w:rPr>
              <w:t>Postage Amount Claimed</w:t>
            </w:r>
          </w:p>
        </w:tc>
        <w:tc>
          <w:tcPr>
            <w:tcW w:w="2481" w:type="pct"/>
            <w:tcBorders>
              <w:top w:val="single" w:sz="2" w:space="0" w:color="auto"/>
              <w:left w:val="single" w:sz="18" w:space="0" w:color="auto"/>
              <w:bottom w:val="single" w:sz="2" w:space="0" w:color="auto"/>
              <w:right w:val="single" w:sz="18" w:space="0" w:color="auto"/>
            </w:tcBorders>
          </w:tcPr>
          <w:p w14:paraId="2475DC84" w14:textId="77777777" w:rsidR="00A0011E" w:rsidRPr="00786262" w:rsidRDefault="006B1C35">
            <w:pPr>
              <w:jc w:val="center"/>
              <w:rPr>
                <w:rFonts w:ascii="Arial" w:hAnsi="Arial"/>
                <w:sz w:val="19"/>
                <w:szCs w:val="19"/>
              </w:rPr>
            </w:pPr>
            <w:r w:rsidRPr="00786262">
              <w:rPr>
                <w:rFonts w:ascii="Arial" w:hAnsi="Arial"/>
                <w:sz w:val="19"/>
                <w:szCs w:val="19"/>
              </w:rPr>
              <w:t>N/A</w:t>
            </w:r>
          </w:p>
        </w:tc>
      </w:tr>
      <w:tr w:rsidR="008A39CF" w:rsidRPr="008A39CF" w14:paraId="046F9112" w14:textId="77777777" w:rsidTr="00346BE8">
        <w:trPr>
          <w:trHeight w:val="235"/>
        </w:trPr>
        <w:tc>
          <w:tcPr>
            <w:tcW w:w="881" w:type="pct"/>
            <w:tcBorders>
              <w:top w:val="single" w:sz="6" w:space="0" w:color="auto"/>
              <w:left w:val="single" w:sz="18" w:space="0" w:color="auto"/>
              <w:bottom w:val="single" w:sz="2" w:space="0" w:color="auto"/>
            </w:tcBorders>
          </w:tcPr>
          <w:p w14:paraId="13FBAC47" w14:textId="77777777" w:rsidR="00A0011E" w:rsidRPr="00786262" w:rsidRDefault="00A0011E">
            <w:pPr>
              <w:jc w:val="center"/>
              <w:rPr>
                <w:rFonts w:ascii="Arial" w:hAnsi="Arial"/>
                <w:sz w:val="19"/>
                <w:szCs w:val="19"/>
              </w:rPr>
            </w:pPr>
            <w:r w:rsidRPr="00786262">
              <w:rPr>
                <w:rFonts w:ascii="Arial" w:hAnsi="Arial"/>
                <w:sz w:val="19"/>
                <w:szCs w:val="19"/>
              </w:rPr>
              <w:t>PC039</w:t>
            </w:r>
          </w:p>
        </w:tc>
        <w:tc>
          <w:tcPr>
            <w:tcW w:w="1638" w:type="pct"/>
            <w:tcBorders>
              <w:top w:val="single" w:sz="2" w:space="0" w:color="auto"/>
              <w:left w:val="single" w:sz="6" w:space="0" w:color="auto"/>
              <w:bottom w:val="single" w:sz="2" w:space="0" w:color="auto"/>
              <w:right w:val="single" w:sz="18" w:space="0" w:color="auto"/>
            </w:tcBorders>
          </w:tcPr>
          <w:p w14:paraId="390CD8BD" w14:textId="77777777" w:rsidR="00A0011E" w:rsidRPr="00786262" w:rsidRDefault="00A0011E">
            <w:pPr>
              <w:rPr>
                <w:rFonts w:ascii="Arial" w:hAnsi="Arial"/>
                <w:sz w:val="19"/>
                <w:szCs w:val="19"/>
              </w:rPr>
            </w:pPr>
            <w:r w:rsidRPr="00786262">
              <w:rPr>
                <w:rFonts w:ascii="Arial" w:hAnsi="Arial"/>
                <w:sz w:val="19"/>
                <w:szCs w:val="19"/>
              </w:rPr>
              <w:t>Dispensing Fee</w:t>
            </w:r>
          </w:p>
        </w:tc>
        <w:tc>
          <w:tcPr>
            <w:tcW w:w="2481" w:type="pct"/>
            <w:tcBorders>
              <w:top w:val="single" w:sz="2" w:space="0" w:color="auto"/>
              <w:left w:val="single" w:sz="18" w:space="0" w:color="auto"/>
              <w:bottom w:val="single" w:sz="2" w:space="0" w:color="auto"/>
              <w:right w:val="single" w:sz="18" w:space="0" w:color="auto"/>
            </w:tcBorders>
          </w:tcPr>
          <w:p w14:paraId="3CE3A64C" w14:textId="77777777" w:rsidR="00A0011E" w:rsidRPr="00786262" w:rsidRDefault="006B1C35">
            <w:pPr>
              <w:jc w:val="center"/>
              <w:rPr>
                <w:rFonts w:ascii="Arial" w:hAnsi="Arial"/>
                <w:strike/>
                <w:sz w:val="19"/>
                <w:szCs w:val="19"/>
              </w:rPr>
            </w:pPr>
            <w:r w:rsidRPr="00786262">
              <w:rPr>
                <w:rFonts w:ascii="Arial" w:hAnsi="Arial"/>
                <w:sz w:val="19"/>
                <w:szCs w:val="19"/>
              </w:rPr>
              <w:t>507-F7</w:t>
            </w:r>
          </w:p>
        </w:tc>
      </w:tr>
      <w:tr w:rsidR="008A39CF" w:rsidRPr="008A39CF" w14:paraId="017F8543" w14:textId="77777777" w:rsidTr="00346BE8">
        <w:trPr>
          <w:trHeight w:val="235"/>
        </w:trPr>
        <w:tc>
          <w:tcPr>
            <w:tcW w:w="881" w:type="pct"/>
            <w:tcBorders>
              <w:top w:val="single" w:sz="2" w:space="0" w:color="auto"/>
              <w:left w:val="single" w:sz="18" w:space="0" w:color="auto"/>
              <w:bottom w:val="single" w:sz="2" w:space="0" w:color="auto"/>
            </w:tcBorders>
          </w:tcPr>
          <w:p w14:paraId="471D22C0" w14:textId="77777777" w:rsidR="00A0011E" w:rsidRPr="00786262" w:rsidRDefault="00A0011E">
            <w:pPr>
              <w:jc w:val="center"/>
              <w:rPr>
                <w:rFonts w:ascii="Arial" w:hAnsi="Arial"/>
                <w:sz w:val="19"/>
                <w:szCs w:val="19"/>
              </w:rPr>
            </w:pPr>
            <w:r w:rsidRPr="00786262">
              <w:rPr>
                <w:rFonts w:ascii="Arial" w:hAnsi="Arial"/>
                <w:sz w:val="19"/>
                <w:szCs w:val="19"/>
              </w:rPr>
              <w:t>PC040</w:t>
            </w:r>
          </w:p>
        </w:tc>
        <w:tc>
          <w:tcPr>
            <w:tcW w:w="1638" w:type="pct"/>
            <w:tcBorders>
              <w:top w:val="single" w:sz="2" w:space="0" w:color="auto"/>
              <w:left w:val="single" w:sz="6" w:space="0" w:color="auto"/>
              <w:bottom w:val="single" w:sz="2" w:space="0" w:color="auto"/>
              <w:right w:val="single" w:sz="18" w:space="0" w:color="auto"/>
            </w:tcBorders>
          </w:tcPr>
          <w:p w14:paraId="43CAF6F7" w14:textId="77777777" w:rsidR="00A0011E" w:rsidRPr="00786262" w:rsidRDefault="00A0011E">
            <w:pPr>
              <w:rPr>
                <w:rFonts w:ascii="Arial" w:hAnsi="Arial"/>
                <w:sz w:val="19"/>
                <w:szCs w:val="19"/>
              </w:rPr>
            </w:pPr>
            <w:r w:rsidRPr="00786262">
              <w:rPr>
                <w:rFonts w:ascii="Arial" w:hAnsi="Arial"/>
                <w:sz w:val="19"/>
                <w:szCs w:val="19"/>
              </w:rPr>
              <w:t>Co-pay Amount</w:t>
            </w:r>
          </w:p>
        </w:tc>
        <w:tc>
          <w:tcPr>
            <w:tcW w:w="2481" w:type="pct"/>
            <w:tcBorders>
              <w:top w:val="single" w:sz="2" w:space="0" w:color="auto"/>
              <w:left w:val="single" w:sz="18" w:space="0" w:color="auto"/>
              <w:bottom w:val="single" w:sz="2" w:space="0" w:color="auto"/>
              <w:right w:val="single" w:sz="18" w:space="0" w:color="auto"/>
            </w:tcBorders>
          </w:tcPr>
          <w:p w14:paraId="5C714C0D" w14:textId="77777777" w:rsidR="00A0011E" w:rsidRPr="00786262" w:rsidRDefault="006B1C35">
            <w:pPr>
              <w:jc w:val="center"/>
              <w:rPr>
                <w:rFonts w:ascii="Arial" w:hAnsi="Arial"/>
                <w:sz w:val="19"/>
                <w:szCs w:val="19"/>
              </w:rPr>
            </w:pPr>
            <w:r w:rsidRPr="00786262">
              <w:rPr>
                <w:rFonts w:ascii="Arial" w:hAnsi="Arial"/>
                <w:sz w:val="19"/>
                <w:szCs w:val="19"/>
              </w:rPr>
              <w:t>518-FI</w:t>
            </w:r>
          </w:p>
        </w:tc>
      </w:tr>
      <w:tr w:rsidR="008A39CF" w:rsidRPr="008A39CF" w14:paraId="62C60EC5" w14:textId="77777777" w:rsidTr="00346BE8">
        <w:trPr>
          <w:trHeight w:val="235"/>
        </w:trPr>
        <w:tc>
          <w:tcPr>
            <w:tcW w:w="881" w:type="pct"/>
            <w:tcBorders>
              <w:top w:val="single" w:sz="2" w:space="0" w:color="auto"/>
              <w:left w:val="single" w:sz="18" w:space="0" w:color="auto"/>
              <w:bottom w:val="single" w:sz="2" w:space="0" w:color="auto"/>
            </w:tcBorders>
          </w:tcPr>
          <w:p w14:paraId="14281C75" w14:textId="77777777" w:rsidR="00A0011E" w:rsidRPr="00786262" w:rsidRDefault="00A0011E">
            <w:pPr>
              <w:jc w:val="center"/>
              <w:rPr>
                <w:rFonts w:ascii="Arial" w:hAnsi="Arial"/>
                <w:sz w:val="19"/>
                <w:szCs w:val="19"/>
              </w:rPr>
            </w:pPr>
            <w:r w:rsidRPr="00786262">
              <w:rPr>
                <w:rFonts w:ascii="Arial" w:hAnsi="Arial"/>
                <w:sz w:val="19"/>
                <w:szCs w:val="19"/>
              </w:rPr>
              <w:t>PC041</w:t>
            </w:r>
          </w:p>
        </w:tc>
        <w:tc>
          <w:tcPr>
            <w:tcW w:w="1638" w:type="pct"/>
            <w:tcBorders>
              <w:top w:val="single" w:sz="2" w:space="0" w:color="auto"/>
              <w:left w:val="single" w:sz="6" w:space="0" w:color="auto"/>
              <w:right w:val="single" w:sz="18" w:space="0" w:color="auto"/>
            </w:tcBorders>
          </w:tcPr>
          <w:p w14:paraId="61D8620F" w14:textId="77777777" w:rsidR="00A0011E" w:rsidRPr="00786262" w:rsidRDefault="00A0011E">
            <w:pPr>
              <w:rPr>
                <w:rFonts w:ascii="Arial" w:hAnsi="Arial"/>
                <w:sz w:val="19"/>
                <w:szCs w:val="19"/>
              </w:rPr>
            </w:pPr>
            <w:r w:rsidRPr="00786262">
              <w:rPr>
                <w:rFonts w:ascii="Arial" w:hAnsi="Arial"/>
                <w:sz w:val="19"/>
                <w:szCs w:val="19"/>
              </w:rPr>
              <w:t>Coinsurance Amount</w:t>
            </w:r>
          </w:p>
        </w:tc>
        <w:tc>
          <w:tcPr>
            <w:tcW w:w="2481" w:type="pct"/>
            <w:tcBorders>
              <w:top w:val="single" w:sz="2" w:space="0" w:color="auto"/>
              <w:left w:val="single" w:sz="18" w:space="0" w:color="auto"/>
              <w:right w:val="single" w:sz="18" w:space="0" w:color="auto"/>
            </w:tcBorders>
          </w:tcPr>
          <w:p w14:paraId="4536CF93" w14:textId="77777777" w:rsidR="00A0011E" w:rsidRPr="00786262" w:rsidRDefault="006B1C35">
            <w:pPr>
              <w:jc w:val="center"/>
              <w:rPr>
                <w:rFonts w:ascii="Arial" w:hAnsi="Arial"/>
                <w:sz w:val="19"/>
                <w:szCs w:val="19"/>
              </w:rPr>
            </w:pPr>
            <w:r w:rsidRPr="00786262">
              <w:rPr>
                <w:rFonts w:ascii="Arial" w:hAnsi="Arial"/>
                <w:sz w:val="19"/>
                <w:szCs w:val="19"/>
              </w:rPr>
              <w:t>572-4U</w:t>
            </w:r>
          </w:p>
        </w:tc>
      </w:tr>
      <w:tr w:rsidR="008A39CF" w:rsidRPr="008A39CF" w14:paraId="09125D75" w14:textId="77777777" w:rsidTr="00346BE8">
        <w:trPr>
          <w:trHeight w:val="235"/>
        </w:trPr>
        <w:tc>
          <w:tcPr>
            <w:tcW w:w="881" w:type="pct"/>
            <w:tcBorders>
              <w:top w:val="single" w:sz="2" w:space="0" w:color="auto"/>
              <w:left w:val="single" w:sz="18" w:space="0" w:color="auto"/>
              <w:bottom w:val="single" w:sz="2" w:space="0" w:color="auto"/>
            </w:tcBorders>
          </w:tcPr>
          <w:p w14:paraId="633189A2" w14:textId="77777777" w:rsidR="00A0011E" w:rsidRPr="00786262" w:rsidRDefault="00A0011E">
            <w:pPr>
              <w:jc w:val="center"/>
              <w:rPr>
                <w:rFonts w:ascii="Arial" w:hAnsi="Arial"/>
                <w:sz w:val="19"/>
                <w:szCs w:val="19"/>
              </w:rPr>
            </w:pPr>
            <w:r w:rsidRPr="00786262">
              <w:rPr>
                <w:rFonts w:ascii="Arial" w:hAnsi="Arial"/>
                <w:sz w:val="19"/>
                <w:szCs w:val="19"/>
              </w:rPr>
              <w:t>PC042</w:t>
            </w:r>
          </w:p>
        </w:tc>
        <w:tc>
          <w:tcPr>
            <w:tcW w:w="1638" w:type="pct"/>
            <w:tcBorders>
              <w:top w:val="single" w:sz="2" w:space="0" w:color="auto"/>
              <w:left w:val="single" w:sz="6" w:space="0" w:color="auto"/>
              <w:bottom w:val="single" w:sz="2" w:space="0" w:color="auto"/>
              <w:right w:val="single" w:sz="18" w:space="0" w:color="auto"/>
            </w:tcBorders>
          </w:tcPr>
          <w:p w14:paraId="7E7A0588" w14:textId="77777777" w:rsidR="00A0011E" w:rsidRPr="00786262" w:rsidRDefault="00A0011E">
            <w:pPr>
              <w:rPr>
                <w:rFonts w:ascii="Arial" w:hAnsi="Arial"/>
                <w:sz w:val="19"/>
                <w:szCs w:val="19"/>
              </w:rPr>
            </w:pPr>
            <w:r w:rsidRPr="00786262">
              <w:rPr>
                <w:rFonts w:ascii="Arial" w:hAnsi="Arial"/>
                <w:sz w:val="19"/>
                <w:szCs w:val="19"/>
              </w:rPr>
              <w:t>Deductible Amount</w:t>
            </w:r>
          </w:p>
        </w:tc>
        <w:tc>
          <w:tcPr>
            <w:tcW w:w="2481" w:type="pct"/>
            <w:tcBorders>
              <w:top w:val="single" w:sz="2" w:space="0" w:color="auto"/>
              <w:left w:val="single" w:sz="18" w:space="0" w:color="auto"/>
              <w:bottom w:val="single" w:sz="2" w:space="0" w:color="auto"/>
              <w:right w:val="single" w:sz="18" w:space="0" w:color="auto"/>
            </w:tcBorders>
          </w:tcPr>
          <w:p w14:paraId="2A333203" w14:textId="77777777" w:rsidR="00A0011E" w:rsidRPr="00786262" w:rsidRDefault="006B1C35">
            <w:pPr>
              <w:jc w:val="center"/>
              <w:rPr>
                <w:rFonts w:ascii="Arial" w:hAnsi="Arial"/>
                <w:strike/>
                <w:sz w:val="19"/>
                <w:szCs w:val="19"/>
              </w:rPr>
            </w:pPr>
            <w:r w:rsidRPr="00786262">
              <w:rPr>
                <w:rFonts w:ascii="Arial" w:hAnsi="Arial"/>
                <w:sz w:val="19"/>
                <w:szCs w:val="19"/>
              </w:rPr>
              <w:t>517-FH</w:t>
            </w:r>
          </w:p>
        </w:tc>
      </w:tr>
      <w:tr w:rsidR="008A39CF" w:rsidRPr="008A39CF" w14:paraId="4D631F8C" w14:textId="77777777" w:rsidTr="00346BE8">
        <w:trPr>
          <w:trHeight w:val="235"/>
        </w:trPr>
        <w:tc>
          <w:tcPr>
            <w:tcW w:w="881" w:type="pct"/>
            <w:tcBorders>
              <w:top w:val="single" w:sz="2" w:space="0" w:color="auto"/>
              <w:left w:val="single" w:sz="18" w:space="0" w:color="auto"/>
              <w:bottom w:val="single" w:sz="4" w:space="0" w:color="auto"/>
            </w:tcBorders>
          </w:tcPr>
          <w:p w14:paraId="2098061B" w14:textId="77777777" w:rsidR="00A0011E" w:rsidRPr="00786262" w:rsidRDefault="00A0011E">
            <w:pPr>
              <w:jc w:val="center"/>
              <w:rPr>
                <w:rFonts w:ascii="Arial" w:hAnsi="Arial"/>
                <w:sz w:val="19"/>
                <w:szCs w:val="19"/>
              </w:rPr>
            </w:pPr>
            <w:r w:rsidRPr="00786262">
              <w:rPr>
                <w:rFonts w:ascii="Arial" w:hAnsi="Arial"/>
                <w:sz w:val="19"/>
                <w:szCs w:val="19"/>
              </w:rPr>
              <w:t>PC043</w:t>
            </w:r>
          </w:p>
        </w:tc>
        <w:tc>
          <w:tcPr>
            <w:tcW w:w="1638" w:type="pct"/>
            <w:tcBorders>
              <w:top w:val="single" w:sz="2" w:space="0" w:color="auto"/>
              <w:left w:val="single" w:sz="6" w:space="0" w:color="auto"/>
              <w:bottom w:val="single" w:sz="4" w:space="0" w:color="auto"/>
              <w:right w:val="single" w:sz="18" w:space="0" w:color="auto"/>
            </w:tcBorders>
          </w:tcPr>
          <w:p w14:paraId="032F00EB" w14:textId="77777777" w:rsidR="00A0011E" w:rsidRPr="00786262" w:rsidRDefault="006B1C35">
            <w:pPr>
              <w:rPr>
                <w:rFonts w:ascii="Arial" w:hAnsi="Arial"/>
                <w:strike/>
                <w:sz w:val="19"/>
                <w:szCs w:val="19"/>
              </w:rPr>
            </w:pPr>
            <w:r w:rsidRPr="00786262">
              <w:rPr>
                <w:rFonts w:ascii="Arial" w:hAnsi="Arial"/>
                <w:sz w:val="19"/>
                <w:szCs w:val="19"/>
              </w:rPr>
              <w:t>Patient Pay Amount</w:t>
            </w:r>
          </w:p>
        </w:tc>
        <w:tc>
          <w:tcPr>
            <w:tcW w:w="2481" w:type="pct"/>
            <w:tcBorders>
              <w:top w:val="single" w:sz="2" w:space="0" w:color="auto"/>
              <w:left w:val="single" w:sz="18" w:space="0" w:color="auto"/>
              <w:bottom w:val="single" w:sz="4" w:space="0" w:color="auto"/>
              <w:right w:val="single" w:sz="18" w:space="0" w:color="auto"/>
            </w:tcBorders>
          </w:tcPr>
          <w:p w14:paraId="3D42F94F" w14:textId="77777777" w:rsidR="00A0011E" w:rsidRPr="00786262" w:rsidRDefault="006B1C35">
            <w:pPr>
              <w:jc w:val="center"/>
              <w:rPr>
                <w:rFonts w:ascii="Arial" w:hAnsi="Arial"/>
                <w:sz w:val="19"/>
                <w:szCs w:val="19"/>
              </w:rPr>
            </w:pPr>
            <w:r w:rsidRPr="00786262">
              <w:rPr>
                <w:rFonts w:ascii="Arial" w:hAnsi="Arial"/>
                <w:sz w:val="19"/>
                <w:szCs w:val="19"/>
              </w:rPr>
              <w:t>505-F5</w:t>
            </w:r>
          </w:p>
        </w:tc>
      </w:tr>
      <w:tr w:rsidR="008A39CF" w:rsidRPr="008A39CF" w14:paraId="7AE15B17" w14:textId="77777777" w:rsidTr="00346BE8">
        <w:trPr>
          <w:trHeight w:val="235"/>
        </w:trPr>
        <w:tc>
          <w:tcPr>
            <w:tcW w:w="881" w:type="pct"/>
            <w:tcBorders>
              <w:top w:val="single" w:sz="4" w:space="0" w:color="auto"/>
              <w:left w:val="single" w:sz="18" w:space="0" w:color="auto"/>
              <w:bottom w:val="single" w:sz="4" w:space="0" w:color="auto"/>
            </w:tcBorders>
          </w:tcPr>
          <w:p w14:paraId="6EBE1227" w14:textId="77777777" w:rsidR="00A0011E" w:rsidRPr="00786262" w:rsidRDefault="00A0011E">
            <w:pPr>
              <w:jc w:val="center"/>
              <w:rPr>
                <w:rFonts w:ascii="Arial" w:hAnsi="Arial"/>
                <w:sz w:val="19"/>
                <w:szCs w:val="19"/>
              </w:rPr>
            </w:pPr>
            <w:r w:rsidRPr="00786262">
              <w:rPr>
                <w:rFonts w:ascii="Arial" w:hAnsi="Arial"/>
                <w:sz w:val="19"/>
                <w:szCs w:val="19"/>
              </w:rPr>
              <w:t>PC044</w:t>
            </w:r>
          </w:p>
        </w:tc>
        <w:tc>
          <w:tcPr>
            <w:tcW w:w="1638" w:type="pct"/>
            <w:tcBorders>
              <w:top w:val="single" w:sz="4" w:space="0" w:color="auto"/>
              <w:left w:val="single" w:sz="6" w:space="0" w:color="auto"/>
              <w:bottom w:val="single" w:sz="4" w:space="0" w:color="auto"/>
              <w:right w:val="single" w:sz="18" w:space="0" w:color="auto"/>
            </w:tcBorders>
          </w:tcPr>
          <w:p w14:paraId="0CCB4946" w14:textId="77777777" w:rsidR="00A0011E" w:rsidRPr="00786262" w:rsidRDefault="00A0011E">
            <w:pPr>
              <w:rPr>
                <w:rFonts w:ascii="Arial" w:hAnsi="Arial"/>
                <w:sz w:val="19"/>
                <w:szCs w:val="19"/>
              </w:rPr>
            </w:pPr>
            <w:r w:rsidRPr="00786262">
              <w:rPr>
                <w:rFonts w:ascii="Arial" w:hAnsi="Arial"/>
                <w:sz w:val="19"/>
                <w:szCs w:val="19"/>
              </w:rPr>
              <w:t>Prescribing Physician First Name</w:t>
            </w:r>
          </w:p>
        </w:tc>
        <w:tc>
          <w:tcPr>
            <w:tcW w:w="2481" w:type="pct"/>
            <w:tcBorders>
              <w:top w:val="single" w:sz="4" w:space="0" w:color="auto"/>
              <w:left w:val="single" w:sz="18" w:space="0" w:color="auto"/>
              <w:bottom w:val="single" w:sz="4" w:space="0" w:color="auto"/>
              <w:right w:val="single" w:sz="18" w:space="0" w:color="auto"/>
            </w:tcBorders>
          </w:tcPr>
          <w:p w14:paraId="6DC6B381" w14:textId="77777777" w:rsidR="00A0011E" w:rsidRPr="00786262" w:rsidRDefault="006B1C35">
            <w:pPr>
              <w:jc w:val="center"/>
              <w:rPr>
                <w:rFonts w:ascii="Arial" w:hAnsi="Arial"/>
                <w:sz w:val="19"/>
                <w:szCs w:val="19"/>
              </w:rPr>
            </w:pPr>
            <w:r w:rsidRPr="00786262">
              <w:rPr>
                <w:rFonts w:ascii="Arial" w:hAnsi="Arial"/>
                <w:sz w:val="19"/>
                <w:szCs w:val="19"/>
              </w:rPr>
              <w:t>717</w:t>
            </w:r>
          </w:p>
        </w:tc>
      </w:tr>
      <w:tr w:rsidR="008A39CF" w:rsidRPr="008A39CF" w14:paraId="5FAF6A13" w14:textId="77777777" w:rsidTr="00346BE8">
        <w:trPr>
          <w:trHeight w:val="235"/>
        </w:trPr>
        <w:tc>
          <w:tcPr>
            <w:tcW w:w="881" w:type="pct"/>
            <w:tcBorders>
              <w:top w:val="single" w:sz="4" w:space="0" w:color="auto"/>
              <w:left w:val="single" w:sz="18" w:space="0" w:color="auto"/>
              <w:bottom w:val="single" w:sz="4" w:space="0" w:color="auto"/>
            </w:tcBorders>
          </w:tcPr>
          <w:p w14:paraId="32706BAE" w14:textId="77777777" w:rsidR="00A0011E" w:rsidRPr="00786262" w:rsidRDefault="00A0011E">
            <w:pPr>
              <w:jc w:val="center"/>
              <w:rPr>
                <w:rFonts w:ascii="Arial" w:hAnsi="Arial"/>
                <w:sz w:val="19"/>
                <w:szCs w:val="19"/>
              </w:rPr>
            </w:pPr>
            <w:r w:rsidRPr="00786262">
              <w:rPr>
                <w:rFonts w:ascii="Arial" w:hAnsi="Arial"/>
                <w:sz w:val="19"/>
                <w:szCs w:val="19"/>
              </w:rPr>
              <w:t>PC045</w:t>
            </w:r>
          </w:p>
        </w:tc>
        <w:tc>
          <w:tcPr>
            <w:tcW w:w="1638" w:type="pct"/>
            <w:tcBorders>
              <w:top w:val="single" w:sz="4" w:space="0" w:color="auto"/>
              <w:left w:val="single" w:sz="6" w:space="0" w:color="auto"/>
              <w:bottom w:val="single" w:sz="4" w:space="0" w:color="auto"/>
              <w:right w:val="single" w:sz="18" w:space="0" w:color="auto"/>
            </w:tcBorders>
          </w:tcPr>
          <w:p w14:paraId="1DDFC276" w14:textId="77777777" w:rsidR="00A0011E" w:rsidRPr="00786262" w:rsidRDefault="00A0011E">
            <w:pPr>
              <w:rPr>
                <w:rFonts w:ascii="Arial" w:hAnsi="Arial"/>
                <w:sz w:val="19"/>
                <w:szCs w:val="19"/>
              </w:rPr>
            </w:pPr>
            <w:r w:rsidRPr="00786262">
              <w:rPr>
                <w:rFonts w:ascii="Arial" w:hAnsi="Arial"/>
                <w:sz w:val="19"/>
                <w:szCs w:val="19"/>
              </w:rPr>
              <w:t>Prescribing Physician Middle Name</w:t>
            </w:r>
          </w:p>
        </w:tc>
        <w:tc>
          <w:tcPr>
            <w:tcW w:w="2481" w:type="pct"/>
            <w:tcBorders>
              <w:top w:val="single" w:sz="4" w:space="0" w:color="auto"/>
              <w:left w:val="single" w:sz="18" w:space="0" w:color="auto"/>
              <w:bottom w:val="single" w:sz="4" w:space="0" w:color="auto"/>
              <w:right w:val="single" w:sz="18" w:space="0" w:color="auto"/>
            </w:tcBorders>
          </w:tcPr>
          <w:p w14:paraId="2C33F0F3" w14:textId="77777777" w:rsidR="00A0011E" w:rsidRPr="00786262" w:rsidRDefault="00E624A3">
            <w:pPr>
              <w:jc w:val="center"/>
              <w:rPr>
                <w:rFonts w:ascii="Arial" w:hAnsi="Arial"/>
                <w:sz w:val="19"/>
                <w:szCs w:val="19"/>
              </w:rPr>
            </w:pPr>
            <w:r w:rsidRPr="00786262">
              <w:rPr>
                <w:rFonts w:ascii="Arial" w:hAnsi="Arial"/>
                <w:sz w:val="19"/>
                <w:szCs w:val="19"/>
              </w:rPr>
              <w:t>A92</w:t>
            </w:r>
          </w:p>
        </w:tc>
      </w:tr>
      <w:tr w:rsidR="008A39CF" w:rsidRPr="008A39CF" w14:paraId="40D971E5" w14:textId="77777777" w:rsidTr="00346BE8">
        <w:trPr>
          <w:trHeight w:val="235"/>
        </w:trPr>
        <w:tc>
          <w:tcPr>
            <w:tcW w:w="881" w:type="pct"/>
            <w:tcBorders>
              <w:top w:val="single" w:sz="4" w:space="0" w:color="auto"/>
              <w:left w:val="single" w:sz="18" w:space="0" w:color="auto"/>
              <w:bottom w:val="single" w:sz="4" w:space="0" w:color="auto"/>
            </w:tcBorders>
          </w:tcPr>
          <w:p w14:paraId="678545E6" w14:textId="77777777" w:rsidR="00A0011E" w:rsidRPr="00786262" w:rsidRDefault="00A0011E">
            <w:pPr>
              <w:jc w:val="center"/>
              <w:rPr>
                <w:rFonts w:ascii="Arial" w:hAnsi="Arial"/>
                <w:sz w:val="19"/>
                <w:szCs w:val="19"/>
              </w:rPr>
            </w:pPr>
            <w:r w:rsidRPr="00786262">
              <w:rPr>
                <w:rFonts w:ascii="Arial" w:hAnsi="Arial"/>
                <w:sz w:val="19"/>
                <w:szCs w:val="19"/>
              </w:rPr>
              <w:t>PC046</w:t>
            </w:r>
          </w:p>
        </w:tc>
        <w:tc>
          <w:tcPr>
            <w:tcW w:w="1638" w:type="pct"/>
            <w:tcBorders>
              <w:top w:val="single" w:sz="4" w:space="0" w:color="auto"/>
              <w:left w:val="single" w:sz="6" w:space="0" w:color="auto"/>
              <w:bottom w:val="single" w:sz="4" w:space="0" w:color="auto"/>
              <w:right w:val="single" w:sz="18" w:space="0" w:color="auto"/>
            </w:tcBorders>
          </w:tcPr>
          <w:p w14:paraId="7ED77113" w14:textId="77777777" w:rsidR="00A0011E" w:rsidRPr="00786262" w:rsidRDefault="00A0011E">
            <w:pPr>
              <w:rPr>
                <w:rFonts w:ascii="Arial" w:hAnsi="Arial"/>
                <w:sz w:val="19"/>
                <w:szCs w:val="19"/>
              </w:rPr>
            </w:pPr>
            <w:r w:rsidRPr="00786262">
              <w:rPr>
                <w:rFonts w:ascii="Arial" w:hAnsi="Arial"/>
                <w:sz w:val="19"/>
                <w:szCs w:val="19"/>
              </w:rPr>
              <w:t xml:space="preserve">Prescribing Physician </w:t>
            </w:r>
            <w:r w:rsidR="00757BE9" w:rsidRPr="00786262">
              <w:rPr>
                <w:rFonts w:ascii="Arial" w:hAnsi="Arial"/>
                <w:sz w:val="19"/>
                <w:szCs w:val="19"/>
              </w:rPr>
              <w:t>Last Name</w:t>
            </w:r>
          </w:p>
        </w:tc>
        <w:tc>
          <w:tcPr>
            <w:tcW w:w="2481" w:type="pct"/>
            <w:tcBorders>
              <w:top w:val="single" w:sz="4" w:space="0" w:color="auto"/>
              <w:left w:val="single" w:sz="18" w:space="0" w:color="auto"/>
              <w:bottom w:val="single" w:sz="4" w:space="0" w:color="auto"/>
              <w:right w:val="single" w:sz="18" w:space="0" w:color="auto"/>
            </w:tcBorders>
          </w:tcPr>
          <w:p w14:paraId="2A19F504" w14:textId="77777777" w:rsidR="00A0011E" w:rsidRPr="00786262" w:rsidRDefault="006B1C35">
            <w:pPr>
              <w:jc w:val="center"/>
              <w:rPr>
                <w:rFonts w:ascii="Arial" w:hAnsi="Arial"/>
                <w:sz w:val="19"/>
                <w:szCs w:val="19"/>
              </w:rPr>
            </w:pPr>
            <w:r w:rsidRPr="00786262">
              <w:rPr>
                <w:rFonts w:ascii="Arial" w:hAnsi="Arial"/>
                <w:sz w:val="19"/>
                <w:szCs w:val="19"/>
              </w:rPr>
              <w:t>716</w:t>
            </w:r>
          </w:p>
        </w:tc>
      </w:tr>
      <w:tr w:rsidR="008A39CF" w:rsidRPr="008A39CF" w14:paraId="726E60FD" w14:textId="77777777" w:rsidTr="00346BE8">
        <w:trPr>
          <w:trHeight w:val="235"/>
        </w:trPr>
        <w:tc>
          <w:tcPr>
            <w:tcW w:w="881" w:type="pct"/>
            <w:tcBorders>
              <w:top w:val="single" w:sz="4" w:space="0" w:color="auto"/>
              <w:left w:val="single" w:sz="18" w:space="0" w:color="auto"/>
              <w:bottom w:val="single" w:sz="4" w:space="0" w:color="auto"/>
            </w:tcBorders>
          </w:tcPr>
          <w:p w14:paraId="70F3370E" w14:textId="77777777" w:rsidR="00A0011E" w:rsidRPr="00786262" w:rsidRDefault="00A0011E">
            <w:pPr>
              <w:jc w:val="center"/>
              <w:rPr>
                <w:rFonts w:ascii="Arial" w:hAnsi="Arial"/>
                <w:sz w:val="19"/>
                <w:szCs w:val="19"/>
              </w:rPr>
            </w:pPr>
            <w:r w:rsidRPr="00786262">
              <w:rPr>
                <w:rFonts w:ascii="Arial" w:hAnsi="Arial"/>
                <w:sz w:val="19"/>
                <w:szCs w:val="19"/>
              </w:rPr>
              <w:t>PC047</w:t>
            </w:r>
          </w:p>
        </w:tc>
        <w:tc>
          <w:tcPr>
            <w:tcW w:w="1638" w:type="pct"/>
            <w:tcBorders>
              <w:top w:val="single" w:sz="4" w:space="0" w:color="auto"/>
              <w:left w:val="single" w:sz="6" w:space="0" w:color="auto"/>
              <w:bottom w:val="single" w:sz="4" w:space="0" w:color="auto"/>
              <w:right w:val="single" w:sz="18" w:space="0" w:color="auto"/>
            </w:tcBorders>
          </w:tcPr>
          <w:p w14:paraId="3D93FE43" w14:textId="77777777" w:rsidR="00A0011E" w:rsidRPr="00786262" w:rsidRDefault="00A0011E" w:rsidP="00071E34">
            <w:pPr>
              <w:rPr>
                <w:rFonts w:ascii="Arial" w:hAnsi="Arial"/>
                <w:sz w:val="19"/>
                <w:szCs w:val="19"/>
              </w:rPr>
            </w:pPr>
            <w:r w:rsidRPr="00786262">
              <w:rPr>
                <w:rFonts w:ascii="Arial" w:hAnsi="Arial"/>
                <w:sz w:val="19"/>
                <w:szCs w:val="19"/>
              </w:rPr>
              <w:t xml:space="preserve">Prescribing Physician </w:t>
            </w:r>
            <w:r w:rsidR="008B24DD" w:rsidRPr="00786262">
              <w:rPr>
                <w:rFonts w:ascii="Arial" w:hAnsi="Arial"/>
                <w:sz w:val="19"/>
                <w:szCs w:val="19"/>
              </w:rPr>
              <w:t>DEA</w:t>
            </w:r>
          </w:p>
        </w:tc>
        <w:tc>
          <w:tcPr>
            <w:tcW w:w="2481" w:type="pct"/>
            <w:tcBorders>
              <w:top w:val="single" w:sz="4" w:space="0" w:color="auto"/>
              <w:left w:val="single" w:sz="18" w:space="0" w:color="auto"/>
              <w:bottom w:val="single" w:sz="4" w:space="0" w:color="auto"/>
              <w:right w:val="single" w:sz="18" w:space="0" w:color="auto"/>
            </w:tcBorders>
          </w:tcPr>
          <w:p w14:paraId="718E12A6" w14:textId="77777777" w:rsidR="00A0011E" w:rsidRPr="00786262" w:rsidRDefault="008B3423">
            <w:pPr>
              <w:jc w:val="center"/>
              <w:rPr>
                <w:rFonts w:ascii="Arial" w:hAnsi="Arial"/>
                <w:sz w:val="19"/>
                <w:szCs w:val="19"/>
              </w:rPr>
            </w:pPr>
            <w:r w:rsidRPr="00786262">
              <w:rPr>
                <w:rFonts w:ascii="Arial" w:hAnsi="Arial"/>
                <w:sz w:val="19"/>
                <w:szCs w:val="19"/>
              </w:rPr>
              <w:t>411-DB</w:t>
            </w:r>
          </w:p>
        </w:tc>
      </w:tr>
      <w:tr w:rsidR="008A39CF" w:rsidRPr="008A39CF" w14:paraId="5F0F2302" w14:textId="77777777" w:rsidTr="00346BE8">
        <w:trPr>
          <w:trHeight w:val="235"/>
        </w:trPr>
        <w:tc>
          <w:tcPr>
            <w:tcW w:w="881" w:type="pct"/>
            <w:tcBorders>
              <w:top w:val="single" w:sz="4" w:space="0" w:color="auto"/>
              <w:left w:val="single" w:sz="18" w:space="0" w:color="auto"/>
              <w:bottom w:val="single" w:sz="4" w:space="0" w:color="auto"/>
            </w:tcBorders>
          </w:tcPr>
          <w:p w14:paraId="0F8BBF53" w14:textId="77777777" w:rsidR="005173B9" w:rsidRPr="00786262" w:rsidRDefault="002F35C9">
            <w:pPr>
              <w:jc w:val="center"/>
              <w:rPr>
                <w:rFonts w:ascii="Arial" w:hAnsi="Arial"/>
                <w:sz w:val="19"/>
                <w:szCs w:val="19"/>
              </w:rPr>
            </w:pPr>
            <w:r w:rsidRPr="00786262">
              <w:rPr>
                <w:rFonts w:ascii="Arial" w:hAnsi="Arial"/>
                <w:sz w:val="19"/>
                <w:szCs w:val="19"/>
              </w:rPr>
              <w:t>PC048</w:t>
            </w:r>
          </w:p>
        </w:tc>
        <w:tc>
          <w:tcPr>
            <w:tcW w:w="1638" w:type="pct"/>
            <w:tcBorders>
              <w:top w:val="single" w:sz="4" w:space="0" w:color="auto"/>
              <w:left w:val="single" w:sz="6" w:space="0" w:color="auto"/>
              <w:bottom w:val="single" w:sz="4" w:space="0" w:color="auto"/>
              <w:right w:val="single" w:sz="18" w:space="0" w:color="auto"/>
            </w:tcBorders>
          </w:tcPr>
          <w:p w14:paraId="7F379EE7" w14:textId="77777777" w:rsidR="005173B9" w:rsidRPr="00786262" w:rsidRDefault="005173B9">
            <w:pPr>
              <w:rPr>
                <w:rFonts w:ascii="Arial" w:hAnsi="Arial"/>
                <w:sz w:val="19"/>
                <w:szCs w:val="19"/>
              </w:rPr>
            </w:pPr>
            <w:r w:rsidRPr="00786262">
              <w:rPr>
                <w:rFonts w:ascii="Arial" w:hAnsi="Arial"/>
                <w:sz w:val="19"/>
                <w:szCs w:val="19"/>
              </w:rPr>
              <w:t>Prescribing Physician NPI</w:t>
            </w:r>
          </w:p>
        </w:tc>
        <w:tc>
          <w:tcPr>
            <w:tcW w:w="2481" w:type="pct"/>
            <w:tcBorders>
              <w:top w:val="single" w:sz="4" w:space="0" w:color="auto"/>
              <w:left w:val="single" w:sz="18" w:space="0" w:color="auto"/>
              <w:bottom w:val="single" w:sz="4" w:space="0" w:color="auto"/>
              <w:right w:val="single" w:sz="18" w:space="0" w:color="auto"/>
            </w:tcBorders>
          </w:tcPr>
          <w:p w14:paraId="13D7F643" w14:textId="77777777" w:rsidR="005173B9" w:rsidRPr="00786262" w:rsidRDefault="002F35C9">
            <w:pPr>
              <w:jc w:val="center"/>
              <w:rPr>
                <w:rFonts w:ascii="Arial" w:hAnsi="Arial"/>
                <w:sz w:val="19"/>
                <w:szCs w:val="19"/>
              </w:rPr>
            </w:pPr>
            <w:r w:rsidRPr="00786262">
              <w:rPr>
                <w:rFonts w:ascii="Arial" w:hAnsi="Arial"/>
                <w:sz w:val="19"/>
                <w:szCs w:val="19"/>
              </w:rPr>
              <w:t>411-DB</w:t>
            </w:r>
          </w:p>
        </w:tc>
      </w:tr>
      <w:tr w:rsidR="008A39CF" w:rsidRPr="008A39CF" w14:paraId="46CBDEC0" w14:textId="77777777" w:rsidTr="00346BE8">
        <w:trPr>
          <w:trHeight w:val="235"/>
        </w:trPr>
        <w:tc>
          <w:tcPr>
            <w:tcW w:w="881" w:type="pct"/>
            <w:tcBorders>
              <w:top w:val="single" w:sz="4" w:space="0" w:color="auto"/>
              <w:left w:val="single" w:sz="18" w:space="0" w:color="auto"/>
              <w:bottom w:val="single" w:sz="4" w:space="0" w:color="auto"/>
            </w:tcBorders>
          </w:tcPr>
          <w:p w14:paraId="62BEE62E"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PC101</w:t>
            </w:r>
          </w:p>
        </w:tc>
        <w:tc>
          <w:tcPr>
            <w:tcW w:w="1638" w:type="pct"/>
            <w:tcBorders>
              <w:top w:val="single" w:sz="4" w:space="0" w:color="auto"/>
              <w:left w:val="single" w:sz="6" w:space="0" w:color="auto"/>
              <w:bottom w:val="single" w:sz="4" w:space="0" w:color="auto"/>
              <w:right w:val="single" w:sz="18" w:space="0" w:color="auto"/>
            </w:tcBorders>
          </w:tcPr>
          <w:p w14:paraId="50916679"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Last Name</w:t>
            </w:r>
          </w:p>
        </w:tc>
        <w:tc>
          <w:tcPr>
            <w:tcW w:w="2481" w:type="pct"/>
            <w:tcBorders>
              <w:top w:val="single" w:sz="4" w:space="0" w:color="auto"/>
              <w:left w:val="single" w:sz="18" w:space="0" w:color="auto"/>
              <w:bottom w:val="single" w:sz="4" w:space="0" w:color="auto"/>
              <w:right w:val="single" w:sz="18" w:space="0" w:color="auto"/>
            </w:tcBorders>
          </w:tcPr>
          <w:p w14:paraId="75152225"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16CF17AA" w14:textId="77777777" w:rsidTr="00346BE8">
        <w:trPr>
          <w:trHeight w:val="235"/>
        </w:trPr>
        <w:tc>
          <w:tcPr>
            <w:tcW w:w="881" w:type="pct"/>
            <w:tcBorders>
              <w:top w:val="single" w:sz="4" w:space="0" w:color="auto"/>
              <w:left w:val="single" w:sz="18" w:space="0" w:color="auto"/>
              <w:bottom w:val="single" w:sz="4" w:space="0" w:color="auto"/>
            </w:tcBorders>
          </w:tcPr>
          <w:p w14:paraId="162D4897"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PC102</w:t>
            </w:r>
          </w:p>
        </w:tc>
        <w:tc>
          <w:tcPr>
            <w:tcW w:w="1638" w:type="pct"/>
            <w:tcBorders>
              <w:top w:val="single" w:sz="4" w:space="0" w:color="auto"/>
              <w:left w:val="single" w:sz="6" w:space="0" w:color="auto"/>
              <w:bottom w:val="single" w:sz="4" w:space="0" w:color="auto"/>
              <w:right w:val="single" w:sz="18" w:space="0" w:color="auto"/>
            </w:tcBorders>
          </w:tcPr>
          <w:p w14:paraId="62467E5A" w14:textId="77777777" w:rsidR="00A0011E" w:rsidRPr="00786262" w:rsidRDefault="00A0011E" w:rsidP="00CC2F4E">
            <w:pPr>
              <w:rPr>
                <w:rFonts w:ascii="Arial" w:hAnsi="Arial" w:cs="Arial"/>
                <w:sz w:val="19"/>
                <w:szCs w:val="19"/>
              </w:rPr>
            </w:pPr>
            <w:r w:rsidRPr="00786262">
              <w:rPr>
                <w:rFonts w:ascii="Arial" w:hAnsi="Arial" w:cs="Arial"/>
                <w:sz w:val="19"/>
                <w:szCs w:val="19"/>
              </w:rPr>
              <w:t>Subscriber First Name</w:t>
            </w:r>
          </w:p>
        </w:tc>
        <w:tc>
          <w:tcPr>
            <w:tcW w:w="2481" w:type="pct"/>
            <w:tcBorders>
              <w:top w:val="single" w:sz="4" w:space="0" w:color="auto"/>
              <w:left w:val="single" w:sz="18" w:space="0" w:color="auto"/>
              <w:bottom w:val="single" w:sz="4" w:space="0" w:color="auto"/>
              <w:right w:val="single" w:sz="18" w:space="0" w:color="auto"/>
            </w:tcBorders>
          </w:tcPr>
          <w:p w14:paraId="456A370F"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8A39CF" w:rsidRPr="008A39CF" w14:paraId="591380B7" w14:textId="77777777" w:rsidTr="00346BE8">
        <w:trPr>
          <w:trHeight w:val="235"/>
        </w:trPr>
        <w:tc>
          <w:tcPr>
            <w:tcW w:w="881" w:type="pct"/>
            <w:tcBorders>
              <w:top w:val="single" w:sz="4" w:space="0" w:color="auto"/>
              <w:left w:val="single" w:sz="18" w:space="0" w:color="auto"/>
              <w:bottom w:val="single" w:sz="4" w:space="0" w:color="auto"/>
            </w:tcBorders>
          </w:tcPr>
          <w:p w14:paraId="21CB86B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PC103</w:t>
            </w:r>
          </w:p>
        </w:tc>
        <w:tc>
          <w:tcPr>
            <w:tcW w:w="1638" w:type="pct"/>
            <w:tcBorders>
              <w:top w:val="single" w:sz="4" w:space="0" w:color="auto"/>
              <w:left w:val="single" w:sz="6" w:space="0" w:color="auto"/>
              <w:bottom w:val="single" w:sz="4" w:space="0" w:color="auto"/>
              <w:right w:val="single" w:sz="18" w:space="0" w:color="auto"/>
            </w:tcBorders>
          </w:tcPr>
          <w:p w14:paraId="17FCBA0F" w14:textId="77777777" w:rsidR="00A0011E" w:rsidRPr="00786262" w:rsidRDefault="00A0011E" w:rsidP="00071E34">
            <w:pPr>
              <w:rPr>
                <w:rFonts w:ascii="Arial" w:hAnsi="Arial" w:cs="Arial"/>
                <w:sz w:val="19"/>
                <w:szCs w:val="19"/>
              </w:rPr>
            </w:pPr>
            <w:r w:rsidRPr="00786262">
              <w:rPr>
                <w:rFonts w:ascii="Arial" w:hAnsi="Arial" w:cs="Arial"/>
                <w:sz w:val="19"/>
                <w:szCs w:val="19"/>
              </w:rPr>
              <w:t xml:space="preserve">Subscriber Middle </w:t>
            </w:r>
            <w:r w:rsidR="005173B9"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557A8A2B" w14:textId="77777777" w:rsidR="00A0011E" w:rsidRPr="00786262" w:rsidRDefault="008B3423" w:rsidP="00CC2F4E">
            <w:pPr>
              <w:jc w:val="center"/>
              <w:rPr>
                <w:rFonts w:ascii="Arial" w:hAnsi="Arial" w:cs="Arial"/>
                <w:sz w:val="19"/>
                <w:szCs w:val="19"/>
              </w:rPr>
            </w:pPr>
            <w:r w:rsidRPr="00786262">
              <w:rPr>
                <w:rFonts w:ascii="Arial" w:hAnsi="Arial" w:cs="Arial"/>
                <w:sz w:val="19"/>
                <w:szCs w:val="19"/>
              </w:rPr>
              <w:t>718</w:t>
            </w:r>
          </w:p>
        </w:tc>
      </w:tr>
      <w:tr w:rsidR="008A39CF" w:rsidRPr="008A39CF" w14:paraId="4B735BDE" w14:textId="77777777" w:rsidTr="00346BE8">
        <w:trPr>
          <w:trHeight w:val="235"/>
        </w:trPr>
        <w:tc>
          <w:tcPr>
            <w:tcW w:w="881" w:type="pct"/>
            <w:tcBorders>
              <w:top w:val="single" w:sz="4" w:space="0" w:color="auto"/>
              <w:left w:val="single" w:sz="18" w:space="0" w:color="auto"/>
              <w:bottom w:val="single" w:sz="4" w:space="0" w:color="auto"/>
            </w:tcBorders>
          </w:tcPr>
          <w:p w14:paraId="5C3DD84D"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PC104</w:t>
            </w:r>
          </w:p>
        </w:tc>
        <w:tc>
          <w:tcPr>
            <w:tcW w:w="1638" w:type="pct"/>
            <w:tcBorders>
              <w:top w:val="single" w:sz="4" w:space="0" w:color="auto"/>
              <w:left w:val="single" w:sz="6" w:space="0" w:color="auto"/>
              <w:bottom w:val="single" w:sz="4" w:space="0" w:color="auto"/>
              <w:right w:val="single" w:sz="18" w:space="0" w:color="auto"/>
            </w:tcBorders>
          </w:tcPr>
          <w:p w14:paraId="4B9FEA6C" w14:textId="77777777" w:rsidR="00A0011E" w:rsidRPr="00786262" w:rsidRDefault="00A0011E" w:rsidP="00CC2F4E">
            <w:pPr>
              <w:rPr>
                <w:rFonts w:ascii="Arial" w:hAnsi="Arial" w:cs="Arial"/>
                <w:sz w:val="19"/>
                <w:szCs w:val="19"/>
              </w:rPr>
            </w:pPr>
            <w:r w:rsidRPr="00786262">
              <w:rPr>
                <w:rFonts w:ascii="Arial" w:hAnsi="Arial" w:cs="Arial"/>
                <w:sz w:val="19"/>
                <w:szCs w:val="19"/>
              </w:rPr>
              <w:t>Member Last Name</w:t>
            </w:r>
          </w:p>
        </w:tc>
        <w:tc>
          <w:tcPr>
            <w:tcW w:w="2481" w:type="pct"/>
            <w:tcBorders>
              <w:top w:val="single" w:sz="4" w:space="0" w:color="auto"/>
              <w:left w:val="single" w:sz="18" w:space="0" w:color="auto"/>
              <w:bottom w:val="single" w:sz="4" w:space="0" w:color="auto"/>
              <w:right w:val="single" w:sz="18" w:space="0" w:color="auto"/>
            </w:tcBorders>
          </w:tcPr>
          <w:p w14:paraId="50F11304" w14:textId="77777777" w:rsidR="00A0011E" w:rsidRPr="00786262" w:rsidRDefault="008B3423" w:rsidP="00CC2F4E">
            <w:pPr>
              <w:jc w:val="center"/>
              <w:rPr>
                <w:rFonts w:ascii="Arial" w:hAnsi="Arial" w:cs="Arial"/>
                <w:sz w:val="19"/>
                <w:szCs w:val="19"/>
              </w:rPr>
            </w:pPr>
            <w:r w:rsidRPr="00786262">
              <w:rPr>
                <w:rFonts w:ascii="Arial" w:hAnsi="Arial"/>
                <w:sz w:val="19"/>
                <w:szCs w:val="19"/>
              </w:rPr>
              <w:t>716</w:t>
            </w:r>
          </w:p>
        </w:tc>
      </w:tr>
      <w:tr w:rsidR="008A39CF" w:rsidRPr="008A39CF" w14:paraId="24E6DDAE" w14:textId="77777777" w:rsidTr="00346BE8">
        <w:trPr>
          <w:trHeight w:val="235"/>
        </w:trPr>
        <w:tc>
          <w:tcPr>
            <w:tcW w:w="881" w:type="pct"/>
            <w:tcBorders>
              <w:top w:val="single" w:sz="4" w:space="0" w:color="auto"/>
              <w:left w:val="single" w:sz="18" w:space="0" w:color="auto"/>
              <w:bottom w:val="single" w:sz="4" w:space="0" w:color="auto"/>
            </w:tcBorders>
          </w:tcPr>
          <w:p w14:paraId="23981E34" w14:textId="77777777" w:rsidR="00A0011E" w:rsidRPr="00786262" w:rsidRDefault="00A0011E" w:rsidP="00CC2F4E">
            <w:pPr>
              <w:jc w:val="center"/>
              <w:rPr>
                <w:rFonts w:ascii="Arial" w:hAnsi="Arial" w:cs="Arial"/>
                <w:sz w:val="19"/>
                <w:szCs w:val="19"/>
              </w:rPr>
            </w:pPr>
            <w:r w:rsidRPr="00786262">
              <w:rPr>
                <w:rFonts w:ascii="Arial" w:hAnsi="Arial" w:cs="Arial"/>
                <w:sz w:val="19"/>
                <w:szCs w:val="19"/>
              </w:rPr>
              <w:t>PC105</w:t>
            </w:r>
          </w:p>
        </w:tc>
        <w:tc>
          <w:tcPr>
            <w:tcW w:w="1638" w:type="pct"/>
            <w:tcBorders>
              <w:top w:val="single" w:sz="4" w:space="0" w:color="auto"/>
              <w:left w:val="single" w:sz="6" w:space="0" w:color="auto"/>
              <w:bottom w:val="single" w:sz="4" w:space="0" w:color="auto"/>
              <w:right w:val="single" w:sz="18" w:space="0" w:color="auto"/>
            </w:tcBorders>
          </w:tcPr>
          <w:p w14:paraId="1DCB8078" w14:textId="77777777" w:rsidR="00A0011E" w:rsidRPr="00786262" w:rsidRDefault="00A0011E" w:rsidP="00CC2F4E">
            <w:pPr>
              <w:rPr>
                <w:rFonts w:ascii="Arial" w:hAnsi="Arial" w:cs="Arial"/>
                <w:sz w:val="19"/>
                <w:szCs w:val="19"/>
              </w:rPr>
            </w:pPr>
            <w:r w:rsidRPr="00786262">
              <w:rPr>
                <w:rFonts w:ascii="Arial" w:hAnsi="Arial" w:cs="Arial"/>
                <w:sz w:val="19"/>
                <w:szCs w:val="19"/>
              </w:rPr>
              <w:t>Member First Name</w:t>
            </w:r>
          </w:p>
        </w:tc>
        <w:tc>
          <w:tcPr>
            <w:tcW w:w="2481" w:type="pct"/>
            <w:tcBorders>
              <w:top w:val="single" w:sz="4" w:space="0" w:color="auto"/>
              <w:left w:val="single" w:sz="18" w:space="0" w:color="auto"/>
              <w:bottom w:val="single" w:sz="4" w:space="0" w:color="auto"/>
              <w:right w:val="single" w:sz="18" w:space="0" w:color="auto"/>
            </w:tcBorders>
          </w:tcPr>
          <w:p w14:paraId="230C2B53" w14:textId="77777777" w:rsidR="00A0011E" w:rsidRPr="00786262" w:rsidRDefault="008B3423" w:rsidP="00CC2F4E">
            <w:pPr>
              <w:jc w:val="center"/>
              <w:rPr>
                <w:rFonts w:ascii="Arial" w:hAnsi="Arial" w:cs="Arial"/>
                <w:sz w:val="19"/>
                <w:szCs w:val="19"/>
              </w:rPr>
            </w:pPr>
            <w:r w:rsidRPr="00786262">
              <w:rPr>
                <w:rFonts w:ascii="Arial" w:hAnsi="Arial"/>
                <w:sz w:val="19"/>
                <w:szCs w:val="19"/>
              </w:rPr>
              <w:t>717</w:t>
            </w:r>
          </w:p>
        </w:tc>
      </w:tr>
      <w:tr w:rsidR="00DD4ACD" w:rsidRPr="008A39CF" w14:paraId="2E77AF59" w14:textId="77777777" w:rsidTr="00346BE8">
        <w:trPr>
          <w:trHeight w:val="235"/>
        </w:trPr>
        <w:tc>
          <w:tcPr>
            <w:tcW w:w="881" w:type="pct"/>
            <w:tcBorders>
              <w:top w:val="single" w:sz="4" w:space="0" w:color="auto"/>
              <w:left w:val="single" w:sz="18" w:space="0" w:color="auto"/>
              <w:bottom w:val="single" w:sz="4" w:space="0" w:color="auto"/>
            </w:tcBorders>
          </w:tcPr>
          <w:p w14:paraId="47D31D7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PC106</w:t>
            </w:r>
          </w:p>
        </w:tc>
        <w:tc>
          <w:tcPr>
            <w:tcW w:w="1638" w:type="pct"/>
            <w:tcBorders>
              <w:top w:val="single" w:sz="4" w:space="0" w:color="auto"/>
              <w:left w:val="single" w:sz="6" w:space="0" w:color="auto"/>
              <w:bottom w:val="single" w:sz="4" w:space="0" w:color="auto"/>
              <w:right w:val="single" w:sz="18" w:space="0" w:color="auto"/>
            </w:tcBorders>
          </w:tcPr>
          <w:p w14:paraId="091E8CD1" w14:textId="77777777" w:rsidR="00DD4ACD" w:rsidRPr="00786262" w:rsidRDefault="00DD4ACD" w:rsidP="00DD4ACD">
            <w:pPr>
              <w:rPr>
                <w:rFonts w:ascii="Arial" w:hAnsi="Arial" w:cs="Arial"/>
                <w:sz w:val="19"/>
                <w:szCs w:val="19"/>
              </w:rPr>
            </w:pPr>
            <w:r w:rsidRPr="00786262">
              <w:rPr>
                <w:rFonts w:ascii="Arial" w:hAnsi="Arial" w:cs="Arial"/>
                <w:sz w:val="19"/>
                <w:szCs w:val="19"/>
              </w:rPr>
              <w:t xml:space="preserve">Member Middle </w:t>
            </w:r>
            <w:r w:rsidRPr="00786262">
              <w:rPr>
                <w:rFonts w:ascii="Arial" w:hAnsi="Arial"/>
                <w:sz w:val="19"/>
                <w:szCs w:val="19"/>
              </w:rPr>
              <w:t>Name</w:t>
            </w:r>
          </w:p>
        </w:tc>
        <w:tc>
          <w:tcPr>
            <w:tcW w:w="2481" w:type="pct"/>
            <w:tcBorders>
              <w:top w:val="single" w:sz="4" w:space="0" w:color="auto"/>
              <w:left w:val="single" w:sz="18" w:space="0" w:color="auto"/>
              <w:bottom w:val="single" w:sz="4" w:space="0" w:color="auto"/>
              <w:right w:val="single" w:sz="18" w:space="0" w:color="auto"/>
            </w:tcBorders>
          </w:tcPr>
          <w:p w14:paraId="740CE9F1" w14:textId="77777777" w:rsidR="00DD4ACD" w:rsidRPr="00786262" w:rsidRDefault="00DD4ACD" w:rsidP="00DD4ACD">
            <w:pPr>
              <w:jc w:val="center"/>
              <w:rPr>
                <w:rFonts w:ascii="Arial" w:hAnsi="Arial"/>
                <w:sz w:val="19"/>
                <w:szCs w:val="19"/>
              </w:rPr>
            </w:pPr>
            <w:r w:rsidRPr="00786262">
              <w:rPr>
                <w:rFonts w:ascii="Arial" w:hAnsi="Arial" w:cs="Arial"/>
                <w:sz w:val="19"/>
                <w:szCs w:val="19"/>
              </w:rPr>
              <w:t>718</w:t>
            </w:r>
          </w:p>
        </w:tc>
      </w:tr>
      <w:tr w:rsidR="00BD3D1E" w:rsidRPr="008A39CF" w14:paraId="5B5C10B1" w14:textId="77777777" w:rsidTr="00346BE8">
        <w:trPr>
          <w:trHeight w:val="235"/>
        </w:trPr>
        <w:tc>
          <w:tcPr>
            <w:tcW w:w="881" w:type="pct"/>
            <w:tcBorders>
              <w:top w:val="single" w:sz="4" w:space="0" w:color="auto"/>
              <w:left w:val="single" w:sz="18" w:space="0" w:color="auto"/>
              <w:bottom w:val="single" w:sz="4" w:space="0" w:color="auto"/>
            </w:tcBorders>
          </w:tcPr>
          <w:p w14:paraId="408EB948"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PC107</w:t>
            </w:r>
          </w:p>
        </w:tc>
        <w:tc>
          <w:tcPr>
            <w:tcW w:w="1638" w:type="pct"/>
            <w:tcBorders>
              <w:top w:val="single" w:sz="4" w:space="0" w:color="auto"/>
              <w:left w:val="single" w:sz="6" w:space="0" w:color="auto"/>
              <w:bottom w:val="single" w:sz="4" w:space="0" w:color="auto"/>
              <w:right w:val="single" w:sz="18" w:space="0" w:color="auto"/>
            </w:tcBorders>
          </w:tcPr>
          <w:p w14:paraId="3E66D1BA"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1</w:t>
            </w:r>
          </w:p>
        </w:tc>
        <w:tc>
          <w:tcPr>
            <w:tcW w:w="2481" w:type="pct"/>
            <w:tcBorders>
              <w:top w:val="single" w:sz="4" w:space="0" w:color="auto"/>
              <w:left w:val="single" w:sz="18" w:space="0" w:color="auto"/>
              <w:bottom w:val="single" w:sz="4" w:space="0" w:color="auto"/>
              <w:right w:val="single" w:sz="18" w:space="0" w:color="auto"/>
            </w:tcBorders>
          </w:tcPr>
          <w:p w14:paraId="0988ACDB" w14:textId="77777777" w:rsidR="00BD3D1E" w:rsidRPr="00786262" w:rsidRDefault="00BD3D1E" w:rsidP="00BD3D1E">
            <w:pPr>
              <w:jc w:val="center"/>
              <w:rPr>
                <w:rFonts w:ascii="Arial" w:hAnsi="Arial"/>
                <w:sz w:val="19"/>
                <w:szCs w:val="19"/>
              </w:rPr>
            </w:pPr>
            <w:r w:rsidRPr="00786262">
              <w:rPr>
                <w:rFonts w:ascii="Arial" w:hAnsi="Arial"/>
                <w:sz w:val="19"/>
                <w:szCs w:val="19"/>
              </w:rPr>
              <w:t>B08-7A</w:t>
            </w:r>
          </w:p>
        </w:tc>
      </w:tr>
      <w:tr w:rsidR="00BD3D1E" w:rsidRPr="008A39CF" w14:paraId="21D159FC" w14:textId="77777777" w:rsidTr="00346BE8">
        <w:trPr>
          <w:trHeight w:val="235"/>
        </w:trPr>
        <w:tc>
          <w:tcPr>
            <w:tcW w:w="881" w:type="pct"/>
            <w:tcBorders>
              <w:top w:val="single" w:sz="4" w:space="0" w:color="auto"/>
              <w:left w:val="single" w:sz="18" w:space="0" w:color="auto"/>
              <w:bottom w:val="single" w:sz="4" w:space="0" w:color="auto"/>
            </w:tcBorders>
          </w:tcPr>
          <w:p w14:paraId="75F94CE9"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PC108</w:t>
            </w:r>
          </w:p>
        </w:tc>
        <w:tc>
          <w:tcPr>
            <w:tcW w:w="1638" w:type="pct"/>
            <w:tcBorders>
              <w:top w:val="single" w:sz="4" w:space="0" w:color="auto"/>
              <w:left w:val="single" w:sz="6" w:space="0" w:color="auto"/>
              <w:bottom w:val="single" w:sz="4" w:space="0" w:color="auto"/>
              <w:right w:val="single" w:sz="18" w:space="0" w:color="auto"/>
            </w:tcBorders>
          </w:tcPr>
          <w:p w14:paraId="78087516" w14:textId="77777777" w:rsidR="00BD3D1E" w:rsidRPr="00786262" w:rsidRDefault="00BD3D1E" w:rsidP="00BD3D1E">
            <w:pPr>
              <w:rPr>
                <w:rFonts w:ascii="Arial" w:hAnsi="Arial" w:cs="Arial"/>
                <w:sz w:val="19"/>
                <w:szCs w:val="19"/>
              </w:rPr>
            </w:pPr>
            <w:r w:rsidRPr="00786262">
              <w:rPr>
                <w:rFonts w:ascii="Arial" w:hAnsi="Arial"/>
                <w:sz w:val="19"/>
                <w:szCs w:val="19"/>
              </w:rPr>
              <w:t>Member Address Line 2</w:t>
            </w:r>
          </w:p>
        </w:tc>
        <w:tc>
          <w:tcPr>
            <w:tcW w:w="2481" w:type="pct"/>
            <w:tcBorders>
              <w:top w:val="single" w:sz="4" w:space="0" w:color="auto"/>
              <w:left w:val="single" w:sz="18" w:space="0" w:color="auto"/>
              <w:bottom w:val="single" w:sz="4" w:space="0" w:color="auto"/>
              <w:right w:val="single" w:sz="18" w:space="0" w:color="auto"/>
            </w:tcBorders>
          </w:tcPr>
          <w:p w14:paraId="7780C34D" w14:textId="77777777" w:rsidR="00BD3D1E" w:rsidRPr="00786262" w:rsidRDefault="00BD3D1E" w:rsidP="00BD3D1E">
            <w:pPr>
              <w:jc w:val="center"/>
              <w:rPr>
                <w:rFonts w:ascii="Arial" w:hAnsi="Arial"/>
                <w:sz w:val="19"/>
                <w:szCs w:val="19"/>
              </w:rPr>
            </w:pPr>
            <w:r w:rsidRPr="00786262">
              <w:rPr>
                <w:rFonts w:ascii="Arial" w:hAnsi="Arial"/>
                <w:sz w:val="19"/>
                <w:szCs w:val="19"/>
              </w:rPr>
              <w:t>B09-7B</w:t>
            </w:r>
          </w:p>
        </w:tc>
      </w:tr>
      <w:tr w:rsidR="00BD3D1E" w:rsidRPr="008A39CF" w14:paraId="757F0C07" w14:textId="77777777" w:rsidTr="00346BE8">
        <w:trPr>
          <w:trHeight w:val="235"/>
        </w:trPr>
        <w:tc>
          <w:tcPr>
            <w:tcW w:w="881" w:type="pct"/>
            <w:tcBorders>
              <w:top w:val="single" w:sz="4" w:space="0" w:color="auto"/>
              <w:left w:val="single" w:sz="18" w:space="0" w:color="auto"/>
              <w:bottom w:val="single" w:sz="4" w:space="0" w:color="auto"/>
            </w:tcBorders>
          </w:tcPr>
          <w:p w14:paraId="7775D982" w14:textId="77777777" w:rsidR="00BD3D1E" w:rsidRPr="00786262" w:rsidRDefault="00BD3D1E" w:rsidP="00BD3D1E">
            <w:pPr>
              <w:jc w:val="center"/>
              <w:rPr>
                <w:rFonts w:ascii="Arial" w:hAnsi="Arial" w:cs="Arial"/>
                <w:sz w:val="19"/>
                <w:szCs w:val="19"/>
              </w:rPr>
            </w:pPr>
            <w:r w:rsidRPr="00786262">
              <w:rPr>
                <w:rFonts w:ascii="Arial" w:hAnsi="Arial"/>
                <w:sz w:val="19"/>
                <w:szCs w:val="19"/>
              </w:rPr>
              <w:t>PC109</w:t>
            </w:r>
          </w:p>
        </w:tc>
        <w:tc>
          <w:tcPr>
            <w:tcW w:w="1638" w:type="pct"/>
            <w:tcBorders>
              <w:top w:val="single" w:sz="4" w:space="0" w:color="auto"/>
              <w:left w:val="single" w:sz="6" w:space="0" w:color="auto"/>
              <w:bottom w:val="single" w:sz="4" w:space="0" w:color="auto"/>
              <w:right w:val="single" w:sz="18" w:space="0" w:color="auto"/>
            </w:tcBorders>
          </w:tcPr>
          <w:p w14:paraId="7F263C92" w14:textId="77777777" w:rsidR="00BD3D1E" w:rsidRPr="00786262" w:rsidRDefault="00BD3D1E" w:rsidP="00BD3D1E">
            <w:pPr>
              <w:rPr>
                <w:rFonts w:ascii="Arial" w:hAnsi="Arial" w:cs="Arial"/>
                <w:sz w:val="19"/>
                <w:szCs w:val="19"/>
              </w:rPr>
            </w:pPr>
            <w:r w:rsidRPr="00786262">
              <w:rPr>
                <w:rFonts w:ascii="Arial" w:hAnsi="Arial"/>
                <w:sz w:val="19"/>
                <w:szCs w:val="19"/>
              </w:rPr>
              <w:t>Member Country Code</w:t>
            </w:r>
          </w:p>
        </w:tc>
        <w:tc>
          <w:tcPr>
            <w:tcW w:w="2481" w:type="pct"/>
            <w:tcBorders>
              <w:top w:val="single" w:sz="4" w:space="0" w:color="auto"/>
              <w:left w:val="single" w:sz="18" w:space="0" w:color="auto"/>
              <w:bottom w:val="single" w:sz="4" w:space="0" w:color="auto"/>
              <w:right w:val="single" w:sz="18" w:space="0" w:color="auto"/>
            </w:tcBorders>
          </w:tcPr>
          <w:p w14:paraId="78EEA00D" w14:textId="77777777" w:rsidR="00BD3D1E" w:rsidRPr="00786262" w:rsidRDefault="00BD3D1E" w:rsidP="00BD3D1E">
            <w:pPr>
              <w:jc w:val="center"/>
              <w:rPr>
                <w:rFonts w:ascii="Arial" w:hAnsi="Arial" w:cs="Arial"/>
                <w:sz w:val="19"/>
                <w:szCs w:val="19"/>
              </w:rPr>
            </w:pPr>
            <w:r w:rsidRPr="00786262">
              <w:rPr>
                <w:rFonts w:ascii="Arial" w:hAnsi="Arial"/>
                <w:sz w:val="19"/>
                <w:szCs w:val="19"/>
              </w:rPr>
              <w:t>A43-1K</w:t>
            </w:r>
          </w:p>
        </w:tc>
      </w:tr>
      <w:tr w:rsidR="00425774" w:rsidRPr="008A39CF" w14:paraId="49957155" w14:textId="77777777" w:rsidTr="00346BE8">
        <w:trPr>
          <w:trHeight w:val="235"/>
          <w:ins w:id="216" w:author="Bonneau, Philippe" w:date="2020-06-15T22:07:00Z"/>
        </w:trPr>
        <w:tc>
          <w:tcPr>
            <w:tcW w:w="881" w:type="pct"/>
            <w:tcBorders>
              <w:top w:val="single" w:sz="4" w:space="0" w:color="auto"/>
              <w:left w:val="single" w:sz="18" w:space="0" w:color="auto"/>
              <w:bottom w:val="single" w:sz="4" w:space="0" w:color="auto"/>
            </w:tcBorders>
          </w:tcPr>
          <w:p w14:paraId="25FD6BBF" w14:textId="77777777" w:rsidR="00425774" w:rsidRPr="00786262" w:rsidRDefault="00425774" w:rsidP="00BD3D1E">
            <w:pPr>
              <w:jc w:val="center"/>
              <w:rPr>
                <w:ins w:id="217" w:author="Bonneau, Philippe" w:date="2020-06-15T22:07:00Z"/>
                <w:rFonts w:ascii="Arial" w:hAnsi="Arial"/>
                <w:sz w:val="19"/>
                <w:szCs w:val="19"/>
              </w:rPr>
            </w:pPr>
            <w:ins w:id="218" w:author="Bonneau, Philippe" w:date="2020-06-15T22:07:00Z">
              <w:r>
                <w:rPr>
                  <w:rFonts w:ascii="Arial" w:hAnsi="Arial"/>
                  <w:sz w:val="19"/>
                  <w:szCs w:val="19"/>
                </w:rPr>
                <w:t>PC110</w:t>
              </w:r>
            </w:ins>
          </w:p>
        </w:tc>
        <w:tc>
          <w:tcPr>
            <w:tcW w:w="1638" w:type="pct"/>
            <w:tcBorders>
              <w:top w:val="single" w:sz="4" w:space="0" w:color="auto"/>
              <w:left w:val="single" w:sz="6" w:space="0" w:color="auto"/>
              <w:bottom w:val="single" w:sz="4" w:space="0" w:color="auto"/>
              <w:right w:val="single" w:sz="18" w:space="0" w:color="auto"/>
            </w:tcBorders>
          </w:tcPr>
          <w:p w14:paraId="061B33F7" w14:textId="77777777" w:rsidR="00425774" w:rsidRPr="00786262" w:rsidRDefault="00425774" w:rsidP="00BD3D1E">
            <w:pPr>
              <w:rPr>
                <w:ins w:id="219" w:author="Bonneau, Philippe" w:date="2020-06-15T22:07:00Z"/>
                <w:rFonts w:ascii="Arial" w:hAnsi="Arial"/>
                <w:sz w:val="19"/>
                <w:szCs w:val="19"/>
              </w:rPr>
            </w:pPr>
            <w:ins w:id="220" w:author="Bonneau, Philippe" w:date="2020-06-15T22:07:00Z">
              <w:r>
                <w:rPr>
                  <w:rFonts w:ascii="Arial" w:hAnsi="Arial"/>
                  <w:sz w:val="19"/>
                  <w:szCs w:val="19"/>
                </w:rPr>
                <w:t>In-Plan Network Indicator</w:t>
              </w:r>
            </w:ins>
          </w:p>
        </w:tc>
        <w:tc>
          <w:tcPr>
            <w:tcW w:w="2481" w:type="pct"/>
            <w:tcBorders>
              <w:top w:val="single" w:sz="4" w:space="0" w:color="auto"/>
              <w:left w:val="single" w:sz="18" w:space="0" w:color="auto"/>
              <w:bottom w:val="single" w:sz="4" w:space="0" w:color="auto"/>
              <w:right w:val="single" w:sz="18" w:space="0" w:color="auto"/>
            </w:tcBorders>
          </w:tcPr>
          <w:p w14:paraId="5CA53956" w14:textId="77777777" w:rsidR="00425774" w:rsidRPr="00786262" w:rsidRDefault="00425774" w:rsidP="00BD3D1E">
            <w:pPr>
              <w:jc w:val="center"/>
              <w:rPr>
                <w:ins w:id="221" w:author="Bonneau, Philippe" w:date="2020-06-15T22:07:00Z"/>
                <w:rFonts w:ascii="Arial" w:hAnsi="Arial"/>
                <w:sz w:val="19"/>
                <w:szCs w:val="19"/>
              </w:rPr>
            </w:pPr>
            <w:ins w:id="222" w:author="Bonneau, Philippe" w:date="2020-06-15T22:08:00Z">
              <w:r>
                <w:rPr>
                  <w:rFonts w:ascii="Arial" w:hAnsi="Arial"/>
                  <w:sz w:val="19"/>
                  <w:szCs w:val="19"/>
                </w:rPr>
                <w:t>N/A</w:t>
              </w:r>
            </w:ins>
          </w:p>
        </w:tc>
      </w:tr>
      <w:tr w:rsidR="00DD4ACD" w:rsidRPr="008A39CF" w14:paraId="57147B27" w14:textId="77777777" w:rsidTr="00346BE8">
        <w:trPr>
          <w:trHeight w:val="235"/>
        </w:trPr>
        <w:tc>
          <w:tcPr>
            <w:tcW w:w="881" w:type="pct"/>
            <w:tcBorders>
              <w:top w:val="single" w:sz="4" w:space="0" w:color="auto"/>
              <w:left w:val="single" w:sz="18" w:space="0" w:color="auto"/>
              <w:bottom w:val="single" w:sz="18" w:space="0" w:color="auto"/>
            </w:tcBorders>
          </w:tcPr>
          <w:p w14:paraId="0529A299"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PC899</w:t>
            </w:r>
          </w:p>
        </w:tc>
        <w:tc>
          <w:tcPr>
            <w:tcW w:w="1638" w:type="pct"/>
            <w:tcBorders>
              <w:top w:val="single" w:sz="4" w:space="0" w:color="auto"/>
              <w:left w:val="single" w:sz="6" w:space="0" w:color="auto"/>
              <w:bottom w:val="single" w:sz="18" w:space="0" w:color="auto"/>
              <w:right w:val="single" w:sz="18" w:space="0" w:color="auto"/>
            </w:tcBorders>
          </w:tcPr>
          <w:p w14:paraId="294F7D75" w14:textId="77777777" w:rsidR="00DD4ACD" w:rsidRPr="00786262" w:rsidRDefault="00DD4ACD" w:rsidP="00DD4ACD">
            <w:pPr>
              <w:rPr>
                <w:rFonts w:ascii="Arial" w:hAnsi="Arial" w:cs="Arial"/>
                <w:sz w:val="19"/>
                <w:szCs w:val="19"/>
              </w:rPr>
            </w:pPr>
            <w:r w:rsidRPr="00786262">
              <w:rPr>
                <w:rFonts w:ascii="Arial" w:hAnsi="Arial" w:cs="Arial"/>
                <w:sz w:val="19"/>
                <w:szCs w:val="19"/>
              </w:rPr>
              <w:t>Record Type</w:t>
            </w:r>
          </w:p>
        </w:tc>
        <w:tc>
          <w:tcPr>
            <w:tcW w:w="2481" w:type="pct"/>
            <w:tcBorders>
              <w:top w:val="single" w:sz="4" w:space="0" w:color="auto"/>
              <w:left w:val="single" w:sz="18" w:space="0" w:color="auto"/>
              <w:bottom w:val="single" w:sz="18" w:space="0" w:color="auto"/>
              <w:right w:val="single" w:sz="18" w:space="0" w:color="auto"/>
            </w:tcBorders>
          </w:tcPr>
          <w:p w14:paraId="698CBBFB" w14:textId="77777777" w:rsidR="00DD4ACD" w:rsidRPr="00786262" w:rsidRDefault="00DD4ACD" w:rsidP="00DD4ACD">
            <w:pPr>
              <w:jc w:val="center"/>
              <w:rPr>
                <w:rFonts w:ascii="Arial" w:hAnsi="Arial" w:cs="Arial"/>
                <w:sz w:val="19"/>
                <w:szCs w:val="19"/>
              </w:rPr>
            </w:pPr>
            <w:r w:rsidRPr="00786262">
              <w:rPr>
                <w:rFonts w:ascii="Arial" w:hAnsi="Arial" w:cs="Arial"/>
                <w:sz w:val="19"/>
                <w:szCs w:val="19"/>
              </w:rPr>
              <w:t>A94</w:t>
            </w:r>
          </w:p>
        </w:tc>
      </w:tr>
    </w:tbl>
    <w:p w14:paraId="47C56162"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headerReference w:type="default" r:id="rId45"/>
          <w:pgSz w:w="15840" w:h="12240" w:orient="landscape" w:code="1"/>
          <w:pgMar w:top="1152" w:right="1440" w:bottom="1152" w:left="821" w:header="720" w:footer="432" w:gutter="0"/>
          <w:cols w:space="720"/>
          <w:noEndnote/>
        </w:sectPr>
      </w:pPr>
    </w:p>
    <w:tbl>
      <w:tblPr>
        <w:tblW w:w="15193" w:type="dxa"/>
        <w:tblInd w:w="210" w:type="dxa"/>
        <w:tblLayout w:type="fixed"/>
        <w:tblCellMar>
          <w:left w:w="30" w:type="dxa"/>
          <w:right w:w="30" w:type="dxa"/>
        </w:tblCellMar>
        <w:tblLook w:val="0000" w:firstRow="0" w:lastRow="0" w:firstColumn="0" w:lastColumn="0" w:noHBand="0" w:noVBand="0"/>
      </w:tblPr>
      <w:tblGrid>
        <w:gridCol w:w="1546"/>
        <w:gridCol w:w="4053"/>
        <w:gridCol w:w="1074"/>
        <w:gridCol w:w="994"/>
        <w:gridCol w:w="1243"/>
        <w:gridCol w:w="6283"/>
      </w:tblGrid>
      <w:tr w:rsidR="008A39CF" w:rsidRPr="008A39CF" w14:paraId="00ED2035" w14:textId="77777777">
        <w:trPr>
          <w:trHeight w:val="290"/>
          <w:tblHeader/>
        </w:trPr>
        <w:tc>
          <w:tcPr>
            <w:tcW w:w="1546" w:type="dxa"/>
          </w:tcPr>
          <w:p w14:paraId="7A35BAC0" w14:textId="77777777" w:rsidR="00825291" w:rsidRPr="008A39CF" w:rsidRDefault="00825291">
            <w:pPr>
              <w:jc w:val="center"/>
              <w:rPr>
                <w:rFonts w:ascii="Arial" w:hAnsi="Arial"/>
                <w:b/>
                <w:sz w:val="22"/>
              </w:rPr>
            </w:pPr>
            <w:r w:rsidRPr="008A39CF">
              <w:rPr>
                <w:rFonts w:ascii="Arial" w:hAnsi="Arial"/>
                <w:b/>
                <w:sz w:val="22"/>
              </w:rPr>
              <w:t>Data Element</w:t>
            </w:r>
          </w:p>
        </w:tc>
        <w:tc>
          <w:tcPr>
            <w:tcW w:w="4053" w:type="dxa"/>
          </w:tcPr>
          <w:p w14:paraId="7A4A42E5" w14:textId="77777777" w:rsidR="00825291" w:rsidRPr="008A39CF" w:rsidRDefault="00825291">
            <w:pPr>
              <w:jc w:val="right"/>
              <w:rPr>
                <w:rFonts w:ascii="Arial" w:hAnsi="Arial"/>
                <w:b/>
              </w:rPr>
            </w:pPr>
          </w:p>
        </w:tc>
        <w:tc>
          <w:tcPr>
            <w:tcW w:w="1074" w:type="dxa"/>
          </w:tcPr>
          <w:p w14:paraId="0DF541CE" w14:textId="77777777" w:rsidR="00825291" w:rsidRPr="008A39CF" w:rsidRDefault="00825291">
            <w:pPr>
              <w:pStyle w:val="Heading5"/>
              <w:rPr>
                <w:color w:val="auto"/>
                <w:sz w:val="22"/>
              </w:rPr>
            </w:pPr>
            <w:r w:rsidRPr="008A39CF">
              <w:rPr>
                <w:color w:val="auto"/>
                <w:sz w:val="22"/>
              </w:rPr>
              <w:t>Date</w:t>
            </w:r>
          </w:p>
        </w:tc>
        <w:tc>
          <w:tcPr>
            <w:tcW w:w="994" w:type="dxa"/>
          </w:tcPr>
          <w:p w14:paraId="14EA43FF" w14:textId="77777777" w:rsidR="00825291" w:rsidRPr="008A39CF" w:rsidRDefault="00825291">
            <w:pPr>
              <w:jc w:val="center"/>
              <w:rPr>
                <w:rFonts w:ascii="Arial" w:hAnsi="Arial"/>
              </w:rPr>
            </w:pPr>
          </w:p>
        </w:tc>
        <w:tc>
          <w:tcPr>
            <w:tcW w:w="1243" w:type="dxa"/>
          </w:tcPr>
          <w:p w14:paraId="7A3F3E0A" w14:textId="77777777" w:rsidR="00825291" w:rsidRPr="008A39CF" w:rsidRDefault="00825291">
            <w:pPr>
              <w:jc w:val="center"/>
              <w:rPr>
                <w:rFonts w:ascii="Arial" w:hAnsi="Arial"/>
              </w:rPr>
            </w:pPr>
            <w:r w:rsidRPr="008A39CF">
              <w:rPr>
                <w:rFonts w:ascii="Arial" w:hAnsi="Arial"/>
                <w:b/>
                <w:sz w:val="22"/>
              </w:rPr>
              <w:t>Maximum</w:t>
            </w:r>
          </w:p>
        </w:tc>
        <w:tc>
          <w:tcPr>
            <w:tcW w:w="6283" w:type="dxa"/>
          </w:tcPr>
          <w:p w14:paraId="673BEC82" w14:textId="77777777" w:rsidR="00825291" w:rsidRPr="008A39CF" w:rsidRDefault="00825291">
            <w:pPr>
              <w:jc w:val="right"/>
              <w:rPr>
                <w:rFonts w:ascii="Arial" w:hAnsi="Arial"/>
              </w:rPr>
            </w:pPr>
          </w:p>
        </w:tc>
      </w:tr>
      <w:tr w:rsidR="008A39CF" w:rsidRPr="008A39CF" w14:paraId="0AF4F8A0" w14:textId="77777777">
        <w:trPr>
          <w:trHeight w:val="305"/>
          <w:tblHeader/>
        </w:trPr>
        <w:tc>
          <w:tcPr>
            <w:tcW w:w="1546" w:type="dxa"/>
            <w:tcBorders>
              <w:bottom w:val="single" w:sz="18" w:space="0" w:color="auto"/>
            </w:tcBorders>
          </w:tcPr>
          <w:p w14:paraId="23F930BA" w14:textId="77777777" w:rsidR="00825291" w:rsidRPr="008A39CF" w:rsidRDefault="00825291">
            <w:pPr>
              <w:jc w:val="center"/>
              <w:rPr>
                <w:rFonts w:ascii="Arial" w:hAnsi="Arial"/>
                <w:b/>
                <w:sz w:val="22"/>
              </w:rPr>
            </w:pPr>
            <w:r w:rsidRPr="008A39CF">
              <w:rPr>
                <w:rFonts w:ascii="Arial" w:hAnsi="Arial"/>
                <w:b/>
                <w:sz w:val="22"/>
              </w:rPr>
              <w:t>#</w:t>
            </w:r>
          </w:p>
        </w:tc>
        <w:tc>
          <w:tcPr>
            <w:tcW w:w="4053" w:type="dxa"/>
            <w:tcBorders>
              <w:bottom w:val="single" w:sz="18" w:space="0" w:color="auto"/>
            </w:tcBorders>
          </w:tcPr>
          <w:p w14:paraId="29CF0E23" w14:textId="77777777" w:rsidR="00825291" w:rsidRPr="008A39CF" w:rsidRDefault="007A40C6">
            <w:pPr>
              <w:rPr>
                <w:rFonts w:ascii="Arial" w:hAnsi="Arial"/>
                <w:b/>
                <w:sz w:val="22"/>
              </w:rPr>
            </w:pPr>
            <w:r w:rsidRPr="008A39CF">
              <w:rPr>
                <w:rFonts w:ascii="Arial" w:hAnsi="Arial"/>
                <w:b/>
                <w:sz w:val="22"/>
              </w:rPr>
              <w:t>Data Element Name</w:t>
            </w:r>
          </w:p>
        </w:tc>
        <w:tc>
          <w:tcPr>
            <w:tcW w:w="1074" w:type="dxa"/>
            <w:tcBorders>
              <w:bottom w:val="single" w:sz="18" w:space="0" w:color="auto"/>
            </w:tcBorders>
          </w:tcPr>
          <w:p w14:paraId="075E2D65" w14:textId="77777777" w:rsidR="00825291" w:rsidRPr="008A39CF" w:rsidRDefault="00C35DD1">
            <w:pPr>
              <w:jc w:val="center"/>
              <w:rPr>
                <w:rFonts w:ascii="Arial" w:hAnsi="Arial"/>
                <w:b/>
                <w:sz w:val="22"/>
              </w:rPr>
            </w:pPr>
            <w:r w:rsidRPr="008A39CF">
              <w:rPr>
                <w:rFonts w:ascii="Arial" w:hAnsi="Arial"/>
                <w:b/>
                <w:sz w:val="22"/>
              </w:rPr>
              <w:t>Effective</w:t>
            </w:r>
          </w:p>
        </w:tc>
        <w:tc>
          <w:tcPr>
            <w:tcW w:w="994" w:type="dxa"/>
            <w:tcBorders>
              <w:bottom w:val="single" w:sz="18" w:space="0" w:color="auto"/>
            </w:tcBorders>
          </w:tcPr>
          <w:p w14:paraId="43004143" w14:textId="77777777" w:rsidR="00825291" w:rsidRPr="008A39CF" w:rsidRDefault="00825291">
            <w:pPr>
              <w:jc w:val="center"/>
              <w:rPr>
                <w:rFonts w:ascii="Arial" w:hAnsi="Arial"/>
                <w:b/>
                <w:sz w:val="22"/>
              </w:rPr>
            </w:pPr>
            <w:r w:rsidRPr="008A39CF">
              <w:rPr>
                <w:rFonts w:ascii="Arial" w:hAnsi="Arial"/>
                <w:b/>
                <w:sz w:val="22"/>
              </w:rPr>
              <w:t>Type</w:t>
            </w:r>
          </w:p>
        </w:tc>
        <w:tc>
          <w:tcPr>
            <w:tcW w:w="1243" w:type="dxa"/>
            <w:tcBorders>
              <w:bottom w:val="single" w:sz="18" w:space="0" w:color="auto"/>
            </w:tcBorders>
          </w:tcPr>
          <w:p w14:paraId="7BD4870F" w14:textId="77777777" w:rsidR="00825291" w:rsidRPr="008A39CF" w:rsidRDefault="00825291">
            <w:pPr>
              <w:jc w:val="center"/>
              <w:rPr>
                <w:rFonts w:ascii="Arial" w:hAnsi="Arial"/>
                <w:b/>
                <w:sz w:val="22"/>
              </w:rPr>
            </w:pPr>
            <w:r w:rsidRPr="008A39CF">
              <w:rPr>
                <w:rFonts w:ascii="Arial" w:hAnsi="Arial"/>
                <w:b/>
                <w:sz w:val="22"/>
              </w:rPr>
              <w:t>Length</w:t>
            </w:r>
          </w:p>
        </w:tc>
        <w:tc>
          <w:tcPr>
            <w:tcW w:w="6283" w:type="dxa"/>
            <w:tcBorders>
              <w:bottom w:val="single" w:sz="18" w:space="0" w:color="auto"/>
            </w:tcBorders>
          </w:tcPr>
          <w:p w14:paraId="234E3932" w14:textId="77777777" w:rsidR="00825291" w:rsidRPr="008A39CF" w:rsidRDefault="00825291">
            <w:pPr>
              <w:rPr>
                <w:rFonts w:ascii="Arial" w:hAnsi="Arial"/>
                <w:b/>
                <w:sz w:val="22"/>
              </w:rPr>
            </w:pPr>
            <w:r w:rsidRPr="008A39CF">
              <w:rPr>
                <w:rFonts w:ascii="Arial" w:hAnsi="Arial"/>
                <w:b/>
                <w:sz w:val="22"/>
              </w:rPr>
              <w:t>Description/Codes/Sources</w:t>
            </w:r>
          </w:p>
        </w:tc>
      </w:tr>
      <w:tr w:rsidR="008A39CF" w:rsidRPr="008A39CF" w14:paraId="4E86A9C6" w14:textId="77777777">
        <w:trPr>
          <w:trHeight w:val="262"/>
        </w:trPr>
        <w:tc>
          <w:tcPr>
            <w:tcW w:w="1546" w:type="dxa"/>
          </w:tcPr>
          <w:p w14:paraId="72F2D435" w14:textId="77777777" w:rsidR="003871F9" w:rsidRPr="008A39CF" w:rsidRDefault="003871F9">
            <w:pPr>
              <w:jc w:val="center"/>
              <w:rPr>
                <w:rFonts w:ascii="Arial" w:hAnsi="Arial"/>
                <w:b/>
              </w:rPr>
            </w:pPr>
          </w:p>
        </w:tc>
        <w:tc>
          <w:tcPr>
            <w:tcW w:w="4053" w:type="dxa"/>
          </w:tcPr>
          <w:p w14:paraId="68C3FD65" w14:textId="77777777" w:rsidR="003871F9" w:rsidRPr="008A39CF" w:rsidRDefault="003871F9">
            <w:pPr>
              <w:rPr>
                <w:rFonts w:ascii="Arial" w:hAnsi="Arial"/>
                <w:b/>
              </w:rPr>
            </w:pPr>
          </w:p>
        </w:tc>
        <w:tc>
          <w:tcPr>
            <w:tcW w:w="1074" w:type="dxa"/>
          </w:tcPr>
          <w:p w14:paraId="41DD0D8B" w14:textId="77777777" w:rsidR="003871F9" w:rsidRPr="008A39CF" w:rsidRDefault="003871F9">
            <w:pPr>
              <w:jc w:val="center"/>
              <w:rPr>
                <w:rFonts w:ascii="Arial" w:hAnsi="Arial"/>
              </w:rPr>
            </w:pPr>
          </w:p>
        </w:tc>
        <w:tc>
          <w:tcPr>
            <w:tcW w:w="994" w:type="dxa"/>
          </w:tcPr>
          <w:p w14:paraId="585D5F04" w14:textId="77777777" w:rsidR="003871F9" w:rsidRPr="008A39CF" w:rsidRDefault="003871F9">
            <w:pPr>
              <w:jc w:val="center"/>
              <w:rPr>
                <w:rFonts w:ascii="Arial" w:hAnsi="Arial"/>
              </w:rPr>
            </w:pPr>
          </w:p>
        </w:tc>
        <w:tc>
          <w:tcPr>
            <w:tcW w:w="1243" w:type="dxa"/>
          </w:tcPr>
          <w:p w14:paraId="11130E46" w14:textId="77777777" w:rsidR="003871F9" w:rsidRPr="008A39CF" w:rsidRDefault="003871F9">
            <w:pPr>
              <w:jc w:val="center"/>
              <w:rPr>
                <w:rFonts w:ascii="Arial" w:hAnsi="Arial"/>
              </w:rPr>
            </w:pPr>
          </w:p>
        </w:tc>
        <w:tc>
          <w:tcPr>
            <w:tcW w:w="6283" w:type="dxa"/>
          </w:tcPr>
          <w:p w14:paraId="23174389" w14:textId="77777777" w:rsidR="003871F9" w:rsidRPr="008A39CF" w:rsidRDefault="003871F9">
            <w:pPr>
              <w:rPr>
                <w:rFonts w:ascii="Arial" w:hAnsi="Arial"/>
              </w:rPr>
            </w:pPr>
          </w:p>
        </w:tc>
      </w:tr>
      <w:tr w:rsidR="008A39CF" w:rsidRPr="008A39CF" w14:paraId="442C714D" w14:textId="77777777">
        <w:trPr>
          <w:trHeight w:val="262"/>
        </w:trPr>
        <w:tc>
          <w:tcPr>
            <w:tcW w:w="1546" w:type="dxa"/>
          </w:tcPr>
          <w:p w14:paraId="1F2BE3F4" w14:textId="77777777" w:rsidR="00B15ECD" w:rsidRPr="008A39CF" w:rsidRDefault="00B15ECD">
            <w:pPr>
              <w:jc w:val="center"/>
              <w:rPr>
                <w:rFonts w:ascii="Arial" w:hAnsi="Arial"/>
                <w:b/>
              </w:rPr>
            </w:pPr>
            <w:r w:rsidRPr="008A39CF">
              <w:rPr>
                <w:rFonts w:ascii="Arial" w:hAnsi="Arial"/>
                <w:b/>
              </w:rPr>
              <w:t>DC001</w:t>
            </w:r>
          </w:p>
        </w:tc>
        <w:tc>
          <w:tcPr>
            <w:tcW w:w="4053" w:type="dxa"/>
          </w:tcPr>
          <w:p w14:paraId="71D4C501" w14:textId="77777777" w:rsidR="00B15ECD" w:rsidRPr="008A39CF" w:rsidRDefault="00B15ECD" w:rsidP="00021537">
            <w:pPr>
              <w:rPr>
                <w:rFonts w:ascii="Arial" w:hAnsi="Arial"/>
                <w:b/>
              </w:rPr>
            </w:pPr>
            <w:r w:rsidRPr="008A39CF">
              <w:rPr>
                <w:rFonts w:ascii="Arial" w:hAnsi="Arial"/>
                <w:b/>
              </w:rPr>
              <w:t>Submitter</w:t>
            </w:r>
          </w:p>
        </w:tc>
        <w:tc>
          <w:tcPr>
            <w:tcW w:w="1074" w:type="dxa"/>
          </w:tcPr>
          <w:p w14:paraId="0A96AE81" w14:textId="77777777" w:rsidR="00B15ECD" w:rsidRPr="008A39CF" w:rsidRDefault="00B15ECD" w:rsidP="00021537">
            <w:pPr>
              <w:jc w:val="center"/>
              <w:rPr>
                <w:rFonts w:ascii="Arial" w:hAnsi="Arial"/>
              </w:rPr>
            </w:pPr>
            <w:r w:rsidRPr="008A39CF">
              <w:rPr>
                <w:rFonts w:ascii="Arial" w:hAnsi="Arial"/>
              </w:rPr>
              <w:t>1/1/2003</w:t>
            </w:r>
          </w:p>
        </w:tc>
        <w:tc>
          <w:tcPr>
            <w:tcW w:w="994" w:type="dxa"/>
          </w:tcPr>
          <w:p w14:paraId="51B13725"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169D6DB2" w14:textId="77777777" w:rsidR="00B15ECD" w:rsidRPr="008A39CF" w:rsidRDefault="00B15ECD" w:rsidP="00B407AE">
            <w:pPr>
              <w:jc w:val="center"/>
              <w:rPr>
                <w:rFonts w:ascii="Arial" w:hAnsi="Arial"/>
              </w:rPr>
            </w:pPr>
            <w:r w:rsidRPr="008A39CF">
              <w:rPr>
                <w:rFonts w:ascii="Arial" w:hAnsi="Arial"/>
              </w:rPr>
              <w:t>8</w:t>
            </w:r>
          </w:p>
        </w:tc>
        <w:tc>
          <w:tcPr>
            <w:tcW w:w="6283" w:type="dxa"/>
          </w:tcPr>
          <w:p w14:paraId="308604AE"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identifier of payer</w:t>
            </w:r>
            <w:r w:rsidRPr="008A39CF">
              <w:rPr>
                <w:rFonts w:ascii="Arial" w:hAnsi="Arial"/>
              </w:rPr>
              <w:t xml:space="preserve"> submitting</w:t>
            </w:r>
          </w:p>
          <w:p w14:paraId="206E57D6" w14:textId="77777777" w:rsidR="00B15ECD" w:rsidRPr="008A39CF" w:rsidRDefault="00B15ECD" w:rsidP="005D4B11">
            <w:pPr>
              <w:rPr>
                <w:rFonts w:ascii="Arial" w:hAnsi="Arial"/>
              </w:rPr>
            </w:pPr>
            <w:r w:rsidRPr="008A39CF">
              <w:rPr>
                <w:rFonts w:ascii="Arial" w:hAnsi="Arial"/>
              </w:rPr>
              <w:t>claims dat</w:t>
            </w:r>
            <w:r w:rsidR="008B24DD" w:rsidRPr="008A39CF">
              <w:rPr>
                <w:rFonts w:ascii="Arial" w:hAnsi="Arial"/>
              </w:rPr>
              <w:t>a.</w:t>
            </w:r>
            <w:r w:rsidR="00422522" w:rsidRPr="008A39CF">
              <w:rPr>
                <w:rFonts w:ascii="Arial" w:hAnsi="Arial"/>
              </w:rPr>
              <w:t xml:space="preserve"> Do not leave blank.</w:t>
            </w:r>
          </w:p>
        </w:tc>
      </w:tr>
      <w:tr w:rsidR="008A39CF" w:rsidRPr="008A39CF" w14:paraId="17DF13B6" w14:textId="77777777">
        <w:trPr>
          <w:trHeight w:val="247"/>
        </w:trPr>
        <w:tc>
          <w:tcPr>
            <w:tcW w:w="1546" w:type="dxa"/>
          </w:tcPr>
          <w:p w14:paraId="78037887" w14:textId="77777777" w:rsidR="00B15ECD" w:rsidRPr="008A39CF" w:rsidRDefault="00B15ECD">
            <w:pPr>
              <w:jc w:val="center"/>
              <w:rPr>
                <w:rFonts w:ascii="Arial" w:hAnsi="Arial"/>
                <w:b/>
              </w:rPr>
            </w:pPr>
          </w:p>
        </w:tc>
        <w:tc>
          <w:tcPr>
            <w:tcW w:w="4053" w:type="dxa"/>
          </w:tcPr>
          <w:p w14:paraId="3833BFEA" w14:textId="77777777" w:rsidR="00B15ECD" w:rsidRPr="008A39CF" w:rsidRDefault="00B15ECD" w:rsidP="00021537">
            <w:pPr>
              <w:jc w:val="right"/>
              <w:rPr>
                <w:rFonts w:ascii="Arial" w:hAnsi="Arial"/>
                <w:b/>
              </w:rPr>
            </w:pPr>
          </w:p>
        </w:tc>
        <w:tc>
          <w:tcPr>
            <w:tcW w:w="1074" w:type="dxa"/>
          </w:tcPr>
          <w:p w14:paraId="34564B00" w14:textId="77777777" w:rsidR="00B15ECD" w:rsidRPr="008A39CF" w:rsidRDefault="00B15ECD" w:rsidP="00021537">
            <w:pPr>
              <w:jc w:val="center"/>
              <w:rPr>
                <w:rFonts w:ascii="Arial" w:hAnsi="Arial"/>
              </w:rPr>
            </w:pPr>
          </w:p>
        </w:tc>
        <w:tc>
          <w:tcPr>
            <w:tcW w:w="994" w:type="dxa"/>
          </w:tcPr>
          <w:p w14:paraId="6D88146A" w14:textId="77777777" w:rsidR="00B15ECD" w:rsidRPr="008A39CF" w:rsidRDefault="00B15ECD" w:rsidP="00021537">
            <w:pPr>
              <w:jc w:val="center"/>
              <w:rPr>
                <w:rFonts w:ascii="Arial" w:hAnsi="Arial"/>
              </w:rPr>
            </w:pPr>
          </w:p>
        </w:tc>
        <w:tc>
          <w:tcPr>
            <w:tcW w:w="1243" w:type="dxa"/>
          </w:tcPr>
          <w:p w14:paraId="18842969" w14:textId="77777777" w:rsidR="00B15ECD" w:rsidRPr="008A39CF" w:rsidRDefault="00B15ECD" w:rsidP="00021537">
            <w:pPr>
              <w:jc w:val="center"/>
              <w:rPr>
                <w:rFonts w:ascii="Arial" w:hAnsi="Arial"/>
              </w:rPr>
            </w:pPr>
          </w:p>
        </w:tc>
        <w:tc>
          <w:tcPr>
            <w:tcW w:w="6283" w:type="dxa"/>
          </w:tcPr>
          <w:p w14:paraId="21356136" w14:textId="77777777" w:rsidR="00B15ECD" w:rsidRPr="008A39CF" w:rsidRDefault="00B15ECD" w:rsidP="005D4B11">
            <w:pPr>
              <w:jc w:val="right"/>
              <w:rPr>
                <w:rFonts w:ascii="Arial" w:hAnsi="Arial"/>
              </w:rPr>
            </w:pPr>
          </w:p>
        </w:tc>
      </w:tr>
      <w:tr w:rsidR="008A39CF" w:rsidRPr="008A39CF" w14:paraId="0E290861" w14:textId="77777777">
        <w:trPr>
          <w:trHeight w:val="247"/>
        </w:trPr>
        <w:tc>
          <w:tcPr>
            <w:tcW w:w="1546" w:type="dxa"/>
          </w:tcPr>
          <w:p w14:paraId="6403DE58" w14:textId="77777777" w:rsidR="00B15ECD" w:rsidRPr="008A39CF" w:rsidRDefault="00B15ECD">
            <w:pPr>
              <w:jc w:val="center"/>
              <w:rPr>
                <w:rFonts w:ascii="Arial" w:hAnsi="Arial"/>
                <w:b/>
              </w:rPr>
            </w:pPr>
            <w:r w:rsidRPr="008A39CF">
              <w:rPr>
                <w:rFonts w:ascii="Arial" w:hAnsi="Arial"/>
                <w:b/>
              </w:rPr>
              <w:t>DC002</w:t>
            </w:r>
          </w:p>
        </w:tc>
        <w:tc>
          <w:tcPr>
            <w:tcW w:w="4053" w:type="dxa"/>
          </w:tcPr>
          <w:p w14:paraId="0375BCC6" w14:textId="77777777" w:rsidR="00B15ECD" w:rsidRPr="008A39CF" w:rsidRDefault="00B15ECD" w:rsidP="00021537">
            <w:pPr>
              <w:rPr>
                <w:rFonts w:ascii="Arial" w:hAnsi="Arial"/>
                <w:b/>
              </w:rPr>
            </w:pPr>
            <w:r w:rsidRPr="008A39CF">
              <w:rPr>
                <w:rFonts w:ascii="Arial" w:hAnsi="Arial"/>
                <w:b/>
              </w:rPr>
              <w:t>Payer</w:t>
            </w:r>
          </w:p>
        </w:tc>
        <w:tc>
          <w:tcPr>
            <w:tcW w:w="1074" w:type="dxa"/>
          </w:tcPr>
          <w:p w14:paraId="56D7B37F" w14:textId="77777777" w:rsidR="00B15ECD" w:rsidRPr="008A39CF" w:rsidRDefault="00B15ECD" w:rsidP="00021537">
            <w:pPr>
              <w:jc w:val="center"/>
              <w:rPr>
                <w:rFonts w:ascii="Arial" w:hAnsi="Arial"/>
              </w:rPr>
            </w:pPr>
            <w:r w:rsidRPr="008A39CF">
              <w:rPr>
                <w:rFonts w:ascii="Arial" w:hAnsi="Arial"/>
              </w:rPr>
              <w:t>7/1/2012</w:t>
            </w:r>
          </w:p>
        </w:tc>
        <w:tc>
          <w:tcPr>
            <w:tcW w:w="994" w:type="dxa"/>
          </w:tcPr>
          <w:p w14:paraId="2C0DF87D" w14:textId="77777777" w:rsidR="00B15ECD" w:rsidRPr="008A39CF" w:rsidRDefault="00B15ECD" w:rsidP="00021537">
            <w:pPr>
              <w:jc w:val="center"/>
              <w:rPr>
                <w:rFonts w:ascii="Arial" w:hAnsi="Arial"/>
              </w:rPr>
            </w:pPr>
            <w:r w:rsidRPr="008A39CF">
              <w:rPr>
                <w:rFonts w:ascii="Arial" w:hAnsi="Arial"/>
              </w:rPr>
              <w:t>Text</w:t>
            </w:r>
          </w:p>
        </w:tc>
        <w:tc>
          <w:tcPr>
            <w:tcW w:w="1243" w:type="dxa"/>
          </w:tcPr>
          <w:p w14:paraId="2F0295B9" w14:textId="77777777" w:rsidR="00B15ECD" w:rsidRPr="008A39CF" w:rsidRDefault="00B15ECD" w:rsidP="00021537">
            <w:pPr>
              <w:jc w:val="center"/>
              <w:rPr>
                <w:rFonts w:ascii="Arial" w:hAnsi="Arial"/>
              </w:rPr>
            </w:pPr>
            <w:r w:rsidRPr="008A39CF">
              <w:rPr>
                <w:rFonts w:ascii="Arial" w:hAnsi="Arial"/>
              </w:rPr>
              <w:t>8</w:t>
            </w:r>
          </w:p>
        </w:tc>
        <w:tc>
          <w:tcPr>
            <w:tcW w:w="6283" w:type="dxa"/>
          </w:tcPr>
          <w:p w14:paraId="1136AA89" w14:textId="77777777" w:rsidR="00422522" w:rsidRPr="008A39CF" w:rsidRDefault="00422522" w:rsidP="005D4B11">
            <w:pPr>
              <w:rPr>
                <w:rFonts w:ascii="Arial" w:hAnsi="Arial"/>
              </w:rPr>
            </w:pPr>
            <w:r w:rsidRPr="008A39CF">
              <w:rPr>
                <w:rFonts w:ascii="Arial" w:hAnsi="Arial"/>
              </w:rPr>
              <w:t>MHDO-assigned</w:t>
            </w:r>
            <w:r w:rsidR="00B15ECD" w:rsidRPr="008A39CF">
              <w:rPr>
                <w:rFonts w:ascii="Arial" w:hAnsi="Arial"/>
              </w:rPr>
              <w:t xml:space="preserve"> code of the </w:t>
            </w:r>
            <w:r w:rsidRPr="008A39CF">
              <w:rPr>
                <w:rFonts w:ascii="Arial" w:hAnsi="Arial"/>
              </w:rPr>
              <w:t>insurer/</w:t>
            </w:r>
          </w:p>
          <w:p w14:paraId="7938F274" w14:textId="77777777" w:rsidR="00422522" w:rsidRPr="008A39CF" w:rsidRDefault="00422522" w:rsidP="005D4B11">
            <w:pPr>
              <w:rPr>
                <w:rFonts w:ascii="Arial" w:hAnsi="Arial"/>
              </w:rPr>
            </w:pPr>
            <w:r w:rsidRPr="008A39CF">
              <w:rPr>
                <w:rFonts w:ascii="Arial" w:hAnsi="Arial"/>
              </w:rPr>
              <w:t xml:space="preserve">underwriter </w:t>
            </w:r>
            <w:r w:rsidR="00B15ECD" w:rsidRPr="008A39CF">
              <w:rPr>
                <w:rFonts w:ascii="Arial" w:hAnsi="Arial"/>
              </w:rPr>
              <w:t>in the case of</w:t>
            </w:r>
            <w:r w:rsidRPr="008A39CF">
              <w:rPr>
                <w:rFonts w:ascii="Arial" w:hAnsi="Arial"/>
              </w:rPr>
              <w:t xml:space="preserve"> premiums-based coverage, or of</w:t>
            </w:r>
          </w:p>
          <w:p w14:paraId="18BA3E2F" w14:textId="77777777" w:rsidR="00B15ECD" w:rsidRPr="008A39CF" w:rsidRDefault="00B15ECD" w:rsidP="005D4B11">
            <w:pPr>
              <w:rPr>
                <w:rFonts w:ascii="Arial" w:hAnsi="Arial"/>
              </w:rPr>
            </w:pPr>
            <w:r w:rsidRPr="008A39CF">
              <w:rPr>
                <w:rFonts w:ascii="Arial" w:hAnsi="Arial"/>
              </w:rPr>
              <w:t>the administrator in the ca</w:t>
            </w:r>
            <w:r w:rsidR="0033721F" w:rsidRPr="008A39CF">
              <w:rPr>
                <w:rFonts w:ascii="Arial" w:hAnsi="Arial"/>
              </w:rPr>
              <w:t>se</w:t>
            </w:r>
            <w:r w:rsidR="00422522" w:rsidRPr="008A39CF">
              <w:rPr>
                <w:rFonts w:ascii="Arial" w:hAnsi="Arial"/>
              </w:rPr>
              <w:t xml:space="preserve"> </w:t>
            </w:r>
            <w:r w:rsidRPr="008A39CF">
              <w:rPr>
                <w:rFonts w:ascii="Arial" w:hAnsi="Arial"/>
              </w:rPr>
              <w:t>of self-funded coverag</w:t>
            </w:r>
            <w:r w:rsidR="008B24DD" w:rsidRPr="008A39CF">
              <w:rPr>
                <w:rFonts w:ascii="Arial" w:hAnsi="Arial"/>
              </w:rPr>
              <w:t>e.</w:t>
            </w:r>
          </w:p>
          <w:p w14:paraId="3BF0563C" w14:textId="77777777" w:rsidR="00422522" w:rsidRPr="008A39CF" w:rsidRDefault="00422522" w:rsidP="005D4B11">
            <w:pPr>
              <w:rPr>
                <w:rFonts w:ascii="Arial" w:hAnsi="Arial"/>
              </w:rPr>
            </w:pPr>
            <w:r w:rsidRPr="008A39CF">
              <w:rPr>
                <w:rFonts w:ascii="Arial" w:hAnsi="Arial"/>
              </w:rPr>
              <w:t>Do not leave blank.</w:t>
            </w:r>
          </w:p>
        </w:tc>
      </w:tr>
      <w:tr w:rsidR="008A39CF" w:rsidRPr="008A39CF" w14:paraId="37A89142" w14:textId="77777777">
        <w:trPr>
          <w:trHeight w:val="247"/>
        </w:trPr>
        <w:tc>
          <w:tcPr>
            <w:tcW w:w="1546" w:type="dxa"/>
          </w:tcPr>
          <w:p w14:paraId="573316C7" w14:textId="77777777" w:rsidR="00825291" w:rsidRPr="008A39CF" w:rsidRDefault="00825291">
            <w:pPr>
              <w:jc w:val="center"/>
              <w:rPr>
                <w:rFonts w:ascii="Arial" w:hAnsi="Arial"/>
                <w:b/>
              </w:rPr>
            </w:pPr>
          </w:p>
        </w:tc>
        <w:tc>
          <w:tcPr>
            <w:tcW w:w="4053" w:type="dxa"/>
          </w:tcPr>
          <w:p w14:paraId="5DFDAA35" w14:textId="77777777" w:rsidR="00825291" w:rsidRPr="008A39CF" w:rsidRDefault="00825291">
            <w:pPr>
              <w:jc w:val="right"/>
              <w:rPr>
                <w:rFonts w:ascii="Arial" w:hAnsi="Arial"/>
                <w:b/>
              </w:rPr>
            </w:pPr>
          </w:p>
        </w:tc>
        <w:tc>
          <w:tcPr>
            <w:tcW w:w="1074" w:type="dxa"/>
          </w:tcPr>
          <w:p w14:paraId="67778BE4" w14:textId="77777777" w:rsidR="00825291" w:rsidRPr="008A39CF" w:rsidRDefault="00825291">
            <w:pPr>
              <w:jc w:val="center"/>
              <w:rPr>
                <w:rFonts w:ascii="Arial" w:hAnsi="Arial"/>
              </w:rPr>
            </w:pPr>
          </w:p>
        </w:tc>
        <w:tc>
          <w:tcPr>
            <w:tcW w:w="994" w:type="dxa"/>
          </w:tcPr>
          <w:p w14:paraId="703EA575" w14:textId="77777777" w:rsidR="00825291" w:rsidRPr="008A39CF" w:rsidRDefault="00825291">
            <w:pPr>
              <w:jc w:val="center"/>
              <w:rPr>
                <w:rFonts w:ascii="Arial" w:hAnsi="Arial"/>
              </w:rPr>
            </w:pPr>
          </w:p>
        </w:tc>
        <w:tc>
          <w:tcPr>
            <w:tcW w:w="1243" w:type="dxa"/>
          </w:tcPr>
          <w:p w14:paraId="2E5E6E78" w14:textId="77777777" w:rsidR="00825291" w:rsidRPr="008A39CF" w:rsidRDefault="00825291">
            <w:pPr>
              <w:jc w:val="center"/>
              <w:rPr>
                <w:rFonts w:ascii="Arial" w:hAnsi="Arial"/>
              </w:rPr>
            </w:pPr>
          </w:p>
        </w:tc>
        <w:tc>
          <w:tcPr>
            <w:tcW w:w="6283" w:type="dxa"/>
          </w:tcPr>
          <w:p w14:paraId="77C0B9E5" w14:textId="77777777" w:rsidR="00825291" w:rsidRPr="008A39CF" w:rsidRDefault="00825291">
            <w:pPr>
              <w:jc w:val="right"/>
              <w:rPr>
                <w:rFonts w:ascii="Arial" w:hAnsi="Arial"/>
              </w:rPr>
            </w:pPr>
          </w:p>
        </w:tc>
      </w:tr>
      <w:tr w:rsidR="008A39CF" w:rsidRPr="008A39CF" w14:paraId="4F9D508A" w14:textId="77777777">
        <w:trPr>
          <w:trHeight w:val="247"/>
        </w:trPr>
        <w:tc>
          <w:tcPr>
            <w:tcW w:w="1546" w:type="dxa"/>
          </w:tcPr>
          <w:p w14:paraId="58D96F9C" w14:textId="77777777" w:rsidR="002A4811" w:rsidRPr="008A39CF" w:rsidRDefault="002A4811">
            <w:pPr>
              <w:jc w:val="center"/>
              <w:rPr>
                <w:rFonts w:ascii="Arial" w:hAnsi="Arial"/>
                <w:b/>
              </w:rPr>
            </w:pPr>
            <w:r w:rsidRPr="008A39CF">
              <w:rPr>
                <w:rFonts w:ascii="Arial" w:hAnsi="Arial"/>
                <w:b/>
              </w:rPr>
              <w:t>DC003</w:t>
            </w:r>
          </w:p>
        </w:tc>
        <w:tc>
          <w:tcPr>
            <w:tcW w:w="4053" w:type="dxa"/>
          </w:tcPr>
          <w:p w14:paraId="289B9D53" w14:textId="77777777" w:rsidR="002A4811" w:rsidRPr="008A39CF" w:rsidRDefault="002A4811">
            <w:pPr>
              <w:rPr>
                <w:rFonts w:ascii="Arial" w:hAnsi="Arial"/>
                <w:b/>
              </w:rPr>
            </w:pPr>
            <w:r w:rsidRPr="008A39CF">
              <w:rPr>
                <w:rFonts w:ascii="Arial" w:hAnsi="Arial"/>
                <w:b/>
              </w:rPr>
              <w:t>Insurance Type/Product Code</w:t>
            </w:r>
          </w:p>
        </w:tc>
        <w:tc>
          <w:tcPr>
            <w:tcW w:w="1074" w:type="dxa"/>
          </w:tcPr>
          <w:p w14:paraId="74EF30F9" w14:textId="77777777" w:rsidR="002A4811" w:rsidRPr="008A39CF" w:rsidRDefault="000D5817">
            <w:pPr>
              <w:jc w:val="center"/>
              <w:rPr>
                <w:rFonts w:ascii="Arial" w:hAnsi="Arial"/>
              </w:rPr>
            </w:pPr>
            <w:r w:rsidRPr="008A39CF">
              <w:rPr>
                <w:rFonts w:ascii="Arial" w:hAnsi="Arial"/>
              </w:rPr>
              <w:t>1/1/2003</w:t>
            </w:r>
          </w:p>
        </w:tc>
        <w:tc>
          <w:tcPr>
            <w:tcW w:w="994" w:type="dxa"/>
          </w:tcPr>
          <w:p w14:paraId="1736A6A9" w14:textId="77777777" w:rsidR="002A4811" w:rsidRPr="008A39CF" w:rsidRDefault="002A4811">
            <w:pPr>
              <w:jc w:val="center"/>
              <w:rPr>
                <w:rFonts w:ascii="Arial" w:hAnsi="Arial"/>
              </w:rPr>
            </w:pPr>
            <w:r w:rsidRPr="008A39CF">
              <w:rPr>
                <w:rFonts w:ascii="Arial" w:hAnsi="Arial"/>
              </w:rPr>
              <w:t>Text</w:t>
            </w:r>
          </w:p>
        </w:tc>
        <w:tc>
          <w:tcPr>
            <w:tcW w:w="1243" w:type="dxa"/>
          </w:tcPr>
          <w:p w14:paraId="26A471F2" w14:textId="77777777" w:rsidR="002A4811" w:rsidRPr="008A39CF" w:rsidRDefault="002A4811">
            <w:pPr>
              <w:jc w:val="center"/>
              <w:rPr>
                <w:rFonts w:ascii="Arial" w:hAnsi="Arial"/>
              </w:rPr>
            </w:pPr>
            <w:r w:rsidRPr="008A39CF">
              <w:rPr>
                <w:rFonts w:ascii="Arial" w:hAnsi="Arial"/>
              </w:rPr>
              <w:t>2</w:t>
            </w:r>
          </w:p>
        </w:tc>
        <w:tc>
          <w:tcPr>
            <w:tcW w:w="6283" w:type="dxa"/>
          </w:tcPr>
          <w:p w14:paraId="0DB40E82" w14:textId="77777777" w:rsidR="002A4811" w:rsidRPr="008A39CF" w:rsidRDefault="00EF7322" w:rsidP="005763B7">
            <w:pPr>
              <w:rPr>
                <w:rFonts w:ascii="Arial" w:hAnsi="Arial"/>
              </w:rPr>
            </w:pPr>
            <w:r w:rsidRPr="008A39CF">
              <w:rPr>
                <w:rFonts w:ascii="Arial" w:hAnsi="Arial"/>
              </w:rPr>
              <w:t xml:space="preserve">Code identifying the type of insurance policy within a specific insurance program. </w:t>
            </w:r>
            <w:r w:rsidR="009247A0" w:rsidRPr="008A39CF">
              <w:rPr>
                <w:rFonts w:ascii="Arial" w:hAnsi="Arial"/>
              </w:rPr>
              <w:t>Refer to Appendix A</w:t>
            </w:r>
          </w:p>
        </w:tc>
      </w:tr>
      <w:tr w:rsidR="008A39CF" w:rsidRPr="008A39CF" w14:paraId="6BB71605" w14:textId="77777777">
        <w:trPr>
          <w:trHeight w:val="247"/>
        </w:trPr>
        <w:tc>
          <w:tcPr>
            <w:tcW w:w="1546" w:type="dxa"/>
          </w:tcPr>
          <w:p w14:paraId="6127AAA1" w14:textId="77777777" w:rsidR="002A4811" w:rsidRPr="008A39CF" w:rsidRDefault="002A4811">
            <w:pPr>
              <w:jc w:val="center"/>
              <w:rPr>
                <w:rFonts w:ascii="Arial" w:hAnsi="Arial"/>
                <w:b/>
              </w:rPr>
            </w:pPr>
          </w:p>
        </w:tc>
        <w:tc>
          <w:tcPr>
            <w:tcW w:w="4053" w:type="dxa"/>
          </w:tcPr>
          <w:p w14:paraId="49C9BCED" w14:textId="77777777" w:rsidR="002A4811" w:rsidRPr="008A39CF" w:rsidRDefault="002A4811">
            <w:pPr>
              <w:jc w:val="right"/>
              <w:rPr>
                <w:rFonts w:ascii="Arial" w:hAnsi="Arial"/>
                <w:b/>
              </w:rPr>
            </w:pPr>
          </w:p>
        </w:tc>
        <w:tc>
          <w:tcPr>
            <w:tcW w:w="1074" w:type="dxa"/>
          </w:tcPr>
          <w:p w14:paraId="5B61B327" w14:textId="77777777" w:rsidR="002A4811" w:rsidRPr="008A39CF" w:rsidRDefault="002A4811">
            <w:pPr>
              <w:jc w:val="center"/>
              <w:rPr>
                <w:rFonts w:ascii="Arial" w:hAnsi="Arial"/>
              </w:rPr>
            </w:pPr>
          </w:p>
        </w:tc>
        <w:tc>
          <w:tcPr>
            <w:tcW w:w="994" w:type="dxa"/>
          </w:tcPr>
          <w:p w14:paraId="4E22BDF4" w14:textId="77777777" w:rsidR="002A4811" w:rsidRPr="008A39CF" w:rsidRDefault="002A4811">
            <w:pPr>
              <w:jc w:val="center"/>
              <w:rPr>
                <w:rFonts w:ascii="Arial" w:hAnsi="Arial"/>
              </w:rPr>
            </w:pPr>
          </w:p>
        </w:tc>
        <w:tc>
          <w:tcPr>
            <w:tcW w:w="1243" w:type="dxa"/>
          </w:tcPr>
          <w:p w14:paraId="25DE0ADD" w14:textId="77777777" w:rsidR="002A4811" w:rsidRPr="008A39CF" w:rsidRDefault="002A4811">
            <w:pPr>
              <w:jc w:val="center"/>
              <w:rPr>
                <w:rFonts w:ascii="Arial" w:hAnsi="Arial"/>
              </w:rPr>
            </w:pPr>
          </w:p>
        </w:tc>
        <w:tc>
          <w:tcPr>
            <w:tcW w:w="6283" w:type="dxa"/>
          </w:tcPr>
          <w:p w14:paraId="5253963A" w14:textId="77777777" w:rsidR="002A4811" w:rsidRPr="008A39CF" w:rsidRDefault="002A4811" w:rsidP="005763B7">
            <w:pPr>
              <w:rPr>
                <w:rFonts w:ascii="Arial" w:hAnsi="Arial"/>
              </w:rPr>
            </w:pPr>
          </w:p>
        </w:tc>
      </w:tr>
      <w:tr w:rsidR="008A39CF" w:rsidRPr="008A39CF" w14:paraId="118F1DF1" w14:textId="77777777">
        <w:trPr>
          <w:trHeight w:val="247"/>
        </w:trPr>
        <w:tc>
          <w:tcPr>
            <w:tcW w:w="1546" w:type="dxa"/>
          </w:tcPr>
          <w:p w14:paraId="69D4ADAF" w14:textId="77777777" w:rsidR="002A4811" w:rsidRPr="008A39CF" w:rsidRDefault="002A4811" w:rsidP="005763B7">
            <w:pPr>
              <w:jc w:val="center"/>
              <w:rPr>
                <w:rFonts w:ascii="Arial" w:hAnsi="Arial"/>
                <w:b/>
              </w:rPr>
            </w:pPr>
            <w:r w:rsidRPr="008A39CF">
              <w:rPr>
                <w:rFonts w:ascii="Arial" w:hAnsi="Arial"/>
                <w:b/>
              </w:rPr>
              <w:t>DC004</w:t>
            </w:r>
          </w:p>
        </w:tc>
        <w:tc>
          <w:tcPr>
            <w:tcW w:w="4053" w:type="dxa"/>
          </w:tcPr>
          <w:p w14:paraId="1F17F3C2" w14:textId="77777777" w:rsidR="002A4811" w:rsidRPr="008A39CF" w:rsidRDefault="002A4811" w:rsidP="005763B7">
            <w:pPr>
              <w:rPr>
                <w:rFonts w:ascii="Arial" w:hAnsi="Arial"/>
                <w:b/>
              </w:rPr>
            </w:pPr>
            <w:r w:rsidRPr="008A39CF">
              <w:rPr>
                <w:rFonts w:ascii="Arial" w:hAnsi="Arial"/>
                <w:b/>
              </w:rPr>
              <w:t>Payer Claim Control Number</w:t>
            </w:r>
          </w:p>
        </w:tc>
        <w:tc>
          <w:tcPr>
            <w:tcW w:w="1074" w:type="dxa"/>
          </w:tcPr>
          <w:p w14:paraId="74EF2381"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31F763"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8EC5D9E" w14:textId="77777777" w:rsidR="002A4811" w:rsidRPr="008A39CF" w:rsidRDefault="002A4811" w:rsidP="005763B7">
            <w:pPr>
              <w:jc w:val="center"/>
              <w:rPr>
                <w:rFonts w:ascii="Arial" w:hAnsi="Arial"/>
              </w:rPr>
            </w:pPr>
            <w:r w:rsidRPr="008A39CF">
              <w:rPr>
                <w:rFonts w:ascii="Arial" w:hAnsi="Arial"/>
              </w:rPr>
              <w:t>35</w:t>
            </w:r>
          </w:p>
        </w:tc>
        <w:tc>
          <w:tcPr>
            <w:tcW w:w="6283" w:type="dxa"/>
          </w:tcPr>
          <w:p w14:paraId="5ED04944" w14:textId="77777777" w:rsidR="002F4595" w:rsidRPr="008A39CF" w:rsidRDefault="002A4811" w:rsidP="005763B7">
            <w:pPr>
              <w:rPr>
                <w:rFonts w:ascii="Arial" w:hAnsi="Arial"/>
              </w:rPr>
            </w:pPr>
            <w:r w:rsidRPr="008A39CF">
              <w:rPr>
                <w:rFonts w:ascii="Arial" w:hAnsi="Arial"/>
              </w:rPr>
              <w:t>Must apply to entire claim a</w:t>
            </w:r>
            <w:r w:rsidR="002F4595" w:rsidRPr="008A39CF">
              <w:rPr>
                <w:rFonts w:ascii="Arial" w:hAnsi="Arial"/>
              </w:rPr>
              <w:t>nd be unique within the payer's</w:t>
            </w:r>
          </w:p>
          <w:p w14:paraId="7797B1DB" w14:textId="77777777" w:rsidR="002A4811" w:rsidRPr="008A39CF" w:rsidRDefault="002F4595" w:rsidP="005763B7">
            <w:pPr>
              <w:rPr>
                <w:rFonts w:ascii="Arial" w:hAnsi="Arial"/>
              </w:rPr>
            </w:pPr>
            <w:r w:rsidRPr="008A39CF">
              <w:rPr>
                <w:rFonts w:ascii="Arial" w:hAnsi="Arial"/>
              </w:rPr>
              <w:t>system</w:t>
            </w:r>
          </w:p>
        </w:tc>
      </w:tr>
      <w:tr w:rsidR="008A39CF" w:rsidRPr="008A39CF" w14:paraId="57FF723F" w14:textId="77777777">
        <w:trPr>
          <w:trHeight w:val="247"/>
        </w:trPr>
        <w:tc>
          <w:tcPr>
            <w:tcW w:w="1546" w:type="dxa"/>
          </w:tcPr>
          <w:p w14:paraId="3A7C51EF" w14:textId="77777777" w:rsidR="002A4811" w:rsidRPr="008A39CF" w:rsidRDefault="002A4811">
            <w:pPr>
              <w:jc w:val="center"/>
              <w:rPr>
                <w:rFonts w:ascii="Arial" w:hAnsi="Arial"/>
                <w:b/>
              </w:rPr>
            </w:pPr>
          </w:p>
        </w:tc>
        <w:tc>
          <w:tcPr>
            <w:tcW w:w="4053" w:type="dxa"/>
          </w:tcPr>
          <w:p w14:paraId="4E601E2E" w14:textId="77777777" w:rsidR="002A4811" w:rsidRPr="008A39CF" w:rsidRDefault="002A4811">
            <w:pPr>
              <w:jc w:val="right"/>
              <w:rPr>
                <w:rFonts w:ascii="Arial" w:hAnsi="Arial"/>
                <w:b/>
              </w:rPr>
            </w:pPr>
          </w:p>
        </w:tc>
        <w:tc>
          <w:tcPr>
            <w:tcW w:w="1074" w:type="dxa"/>
          </w:tcPr>
          <w:p w14:paraId="5872BB2D" w14:textId="77777777" w:rsidR="002A4811" w:rsidRPr="008A39CF" w:rsidRDefault="002A4811">
            <w:pPr>
              <w:jc w:val="center"/>
              <w:rPr>
                <w:rFonts w:ascii="Arial" w:hAnsi="Arial"/>
              </w:rPr>
            </w:pPr>
          </w:p>
        </w:tc>
        <w:tc>
          <w:tcPr>
            <w:tcW w:w="994" w:type="dxa"/>
          </w:tcPr>
          <w:p w14:paraId="44839FD7" w14:textId="77777777" w:rsidR="002A4811" w:rsidRPr="008A39CF" w:rsidRDefault="002A4811">
            <w:pPr>
              <w:jc w:val="center"/>
              <w:rPr>
                <w:rFonts w:ascii="Arial" w:hAnsi="Arial"/>
              </w:rPr>
            </w:pPr>
          </w:p>
        </w:tc>
        <w:tc>
          <w:tcPr>
            <w:tcW w:w="1243" w:type="dxa"/>
          </w:tcPr>
          <w:p w14:paraId="0897C391" w14:textId="77777777" w:rsidR="002A4811" w:rsidRPr="008A39CF" w:rsidRDefault="002A4811">
            <w:pPr>
              <w:jc w:val="center"/>
              <w:rPr>
                <w:rFonts w:ascii="Arial" w:hAnsi="Arial"/>
              </w:rPr>
            </w:pPr>
          </w:p>
        </w:tc>
        <w:tc>
          <w:tcPr>
            <w:tcW w:w="6283" w:type="dxa"/>
          </w:tcPr>
          <w:p w14:paraId="41363797" w14:textId="77777777" w:rsidR="002A4811" w:rsidRPr="008A39CF" w:rsidRDefault="002A4811" w:rsidP="005763B7">
            <w:pPr>
              <w:rPr>
                <w:rFonts w:ascii="Arial" w:hAnsi="Arial"/>
              </w:rPr>
            </w:pPr>
          </w:p>
        </w:tc>
      </w:tr>
      <w:tr w:rsidR="008A39CF" w:rsidRPr="008A39CF" w14:paraId="2A34E09A" w14:textId="77777777">
        <w:trPr>
          <w:trHeight w:val="247"/>
        </w:trPr>
        <w:tc>
          <w:tcPr>
            <w:tcW w:w="1546" w:type="dxa"/>
          </w:tcPr>
          <w:p w14:paraId="7DCEC548" w14:textId="77777777" w:rsidR="002A4811" w:rsidRPr="008A39CF" w:rsidRDefault="002A4811" w:rsidP="005763B7">
            <w:pPr>
              <w:jc w:val="center"/>
              <w:rPr>
                <w:rFonts w:ascii="Arial" w:hAnsi="Arial"/>
                <w:b/>
              </w:rPr>
            </w:pPr>
            <w:r w:rsidRPr="008A39CF">
              <w:rPr>
                <w:rFonts w:ascii="Arial" w:hAnsi="Arial"/>
                <w:b/>
              </w:rPr>
              <w:t>DC005</w:t>
            </w:r>
          </w:p>
        </w:tc>
        <w:tc>
          <w:tcPr>
            <w:tcW w:w="4053" w:type="dxa"/>
          </w:tcPr>
          <w:p w14:paraId="007358AA" w14:textId="77777777" w:rsidR="002A4811" w:rsidRPr="008A39CF" w:rsidRDefault="002A4811" w:rsidP="005763B7">
            <w:pPr>
              <w:rPr>
                <w:rFonts w:ascii="Arial" w:hAnsi="Arial"/>
                <w:b/>
              </w:rPr>
            </w:pPr>
            <w:r w:rsidRPr="008A39CF">
              <w:rPr>
                <w:rFonts w:ascii="Arial" w:hAnsi="Arial"/>
                <w:b/>
              </w:rPr>
              <w:t>Line Counter</w:t>
            </w:r>
          </w:p>
        </w:tc>
        <w:tc>
          <w:tcPr>
            <w:tcW w:w="1074" w:type="dxa"/>
          </w:tcPr>
          <w:p w14:paraId="641D2ED3" w14:textId="77777777" w:rsidR="002A4811" w:rsidRPr="008A39CF" w:rsidRDefault="009D718D" w:rsidP="005763B7">
            <w:pPr>
              <w:jc w:val="center"/>
              <w:rPr>
                <w:rFonts w:ascii="Arial" w:hAnsi="Arial"/>
              </w:rPr>
            </w:pPr>
            <w:r w:rsidRPr="008A39CF">
              <w:rPr>
                <w:rFonts w:ascii="Arial" w:hAnsi="Arial"/>
              </w:rPr>
              <w:t>4/1/2004</w:t>
            </w:r>
          </w:p>
        </w:tc>
        <w:tc>
          <w:tcPr>
            <w:tcW w:w="994" w:type="dxa"/>
          </w:tcPr>
          <w:p w14:paraId="4E9A2FEA" w14:textId="77777777" w:rsidR="00A77A60" w:rsidRPr="008A39CF" w:rsidRDefault="00A77A60" w:rsidP="002F4595">
            <w:pPr>
              <w:jc w:val="center"/>
              <w:rPr>
                <w:rFonts w:ascii="Arial" w:hAnsi="Arial"/>
                <w:strike/>
              </w:rPr>
            </w:pPr>
            <w:r w:rsidRPr="008A39CF">
              <w:rPr>
                <w:rFonts w:ascii="Arial" w:hAnsi="Arial"/>
              </w:rPr>
              <w:t>Number</w:t>
            </w:r>
          </w:p>
        </w:tc>
        <w:tc>
          <w:tcPr>
            <w:tcW w:w="1243" w:type="dxa"/>
          </w:tcPr>
          <w:p w14:paraId="0C2D1275" w14:textId="77777777" w:rsidR="002A4811" w:rsidRPr="008A39CF" w:rsidRDefault="002A4811" w:rsidP="005763B7">
            <w:pPr>
              <w:jc w:val="center"/>
              <w:rPr>
                <w:rFonts w:ascii="Arial" w:hAnsi="Arial"/>
              </w:rPr>
            </w:pPr>
            <w:r w:rsidRPr="008A39CF">
              <w:rPr>
                <w:rFonts w:ascii="Arial" w:hAnsi="Arial"/>
              </w:rPr>
              <w:t>4</w:t>
            </w:r>
          </w:p>
        </w:tc>
        <w:tc>
          <w:tcPr>
            <w:tcW w:w="6283" w:type="dxa"/>
          </w:tcPr>
          <w:p w14:paraId="3829BBF1" w14:textId="77777777" w:rsidR="002A4811" w:rsidRPr="008A39CF" w:rsidRDefault="002A4811" w:rsidP="005763B7">
            <w:pPr>
              <w:rPr>
                <w:rFonts w:ascii="Arial" w:hAnsi="Arial"/>
              </w:rPr>
            </w:pPr>
            <w:r w:rsidRPr="008A39CF">
              <w:rPr>
                <w:rFonts w:ascii="Arial" w:hAnsi="Arial"/>
              </w:rPr>
              <w:t>Line number for this service</w:t>
            </w:r>
          </w:p>
          <w:p w14:paraId="341BD130" w14:textId="77777777" w:rsidR="002F4595" w:rsidRPr="008A39CF" w:rsidRDefault="002F4595" w:rsidP="005763B7">
            <w:pPr>
              <w:rPr>
                <w:rFonts w:ascii="Arial" w:hAnsi="Arial"/>
              </w:rPr>
            </w:pPr>
            <w:r w:rsidRPr="008A39CF">
              <w:rPr>
                <w:rFonts w:ascii="Arial" w:hAnsi="Arial"/>
              </w:rPr>
              <w:t>The line counter begins with 1 and is incremented by 1 for each additional service line of a claim.</w:t>
            </w:r>
          </w:p>
        </w:tc>
      </w:tr>
      <w:tr w:rsidR="008A39CF" w:rsidRPr="008A39CF" w14:paraId="72536A6B" w14:textId="77777777">
        <w:trPr>
          <w:trHeight w:val="247"/>
        </w:trPr>
        <w:tc>
          <w:tcPr>
            <w:tcW w:w="1546" w:type="dxa"/>
          </w:tcPr>
          <w:p w14:paraId="49993655" w14:textId="77777777" w:rsidR="002A4811" w:rsidRPr="008A39CF" w:rsidRDefault="002A4811" w:rsidP="005763B7">
            <w:pPr>
              <w:jc w:val="center"/>
              <w:rPr>
                <w:rFonts w:ascii="Arial" w:hAnsi="Arial"/>
                <w:b/>
              </w:rPr>
            </w:pPr>
          </w:p>
        </w:tc>
        <w:tc>
          <w:tcPr>
            <w:tcW w:w="4053" w:type="dxa"/>
          </w:tcPr>
          <w:p w14:paraId="15C6322C" w14:textId="77777777" w:rsidR="002A4811" w:rsidRPr="008A39CF" w:rsidRDefault="002A4811" w:rsidP="005763B7">
            <w:pPr>
              <w:rPr>
                <w:rFonts w:ascii="Arial" w:hAnsi="Arial"/>
                <w:b/>
              </w:rPr>
            </w:pPr>
          </w:p>
        </w:tc>
        <w:tc>
          <w:tcPr>
            <w:tcW w:w="1074" w:type="dxa"/>
          </w:tcPr>
          <w:p w14:paraId="6F7F8CE9" w14:textId="77777777" w:rsidR="002A4811" w:rsidRPr="008A39CF" w:rsidRDefault="002A4811" w:rsidP="005763B7">
            <w:pPr>
              <w:jc w:val="center"/>
              <w:rPr>
                <w:rFonts w:ascii="Arial" w:hAnsi="Arial"/>
              </w:rPr>
            </w:pPr>
          </w:p>
        </w:tc>
        <w:tc>
          <w:tcPr>
            <w:tcW w:w="994" w:type="dxa"/>
          </w:tcPr>
          <w:p w14:paraId="0B4DB910" w14:textId="77777777" w:rsidR="002A4811" w:rsidRPr="008A39CF" w:rsidRDefault="002A4811" w:rsidP="005763B7">
            <w:pPr>
              <w:jc w:val="center"/>
              <w:rPr>
                <w:rFonts w:ascii="Arial" w:hAnsi="Arial"/>
              </w:rPr>
            </w:pPr>
          </w:p>
        </w:tc>
        <w:tc>
          <w:tcPr>
            <w:tcW w:w="1243" w:type="dxa"/>
          </w:tcPr>
          <w:p w14:paraId="3FC15C60" w14:textId="77777777" w:rsidR="002A4811" w:rsidRPr="008A39CF" w:rsidRDefault="002A4811" w:rsidP="005763B7">
            <w:pPr>
              <w:jc w:val="center"/>
              <w:rPr>
                <w:rFonts w:ascii="Arial" w:hAnsi="Arial"/>
              </w:rPr>
            </w:pPr>
          </w:p>
        </w:tc>
        <w:tc>
          <w:tcPr>
            <w:tcW w:w="6283" w:type="dxa"/>
          </w:tcPr>
          <w:p w14:paraId="7801A63D" w14:textId="77777777" w:rsidR="002A4811" w:rsidRPr="008A39CF" w:rsidRDefault="002A4811" w:rsidP="005763B7">
            <w:pPr>
              <w:rPr>
                <w:rFonts w:ascii="Arial" w:hAnsi="Arial"/>
              </w:rPr>
            </w:pPr>
          </w:p>
        </w:tc>
      </w:tr>
      <w:tr w:rsidR="008A39CF" w:rsidRPr="008A39CF" w14:paraId="63992983" w14:textId="77777777">
        <w:trPr>
          <w:trHeight w:val="247"/>
        </w:trPr>
        <w:tc>
          <w:tcPr>
            <w:tcW w:w="1546" w:type="dxa"/>
          </w:tcPr>
          <w:p w14:paraId="0526793F" w14:textId="77777777" w:rsidR="002A4811" w:rsidRPr="008A39CF" w:rsidRDefault="002A4811" w:rsidP="005763B7">
            <w:pPr>
              <w:jc w:val="center"/>
              <w:rPr>
                <w:rFonts w:ascii="Arial" w:hAnsi="Arial"/>
                <w:b/>
              </w:rPr>
            </w:pPr>
            <w:r w:rsidRPr="008A39CF">
              <w:rPr>
                <w:rFonts w:ascii="Arial" w:hAnsi="Arial"/>
                <w:b/>
              </w:rPr>
              <w:t>DC006</w:t>
            </w:r>
          </w:p>
        </w:tc>
        <w:tc>
          <w:tcPr>
            <w:tcW w:w="4053" w:type="dxa"/>
          </w:tcPr>
          <w:p w14:paraId="3006086E" w14:textId="77777777" w:rsidR="002A4811" w:rsidRPr="008A39CF" w:rsidRDefault="002A4811" w:rsidP="005763B7">
            <w:pPr>
              <w:rPr>
                <w:rFonts w:ascii="Arial" w:hAnsi="Arial"/>
                <w:b/>
              </w:rPr>
            </w:pPr>
            <w:r w:rsidRPr="008A39CF">
              <w:rPr>
                <w:rFonts w:ascii="Arial" w:hAnsi="Arial"/>
                <w:b/>
              </w:rPr>
              <w:t>Insured Group or Policy Number</w:t>
            </w:r>
          </w:p>
        </w:tc>
        <w:tc>
          <w:tcPr>
            <w:tcW w:w="1074" w:type="dxa"/>
          </w:tcPr>
          <w:p w14:paraId="727E33AF"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6E91A49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646494AA" w14:textId="77777777" w:rsidR="002A4811" w:rsidRPr="008A39CF" w:rsidRDefault="002A4811" w:rsidP="005763B7">
            <w:pPr>
              <w:jc w:val="center"/>
              <w:rPr>
                <w:rFonts w:ascii="Arial" w:hAnsi="Arial"/>
              </w:rPr>
            </w:pPr>
            <w:r w:rsidRPr="008A39CF">
              <w:rPr>
                <w:rFonts w:ascii="Arial" w:hAnsi="Arial"/>
              </w:rPr>
              <w:t>30</w:t>
            </w:r>
          </w:p>
        </w:tc>
        <w:tc>
          <w:tcPr>
            <w:tcW w:w="6283" w:type="dxa"/>
          </w:tcPr>
          <w:p w14:paraId="01A82D2E" w14:textId="77777777" w:rsidR="002A4811" w:rsidRPr="008A39CF" w:rsidRDefault="002A4811" w:rsidP="005763B7">
            <w:pPr>
              <w:rPr>
                <w:rFonts w:ascii="Arial" w:hAnsi="Arial"/>
              </w:rPr>
            </w:pPr>
            <w:r w:rsidRPr="008A39CF">
              <w:rPr>
                <w:rFonts w:ascii="Arial" w:hAnsi="Arial"/>
              </w:rPr>
              <w:t>Group or policy number</w:t>
            </w:r>
            <w:r w:rsidR="002F4595" w:rsidRPr="008A39CF">
              <w:rPr>
                <w:rFonts w:ascii="Arial" w:hAnsi="Arial"/>
              </w:rPr>
              <w:t xml:space="preserve"> - not the number that uniquely</w:t>
            </w:r>
          </w:p>
          <w:p w14:paraId="2BD9F502" w14:textId="77777777" w:rsidR="002F4595" w:rsidRPr="008A39CF" w:rsidRDefault="002F4595" w:rsidP="005763B7">
            <w:pPr>
              <w:rPr>
                <w:rFonts w:ascii="Arial" w:hAnsi="Arial"/>
              </w:rPr>
            </w:pPr>
            <w:r w:rsidRPr="008A39CF">
              <w:rPr>
                <w:rFonts w:ascii="Arial" w:hAnsi="Arial"/>
              </w:rPr>
              <w:t>identifies the subscriber</w:t>
            </w:r>
          </w:p>
        </w:tc>
      </w:tr>
      <w:tr w:rsidR="008A39CF" w:rsidRPr="008A39CF" w14:paraId="128BD18F" w14:textId="77777777">
        <w:trPr>
          <w:trHeight w:val="247"/>
        </w:trPr>
        <w:tc>
          <w:tcPr>
            <w:tcW w:w="1546" w:type="dxa"/>
          </w:tcPr>
          <w:p w14:paraId="05DA7F7E" w14:textId="77777777" w:rsidR="002A4811" w:rsidRPr="008A39CF" w:rsidRDefault="002A4811">
            <w:pPr>
              <w:jc w:val="center"/>
              <w:rPr>
                <w:rFonts w:ascii="Arial" w:hAnsi="Arial"/>
                <w:b/>
              </w:rPr>
            </w:pPr>
          </w:p>
        </w:tc>
        <w:tc>
          <w:tcPr>
            <w:tcW w:w="4053" w:type="dxa"/>
          </w:tcPr>
          <w:p w14:paraId="2A59A7FE" w14:textId="77777777" w:rsidR="002A4811" w:rsidRPr="008A39CF" w:rsidRDefault="002A4811">
            <w:pPr>
              <w:jc w:val="right"/>
              <w:rPr>
                <w:rFonts w:ascii="Arial" w:hAnsi="Arial"/>
                <w:b/>
              </w:rPr>
            </w:pPr>
          </w:p>
        </w:tc>
        <w:tc>
          <w:tcPr>
            <w:tcW w:w="1074" w:type="dxa"/>
          </w:tcPr>
          <w:p w14:paraId="4C8E7CFC" w14:textId="77777777" w:rsidR="002A4811" w:rsidRPr="008A39CF" w:rsidRDefault="002A4811">
            <w:pPr>
              <w:jc w:val="center"/>
              <w:rPr>
                <w:rFonts w:ascii="Arial" w:hAnsi="Arial"/>
              </w:rPr>
            </w:pPr>
          </w:p>
        </w:tc>
        <w:tc>
          <w:tcPr>
            <w:tcW w:w="994" w:type="dxa"/>
          </w:tcPr>
          <w:p w14:paraId="115DB4DA" w14:textId="77777777" w:rsidR="002A4811" w:rsidRPr="008A39CF" w:rsidRDefault="002A4811">
            <w:pPr>
              <w:jc w:val="center"/>
              <w:rPr>
                <w:rFonts w:ascii="Arial" w:hAnsi="Arial"/>
              </w:rPr>
            </w:pPr>
          </w:p>
        </w:tc>
        <w:tc>
          <w:tcPr>
            <w:tcW w:w="1243" w:type="dxa"/>
          </w:tcPr>
          <w:p w14:paraId="52EFD8D9" w14:textId="77777777" w:rsidR="002A4811" w:rsidRPr="008A39CF" w:rsidRDefault="002A4811">
            <w:pPr>
              <w:jc w:val="center"/>
              <w:rPr>
                <w:rFonts w:ascii="Arial" w:hAnsi="Arial"/>
              </w:rPr>
            </w:pPr>
          </w:p>
        </w:tc>
        <w:tc>
          <w:tcPr>
            <w:tcW w:w="6283" w:type="dxa"/>
          </w:tcPr>
          <w:p w14:paraId="565EEBE0" w14:textId="77777777" w:rsidR="002A4811" w:rsidRPr="008A39CF" w:rsidRDefault="002A4811">
            <w:pPr>
              <w:jc w:val="right"/>
              <w:rPr>
                <w:rFonts w:ascii="Arial" w:hAnsi="Arial"/>
              </w:rPr>
            </w:pPr>
          </w:p>
        </w:tc>
      </w:tr>
      <w:tr w:rsidR="008A39CF" w:rsidRPr="008A39CF" w14:paraId="578EA167" w14:textId="77777777">
        <w:trPr>
          <w:trHeight w:val="247"/>
        </w:trPr>
        <w:tc>
          <w:tcPr>
            <w:tcW w:w="1546" w:type="dxa"/>
          </w:tcPr>
          <w:p w14:paraId="18F324FB" w14:textId="77777777" w:rsidR="002A4811" w:rsidRPr="008A39CF" w:rsidRDefault="002A4811" w:rsidP="005763B7">
            <w:pPr>
              <w:jc w:val="center"/>
              <w:rPr>
                <w:rFonts w:ascii="Arial" w:hAnsi="Arial"/>
                <w:b/>
              </w:rPr>
            </w:pPr>
            <w:r w:rsidRPr="008A39CF">
              <w:rPr>
                <w:rFonts w:ascii="Arial" w:hAnsi="Arial"/>
                <w:b/>
              </w:rPr>
              <w:t>DC007</w:t>
            </w:r>
          </w:p>
        </w:tc>
        <w:tc>
          <w:tcPr>
            <w:tcW w:w="4053" w:type="dxa"/>
          </w:tcPr>
          <w:p w14:paraId="42DE7658" w14:textId="77777777" w:rsidR="002A4811" w:rsidRPr="008A39CF" w:rsidRDefault="002A4811" w:rsidP="005763B7">
            <w:pPr>
              <w:rPr>
                <w:rFonts w:ascii="Arial" w:hAnsi="Arial"/>
                <w:b/>
              </w:rPr>
            </w:pPr>
            <w:r w:rsidRPr="008A39CF">
              <w:rPr>
                <w:rFonts w:ascii="Arial" w:hAnsi="Arial"/>
                <w:b/>
              </w:rPr>
              <w:t>Subscriber Social Security Number</w:t>
            </w:r>
          </w:p>
        </w:tc>
        <w:tc>
          <w:tcPr>
            <w:tcW w:w="1074" w:type="dxa"/>
          </w:tcPr>
          <w:p w14:paraId="6B6EDA8B"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6C2F8C4"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50CE2AD4" w14:textId="77777777" w:rsidR="002A4811" w:rsidRPr="008A39CF" w:rsidRDefault="007C1086" w:rsidP="005763B7">
            <w:pPr>
              <w:jc w:val="center"/>
              <w:rPr>
                <w:rFonts w:ascii="Arial" w:hAnsi="Arial"/>
              </w:rPr>
            </w:pPr>
            <w:r w:rsidRPr="008A39CF">
              <w:rPr>
                <w:rFonts w:ascii="Arial" w:hAnsi="Arial"/>
              </w:rPr>
              <w:t>9</w:t>
            </w:r>
          </w:p>
        </w:tc>
        <w:tc>
          <w:tcPr>
            <w:tcW w:w="6283" w:type="dxa"/>
          </w:tcPr>
          <w:p w14:paraId="104DE6A1" w14:textId="77777777" w:rsidR="002A4811" w:rsidRPr="008A39CF" w:rsidRDefault="006F474E" w:rsidP="005763B7">
            <w:pPr>
              <w:rPr>
                <w:rFonts w:ascii="Arial" w:hAnsi="Arial"/>
              </w:rPr>
            </w:pPr>
            <w:r w:rsidRPr="008A39CF">
              <w:rPr>
                <w:rFonts w:ascii="Arial" w:hAnsi="Arial"/>
              </w:rPr>
              <w:t>S</w:t>
            </w:r>
            <w:r w:rsidR="002A4811" w:rsidRPr="008A39CF">
              <w:rPr>
                <w:rFonts w:ascii="Arial" w:hAnsi="Arial"/>
              </w:rPr>
              <w:t>ubscriber’s social security number</w:t>
            </w:r>
          </w:p>
          <w:p w14:paraId="17955946" w14:textId="77777777" w:rsidR="002A4811" w:rsidRPr="008A39CF" w:rsidRDefault="00733221" w:rsidP="005763B7">
            <w:pPr>
              <w:rPr>
                <w:rFonts w:ascii="Arial" w:hAnsi="Arial"/>
              </w:rPr>
            </w:pPr>
            <w:r w:rsidRPr="008A39CF">
              <w:rPr>
                <w:rFonts w:ascii="Arial" w:hAnsi="Arial"/>
              </w:rPr>
              <w:t>Leave blank</w:t>
            </w:r>
            <w:r w:rsidR="002A4811" w:rsidRPr="008A39CF">
              <w:rPr>
                <w:rFonts w:ascii="Arial" w:hAnsi="Arial"/>
              </w:rPr>
              <w:t xml:space="preserve"> if unavailable</w:t>
            </w:r>
            <w:r w:rsidR="00E0669D" w:rsidRPr="008A39CF">
              <w:rPr>
                <w:rFonts w:ascii="Arial" w:hAnsi="Arial"/>
              </w:rPr>
              <w:t>.</w:t>
            </w:r>
          </w:p>
        </w:tc>
      </w:tr>
      <w:tr w:rsidR="008A39CF" w:rsidRPr="008A39CF" w14:paraId="3B6CA837" w14:textId="77777777">
        <w:trPr>
          <w:trHeight w:val="247"/>
        </w:trPr>
        <w:tc>
          <w:tcPr>
            <w:tcW w:w="1546" w:type="dxa"/>
          </w:tcPr>
          <w:p w14:paraId="15D2D77E" w14:textId="77777777" w:rsidR="002A4811" w:rsidRPr="008A39CF" w:rsidRDefault="002A4811" w:rsidP="005763B7">
            <w:pPr>
              <w:jc w:val="center"/>
              <w:rPr>
                <w:rFonts w:ascii="Arial" w:hAnsi="Arial"/>
                <w:b/>
              </w:rPr>
            </w:pPr>
          </w:p>
        </w:tc>
        <w:tc>
          <w:tcPr>
            <w:tcW w:w="4053" w:type="dxa"/>
          </w:tcPr>
          <w:p w14:paraId="54A1C5E7" w14:textId="77777777" w:rsidR="002A4811" w:rsidRPr="008A39CF" w:rsidRDefault="002A4811" w:rsidP="005763B7">
            <w:pPr>
              <w:rPr>
                <w:rFonts w:ascii="Arial" w:hAnsi="Arial"/>
                <w:b/>
              </w:rPr>
            </w:pPr>
          </w:p>
        </w:tc>
        <w:tc>
          <w:tcPr>
            <w:tcW w:w="1074" w:type="dxa"/>
          </w:tcPr>
          <w:p w14:paraId="5D32138C" w14:textId="77777777" w:rsidR="002A4811" w:rsidRPr="008A39CF" w:rsidRDefault="002A4811" w:rsidP="005763B7">
            <w:pPr>
              <w:jc w:val="center"/>
              <w:rPr>
                <w:rFonts w:ascii="Arial" w:hAnsi="Arial"/>
              </w:rPr>
            </w:pPr>
          </w:p>
        </w:tc>
        <w:tc>
          <w:tcPr>
            <w:tcW w:w="994" w:type="dxa"/>
          </w:tcPr>
          <w:p w14:paraId="6524B986" w14:textId="77777777" w:rsidR="002A4811" w:rsidRPr="008A39CF" w:rsidRDefault="002A4811" w:rsidP="005763B7">
            <w:pPr>
              <w:jc w:val="center"/>
              <w:rPr>
                <w:rFonts w:ascii="Arial" w:hAnsi="Arial"/>
              </w:rPr>
            </w:pPr>
          </w:p>
        </w:tc>
        <w:tc>
          <w:tcPr>
            <w:tcW w:w="1243" w:type="dxa"/>
          </w:tcPr>
          <w:p w14:paraId="4CEE3773" w14:textId="77777777" w:rsidR="002A4811" w:rsidRPr="008A39CF" w:rsidRDefault="002A4811" w:rsidP="005763B7">
            <w:pPr>
              <w:jc w:val="center"/>
              <w:rPr>
                <w:rFonts w:ascii="Arial" w:hAnsi="Arial"/>
              </w:rPr>
            </w:pPr>
          </w:p>
        </w:tc>
        <w:tc>
          <w:tcPr>
            <w:tcW w:w="6283" w:type="dxa"/>
          </w:tcPr>
          <w:p w14:paraId="69D21496" w14:textId="77777777" w:rsidR="002A4811" w:rsidRPr="008A39CF" w:rsidRDefault="002A4811" w:rsidP="005763B7">
            <w:pPr>
              <w:rPr>
                <w:rFonts w:ascii="Arial" w:hAnsi="Arial"/>
              </w:rPr>
            </w:pPr>
          </w:p>
        </w:tc>
      </w:tr>
      <w:tr w:rsidR="008A39CF" w:rsidRPr="008A39CF" w14:paraId="1D9C3A61" w14:textId="77777777">
        <w:trPr>
          <w:trHeight w:val="324"/>
        </w:trPr>
        <w:tc>
          <w:tcPr>
            <w:tcW w:w="1546" w:type="dxa"/>
          </w:tcPr>
          <w:p w14:paraId="527E2B22" w14:textId="77777777" w:rsidR="002A4811" w:rsidRPr="008A39CF" w:rsidRDefault="002A4811" w:rsidP="005763B7">
            <w:pPr>
              <w:jc w:val="center"/>
              <w:rPr>
                <w:rFonts w:ascii="Arial" w:hAnsi="Arial"/>
                <w:b/>
              </w:rPr>
            </w:pPr>
            <w:r w:rsidRPr="008A39CF">
              <w:rPr>
                <w:rFonts w:ascii="Arial" w:hAnsi="Arial"/>
                <w:b/>
              </w:rPr>
              <w:t>DC008</w:t>
            </w:r>
          </w:p>
        </w:tc>
        <w:tc>
          <w:tcPr>
            <w:tcW w:w="4053" w:type="dxa"/>
          </w:tcPr>
          <w:p w14:paraId="4D49996F" w14:textId="77777777" w:rsidR="002A4811" w:rsidRPr="008A39CF" w:rsidRDefault="002A4811" w:rsidP="005763B7">
            <w:pPr>
              <w:rPr>
                <w:rFonts w:ascii="Arial" w:hAnsi="Arial"/>
                <w:b/>
              </w:rPr>
            </w:pPr>
            <w:r w:rsidRPr="008A39CF">
              <w:rPr>
                <w:rFonts w:ascii="Arial" w:hAnsi="Arial"/>
                <w:b/>
              </w:rPr>
              <w:t>Plan Specific Contract Number</w:t>
            </w:r>
          </w:p>
        </w:tc>
        <w:tc>
          <w:tcPr>
            <w:tcW w:w="1074" w:type="dxa"/>
          </w:tcPr>
          <w:p w14:paraId="1B900840"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F993951"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3438CFDD" w14:textId="77777777" w:rsidR="002A4811" w:rsidRPr="008A39CF" w:rsidRDefault="007C1086" w:rsidP="005763B7">
            <w:pPr>
              <w:jc w:val="center"/>
              <w:rPr>
                <w:rFonts w:ascii="Arial" w:hAnsi="Arial"/>
              </w:rPr>
            </w:pPr>
            <w:r w:rsidRPr="008A39CF">
              <w:rPr>
                <w:rFonts w:ascii="Arial" w:hAnsi="Arial"/>
              </w:rPr>
              <w:t>80</w:t>
            </w:r>
          </w:p>
        </w:tc>
        <w:tc>
          <w:tcPr>
            <w:tcW w:w="6283" w:type="dxa"/>
          </w:tcPr>
          <w:p w14:paraId="028B1972" w14:textId="77777777" w:rsidR="002A4811" w:rsidRPr="008A39CF" w:rsidRDefault="006F474E" w:rsidP="005763B7">
            <w:pPr>
              <w:rPr>
                <w:rFonts w:ascii="Arial" w:hAnsi="Arial"/>
              </w:rPr>
            </w:pPr>
            <w:r w:rsidRPr="008A39CF">
              <w:rPr>
                <w:rFonts w:ascii="Arial" w:hAnsi="Arial"/>
              </w:rPr>
              <w:t>P</w:t>
            </w:r>
            <w:r w:rsidR="002A4811" w:rsidRPr="008A39CF">
              <w:rPr>
                <w:rFonts w:ascii="Arial" w:hAnsi="Arial"/>
              </w:rPr>
              <w:t>lan assigned contract number</w:t>
            </w:r>
          </w:p>
          <w:p w14:paraId="2D5BDAD2" w14:textId="77777777" w:rsidR="002F4595" w:rsidRPr="008A39CF" w:rsidRDefault="00733221" w:rsidP="002F4595">
            <w:pPr>
              <w:rPr>
                <w:rFonts w:ascii="Arial" w:hAnsi="Arial"/>
              </w:rPr>
            </w:pPr>
            <w:r w:rsidRPr="008A39CF">
              <w:rPr>
                <w:rFonts w:ascii="Arial" w:hAnsi="Arial"/>
              </w:rPr>
              <w:t>Leave blank</w:t>
            </w:r>
            <w:r w:rsidR="002F4595" w:rsidRPr="008A39CF">
              <w:rPr>
                <w:rFonts w:ascii="Arial" w:hAnsi="Arial"/>
              </w:rPr>
              <w:t xml:space="preserve"> if contract number = subscriber’s social security </w:t>
            </w:r>
          </w:p>
          <w:p w14:paraId="37E66ACE" w14:textId="77777777" w:rsidR="002F4595" w:rsidRPr="008A39CF" w:rsidRDefault="002F4595" w:rsidP="002F4595">
            <w:pPr>
              <w:rPr>
                <w:rFonts w:ascii="Arial" w:hAnsi="Arial"/>
              </w:rPr>
            </w:pPr>
            <w:r w:rsidRPr="008A39CF">
              <w:rPr>
                <w:rFonts w:ascii="Arial" w:hAnsi="Arial"/>
              </w:rPr>
              <w:t>number.</w:t>
            </w:r>
          </w:p>
        </w:tc>
      </w:tr>
      <w:tr w:rsidR="008A39CF" w:rsidRPr="008A39CF" w14:paraId="5D236CA5" w14:textId="77777777">
        <w:trPr>
          <w:trHeight w:val="247"/>
        </w:trPr>
        <w:tc>
          <w:tcPr>
            <w:tcW w:w="1546" w:type="dxa"/>
          </w:tcPr>
          <w:p w14:paraId="0D78510A" w14:textId="77777777" w:rsidR="002A4811" w:rsidRPr="008A39CF" w:rsidRDefault="002A4811" w:rsidP="005763B7">
            <w:pPr>
              <w:jc w:val="center"/>
              <w:rPr>
                <w:rFonts w:ascii="Arial" w:hAnsi="Arial"/>
                <w:b/>
              </w:rPr>
            </w:pPr>
          </w:p>
        </w:tc>
        <w:tc>
          <w:tcPr>
            <w:tcW w:w="4053" w:type="dxa"/>
          </w:tcPr>
          <w:p w14:paraId="5BC9B024" w14:textId="77777777" w:rsidR="002A4811" w:rsidRPr="008A39CF" w:rsidRDefault="002A4811" w:rsidP="005763B7">
            <w:pPr>
              <w:rPr>
                <w:rFonts w:ascii="Arial" w:hAnsi="Arial"/>
                <w:b/>
              </w:rPr>
            </w:pPr>
          </w:p>
        </w:tc>
        <w:tc>
          <w:tcPr>
            <w:tcW w:w="1074" w:type="dxa"/>
          </w:tcPr>
          <w:p w14:paraId="6377482B" w14:textId="77777777" w:rsidR="002A4811" w:rsidRPr="008A39CF" w:rsidRDefault="002A4811" w:rsidP="005763B7">
            <w:pPr>
              <w:jc w:val="center"/>
              <w:rPr>
                <w:rFonts w:ascii="Arial" w:hAnsi="Arial"/>
              </w:rPr>
            </w:pPr>
          </w:p>
        </w:tc>
        <w:tc>
          <w:tcPr>
            <w:tcW w:w="994" w:type="dxa"/>
          </w:tcPr>
          <w:p w14:paraId="72187375" w14:textId="77777777" w:rsidR="002A4811" w:rsidRPr="008A39CF" w:rsidRDefault="002A4811" w:rsidP="005763B7">
            <w:pPr>
              <w:jc w:val="center"/>
              <w:rPr>
                <w:rFonts w:ascii="Arial" w:hAnsi="Arial"/>
              </w:rPr>
            </w:pPr>
          </w:p>
        </w:tc>
        <w:tc>
          <w:tcPr>
            <w:tcW w:w="1243" w:type="dxa"/>
          </w:tcPr>
          <w:p w14:paraId="2F12478A" w14:textId="77777777" w:rsidR="002A4811" w:rsidRPr="008A39CF" w:rsidRDefault="002A4811" w:rsidP="005763B7">
            <w:pPr>
              <w:jc w:val="center"/>
              <w:rPr>
                <w:rFonts w:ascii="Arial" w:hAnsi="Arial"/>
              </w:rPr>
            </w:pPr>
          </w:p>
        </w:tc>
        <w:tc>
          <w:tcPr>
            <w:tcW w:w="6283" w:type="dxa"/>
          </w:tcPr>
          <w:p w14:paraId="6B4F52AB" w14:textId="77777777" w:rsidR="002A4811" w:rsidRPr="008A39CF" w:rsidRDefault="002A4811" w:rsidP="005763B7">
            <w:pPr>
              <w:rPr>
                <w:rFonts w:ascii="Arial" w:hAnsi="Arial"/>
              </w:rPr>
            </w:pPr>
          </w:p>
        </w:tc>
      </w:tr>
      <w:tr w:rsidR="008A39CF" w:rsidRPr="008A39CF" w14:paraId="6D39D402" w14:textId="77777777">
        <w:trPr>
          <w:trHeight w:val="247"/>
        </w:trPr>
        <w:tc>
          <w:tcPr>
            <w:tcW w:w="1546" w:type="dxa"/>
          </w:tcPr>
          <w:p w14:paraId="330BDFF7" w14:textId="77777777" w:rsidR="002A4811" w:rsidRPr="008A39CF" w:rsidRDefault="002A4811" w:rsidP="005763B7">
            <w:pPr>
              <w:jc w:val="center"/>
              <w:rPr>
                <w:rFonts w:ascii="Arial" w:hAnsi="Arial"/>
                <w:b/>
              </w:rPr>
            </w:pPr>
            <w:r w:rsidRPr="008A39CF">
              <w:rPr>
                <w:rFonts w:ascii="Arial" w:hAnsi="Arial"/>
                <w:b/>
              </w:rPr>
              <w:t>DC009</w:t>
            </w:r>
          </w:p>
        </w:tc>
        <w:tc>
          <w:tcPr>
            <w:tcW w:w="4053" w:type="dxa"/>
          </w:tcPr>
          <w:p w14:paraId="699BE164" w14:textId="77777777" w:rsidR="002A4811" w:rsidRPr="008A39CF" w:rsidRDefault="002A4811" w:rsidP="005763B7">
            <w:pPr>
              <w:rPr>
                <w:rFonts w:ascii="Arial" w:hAnsi="Arial"/>
                <w:b/>
              </w:rPr>
            </w:pPr>
            <w:r w:rsidRPr="008A39CF">
              <w:rPr>
                <w:rFonts w:ascii="Arial" w:hAnsi="Arial"/>
                <w:b/>
              </w:rPr>
              <w:t>Member Suffix or Sequence Number</w:t>
            </w:r>
          </w:p>
        </w:tc>
        <w:tc>
          <w:tcPr>
            <w:tcW w:w="1074" w:type="dxa"/>
          </w:tcPr>
          <w:p w14:paraId="1C22B14A"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9F8364D" w14:textId="77777777" w:rsidR="00C85DEA" w:rsidRPr="008A39CF" w:rsidRDefault="00C85DEA" w:rsidP="002F4595">
            <w:pPr>
              <w:jc w:val="center"/>
              <w:rPr>
                <w:rFonts w:ascii="Arial" w:hAnsi="Arial"/>
                <w:strike/>
              </w:rPr>
            </w:pPr>
            <w:r w:rsidRPr="008A39CF">
              <w:rPr>
                <w:rFonts w:ascii="Arial" w:hAnsi="Arial"/>
              </w:rPr>
              <w:t>Text</w:t>
            </w:r>
          </w:p>
        </w:tc>
        <w:tc>
          <w:tcPr>
            <w:tcW w:w="1243" w:type="dxa"/>
          </w:tcPr>
          <w:p w14:paraId="424820AF" w14:textId="77777777" w:rsidR="002A4811" w:rsidRPr="008A39CF" w:rsidRDefault="00122C69" w:rsidP="005763B7">
            <w:pPr>
              <w:jc w:val="center"/>
              <w:rPr>
                <w:rFonts w:ascii="Arial" w:hAnsi="Arial"/>
              </w:rPr>
            </w:pPr>
            <w:r w:rsidRPr="008A39CF">
              <w:rPr>
                <w:rFonts w:ascii="Arial" w:hAnsi="Arial"/>
              </w:rPr>
              <w:t>20</w:t>
            </w:r>
          </w:p>
        </w:tc>
        <w:tc>
          <w:tcPr>
            <w:tcW w:w="6283" w:type="dxa"/>
          </w:tcPr>
          <w:p w14:paraId="641AA506" w14:textId="77777777" w:rsidR="002A4811" w:rsidRPr="008A39CF" w:rsidRDefault="002A4811" w:rsidP="005763B7">
            <w:pPr>
              <w:rPr>
                <w:rFonts w:ascii="Arial" w:hAnsi="Arial"/>
              </w:rPr>
            </w:pPr>
            <w:r w:rsidRPr="008A39CF">
              <w:rPr>
                <w:rFonts w:ascii="Arial" w:hAnsi="Arial"/>
              </w:rPr>
              <w:t>Uniquely numbers the member within the contract</w:t>
            </w:r>
          </w:p>
        </w:tc>
      </w:tr>
      <w:tr w:rsidR="008A39CF" w:rsidRPr="008A39CF" w14:paraId="22CAF3D0" w14:textId="77777777">
        <w:trPr>
          <w:trHeight w:val="247"/>
        </w:trPr>
        <w:tc>
          <w:tcPr>
            <w:tcW w:w="1546" w:type="dxa"/>
          </w:tcPr>
          <w:p w14:paraId="5E874217" w14:textId="77777777" w:rsidR="002A4811" w:rsidRPr="008A39CF" w:rsidRDefault="002A4811" w:rsidP="005763B7">
            <w:pPr>
              <w:pStyle w:val="Heading5"/>
              <w:rPr>
                <w:color w:val="auto"/>
              </w:rPr>
            </w:pPr>
          </w:p>
        </w:tc>
        <w:tc>
          <w:tcPr>
            <w:tcW w:w="4053" w:type="dxa"/>
          </w:tcPr>
          <w:p w14:paraId="05FF65D1" w14:textId="77777777" w:rsidR="002A4811" w:rsidRPr="008A39CF" w:rsidRDefault="002A4811" w:rsidP="005763B7">
            <w:pPr>
              <w:rPr>
                <w:rFonts w:ascii="Arial" w:hAnsi="Arial"/>
                <w:b/>
              </w:rPr>
            </w:pPr>
          </w:p>
        </w:tc>
        <w:tc>
          <w:tcPr>
            <w:tcW w:w="1074" w:type="dxa"/>
          </w:tcPr>
          <w:p w14:paraId="31F1C743" w14:textId="77777777" w:rsidR="002A4811" w:rsidRPr="008A39CF" w:rsidRDefault="002A4811" w:rsidP="005763B7">
            <w:pPr>
              <w:jc w:val="center"/>
              <w:rPr>
                <w:rFonts w:ascii="Arial" w:hAnsi="Arial"/>
              </w:rPr>
            </w:pPr>
          </w:p>
        </w:tc>
        <w:tc>
          <w:tcPr>
            <w:tcW w:w="994" w:type="dxa"/>
          </w:tcPr>
          <w:p w14:paraId="237621FE" w14:textId="77777777" w:rsidR="002A4811" w:rsidRPr="008A39CF" w:rsidRDefault="002A4811" w:rsidP="005763B7">
            <w:pPr>
              <w:jc w:val="center"/>
              <w:rPr>
                <w:rFonts w:ascii="Arial" w:hAnsi="Arial"/>
              </w:rPr>
            </w:pPr>
          </w:p>
        </w:tc>
        <w:tc>
          <w:tcPr>
            <w:tcW w:w="1243" w:type="dxa"/>
          </w:tcPr>
          <w:p w14:paraId="0602E026" w14:textId="77777777" w:rsidR="002A4811" w:rsidRPr="008A39CF" w:rsidRDefault="002A4811" w:rsidP="005763B7">
            <w:pPr>
              <w:jc w:val="center"/>
              <w:rPr>
                <w:rFonts w:ascii="Arial" w:hAnsi="Arial"/>
              </w:rPr>
            </w:pPr>
          </w:p>
        </w:tc>
        <w:tc>
          <w:tcPr>
            <w:tcW w:w="6283" w:type="dxa"/>
          </w:tcPr>
          <w:p w14:paraId="375DC13C" w14:textId="77777777" w:rsidR="002A4811" w:rsidRPr="008A39CF" w:rsidRDefault="002A4811" w:rsidP="005763B7">
            <w:pPr>
              <w:rPr>
                <w:rFonts w:ascii="Arial" w:hAnsi="Arial"/>
              </w:rPr>
            </w:pPr>
          </w:p>
        </w:tc>
      </w:tr>
      <w:tr w:rsidR="008A39CF" w:rsidRPr="008A39CF" w14:paraId="52661E87" w14:textId="77777777">
        <w:trPr>
          <w:trHeight w:val="247"/>
        </w:trPr>
        <w:tc>
          <w:tcPr>
            <w:tcW w:w="1546" w:type="dxa"/>
          </w:tcPr>
          <w:p w14:paraId="5EF8444F" w14:textId="77777777" w:rsidR="002A4811" w:rsidRPr="008A39CF" w:rsidRDefault="002A4811" w:rsidP="005763B7">
            <w:pPr>
              <w:jc w:val="center"/>
              <w:rPr>
                <w:rFonts w:ascii="Arial" w:hAnsi="Arial"/>
                <w:b/>
              </w:rPr>
            </w:pPr>
            <w:r w:rsidRPr="008A39CF">
              <w:rPr>
                <w:rFonts w:ascii="Arial" w:hAnsi="Arial"/>
                <w:b/>
              </w:rPr>
              <w:t>DC010</w:t>
            </w:r>
          </w:p>
        </w:tc>
        <w:tc>
          <w:tcPr>
            <w:tcW w:w="4053" w:type="dxa"/>
          </w:tcPr>
          <w:p w14:paraId="75616B0E" w14:textId="77777777" w:rsidR="002A4811" w:rsidRPr="008A39CF" w:rsidRDefault="002A4811" w:rsidP="005763B7">
            <w:pPr>
              <w:rPr>
                <w:rFonts w:ascii="Arial" w:hAnsi="Arial"/>
                <w:b/>
              </w:rPr>
            </w:pPr>
            <w:r w:rsidRPr="008A39CF">
              <w:rPr>
                <w:rFonts w:ascii="Arial" w:hAnsi="Arial"/>
                <w:b/>
              </w:rPr>
              <w:t>Member Identification Code</w:t>
            </w:r>
          </w:p>
        </w:tc>
        <w:tc>
          <w:tcPr>
            <w:tcW w:w="1074" w:type="dxa"/>
          </w:tcPr>
          <w:p w14:paraId="3554E88E"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156A5BCA" w14:textId="77777777" w:rsidR="002A4811" w:rsidRPr="008A39CF" w:rsidRDefault="002A4811" w:rsidP="005763B7">
            <w:pPr>
              <w:jc w:val="center"/>
              <w:rPr>
                <w:rFonts w:ascii="Arial" w:hAnsi="Arial"/>
              </w:rPr>
            </w:pPr>
            <w:r w:rsidRPr="008A39CF">
              <w:rPr>
                <w:rFonts w:ascii="Arial" w:hAnsi="Arial"/>
              </w:rPr>
              <w:t>Text</w:t>
            </w:r>
          </w:p>
        </w:tc>
        <w:tc>
          <w:tcPr>
            <w:tcW w:w="1243" w:type="dxa"/>
          </w:tcPr>
          <w:p w14:paraId="2C5023CF" w14:textId="77777777" w:rsidR="002A4811" w:rsidRPr="008A39CF" w:rsidRDefault="007C1086" w:rsidP="005763B7">
            <w:pPr>
              <w:jc w:val="center"/>
              <w:rPr>
                <w:rFonts w:ascii="Arial" w:hAnsi="Arial"/>
              </w:rPr>
            </w:pPr>
            <w:r w:rsidRPr="008A39CF">
              <w:rPr>
                <w:rFonts w:ascii="Arial" w:hAnsi="Arial"/>
              </w:rPr>
              <w:t>50</w:t>
            </w:r>
          </w:p>
        </w:tc>
        <w:tc>
          <w:tcPr>
            <w:tcW w:w="6283" w:type="dxa"/>
          </w:tcPr>
          <w:p w14:paraId="197A845C" w14:textId="77777777" w:rsidR="002A4811" w:rsidRPr="008A39CF" w:rsidRDefault="006F474E" w:rsidP="005763B7">
            <w:pPr>
              <w:rPr>
                <w:rFonts w:ascii="Arial" w:hAnsi="Arial"/>
              </w:rPr>
            </w:pPr>
            <w:r w:rsidRPr="008A39CF">
              <w:rPr>
                <w:rFonts w:ascii="Arial" w:hAnsi="Arial"/>
              </w:rPr>
              <w:t>M</w:t>
            </w:r>
            <w:r w:rsidR="002A4811" w:rsidRPr="008A39CF">
              <w:rPr>
                <w:rFonts w:ascii="Arial" w:hAnsi="Arial"/>
              </w:rPr>
              <w:t>ember’s social security number</w:t>
            </w:r>
          </w:p>
          <w:p w14:paraId="0C346DD4" w14:textId="77777777" w:rsidR="002A4811" w:rsidRPr="008A39CF" w:rsidRDefault="00733221" w:rsidP="005763B7">
            <w:pPr>
              <w:rPr>
                <w:rFonts w:ascii="Arial" w:hAnsi="Arial"/>
              </w:rPr>
            </w:pPr>
            <w:r w:rsidRPr="008A39CF">
              <w:rPr>
                <w:rFonts w:ascii="Arial" w:hAnsi="Arial"/>
              </w:rPr>
              <w:t>Leave blank</w:t>
            </w:r>
            <w:r w:rsidR="00E0669D" w:rsidRPr="008A39CF">
              <w:rPr>
                <w:rFonts w:ascii="Arial" w:hAnsi="Arial"/>
              </w:rPr>
              <w:t xml:space="preserve"> if unavailable.</w:t>
            </w:r>
          </w:p>
        </w:tc>
      </w:tr>
      <w:tr w:rsidR="008A39CF" w:rsidRPr="008A39CF" w14:paraId="0D5D075D" w14:textId="77777777">
        <w:trPr>
          <w:trHeight w:val="247"/>
        </w:trPr>
        <w:tc>
          <w:tcPr>
            <w:tcW w:w="1546" w:type="dxa"/>
          </w:tcPr>
          <w:p w14:paraId="32AE09F2" w14:textId="77777777" w:rsidR="002A4811" w:rsidRPr="008A39CF" w:rsidRDefault="002A4811" w:rsidP="005763B7">
            <w:pPr>
              <w:jc w:val="center"/>
              <w:rPr>
                <w:rFonts w:ascii="Arial" w:hAnsi="Arial"/>
                <w:b/>
              </w:rPr>
            </w:pPr>
          </w:p>
        </w:tc>
        <w:tc>
          <w:tcPr>
            <w:tcW w:w="4053" w:type="dxa"/>
          </w:tcPr>
          <w:p w14:paraId="59C047C7" w14:textId="77777777" w:rsidR="002A4811" w:rsidRPr="008A39CF" w:rsidRDefault="002A4811" w:rsidP="005763B7">
            <w:pPr>
              <w:jc w:val="right"/>
              <w:rPr>
                <w:rFonts w:ascii="Arial" w:hAnsi="Arial"/>
                <w:b/>
              </w:rPr>
            </w:pPr>
          </w:p>
        </w:tc>
        <w:tc>
          <w:tcPr>
            <w:tcW w:w="1074" w:type="dxa"/>
          </w:tcPr>
          <w:p w14:paraId="408E8658" w14:textId="77777777" w:rsidR="002A4811" w:rsidRPr="008A39CF" w:rsidRDefault="002A4811" w:rsidP="005763B7">
            <w:pPr>
              <w:jc w:val="center"/>
              <w:rPr>
                <w:rFonts w:ascii="Arial" w:hAnsi="Arial"/>
              </w:rPr>
            </w:pPr>
          </w:p>
        </w:tc>
        <w:tc>
          <w:tcPr>
            <w:tcW w:w="994" w:type="dxa"/>
          </w:tcPr>
          <w:p w14:paraId="36C4AAC5" w14:textId="77777777" w:rsidR="002A4811" w:rsidRPr="008A39CF" w:rsidRDefault="002A4811" w:rsidP="005763B7">
            <w:pPr>
              <w:jc w:val="center"/>
              <w:rPr>
                <w:rFonts w:ascii="Arial" w:hAnsi="Arial"/>
              </w:rPr>
            </w:pPr>
          </w:p>
        </w:tc>
        <w:tc>
          <w:tcPr>
            <w:tcW w:w="1243" w:type="dxa"/>
          </w:tcPr>
          <w:p w14:paraId="31D82860" w14:textId="77777777" w:rsidR="002A4811" w:rsidRPr="008A39CF" w:rsidRDefault="002A4811" w:rsidP="005763B7">
            <w:pPr>
              <w:jc w:val="center"/>
              <w:rPr>
                <w:rFonts w:ascii="Arial" w:hAnsi="Arial"/>
              </w:rPr>
            </w:pPr>
          </w:p>
        </w:tc>
        <w:tc>
          <w:tcPr>
            <w:tcW w:w="6283" w:type="dxa"/>
          </w:tcPr>
          <w:p w14:paraId="4C91B86D" w14:textId="77777777" w:rsidR="002A4811" w:rsidRPr="008A39CF" w:rsidRDefault="002A4811" w:rsidP="005763B7">
            <w:pPr>
              <w:jc w:val="right"/>
              <w:rPr>
                <w:rFonts w:ascii="Arial" w:hAnsi="Arial"/>
              </w:rPr>
            </w:pPr>
          </w:p>
        </w:tc>
      </w:tr>
      <w:tr w:rsidR="009C2387" w:rsidRPr="008A39CF" w14:paraId="04CDACAD" w14:textId="77777777">
        <w:trPr>
          <w:trHeight w:val="247"/>
        </w:trPr>
        <w:tc>
          <w:tcPr>
            <w:tcW w:w="1546" w:type="dxa"/>
          </w:tcPr>
          <w:p w14:paraId="44F0457D" w14:textId="77777777" w:rsidR="009C2387" w:rsidRPr="008A39CF" w:rsidRDefault="009C2387" w:rsidP="005763B7">
            <w:pPr>
              <w:jc w:val="center"/>
              <w:rPr>
                <w:rFonts w:ascii="Arial" w:hAnsi="Arial"/>
                <w:b/>
              </w:rPr>
            </w:pPr>
          </w:p>
        </w:tc>
        <w:tc>
          <w:tcPr>
            <w:tcW w:w="4053" w:type="dxa"/>
          </w:tcPr>
          <w:p w14:paraId="50A6A9EC" w14:textId="77777777" w:rsidR="009C2387" w:rsidRPr="008A39CF" w:rsidRDefault="009C2387" w:rsidP="005763B7">
            <w:pPr>
              <w:rPr>
                <w:rFonts w:ascii="Arial" w:hAnsi="Arial"/>
                <w:b/>
              </w:rPr>
            </w:pPr>
          </w:p>
        </w:tc>
        <w:tc>
          <w:tcPr>
            <w:tcW w:w="1074" w:type="dxa"/>
          </w:tcPr>
          <w:p w14:paraId="24D19096" w14:textId="77777777" w:rsidR="009C2387" w:rsidRPr="008A39CF" w:rsidRDefault="009C2387" w:rsidP="005763B7">
            <w:pPr>
              <w:jc w:val="center"/>
              <w:rPr>
                <w:rFonts w:ascii="Arial" w:hAnsi="Arial"/>
              </w:rPr>
            </w:pPr>
          </w:p>
        </w:tc>
        <w:tc>
          <w:tcPr>
            <w:tcW w:w="994" w:type="dxa"/>
          </w:tcPr>
          <w:p w14:paraId="16A499C5" w14:textId="77777777" w:rsidR="009C2387" w:rsidRPr="008A39CF" w:rsidRDefault="009C2387" w:rsidP="002F4595">
            <w:pPr>
              <w:jc w:val="center"/>
              <w:rPr>
                <w:rFonts w:ascii="Arial" w:hAnsi="Arial"/>
              </w:rPr>
            </w:pPr>
          </w:p>
        </w:tc>
        <w:tc>
          <w:tcPr>
            <w:tcW w:w="1243" w:type="dxa"/>
          </w:tcPr>
          <w:p w14:paraId="43ABD4C9" w14:textId="77777777" w:rsidR="009C2387" w:rsidRPr="008A39CF" w:rsidRDefault="009C2387" w:rsidP="005763B7">
            <w:pPr>
              <w:jc w:val="center"/>
              <w:rPr>
                <w:rFonts w:ascii="Arial" w:hAnsi="Arial"/>
              </w:rPr>
            </w:pPr>
          </w:p>
        </w:tc>
        <w:tc>
          <w:tcPr>
            <w:tcW w:w="6283" w:type="dxa"/>
          </w:tcPr>
          <w:p w14:paraId="320F0208" w14:textId="77777777" w:rsidR="009C2387" w:rsidRPr="008A39CF" w:rsidRDefault="009C2387" w:rsidP="005763B7">
            <w:pPr>
              <w:rPr>
                <w:rFonts w:ascii="Arial" w:hAnsi="Arial"/>
              </w:rPr>
            </w:pPr>
          </w:p>
        </w:tc>
      </w:tr>
      <w:tr w:rsidR="009C2387" w:rsidRPr="008A39CF" w14:paraId="1AA0A499" w14:textId="77777777">
        <w:trPr>
          <w:trHeight w:val="247"/>
        </w:trPr>
        <w:tc>
          <w:tcPr>
            <w:tcW w:w="1546" w:type="dxa"/>
          </w:tcPr>
          <w:p w14:paraId="61660C10" w14:textId="77777777" w:rsidR="009C2387" w:rsidRPr="008A39CF" w:rsidRDefault="009C2387" w:rsidP="005763B7">
            <w:pPr>
              <w:jc w:val="center"/>
              <w:rPr>
                <w:rFonts w:ascii="Arial" w:hAnsi="Arial"/>
                <w:b/>
              </w:rPr>
            </w:pPr>
          </w:p>
        </w:tc>
        <w:tc>
          <w:tcPr>
            <w:tcW w:w="4053" w:type="dxa"/>
          </w:tcPr>
          <w:p w14:paraId="22E9A9E4" w14:textId="77777777" w:rsidR="009C2387" w:rsidRPr="008A39CF" w:rsidRDefault="009C2387" w:rsidP="005763B7">
            <w:pPr>
              <w:rPr>
                <w:rFonts w:ascii="Arial" w:hAnsi="Arial"/>
                <w:b/>
              </w:rPr>
            </w:pPr>
          </w:p>
        </w:tc>
        <w:tc>
          <w:tcPr>
            <w:tcW w:w="1074" w:type="dxa"/>
          </w:tcPr>
          <w:p w14:paraId="79274EC4" w14:textId="77777777" w:rsidR="009C2387" w:rsidRPr="008A39CF" w:rsidRDefault="009C2387" w:rsidP="005763B7">
            <w:pPr>
              <w:jc w:val="center"/>
              <w:rPr>
                <w:rFonts w:ascii="Arial" w:hAnsi="Arial"/>
              </w:rPr>
            </w:pPr>
          </w:p>
        </w:tc>
        <w:tc>
          <w:tcPr>
            <w:tcW w:w="994" w:type="dxa"/>
          </w:tcPr>
          <w:p w14:paraId="7405A538" w14:textId="77777777" w:rsidR="009C2387" w:rsidRPr="008A39CF" w:rsidRDefault="009C2387" w:rsidP="002F4595">
            <w:pPr>
              <w:jc w:val="center"/>
              <w:rPr>
                <w:rFonts w:ascii="Arial" w:hAnsi="Arial"/>
              </w:rPr>
            </w:pPr>
          </w:p>
        </w:tc>
        <w:tc>
          <w:tcPr>
            <w:tcW w:w="1243" w:type="dxa"/>
          </w:tcPr>
          <w:p w14:paraId="17A04477" w14:textId="77777777" w:rsidR="009C2387" w:rsidRPr="008A39CF" w:rsidRDefault="009C2387" w:rsidP="005763B7">
            <w:pPr>
              <w:jc w:val="center"/>
              <w:rPr>
                <w:rFonts w:ascii="Arial" w:hAnsi="Arial"/>
              </w:rPr>
            </w:pPr>
          </w:p>
        </w:tc>
        <w:tc>
          <w:tcPr>
            <w:tcW w:w="6283" w:type="dxa"/>
          </w:tcPr>
          <w:p w14:paraId="7A6F4B17" w14:textId="77777777" w:rsidR="009C2387" w:rsidRPr="008A39CF" w:rsidRDefault="009C2387" w:rsidP="005763B7">
            <w:pPr>
              <w:rPr>
                <w:rFonts w:ascii="Arial" w:hAnsi="Arial"/>
              </w:rPr>
            </w:pPr>
          </w:p>
        </w:tc>
      </w:tr>
      <w:tr w:rsidR="008A39CF" w:rsidRPr="008A39CF" w14:paraId="5C409038" w14:textId="77777777">
        <w:trPr>
          <w:trHeight w:val="247"/>
        </w:trPr>
        <w:tc>
          <w:tcPr>
            <w:tcW w:w="1546" w:type="dxa"/>
          </w:tcPr>
          <w:p w14:paraId="1FD74326" w14:textId="77777777" w:rsidR="002A4811" w:rsidRPr="008A39CF" w:rsidRDefault="002A4811" w:rsidP="005763B7">
            <w:pPr>
              <w:jc w:val="center"/>
              <w:rPr>
                <w:rFonts w:ascii="Arial" w:hAnsi="Arial"/>
                <w:b/>
              </w:rPr>
            </w:pPr>
            <w:r w:rsidRPr="008A39CF">
              <w:rPr>
                <w:rFonts w:ascii="Arial" w:hAnsi="Arial"/>
                <w:b/>
              </w:rPr>
              <w:t>DC011</w:t>
            </w:r>
          </w:p>
        </w:tc>
        <w:tc>
          <w:tcPr>
            <w:tcW w:w="4053" w:type="dxa"/>
          </w:tcPr>
          <w:p w14:paraId="2037B9CF" w14:textId="77777777" w:rsidR="002A4811" w:rsidRPr="008A39CF" w:rsidRDefault="002A4811" w:rsidP="005763B7">
            <w:pPr>
              <w:rPr>
                <w:rFonts w:ascii="Arial" w:hAnsi="Arial"/>
                <w:b/>
              </w:rPr>
            </w:pPr>
            <w:r w:rsidRPr="008A39CF">
              <w:rPr>
                <w:rFonts w:ascii="Arial" w:hAnsi="Arial"/>
                <w:b/>
              </w:rPr>
              <w:t>Individual Relationship Code</w:t>
            </w:r>
          </w:p>
        </w:tc>
        <w:tc>
          <w:tcPr>
            <w:tcW w:w="1074" w:type="dxa"/>
          </w:tcPr>
          <w:p w14:paraId="14E00C19" w14:textId="77777777" w:rsidR="002A4811" w:rsidRPr="008A39CF" w:rsidRDefault="00776056" w:rsidP="005763B7">
            <w:pPr>
              <w:jc w:val="center"/>
              <w:rPr>
                <w:rFonts w:ascii="Arial" w:hAnsi="Arial"/>
              </w:rPr>
            </w:pPr>
            <w:r w:rsidRPr="008A39CF">
              <w:rPr>
                <w:rFonts w:ascii="Arial" w:hAnsi="Arial"/>
              </w:rPr>
              <w:t>1/1/2003</w:t>
            </w:r>
          </w:p>
        </w:tc>
        <w:tc>
          <w:tcPr>
            <w:tcW w:w="994" w:type="dxa"/>
          </w:tcPr>
          <w:p w14:paraId="723CE303" w14:textId="77777777" w:rsidR="002A4811" w:rsidRPr="008A39CF" w:rsidRDefault="00211E42" w:rsidP="002F4595">
            <w:pPr>
              <w:jc w:val="center"/>
              <w:rPr>
                <w:rFonts w:ascii="Arial" w:hAnsi="Arial"/>
                <w:strike/>
              </w:rPr>
            </w:pPr>
            <w:r w:rsidRPr="008A39CF">
              <w:rPr>
                <w:rFonts w:ascii="Arial" w:hAnsi="Arial"/>
              </w:rPr>
              <w:t>Text</w:t>
            </w:r>
          </w:p>
        </w:tc>
        <w:tc>
          <w:tcPr>
            <w:tcW w:w="1243" w:type="dxa"/>
          </w:tcPr>
          <w:p w14:paraId="24DDD251" w14:textId="77777777" w:rsidR="002A4811" w:rsidRPr="008A39CF" w:rsidRDefault="002A4811" w:rsidP="005763B7">
            <w:pPr>
              <w:jc w:val="center"/>
              <w:rPr>
                <w:rFonts w:ascii="Arial" w:hAnsi="Arial"/>
              </w:rPr>
            </w:pPr>
            <w:r w:rsidRPr="008A39CF">
              <w:rPr>
                <w:rFonts w:ascii="Arial" w:hAnsi="Arial"/>
              </w:rPr>
              <w:t>2</w:t>
            </w:r>
          </w:p>
        </w:tc>
        <w:tc>
          <w:tcPr>
            <w:tcW w:w="6283" w:type="dxa"/>
          </w:tcPr>
          <w:p w14:paraId="6CDA3A60" w14:textId="77777777" w:rsidR="002A4811" w:rsidRPr="008A39CF" w:rsidRDefault="002A4811" w:rsidP="005763B7">
            <w:pPr>
              <w:rPr>
                <w:rFonts w:ascii="Arial" w:hAnsi="Arial"/>
              </w:rPr>
            </w:pPr>
            <w:r w:rsidRPr="008A39CF">
              <w:rPr>
                <w:rFonts w:ascii="Arial" w:hAnsi="Arial"/>
              </w:rPr>
              <w:t>Member's relationship to insured</w:t>
            </w:r>
          </w:p>
          <w:p w14:paraId="0AFE639F" w14:textId="77777777" w:rsidR="00211E42" w:rsidRPr="008A39CF" w:rsidRDefault="009247A0" w:rsidP="005763B7">
            <w:pPr>
              <w:rPr>
                <w:rFonts w:ascii="Arial" w:hAnsi="Arial"/>
              </w:rPr>
            </w:pPr>
            <w:r w:rsidRPr="008A39CF">
              <w:rPr>
                <w:rFonts w:ascii="Arial" w:hAnsi="Arial"/>
              </w:rPr>
              <w:t>Refer to Appendix A</w:t>
            </w:r>
          </w:p>
        </w:tc>
      </w:tr>
      <w:tr w:rsidR="008A39CF" w:rsidRPr="008A39CF" w14:paraId="146178F5" w14:textId="77777777">
        <w:trPr>
          <w:trHeight w:val="247"/>
        </w:trPr>
        <w:tc>
          <w:tcPr>
            <w:tcW w:w="1546" w:type="dxa"/>
          </w:tcPr>
          <w:p w14:paraId="33E99CCB" w14:textId="77777777" w:rsidR="00F83812" w:rsidRPr="008A39CF" w:rsidRDefault="00F83812" w:rsidP="005763B7">
            <w:pPr>
              <w:jc w:val="center"/>
              <w:rPr>
                <w:rFonts w:ascii="Arial" w:hAnsi="Arial"/>
                <w:b/>
              </w:rPr>
            </w:pPr>
          </w:p>
        </w:tc>
        <w:tc>
          <w:tcPr>
            <w:tcW w:w="4053" w:type="dxa"/>
          </w:tcPr>
          <w:p w14:paraId="2430F988" w14:textId="77777777" w:rsidR="00F83812" w:rsidRPr="008A39CF" w:rsidRDefault="00F83812" w:rsidP="005763B7">
            <w:pPr>
              <w:rPr>
                <w:rFonts w:ascii="Arial" w:hAnsi="Arial"/>
                <w:b/>
              </w:rPr>
            </w:pPr>
          </w:p>
        </w:tc>
        <w:tc>
          <w:tcPr>
            <w:tcW w:w="1074" w:type="dxa"/>
          </w:tcPr>
          <w:p w14:paraId="05E18B76" w14:textId="77777777" w:rsidR="00F83812" w:rsidRPr="008A39CF" w:rsidRDefault="00F83812" w:rsidP="005763B7">
            <w:pPr>
              <w:jc w:val="center"/>
              <w:rPr>
                <w:rFonts w:ascii="Arial" w:hAnsi="Arial"/>
              </w:rPr>
            </w:pPr>
          </w:p>
        </w:tc>
        <w:tc>
          <w:tcPr>
            <w:tcW w:w="994" w:type="dxa"/>
          </w:tcPr>
          <w:p w14:paraId="38AFD20F" w14:textId="77777777" w:rsidR="00F83812" w:rsidRPr="008A39CF" w:rsidRDefault="00F83812" w:rsidP="005763B7">
            <w:pPr>
              <w:jc w:val="center"/>
              <w:rPr>
                <w:rFonts w:ascii="Arial" w:hAnsi="Arial"/>
              </w:rPr>
            </w:pPr>
          </w:p>
        </w:tc>
        <w:tc>
          <w:tcPr>
            <w:tcW w:w="1243" w:type="dxa"/>
          </w:tcPr>
          <w:p w14:paraId="4C1A5906" w14:textId="77777777" w:rsidR="00F83812" w:rsidRPr="008A39CF" w:rsidRDefault="00F83812" w:rsidP="005763B7">
            <w:pPr>
              <w:jc w:val="center"/>
              <w:rPr>
                <w:rFonts w:ascii="Arial" w:hAnsi="Arial"/>
              </w:rPr>
            </w:pPr>
          </w:p>
        </w:tc>
        <w:tc>
          <w:tcPr>
            <w:tcW w:w="6283" w:type="dxa"/>
          </w:tcPr>
          <w:p w14:paraId="29D61146" w14:textId="77777777" w:rsidR="00F83812" w:rsidRPr="008A39CF" w:rsidRDefault="00F83812" w:rsidP="005763B7">
            <w:pPr>
              <w:rPr>
                <w:rFonts w:ascii="Arial" w:hAnsi="Arial"/>
              </w:rPr>
            </w:pPr>
          </w:p>
        </w:tc>
      </w:tr>
      <w:tr w:rsidR="008A39CF" w:rsidRPr="008A39CF" w14:paraId="1444016B" w14:textId="77777777">
        <w:trPr>
          <w:trHeight w:val="247"/>
        </w:trPr>
        <w:tc>
          <w:tcPr>
            <w:tcW w:w="1546" w:type="dxa"/>
          </w:tcPr>
          <w:p w14:paraId="7A6A1043" w14:textId="77777777" w:rsidR="00E80F4D" w:rsidRPr="008A39CF" w:rsidRDefault="00E80F4D" w:rsidP="005763B7">
            <w:pPr>
              <w:jc w:val="center"/>
              <w:rPr>
                <w:rFonts w:ascii="Arial" w:hAnsi="Arial"/>
                <w:b/>
              </w:rPr>
            </w:pPr>
            <w:r w:rsidRPr="008A39CF">
              <w:rPr>
                <w:rFonts w:ascii="Arial" w:hAnsi="Arial"/>
                <w:b/>
              </w:rPr>
              <w:t>DC012</w:t>
            </w:r>
          </w:p>
        </w:tc>
        <w:tc>
          <w:tcPr>
            <w:tcW w:w="4053" w:type="dxa"/>
          </w:tcPr>
          <w:p w14:paraId="51FEE28F" w14:textId="77777777" w:rsidR="00E80F4D" w:rsidRPr="008A39CF" w:rsidRDefault="00E80F4D" w:rsidP="005763B7">
            <w:pPr>
              <w:rPr>
                <w:rFonts w:ascii="Arial" w:hAnsi="Arial"/>
                <w:b/>
              </w:rPr>
            </w:pPr>
            <w:r w:rsidRPr="008A39CF">
              <w:rPr>
                <w:rFonts w:ascii="Arial" w:hAnsi="Arial"/>
                <w:b/>
              </w:rPr>
              <w:t>Member Gender</w:t>
            </w:r>
          </w:p>
        </w:tc>
        <w:tc>
          <w:tcPr>
            <w:tcW w:w="1074" w:type="dxa"/>
          </w:tcPr>
          <w:p w14:paraId="3A466A7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3A6FC50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CE771CA" w14:textId="77777777" w:rsidR="00E80F4D" w:rsidRPr="008A39CF" w:rsidRDefault="00E80F4D" w:rsidP="005763B7">
            <w:pPr>
              <w:jc w:val="center"/>
              <w:rPr>
                <w:rFonts w:ascii="Arial" w:hAnsi="Arial"/>
              </w:rPr>
            </w:pPr>
            <w:r w:rsidRPr="008A39CF">
              <w:rPr>
                <w:rFonts w:ascii="Arial" w:hAnsi="Arial"/>
              </w:rPr>
              <w:t>1</w:t>
            </w:r>
          </w:p>
        </w:tc>
        <w:tc>
          <w:tcPr>
            <w:tcW w:w="6283" w:type="dxa"/>
          </w:tcPr>
          <w:p w14:paraId="06054C12" w14:textId="77777777" w:rsidR="00E80F4D" w:rsidRPr="008A39CF" w:rsidRDefault="00071E34" w:rsidP="006079EA">
            <w:pPr>
              <w:rPr>
                <w:rFonts w:ascii="Arial" w:hAnsi="Arial"/>
                <w:strike/>
              </w:rPr>
            </w:pPr>
            <w:r w:rsidRPr="008A39CF">
              <w:rPr>
                <w:rFonts w:ascii="Arial" w:hAnsi="Arial"/>
              </w:rPr>
              <w:t>Refer to Appendix A</w:t>
            </w:r>
          </w:p>
        </w:tc>
      </w:tr>
      <w:tr w:rsidR="008A39CF" w:rsidRPr="008A39CF" w14:paraId="4DABEC17" w14:textId="77777777">
        <w:trPr>
          <w:trHeight w:val="247"/>
        </w:trPr>
        <w:tc>
          <w:tcPr>
            <w:tcW w:w="1546" w:type="dxa"/>
          </w:tcPr>
          <w:p w14:paraId="0FF7262A" w14:textId="77777777" w:rsidR="00E80F4D" w:rsidRPr="008A39CF" w:rsidRDefault="00E80F4D" w:rsidP="005763B7">
            <w:pPr>
              <w:jc w:val="center"/>
              <w:rPr>
                <w:rFonts w:ascii="Arial" w:hAnsi="Arial"/>
                <w:b/>
              </w:rPr>
            </w:pPr>
          </w:p>
        </w:tc>
        <w:tc>
          <w:tcPr>
            <w:tcW w:w="4053" w:type="dxa"/>
          </w:tcPr>
          <w:p w14:paraId="177FC6E4" w14:textId="77777777" w:rsidR="00E80F4D" w:rsidRPr="008A39CF" w:rsidRDefault="00E80F4D" w:rsidP="005763B7">
            <w:pPr>
              <w:rPr>
                <w:rFonts w:ascii="Arial" w:hAnsi="Arial"/>
                <w:b/>
              </w:rPr>
            </w:pPr>
          </w:p>
        </w:tc>
        <w:tc>
          <w:tcPr>
            <w:tcW w:w="1074" w:type="dxa"/>
          </w:tcPr>
          <w:p w14:paraId="1BFDE40F" w14:textId="77777777" w:rsidR="00E80F4D" w:rsidRPr="008A39CF" w:rsidRDefault="00E80F4D" w:rsidP="005763B7">
            <w:pPr>
              <w:jc w:val="center"/>
              <w:rPr>
                <w:rFonts w:ascii="Arial" w:hAnsi="Arial"/>
              </w:rPr>
            </w:pPr>
          </w:p>
        </w:tc>
        <w:tc>
          <w:tcPr>
            <w:tcW w:w="994" w:type="dxa"/>
          </w:tcPr>
          <w:p w14:paraId="7622D502" w14:textId="77777777" w:rsidR="00E80F4D" w:rsidRPr="008A39CF" w:rsidRDefault="00E80F4D" w:rsidP="005763B7">
            <w:pPr>
              <w:jc w:val="center"/>
              <w:rPr>
                <w:rFonts w:ascii="Arial" w:hAnsi="Arial"/>
              </w:rPr>
            </w:pPr>
          </w:p>
        </w:tc>
        <w:tc>
          <w:tcPr>
            <w:tcW w:w="1243" w:type="dxa"/>
          </w:tcPr>
          <w:p w14:paraId="3152AB75" w14:textId="77777777" w:rsidR="00E80F4D" w:rsidRPr="008A39CF" w:rsidRDefault="00E80F4D" w:rsidP="005763B7">
            <w:pPr>
              <w:jc w:val="center"/>
              <w:rPr>
                <w:rFonts w:ascii="Arial" w:hAnsi="Arial"/>
              </w:rPr>
            </w:pPr>
          </w:p>
        </w:tc>
        <w:tc>
          <w:tcPr>
            <w:tcW w:w="6283" w:type="dxa"/>
          </w:tcPr>
          <w:p w14:paraId="4B88798D" w14:textId="77777777" w:rsidR="00E80F4D" w:rsidRPr="008A39CF" w:rsidRDefault="00E80F4D" w:rsidP="006079EA">
            <w:pPr>
              <w:rPr>
                <w:rFonts w:ascii="Arial" w:hAnsi="Arial"/>
                <w:strike/>
              </w:rPr>
            </w:pPr>
          </w:p>
        </w:tc>
      </w:tr>
      <w:tr w:rsidR="008A39CF" w:rsidRPr="008A39CF" w14:paraId="55E101CB" w14:textId="77777777">
        <w:trPr>
          <w:trHeight w:val="247"/>
        </w:trPr>
        <w:tc>
          <w:tcPr>
            <w:tcW w:w="1546" w:type="dxa"/>
          </w:tcPr>
          <w:p w14:paraId="578D0E56" w14:textId="77777777" w:rsidR="00E80F4D" w:rsidRPr="008A39CF" w:rsidRDefault="00E80F4D" w:rsidP="005763B7">
            <w:pPr>
              <w:jc w:val="center"/>
              <w:rPr>
                <w:rFonts w:ascii="Arial" w:hAnsi="Arial"/>
                <w:b/>
              </w:rPr>
            </w:pPr>
            <w:r w:rsidRPr="008A39CF">
              <w:rPr>
                <w:rFonts w:ascii="Arial" w:hAnsi="Arial"/>
                <w:b/>
              </w:rPr>
              <w:t>DC013</w:t>
            </w:r>
          </w:p>
        </w:tc>
        <w:tc>
          <w:tcPr>
            <w:tcW w:w="4053" w:type="dxa"/>
          </w:tcPr>
          <w:p w14:paraId="596BED3B" w14:textId="77777777" w:rsidR="00E80F4D" w:rsidRPr="008A39CF" w:rsidRDefault="00E80F4D" w:rsidP="005763B7">
            <w:pPr>
              <w:rPr>
                <w:rFonts w:ascii="Arial" w:hAnsi="Arial"/>
                <w:b/>
              </w:rPr>
            </w:pPr>
            <w:r w:rsidRPr="008A39CF">
              <w:rPr>
                <w:rFonts w:ascii="Arial" w:hAnsi="Arial"/>
                <w:b/>
              </w:rPr>
              <w:t>Member Date of Birth</w:t>
            </w:r>
          </w:p>
        </w:tc>
        <w:tc>
          <w:tcPr>
            <w:tcW w:w="1074" w:type="dxa"/>
          </w:tcPr>
          <w:p w14:paraId="1C78D12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1FD2534"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78919C7"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71AEB19E" w14:textId="77777777" w:rsidR="00E80F4D" w:rsidRPr="008A39CF" w:rsidRDefault="00E80F4D" w:rsidP="006079EA">
            <w:pPr>
              <w:rPr>
                <w:rFonts w:ascii="Arial" w:hAnsi="Arial"/>
              </w:rPr>
            </w:pPr>
            <w:r w:rsidRPr="008A39CF">
              <w:rPr>
                <w:rFonts w:ascii="Arial" w:hAnsi="Arial"/>
              </w:rPr>
              <w:t>CCYYMMDD</w:t>
            </w:r>
          </w:p>
        </w:tc>
      </w:tr>
      <w:tr w:rsidR="008A39CF" w:rsidRPr="008A39CF" w14:paraId="6AAFDACF" w14:textId="77777777">
        <w:trPr>
          <w:trHeight w:val="247"/>
        </w:trPr>
        <w:tc>
          <w:tcPr>
            <w:tcW w:w="1546" w:type="dxa"/>
          </w:tcPr>
          <w:p w14:paraId="340EAB47" w14:textId="77777777" w:rsidR="00E80F4D" w:rsidRPr="008A39CF" w:rsidRDefault="00E80F4D" w:rsidP="005763B7">
            <w:pPr>
              <w:jc w:val="center"/>
              <w:rPr>
                <w:rFonts w:ascii="Arial" w:hAnsi="Arial"/>
                <w:b/>
              </w:rPr>
            </w:pPr>
          </w:p>
        </w:tc>
        <w:tc>
          <w:tcPr>
            <w:tcW w:w="4053" w:type="dxa"/>
          </w:tcPr>
          <w:p w14:paraId="31CD972A" w14:textId="77777777" w:rsidR="00E80F4D" w:rsidRPr="008A39CF" w:rsidRDefault="00E80F4D" w:rsidP="005763B7">
            <w:pPr>
              <w:rPr>
                <w:rFonts w:ascii="Arial" w:hAnsi="Arial"/>
                <w:b/>
              </w:rPr>
            </w:pPr>
          </w:p>
        </w:tc>
        <w:tc>
          <w:tcPr>
            <w:tcW w:w="1074" w:type="dxa"/>
          </w:tcPr>
          <w:p w14:paraId="372CEDF7" w14:textId="77777777" w:rsidR="00E80F4D" w:rsidRPr="008A39CF" w:rsidRDefault="00E80F4D" w:rsidP="005763B7">
            <w:pPr>
              <w:jc w:val="center"/>
              <w:rPr>
                <w:rFonts w:ascii="Arial" w:hAnsi="Arial"/>
              </w:rPr>
            </w:pPr>
          </w:p>
        </w:tc>
        <w:tc>
          <w:tcPr>
            <w:tcW w:w="994" w:type="dxa"/>
          </w:tcPr>
          <w:p w14:paraId="51B1F00D" w14:textId="77777777" w:rsidR="00E80F4D" w:rsidRPr="008A39CF" w:rsidRDefault="00E80F4D" w:rsidP="005763B7">
            <w:pPr>
              <w:jc w:val="center"/>
              <w:rPr>
                <w:rFonts w:ascii="Arial" w:hAnsi="Arial"/>
              </w:rPr>
            </w:pPr>
          </w:p>
        </w:tc>
        <w:tc>
          <w:tcPr>
            <w:tcW w:w="1243" w:type="dxa"/>
          </w:tcPr>
          <w:p w14:paraId="3252FBF7" w14:textId="77777777" w:rsidR="00E80F4D" w:rsidRPr="008A39CF" w:rsidRDefault="00E80F4D" w:rsidP="005763B7">
            <w:pPr>
              <w:jc w:val="center"/>
              <w:rPr>
                <w:rFonts w:ascii="Arial" w:hAnsi="Arial"/>
              </w:rPr>
            </w:pPr>
          </w:p>
        </w:tc>
        <w:tc>
          <w:tcPr>
            <w:tcW w:w="6283" w:type="dxa"/>
          </w:tcPr>
          <w:p w14:paraId="3498F305" w14:textId="77777777" w:rsidR="00E80F4D" w:rsidRPr="008A39CF" w:rsidRDefault="00E80F4D" w:rsidP="006079EA">
            <w:pPr>
              <w:rPr>
                <w:rFonts w:ascii="Arial" w:hAnsi="Arial"/>
              </w:rPr>
            </w:pPr>
          </w:p>
        </w:tc>
      </w:tr>
      <w:tr w:rsidR="008A39CF" w:rsidRPr="008A39CF" w14:paraId="3AB50CC2" w14:textId="77777777">
        <w:trPr>
          <w:trHeight w:val="247"/>
        </w:trPr>
        <w:tc>
          <w:tcPr>
            <w:tcW w:w="1546" w:type="dxa"/>
          </w:tcPr>
          <w:p w14:paraId="776A28CA" w14:textId="77777777" w:rsidR="00E80F4D" w:rsidRPr="008A39CF" w:rsidRDefault="00E80F4D" w:rsidP="005763B7">
            <w:pPr>
              <w:jc w:val="center"/>
              <w:rPr>
                <w:rFonts w:ascii="Arial" w:hAnsi="Arial"/>
                <w:b/>
              </w:rPr>
            </w:pPr>
            <w:r w:rsidRPr="008A39CF">
              <w:rPr>
                <w:rFonts w:ascii="Arial" w:hAnsi="Arial"/>
                <w:b/>
              </w:rPr>
              <w:t>DC014</w:t>
            </w:r>
          </w:p>
        </w:tc>
        <w:tc>
          <w:tcPr>
            <w:tcW w:w="4053" w:type="dxa"/>
          </w:tcPr>
          <w:p w14:paraId="3EABB54F" w14:textId="77777777" w:rsidR="00E80F4D" w:rsidRPr="008A39CF" w:rsidRDefault="00E80F4D" w:rsidP="005763B7">
            <w:pPr>
              <w:rPr>
                <w:rFonts w:ascii="Arial" w:hAnsi="Arial"/>
                <w:b/>
              </w:rPr>
            </w:pPr>
            <w:r w:rsidRPr="008A39CF">
              <w:rPr>
                <w:rFonts w:ascii="Arial" w:hAnsi="Arial"/>
                <w:b/>
              </w:rPr>
              <w:t>Member City Name</w:t>
            </w:r>
          </w:p>
        </w:tc>
        <w:tc>
          <w:tcPr>
            <w:tcW w:w="1074" w:type="dxa"/>
          </w:tcPr>
          <w:p w14:paraId="5C576F24"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214F90F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47857BA"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17CA3CCF" w14:textId="77777777" w:rsidR="00E80F4D" w:rsidRPr="008A39CF" w:rsidRDefault="00E80F4D" w:rsidP="006079EA">
            <w:pPr>
              <w:rPr>
                <w:rFonts w:ascii="Arial" w:hAnsi="Arial"/>
              </w:rPr>
            </w:pPr>
            <w:r w:rsidRPr="008A39CF">
              <w:rPr>
                <w:rFonts w:ascii="Arial" w:hAnsi="Arial"/>
              </w:rPr>
              <w:t>City name of member</w:t>
            </w:r>
          </w:p>
          <w:p w14:paraId="448B9A8E"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7B65FDD7" w14:textId="77777777">
        <w:trPr>
          <w:trHeight w:val="247"/>
        </w:trPr>
        <w:tc>
          <w:tcPr>
            <w:tcW w:w="1546" w:type="dxa"/>
          </w:tcPr>
          <w:p w14:paraId="4EB739C7" w14:textId="77777777" w:rsidR="00E80F4D" w:rsidRPr="008A39CF" w:rsidRDefault="00E80F4D" w:rsidP="005763B7">
            <w:pPr>
              <w:jc w:val="center"/>
              <w:rPr>
                <w:rFonts w:ascii="Arial" w:hAnsi="Arial"/>
                <w:b/>
              </w:rPr>
            </w:pPr>
          </w:p>
        </w:tc>
        <w:tc>
          <w:tcPr>
            <w:tcW w:w="4053" w:type="dxa"/>
          </w:tcPr>
          <w:p w14:paraId="6630762F" w14:textId="77777777" w:rsidR="00E80F4D" w:rsidRPr="008A39CF" w:rsidRDefault="00E80F4D" w:rsidP="005763B7">
            <w:pPr>
              <w:jc w:val="right"/>
              <w:rPr>
                <w:rFonts w:ascii="Arial" w:hAnsi="Arial"/>
                <w:b/>
              </w:rPr>
            </w:pPr>
          </w:p>
        </w:tc>
        <w:tc>
          <w:tcPr>
            <w:tcW w:w="1074" w:type="dxa"/>
          </w:tcPr>
          <w:p w14:paraId="6C32E2AE" w14:textId="77777777" w:rsidR="00E80F4D" w:rsidRPr="008A39CF" w:rsidRDefault="00E80F4D" w:rsidP="005763B7">
            <w:pPr>
              <w:jc w:val="center"/>
              <w:rPr>
                <w:rFonts w:ascii="Arial" w:hAnsi="Arial"/>
              </w:rPr>
            </w:pPr>
          </w:p>
        </w:tc>
        <w:tc>
          <w:tcPr>
            <w:tcW w:w="994" w:type="dxa"/>
          </w:tcPr>
          <w:p w14:paraId="772F25D8" w14:textId="77777777" w:rsidR="00E80F4D" w:rsidRPr="008A39CF" w:rsidRDefault="00E80F4D" w:rsidP="005763B7">
            <w:pPr>
              <w:jc w:val="center"/>
              <w:rPr>
                <w:rFonts w:ascii="Arial" w:hAnsi="Arial"/>
              </w:rPr>
            </w:pPr>
          </w:p>
        </w:tc>
        <w:tc>
          <w:tcPr>
            <w:tcW w:w="1243" w:type="dxa"/>
          </w:tcPr>
          <w:p w14:paraId="66CBBA64" w14:textId="77777777" w:rsidR="00E80F4D" w:rsidRPr="008A39CF" w:rsidRDefault="00E80F4D" w:rsidP="005763B7">
            <w:pPr>
              <w:jc w:val="center"/>
              <w:rPr>
                <w:rFonts w:ascii="Arial" w:hAnsi="Arial"/>
              </w:rPr>
            </w:pPr>
          </w:p>
        </w:tc>
        <w:tc>
          <w:tcPr>
            <w:tcW w:w="6283" w:type="dxa"/>
          </w:tcPr>
          <w:p w14:paraId="30BA6FF6" w14:textId="77777777" w:rsidR="00E80F4D" w:rsidRPr="008A39CF" w:rsidRDefault="00E80F4D" w:rsidP="006079EA">
            <w:pPr>
              <w:jc w:val="right"/>
              <w:rPr>
                <w:rFonts w:ascii="Arial" w:hAnsi="Arial"/>
              </w:rPr>
            </w:pPr>
          </w:p>
        </w:tc>
      </w:tr>
      <w:tr w:rsidR="008A39CF" w:rsidRPr="008A39CF" w14:paraId="3D025F0D" w14:textId="77777777">
        <w:trPr>
          <w:trHeight w:val="247"/>
        </w:trPr>
        <w:tc>
          <w:tcPr>
            <w:tcW w:w="1546" w:type="dxa"/>
          </w:tcPr>
          <w:p w14:paraId="12C81A45" w14:textId="77777777" w:rsidR="00E80F4D" w:rsidRPr="008A39CF" w:rsidRDefault="00E80F4D" w:rsidP="005763B7">
            <w:pPr>
              <w:jc w:val="center"/>
              <w:rPr>
                <w:rFonts w:ascii="Arial" w:hAnsi="Arial"/>
                <w:b/>
              </w:rPr>
            </w:pPr>
            <w:r w:rsidRPr="008A39CF">
              <w:rPr>
                <w:rFonts w:ascii="Arial" w:hAnsi="Arial"/>
                <w:b/>
              </w:rPr>
              <w:t>DC015</w:t>
            </w:r>
          </w:p>
        </w:tc>
        <w:tc>
          <w:tcPr>
            <w:tcW w:w="4053" w:type="dxa"/>
          </w:tcPr>
          <w:p w14:paraId="21A4719B" w14:textId="77777777" w:rsidR="00E80F4D" w:rsidRPr="008A39CF" w:rsidRDefault="00E80F4D" w:rsidP="005763B7">
            <w:pPr>
              <w:rPr>
                <w:rFonts w:ascii="Arial" w:hAnsi="Arial"/>
                <w:b/>
              </w:rPr>
            </w:pPr>
            <w:r w:rsidRPr="008A39CF">
              <w:rPr>
                <w:rFonts w:ascii="Arial" w:hAnsi="Arial"/>
                <w:b/>
              </w:rPr>
              <w:t>Member State or Province</w:t>
            </w:r>
          </w:p>
        </w:tc>
        <w:tc>
          <w:tcPr>
            <w:tcW w:w="1074" w:type="dxa"/>
          </w:tcPr>
          <w:p w14:paraId="3CA7050D"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E7990F9"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8BB84B6" w14:textId="77777777" w:rsidR="00E80F4D" w:rsidRPr="008A39CF" w:rsidRDefault="00E80F4D" w:rsidP="005763B7">
            <w:pPr>
              <w:jc w:val="center"/>
              <w:rPr>
                <w:rFonts w:ascii="Arial" w:hAnsi="Arial"/>
              </w:rPr>
            </w:pPr>
            <w:r w:rsidRPr="008A39CF">
              <w:rPr>
                <w:rFonts w:ascii="Arial" w:hAnsi="Arial"/>
              </w:rPr>
              <w:t>2</w:t>
            </w:r>
          </w:p>
        </w:tc>
        <w:tc>
          <w:tcPr>
            <w:tcW w:w="6283" w:type="dxa"/>
          </w:tcPr>
          <w:p w14:paraId="5CDF1574" w14:textId="77777777" w:rsidR="00E80F4D" w:rsidRPr="008A39CF" w:rsidRDefault="00E80F4D" w:rsidP="006079EA">
            <w:pPr>
              <w:rPr>
                <w:rFonts w:ascii="Arial" w:hAnsi="Arial"/>
              </w:rPr>
            </w:pPr>
            <w:r w:rsidRPr="008A39CF">
              <w:rPr>
                <w:rFonts w:ascii="Arial" w:hAnsi="Arial"/>
              </w:rPr>
              <w:t xml:space="preserve">As defined by the US Postal Service and Canada Post </w:t>
            </w:r>
          </w:p>
          <w:p w14:paraId="7546ED16" w14:textId="77777777" w:rsidR="00E80F4D" w:rsidRPr="008A39CF" w:rsidRDefault="00E80F4D" w:rsidP="006079EA">
            <w:pPr>
              <w:rPr>
                <w:rFonts w:ascii="Arial" w:hAnsi="Arial"/>
              </w:rPr>
            </w:pPr>
            <w:r w:rsidRPr="008A39CF">
              <w:rPr>
                <w:rFonts w:ascii="Arial" w:hAnsi="Arial"/>
              </w:rPr>
              <w:t xml:space="preserve">Refer to Appendix A </w:t>
            </w:r>
          </w:p>
        </w:tc>
      </w:tr>
      <w:tr w:rsidR="008A39CF" w:rsidRPr="008A39CF" w14:paraId="236C44F8" w14:textId="77777777">
        <w:trPr>
          <w:trHeight w:val="247"/>
        </w:trPr>
        <w:tc>
          <w:tcPr>
            <w:tcW w:w="1546" w:type="dxa"/>
          </w:tcPr>
          <w:p w14:paraId="1F054B85" w14:textId="77777777" w:rsidR="00E80F4D" w:rsidRPr="008A39CF" w:rsidRDefault="00E80F4D" w:rsidP="005763B7">
            <w:pPr>
              <w:jc w:val="center"/>
              <w:rPr>
                <w:rFonts w:ascii="Arial" w:hAnsi="Arial"/>
                <w:b/>
              </w:rPr>
            </w:pPr>
          </w:p>
        </w:tc>
        <w:tc>
          <w:tcPr>
            <w:tcW w:w="4053" w:type="dxa"/>
          </w:tcPr>
          <w:p w14:paraId="292EDFF8" w14:textId="77777777" w:rsidR="00E80F4D" w:rsidRPr="008A39CF" w:rsidRDefault="00E80F4D" w:rsidP="005763B7">
            <w:pPr>
              <w:jc w:val="right"/>
              <w:rPr>
                <w:rFonts w:ascii="Arial" w:hAnsi="Arial"/>
                <w:b/>
              </w:rPr>
            </w:pPr>
          </w:p>
        </w:tc>
        <w:tc>
          <w:tcPr>
            <w:tcW w:w="1074" w:type="dxa"/>
          </w:tcPr>
          <w:p w14:paraId="0652FED8" w14:textId="77777777" w:rsidR="00E80F4D" w:rsidRPr="008A39CF" w:rsidRDefault="00E80F4D" w:rsidP="005763B7">
            <w:pPr>
              <w:jc w:val="center"/>
              <w:rPr>
                <w:rFonts w:ascii="Arial" w:hAnsi="Arial"/>
              </w:rPr>
            </w:pPr>
          </w:p>
        </w:tc>
        <w:tc>
          <w:tcPr>
            <w:tcW w:w="994" w:type="dxa"/>
          </w:tcPr>
          <w:p w14:paraId="39075E77" w14:textId="77777777" w:rsidR="00E80F4D" w:rsidRPr="008A39CF" w:rsidRDefault="00E80F4D" w:rsidP="005763B7">
            <w:pPr>
              <w:jc w:val="center"/>
              <w:rPr>
                <w:rFonts w:ascii="Arial" w:hAnsi="Arial"/>
              </w:rPr>
            </w:pPr>
          </w:p>
        </w:tc>
        <w:tc>
          <w:tcPr>
            <w:tcW w:w="1243" w:type="dxa"/>
          </w:tcPr>
          <w:p w14:paraId="6ABFC555" w14:textId="77777777" w:rsidR="00E80F4D" w:rsidRPr="008A39CF" w:rsidRDefault="00E80F4D" w:rsidP="005763B7">
            <w:pPr>
              <w:jc w:val="center"/>
              <w:rPr>
                <w:rFonts w:ascii="Arial" w:hAnsi="Arial"/>
              </w:rPr>
            </w:pPr>
          </w:p>
        </w:tc>
        <w:tc>
          <w:tcPr>
            <w:tcW w:w="6283" w:type="dxa"/>
          </w:tcPr>
          <w:p w14:paraId="5A02405E" w14:textId="77777777" w:rsidR="00E80F4D" w:rsidRPr="008A39CF" w:rsidRDefault="00E80F4D" w:rsidP="006079EA">
            <w:pPr>
              <w:jc w:val="right"/>
              <w:rPr>
                <w:rFonts w:ascii="Arial" w:hAnsi="Arial"/>
              </w:rPr>
            </w:pPr>
          </w:p>
        </w:tc>
      </w:tr>
      <w:tr w:rsidR="008A39CF" w:rsidRPr="008A39CF" w14:paraId="5176A053" w14:textId="77777777">
        <w:trPr>
          <w:trHeight w:val="247"/>
        </w:trPr>
        <w:tc>
          <w:tcPr>
            <w:tcW w:w="1546" w:type="dxa"/>
          </w:tcPr>
          <w:p w14:paraId="0B9EAA60" w14:textId="77777777" w:rsidR="00E80F4D" w:rsidRPr="008A39CF" w:rsidRDefault="00E80F4D" w:rsidP="005763B7">
            <w:pPr>
              <w:jc w:val="center"/>
              <w:rPr>
                <w:rFonts w:ascii="Arial" w:hAnsi="Arial"/>
                <w:b/>
              </w:rPr>
            </w:pPr>
            <w:r w:rsidRPr="008A39CF">
              <w:rPr>
                <w:rFonts w:ascii="Arial" w:hAnsi="Arial"/>
                <w:b/>
              </w:rPr>
              <w:t>DC016</w:t>
            </w:r>
          </w:p>
        </w:tc>
        <w:tc>
          <w:tcPr>
            <w:tcW w:w="4053" w:type="dxa"/>
          </w:tcPr>
          <w:p w14:paraId="60FAD4E7" w14:textId="77777777" w:rsidR="00E80F4D" w:rsidRPr="008A39CF" w:rsidRDefault="00E80F4D" w:rsidP="005763B7">
            <w:pPr>
              <w:rPr>
                <w:rFonts w:ascii="Arial" w:hAnsi="Arial"/>
                <w:b/>
              </w:rPr>
            </w:pPr>
            <w:r w:rsidRPr="008A39CF">
              <w:rPr>
                <w:rFonts w:ascii="Arial" w:hAnsi="Arial"/>
                <w:b/>
              </w:rPr>
              <w:t>Member ZIP Code</w:t>
            </w:r>
          </w:p>
        </w:tc>
        <w:tc>
          <w:tcPr>
            <w:tcW w:w="1074" w:type="dxa"/>
          </w:tcPr>
          <w:p w14:paraId="11C68C52"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01D692"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26915C08" w14:textId="77777777" w:rsidR="00E80F4D" w:rsidRPr="008A39CF" w:rsidRDefault="00E80F4D" w:rsidP="005763B7">
            <w:pPr>
              <w:jc w:val="center"/>
              <w:rPr>
                <w:rFonts w:ascii="Arial" w:hAnsi="Arial"/>
              </w:rPr>
            </w:pPr>
            <w:r w:rsidRPr="008A39CF">
              <w:rPr>
                <w:rFonts w:ascii="Arial" w:hAnsi="Arial"/>
              </w:rPr>
              <w:t>11</w:t>
            </w:r>
          </w:p>
        </w:tc>
        <w:tc>
          <w:tcPr>
            <w:tcW w:w="6283" w:type="dxa"/>
          </w:tcPr>
          <w:p w14:paraId="31847334" w14:textId="77777777" w:rsidR="00E80F4D" w:rsidRPr="008A39CF" w:rsidRDefault="00E80F4D" w:rsidP="006079EA">
            <w:pPr>
              <w:rPr>
                <w:rFonts w:ascii="Arial" w:hAnsi="Arial"/>
              </w:rPr>
            </w:pPr>
            <w:r w:rsidRPr="008A39CF">
              <w:rPr>
                <w:rFonts w:ascii="Arial" w:hAnsi="Arial"/>
              </w:rPr>
              <w:t xml:space="preserve">ZIP Code of member - may include non-US codes   </w:t>
            </w:r>
          </w:p>
          <w:p w14:paraId="414452A1" w14:textId="77777777" w:rsidR="00E80F4D" w:rsidRPr="008A39CF" w:rsidRDefault="00E80F4D" w:rsidP="006079EA">
            <w:pPr>
              <w:rPr>
                <w:rFonts w:ascii="Arial" w:hAnsi="Arial"/>
              </w:rPr>
            </w:pPr>
            <w:r w:rsidRPr="008A39CF">
              <w:rPr>
                <w:rFonts w:ascii="Arial" w:hAnsi="Arial"/>
              </w:rPr>
              <w:t>Do not include dash.</w:t>
            </w:r>
          </w:p>
          <w:p w14:paraId="7522C1ED"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464FE42E" w14:textId="77777777">
        <w:trPr>
          <w:trHeight w:val="247"/>
        </w:trPr>
        <w:tc>
          <w:tcPr>
            <w:tcW w:w="1546" w:type="dxa"/>
          </w:tcPr>
          <w:p w14:paraId="4EF17A7A" w14:textId="77777777" w:rsidR="00E80F4D" w:rsidRPr="008A39CF" w:rsidRDefault="00E80F4D" w:rsidP="005763B7">
            <w:pPr>
              <w:jc w:val="center"/>
              <w:rPr>
                <w:rFonts w:ascii="Arial" w:hAnsi="Arial"/>
                <w:b/>
              </w:rPr>
            </w:pPr>
          </w:p>
        </w:tc>
        <w:tc>
          <w:tcPr>
            <w:tcW w:w="4053" w:type="dxa"/>
          </w:tcPr>
          <w:p w14:paraId="20F46A7F" w14:textId="77777777" w:rsidR="00E80F4D" w:rsidRPr="008A39CF" w:rsidRDefault="00E80F4D" w:rsidP="005763B7">
            <w:pPr>
              <w:jc w:val="right"/>
              <w:rPr>
                <w:rFonts w:ascii="Arial" w:hAnsi="Arial"/>
                <w:b/>
              </w:rPr>
            </w:pPr>
          </w:p>
        </w:tc>
        <w:tc>
          <w:tcPr>
            <w:tcW w:w="1074" w:type="dxa"/>
          </w:tcPr>
          <w:p w14:paraId="5BA64B3F" w14:textId="77777777" w:rsidR="00E80F4D" w:rsidRPr="008A39CF" w:rsidRDefault="00E80F4D" w:rsidP="005763B7">
            <w:pPr>
              <w:jc w:val="center"/>
              <w:rPr>
                <w:rFonts w:ascii="Arial" w:hAnsi="Arial"/>
              </w:rPr>
            </w:pPr>
          </w:p>
        </w:tc>
        <w:tc>
          <w:tcPr>
            <w:tcW w:w="994" w:type="dxa"/>
          </w:tcPr>
          <w:p w14:paraId="15A1AA2C" w14:textId="77777777" w:rsidR="00E80F4D" w:rsidRPr="008A39CF" w:rsidRDefault="00E80F4D" w:rsidP="005763B7">
            <w:pPr>
              <w:jc w:val="center"/>
              <w:rPr>
                <w:rFonts w:ascii="Arial" w:hAnsi="Arial"/>
              </w:rPr>
            </w:pPr>
          </w:p>
        </w:tc>
        <w:tc>
          <w:tcPr>
            <w:tcW w:w="1243" w:type="dxa"/>
          </w:tcPr>
          <w:p w14:paraId="760A1E3E" w14:textId="77777777" w:rsidR="00E80F4D" w:rsidRPr="008A39CF" w:rsidRDefault="00E80F4D" w:rsidP="005763B7">
            <w:pPr>
              <w:jc w:val="center"/>
              <w:rPr>
                <w:rFonts w:ascii="Arial" w:hAnsi="Arial"/>
              </w:rPr>
            </w:pPr>
          </w:p>
        </w:tc>
        <w:tc>
          <w:tcPr>
            <w:tcW w:w="6283" w:type="dxa"/>
          </w:tcPr>
          <w:p w14:paraId="7D371C91" w14:textId="77777777" w:rsidR="00E80F4D" w:rsidRPr="008A39CF" w:rsidRDefault="00E80F4D" w:rsidP="006079EA">
            <w:pPr>
              <w:jc w:val="right"/>
              <w:rPr>
                <w:rFonts w:ascii="Arial" w:hAnsi="Arial"/>
              </w:rPr>
            </w:pPr>
          </w:p>
        </w:tc>
      </w:tr>
      <w:tr w:rsidR="008A39CF" w:rsidRPr="008A39CF" w14:paraId="0FE893EE" w14:textId="77777777">
        <w:trPr>
          <w:trHeight w:val="247"/>
        </w:trPr>
        <w:tc>
          <w:tcPr>
            <w:tcW w:w="1546" w:type="dxa"/>
          </w:tcPr>
          <w:p w14:paraId="01F19C25" w14:textId="77777777" w:rsidR="00E80F4D" w:rsidRPr="008A39CF" w:rsidRDefault="00E80F4D" w:rsidP="005763B7">
            <w:pPr>
              <w:jc w:val="center"/>
              <w:rPr>
                <w:rFonts w:ascii="Arial" w:hAnsi="Arial"/>
                <w:b/>
              </w:rPr>
            </w:pPr>
            <w:r w:rsidRPr="008A39CF">
              <w:rPr>
                <w:rFonts w:ascii="Arial" w:hAnsi="Arial"/>
                <w:b/>
              </w:rPr>
              <w:t>DC017</w:t>
            </w:r>
          </w:p>
        </w:tc>
        <w:tc>
          <w:tcPr>
            <w:tcW w:w="4053" w:type="dxa"/>
          </w:tcPr>
          <w:p w14:paraId="2CFFEC58" w14:textId="77777777" w:rsidR="00E80F4D" w:rsidRPr="008A39CF" w:rsidRDefault="00E80F4D" w:rsidP="005763B7">
            <w:pPr>
              <w:rPr>
                <w:rFonts w:ascii="Arial" w:hAnsi="Arial"/>
                <w:b/>
              </w:rPr>
            </w:pPr>
            <w:r w:rsidRPr="008A39CF">
              <w:rPr>
                <w:rFonts w:ascii="Arial" w:hAnsi="Arial"/>
                <w:b/>
              </w:rPr>
              <w:t>Date Service Approved (AP Date)</w:t>
            </w:r>
          </w:p>
        </w:tc>
        <w:tc>
          <w:tcPr>
            <w:tcW w:w="1074" w:type="dxa"/>
          </w:tcPr>
          <w:p w14:paraId="711AA896"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26C2715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C81D66B" w14:textId="77777777" w:rsidR="00E80F4D" w:rsidRPr="008A39CF" w:rsidRDefault="00E80F4D" w:rsidP="005763B7">
            <w:pPr>
              <w:jc w:val="center"/>
              <w:rPr>
                <w:rFonts w:ascii="Arial" w:hAnsi="Arial"/>
              </w:rPr>
            </w:pPr>
            <w:r w:rsidRPr="008A39CF">
              <w:rPr>
                <w:rFonts w:ascii="Arial" w:hAnsi="Arial"/>
              </w:rPr>
              <w:t>8</w:t>
            </w:r>
          </w:p>
        </w:tc>
        <w:tc>
          <w:tcPr>
            <w:tcW w:w="6283" w:type="dxa"/>
          </w:tcPr>
          <w:p w14:paraId="6C0B7DDE" w14:textId="77777777" w:rsidR="00E80F4D" w:rsidRPr="008A39CF" w:rsidRDefault="00E80F4D" w:rsidP="006079EA">
            <w:pPr>
              <w:rPr>
                <w:rFonts w:ascii="Arial" w:hAnsi="Arial"/>
              </w:rPr>
            </w:pPr>
            <w:r w:rsidRPr="008A39CF">
              <w:rPr>
                <w:rFonts w:ascii="Arial" w:hAnsi="Arial"/>
              </w:rPr>
              <w:t>CCYYMMDD</w:t>
            </w:r>
          </w:p>
        </w:tc>
      </w:tr>
      <w:tr w:rsidR="008A39CF" w:rsidRPr="008A39CF" w14:paraId="5491BF0C" w14:textId="77777777">
        <w:trPr>
          <w:trHeight w:val="247"/>
        </w:trPr>
        <w:tc>
          <w:tcPr>
            <w:tcW w:w="1546" w:type="dxa"/>
          </w:tcPr>
          <w:p w14:paraId="687FC2B0" w14:textId="77777777" w:rsidR="00E80F4D" w:rsidRPr="008A39CF" w:rsidRDefault="00E80F4D" w:rsidP="005763B7">
            <w:pPr>
              <w:jc w:val="center"/>
              <w:rPr>
                <w:rFonts w:ascii="Arial" w:hAnsi="Arial"/>
                <w:b/>
              </w:rPr>
            </w:pPr>
          </w:p>
        </w:tc>
        <w:tc>
          <w:tcPr>
            <w:tcW w:w="4053" w:type="dxa"/>
          </w:tcPr>
          <w:p w14:paraId="085CC0BE" w14:textId="77777777" w:rsidR="00E80F4D" w:rsidRPr="008A39CF" w:rsidRDefault="00E80F4D" w:rsidP="005763B7">
            <w:pPr>
              <w:jc w:val="right"/>
              <w:rPr>
                <w:rFonts w:ascii="Arial" w:hAnsi="Arial"/>
                <w:b/>
              </w:rPr>
            </w:pPr>
          </w:p>
        </w:tc>
        <w:tc>
          <w:tcPr>
            <w:tcW w:w="1074" w:type="dxa"/>
          </w:tcPr>
          <w:p w14:paraId="695AF497" w14:textId="77777777" w:rsidR="00E80F4D" w:rsidRPr="008A39CF" w:rsidRDefault="00E80F4D" w:rsidP="005763B7">
            <w:pPr>
              <w:jc w:val="center"/>
              <w:rPr>
                <w:rFonts w:ascii="Arial" w:hAnsi="Arial"/>
              </w:rPr>
            </w:pPr>
          </w:p>
        </w:tc>
        <w:tc>
          <w:tcPr>
            <w:tcW w:w="994" w:type="dxa"/>
          </w:tcPr>
          <w:p w14:paraId="61662E34" w14:textId="77777777" w:rsidR="00E80F4D" w:rsidRPr="008A39CF" w:rsidRDefault="00E80F4D" w:rsidP="005763B7">
            <w:pPr>
              <w:jc w:val="center"/>
              <w:rPr>
                <w:rFonts w:ascii="Arial" w:hAnsi="Arial"/>
              </w:rPr>
            </w:pPr>
          </w:p>
        </w:tc>
        <w:tc>
          <w:tcPr>
            <w:tcW w:w="1243" w:type="dxa"/>
          </w:tcPr>
          <w:p w14:paraId="28076991" w14:textId="77777777" w:rsidR="00E80F4D" w:rsidRPr="008A39CF" w:rsidRDefault="00E80F4D" w:rsidP="005763B7">
            <w:pPr>
              <w:jc w:val="center"/>
              <w:rPr>
                <w:rFonts w:ascii="Arial" w:hAnsi="Arial"/>
              </w:rPr>
            </w:pPr>
          </w:p>
        </w:tc>
        <w:tc>
          <w:tcPr>
            <w:tcW w:w="6283" w:type="dxa"/>
          </w:tcPr>
          <w:p w14:paraId="3F69B000" w14:textId="77777777" w:rsidR="00E80F4D" w:rsidRPr="008A39CF" w:rsidRDefault="00E80F4D" w:rsidP="006079EA">
            <w:pPr>
              <w:jc w:val="right"/>
              <w:rPr>
                <w:rFonts w:ascii="Arial" w:hAnsi="Arial"/>
              </w:rPr>
            </w:pPr>
          </w:p>
        </w:tc>
      </w:tr>
      <w:tr w:rsidR="008A39CF" w:rsidRPr="008A39CF" w14:paraId="6F7EA77B" w14:textId="77777777">
        <w:trPr>
          <w:trHeight w:val="247"/>
        </w:trPr>
        <w:tc>
          <w:tcPr>
            <w:tcW w:w="1546" w:type="dxa"/>
          </w:tcPr>
          <w:p w14:paraId="765B2166" w14:textId="77777777" w:rsidR="00E80F4D" w:rsidRPr="008A39CF" w:rsidRDefault="00E80F4D" w:rsidP="005763B7">
            <w:pPr>
              <w:jc w:val="center"/>
              <w:rPr>
                <w:rFonts w:ascii="Arial" w:hAnsi="Arial"/>
                <w:b/>
              </w:rPr>
            </w:pPr>
            <w:r w:rsidRPr="008A39CF">
              <w:rPr>
                <w:rFonts w:ascii="Arial" w:hAnsi="Arial"/>
                <w:b/>
              </w:rPr>
              <w:t>DC018</w:t>
            </w:r>
          </w:p>
        </w:tc>
        <w:tc>
          <w:tcPr>
            <w:tcW w:w="4053" w:type="dxa"/>
          </w:tcPr>
          <w:p w14:paraId="211D316E"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Number</w:t>
            </w:r>
          </w:p>
        </w:tc>
        <w:tc>
          <w:tcPr>
            <w:tcW w:w="1074" w:type="dxa"/>
          </w:tcPr>
          <w:p w14:paraId="77FE07AC"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677952F5"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4707C69" w14:textId="77777777" w:rsidR="00E80F4D" w:rsidRPr="008A39CF" w:rsidRDefault="00E80F4D" w:rsidP="005763B7">
            <w:pPr>
              <w:jc w:val="center"/>
              <w:rPr>
                <w:rFonts w:ascii="Arial" w:hAnsi="Arial"/>
              </w:rPr>
            </w:pPr>
            <w:r w:rsidRPr="008A39CF">
              <w:rPr>
                <w:rFonts w:ascii="Arial" w:hAnsi="Arial"/>
              </w:rPr>
              <w:t>30</w:t>
            </w:r>
          </w:p>
        </w:tc>
        <w:tc>
          <w:tcPr>
            <w:tcW w:w="6283" w:type="dxa"/>
          </w:tcPr>
          <w:p w14:paraId="5A61A834" w14:textId="77777777" w:rsidR="00E80F4D" w:rsidRPr="008A39CF" w:rsidRDefault="00E80F4D" w:rsidP="006079EA">
            <w:pPr>
              <w:rPr>
                <w:rFonts w:ascii="Arial" w:hAnsi="Arial"/>
              </w:rPr>
            </w:pPr>
            <w:r w:rsidRPr="008A39CF">
              <w:rPr>
                <w:rFonts w:ascii="Arial" w:hAnsi="Arial"/>
              </w:rPr>
              <w:t>Payer assigned provider number</w:t>
            </w:r>
          </w:p>
        </w:tc>
      </w:tr>
      <w:tr w:rsidR="008A39CF" w:rsidRPr="008A39CF" w14:paraId="60D8C520" w14:textId="77777777">
        <w:trPr>
          <w:trHeight w:val="247"/>
        </w:trPr>
        <w:tc>
          <w:tcPr>
            <w:tcW w:w="1546" w:type="dxa"/>
          </w:tcPr>
          <w:p w14:paraId="68EC1CA8" w14:textId="77777777" w:rsidR="00E80F4D" w:rsidRPr="008A39CF" w:rsidRDefault="00E80F4D" w:rsidP="005763B7">
            <w:pPr>
              <w:jc w:val="center"/>
              <w:rPr>
                <w:rFonts w:ascii="Arial" w:hAnsi="Arial"/>
                <w:b/>
              </w:rPr>
            </w:pPr>
          </w:p>
        </w:tc>
        <w:tc>
          <w:tcPr>
            <w:tcW w:w="4053" w:type="dxa"/>
          </w:tcPr>
          <w:p w14:paraId="4514465A" w14:textId="77777777" w:rsidR="00E80F4D" w:rsidRPr="008A39CF" w:rsidRDefault="00E80F4D" w:rsidP="005763B7">
            <w:pPr>
              <w:jc w:val="right"/>
              <w:rPr>
                <w:rFonts w:ascii="Arial" w:hAnsi="Arial"/>
                <w:b/>
              </w:rPr>
            </w:pPr>
          </w:p>
        </w:tc>
        <w:tc>
          <w:tcPr>
            <w:tcW w:w="1074" w:type="dxa"/>
          </w:tcPr>
          <w:p w14:paraId="35DBC50F" w14:textId="77777777" w:rsidR="00E80F4D" w:rsidRPr="008A39CF" w:rsidRDefault="00E80F4D" w:rsidP="005763B7">
            <w:pPr>
              <w:jc w:val="center"/>
              <w:rPr>
                <w:rFonts w:ascii="Arial" w:hAnsi="Arial"/>
              </w:rPr>
            </w:pPr>
          </w:p>
        </w:tc>
        <w:tc>
          <w:tcPr>
            <w:tcW w:w="994" w:type="dxa"/>
          </w:tcPr>
          <w:p w14:paraId="4B23AC89" w14:textId="77777777" w:rsidR="00E80F4D" w:rsidRPr="008A39CF" w:rsidRDefault="00E80F4D" w:rsidP="005763B7">
            <w:pPr>
              <w:jc w:val="center"/>
              <w:rPr>
                <w:rFonts w:ascii="Arial" w:hAnsi="Arial"/>
              </w:rPr>
            </w:pPr>
          </w:p>
        </w:tc>
        <w:tc>
          <w:tcPr>
            <w:tcW w:w="1243" w:type="dxa"/>
          </w:tcPr>
          <w:p w14:paraId="329EE6AD" w14:textId="77777777" w:rsidR="00E80F4D" w:rsidRPr="008A39CF" w:rsidRDefault="00E80F4D" w:rsidP="005763B7">
            <w:pPr>
              <w:jc w:val="center"/>
              <w:rPr>
                <w:rFonts w:ascii="Arial" w:hAnsi="Arial"/>
              </w:rPr>
            </w:pPr>
          </w:p>
        </w:tc>
        <w:tc>
          <w:tcPr>
            <w:tcW w:w="6283" w:type="dxa"/>
          </w:tcPr>
          <w:p w14:paraId="15044BB3" w14:textId="77777777" w:rsidR="00E80F4D" w:rsidRPr="008A39CF" w:rsidRDefault="00E80F4D" w:rsidP="006079EA">
            <w:pPr>
              <w:jc w:val="right"/>
              <w:rPr>
                <w:rFonts w:ascii="Arial" w:hAnsi="Arial"/>
              </w:rPr>
            </w:pPr>
          </w:p>
        </w:tc>
      </w:tr>
      <w:tr w:rsidR="008A39CF" w:rsidRPr="008A39CF" w14:paraId="22DCCF60" w14:textId="77777777">
        <w:trPr>
          <w:trHeight w:val="247"/>
        </w:trPr>
        <w:tc>
          <w:tcPr>
            <w:tcW w:w="1546" w:type="dxa"/>
          </w:tcPr>
          <w:p w14:paraId="770F582E" w14:textId="77777777" w:rsidR="00E80F4D" w:rsidRPr="008A39CF" w:rsidRDefault="00E80F4D" w:rsidP="005763B7">
            <w:pPr>
              <w:jc w:val="center"/>
              <w:rPr>
                <w:rFonts w:ascii="Arial" w:hAnsi="Arial"/>
                <w:b/>
              </w:rPr>
            </w:pPr>
            <w:r w:rsidRPr="008A39CF">
              <w:rPr>
                <w:rFonts w:ascii="Arial" w:hAnsi="Arial"/>
                <w:b/>
              </w:rPr>
              <w:t>DC019</w:t>
            </w:r>
          </w:p>
        </w:tc>
        <w:tc>
          <w:tcPr>
            <w:tcW w:w="4053" w:type="dxa"/>
          </w:tcPr>
          <w:p w14:paraId="22B6CAB5" w14:textId="77777777" w:rsidR="00E80F4D" w:rsidRPr="008A39CF" w:rsidRDefault="00B51694" w:rsidP="005763B7">
            <w:pPr>
              <w:rPr>
                <w:rFonts w:ascii="Arial" w:hAnsi="Arial"/>
                <w:b/>
              </w:rPr>
            </w:pPr>
            <w:r w:rsidRPr="008A39CF">
              <w:rPr>
                <w:rFonts w:ascii="Arial" w:hAnsi="Arial"/>
                <w:b/>
              </w:rPr>
              <w:t>Rendering</w:t>
            </w:r>
            <w:r w:rsidR="00E80F4D" w:rsidRPr="008A39CF">
              <w:rPr>
                <w:rFonts w:ascii="Arial" w:hAnsi="Arial"/>
                <w:b/>
              </w:rPr>
              <w:t xml:space="preserve"> Provider Tax ID Number</w:t>
            </w:r>
          </w:p>
        </w:tc>
        <w:tc>
          <w:tcPr>
            <w:tcW w:w="1074" w:type="dxa"/>
          </w:tcPr>
          <w:p w14:paraId="598B4E1B"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50403F2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4BC43AE6"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42146112" w14:textId="77777777" w:rsidR="00E80F4D" w:rsidRPr="008A39CF" w:rsidRDefault="00E80F4D" w:rsidP="006079EA">
            <w:pPr>
              <w:rPr>
                <w:rFonts w:ascii="Arial" w:hAnsi="Arial"/>
              </w:rPr>
            </w:pPr>
            <w:r w:rsidRPr="008A39CF">
              <w:rPr>
                <w:rFonts w:ascii="Arial" w:hAnsi="Arial"/>
              </w:rPr>
              <w:t>Federal taxpayer's identification number</w:t>
            </w:r>
          </w:p>
        </w:tc>
      </w:tr>
      <w:tr w:rsidR="008A39CF" w:rsidRPr="008A39CF" w14:paraId="069D6AF5" w14:textId="77777777">
        <w:trPr>
          <w:trHeight w:val="247"/>
        </w:trPr>
        <w:tc>
          <w:tcPr>
            <w:tcW w:w="1546" w:type="dxa"/>
          </w:tcPr>
          <w:p w14:paraId="0C0C5591" w14:textId="77777777" w:rsidR="00E80F4D" w:rsidRPr="008A39CF" w:rsidRDefault="00E80F4D" w:rsidP="005763B7">
            <w:pPr>
              <w:jc w:val="center"/>
              <w:rPr>
                <w:rFonts w:ascii="Arial" w:hAnsi="Arial"/>
                <w:b/>
              </w:rPr>
            </w:pPr>
          </w:p>
        </w:tc>
        <w:tc>
          <w:tcPr>
            <w:tcW w:w="4053" w:type="dxa"/>
          </w:tcPr>
          <w:p w14:paraId="503B5E49" w14:textId="77777777" w:rsidR="00E80F4D" w:rsidRPr="008A39CF" w:rsidRDefault="00E80F4D" w:rsidP="005763B7">
            <w:pPr>
              <w:jc w:val="right"/>
              <w:rPr>
                <w:rFonts w:ascii="Arial" w:hAnsi="Arial"/>
                <w:b/>
              </w:rPr>
            </w:pPr>
          </w:p>
        </w:tc>
        <w:tc>
          <w:tcPr>
            <w:tcW w:w="1074" w:type="dxa"/>
          </w:tcPr>
          <w:p w14:paraId="109D02B8" w14:textId="77777777" w:rsidR="00E80F4D" w:rsidRPr="008A39CF" w:rsidRDefault="00E80F4D" w:rsidP="005763B7">
            <w:pPr>
              <w:jc w:val="center"/>
              <w:rPr>
                <w:rFonts w:ascii="Arial" w:hAnsi="Arial"/>
              </w:rPr>
            </w:pPr>
          </w:p>
        </w:tc>
        <w:tc>
          <w:tcPr>
            <w:tcW w:w="994" w:type="dxa"/>
          </w:tcPr>
          <w:p w14:paraId="727E0B68" w14:textId="77777777" w:rsidR="00E80F4D" w:rsidRPr="008A39CF" w:rsidRDefault="00E80F4D" w:rsidP="005763B7">
            <w:pPr>
              <w:jc w:val="center"/>
              <w:rPr>
                <w:rFonts w:ascii="Arial" w:hAnsi="Arial"/>
              </w:rPr>
            </w:pPr>
          </w:p>
        </w:tc>
        <w:tc>
          <w:tcPr>
            <w:tcW w:w="1243" w:type="dxa"/>
          </w:tcPr>
          <w:p w14:paraId="68888852" w14:textId="77777777" w:rsidR="00E80F4D" w:rsidRPr="008A39CF" w:rsidRDefault="00E80F4D" w:rsidP="005763B7">
            <w:pPr>
              <w:jc w:val="center"/>
              <w:rPr>
                <w:rFonts w:ascii="Arial" w:hAnsi="Arial"/>
              </w:rPr>
            </w:pPr>
          </w:p>
        </w:tc>
        <w:tc>
          <w:tcPr>
            <w:tcW w:w="6283" w:type="dxa"/>
          </w:tcPr>
          <w:p w14:paraId="58E28F39" w14:textId="77777777" w:rsidR="00E80F4D" w:rsidRPr="008A39CF" w:rsidRDefault="00E80F4D" w:rsidP="006079EA">
            <w:pPr>
              <w:jc w:val="right"/>
              <w:rPr>
                <w:rFonts w:ascii="Arial" w:hAnsi="Arial"/>
              </w:rPr>
            </w:pPr>
          </w:p>
        </w:tc>
      </w:tr>
      <w:tr w:rsidR="008A39CF" w:rsidRPr="008A39CF" w14:paraId="3625A9AA" w14:textId="77777777">
        <w:trPr>
          <w:trHeight w:val="247"/>
        </w:trPr>
        <w:tc>
          <w:tcPr>
            <w:tcW w:w="1546" w:type="dxa"/>
          </w:tcPr>
          <w:p w14:paraId="601CE609" w14:textId="77777777" w:rsidR="00E80F4D" w:rsidRPr="008A39CF" w:rsidRDefault="00E80F4D" w:rsidP="005763B7">
            <w:pPr>
              <w:jc w:val="center"/>
              <w:rPr>
                <w:rFonts w:ascii="Arial" w:hAnsi="Arial"/>
                <w:b/>
              </w:rPr>
            </w:pPr>
            <w:r w:rsidRPr="008A39CF">
              <w:rPr>
                <w:rFonts w:ascii="Arial" w:hAnsi="Arial"/>
                <w:b/>
              </w:rPr>
              <w:t>DC020</w:t>
            </w:r>
          </w:p>
        </w:tc>
        <w:tc>
          <w:tcPr>
            <w:tcW w:w="4053" w:type="dxa"/>
          </w:tcPr>
          <w:p w14:paraId="4FB1C77A" w14:textId="77777777" w:rsidR="00E80F4D" w:rsidRPr="008A39CF" w:rsidRDefault="00E80F4D" w:rsidP="00F44A91">
            <w:pPr>
              <w:rPr>
                <w:rFonts w:ascii="Arial" w:hAnsi="Arial"/>
                <w:b/>
              </w:rPr>
            </w:pPr>
            <w:r w:rsidRPr="008A39CF">
              <w:rPr>
                <w:rFonts w:ascii="Arial" w:hAnsi="Arial"/>
                <w:b/>
              </w:rPr>
              <w:t>National Provider ID</w:t>
            </w:r>
            <w:r w:rsidR="00B51694" w:rsidRPr="008A39CF">
              <w:rPr>
                <w:rFonts w:ascii="Arial" w:hAnsi="Arial"/>
                <w:b/>
              </w:rPr>
              <w:t xml:space="preserve"> – Rendering Provider</w:t>
            </w:r>
          </w:p>
        </w:tc>
        <w:tc>
          <w:tcPr>
            <w:tcW w:w="1074" w:type="dxa"/>
          </w:tcPr>
          <w:p w14:paraId="723E75D9" w14:textId="77777777" w:rsidR="00E80F4D" w:rsidRPr="008A39CF" w:rsidRDefault="00E80F4D" w:rsidP="005763B7">
            <w:pPr>
              <w:jc w:val="center"/>
              <w:rPr>
                <w:rFonts w:ascii="Arial" w:hAnsi="Arial"/>
              </w:rPr>
            </w:pPr>
            <w:r w:rsidRPr="008A39CF">
              <w:rPr>
                <w:rFonts w:ascii="Arial" w:hAnsi="Arial"/>
              </w:rPr>
              <w:t>4/1/2004</w:t>
            </w:r>
          </w:p>
        </w:tc>
        <w:tc>
          <w:tcPr>
            <w:tcW w:w="994" w:type="dxa"/>
          </w:tcPr>
          <w:p w14:paraId="613C0090"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55EE8288" w14:textId="77777777" w:rsidR="00E80F4D" w:rsidRPr="008A39CF" w:rsidRDefault="00E80F4D" w:rsidP="005763B7">
            <w:pPr>
              <w:jc w:val="center"/>
              <w:rPr>
                <w:rFonts w:ascii="Arial" w:hAnsi="Arial"/>
              </w:rPr>
            </w:pPr>
            <w:r w:rsidRPr="008A39CF">
              <w:rPr>
                <w:rFonts w:ascii="Arial" w:hAnsi="Arial"/>
              </w:rPr>
              <w:t>20</w:t>
            </w:r>
          </w:p>
        </w:tc>
        <w:tc>
          <w:tcPr>
            <w:tcW w:w="6283" w:type="dxa"/>
          </w:tcPr>
          <w:p w14:paraId="3A127CAA" w14:textId="77777777" w:rsidR="00E80F4D" w:rsidRPr="008A39CF" w:rsidRDefault="00E80F4D" w:rsidP="006079EA">
            <w:pPr>
              <w:rPr>
                <w:rFonts w:ascii="Arial" w:hAnsi="Arial"/>
              </w:rPr>
            </w:pPr>
            <w:r w:rsidRPr="008A39CF">
              <w:rPr>
                <w:rFonts w:ascii="Arial" w:hAnsi="Arial"/>
              </w:rPr>
              <w:t>National Provider ID</w:t>
            </w:r>
          </w:p>
          <w:p w14:paraId="724556C1" w14:textId="77777777" w:rsidR="00E80F4D" w:rsidRPr="008A39CF" w:rsidRDefault="00E80F4D" w:rsidP="006079EA">
            <w:pPr>
              <w:rPr>
                <w:rFonts w:ascii="Arial" w:hAnsi="Arial"/>
              </w:rPr>
            </w:pPr>
            <w:r w:rsidRPr="008A39CF">
              <w:rPr>
                <w:rFonts w:ascii="Arial" w:hAnsi="Arial"/>
              </w:rPr>
              <w:t>This data element pertains to the entity or individual directly</w:t>
            </w:r>
          </w:p>
          <w:p w14:paraId="691E1183" w14:textId="77777777" w:rsidR="00E80F4D" w:rsidRPr="008A39CF" w:rsidRDefault="00E80F4D" w:rsidP="006079EA">
            <w:pPr>
              <w:rPr>
                <w:rFonts w:ascii="Arial" w:hAnsi="Arial"/>
              </w:rPr>
            </w:pPr>
            <w:r w:rsidRPr="008A39CF">
              <w:rPr>
                <w:rFonts w:ascii="Arial" w:hAnsi="Arial"/>
              </w:rPr>
              <w:t>providing the service.</w:t>
            </w:r>
          </w:p>
          <w:p w14:paraId="4192C1E8" w14:textId="77777777" w:rsidR="00E80F4D" w:rsidRPr="008A39CF" w:rsidRDefault="00E80F4D" w:rsidP="006079EA">
            <w:pPr>
              <w:rPr>
                <w:rFonts w:ascii="Arial" w:hAnsi="Arial"/>
              </w:rPr>
            </w:pPr>
            <w:r w:rsidRPr="008A39CF">
              <w:rPr>
                <w:rFonts w:ascii="Arial" w:hAnsi="Arial"/>
              </w:rPr>
              <w:t>Refer to Appendix A</w:t>
            </w:r>
          </w:p>
        </w:tc>
      </w:tr>
      <w:tr w:rsidR="008A39CF" w:rsidRPr="008A39CF" w14:paraId="2502B4DE" w14:textId="77777777">
        <w:trPr>
          <w:trHeight w:val="247"/>
        </w:trPr>
        <w:tc>
          <w:tcPr>
            <w:tcW w:w="1546" w:type="dxa"/>
          </w:tcPr>
          <w:p w14:paraId="5DEAA411" w14:textId="77777777" w:rsidR="00E80F4D" w:rsidRPr="008A39CF" w:rsidRDefault="00E80F4D" w:rsidP="005763B7">
            <w:pPr>
              <w:jc w:val="center"/>
              <w:rPr>
                <w:rFonts w:ascii="Arial" w:hAnsi="Arial"/>
                <w:b/>
              </w:rPr>
            </w:pPr>
          </w:p>
        </w:tc>
        <w:tc>
          <w:tcPr>
            <w:tcW w:w="4053" w:type="dxa"/>
          </w:tcPr>
          <w:p w14:paraId="0DA4FAB1" w14:textId="77777777" w:rsidR="00E80F4D" w:rsidRPr="008A39CF" w:rsidRDefault="00E80F4D" w:rsidP="005763B7">
            <w:pPr>
              <w:jc w:val="right"/>
              <w:rPr>
                <w:rFonts w:ascii="Arial" w:hAnsi="Arial"/>
                <w:b/>
              </w:rPr>
            </w:pPr>
          </w:p>
        </w:tc>
        <w:tc>
          <w:tcPr>
            <w:tcW w:w="1074" w:type="dxa"/>
          </w:tcPr>
          <w:p w14:paraId="0D321BF7" w14:textId="77777777" w:rsidR="00E80F4D" w:rsidRPr="008A39CF" w:rsidRDefault="00E80F4D" w:rsidP="005763B7">
            <w:pPr>
              <w:jc w:val="center"/>
              <w:rPr>
                <w:rFonts w:ascii="Arial" w:hAnsi="Arial"/>
              </w:rPr>
            </w:pPr>
          </w:p>
        </w:tc>
        <w:tc>
          <w:tcPr>
            <w:tcW w:w="994" w:type="dxa"/>
          </w:tcPr>
          <w:p w14:paraId="56678708" w14:textId="77777777" w:rsidR="00E80F4D" w:rsidRPr="008A39CF" w:rsidRDefault="00E80F4D" w:rsidP="005763B7">
            <w:pPr>
              <w:jc w:val="center"/>
              <w:rPr>
                <w:rFonts w:ascii="Arial" w:hAnsi="Arial"/>
              </w:rPr>
            </w:pPr>
          </w:p>
        </w:tc>
        <w:tc>
          <w:tcPr>
            <w:tcW w:w="1243" w:type="dxa"/>
          </w:tcPr>
          <w:p w14:paraId="5CB40F80" w14:textId="77777777" w:rsidR="00E80F4D" w:rsidRPr="008A39CF" w:rsidRDefault="00E80F4D" w:rsidP="005763B7">
            <w:pPr>
              <w:jc w:val="center"/>
              <w:rPr>
                <w:rFonts w:ascii="Arial" w:hAnsi="Arial"/>
              </w:rPr>
            </w:pPr>
          </w:p>
        </w:tc>
        <w:tc>
          <w:tcPr>
            <w:tcW w:w="6283" w:type="dxa"/>
          </w:tcPr>
          <w:p w14:paraId="02C39A4A" w14:textId="77777777" w:rsidR="00E80F4D" w:rsidRPr="008A39CF" w:rsidRDefault="00E80F4D" w:rsidP="006079EA">
            <w:pPr>
              <w:jc w:val="right"/>
              <w:rPr>
                <w:rFonts w:ascii="Arial" w:hAnsi="Arial"/>
              </w:rPr>
            </w:pPr>
          </w:p>
        </w:tc>
      </w:tr>
      <w:tr w:rsidR="008A39CF" w:rsidRPr="008A39CF" w14:paraId="3CF42413" w14:textId="77777777">
        <w:trPr>
          <w:trHeight w:val="247"/>
        </w:trPr>
        <w:tc>
          <w:tcPr>
            <w:tcW w:w="1546" w:type="dxa"/>
          </w:tcPr>
          <w:p w14:paraId="73E17407" w14:textId="77777777" w:rsidR="00E80F4D" w:rsidRPr="008A39CF" w:rsidRDefault="00E80F4D" w:rsidP="00CC2F4E">
            <w:pPr>
              <w:jc w:val="center"/>
              <w:rPr>
                <w:rFonts w:ascii="Arial" w:hAnsi="Arial"/>
                <w:b/>
              </w:rPr>
            </w:pPr>
            <w:r w:rsidRPr="008A39CF">
              <w:rPr>
                <w:rFonts w:ascii="Arial" w:hAnsi="Arial"/>
                <w:b/>
              </w:rPr>
              <w:t>DC021</w:t>
            </w:r>
          </w:p>
        </w:tc>
        <w:tc>
          <w:tcPr>
            <w:tcW w:w="4053" w:type="dxa"/>
          </w:tcPr>
          <w:p w14:paraId="2B2D170C" w14:textId="77777777" w:rsidR="00E80F4D" w:rsidRPr="008A39CF" w:rsidRDefault="003E2648" w:rsidP="00CC2F4E">
            <w:pPr>
              <w:rPr>
                <w:rFonts w:ascii="Arial" w:hAnsi="Arial"/>
                <w:b/>
              </w:rPr>
            </w:pPr>
            <w:r w:rsidRPr="008A39CF">
              <w:rPr>
                <w:rFonts w:ascii="Arial" w:hAnsi="Arial"/>
                <w:b/>
              </w:rPr>
              <w:t>Rendering</w:t>
            </w:r>
            <w:r w:rsidR="00E80F4D" w:rsidRPr="008A39CF">
              <w:rPr>
                <w:rFonts w:ascii="Arial" w:hAnsi="Arial"/>
                <w:b/>
              </w:rPr>
              <w:t xml:space="preserve"> Provider Entity Type Qualifier</w:t>
            </w:r>
          </w:p>
        </w:tc>
        <w:tc>
          <w:tcPr>
            <w:tcW w:w="1074" w:type="dxa"/>
          </w:tcPr>
          <w:p w14:paraId="7BD9ED6A" w14:textId="77777777" w:rsidR="00E80F4D" w:rsidRPr="008A39CF" w:rsidRDefault="00E80F4D" w:rsidP="00CC2F4E">
            <w:pPr>
              <w:jc w:val="center"/>
              <w:rPr>
                <w:rFonts w:ascii="Arial" w:hAnsi="Arial"/>
              </w:rPr>
            </w:pPr>
            <w:r w:rsidRPr="008A39CF">
              <w:rPr>
                <w:rFonts w:ascii="Arial" w:hAnsi="Arial"/>
              </w:rPr>
              <w:t>4/1/2004</w:t>
            </w:r>
          </w:p>
        </w:tc>
        <w:tc>
          <w:tcPr>
            <w:tcW w:w="994" w:type="dxa"/>
          </w:tcPr>
          <w:p w14:paraId="7275F557" w14:textId="77777777" w:rsidR="00E80F4D" w:rsidRPr="008A39CF" w:rsidRDefault="00E80F4D" w:rsidP="00CC2F4E">
            <w:pPr>
              <w:jc w:val="center"/>
              <w:rPr>
                <w:rFonts w:ascii="Arial" w:hAnsi="Arial"/>
              </w:rPr>
            </w:pPr>
            <w:r w:rsidRPr="008A39CF">
              <w:rPr>
                <w:rFonts w:ascii="Arial" w:hAnsi="Arial"/>
              </w:rPr>
              <w:t>Number</w:t>
            </w:r>
          </w:p>
        </w:tc>
        <w:tc>
          <w:tcPr>
            <w:tcW w:w="1243" w:type="dxa"/>
          </w:tcPr>
          <w:p w14:paraId="3251F1EF" w14:textId="77777777" w:rsidR="00E80F4D" w:rsidRPr="008A39CF" w:rsidRDefault="00E80F4D" w:rsidP="00CC2F4E">
            <w:pPr>
              <w:jc w:val="center"/>
              <w:rPr>
                <w:rFonts w:ascii="Arial" w:hAnsi="Arial"/>
              </w:rPr>
            </w:pPr>
            <w:r w:rsidRPr="008A39CF">
              <w:rPr>
                <w:rFonts w:ascii="Arial" w:hAnsi="Arial"/>
              </w:rPr>
              <w:t>1</w:t>
            </w:r>
          </w:p>
        </w:tc>
        <w:tc>
          <w:tcPr>
            <w:tcW w:w="6283" w:type="dxa"/>
          </w:tcPr>
          <w:p w14:paraId="0CBB23E3" w14:textId="77777777" w:rsidR="00E80F4D" w:rsidRPr="008A39CF" w:rsidRDefault="00E80F4D" w:rsidP="006079EA">
            <w:pPr>
              <w:ind w:right="403"/>
              <w:rPr>
                <w:rFonts w:ascii="Arial" w:hAnsi="Arial" w:cs="Arial"/>
              </w:rPr>
            </w:pPr>
            <w:r w:rsidRPr="008A39CF">
              <w:rPr>
                <w:rFonts w:ascii="Arial" w:hAnsi="Arial" w:cs="Arial"/>
              </w:rPr>
              <w:t xml:space="preserve">HIPAA provider taxonomy classifies provider groups (clinicians </w:t>
            </w:r>
          </w:p>
          <w:p w14:paraId="025C6893" w14:textId="77777777" w:rsidR="00E80F4D" w:rsidRPr="008A39CF" w:rsidRDefault="00E80F4D" w:rsidP="006079EA">
            <w:pPr>
              <w:ind w:right="403"/>
              <w:rPr>
                <w:rFonts w:ascii="Arial" w:hAnsi="Arial" w:cs="Arial"/>
              </w:rPr>
            </w:pPr>
            <w:r w:rsidRPr="008A39CF">
              <w:rPr>
                <w:rFonts w:ascii="Arial" w:hAnsi="Arial" w:cs="Arial"/>
              </w:rPr>
              <w:t xml:space="preserve">who bill as a group practice or under a corporate name, even if </w:t>
            </w:r>
          </w:p>
          <w:p w14:paraId="2E249037" w14:textId="77777777" w:rsidR="00E80F4D" w:rsidRPr="008A39CF" w:rsidRDefault="00E80F4D" w:rsidP="006079EA">
            <w:pPr>
              <w:ind w:right="403"/>
              <w:rPr>
                <w:rFonts w:ascii="Arial" w:hAnsi="Arial" w:cs="Arial"/>
              </w:rPr>
            </w:pPr>
            <w:r w:rsidRPr="008A39CF">
              <w:rPr>
                <w:rFonts w:ascii="Arial" w:hAnsi="Arial" w:cs="Arial"/>
              </w:rPr>
              <w:t>that group is composed of one provider) as a “person”, and</w:t>
            </w:r>
          </w:p>
          <w:p w14:paraId="4BBD6C64" w14:textId="77777777" w:rsidR="00E80F4D" w:rsidRPr="008A39CF" w:rsidRDefault="00E80F4D" w:rsidP="00071E34">
            <w:pPr>
              <w:ind w:right="403"/>
              <w:rPr>
                <w:rFonts w:ascii="Arial" w:hAnsi="Arial" w:cs="Arial"/>
              </w:rPr>
            </w:pPr>
            <w:r w:rsidRPr="008A39CF">
              <w:rPr>
                <w:rFonts w:ascii="Arial" w:hAnsi="Arial" w:cs="Arial"/>
              </w:rPr>
              <w:t xml:space="preserve">these shall be coded as a person.  </w:t>
            </w:r>
          </w:p>
        </w:tc>
      </w:tr>
      <w:tr w:rsidR="008A39CF" w:rsidRPr="008A39CF" w14:paraId="37B3608E" w14:textId="77777777">
        <w:trPr>
          <w:trHeight w:val="247"/>
        </w:trPr>
        <w:tc>
          <w:tcPr>
            <w:tcW w:w="1546" w:type="dxa"/>
          </w:tcPr>
          <w:p w14:paraId="7D18CE61" w14:textId="77777777" w:rsidR="00E80F4D" w:rsidRPr="008A39CF" w:rsidRDefault="00E80F4D" w:rsidP="005763B7">
            <w:pPr>
              <w:jc w:val="center"/>
              <w:rPr>
                <w:rFonts w:ascii="Arial" w:hAnsi="Arial"/>
                <w:b/>
              </w:rPr>
            </w:pPr>
          </w:p>
        </w:tc>
        <w:tc>
          <w:tcPr>
            <w:tcW w:w="4053" w:type="dxa"/>
          </w:tcPr>
          <w:p w14:paraId="3BB26B81" w14:textId="77777777" w:rsidR="00E80F4D" w:rsidRPr="008A39CF" w:rsidRDefault="00E80F4D" w:rsidP="005763B7">
            <w:pPr>
              <w:jc w:val="right"/>
              <w:rPr>
                <w:rFonts w:ascii="Arial" w:hAnsi="Arial"/>
                <w:b/>
              </w:rPr>
            </w:pPr>
          </w:p>
        </w:tc>
        <w:tc>
          <w:tcPr>
            <w:tcW w:w="1074" w:type="dxa"/>
          </w:tcPr>
          <w:p w14:paraId="46D30EE7" w14:textId="77777777" w:rsidR="00E80F4D" w:rsidRPr="008A39CF" w:rsidRDefault="00E80F4D" w:rsidP="005763B7">
            <w:pPr>
              <w:jc w:val="center"/>
              <w:rPr>
                <w:rFonts w:ascii="Arial" w:hAnsi="Arial"/>
              </w:rPr>
            </w:pPr>
          </w:p>
        </w:tc>
        <w:tc>
          <w:tcPr>
            <w:tcW w:w="994" w:type="dxa"/>
          </w:tcPr>
          <w:p w14:paraId="29EF81FF" w14:textId="77777777" w:rsidR="00E80F4D" w:rsidRPr="008A39CF" w:rsidRDefault="00E80F4D" w:rsidP="005763B7">
            <w:pPr>
              <w:jc w:val="center"/>
              <w:rPr>
                <w:rFonts w:ascii="Arial" w:hAnsi="Arial"/>
              </w:rPr>
            </w:pPr>
          </w:p>
        </w:tc>
        <w:tc>
          <w:tcPr>
            <w:tcW w:w="1243" w:type="dxa"/>
          </w:tcPr>
          <w:p w14:paraId="645AD173" w14:textId="77777777" w:rsidR="00E80F4D" w:rsidRPr="008A39CF" w:rsidRDefault="00E80F4D" w:rsidP="005763B7">
            <w:pPr>
              <w:jc w:val="center"/>
              <w:rPr>
                <w:rFonts w:ascii="Arial" w:hAnsi="Arial"/>
              </w:rPr>
            </w:pPr>
          </w:p>
        </w:tc>
        <w:tc>
          <w:tcPr>
            <w:tcW w:w="6283" w:type="dxa"/>
          </w:tcPr>
          <w:p w14:paraId="0B22235D" w14:textId="77777777" w:rsidR="00E80F4D" w:rsidRPr="008A39CF" w:rsidRDefault="00E80F4D" w:rsidP="006079EA">
            <w:pPr>
              <w:rPr>
                <w:rFonts w:ascii="Arial" w:hAnsi="Arial"/>
                <w:strike/>
              </w:rPr>
            </w:pPr>
            <w:r w:rsidRPr="008A39CF">
              <w:rPr>
                <w:rFonts w:ascii="Arial" w:hAnsi="Arial"/>
              </w:rPr>
              <w:t>Refer to Appendix A</w:t>
            </w:r>
          </w:p>
        </w:tc>
      </w:tr>
      <w:tr w:rsidR="008A39CF" w:rsidRPr="008A39CF" w14:paraId="48C6D6D0" w14:textId="77777777">
        <w:trPr>
          <w:trHeight w:val="247"/>
        </w:trPr>
        <w:tc>
          <w:tcPr>
            <w:tcW w:w="1546" w:type="dxa"/>
          </w:tcPr>
          <w:p w14:paraId="778C0325" w14:textId="77777777" w:rsidR="00E80F4D" w:rsidRPr="008A39CF" w:rsidRDefault="00E80F4D" w:rsidP="005763B7">
            <w:pPr>
              <w:jc w:val="center"/>
              <w:rPr>
                <w:rFonts w:ascii="Arial" w:hAnsi="Arial"/>
                <w:b/>
              </w:rPr>
            </w:pPr>
          </w:p>
        </w:tc>
        <w:tc>
          <w:tcPr>
            <w:tcW w:w="4053" w:type="dxa"/>
          </w:tcPr>
          <w:p w14:paraId="5161A14B" w14:textId="77777777" w:rsidR="00E80F4D" w:rsidRPr="008A39CF" w:rsidRDefault="00E80F4D" w:rsidP="005763B7">
            <w:pPr>
              <w:jc w:val="right"/>
              <w:rPr>
                <w:rFonts w:ascii="Arial" w:hAnsi="Arial"/>
                <w:b/>
              </w:rPr>
            </w:pPr>
          </w:p>
        </w:tc>
        <w:tc>
          <w:tcPr>
            <w:tcW w:w="1074" w:type="dxa"/>
          </w:tcPr>
          <w:p w14:paraId="2975A805" w14:textId="77777777" w:rsidR="00E80F4D" w:rsidRPr="008A39CF" w:rsidRDefault="00E80F4D" w:rsidP="005763B7">
            <w:pPr>
              <w:jc w:val="center"/>
              <w:rPr>
                <w:rFonts w:ascii="Arial" w:hAnsi="Arial"/>
              </w:rPr>
            </w:pPr>
          </w:p>
        </w:tc>
        <w:tc>
          <w:tcPr>
            <w:tcW w:w="994" w:type="dxa"/>
          </w:tcPr>
          <w:p w14:paraId="21BB7F44" w14:textId="77777777" w:rsidR="00E80F4D" w:rsidRPr="008A39CF" w:rsidRDefault="00E80F4D" w:rsidP="005763B7">
            <w:pPr>
              <w:jc w:val="center"/>
              <w:rPr>
                <w:rFonts w:ascii="Arial" w:hAnsi="Arial"/>
              </w:rPr>
            </w:pPr>
          </w:p>
        </w:tc>
        <w:tc>
          <w:tcPr>
            <w:tcW w:w="1243" w:type="dxa"/>
          </w:tcPr>
          <w:p w14:paraId="310E1711" w14:textId="77777777" w:rsidR="00E80F4D" w:rsidRPr="008A39CF" w:rsidRDefault="00E80F4D" w:rsidP="005763B7">
            <w:pPr>
              <w:jc w:val="center"/>
              <w:rPr>
                <w:rFonts w:ascii="Arial" w:hAnsi="Arial"/>
              </w:rPr>
            </w:pPr>
          </w:p>
        </w:tc>
        <w:tc>
          <w:tcPr>
            <w:tcW w:w="6283" w:type="dxa"/>
          </w:tcPr>
          <w:p w14:paraId="0497A5F8" w14:textId="77777777" w:rsidR="00E80F4D" w:rsidRPr="008A39CF" w:rsidRDefault="00E80F4D" w:rsidP="006079EA">
            <w:pPr>
              <w:jc w:val="right"/>
              <w:rPr>
                <w:rFonts w:ascii="Arial" w:hAnsi="Arial"/>
              </w:rPr>
            </w:pPr>
          </w:p>
        </w:tc>
      </w:tr>
      <w:tr w:rsidR="009C2387" w:rsidRPr="008A39CF" w14:paraId="17BA7AED" w14:textId="77777777">
        <w:trPr>
          <w:trHeight w:val="247"/>
        </w:trPr>
        <w:tc>
          <w:tcPr>
            <w:tcW w:w="1546" w:type="dxa"/>
          </w:tcPr>
          <w:p w14:paraId="0F2BBA7D" w14:textId="77777777" w:rsidR="009C2387" w:rsidRPr="008A39CF" w:rsidRDefault="009C2387" w:rsidP="005763B7">
            <w:pPr>
              <w:jc w:val="center"/>
              <w:rPr>
                <w:rFonts w:ascii="Arial" w:hAnsi="Arial"/>
                <w:b/>
              </w:rPr>
            </w:pPr>
          </w:p>
        </w:tc>
        <w:tc>
          <w:tcPr>
            <w:tcW w:w="4053" w:type="dxa"/>
          </w:tcPr>
          <w:p w14:paraId="1B9E077B" w14:textId="77777777" w:rsidR="009C2387" w:rsidRPr="008A39CF" w:rsidRDefault="009C2387" w:rsidP="005763B7">
            <w:pPr>
              <w:rPr>
                <w:rFonts w:ascii="Arial" w:hAnsi="Arial"/>
                <w:b/>
              </w:rPr>
            </w:pPr>
          </w:p>
        </w:tc>
        <w:tc>
          <w:tcPr>
            <w:tcW w:w="1074" w:type="dxa"/>
          </w:tcPr>
          <w:p w14:paraId="1891CAC2" w14:textId="77777777" w:rsidR="009C2387" w:rsidRPr="008A39CF" w:rsidRDefault="009C2387" w:rsidP="005763B7">
            <w:pPr>
              <w:jc w:val="center"/>
              <w:rPr>
                <w:rFonts w:ascii="Arial" w:hAnsi="Arial"/>
              </w:rPr>
            </w:pPr>
          </w:p>
        </w:tc>
        <w:tc>
          <w:tcPr>
            <w:tcW w:w="994" w:type="dxa"/>
          </w:tcPr>
          <w:p w14:paraId="2C1C3C7C" w14:textId="77777777" w:rsidR="009C2387" w:rsidRPr="008A39CF" w:rsidRDefault="009C2387" w:rsidP="005763B7">
            <w:pPr>
              <w:jc w:val="center"/>
              <w:rPr>
                <w:rFonts w:ascii="Arial" w:hAnsi="Arial"/>
              </w:rPr>
            </w:pPr>
          </w:p>
        </w:tc>
        <w:tc>
          <w:tcPr>
            <w:tcW w:w="1243" w:type="dxa"/>
          </w:tcPr>
          <w:p w14:paraId="524929E0" w14:textId="77777777" w:rsidR="009C2387" w:rsidRPr="008A39CF" w:rsidRDefault="009C2387" w:rsidP="005763B7">
            <w:pPr>
              <w:jc w:val="center"/>
              <w:rPr>
                <w:rFonts w:ascii="Arial" w:hAnsi="Arial"/>
              </w:rPr>
            </w:pPr>
          </w:p>
        </w:tc>
        <w:tc>
          <w:tcPr>
            <w:tcW w:w="6283" w:type="dxa"/>
          </w:tcPr>
          <w:p w14:paraId="5BD8657E" w14:textId="77777777" w:rsidR="009C2387" w:rsidRPr="008A39CF" w:rsidRDefault="009C2387" w:rsidP="006079EA">
            <w:pPr>
              <w:rPr>
                <w:rFonts w:ascii="Arial" w:hAnsi="Arial"/>
              </w:rPr>
            </w:pPr>
          </w:p>
        </w:tc>
      </w:tr>
      <w:tr w:rsidR="008A39CF" w:rsidRPr="008A39CF" w14:paraId="1F75B5CA" w14:textId="77777777">
        <w:trPr>
          <w:trHeight w:val="247"/>
        </w:trPr>
        <w:tc>
          <w:tcPr>
            <w:tcW w:w="1546" w:type="dxa"/>
          </w:tcPr>
          <w:p w14:paraId="680A9C01" w14:textId="77777777" w:rsidR="00E80F4D" w:rsidRPr="008A39CF" w:rsidRDefault="00E80F4D" w:rsidP="005763B7">
            <w:pPr>
              <w:jc w:val="center"/>
              <w:rPr>
                <w:rFonts w:ascii="Arial" w:hAnsi="Arial"/>
                <w:b/>
              </w:rPr>
            </w:pPr>
            <w:r w:rsidRPr="008A39CF">
              <w:rPr>
                <w:rFonts w:ascii="Arial" w:hAnsi="Arial"/>
                <w:b/>
              </w:rPr>
              <w:t>DC022</w:t>
            </w:r>
          </w:p>
        </w:tc>
        <w:tc>
          <w:tcPr>
            <w:tcW w:w="4053" w:type="dxa"/>
          </w:tcPr>
          <w:p w14:paraId="7A0FBE42"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First Name</w:t>
            </w:r>
          </w:p>
        </w:tc>
        <w:tc>
          <w:tcPr>
            <w:tcW w:w="1074" w:type="dxa"/>
          </w:tcPr>
          <w:p w14:paraId="4902D965"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D5AD56E"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70BA995A" w14:textId="77777777" w:rsidR="00E80F4D" w:rsidRPr="008A39CF" w:rsidRDefault="00E80F4D" w:rsidP="005763B7">
            <w:pPr>
              <w:jc w:val="center"/>
              <w:rPr>
                <w:rFonts w:ascii="Arial" w:hAnsi="Arial"/>
              </w:rPr>
            </w:pPr>
            <w:r w:rsidRPr="008A39CF">
              <w:rPr>
                <w:rFonts w:ascii="Arial" w:hAnsi="Arial"/>
              </w:rPr>
              <w:t>40</w:t>
            </w:r>
          </w:p>
        </w:tc>
        <w:tc>
          <w:tcPr>
            <w:tcW w:w="6283" w:type="dxa"/>
          </w:tcPr>
          <w:p w14:paraId="4199FAF8" w14:textId="77777777" w:rsidR="00E80F4D" w:rsidRPr="008A39CF" w:rsidRDefault="00E80F4D" w:rsidP="006079EA">
            <w:pPr>
              <w:rPr>
                <w:rFonts w:ascii="Arial" w:hAnsi="Arial"/>
              </w:rPr>
            </w:pPr>
            <w:r w:rsidRPr="008A39CF">
              <w:rPr>
                <w:rFonts w:ascii="Arial" w:hAnsi="Arial"/>
              </w:rPr>
              <w:t>Individual first name</w:t>
            </w:r>
          </w:p>
          <w:p w14:paraId="4B3DDDE0"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BA05F26" w14:textId="77777777">
        <w:trPr>
          <w:trHeight w:val="247"/>
        </w:trPr>
        <w:tc>
          <w:tcPr>
            <w:tcW w:w="1546" w:type="dxa"/>
          </w:tcPr>
          <w:p w14:paraId="01CBD0F1" w14:textId="77777777" w:rsidR="00E80F4D" w:rsidRPr="008A39CF" w:rsidRDefault="00E80F4D" w:rsidP="005763B7">
            <w:pPr>
              <w:jc w:val="center"/>
              <w:rPr>
                <w:rFonts w:ascii="Arial" w:hAnsi="Arial"/>
                <w:b/>
              </w:rPr>
            </w:pPr>
          </w:p>
        </w:tc>
        <w:tc>
          <w:tcPr>
            <w:tcW w:w="4053" w:type="dxa"/>
          </w:tcPr>
          <w:p w14:paraId="031B56C4" w14:textId="77777777" w:rsidR="00E80F4D" w:rsidRPr="008A39CF" w:rsidRDefault="00E80F4D" w:rsidP="005763B7">
            <w:pPr>
              <w:jc w:val="right"/>
              <w:rPr>
                <w:rFonts w:ascii="Arial" w:hAnsi="Arial"/>
                <w:b/>
              </w:rPr>
            </w:pPr>
          </w:p>
        </w:tc>
        <w:tc>
          <w:tcPr>
            <w:tcW w:w="1074" w:type="dxa"/>
          </w:tcPr>
          <w:p w14:paraId="4ADC4CEF" w14:textId="77777777" w:rsidR="00E80F4D" w:rsidRPr="008A39CF" w:rsidRDefault="00E80F4D" w:rsidP="005763B7">
            <w:pPr>
              <w:jc w:val="center"/>
              <w:rPr>
                <w:rFonts w:ascii="Arial" w:hAnsi="Arial"/>
              </w:rPr>
            </w:pPr>
          </w:p>
        </w:tc>
        <w:tc>
          <w:tcPr>
            <w:tcW w:w="994" w:type="dxa"/>
          </w:tcPr>
          <w:p w14:paraId="0080525A" w14:textId="77777777" w:rsidR="00E80F4D" w:rsidRPr="008A39CF" w:rsidRDefault="00E80F4D" w:rsidP="005763B7">
            <w:pPr>
              <w:jc w:val="center"/>
              <w:rPr>
                <w:rFonts w:ascii="Arial" w:hAnsi="Arial"/>
              </w:rPr>
            </w:pPr>
          </w:p>
        </w:tc>
        <w:tc>
          <w:tcPr>
            <w:tcW w:w="1243" w:type="dxa"/>
          </w:tcPr>
          <w:p w14:paraId="55E3F73F" w14:textId="77777777" w:rsidR="00E80F4D" w:rsidRPr="008A39CF" w:rsidRDefault="00E80F4D" w:rsidP="005763B7">
            <w:pPr>
              <w:jc w:val="center"/>
              <w:rPr>
                <w:rFonts w:ascii="Arial" w:hAnsi="Arial"/>
              </w:rPr>
            </w:pPr>
          </w:p>
        </w:tc>
        <w:tc>
          <w:tcPr>
            <w:tcW w:w="6283" w:type="dxa"/>
          </w:tcPr>
          <w:p w14:paraId="259120B4" w14:textId="77777777" w:rsidR="00E80F4D" w:rsidRPr="008A39CF" w:rsidRDefault="00E80F4D" w:rsidP="006079EA">
            <w:pPr>
              <w:rPr>
                <w:rFonts w:ascii="Arial" w:hAnsi="Arial"/>
              </w:rPr>
            </w:pPr>
          </w:p>
        </w:tc>
      </w:tr>
      <w:tr w:rsidR="008A39CF" w:rsidRPr="008A39CF" w14:paraId="15BBC2FE" w14:textId="77777777">
        <w:trPr>
          <w:trHeight w:val="247"/>
        </w:trPr>
        <w:tc>
          <w:tcPr>
            <w:tcW w:w="1546" w:type="dxa"/>
          </w:tcPr>
          <w:p w14:paraId="626F12C3" w14:textId="77777777" w:rsidR="00E80F4D" w:rsidRPr="008A39CF" w:rsidRDefault="00E80F4D" w:rsidP="005763B7">
            <w:pPr>
              <w:jc w:val="center"/>
              <w:rPr>
                <w:rFonts w:ascii="Arial" w:hAnsi="Arial"/>
                <w:b/>
              </w:rPr>
            </w:pPr>
            <w:r w:rsidRPr="008A39CF">
              <w:rPr>
                <w:rFonts w:ascii="Arial" w:hAnsi="Arial"/>
                <w:b/>
              </w:rPr>
              <w:t>DC023</w:t>
            </w:r>
          </w:p>
        </w:tc>
        <w:tc>
          <w:tcPr>
            <w:tcW w:w="4053" w:type="dxa"/>
          </w:tcPr>
          <w:p w14:paraId="5A2FBA80"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Middle Name</w:t>
            </w:r>
          </w:p>
        </w:tc>
        <w:tc>
          <w:tcPr>
            <w:tcW w:w="1074" w:type="dxa"/>
          </w:tcPr>
          <w:p w14:paraId="74129D69"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92DA7FB"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3791EBC6" w14:textId="77777777" w:rsidR="00E80F4D" w:rsidRPr="008A39CF" w:rsidRDefault="00E80F4D" w:rsidP="005763B7">
            <w:pPr>
              <w:jc w:val="center"/>
              <w:rPr>
                <w:rFonts w:ascii="Arial" w:hAnsi="Arial"/>
              </w:rPr>
            </w:pPr>
            <w:r w:rsidRPr="008A39CF">
              <w:rPr>
                <w:rFonts w:ascii="Arial" w:hAnsi="Arial"/>
              </w:rPr>
              <w:t>25</w:t>
            </w:r>
          </w:p>
        </w:tc>
        <w:tc>
          <w:tcPr>
            <w:tcW w:w="6283" w:type="dxa"/>
          </w:tcPr>
          <w:p w14:paraId="740EEF7B" w14:textId="77777777" w:rsidR="00E80F4D" w:rsidRPr="008A39CF" w:rsidRDefault="00E80F4D" w:rsidP="006079EA">
            <w:pPr>
              <w:rPr>
                <w:rFonts w:ascii="Arial" w:hAnsi="Arial"/>
              </w:rPr>
            </w:pPr>
            <w:r w:rsidRPr="008A39CF">
              <w:rPr>
                <w:rFonts w:ascii="Arial" w:hAnsi="Arial"/>
              </w:rPr>
              <w:t>Individual middle name or initial</w:t>
            </w:r>
          </w:p>
          <w:p w14:paraId="7C0638BE"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tc>
      </w:tr>
      <w:tr w:rsidR="008A39CF" w:rsidRPr="008A39CF" w14:paraId="47A7F622" w14:textId="77777777">
        <w:trPr>
          <w:trHeight w:val="247"/>
        </w:trPr>
        <w:tc>
          <w:tcPr>
            <w:tcW w:w="1546" w:type="dxa"/>
          </w:tcPr>
          <w:p w14:paraId="5F344863" w14:textId="77777777" w:rsidR="00E80F4D" w:rsidRPr="008A39CF" w:rsidRDefault="00E80F4D" w:rsidP="005763B7">
            <w:pPr>
              <w:jc w:val="center"/>
              <w:rPr>
                <w:rFonts w:ascii="Arial" w:hAnsi="Arial"/>
                <w:b/>
              </w:rPr>
            </w:pPr>
          </w:p>
        </w:tc>
        <w:tc>
          <w:tcPr>
            <w:tcW w:w="4053" w:type="dxa"/>
          </w:tcPr>
          <w:p w14:paraId="73C9EE0E" w14:textId="77777777" w:rsidR="00E80F4D" w:rsidRPr="008A39CF" w:rsidRDefault="00E80F4D" w:rsidP="005763B7">
            <w:pPr>
              <w:rPr>
                <w:rFonts w:ascii="Arial" w:hAnsi="Arial"/>
                <w:b/>
              </w:rPr>
            </w:pPr>
          </w:p>
        </w:tc>
        <w:tc>
          <w:tcPr>
            <w:tcW w:w="1074" w:type="dxa"/>
          </w:tcPr>
          <w:p w14:paraId="24BE851A" w14:textId="77777777" w:rsidR="00E80F4D" w:rsidRPr="008A39CF" w:rsidRDefault="00E80F4D" w:rsidP="005763B7">
            <w:pPr>
              <w:jc w:val="center"/>
              <w:rPr>
                <w:rFonts w:ascii="Arial" w:hAnsi="Arial"/>
              </w:rPr>
            </w:pPr>
          </w:p>
        </w:tc>
        <w:tc>
          <w:tcPr>
            <w:tcW w:w="994" w:type="dxa"/>
          </w:tcPr>
          <w:p w14:paraId="3C04ED38" w14:textId="77777777" w:rsidR="00E80F4D" w:rsidRPr="008A39CF" w:rsidRDefault="00E80F4D" w:rsidP="005763B7">
            <w:pPr>
              <w:jc w:val="center"/>
              <w:rPr>
                <w:rFonts w:ascii="Arial" w:hAnsi="Arial"/>
              </w:rPr>
            </w:pPr>
          </w:p>
        </w:tc>
        <w:tc>
          <w:tcPr>
            <w:tcW w:w="1243" w:type="dxa"/>
          </w:tcPr>
          <w:p w14:paraId="240D4EB8" w14:textId="77777777" w:rsidR="00E80F4D" w:rsidRPr="008A39CF" w:rsidRDefault="00E80F4D" w:rsidP="005763B7">
            <w:pPr>
              <w:jc w:val="center"/>
              <w:rPr>
                <w:rFonts w:ascii="Arial" w:hAnsi="Arial"/>
                <w:strike/>
              </w:rPr>
            </w:pPr>
          </w:p>
        </w:tc>
        <w:tc>
          <w:tcPr>
            <w:tcW w:w="6283" w:type="dxa"/>
          </w:tcPr>
          <w:p w14:paraId="2D91A65D" w14:textId="77777777" w:rsidR="00E80F4D" w:rsidRPr="008A39CF" w:rsidRDefault="00E80F4D" w:rsidP="006079EA">
            <w:pPr>
              <w:rPr>
                <w:rFonts w:ascii="Arial" w:hAnsi="Arial"/>
              </w:rPr>
            </w:pPr>
          </w:p>
        </w:tc>
      </w:tr>
      <w:tr w:rsidR="008A39CF" w:rsidRPr="008A39CF" w14:paraId="4D61CA4F" w14:textId="77777777">
        <w:trPr>
          <w:trHeight w:val="247"/>
        </w:trPr>
        <w:tc>
          <w:tcPr>
            <w:tcW w:w="1546" w:type="dxa"/>
          </w:tcPr>
          <w:p w14:paraId="119A409C" w14:textId="77777777" w:rsidR="00E80F4D" w:rsidRPr="008A39CF" w:rsidRDefault="00E80F4D" w:rsidP="005763B7">
            <w:pPr>
              <w:jc w:val="center"/>
              <w:rPr>
                <w:rFonts w:ascii="Arial" w:hAnsi="Arial"/>
                <w:b/>
              </w:rPr>
            </w:pPr>
            <w:r w:rsidRPr="008A39CF">
              <w:rPr>
                <w:rFonts w:ascii="Arial" w:hAnsi="Arial"/>
                <w:b/>
              </w:rPr>
              <w:t>DC024</w:t>
            </w:r>
          </w:p>
        </w:tc>
        <w:tc>
          <w:tcPr>
            <w:tcW w:w="4053" w:type="dxa"/>
          </w:tcPr>
          <w:p w14:paraId="65AD545F"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Last Name or Organization Name</w:t>
            </w:r>
          </w:p>
        </w:tc>
        <w:tc>
          <w:tcPr>
            <w:tcW w:w="1074" w:type="dxa"/>
          </w:tcPr>
          <w:p w14:paraId="458AA717"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338EA61"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98480F3" w14:textId="77777777" w:rsidR="00E80F4D" w:rsidRPr="008A39CF" w:rsidRDefault="00E80F4D" w:rsidP="005763B7">
            <w:pPr>
              <w:jc w:val="center"/>
              <w:rPr>
                <w:rFonts w:ascii="Arial" w:hAnsi="Arial"/>
              </w:rPr>
            </w:pPr>
            <w:r w:rsidRPr="008A39CF">
              <w:rPr>
                <w:rFonts w:ascii="Arial" w:hAnsi="Arial"/>
              </w:rPr>
              <w:t>60</w:t>
            </w:r>
          </w:p>
        </w:tc>
        <w:tc>
          <w:tcPr>
            <w:tcW w:w="6283" w:type="dxa"/>
          </w:tcPr>
          <w:p w14:paraId="1B53D1E8" w14:textId="77777777" w:rsidR="00E80F4D" w:rsidRPr="008A39CF" w:rsidRDefault="00E80F4D" w:rsidP="006079EA">
            <w:pPr>
              <w:rPr>
                <w:rFonts w:ascii="Arial" w:hAnsi="Arial"/>
              </w:rPr>
            </w:pPr>
            <w:r w:rsidRPr="008A39CF">
              <w:rPr>
                <w:rFonts w:ascii="Arial" w:hAnsi="Arial"/>
              </w:rPr>
              <w:t>Full name of provider organization or last name of individual</w:t>
            </w:r>
          </w:p>
          <w:p w14:paraId="79A86CC5" w14:textId="77777777" w:rsidR="00E80F4D" w:rsidRPr="008A39CF" w:rsidRDefault="00E80F4D" w:rsidP="006079EA">
            <w:pPr>
              <w:rPr>
                <w:rFonts w:ascii="Arial" w:hAnsi="Arial"/>
              </w:rPr>
            </w:pPr>
            <w:r w:rsidRPr="008A39CF">
              <w:rPr>
                <w:rFonts w:ascii="Arial" w:hAnsi="Arial"/>
              </w:rPr>
              <w:t>provider</w:t>
            </w:r>
          </w:p>
        </w:tc>
      </w:tr>
      <w:tr w:rsidR="008A39CF" w:rsidRPr="008A39CF" w14:paraId="35509EF5" w14:textId="77777777">
        <w:trPr>
          <w:trHeight w:val="279"/>
        </w:trPr>
        <w:tc>
          <w:tcPr>
            <w:tcW w:w="1546" w:type="dxa"/>
          </w:tcPr>
          <w:p w14:paraId="3B9B2592" w14:textId="77777777" w:rsidR="00E80F4D" w:rsidRPr="008A39CF" w:rsidRDefault="00E80F4D" w:rsidP="005763B7">
            <w:pPr>
              <w:jc w:val="center"/>
              <w:rPr>
                <w:rFonts w:ascii="Arial" w:hAnsi="Arial"/>
                <w:b/>
              </w:rPr>
            </w:pPr>
          </w:p>
        </w:tc>
        <w:tc>
          <w:tcPr>
            <w:tcW w:w="4053" w:type="dxa"/>
          </w:tcPr>
          <w:p w14:paraId="49FD28F5" w14:textId="77777777" w:rsidR="00E80F4D" w:rsidRPr="008A39CF" w:rsidRDefault="00E80F4D" w:rsidP="005763B7">
            <w:pPr>
              <w:rPr>
                <w:rFonts w:ascii="Arial" w:hAnsi="Arial"/>
                <w:b/>
              </w:rPr>
            </w:pPr>
          </w:p>
        </w:tc>
        <w:tc>
          <w:tcPr>
            <w:tcW w:w="1074" w:type="dxa"/>
          </w:tcPr>
          <w:p w14:paraId="10190D75" w14:textId="77777777" w:rsidR="00E80F4D" w:rsidRPr="008A39CF" w:rsidRDefault="00E80F4D" w:rsidP="005763B7">
            <w:pPr>
              <w:jc w:val="center"/>
              <w:rPr>
                <w:rFonts w:ascii="Arial" w:hAnsi="Arial"/>
              </w:rPr>
            </w:pPr>
          </w:p>
        </w:tc>
        <w:tc>
          <w:tcPr>
            <w:tcW w:w="994" w:type="dxa"/>
          </w:tcPr>
          <w:p w14:paraId="2C25FBCD" w14:textId="77777777" w:rsidR="00E80F4D" w:rsidRPr="008A39CF" w:rsidRDefault="00E80F4D" w:rsidP="005763B7">
            <w:pPr>
              <w:jc w:val="center"/>
              <w:rPr>
                <w:rFonts w:ascii="Arial" w:hAnsi="Arial"/>
              </w:rPr>
            </w:pPr>
          </w:p>
        </w:tc>
        <w:tc>
          <w:tcPr>
            <w:tcW w:w="1243" w:type="dxa"/>
          </w:tcPr>
          <w:p w14:paraId="4839A716" w14:textId="77777777" w:rsidR="00E80F4D" w:rsidRPr="008A39CF" w:rsidRDefault="00E80F4D" w:rsidP="005763B7">
            <w:pPr>
              <w:jc w:val="center"/>
              <w:rPr>
                <w:rFonts w:ascii="Arial" w:hAnsi="Arial"/>
              </w:rPr>
            </w:pPr>
          </w:p>
        </w:tc>
        <w:tc>
          <w:tcPr>
            <w:tcW w:w="6283" w:type="dxa"/>
          </w:tcPr>
          <w:p w14:paraId="66CBD8FF" w14:textId="77777777" w:rsidR="00E80F4D" w:rsidRPr="008A39CF" w:rsidRDefault="00E80F4D" w:rsidP="006079EA">
            <w:pPr>
              <w:rPr>
                <w:rFonts w:ascii="Arial" w:hAnsi="Arial"/>
              </w:rPr>
            </w:pPr>
          </w:p>
        </w:tc>
      </w:tr>
      <w:tr w:rsidR="008A39CF" w:rsidRPr="008A39CF" w14:paraId="12920BE9" w14:textId="77777777">
        <w:trPr>
          <w:trHeight w:val="369"/>
        </w:trPr>
        <w:tc>
          <w:tcPr>
            <w:tcW w:w="1546" w:type="dxa"/>
          </w:tcPr>
          <w:p w14:paraId="70EEDB31" w14:textId="77777777" w:rsidR="00E80F4D" w:rsidRPr="008A39CF" w:rsidRDefault="00E80F4D" w:rsidP="005763B7">
            <w:pPr>
              <w:jc w:val="center"/>
              <w:rPr>
                <w:rFonts w:ascii="Arial" w:hAnsi="Arial"/>
                <w:b/>
              </w:rPr>
            </w:pPr>
            <w:r w:rsidRPr="008A39CF">
              <w:rPr>
                <w:rFonts w:ascii="Arial" w:hAnsi="Arial"/>
                <w:b/>
              </w:rPr>
              <w:t>DC025</w:t>
            </w:r>
          </w:p>
        </w:tc>
        <w:tc>
          <w:tcPr>
            <w:tcW w:w="4053" w:type="dxa"/>
          </w:tcPr>
          <w:p w14:paraId="165BDDDD"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Suffix</w:t>
            </w:r>
          </w:p>
        </w:tc>
        <w:tc>
          <w:tcPr>
            <w:tcW w:w="1074" w:type="dxa"/>
          </w:tcPr>
          <w:p w14:paraId="5D5B32E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0EBC12DF"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602CB7C5"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2E92FAB3" w14:textId="77777777" w:rsidR="00E80F4D" w:rsidRPr="008A39CF" w:rsidRDefault="00E80F4D" w:rsidP="006079EA">
            <w:pPr>
              <w:rPr>
                <w:rFonts w:ascii="Arial" w:hAnsi="Arial"/>
              </w:rPr>
            </w:pPr>
            <w:r w:rsidRPr="008A39CF">
              <w:rPr>
                <w:rFonts w:ascii="Arial" w:hAnsi="Arial"/>
              </w:rPr>
              <w:t>Suffix to individual name</w:t>
            </w:r>
          </w:p>
          <w:p w14:paraId="57A881B6" w14:textId="77777777" w:rsidR="00E80F4D" w:rsidRPr="008A39CF" w:rsidRDefault="00733221" w:rsidP="006079EA">
            <w:pPr>
              <w:rPr>
                <w:rFonts w:ascii="Arial" w:hAnsi="Arial"/>
              </w:rPr>
            </w:pPr>
            <w:r w:rsidRPr="008A39CF">
              <w:rPr>
                <w:rFonts w:ascii="Arial" w:hAnsi="Arial"/>
              </w:rPr>
              <w:t>Leave blank</w:t>
            </w:r>
            <w:r w:rsidR="00E80F4D" w:rsidRPr="008A39CF">
              <w:rPr>
                <w:rFonts w:ascii="Arial" w:hAnsi="Arial"/>
              </w:rPr>
              <w:t xml:space="preserve"> if provider is a facility or organization.</w:t>
            </w:r>
          </w:p>
          <w:p w14:paraId="76851767" w14:textId="77777777" w:rsidR="00E80F4D" w:rsidRPr="008A39CF" w:rsidRDefault="00E80F4D" w:rsidP="006079EA">
            <w:pPr>
              <w:rPr>
                <w:rFonts w:ascii="Arial" w:hAnsi="Arial"/>
              </w:rPr>
            </w:pPr>
            <w:r w:rsidRPr="008A39CF">
              <w:rPr>
                <w:rFonts w:ascii="Arial" w:hAnsi="Arial"/>
              </w:rPr>
              <w:t>The service provider suffix shall be used to capture the</w:t>
            </w:r>
          </w:p>
          <w:p w14:paraId="6ADFC705" w14:textId="77777777" w:rsidR="00E80F4D" w:rsidRPr="008A39CF" w:rsidRDefault="00E80F4D" w:rsidP="006079EA">
            <w:pPr>
              <w:rPr>
                <w:rFonts w:ascii="Arial" w:hAnsi="Arial"/>
              </w:rPr>
            </w:pPr>
            <w:r w:rsidRPr="008A39CF">
              <w:rPr>
                <w:rFonts w:ascii="Arial" w:hAnsi="Arial"/>
              </w:rPr>
              <w:t>generation of the individual clinician (e.g., Jr., Sr., III), if</w:t>
            </w:r>
          </w:p>
          <w:p w14:paraId="25E30DB8" w14:textId="77777777" w:rsidR="00E80F4D" w:rsidRPr="008A39CF" w:rsidRDefault="00E80F4D" w:rsidP="006079EA">
            <w:pPr>
              <w:rPr>
                <w:rFonts w:ascii="Arial" w:hAnsi="Arial"/>
              </w:rPr>
            </w:pPr>
            <w:r w:rsidRPr="008A39CF">
              <w:rPr>
                <w:rFonts w:ascii="Arial" w:hAnsi="Arial"/>
              </w:rPr>
              <w:t>applicable, rather than the clinician’s degree (e.g., MD, LCSW).</w:t>
            </w:r>
          </w:p>
        </w:tc>
      </w:tr>
      <w:tr w:rsidR="008A39CF" w:rsidRPr="008A39CF" w14:paraId="7AFDE836" w14:textId="77777777">
        <w:trPr>
          <w:trHeight w:val="247"/>
        </w:trPr>
        <w:tc>
          <w:tcPr>
            <w:tcW w:w="1546" w:type="dxa"/>
          </w:tcPr>
          <w:p w14:paraId="07DFA8BD" w14:textId="77777777" w:rsidR="00E80F4D" w:rsidRPr="008A39CF" w:rsidRDefault="00E80F4D" w:rsidP="005763B7">
            <w:pPr>
              <w:jc w:val="center"/>
              <w:rPr>
                <w:rFonts w:ascii="Arial" w:hAnsi="Arial"/>
                <w:b/>
              </w:rPr>
            </w:pPr>
          </w:p>
        </w:tc>
        <w:tc>
          <w:tcPr>
            <w:tcW w:w="4053" w:type="dxa"/>
          </w:tcPr>
          <w:p w14:paraId="2A590BE4" w14:textId="77777777" w:rsidR="00E80F4D" w:rsidRPr="008A39CF" w:rsidRDefault="00E80F4D" w:rsidP="005763B7">
            <w:pPr>
              <w:jc w:val="right"/>
              <w:rPr>
                <w:rFonts w:ascii="Arial" w:hAnsi="Arial"/>
                <w:b/>
              </w:rPr>
            </w:pPr>
          </w:p>
        </w:tc>
        <w:tc>
          <w:tcPr>
            <w:tcW w:w="1074" w:type="dxa"/>
          </w:tcPr>
          <w:p w14:paraId="3529EA44" w14:textId="77777777" w:rsidR="00E80F4D" w:rsidRPr="008A39CF" w:rsidRDefault="00E80F4D" w:rsidP="005763B7">
            <w:pPr>
              <w:jc w:val="center"/>
              <w:rPr>
                <w:rFonts w:ascii="Arial" w:hAnsi="Arial"/>
              </w:rPr>
            </w:pPr>
          </w:p>
        </w:tc>
        <w:tc>
          <w:tcPr>
            <w:tcW w:w="994" w:type="dxa"/>
          </w:tcPr>
          <w:p w14:paraId="240D14A3" w14:textId="77777777" w:rsidR="00E80F4D" w:rsidRPr="008A39CF" w:rsidRDefault="00E80F4D" w:rsidP="005763B7">
            <w:pPr>
              <w:jc w:val="center"/>
              <w:rPr>
                <w:rFonts w:ascii="Arial" w:hAnsi="Arial"/>
              </w:rPr>
            </w:pPr>
          </w:p>
        </w:tc>
        <w:tc>
          <w:tcPr>
            <w:tcW w:w="1243" w:type="dxa"/>
          </w:tcPr>
          <w:p w14:paraId="24DD7434" w14:textId="77777777" w:rsidR="00E80F4D" w:rsidRPr="008A39CF" w:rsidRDefault="00E80F4D" w:rsidP="005763B7">
            <w:pPr>
              <w:jc w:val="center"/>
              <w:rPr>
                <w:rFonts w:ascii="Arial" w:hAnsi="Arial"/>
              </w:rPr>
            </w:pPr>
          </w:p>
        </w:tc>
        <w:tc>
          <w:tcPr>
            <w:tcW w:w="6283" w:type="dxa"/>
          </w:tcPr>
          <w:p w14:paraId="5EBFB133" w14:textId="77777777" w:rsidR="00E80F4D" w:rsidRPr="008A39CF" w:rsidRDefault="00E80F4D" w:rsidP="006079EA">
            <w:pPr>
              <w:rPr>
                <w:rFonts w:ascii="Arial" w:hAnsi="Arial"/>
              </w:rPr>
            </w:pPr>
          </w:p>
        </w:tc>
      </w:tr>
      <w:tr w:rsidR="008A39CF" w:rsidRPr="008A39CF" w14:paraId="4E8FD8D1" w14:textId="77777777">
        <w:trPr>
          <w:trHeight w:val="247"/>
        </w:trPr>
        <w:tc>
          <w:tcPr>
            <w:tcW w:w="1546" w:type="dxa"/>
          </w:tcPr>
          <w:p w14:paraId="79C25507" w14:textId="77777777" w:rsidR="00E80F4D" w:rsidRPr="008A39CF" w:rsidRDefault="00E80F4D" w:rsidP="005763B7">
            <w:pPr>
              <w:jc w:val="center"/>
              <w:rPr>
                <w:rFonts w:ascii="Arial" w:hAnsi="Arial"/>
                <w:b/>
              </w:rPr>
            </w:pPr>
            <w:r w:rsidRPr="008A39CF">
              <w:rPr>
                <w:rFonts w:ascii="Arial" w:hAnsi="Arial"/>
                <w:b/>
              </w:rPr>
              <w:t>DC026</w:t>
            </w:r>
          </w:p>
        </w:tc>
        <w:tc>
          <w:tcPr>
            <w:tcW w:w="4053" w:type="dxa"/>
          </w:tcPr>
          <w:p w14:paraId="2F44DFA9" w14:textId="77777777" w:rsidR="00E80F4D" w:rsidRPr="008A39CF" w:rsidRDefault="003E2648" w:rsidP="005763B7">
            <w:pPr>
              <w:rPr>
                <w:rFonts w:ascii="Arial" w:hAnsi="Arial"/>
                <w:b/>
              </w:rPr>
            </w:pPr>
            <w:r w:rsidRPr="008A39CF">
              <w:rPr>
                <w:rFonts w:ascii="Arial" w:hAnsi="Arial"/>
                <w:b/>
              </w:rPr>
              <w:t>Rendering</w:t>
            </w:r>
            <w:r w:rsidR="00E80F4D" w:rsidRPr="008A39CF">
              <w:rPr>
                <w:rFonts w:ascii="Arial" w:hAnsi="Arial"/>
                <w:b/>
              </w:rPr>
              <w:t xml:space="preserve"> Provider Specialty</w:t>
            </w:r>
          </w:p>
        </w:tc>
        <w:tc>
          <w:tcPr>
            <w:tcW w:w="1074" w:type="dxa"/>
          </w:tcPr>
          <w:p w14:paraId="00452273" w14:textId="77777777" w:rsidR="00E80F4D" w:rsidRPr="008A39CF" w:rsidRDefault="00E80F4D" w:rsidP="005763B7">
            <w:pPr>
              <w:jc w:val="center"/>
              <w:rPr>
                <w:rFonts w:ascii="Arial" w:hAnsi="Arial"/>
              </w:rPr>
            </w:pPr>
            <w:r w:rsidRPr="008A39CF">
              <w:rPr>
                <w:rFonts w:ascii="Arial" w:hAnsi="Arial"/>
              </w:rPr>
              <w:t>1/1/2003</w:t>
            </w:r>
          </w:p>
        </w:tc>
        <w:tc>
          <w:tcPr>
            <w:tcW w:w="994" w:type="dxa"/>
          </w:tcPr>
          <w:p w14:paraId="77475743" w14:textId="77777777" w:rsidR="00E80F4D" w:rsidRPr="008A39CF" w:rsidRDefault="00E80F4D" w:rsidP="005763B7">
            <w:pPr>
              <w:jc w:val="center"/>
              <w:rPr>
                <w:rFonts w:ascii="Arial" w:hAnsi="Arial"/>
              </w:rPr>
            </w:pPr>
            <w:r w:rsidRPr="008A39CF">
              <w:rPr>
                <w:rFonts w:ascii="Arial" w:hAnsi="Arial"/>
              </w:rPr>
              <w:t>Text</w:t>
            </w:r>
          </w:p>
        </w:tc>
        <w:tc>
          <w:tcPr>
            <w:tcW w:w="1243" w:type="dxa"/>
          </w:tcPr>
          <w:p w14:paraId="06EB9C1B" w14:textId="77777777" w:rsidR="00E80F4D" w:rsidRPr="008A39CF" w:rsidRDefault="00E80F4D" w:rsidP="005763B7">
            <w:pPr>
              <w:jc w:val="center"/>
              <w:rPr>
                <w:rFonts w:ascii="Arial" w:hAnsi="Arial"/>
              </w:rPr>
            </w:pPr>
            <w:r w:rsidRPr="008A39CF">
              <w:rPr>
                <w:rFonts w:ascii="Arial" w:hAnsi="Arial"/>
              </w:rPr>
              <w:t>10</w:t>
            </w:r>
          </w:p>
        </w:tc>
        <w:tc>
          <w:tcPr>
            <w:tcW w:w="6283" w:type="dxa"/>
          </w:tcPr>
          <w:p w14:paraId="17D075ED" w14:textId="77777777" w:rsidR="00E80F4D" w:rsidRPr="008A39CF" w:rsidRDefault="00E80F4D" w:rsidP="00E80F4D">
            <w:pPr>
              <w:rPr>
                <w:rFonts w:ascii="Arial" w:hAnsi="Arial"/>
                <w:strike/>
              </w:rPr>
            </w:pPr>
            <w:r w:rsidRPr="008A39CF">
              <w:rPr>
                <w:rFonts w:ascii="Arial" w:hAnsi="Arial"/>
              </w:rPr>
              <w:t>Refer to Appendix A</w:t>
            </w:r>
          </w:p>
          <w:p w14:paraId="3348CED4" w14:textId="77777777" w:rsidR="0033721F" w:rsidRPr="008A39CF" w:rsidRDefault="00E80F4D" w:rsidP="00E80F4D">
            <w:pPr>
              <w:rPr>
                <w:rFonts w:ascii="Arial" w:hAnsi="Arial"/>
              </w:rPr>
            </w:pPr>
            <w:r w:rsidRPr="008A39CF">
              <w:rPr>
                <w:rFonts w:ascii="Arial" w:hAnsi="Arial"/>
              </w:rPr>
              <w:t>If defined by payer, then dicti</w:t>
            </w:r>
            <w:r w:rsidR="0033721F" w:rsidRPr="008A39CF">
              <w:rPr>
                <w:rFonts w:ascii="Arial" w:hAnsi="Arial"/>
              </w:rPr>
              <w:t>onary for specialty code values</w:t>
            </w:r>
          </w:p>
          <w:p w14:paraId="0B336AAB" w14:textId="77777777" w:rsidR="00E80F4D" w:rsidRPr="008A39CF" w:rsidRDefault="00E80F4D" w:rsidP="00E80F4D">
            <w:pPr>
              <w:rPr>
                <w:rFonts w:ascii="Arial" w:hAnsi="Arial"/>
              </w:rPr>
            </w:pPr>
            <w:r w:rsidRPr="008A39CF">
              <w:rPr>
                <w:rFonts w:ascii="Arial" w:hAnsi="Arial"/>
              </w:rPr>
              <w:t>must be supplied during testing.</w:t>
            </w:r>
          </w:p>
        </w:tc>
      </w:tr>
      <w:tr w:rsidR="008A39CF" w:rsidRPr="008A39CF" w14:paraId="17C8F5A7" w14:textId="77777777">
        <w:trPr>
          <w:trHeight w:val="247"/>
        </w:trPr>
        <w:tc>
          <w:tcPr>
            <w:tcW w:w="1546" w:type="dxa"/>
          </w:tcPr>
          <w:p w14:paraId="7F7DBAB0" w14:textId="77777777" w:rsidR="00E80F4D" w:rsidRPr="008A39CF" w:rsidRDefault="00E80F4D" w:rsidP="005763B7">
            <w:pPr>
              <w:jc w:val="center"/>
              <w:rPr>
                <w:rFonts w:ascii="Arial" w:hAnsi="Arial"/>
                <w:b/>
              </w:rPr>
            </w:pPr>
          </w:p>
        </w:tc>
        <w:tc>
          <w:tcPr>
            <w:tcW w:w="4053" w:type="dxa"/>
          </w:tcPr>
          <w:p w14:paraId="1570004E" w14:textId="77777777" w:rsidR="00E80F4D" w:rsidRPr="008A39CF" w:rsidRDefault="00E80F4D" w:rsidP="005763B7">
            <w:pPr>
              <w:rPr>
                <w:rFonts w:ascii="Arial" w:hAnsi="Arial"/>
                <w:b/>
              </w:rPr>
            </w:pPr>
          </w:p>
        </w:tc>
        <w:tc>
          <w:tcPr>
            <w:tcW w:w="1074" w:type="dxa"/>
          </w:tcPr>
          <w:p w14:paraId="04C86850" w14:textId="77777777" w:rsidR="00E80F4D" w:rsidRPr="008A39CF" w:rsidRDefault="00E80F4D" w:rsidP="005763B7">
            <w:pPr>
              <w:jc w:val="center"/>
              <w:rPr>
                <w:rFonts w:ascii="Arial" w:hAnsi="Arial"/>
              </w:rPr>
            </w:pPr>
          </w:p>
        </w:tc>
        <w:tc>
          <w:tcPr>
            <w:tcW w:w="994" w:type="dxa"/>
          </w:tcPr>
          <w:p w14:paraId="17566C7A" w14:textId="77777777" w:rsidR="00E80F4D" w:rsidRPr="008A39CF" w:rsidRDefault="00E80F4D" w:rsidP="005763B7">
            <w:pPr>
              <w:jc w:val="center"/>
              <w:rPr>
                <w:rFonts w:ascii="Arial" w:hAnsi="Arial"/>
              </w:rPr>
            </w:pPr>
          </w:p>
        </w:tc>
        <w:tc>
          <w:tcPr>
            <w:tcW w:w="1243" w:type="dxa"/>
          </w:tcPr>
          <w:p w14:paraId="698C4CA0" w14:textId="77777777" w:rsidR="00E80F4D" w:rsidRPr="008A39CF" w:rsidRDefault="00E80F4D" w:rsidP="005763B7">
            <w:pPr>
              <w:jc w:val="center"/>
              <w:rPr>
                <w:rFonts w:ascii="Arial" w:hAnsi="Arial"/>
              </w:rPr>
            </w:pPr>
          </w:p>
        </w:tc>
        <w:tc>
          <w:tcPr>
            <w:tcW w:w="6283" w:type="dxa"/>
          </w:tcPr>
          <w:p w14:paraId="46647AD4" w14:textId="77777777" w:rsidR="00E80F4D" w:rsidRPr="008A39CF" w:rsidRDefault="00E80F4D" w:rsidP="006079EA">
            <w:pPr>
              <w:rPr>
                <w:rFonts w:ascii="Arial" w:hAnsi="Arial"/>
              </w:rPr>
            </w:pPr>
          </w:p>
        </w:tc>
      </w:tr>
      <w:tr w:rsidR="008A39CF" w:rsidRPr="008A39CF" w14:paraId="51DA1609" w14:textId="77777777">
        <w:trPr>
          <w:trHeight w:val="247"/>
        </w:trPr>
        <w:tc>
          <w:tcPr>
            <w:tcW w:w="1546" w:type="dxa"/>
          </w:tcPr>
          <w:p w14:paraId="1384CAF5" w14:textId="77777777" w:rsidR="00E80F4D" w:rsidRPr="008A39CF" w:rsidRDefault="00E80F4D" w:rsidP="005763B7">
            <w:pPr>
              <w:jc w:val="center"/>
              <w:rPr>
                <w:rFonts w:ascii="Arial" w:hAnsi="Arial"/>
                <w:b/>
              </w:rPr>
            </w:pPr>
            <w:r w:rsidRPr="008A39CF">
              <w:rPr>
                <w:rFonts w:ascii="Arial" w:hAnsi="Arial"/>
                <w:b/>
              </w:rPr>
              <w:t>DC027</w:t>
            </w:r>
          </w:p>
        </w:tc>
        <w:tc>
          <w:tcPr>
            <w:tcW w:w="4053" w:type="dxa"/>
          </w:tcPr>
          <w:p w14:paraId="686AD0D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4DA14DA"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1D5EE61C"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5CAE7DC3" w14:textId="77777777" w:rsidR="00E80F4D" w:rsidRPr="008A39CF" w:rsidRDefault="00E80F4D" w:rsidP="005763B7">
            <w:pPr>
              <w:jc w:val="center"/>
              <w:rPr>
                <w:rFonts w:ascii="Arial" w:hAnsi="Arial"/>
              </w:rPr>
            </w:pPr>
            <w:r w:rsidRPr="008A39CF">
              <w:rPr>
                <w:rFonts w:ascii="Arial" w:hAnsi="Arial"/>
              </w:rPr>
              <w:t>0</w:t>
            </w:r>
          </w:p>
        </w:tc>
        <w:tc>
          <w:tcPr>
            <w:tcW w:w="6283" w:type="dxa"/>
          </w:tcPr>
          <w:p w14:paraId="2D1B8785" w14:textId="77777777" w:rsidR="00D56095" w:rsidRPr="008A39CF" w:rsidRDefault="00D56095" w:rsidP="006079EA">
            <w:pPr>
              <w:rPr>
                <w:rFonts w:ascii="Arial" w:hAnsi="Arial"/>
              </w:rPr>
            </w:pPr>
            <w:r w:rsidRPr="008A39CF">
              <w:rPr>
                <w:rFonts w:ascii="Arial" w:hAnsi="Arial"/>
              </w:rPr>
              <w:t>Leave blank</w:t>
            </w:r>
          </w:p>
          <w:p w14:paraId="142ABF74" w14:textId="77777777" w:rsidR="00200E31" w:rsidRPr="008A39CF" w:rsidRDefault="000A08F6" w:rsidP="006079EA">
            <w:pPr>
              <w:rPr>
                <w:rFonts w:ascii="Arial" w:hAnsi="Arial"/>
              </w:rPr>
            </w:pPr>
            <w:r w:rsidRPr="008A39CF">
              <w:rPr>
                <w:rFonts w:ascii="Arial" w:hAnsi="Arial"/>
              </w:rPr>
              <w:t>Service Provider C</w:t>
            </w:r>
            <w:r w:rsidR="00682C9F" w:rsidRPr="008A39CF">
              <w:rPr>
                <w:rFonts w:ascii="Arial" w:hAnsi="Arial"/>
              </w:rPr>
              <w:t>ity Name retired; refer to DC055</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46FF7937" w14:textId="77777777" w:rsidR="00E80F4D" w:rsidRPr="008A39CF" w:rsidRDefault="000A08F6" w:rsidP="006079EA">
            <w:pPr>
              <w:rPr>
                <w:rFonts w:ascii="Arial" w:hAnsi="Arial"/>
              </w:rPr>
            </w:pPr>
            <w:r w:rsidRPr="008A39CF">
              <w:rPr>
                <w:rFonts w:ascii="Arial" w:hAnsi="Arial"/>
              </w:rPr>
              <w:t>Service Facility Location City Name</w:t>
            </w:r>
          </w:p>
        </w:tc>
      </w:tr>
      <w:tr w:rsidR="008A39CF" w:rsidRPr="008A39CF" w14:paraId="76501E2C" w14:textId="77777777">
        <w:trPr>
          <w:trHeight w:val="247"/>
        </w:trPr>
        <w:tc>
          <w:tcPr>
            <w:tcW w:w="1546" w:type="dxa"/>
          </w:tcPr>
          <w:p w14:paraId="368C360E" w14:textId="77777777" w:rsidR="00E80F4D" w:rsidRPr="008A39CF" w:rsidRDefault="00E80F4D" w:rsidP="005763B7">
            <w:pPr>
              <w:jc w:val="center"/>
              <w:rPr>
                <w:rFonts w:ascii="Arial" w:hAnsi="Arial"/>
                <w:b/>
              </w:rPr>
            </w:pPr>
          </w:p>
        </w:tc>
        <w:tc>
          <w:tcPr>
            <w:tcW w:w="4053" w:type="dxa"/>
          </w:tcPr>
          <w:p w14:paraId="3C02884F" w14:textId="77777777" w:rsidR="00E80F4D" w:rsidRPr="008A39CF" w:rsidRDefault="00E80F4D" w:rsidP="005763B7">
            <w:pPr>
              <w:jc w:val="right"/>
              <w:rPr>
                <w:rFonts w:ascii="Arial" w:hAnsi="Arial"/>
                <w:b/>
              </w:rPr>
            </w:pPr>
          </w:p>
        </w:tc>
        <w:tc>
          <w:tcPr>
            <w:tcW w:w="1074" w:type="dxa"/>
          </w:tcPr>
          <w:p w14:paraId="483414A4" w14:textId="77777777" w:rsidR="00E80F4D" w:rsidRPr="008A39CF" w:rsidRDefault="00E80F4D" w:rsidP="005763B7">
            <w:pPr>
              <w:jc w:val="center"/>
              <w:rPr>
                <w:rFonts w:ascii="Arial" w:hAnsi="Arial"/>
              </w:rPr>
            </w:pPr>
          </w:p>
        </w:tc>
        <w:tc>
          <w:tcPr>
            <w:tcW w:w="994" w:type="dxa"/>
          </w:tcPr>
          <w:p w14:paraId="1108BE88" w14:textId="77777777" w:rsidR="00E80F4D" w:rsidRPr="008A39CF" w:rsidRDefault="00E80F4D" w:rsidP="005763B7">
            <w:pPr>
              <w:jc w:val="center"/>
              <w:rPr>
                <w:rFonts w:ascii="Arial" w:hAnsi="Arial"/>
              </w:rPr>
            </w:pPr>
          </w:p>
        </w:tc>
        <w:tc>
          <w:tcPr>
            <w:tcW w:w="1243" w:type="dxa"/>
          </w:tcPr>
          <w:p w14:paraId="178230EA" w14:textId="77777777" w:rsidR="00E80F4D" w:rsidRPr="008A39CF" w:rsidRDefault="00E80F4D" w:rsidP="005763B7">
            <w:pPr>
              <w:jc w:val="center"/>
              <w:rPr>
                <w:rFonts w:ascii="Arial" w:hAnsi="Arial"/>
              </w:rPr>
            </w:pPr>
          </w:p>
        </w:tc>
        <w:tc>
          <w:tcPr>
            <w:tcW w:w="6283" w:type="dxa"/>
          </w:tcPr>
          <w:p w14:paraId="789B3BC0" w14:textId="77777777" w:rsidR="00E80F4D" w:rsidRPr="008A39CF" w:rsidRDefault="00E80F4D" w:rsidP="006079EA">
            <w:pPr>
              <w:jc w:val="right"/>
              <w:rPr>
                <w:rFonts w:ascii="Arial" w:hAnsi="Arial"/>
              </w:rPr>
            </w:pPr>
          </w:p>
        </w:tc>
      </w:tr>
      <w:tr w:rsidR="008A39CF" w:rsidRPr="008A39CF" w14:paraId="5EB45A67" w14:textId="77777777">
        <w:trPr>
          <w:trHeight w:val="247"/>
        </w:trPr>
        <w:tc>
          <w:tcPr>
            <w:tcW w:w="1546" w:type="dxa"/>
          </w:tcPr>
          <w:p w14:paraId="7AA26DB3" w14:textId="77777777" w:rsidR="00E80F4D" w:rsidRPr="008A39CF" w:rsidRDefault="00E80F4D" w:rsidP="005763B7">
            <w:pPr>
              <w:jc w:val="center"/>
              <w:rPr>
                <w:rFonts w:ascii="Arial" w:hAnsi="Arial"/>
                <w:b/>
              </w:rPr>
            </w:pPr>
            <w:r w:rsidRPr="008A39CF">
              <w:rPr>
                <w:rFonts w:ascii="Arial" w:hAnsi="Arial"/>
                <w:b/>
              </w:rPr>
              <w:t>DC028</w:t>
            </w:r>
          </w:p>
        </w:tc>
        <w:tc>
          <w:tcPr>
            <w:tcW w:w="4053" w:type="dxa"/>
          </w:tcPr>
          <w:p w14:paraId="445765A3"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67E2F08F"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08338FB2"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3D1C48CD"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0121AF9A" w14:textId="77777777" w:rsidR="00D56095" w:rsidRPr="008A39CF" w:rsidRDefault="00D56095" w:rsidP="006079EA">
            <w:pPr>
              <w:rPr>
                <w:rFonts w:ascii="Arial" w:hAnsi="Arial"/>
              </w:rPr>
            </w:pPr>
            <w:r w:rsidRPr="008A39CF">
              <w:rPr>
                <w:rFonts w:ascii="Arial" w:hAnsi="Arial"/>
              </w:rPr>
              <w:t>Leave blank</w:t>
            </w:r>
          </w:p>
          <w:p w14:paraId="045A533B" w14:textId="77777777" w:rsidR="00200E31" w:rsidRPr="008A39CF" w:rsidRDefault="000A08F6" w:rsidP="006079EA">
            <w:pPr>
              <w:rPr>
                <w:rFonts w:ascii="Arial" w:hAnsi="Arial"/>
              </w:rPr>
            </w:pPr>
            <w:r w:rsidRPr="008A39CF">
              <w:rPr>
                <w:rFonts w:ascii="Arial" w:hAnsi="Arial"/>
              </w:rPr>
              <w:t xml:space="preserve">Service Provider State or Province retired; refer to </w:t>
            </w:r>
          </w:p>
          <w:p w14:paraId="1837BF53" w14:textId="77777777" w:rsidR="00200E31" w:rsidRPr="008A39CF" w:rsidRDefault="000A08F6" w:rsidP="006079EA">
            <w:pPr>
              <w:rPr>
                <w:rFonts w:ascii="Arial" w:hAnsi="Arial"/>
              </w:rPr>
            </w:pPr>
            <w:r w:rsidRPr="008A39CF">
              <w:rPr>
                <w:rFonts w:ascii="Arial" w:hAnsi="Arial"/>
              </w:rPr>
              <w:t>D</w:t>
            </w:r>
            <w:r w:rsidR="00682C9F" w:rsidRPr="008A39CF">
              <w:rPr>
                <w:rFonts w:ascii="Arial" w:hAnsi="Arial"/>
              </w:rPr>
              <w:t>C056</w:t>
            </w:r>
            <w:r w:rsidRPr="008A39CF">
              <w:rPr>
                <w:rFonts w:ascii="Arial" w:hAnsi="Arial"/>
              </w:rPr>
              <w:t xml:space="preserve"> – Service</w:t>
            </w:r>
            <w:r w:rsidR="00200E31" w:rsidRPr="008A39CF">
              <w:rPr>
                <w:rFonts w:ascii="Arial" w:hAnsi="Arial"/>
              </w:rPr>
              <w:t xml:space="preserve"> </w:t>
            </w:r>
            <w:r w:rsidRPr="008A39CF">
              <w:rPr>
                <w:rFonts w:ascii="Arial" w:hAnsi="Arial"/>
              </w:rPr>
              <w:t xml:space="preserve">Facility Location Address State or </w:t>
            </w:r>
          </w:p>
          <w:p w14:paraId="2DB39DAA" w14:textId="77777777" w:rsidR="00E80F4D" w:rsidRPr="008A39CF" w:rsidRDefault="000A08F6" w:rsidP="006079EA">
            <w:pPr>
              <w:rPr>
                <w:rFonts w:ascii="Arial" w:hAnsi="Arial"/>
              </w:rPr>
            </w:pPr>
            <w:r w:rsidRPr="008A39CF">
              <w:rPr>
                <w:rFonts w:ascii="Arial" w:hAnsi="Arial"/>
              </w:rPr>
              <w:t>Province</w:t>
            </w:r>
          </w:p>
        </w:tc>
      </w:tr>
      <w:tr w:rsidR="008A39CF" w:rsidRPr="008A39CF" w14:paraId="4009AAFF" w14:textId="77777777">
        <w:trPr>
          <w:trHeight w:val="247"/>
        </w:trPr>
        <w:tc>
          <w:tcPr>
            <w:tcW w:w="1546" w:type="dxa"/>
          </w:tcPr>
          <w:p w14:paraId="47FD170E" w14:textId="77777777" w:rsidR="00E80F4D" w:rsidRPr="008A39CF" w:rsidRDefault="00E80F4D" w:rsidP="005763B7">
            <w:pPr>
              <w:jc w:val="center"/>
              <w:rPr>
                <w:rFonts w:ascii="Arial" w:hAnsi="Arial"/>
                <w:b/>
              </w:rPr>
            </w:pPr>
          </w:p>
        </w:tc>
        <w:tc>
          <w:tcPr>
            <w:tcW w:w="4053" w:type="dxa"/>
          </w:tcPr>
          <w:p w14:paraId="536A54AB" w14:textId="77777777" w:rsidR="00E80F4D" w:rsidRPr="008A39CF" w:rsidRDefault="00E80F4D" w:rsidP="005763B7">
            <w:pPr>
              <w:rPr>
                <w:rFonts w:ascii="Arial" w:hAnsi="Arial"/>
                <w:b/>
              </w:rPr>
            </w:pPr>
          </w:p>
        </w:tc>
        <w:tc>
          <w:tcPr>
            <w:tcW w:w="1074" w:type="dxa"/>
          </w:tcPr>
          <w:p w14:paraId="313F0322" w14:textId="77777777" w:rsidR="00E80F4D" w:rsidRPr="008A39CF" w:rsidRDefault="00E80F4D" w:rsidP="005763B7">
            <w:pPr>
              <w:jc w:val="center"/>
              <w:rPr>
                <w:rFonts w:ascii="Arial" w:hAnsi="Arial"/>
              </w:rPr>
            </w:pPr>
          </w:p>
        </w:tc>
        <w:tc>
          <w:tcPr>
            <w:tcW w:w="994" w:type="dxa"/>
          </w:tcPr>
          <w:p w14:paraId="5967EF1D" w14:textId="77777777" w:rsidR="00E80F4D" w:rsidRPr="008A39CF" w:rsidRDefault="00E80F4D" w:rsidP="005763B7">
            <w:pPr>
              <w:jc w:val="center"/>
              <w:rPr>
                <w:rFonts w:ascii="Arial" w:hAnsi="Arial"/>
              </w:rPr>
            </w:pPr>
          </w:p>
        </w:tc>
        <w:tc>
          <w:tcPr>
            <w:tcW w:w="1243" w:type="dxa"/>
          </w:tcPr>
          <w:p w14:paraId="034D1B7B" w14:textId="77777777" w:rsidR="00E80F4D" w:rsidRPr="008A39CF" w:rsidRDefault="00E80F4D" w:rsidP="005763B7">
            <w:pPr>
              <w:jc w:val="center"/>
              <w:rPr>
                <w:rFonts w:ascii="Arial" w:hAnsi="Arial"/>
              </w:rPr>
            </w:pPr>
          </w:p>
        </w:tc>
        <w:tc>
          <w:tcPr>
            <w:tcW w:w="6283" w:type="dxa"/>
          </w:tcPr>
          <w:p w14:paraId="4023FF65" w14:textId="77777777" w:rsidR="00E80F4D" w:rsidRPr="008A39CF" w:rsidRDefault="00E80F4D" w:rsidP="006079EA">
            <w:pPr>
              <w:rPr>
                <w:rFonts w:ascii="Arial" w:hAnsi="Arial"/>
              </w:rPr>
            </w:pPr>
          </w:p>
        </w:tc>
      </w:tr>
      <w:tr w:rsidR="008A39CF" w:rsidRPr="008A39CF" w14:paraId="1826C2C2" w14:textId="77777777">
        <w:trPr>
          <w:trHeight w:val="247"/>
        </w:trPr>
        <w:tc>
          <w:tcPr>
            <w:tcW w:w="1546" w:type="dxa"/>
          </w:tcPr>
          <w:p w14:paraId="4DF1D94B" w14:textId="77777777" w:rsidR="00E80F4D" w:rsidRPr="008A39CF" w:rsidRDefault="00E80F4D" w:rsidP="005763B7">
            <w:pPr>
              <w:jc w:val="center"/>
              <w:rPr>
                <w:rFonts w:ascii="Arial" w:hAnsi="Arial"/>
                <w:b/>
              </w:rPr>
            </w:pPr>
            <w:r w:rsidRPr="008A39CF">
              <w:rPr>
                <w:rFonts w:ascii="Arial" w:hAnsi="Arial"/>
                <w:b/>
              </w:rPr>
              <w:t>DC029</w:t>
            </w:r>
          </w:p>
        </w:tc>
        <w:tc>
          <w:tcPr>
            <w:tcW w:w="4053" w:type="dxa"/>
          </w:tcPr>
          <w:p w14:paraId="5229F839" w14:textId="77777777" w:rsidR="00E80F4D" w:rsidRPr="008A39CF" w:rsidRDefault="00523C43" w:rsidP="005763B7">
            <w:pPr>
              <w:rPr>
                <w:rFonts w:ascii="Arial" w:hAnsi="Arial"/>
                <w:b/>
              </w:rPr>
            </w:pPr>
            <w:r w:rsidRPr="008A39CF">
              <w:rPr>
                <w:rFonts w:ascii="Arial" w:hAnsi="Arial"/>
                <w:b/>
              </w:rPr>
              <w:t>Placeholder</w:t>
            </w:r>
          </w:p>
        </w:tc>
        <w:tc>
          <w:tcPr>
            <w:tcW w:w="1074" w:type="dxa"/>
          </w:tcPr>
          <w:p w14:paraId="2F2484B7" w14:textId="77777777" w:rsidR="00E80F4D" w:rsidRPr="008A39CF" w:rsidRDefault="006D7CD9" w:rsidP="005763B7">
            <w:pPr>
              <w:jc w:val="center"/>
              <w:rPr>
                <w:rFonts w:ascii="Arial" w:hAnsi="Arial"/>
              </w:rPr>
            </w:pPr>
            <w:r w:rsidRPr="008A39CF">
              <w:rPr>
                <w:rFonts w:ascii="Arial" w:hAnsi="Arial"/>
              </w:rPr>
              <w:t>2</w:t>
            </w:r>
            <w:r w:rsidR="00523C43" w:rsidRPr="008A39CF">
              <w:rPr>
                <w:rFonts w:ascii="Arial" w:hAnsi="Arial"/>
              </w:rPr>
              <w:t>/1/2016</w:t>
            </w:r>
          </w:p>
        </w:tc>
        <w:tc>
          <w:tcPr>
            <w:tcW w:w="994" w:type="dxa"/>
          </w:tcPr>
          <w:p w14:paraId="27042A70" w14:textId="77777777" w:rsidR="00E80F4D" w:rsidRPr="008A39CF" w:rsidRDefault="00523C43" w:rsidP="005763B7">
            <w:pPr>
              <w:jc w:val="center"/>
              <w:rPr>
                <w:rFonts w:ascii="Arial" w:hAnsi="Arial"/>
              </w:rPr>
            </w:pPr>
            <w:r w:rsidRPr="008A39CF">
              <w:rPr>
                <w:rFonts w:ascii="Arial" w:hAnsi="Arial"/>
              </w:rPr>
              <w:t>N/A</w:t>
            </w:r>
          </w:p>
        </w:tc>
        <w:tc>
          <w:tcPr>
            <w:tcW w:w="1243" w:type="dxa"/>
          </w:tcPr>
          <w:p w14:paraId="65DCC8E0" w14:textId="77777777" w:rsidR="00E80F4D" w:rsidRPr="008A39CF" w:rsidRDefault="00523C43" w:rsidP="005763B7">
            <w:pPr>
              <w:jc w:val="center"/>
              <w:rPr>
                <w:rFonts w:ascii="Arial" w:hAnsi="Arial"/>
                <w:strike/>
              </w:rPr>
            </w:pPr>
            <w:r w:rsidRPr="008A39CF">
              <w:rPr>
                <w:rFonts w:ascii="Arial" w:hAnsi="Arial"/>
              </w:rPr>
              <w:t>0</w:t>
            </w:r>
          </w:p>
        </w:tc>
        <w:tc>
          <w:tcPr>
            <w:tcW w:w="6283" w:type="dxa"/>
          </w:tcPr>
          <w:p w14:paraId="6213306F" w14:textId="77777777" w:rsidR="00D56095" w:rsidRPr="008A39CF" w:rsidRDefault="00D56095" w:rsidP="00D56095">
            <w:pPr>
              <w:rPr>
                <w:rFonts w:ascii="Arial" w:hAnsi="Arial"/>
              </w:rPr>
            </w:pPr>
            <w:r w:rsidRPr="008A39CF">
              <w:rPr>
                <w:rFonts w:ascii="Arial" w:hAnsi="Arial"/>
              </w:rPr>
              <w:t>Leave blank</w:t>
            </w:r>
          </w:p>
          <w:p w14:paraId="15360438" w14:textId="77777777" w:rsidR="00200E31" w:rsidRPr="008A39CF" w:rsidRDefault="000A08F6" w:rsidP="006079EA">
            <w:pPr>
              <w:tabs>
                <w:tab w:val="left" w:pos="2506"/>
              </w:tabs>
              <w:rPr>
                <w:rFonts w:ascii="Arial" w:hAnsi="Arial"/>
              </w:rPr>
            </w:pPr>
            <w:r w:rsidRPr="008A39CF">
              <w:rPr>
                <w:rFonts w:ascii="Arial" w:hAnsi="Arial"/>
              </w:rPr>
              <w:t>Service Provider ZIP Code retired; refer to D</w:t>
            </w:r>
            <w:r w:rsidR="00682C9F" w:rsidRPr="008A39CF">
              <w:rPr>
                <w:rFonts w:ascii="Arial" w:hAnsi="Arial"/>
              </w:rPr>
              <w:t>C057</w:t>
            </w:r>
            <w:r w:rsidRPr="008A39CF">
              <w:rPr>
                <w:rFonts w:ascii="Arial" w:hAnsi="Arial"/>
              </w:rPr>
              <w:t xml:space="preserve"> </w:t>
            </w:r>
            <w:r w:rsidR="00200E31" w:rsidRPr="008A39CF">
              <w:rPr>
                <w:rFonts w:ascii="Arial" w:hAnsi="Arial"/>
              </w:rPr>
              <w:t>–</w:t>
            </w:r>
            <w:r w:rsidRPr="008A39CF">
              <w:rPr>
                <w:rFonts w:ascii="Arial" w:hAnsi="Arial"/>
              </w:rPr>
              <w:t xml:space="preserve"> </w:t>
            </w:r>
          </w:p>
          <w:p w14:paraId="544C8F6A" w14:textId="77777777" w:rsidR="00E80F4D" w:rsidRPr="008A39CF" w:rsidRDefault="000A08F6" w:rsidP="006079EA">
            <w:pPr>
              <w:tabs>
                <w:tab w:val="left" w:pos="2506"/>
              </w:tabs>
              <w:rPr>
                <w:rFonts w:ascii="Arial" w:hAnsi="Arial"/>
              </w:rPr>
            </w:pPr>
            <w:r w:rsidRPr="008A39CF">
              <w:rPr>
                <w:rFonts w:ascii="Arial" w:hAnsi="Arial"/>
              </w:rPr>
              <w:t>Service Facility Location Address State or Province</w:t>
            </w:r>
            <w:r w:rsidR="00E80F4D" w:rsidRPr="008A39CF">
              <w:rPr>
                <w:rFonts w:ascii="Arial" w:hAnsi="Arial"/>
              </w:rPr>
              <w:tab/>
            </w:r>
          </w:p>
        </w:tc>
      </w:tr>
      <w:tr w:rsidR="008A39CF" w:rsidRPr="008A39CF" w14:paraId="26E149FF" w14:textId="77777777">
        <w:trPr>
          <w:trHeight w:val="324"/>
        </w:trPr>
        <w:tc>
          <w:tcPr>
            <w:tcW w:w="1546" w:type="dxa"/>
          </w:tcPr>
          <w:p w14:paraId="220A3983" w14:textId="77777777" w:rsidR="007F334B" w:rsidRPr="008A39CF" w:rsidRDefault="007F334B" w:rsidP="005763B7">
            <w:pPr>
              <w:jc w:val="center"/>
              <w:rPr>
                <w:rFonts w:ascii="Arial" w:hAnsi="Arial"/>
                <w:b/>
              </w:rPr>
            </w:pPr>
          </w:p>
        </w:tc>
        <w:tc>
          <w:tcPr>
            <w:tcW w:w="4053" w:type="dxa"/>
          </w:tcPr>
          <w:p w14:paraId="7D4D106E" w14:textId="77777777" w:rsidR="007F334B" w:rsidRPr="008A39CF" w:rsidRDefault="007F334B" w:rsidP="005763B7">
            <w:pPr>
              <w:jc w:val="right"/>
              <w:rPr>
                <w:rFonts w:ascii="Arial" w:hAnsi="Arial"/>
                <w:b/>
              </w:rPr>
            </w:pPr>
          </w:p>
        </w:tc>
        <w:tc>
          <w:tcPr>
            <w:tcW w:w="1074" w:type="dxa"/>
          </w:tcPr>
          <w:p w14:paraId="107C54DC" w14:textId="77777777" w:rsidR="007F334B" w:rsidRPr="008A39CF" w:rsidRDefault="007F334B" w:rsidP="005763B7">
            <w:pPr>
              <w:jc w:val="center"/>
              <w:rPr>
                <w:rFonts w:ascii="Arial" w:hAnsi="Arial"/>
              </w:rPr>
            </w:pPr>
          </w:p>
        </w:tc>
        <w:tc>
          <w:tcPr>
            <w:tcW w:w="994" w:type="dxa"/>
          </w:tcPr>
          <w:p w14:paraId="0CD02A02" w14:textId="77777777" w:rsidR="007F334B" w:rsidRPr="008A39CF" w:rsidRDefault="007F334B" w:rsidP="005763B7">
            <w:pPr>
              <w:jc w:val="center"/>
              <w:rPr>
                <w:rFonts w:ascii="Arial" w:hAnsi="Arial"/>
              </w:rPr>
            </w:pPr>
          </w:p>
        </w:tc>
        <w:tc>
          <w:tcPr>
            <w:tcW w:w="1243" w:type="dxa"/>
          </w:tcPr>
          <w:p w14:paraId="28E8370A" w14:textId="77777777" w:rsidR="007F334B" w:rsidRPr="008A39CF" w:rsidRDefault="007F334B" w:rsidP="005763B7">
            <w:pPr>
              <w:jc w:val="center"/>
              <w:rPr>
                <w:rFonts w:ascii="Arial" w:hAnsi="Arial"/>
              </w:rPr>
            </w:pPr>
          </w:p>
        </w:tc>
        <w:tc>
          <w:tcPr>
            <w:tcW w:w="6283" w:type="dxa"/>
          </w:tcPr>
          <w:p w14:paraId="6F9449D4" w14:textId="77777777" w:rsidR="007F334B" w:rsidRPr="008A39CF" w:rsidRDefault="007F334B" w:rsidP="005763B7">
            <w:pPr>
              <w:jc w:val="right"/>
              <w:rPr>
                <w:rFonts w:ascii="Arial" w:hAnsi="Arial"/>
              </w:rPr>
            </w:pPr>
          </w:p>
        </w:tc>
      </w:tr>
      <w:tr w:rsidR="008A39CF" w:rsidRPr="008A39CF" w14:paraId="4323853B" w14:textId="77777777">
        <w:trPr>
          <w:trHeight w:val="247"/>
        </w:trPr>
        <w:tc>
          <w:tcPr>
            <w:tcW w:w="1546" w:type="dxa"/>
          </w:tcPr>
          <w:p w14:paraId="2BE07868" w14:textId="77777777" w:rsidR="007F334B" w:rsidRPr="008A39CF" w:rsidRDefault="007F334B" w:rsidP="005763B7">
            <w:pPr>
              <w:jc w:val="center"/>
              <w:rPr>
                <w:rFonts w:ascii="Arial" w:hAnsi="Arial"/>
                <w:b/>
              </w:rPr>
            </w:pPr>
            <w:r w:rsidRPr="008A39CF">
              <w:rPr>
                <w:rFonts w:ascii="Arial" w:hAnsi="Arial"/>
                <w:b/>
              </w:rPr>
              <w:t>DC030</w:t>
            </w:r>
          </w:p>
        </w:tc>
        <w:tc>
          <w:tcPr>
            <w:tcW w:w="4053" w:type="dxa"/>
          </w:tcPr>
          <w:p w14:paraId="5D77ED2B" w14:textId="77777777" w:rsidR="007F334B" w:rsidRPr="008A39CF" w:rsidRDefault="00D43DE6" w:rsidP="005763B7">
            <w:pPr>
              <w:rPr>
                <w:rFonts w:ascii="Arial" w:hAnsi="Arial"/>
                <w:b/>
              </w:rPr>
            </w:pPr>
            <w:r w:rsidRPr="008A39CF">
              <w:rPr>
                <w:rFonts w:ascii="Arial" w:hAnsi="Arial"/>
                <w:b/>
              </w:rPr>
              <w:t>Place of Service</w:t>
            </w:r>
            <w:r w:rsidR="007F334B" w:rsidRPr="008A39CF">
              <w:rPr>
                <w:rFonts w:ascii="Arial" w:hAnsi="Arial"/>
                <w:b/>
              </w:rPr>
              <w:t xml:space="preserve"> - Professional</w:t>
            </w:r>
          </w:p>
        </w:tc>
        <w:tc>
          <w:tcPr>
            <w:tcW w:w="1074" w:type="dxa"/>
          </w:tcPr>
          <w:p w14:paraId="5CD27E16" w14:textId="77777777" w:rsidR="007F334B" w:rsidRPr="008A39CF" w:rsidRDefault="009D718D" w:rsidP="005763B7">
            <w:pPr>
              <w:jc w:val="center"/>
              <w:rPr>
                <w:rFonts w:ascii="Arial" w:hAnsi="Arial"/>
              </w:rPr>
            </w:pPr>
            <w:r w:rsidRPr="008A39CF">
              <w:rPr>
                <w:rFonts w:ascii="Arial" w:hAnsi="Arial"/>
              </w:rPr>
              <w:t>4/1/2004</w:t>
            </w:r>
          </w:p>
        </w:tc>
        <w:tc>
          <w:tcPr>
            <w:tcW w:w="994" w:type="dxa"/>
          </w:tcPr>
          <w:p w14:paraId="123BE850" w14:textId="77777777" w:rsidR="007F334B" w:rsidRPr="008A39CF" w:rsidRDefault="007F334B" w:rsidP="005763B7">
            <w:pPr>
              <w:jc w:val="center"/>
              <w:rPr>
                <w:rFonts w:ascii="Arial" w:hAnsi="Arial"/>
              </w:rPr>
            </w:pPr>
            <w:r w:rsidRPr="008A39CF">
              <w:rPr>
                <w:rFonts w:ascii="Arial" w:hAnsi="Arial"/>
              </w:rPr>
              <w:t>Text</w:t>
            </w:r>
          </w:p>
        </w:tc>
        <w:tc>
          <w:tcPr>
            <w:tcW w:w="1243" w:type="dxa"/>
          </w:tcPr>
          <w:p w14:paraId="1F4C0222"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41FA8740"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4F1CDCE9" w14:textId="77777777">
        <w:trPr>
          <w:trHeight w:val="247"/>
        </w:trPr>
        <w:tc>
          <w:tcPr>
            <w:tcW w:w="1546" w:type="dxa"/>
          </w:tcPr>
          <w:p w14:paraId="44BB0040" w14:textId="77777777" w:rsidR="007F334B" w:rsidRPr="008A39CF" w:rsidRDefault="007F334B">
            <w:pPr>
              <w:jc w:val="center"/>
              <w:rPr>
                <w:rFonts w:ascii="Arial" w:hAnsi="Arial"/>
                <w:b/>
              </w:rPr>
            </w:pPr>
          </w:p>
        </w:tc>
        <w:tc>
          <w:tcPr>
            <w:tcW w:w="4053" w:type="dxa"/>
          </w:tcPr>
          <w:p w14:paraId="55056C98" w14:textId="77777777" w:rsidR="007F334B" w:rsidRPr="008A39CF" w:rsidRDefault="007F334B">
            <w:pPr>
              <w:jc w:val="right"/>
              <w:rPr>
                <w:rFonts w:ascii="Arial" w:hAnsi="Arial"/>
                <w:b/>
              </w:rPr>
            </w:pPr>
          </w:p>
        </w:tc>
        <w:tc>
          <w:tcPr>
            <w:tcW w:w="1074" w:type="dxa"/>
          </w:tcPr>
          <w:p w14:paraId="4C23D8C9" w14:textId="77777777" w:rsidR="007F334B" w:rsidRPr="008A39CF" w:rsidRDefault="007F334B">
            <w:pPr>
              <w:jc w:val="center"/>
              <w:rPr>
                <w:rFonts w:ascii="Arial" w:hAnsi="Arial"/>
              </w:rPr>
            </w:pPr>
          </w:p>
        </w:tc>
        <w:tc>
          <w:tcPr>
            <w:tcW w:w="994" w:type="dxa"/>
          </w:tcPr>
          <w:p w14:paraId="1640817F" w14:textId="77777777" w:rsidR="007F334B" w:rsidRPr="008A39CF" w:rsidRDefault="007F334B">
            <w:pPr>
              <w:jc w:val="center"/>
              <w:rPr>
                <w:rFonts w:ascii="Arial" w:hAnsi="Arial"/>
              </w:rPr>
            </w:pPr>
          </w:p>
        </w:tc>
        <w:tc>
          <w:tcPr>
            <w:tcW w:w="1243" w:type="dxa"/>
          </w:tcPr>
          <w:p w14:paraId="43B49CE2" w14:textId="77777777" w:rsidR="007F334B" w:rsidRPr="008A39CF" w:rsidRDefault="007F334B">
            <w:pPr>
              <w:jc w:val="center"/>
              <w:rPr>
                <w:rFonts w:ascii="Arial" w:hAnsi="Arial"/>
              </w:rPr>
            </w:pPr>
          </w:p>
        </w:tc>
        <w:tc>
          <w:tcPr>
            <w:tcW w:w="6283" w:type="dxa"/>
          </w:tcPr>
          <w:p w14:paraId="02F36957" w14:textId="77777777" w:rsidR="007F334B" w:rsidRPr="008A39CF" w:rsidRDefault="007F334B">
            <w:pPr>
              <w:jc w:val="right"/>
              <w:rPr>
                <w:rFonts w:ascii="Arial" w:hAnsi="Arial"/>
              </w:rPr>
            </w:pPr>
          </w:p>
        </w:tc>
      </w:tr>
      <w:tr w:rsidR="009C2387" w:rsidRPr="008A39CF" w14:paraId="3FFBD4B6" w14:textId="77777777">
        <w:trPr>
          <w:trHeight w:val="247"/>
        </w:trPr>
        <w:tc>
          <w:tcPr>
            <w:tcW w:w="1546" w:type="dxa"/>
          </w:tcPr>
          <w:p w14:paraId="2153BA3B" w14:textId="77777777" w:rsidR="009C2387" w:rsidRPr="008A39CF" w:rsidRDefault="009C2387" w:rsidP="005763B7">
            <w:pPr>
              <w:jc w:val="center"/>
              <w:rPr>
                <w:rFonts w:ascii="Arial" w:hAnsi="Arial"/>
                <w:b/>
              </w:rPr>
            </w:pPr>
          </w:p>
        </w:tc>
        <w:tc>
          <w:tcPr>
            <w:tcW w:w="4053" w:type="dxa"/>
          </w:tcPr>
          <w:p w14:paraId="241C1CE9" w14:textId="77777777" w:rsidR="009C2387" w:rsidRPr="008A39CF" w:rsidRDefault="009C2387" w:rsidP="005763B7">
            <w:pPr>
              <w:rPr>
                <w:rFonts w:ascii="Arial" w:hAnsi="Arial"/>
                <w:b/>
              </w:rPr>
            </w:pPr>
          </w:p>
        </w:tc>
        <w:tc>
          <w:tcPr>
            <w:tcW w:w="1074" w:type="dxa"/>
          </w:tcPr>
          <w:p w14:paraId="658DE850" w14:textId="77777777" w:rsidR="009C2387" w:rsidRPr="008A39CF" w:rsidRDefault="009C2387" w:rsidP="005763B7">
            <w:pPr>
              <w:jc w:val="center"/>
              <w:rPr>
                <w:rFonts w:ascii="Arial" w:hAnsi="Arial"/>
              </w:rPr>
            </w:pPr>
          </w:p>
        </w:tc>
        <w:tc>
          <w:tcPr>
            <w:tcW w:w="994" w:type="dxa"/>
          </w:tcPr>
          <w:p w14:paraId="101644D2" w14:textId="77777777" w:rsidR="009C2387" w:rsidRPr="008A39CF" w:rsidRDefault="009C2387" w:rsidP="005763B7">
            <w:pPr>
              <w:jc w:val="center"/>
              <w:rPr>
                <w:rFonts w:ascii="Arial" w:hAnsi="Arial"/>
              </w:rPr>
            </w:pPr>
          </w:p>
        </w:tc>
        <w:tc>
          <w:tcPr>
            <w:tcW w:w="1243" w:type="dxa"/>
          </w:tcPr>
          <w:p w14:paraId="415AD427" w14:textId="77777777" w:rsidR="009C2387" w:rsidRPr="008A39CF" w:rsidRDefault="009C2387" w:rsidP="005763B7">
            <w:pPr>
              <w:jc w:val="center"/>
              <w:rPr>
                <w:rFonts w:ascii="Arial" w:hAnsi="Arial"/>
              </w:rPr>
            </w:pPr>
          </w:p>
        </w:tc>
        <w:tc>
          <w:tcPr>
            <w:tcW w:w="6283" w:type="dxa"/>
          </w:tcPr>
          <w:p w14:paraId="5489A7EB" w14:textId="77777777" w:rsidR="009C2387" w:rsidRPr="008A39CF" w:rsidRDefault="009C2387" w:rsidP="005763B7">
            <w:pPr>
              <w:rPr>
                <w:rFonts w:ascii="Arial" w:hAnsi="Arial"/>
              </w:rPr>
            </w:pPr>
          </w:p>
        </w:tc>
      </w:tr>
      <w:tr w:rsidR="008A39CF" w:rsidRPr="008A39CF" w14:paraId="6AB129B0" w14:textId="77777777">
        <w:trPr>
          <w:trHeight w:val="247"/>
        </w:trPr>
        <w:tc>
          <w:tcPr>
            <w:tcW w:w="1546" w:type="dxa"/>
          </w:tcPr>
          <w:p w14:paraId="3B1C2B00" w14:textId="77777777" w:rsidR="007F334B" w:rsidRPr="008A39CF" w:rsidRDefault="007F334B" w:rsidP="005763B7">
            <w:pPr>
              <w:jc w:val="center"/>
              <w:rPr>
                <w:rFonts w:ascii="Arial" w:hAnsi="Arial"/>
                <w:b/>
              </w:rPr>
            </w:pPr>
            <w:r w:rsidRPr="008A39CF">
              <w:rPr>
                <w:rFonts w:ascii="Arial" w:hAnsi="Arial"/>
                <w:b/>
              </w:rPr>
              <w:t>DC031</w:t>
            </w:r>
          </w:p>
        </w:tc>
        <w:tc>
          <w:tcPr>
            <w:tcW w:w="4053" w:type="dxa"/>
          </w:tcPr>
          <w:p w14:paraId="42AA7385" w14:textId="77777777" w:rsidR="007F334B" w:rsidRPr="008A39CF" w:rsidRDefault="007F334B" w:rsidP="005763B7">
            <w:pPr>
              <w:rPr>
                <w:rFonts w:ascii="Arial" w:hAnsi="Arial"/>
                <w:b/>
              </w:rPr>
            </w:pPr>
            <w:r w:rsidRPr="008A39CF">
              <w:rPr>
                <w:rFonts w:ascii="Arial" w:hAnsi="Arial"/>
                <w:b/>
              </w:rPr>
              <w:t>Claim Status</w:t>
            </w:r>
          </w:p>
        </w:tc>
        <w:tc>
          <w:tcPr>
            <w:tcW w:w="1074" w:type="dxa"/>
          </w:tcPr>
          <w:p w14:paraId="201E8AF6" w14:textId="77777777" w:rsidR="007F334B" w:rsidRPr="008A39CF" w:rsidRDefault="00776056" w:rsidP="005763B7">
            <w:pPr>
              <w:jc w:val="center"/>
              <w:rPr>
                <w:rFonts w:ascii="Arial" w:hAnsi="Arial"/>
              </w:rPr>
            </w:pPr>
            <w:r w:rsidRPr="008A39CF">
              <w:rPr>
                <w:rFonts w:ascii="Arial" w:hAnsi="Arial"/>
              </w:rPr>
              <w:t>1/1/2003</w:t>
            </w:r>
          </w:p>
        </w:tc>
        <w:tc>
          <w:tcPr>
            <w:tcW w:w="994" w:type="dxa"/>
          </w:tcPr>
          <w:p w14:paraId="4EC5CA72" w14:textId="77777777" w:rsidR="007F334B" w:rsidRPr="008A39CF" w:rsidRDefault="003D6C8F" w:rsidP="005763B7">
            <w:pPr>
              <w:jc w:val="center"/>
              <w:rPr>
                <w:rFonts w:ascii="Arial" w:hAnsi="Arial"/>
              </w:rPr>
            </w:pPr>
            <w:r w:rsidRPr="008A39CF">
              <w:rPr>
                <w:rFonts w:ascii="Arial" w:hAnsi="Arial"/>
              </w:rPr>
              <w:t>Text</w:t>
            </w:r>
          </w:p>
        </w:tc>
        <w:tc>
          <w:tcPr>
            <w:tcW w:w="1243" w:type="dxa"/>
          </w:tcPr>
          <w:p w14:paraId="14F45168" w14:textId="77777777" w:rsidR="007F334B" w:rsidRPr="008A39CF" w:rsidRDefault="007F334B" w:rsidP="005763B7">
            <w:pPr>
              <w:jc w:val="center"/>
              <w:rPr>
                <w:rFonts w:ascii="Arial" w:hAnsi="Arial"/>
              </w:rPr>
            </w:pPr>
            <w:r w:rsidRPr="008A39CF">
              <w:rPr>
                <w:rFonts w:ascii="Arial" w:hAnsi="Arial"/>
              </w:rPr>
              <w:t>2</w:t>
            </w:r>
          </w:p>
        </w:tc>
        <w:tc>
          <w:tcPr>
            <w:tcW w:w="6283" w:type="dxa"/>
          </w:tcPr>
          <w:p w14:paraId="7BE3BC06" w14:textId="77777777" w:rsidR="007F334B" w:rsidRPr="008A39CF" w:rsidRDefault="009247A0" w:rsidP="005763B7">
            <w:pPr>
              <w:rPr>
                <w:rFonts w:ascii="Arial" w:hAnsi="Arial"/>
              </w:rPr>
            </w:pPr>
            <w:r w:rsidRPr="008A39CF">
              <w:rPr>
                <w:rFonts w:ascii="Arial" w:hAnsi="Arial"/>
              </w:rPr>
              <w:t>Refer to Appendix A</w:t>
            </w:r>
          </w:p>
        </w:tc>
      </w:tr>
      <w:tr w:rsidR="008A39CF" w:rsidRPr="008A39CF" w14:paraId="274C42B9" w14:textId="77777777">
        <w:trPr>
          <w:trHeight w:val="247"/>
        </w:trPr>
        <w:tc>
          <w:tcPr>
            <w:tcW w:w="1546" w:type="dxa"/>
          </w:tcPr>
          <w:p w14:paraId="29993A5A" w14:textId="77777777" w:rsidR="00875051" w:rsidRPr="008A39CF" w:rsidRDefault="00875051">
            <w:pPr>
              <w:jc w:val="center"/>
              <w:rPr>
                <w:rFonts w:ascii="Arial" w:hAnsi="Arial"/>
                <w:b/>
              </w:rPr>
            </w:pPr>
          </w:p>
        </w:tc>
        <w:tc>
          <w:tcPr>
            <w:tcW w:w="4053" w:type="dxa"/>
          </w:tcPr>
          <w:p w14:paraId="76605A5F" w14:textId="77777777" w:rsidR="00875051" w:rsidRPr="008A39CF" w:rsidRDefault="00875051">
            <w:pPr>
              <w:jc w:val="right"/>
              <w:rPr>
                <w:rFonts w:ascii="Arial" w:hAnsi="Arial"/>
                <w:b/>
              </w:rPr>
            </w:pPr>
          </w:p>
        </w:tc>
        <w:tc>
          <w:tcPr>
            <w:tcW w:w="1074" w:type="dxa"/>
          </w:tcPr>
          <w:p w14:paraId="6977D9E2" w14:textId="77777777" w:rsidR="00875051" w:rsidRPr="008A39CF" w:rsidRDefault="00875051">
            <w:pPr>
              <w:jc w:val="center"/>
              <w:rPr>
                <w:rFonts w:ascii="Arial" w:hAnsi="Arial"/>
              </w:rPr>
            </w:pPr>
          </w:p>
        </w:tc>
        <w:tc>
          <w:tcPr>
            <w:tcW w:w="994" w:type="dxa"/>
          </w:tcPr>
          <w:p w14:paraId="35EE982E" w14:textId="77777777" w:rsidR="00875051" w:rsidRPr="008A39CF" w:rsidRDefault="00875051">
            <w:pPr>
              <w:jc w:val="center"/>
              <w:rPr>
                <w:rFonts w:ascii="Arial" w:hAnsi="Arial"/>
              </w:rPr>
            </w:pPr>
          </w:p>
        </w:tc>
        <w:tc>
          <w:tcPr>
            <w:tcW w:w="1243" w:type="dxa"/>
          </w:tcPr>
          <w:p w14:paraId="1D50F7D4" w14:textId="77777777" w:rsidR="00875051" w:rsidRPr="008A39CF" w:rsidRDefault="00875051">
            <w:pPr>
              <w:jc w:val="center"/>
              <w:rPr>
                <w:rFonts w:ascii="Arial" w:hAnsi="Arial"/>
              </w:rPr>
            </w:pPr>
          </w:p>
        </w:tc>
        <w:tc>
          <w:tcPr>
            <w:tcW w:w="6283" w:type="dxa"/>
          </w:tcPr>
          <w:p w14:paraId="46402EB2" w14:textId="77777777" w:rsidR="00875051" w:rsidRPr="008A39CF" w:rsidRDefault="00875051">
            <w:pPr>
              <w:rPr>
                <w:rFonts w:ascii="Arial" w:hAnsi="Arial"/>
              </w:rPr>
            </w:pPr>
          </w:p>
        </w:tc>
      </w:tr>
      <w:tr w:rsidR="008A39CF" w:rsidRPr="008A39CF" w14:paraId="744794A9" w14:textId="77777777">
        <w:trPr>
          <w:trHeight w:val="247"/>
        </w:trPr>
        <w:tc>
          <w:tcPr>
            <w:tcW w:w="1546" w:type="dxa"/>
          </w:tcPr>
          <w:p w14:paraId="33A887CD" w14:textId="77777777" w:rsidR="00875051" w:rsidRPr="008A39CF" w:rsidRDefault="00875051" w:rsidP="005763B7">
            <w:pPr>
              <w:jc w:val="center"/>
              <w:rPr>
                <w:rFonts w:ascii="Arial" w:hAnsi="Arial"/>
                <w:b/>
              </w:rPr>
            </w:pPr>
            <w:r w:rsidRPr="008A39CF">
              <w:rPr>
                <w:rFonts w:ascii="Arial" w:hAnsi="Arial"/>
                <w:b/>
              </w:rPr>
              <w:t>DC032</w:t>
            </w:r>
          </w:p>
        </w:tc>
        <w:tc>
          <w:tcPr>
            <w:tcW w:w="4053" w:type="dxa"/>
          </w:tcPr>
          <w:p w14:paraId="636EA015" w14:textId="77777777" w:rsidR="00875051" w:rsidRPr="008A39CF" w:rsidRDefault="00875051" w:rsidP="005763B7">
            <w:pPr>
              <w:rPr>
                <w:rFonts w:ascii="Arial" w:hAnsi="Arial"/>
                <w:b/>
              </w:rPr>
            </w:pPr>
            <w:r w:rsidRPr="008A39CF">
              <w:rPr>
                <w:rFonts w:ascii="Arial" w:hAnsi="Arial"/>
                <w:b/>
              </w:rPr>
              <w:t>CDT Code</w:t>
            </w:r>
          </w:p>
        </w:tc>
        <w:tc>
          <w:tcPr>
            <w:tcW w:w="1074" w:type="dxa"/>
          </w:tcPr>
          <w:p w14:paraId="260032F4"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70AF6EA3"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53465AB" w14:textId="77777777" w:rsidR="00875051" w:rsidRPr="008A39CF" w:rsidRDefault="00875051" w:rsidP="005763B7">
            <w:pPr>
              <w:jc w:val="center"/>
              <w:rPr>
                <w:rFonts w:ascii="Arial" w:hAnsi="Arial"/>
              </w:rPr>
            </w:pPr>
            <w:r w:rsidRPr="008A39CF">
              <w:rPr>
                <w:rFonts w:ascii="Arial" w:hAnsi="Arial"/>
              </w:rPr>
              <w:t>5</w:t>
            </w:r>
          </w:p>
        </w:tc>
        <w:tc>
          <w:tcPr>
            <w:tcW w:w="6283" w:type="dxa"/>
          </w:tcPr>
          <w:p w14:paraId="162D0DBE" w14:textId="77777777" w:rsidR="00173556" w:rsidRPr="008A39CF" w:rsidRDefault="00173556" w:rsidP="00173556">
            <w:pPr>
              <w:rPr>
                <w:rFonts w:ascii="Arial" w:hAnsi="Arial"/>
              </w:rPr>
            </w:pPr>
            <w:r w:rsidRPr="008A39CF">
              <w:rPr>
                <w:rFonts w:ascii="Arial" w:hAnsi="Arial"/>
              </w:rPr>
              <w:t>Common Dental Terminology code</w:t>
            </w:r>
          </w:p>
          <w:p w14:paraId="5974E37A" w14:textId="77777777" w:rsidR="00875051" w:rsidRPr="008A39CF" w:rsidRDefault="00173556" w:rsidP="00173556">
            <w:pPr>
              <w:rPr>
                <w:rFonts w:ascii="Arial" w:hAnsi="Arial"/>
              </w:rPr>
            </w:pPr>
            <w:r w:rsidRPr="008A39CF">
              <w:rPr>
                <w:rFonts w:ascii="Arial" w:hAnsi="Arial"/>
              </w:rPr>
              <w:t>Refer to Appendix A</w:t>
            </w:r>
          </w:p>
        </w:tc>
      </w:tr>
      <w:tr w:rsidR="008A39CF" w:rsidRPr="008A39CF" w14:paraId="7DE10E58" w14:textId="77777777">
        <w:trPr>
          <w:trHeight w:val="247"/>
        </w:trPr>
        <w:tc>
          <w:tcPr>
            <w:tcW w:w="1546" w:type="dxa"/>
          </w:tcPr>
          <w:p w14:paraId="791F1353" w14:textId="77777777" w:rsidR="00875051" w:rsidRPr="008A39CF" w:rsidRDefault="00875051" w:rsidP="005763B7">
            <w:pPr>
              <w:jc w:val="center"/>
              <w:rPr>
                <w:rFonts w:ascii="Arial" w:hAnsi="Arial"/>
                <w:b/>
              </w:rPr>
            </w:pPr>
          </w:p>
        </w:tc>
        <w:tc>
          <w:tcPr>
            <w:tcW w:w="4053" w:type="dxa"/>
          </w:tcPr>
          <w:p w14:paraId="383541C7" w14:textId="77777777" w:rsidR="00875051" w:rsidRPr="008A39CF" w:rsidRDefault="00875051" w:rsidP="005763B7">
            <w:pPr>
              <w:jc w:val="right"/>
              <w:rPr>
                <w:rFonts w:ascii="Arial" w:hAnsi="Arial"/>
                <w:b/>
              </w:rPr>
            </w:pPr>
          </w:p>
        </w:tc>
        <w:tc>
          <w:tcPr>
            <w:tcW w:w="1074" w:type="dxa"/>
          </w:tcPr>
          <w:p w14:paraId="6E29350C" w14:textId="77777777" w:rsidR="00875051" w:rsidRPr="008A39CF" w:rsidRDefault="00875051" w:rsidP="005763B7">
            <w:pPr>
              <w:jc w:val="center"/>
              <w:rPr>
                <w:rFonts w:ascii="Arial" w:hAnsi="Arial"/>
              </w:rPr>
            </w:pPr>
          </w:p>
        </w:tc>
        <w:tc>
          <w:tcPr>
            <w:tcW w:w="994" w:type="dxa"/>
          </w:tcPr>
          <w:p w14:paraId="3DE511AF" w14:textId="77777777" w:rsidR="00875051" w:rsidRPr="008A39CF" w:rsidRDefault="00875051" w:rsidP="005763B7">
            <w:pPr>
              <w:jc w:val="center"/>
              <w:rPr>
                <w:rFonts w:ascii="Arial" w:hAnsi="Arial"/>
              </w:rPr>
            </w:pPr>
          </w:p>
        </w:tc>
        <w:tc>
          <w:tcPr>
            <w:tcW w:w="1243" w:type="dxa"/>
          </w:tcPr>
          <w:p w14:paraId="17E43806" w14:textId="77777777" w:rsidR="00875051" w:rsidRPr="008A39CF" w:rsidRDefault="00875051" w:rsidP="005763B7">
            <w:pPr>
              <w:jc w:val="center"/>
              <w:rPr>
                <w:rFonts w:ascii="Arial" w:hAnsi="Arial"/>
              </w:rPr>
            </w:pPr>
          </w:p>
        </w:tc>
        <w:tc>
          <w:tcPr>
            <w:tcW w:w="6283" w:type="dxa"/>
          </w:tcPr>
          <w:p w14:paraId="294602AA" w14:textId="77777777" w:rsidR="00875051" w:rsidRPr="008A39CF" w:rsidRDefault="00875051" w:rsidP="005763B7">
            <w:pPr>
              <w:jc w:val="right"/>
              <w:rPr>
                <w:rFonts w:ascii="Arial" w:hAnsi="Arial"/>
              </w:rPr>
            </w:pPr>
          </w:p>
        </w:tc>
      </w:tr>
      <w:tr w:rsidR="008A39CF" w:rsidRPr="008A39CF" w14:paraId="30DF63A0" w14:textId="77777777">
        <w:trPr>
          <w:trHeight w:val="247"/>
        </w:trPr>
        <w:tc>
          <w:tcPr>
            <w:tcW w:w="1546" w:type="dxa"/>
          </w:tcPr>
          <w:p w14:paraId="3DF036F6" w14:textId="77777777" w:rsidR="00875051" w:rsidRPr="008A39CF" w:rsidRDefault="00875051" w:rsidP="005763B7">
            <w:pPr>
              <w:jc w:val="center"/>
              <w:rPr>
                <w:rFonts w:ascii="Arial" w:hAnsi="Arial"/>
                <w:b/>
              </w:rPr>
            </w:pPr>
            <w:r w:rsidRPr="008A39CF">
              <w:rPr>
                <w:rFonts w:ascii="Arial" w:hAnsi="Arial"/>
                <w:b/>
              </w:rPr>
              <w:t>DC033</w:t>
            </w:r>
          </w:p>
        </w:tc>
        <w:tc>
          <w:tcPr>
            <w:tcW w:w="4053" w:type="dxa"/>
          </w:tcPr>
          <w:p w14:paraId="437951E9" w14:textId="77777777" w:rsidR="00875051" w:rsidRPr="008A39CF" w:rsidRDefault="00875051" w:rsidP="005763B7">
            <w:pPr>
              <w:rPr>
                <w:rFonts w:ascii="Arial" w:hAnsi="Arial"/>
                <w:b/>
              </w:rPr>
            </w:pPr>
            <w:r w:rsidRPr="008A39CF">
              <w:rPr>
                <w:rFonts w:ascii="Arial" w:hAnsi="Arial"/>
                <w:b/>
              </w:rPr>
              <w:t>Procedure Modifier - 1</w:t>
            </w:r>
          </w:p>
        </w:tc>
        <w:tc>
          <w:tcPr>
            <w:tcW w:w="1074" w:type="dxa"/>
          </w:tcPr>
          <w:p w14:paraId="2048299E"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B71614D"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17AE84B7"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1D262DBC"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CB54330" w14:textId="77777777" w:rsidR="00875051" w:rsidRPr="008A39CF" w:rsidRDefault="00875051" w:rsidP="005763B7">
            <w:pPr>
              <w:rPr>
                <w:rFonts w:ascii="Arial" w:hAnsi="Arial"/>
              </w:rPr>
            </w:pPr>
            <w:r w:rsidRPr="008A39CF">
              <w:rPr>
                <w:rFonts w:ascii="Arial" w:hAnsi="Arial"/>
              </w:rPr>
              <w:t xml:space="preserve">the reporting accuracy of the associated procedure code </w:t>
            </w:r>
          </w:p>
        </w:tc>
      </w:tr>
      <w:tr w:rsidR="008A39CF" w:rsidRPr="008A39CF" w14:paraId="15314ED9" w14:textId="77777777">
        <w:trPr>
          <w:trHeight w:val="247"/>
        </w:trPr>
        <w:tc>
          <w:tcPr>
            <w:tcW w:w="1546" w:type="dxa"/>
          </w:tcPr>
          <w:p w14:paraId="04FDCD24" w14:textId="77777777" w:rsidR="00875051" w:rsidRPr="008A39CF" w:rsidRDefault="00875051">
            <w:pPr>
              <w:jc w:val="center"/>
              <w:rPr>
                <w:rFonts w:ascii="Arial" w:hAnsi="Arial"/>
                <w:b/>
              </w:rPr>
            </w:pPr>
          </w:p>
        </w:tc>
        <w:tc>
          <w:tcPr>
            <w:tcW w:w="4053" w:type="dxa"/>
          </w:tcPr>
          <w:p w14:paraId="17B393A8" w14:textId="77777777" w:rsidR="00875051" w:rsidRPr="008A39CF" w:rsidRDefault="00875051">
            <w:pPr>
              <w:jc w:val="right"/>
              <w:rPr>
                <w:rFonts w:ascii="Arial" w:hAnsi="Arial"/>
                <w:b/>
              </w:rPr>
            </w:pPr>
          </w:p>
        </w:tc>
        <w:tc>
          <w:tcPr>
            <w:tcW w:w="1074" w:type="dxa"/>
          </w:tcPr>
          <w:p w14:paraId="5F3442A3" w14:textId="77777777" w:rsidR="00875051" w:rsidRPr="008A39CF" w:rsidRDefault="00875051">
            <w:pPr>
              <w:jc w:val="center"/>
              <w:rPr>
                <w:rFonts w:ascii="Arial" w:hAnsi="Arial"/>
              </w:rPr>
            </w:pPr>
          </w:p>
        </w:tc>
        <w:tc>
          <w:tcPr>
            <w:tcW w:w="994" w:type="dxa"/>
          </w:tcPr>
          <w:p w14:paraId="72ED404D" w14:textId="77777777" w:rsidR="00875051" w:rsidRPr="008A39CF" w:rsidRDefault="00875051">
            <w:pPr>
              <w:jc w:val="center"/>
              <w:rPr>
                <w:rFonts w:ascii="Arial" w:hAnsi="Arial"/>
              </w:rPr>
            </w:pPr>
          </w:p>
        </w:tc>
        <w:tc>
          <w:tcPr>
            <w:tcW w:w="1243" w:type="dxa"/>
          </w:tcPr>
          <w:p w14:paraId="12C8C90E" w14:textId="77777777" w:rsidR="00875051" w:rsidRPr="008A39CF" w:rsidRDefault="00875051">
            <w:pPr>
              <w:jc w:val="center"/>
              <w:rPr>
                <w:rFonts w:ascii="Arial" w:hAnsi="Arial"/>
              </w:rPr>
            </w:pPr>
          </w:p>
        </w:tc>
        <w:tc>
          <w:tcPr>
            <w:tcW w:w="6283" w:type="dxa"/>
          </w:tcPr>
          <w:p w14:paraId="3BD5D3F6" w14:textId="77777777" w:rsidR="00875051" w:rsidRPr="008A39CF" w:rsidRDefault="00875051">
            <w:pPr>
              <w:rPr>
                <w:rFonts w:ascii="Arial" w:hAnsi="Arial"/>
              </w:rPr>
            </w:pPr>
          </w:p>
        </w:tc>
      </w:tr>
      <w:tr w:rsidR="008A39CF" w:rsidRPr="008A39CF" w14:paraId="193D8E93" w14:textId="77777777">
        <w:trPr>
          <w:trHeight w:val="247"/>
        </w:trPr>
        <w:tc>
          <w:tcPr>
            <w:tcW w:w="1546" w:type="dxa"/>
          </w:tcPr>
          <w:p w14:paraId="1FAAA371" w14:textId="77777777" w:rsidR="00875051" w:rsidRPr="008A39CF" w:rsidRDefault="00875051" w:rsidP="005763B7">
            <w:pPr>
              <w:jc w:val="center"/>
              <w:rPr>
                <w:rFonts w:ascii="Arial" w:hAnsi="Arial"/>
                <w:b/>
              </w:rPr>
            </w:pPr>
            <w:r w:rsidRPr="008A39CF">
              <w:rPr>
                <w:rFonts w:ascii="Arial" w:hAnsi="Arial"/>
                <w:b/>
              </w:rPr>
              <w:t>DC034</w:t>
            </w:r>
          </w:p>
        </w:tc>
        <w:tc>
          <w:tcPr>
            <w:tcW w:w="4053" w:type="dxa"/>
          </w:tcPr>
          <w:p w14:paraId="704CD9E6" w14:textId="77777777" w:rsidR="00875051" w:rsidRPr="008A39CF" w:rsidRDefault="00875051" w:rsidP="005763B7">
            <w:pPr>
              <w:rPr>
                <w:rFonts w:ascii="Arial" w:hAnsi="Arial"/>
                <w:b/>
              </w:rPr>
            </w:pPr>
            <w:r w:rsidRPr="008A39CF">
              <w:rPr>
                <w:rFonts w:ascii="Arial" w:hAnsi="Arial"/>
                <w:b/>
              </w:rPr>
              <w:t>Procedure Modifier - 2</w:t>
            </w:r>
          </w:p>
        </w:tc>
        <w:tc>
          <w:tcPr>
            <w:tcW w:w="1074" w:type="dxa"/>
          </w:tcPr>
          <w:p w14:paraId="4F504111"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DD1466" w14:textId="77777777" w:rsidR="00875051" w:rsidRPr="008A39CF" w:rsidRDefault="00875051" w:rsidP="005763B7">
            <w:pPr>
              <w:jc w:val="center"/>
              <w:rPr>
                <w:rFonts w:ascii="Arial" w:hAnsi="Arial"/>
              </w:rPr>
            </w:pPr>
            <w:r w:rsidRPr="008A39CF">
              <w:rPr>
                <w:rFonts w:ascii="Arial" w:hAnsi="Arial"/>
              </w:rPr>
              <w:t>Text</w:t>
            </w:r>
          </w:p>
        </w:tc>
        <w:tc>
          <w:tcPr>
            <w:tcW w:w="1243" w:type="dxa"/>
          </w:tcPr>
          <w:p w14:paraId="4064641F" w14:textId="77777777" w:rsidR="00875051" w:rsidRPr="008A39CF" w:rsidRDefault="00875051" w:rsidP="005763B7">
            <w:pPr>
              <w:jc w:val="center"/>
              <w:rPr>
                <w:rFonts w:ascii="Arial" w:hAnsi="Arial"/>
              </w:rPr>
            </w:pPr>
            <w:r w:rsidRPr="008A39CF">
              <w:rPr>
                <w:rFonts w:ascii="Arial" w:hAnsi="Arial"/>
              </w:rPr>
              <w:t>2</w:t>
            </w:r>
          </w:p>
        </w:tc>
        <w:tc>
          <w:tcPr>
            <w:tcW w:w="6283" w:type="dxa"/>
          </w:tcPr>
          <w:p w14:paraId="6661D5A5" w14:textId="77777777" w:rsidR="00875051" w:rsidRPr="008A39CF" w:rsidRDefault="00875051" w:rsidP="005763B7">
            <w:pPr>
              <w:rPr>
                <w:rFonts w:ascii="Arial" w:hAnsi="Arial"/>
              </w:rPr>
            </w:pPr>
            <w:r w:rsidRPr="008A39CF">
              <w:rPr>
                <w:rFonts w:ascii="Arial" w:hAnsi="Arial"/>
              </w:rPr>
              <w:t xml:space="preserve">Procedure modifier required when a modifier clarifies/improves </w:t>
            </w:r>
          </w:p>
          <w:p w14:paraId="524E19B8" w14:textId="77777777" w:rsidR="00875051" w:rsidRPr="008A39CF" w:rsidRDefault="00875051" w:rsidP="005763B7">
            <w:pPr>
              <w:rPr>
                <w:rFonts w:ascii="Arial" w:hAnsi="Arial"/>
              </w:rPr>
            </w:pPr>
            <w:r w:rsidRPr="008A39CF">
              <w:rPr>
                <w:rFonts w:ascii="Arial" w:hAnsi="Arial"/>
              </w:rPr>
              <w:t>the reporting accuracy of the associated procedure code</w:t>
            </w:r>
          </w:p>
        </w:tc>
      </w:tr>
      <w:tr w:rsidR="008A39CF" w:rsidRPr="008A39CF" w14:paraId="34090089" w14:textId="77777777">
        <w:trPr>
          <w:trHeight w:val="247"/>
        </w:trPr>
        <w:tc>
          <w:tcPr>
            <w:tcW w:w="1546" w:type="dxa"/>
          </w:tcPr>
          <w:p w14:paraId="69935200" w14:textId="77777777" w:rsidR="00875051" w:rsidRPr="008A39CF" w:rsidRDefault="00875051" w:rsidP="005763B7">
            <w:pPr>
              <w:jc w:val="center"/>
              <w:rPr>
                <w:rFonts w:ascii="Arial" w:hAnsi="Arial"/>
                <w:b/>
              </w:rPr>
            </w:pPr>
          </w:p>
        </w:tc>
        <w:tc>
          <w:tcPr>
            <w:tcW w:w="4053" w:type="dxa"/>
          </w:tcPr>
          <w:p w14:paraId="53BDB778" w14:textId="77777777" w:rsidR="00875051" w:rsidRPr="008A39CF" w:rsidRDefault="00875051" w:rsidP="005763B7">
            <w:pPr>
              <w:rPr>
                <w:rFonts w:ascii="Arial" w:hAnsi="Arial"/>
                <w:b/>
              </w:rPr>
            </w:pPr>
          </w:p>
        </w:tc>
        <w:tc>
          <w:tcPr>
            <w:tcW w:w="1074" w:type="dxa"/>
          </w:tcPr>
          <w:p w14:paraId="30345EE5" w14:textId="77777777" w:rsidR="00875051" w:rsidRPr="008A39CF" w:rsidRDefault="00875051" w:rsidP="005763B7">
            <w:pPr>
              <w:jc w:val="center"/>
              <w:rPr>
                <w:rFonts w:ascii="Arial" w:hAnsi="Arial"/>
              </w:rPr>
            </w:pPr>
          </w:p>
        </w:tc>
        <w:tc>
          <w:tcPr>
            <w:tcW w:w="994" w:type="dxa"/>
          </w:tcPr>
          <w:p w14:paraId="64294B09" w14:textId="77777777" w:rsidR="00875051" w:rsidRPr="008A39CF" w:rsidRDefault="00875051" w:rsidP="005763B7">
            <w:pPr>
              <w:jc w:val="center"/>
              <w:rPr>
                <w:rFonts w:ascii="Arial" w:hAnsi="Arial"/>
              </w:rPr>
            </w:pPr>
          </w:p>
        </w:tc>
        <w:tc>
          <w:tcPr>
            <w:tcW w:w="1243" w:type="dxa"/>
          </w:tcPr>
          <w:p w14:paraId="1F307BED" w14:textId="77777777" w:rsidR="00875051" w:rsidRPr="008A39CF" w:rsidRDefault="00875051" w:rsidP="005763B7">
            <w:pPr>
              <w:jc w:val="center"/>
              <w:rPr>
                <w:rFonts w:ascii="Arial" w:hAnsi="Arial"/>
              </w:rPr>
            </w:pPr>
          </w:p>
        </w:tc>
        <w:tc>
          <w:tcPr>
            <w:tcW w:w="6283" w:type="dxa"/>
          </w:tcPr>
          <w:p w14:paraId="220EFCE7" w14:textId="77777777" w:rsidR="00875051" w:rsidRPr="008A39CF" w:rsidRDefault="00875051" w:rsidP="005763B7">
            <w:pPr>
              <w:rPr>
                <w:rFonts w:ascii="Arial" w:hAnsi="Arial"/>
              </w:rPr>
            </w:pPr>
          </w:p>
        </w:tc>
      </w:tr>
      <w:tr w:rsidR="008A39CF" w:rsidRPr="008A39CF" w14:paraId="77B93833" w14:textId="77777777">
        <w:trPr>
          <w:trHeight w:val="247"/>
        </w:trPr>
        <w:tc>
          <w:tcPr>
            <w:tcW w:w="1546" w:type="dxa"/>
          </w:tcPr>
          <w:p w14:paraId="586660B5" w14:textId="77777777" w:rsidR="00875051" w:rsidRPr="008A39CF" w:rsidRDefault="00875051" w:rsidP="005763B7">
            <w:pPr>
              <w:jc w:val="center"/>
              <w:rPr>
                <w:rFonts w:ascii="Arial" w:hAnsi="Arial"/>
                <w:b/>
              </w:rPr>
            </w:pPr>
            <w:r w:rsidRPr="008A39CF">
              <w:rPr>
                <w:rFonts w:ascii="Arial" w:hAnsi="Arial"/>
                <w:b/>
              </w:rPr>
              <w:t>DC035</w:t>
            </w:r>
          </w:p>
        </w:tc>
        <w:tc>
          <w:tcPr>
            <w:tcW w:w="4053" w:type="dxa"/>
          </w:tcPr>
          <w:p w14:paraId="6A98F0E5" w14:textId="77777777" w:rsidR="00875051" w:rsidRPr="008A39CF" w:rsidRDefault="00875051" w:rsidP="005763B7">
            <w:pPr>
              <w:rPr>
                <w:rFonts w:ascii="Arial" w:hAnsi="Arial"/>
                <w:b/>
              </w:rPr>
            </w:pPr>
            <w:r w:rsidRPr="008A39CF">
              <w:rPr>
                <w:rFonts w:ascii="Arial" w:hAnsi="Arial"/>
                <w:b/>
              </w:rPr>
              <w:t>Date of Service - From</w:t>
            </w:r>
          </w:p>
        </w:tc>
        <w:tc>
          <w:tcPr>
            <w:tcW w:w="1074" w:type="dxa"/>
          </w:tcPr>
          <w:p w14:paraId="085E65AD"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86F4137"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F25AAA1"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730FBF8C" w14:textId="77777777" w:rsidR="00875051" w:rsidRPr="008A39CF" w:rsidRDefault="00875051" w:rsidP="005763B7">
            <w:pPr>
              <w:rPr>
                <w:rFonts w:ascii="Arial" w:hAnsi="Arial"/>
              </w:rPr>
            </w:pPr>
            <w:r w:rsidRPr="008A39CF">
              <w:rPr>
                <w:rFonts w:ascii="Arial" w:hAnsi="Arial"/>
              </w:rPr>
              <w:t>First date of service for this service line</w:t>
            </w:r>
          </w:p>
          <w:p w14:paraId="3E344EA0" w14:textId="77777777" w:rsidR="00AF5647" w:rsidRPr="008A39CF" w:rsidRDefault="00AF5647" w:rsidP="005763B7">
            <w:pPr>
              <w:rPr>
                <w:rFonts w:ascii="Arial" w:hAnsi="Arial"/>
              </w:rPr>
            </w:pPr>
            <w:r w:rsidRPr="008A39CF">
              <w:rPr>
                <w:rFonts w:ascii="Arial" w:hAnsi="Arial"/>
              </w:rPr>
              <w:t>CCYYMMDD</w:t>
            </w:r>
          </w:p>
        </w:tc>
      </w:tr>
      <w:tr w:rsidR="008A39CF" w:rsidRPr="008A39CF" w14:paraId="7E7C98F2" w14:textId="77777777">
        <w:trPr>
          <w:trHeight w:val="247"/>
        </w:trPr>
        <w:tc>
          <w:tcPr>
            <w:tcW w:w="1546" w:type="dxa"/>
          </w:tcPr>
          <w:p w14:paraId="17ADE1D5" w14:textId="77777777" w:rsidR="00875051" w:rsidRPr="008A39CF" w:rsidRDefault="00875051" w:rsidP="005763B7">
            <w:pPr>
              <w:jc w:val="center"/>
              <w:rPr>
                <w:rFonts w:ascii="Arial" w:hAnsi="Arial"/>
                <w:b/>
              </w:rPr>
            </w:pPr>
          </w:p>
        </w:tc>
        <w:tc>
          <w:tcPr>
            <w:tcW w:w="4053" w:type="dxa"/>
          </w:tcPr>
          <w:p w14:paraId="04BD720A" w14:textId="77777777" w:rsidR="00875051" w:rsidRPr="008A39CF" w:rsidRDefault="00875051" w:rsidP="005763B7">
            <w:pPr>
              <w:jc w:val="right"/>
              <w:rPr>
                <w:rFonts w:ascii="Arial" w:hAnsi="Arial"/>
                <w:b/>
              </w:rPr>
            </w:pPr>
          </w:p>
        </w:tc>
        <w:tc>
          <w:tcPr>
            <w:tcW w:w="1074" w:type="dxa"/>
          </w:tcPr>
          <w:p w14:paraId="72CC8BF2" w14:textId="77777777" w:rsidR="00875051" w:rsidRPr="008A39CF" w:rsidRDefault="00875051" w:rsidP="005763B7">
            <w:pPr>
              <w:jc w:val="center"/>
              <w:rPr>
                <w:rFonts w:ascii="Arial" w:hAnsi="Arial"/>
              </w:rPr>
            </w:pPr>
          </w:p>
        </w:tc>
        <w:tc>
          <w:tcPr>
            <w:tcW w:w="994" w:type="dxa"/>
          </w:tcPr>
          <w:p w14:paraId="2C21CA76" w14:textId="77777777" w:rsidR="00875051" w:rsidRPr="008A39CF" w:rsidRDefault="00875051" w:rsidP="005763B7">
            <w:pPr>
              <w:jc w:val="center"/>
              <w:rPr>
                <w:rFonts w:ascii="Arial" w:hAnsi="Arial"/>
              </w:rPr>
            </w:pPr>
          </w:p>
        </w:tc>
        <w:tc>
          <w:tcPr>
            <w:tcW w:w="1243" w:type="dxa"/>
          </w:tcPr>
          <w:p w14:paraId="2760DAF9" w14:textId="77777777" w:rsidR="00875051" w:rsidRPr="008A39CF" w:rsidRDefault="00875051" w:rsidP="005763B7">
            <w:pPr>
              <w:jc w:val="center"/>
              <w:rPr>
                <w:rFonts w:ascii="Arial" w:hAnsi="Arial"/>
              </w:rPr>
            </w:pPr>
          </w:p>
        </w:tc>
        <w:tc>
          <w:tcPr>
            <w:tcW w:w="6283" w:type="dxa"/>
          </w:tcPr>
          <w:p w14:paraId="49BD4E95" w14:textId="77777777" w:rsidR="00875051" w:rsidRPr="008A39CF" w:rsidRDefault="00875051" w:rsidP="005763B7">
            <w:pPr>
              <w:jc w:val="right"/>
              <w:rPr>
                <w:rFonts w:ascii="Arial" w:hAnsi="Arial"/>
              </w:rPr>
            </w:pPr>
          </w:p>
        </w:tc>
      </w:tr>
      <w:tr w:rsidR="008A39CF" w:rsidRPr="008A39CF" w14:paraId="1BF189D6" w14:textId="77777777">
        <w:trPr>
          <w:trHeight w:val="247"/>
        </w:trPr>
        <w:tc>
          <w:tcPr>
            <w:tcW w:w="1546" w:type="dxa"/>
          </w:tcPr>
          <w:p w14:paraId="0D046E8F" w14:textId="77777777" w:rsidR="00875051" w:rsidRPr="008A39CF" w:rsidRDefault="00875051" w:rsidP="005763B7">
            <w:pPr>
              <w:jc w:val="center"/>
              <w:rPr>
                <w:rFonts w:ascii="Arial" w:hAnsi="Arial"/>
                <w:b/>
              </w:rPr>
            </w:pPr>
            <w:r w:rsidRPr="008A39CF">
              <w:rPr>
                <w:rFonts w:ascii="Arial" w:hAnsi="Arial"/>
                <w:b/>
              </w:rPr>
              <w:t>DC036</w:t>
            </w:r>
          </w:p>
        </w:tc>
        <w:tc>
          <w:tcPr>
            <w:tcW w:w="4053" w:type="dxa"/>
          </w:tcPr>
          <w:p w14:paraId="7E121420" w14:textId="77777777" w:rsidR="00875051" w:rsidRPr="008A39CF" w:rsidRDefault="00875051" w:rsidP="005763B7">
            <w:pPr>
              <w:rPr>
                <w:rFonts w:ascii="Arial" w:hAnsi="Arial"/>
                <w:b/>
              </w:rPr>
            </w:pPr>
            <w:r w:rsidRPr="008A39CF">
              <w:rPr>
                <w:rFonts w:ascii="Arial" w:hAnsi="Arial"/>
                <w:b/>
              </w:rPr>
              <w:t>Date of Service - Thru</w:t>
            </w:r>
          </w:p>
        </w:tc>
        <w:tc>
          <w:tcPr>
            <w:tcW w:w="1074" w:type="dxa"/>
          </w:tcPr>
          <w:p w14:paraId="169B07F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548D376A" w14:textId="77777777" w:rsidR="00875051" w:rsidRPr="008A39CF" w:rsidRDefault="003D6C8F" w:rsidP="005763B7">
            <w:pPr>
              <w:jc w:val="center"/>
              <w:rPr>
                <w:rFonts w:ascii="Arial" w:hAnsi="Arial"/>
              </w:rPr>
            </w:pPr>
            <w:r w:rsidRPr="008A39CF">
              <w:rPr>
                <w:rFonts w:ascii="Arial" w:hAnsi="Arial"/>
              </w:rPr>
              <w:t>Text</w:t>
            </w:r>
          </w:p>
        </w:tc>
        <w:tc>
          <w:tcPr>
            <w:tcW w:w="1243" w:type="dxa"/>
          </w:tcPr>
          <w:p w14:paraId="4893CF8C" w14:textId="77777777" w:rsidR="00875051" w:rsidRPr="008A39CF" w:rsidRDefault="00875051" w:rsidP="005763B7">
            <w:pPr>
              <w:jc w:val="center"/>
              <w:rPr>
                <w:rFonts w:ascii="Arial" w:hAnsi="Arial"/>
              </w:rPr>
            </w:pPr>
            <w:r w:rsidRPr="008A39CF">
              <w:rPr>
                <w:rFonts w:ascii="Arial" w:hAnsi="Arial"/>
              </w:rPr>
              <w:t>8</w:t>
            </w:r>
          </w:p>
        </w:tc>
        <w:tc>
          <w:tcPr>
            <w:tcW w:w="6283" w:type="dxa"/>
          </w:tcPr>
          <w:p w14:paraId="698E193B" w14:textId="77777777" w:rsidR="00875051" w:rsidRPr="008A39CF" w:rsidRDefault="00875051" w:rsidP="005763B7">
            <w:pPr>
              <w:rPr>
                <w:rFonts w:ascii="Arial" w:hAnsi="Arial"/>
              </w:rPr>
            </w:pPr>
            <w:r w:rsidRPr="008A39CF">
              <w:rPr>
                <w:rFonts w:ascii="Arial" w:hAnsi="Arial"/>
              </w:rPr>
              <w:t>Last date of service for this service line</w:t>
            </w:r>
          </w:p>
          <w:p w14:paraId="0B6AD171" w14:textId="77777777" w:rsidR="00AF5647" w:rsidRPr="008A39CF" w:rsidRDefault="00AF5647" w:rsidP="005763B7">
            <w:pPr>
              <w:rPr>
                <w:rFonts w:ascii="Arial" w:hAnsi="Arial"/>
              </w:rPr>
            </w:pPr>
            <w:r w:rsidRPr="008A39CF">
              <w:rPr>
                <w:rFonts w:ascii="Arial" w:hAnsi="Arial"/>
              </w:rPr>
              <w:t>CCYYMMDD</w:t>
            </w:r>
          </w:p>
        </w:tc>
      </w:tr>
      <w:tr w:rsidR="008A39CF" w:rsidRPr="008A39CF" w14:paraId="49E44666" w14:textId="77777777">
        <w:trPr>
          <w:trHeight w:val="247"/>
        </w:trPr>
        <w:tc>
          <w:tcPr>
            <w:tcW w:w="1546" w:type="dxa"/>
          </w:tcPr>
          <w:p w14:paraId="1C41898C" w14:textId="77777777" w:rsidR="00875051" w:rsidRPr="008A39CF" w:rsidRDefault="00875051" w:rsidP="005763B7">
            <w:pPr>
              <w:jc w:val="center"/>
              <w:rPr>
                <w:rFonts w:ascii="Arial" w:hAnsi="Arial"/>
                <w:b/>
              </w:rPr>
            </w:pPr>
          </w:p>
        </w:tc>
        <w:tc>
          <w:tcPr>
            <w:tcW w:w="4053" w:type="dxa"/>
          </w:tcPr>
          <w:p w14:paraId="1946792F" w14:textId="77777777" w:rsidR="00875051" w:rsidRPr="008A39CF" w:rsidRDefault="00875051" w:rsidP="005763B7">
            <w:pPr>
              <w:rPr>
                <w:rFonts w:ascii="Arial" w:hAnsi="Arial"/>
                <w:b/>
              </w:rPr>
            </w:pPr>
          </w:p>
        </w:tc>
        <w:tc>
          <w:tcPr>
            <w:tcW w:w="1074" w:type="dxa"/>
          </w:tcPr>
          <w:p w14:paraId="3FA3B1D4" w14:textId="77777777" w:rsidR="00875051" w:rsidRPr="008A39CF" w:rsidRDefault="00875051" w:rsidP="005763B7">
            <w:pPr>
              <w:jc w:val="center"/>
              <w:rPr>
                <w:rFonts w:ascii="Arial" w:hAnsi="Arial"/>
              </w:rPr>
            </w:pPr>
          </w:p>
        </w:tc>
        <w:tc>
          <w:tcPr>
            <w:tcW w:w="994" w:type="dxa"/>
          </w:tcPr>
          <w:p w14:paraId="05E9DCDF" w14:textId="77777777" w:rsidR="00875051" w:rsidRPr="008A39CF" w:rsidRDefault="00875051" w:rsidP="005763B7">
            <w:pPr>
              <w:jc w:val="center"/>
              <w:rPr>
                <w:rFonts w:ascii="Arial" w:hAnsi="Arial"/>
              </w:rPr>
            </w:pPr>
          </w:p>
        </w:tc>
        <w:tc>
          <w:tcPr>
            <w:tcW w:w="1243" w:type="dxa"/>
          </w:tcPr>
          <w:p w14:paraId="77CB1C18" w14:textId="77777777" w:rsidR="00875051" w:rsidRPr="008A39CF" w:rsidRDefault="00875051" w:rsidP="005763B7">
            <w:pPr>
              <w:jc w:val="center"/>
              <w:rPr>
                <w:rFonts w:ascii="Arial" w:hAnsi="Arial"/>
              </w:rPr>
            </w:pPr>
          </w:p>
        </w:tc>
        <w:tc>
          <w:tcPr>
            <w:tcW w:w="6283" w:type="dxa"/>
          </w:tcPr>
          <w:p w14:paraId="4601B0B1" w14:textId="77777777" w:rsidR="00875051" w:rsidRPr="008A39CF" w:rsidRDefault="00875051" w:rsidP="005763B7">
            <w:pPr>
              <w:rPr>
                <w:rFonts w:ascii="Arial" w:hAnsi="Arial"/>
              </w:rPr>
            </w:pPr>
          </w:p>
        </w:tc>
      </w:tr>
      <w:tr w:rsidR="008A39CF" w:rsidRPr="008A39CF" w14:paraId="16700C5C" w14:textId="77777777">
        <w:trPr>
          <w:trHeight w:val="247"/>
        </w:trPr>
        <w:tc>
          <w:tcPr>
            <w:tcW w:w="1546" w:type="dxa"/>
          </w:tcPr>
          <w:p w14:paraId="556D9790" w14:textId="77777777" w:rsidR="00875051" w:rsidRPr="008A39CF" w:rsidRDefault="00875051" w:rsidP="005763B7">
            <w:pPr>
              <w:jc w:val="center"/>
              <w:rPr>
                <w:rFonts w:ascii="Arial" w:hAnsi="Arial"/>
                <w:b/>
              </w:rPr>
            </w:pPr>
            <w:r w:rsidRPr="008A39CF">
              <w:rPr>
                <w:rFonts w:ascii="Arial" w:hAnsi="Arial"/>
                <w:b/>
              </w:rPr>
              <w:t>DC037</w:t>
            </w:r>
          </w:p>
        </w:tc>
        <w:tc>
          <w:tcPr>
            <w:tcW w:w="4053" w:type="dxa"/>
          </w:tcPr>
          <w:p w14:paraId="685C475A" w14:textId="77777777" w:rsidR="00875051" w:rsidRPr="008A39CF" w:rsidRDefault="00875051" w:rsidP="005763B7">
            <w:pPr>
              <w:rPr>
                <w:rFonts w:ascii="Arial" w:hAnsi="Arial"/>
                <w:b/>
              </w:rPr>
            </w:pPr>
            <w:r w:rsidRPr="008A39CF">
              <w:rPr>
                <w:rFonts w:ascii="Arial" w:hAnsi="Arial"/>
                <w:b/>
              </w:rPr>
              <w:t>Charge Amount</w:t>
            </w:r>
          </w:p>
        </w:tc>
        <w:tc>
          <w:tcPr>
            <w:tcW w:w="1074" w:type="dxa"/>
          </w:tcPr>
          <w:p w14:paraId="372A31F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8CADA1E"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1E9C7F"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66687AF"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FC397A2" w14:textId="77777777">
        <w:trPr>
          <w:trHeight w:val="247"/>
        </w:trPr>
        <w:tc>
          <w:tcPr>
            <w:tcW w:w="1546" w:type="dxa"/>
          </w:tcPr>
          <w:p w14:paraId="6396D958" w14:textId="77777777" w:rsidR="00875051" w:rsidRPr="008A39CF" w:rsidRDefault="00875051" w:rsidP="005763B7">
            <w:pPr>
              <w:jc w:val="center"/>
              <w:rPr>
                <w:rFonts w:ascii="Arial" w:hAnsi="Arial"/>
                <w:b/>
              </w:rPr>
            </w:pPr>
          </w:p>
        </w:tc>
        <w:tc>
          <w:tcPr>
            <w:tcW w:w="4053" w:type="dxa"/>
          </w:tcPr>
          <w:p w14:paraId="2D1D0074" w14:textId="77777777" w:rsidR="00875051" w:rsidRPr="008A39CF" w:rsidRDefault="00875051" w:rsidP="005763B7">
            <w:pPr>
              <w:jc w:val="right"/>
              <w:rPr>
                <w:rFonts w:ascii="Arial" w:hAnsi="Arial"/>
                <w:b/>
              </w:rPr>
            </w:pPr>
          </w:p>
        </w:tc>
        <w:tc>
          <w:tcPr>
            <w:tcW w:w="1074" w:type="dxa"/>
          </w:tcPr>
          <w:p w14:paraId="4CA722CE" w14:textId="77777777" w:rsidR="00875051" w:rsidRPr="008A39CF" w:rsidRDefault="00875051" w:rsidP="005763B7">
            <w:pPr>
              <w:jc w:val="center"/>
              <w:rPr>
                <w:rFonts w:ascii="Arial" w:hAnsi="Arial"/>
              </w:rPr>
            </w:pPr>
          </w:p>
        </w:tc>
        <w:tc>
          <w:tcPr>
            <w:tcW w:w="994" w:type="dxa"/>
          </w:tcPr>
          <w:p w14:paraId="42EF094F" w14:textId="77777777" w:rsidR="00875051" w:rsidRPr="008A39CF" w:rsidRDefault="00875051" w:rsidP="005763B7">
            <w:pPr>
              <w:jc w:val="center"/>
              <w:rPr>
                <w:rFonts w:ascii="Arial" w:hAnsi="Arial"/>
              </w:rPr>
            </w:pPr>
          </w:p>
        </w:tc>
        <w:tc>
          <w:tcPr>
            <w:tcW w:w="1243" w:type="dxa"/>
          </w:tcPr>
          <w:p w14:paraId="6744F8AF" w14:textId="77777777" w:rsidR="00875051" w:rsidRPr="008A39CF" w:rsidRDefault="00875051" w:rsidP="005763B7">
            <w:pPr>
              <w:jc w:val="center"/>
              <w:rPr>
                <w:rFonts w:ascii="Arial" w:hAnsi="Arial"/>
              </w:rPr>
            </w:pPr>
          </w:p>
        </w:tc>
        <w:tc>
          <w:tcPr>
            <w:tcW w:w="6283" w:type="dxa"/>
          </w:tcPr>
          <w:p w14:paraId="5C053B5F" w14:textId="77777777" w:rsidR="00875051" w:rsidRPr="008A39CF" w:rsidRDefault="00875051" w:rsidP="005763B7">
            <w:pPr>
              <w:jc w:val="right"/>
              <w:rPr>
                <w:rFonts w:ascii="Arial" w:hAnsi="Arial"/>
              </w:rPr>
            </w:pPr>
          </w:p>
        </w:tc>
      </w:tr>
      <w:tr w:rsidR="008A39CF" w:rsidRPr="008A39CF" w14:paraId="4B5835EB" w14:textId="77777777">
        <w:trPr>
          <w:trHeight w:val="247"/>
        </w:trPr>
        <w:tc>
          <w:tcPr>
            <w:tcW w:w="1546" w:type="dxa"/>
          </w:tcPr>
          <w:p w14:paraId="1D9CFFD0" w14:textId="77777777" w:rsidR="00875051" w:rsidRPr="008A39CF" w:rsidRDefault="00875051" w:rsidP="005763B7">
            <w:pPr>
              <w:jc w:val="center"/>
              <w:rPr>
                <w:rFonts w:ascii="Arial" w:hAnsi="Arial"/>
                <w:b/>
              </w:rPr>
            </w:pPr>
            <w:r w:rsidRPr="008A39CF">
              <w:rPr>
                <w:rFonts w:ascii="Arial" w:hAnsi="Arial"/>
                <w:b/>
              </w:rPr>
              <w:t>DC038</w:t>
            </w:r>
          </w:p>
        </w:tc>
        <w:tc>
          <w:tcPr>
            <w:tcW w:w="4053" w:type="dxa"/>
          </w:tcPr>
          <w:p w14:paraId="2B0E9FDC" w14:textId="77777777" w:rsidR="00875051" w:rsidRPr="008A39CF" w:rsidRDefault="00875051" w:rsidP="005763B7">
            <w:pPr>
              <w:rPr>
                <w:rFonts w:ascii="Arial" w:hAnsi="Arial"/>
                <w:b/>
              </w:rPr>
            </w:pPr>
            <w:r w:rsidRPr="008A39CF">
              <w:rPr>
                <w:rFonts w:ascii="Arial" w:hAnsi="Arial"/>
                <w:b/>
              </w:rPr>
              <w:t>Paid Amount</w:t>
            </w:r>
          </w:p>
        </w:tc>
        <w:tc>
          <w:tcPr>
            <w:tcW w:w="1074" w:type="dxa"/>
          </w:tcPr>
          <w:p w14:paraId="6B1797D5"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0328A937"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49F0469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21D03399"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6CA85E9C" w14:textId="77777777">
        <w:trPr>
          <w:trHeight w:val="247"/>
        </w:trPr>
        <w:tc>
          <w:tcPr>
            <w:tcW w:w="1546" w:type="dxa"/>
          </w:tcPr>
          <w:p w14:paraId="12196133" w14:textId="77777777" w:rsidR="00875051" w:rsidRPr="008A39CF" w:rsidRDefault="00875051" w:rsidP="005763B7">
            <w:pPr>
              <w:jc w:val="center"/>
              <w:rPr>
                <w:rFonts w:ascii="Arial" w:hAnsi="Arial"/>
                <w:b/>
              </w:rPr>
            </w:pPr>
          </w:p>
        </w:tc>
        <w:tc>
          <w:tcPr>
            <w:tcW w:w="4053" w:type="dxa"/>
          </w:tcPr>
          <w:p w14:paraId="72B2996C" w14:textId="77777777" w:rsidR="00875051" w:rsidRPr="008A39CF" w:rsidRDefault="00875051" w:rsidP="005763B7">
            <w:pPr>
              <w:jc w:val="right"/>
              <w:rPr>
                <w:rFonts w:ascii="Arial" w:hAnsi="Arial"/>
                <w:b/>
              </w:rPr>
            </w:pPr>
          </w:p>
        </w:tc>
        <w:tc>
          <w:tcPr>
            <w:tcW w:w="1074" w:type="dxa"/>
          </w:tcPr>
          <w:p w14:paraId="48B4B168" w14:textId="77777777" w:rsidR="00875051" w:rsidRPr="008A39CF" w:rsidRDefault="00875051" w:rsidP="005763B7">
            <w:pPr>
              <w:jc w:val="center"/>
              <w:rPr>
                <w:rFonts w:ascii="Arial" w:hAnsi="Arial"/>
              </w:rPr>
            </w:pPr>
          </w:p>
        </w:tc>
        <w:tc>
          <w:tcPr>
            <w:tcW w:w="994" w:type="dxa"/>
          </w:tcPr>
          <w:p w14:paraId="5706AF48" w14:textId="77777777" w:rsidR="00875051" w:rsidRPr="008A39CF" w:rsidRDefault="00875051" w:rsidP="005763B7">
            <w:pPr>
              <w:jc w:val="center"/>
              <w:rPr>
                <w:rFonts w:ascii="Arial" w:hAnsi="Arial"/>
              </w:rPr>
            </w:pPr>
          </w:p>
        </w:tc>
        <w:tc>
          <w:tcPr>
            <w:tcW w:w="1243" w:type="dxa"/>
          </w:tcPr>
          <w:p w14:paraId="367F4874" w14:textId="77777777" w:rsidR="00875051" w:rsidRPr="008A39CF" w:rsidRDefault="00875051" w:rsidP="005763B7">
            <w:pPr>
              <w:jc w:val="center"/>
              <w:rPr>
                <w:rFonts w:ascii="Arial" w:hAnsi="Arial"/>
              </w:rPr>
            </w:pPr>
          </w:p>
        </w:tc>
        <w:tc>
          <w:tcPr>
            <w:tcW w:w="6283" w:type="dxa"/>
          </w:tcPr>
          <w:p w14:paraId="4C0B682D" w14:textId="77777777" w:rsidR="00875051" w:rsidRPr="008A39CF" w:rsidRDefault="00875051" w:rsidP="005763B7">
            <w:pPr>
              <w:jc w:val="right"/>
              <w:rPr>
                <w:rFonts w:ascii="Arial" w:hAnsi="Arial"/>
              </w:rPr>
            </w:pPr>
          </w:p>
        </w:tc>
      </w:tr>
      <w:tr w:rsidR="008A39CF" w:rsidRPr="008A39CF" w14:paraId="0589B30F" w14:textId="77777777">
        <w:trPr>
          <w:trHeight w:val="247"/>
        </w:trPr>
        <w:tc>
          <w:tcPr>
            <w:tcW w:w="1546" w:type="dxa"/>
          </w:tcPr>
          <w:p w14:paraId="124285D4" w14:textId="77777777" w:rsidR="00875051" w:rsidRPr="008A39CF" w:rsidRDefault="00875051" w:rsidP="005763B7">
            <w:pPr>
              <w:jc w:val="center"/>
              <w:rPr>
                <w:rFonts w:ascii="Arial" w:hAnsi="Arial"/>
                <w:b/>
              </w:rPr>
            </w:pPr>
            <w:r w:rsidRPr="008A39CF">
              <w:rPr>
                <w:rFonts w:ascii="Arial" w:hAnsi="Arial"/>
                <w:b/>
              </w:rPr>
              <w:t>DC039</w:t>
            </w:r>
          </w:p>
        </w:tc>
        <w:tc>
          <w:tcPr>
            <w:tcW w:w="4053" w:type="dxa"/>
          </w:tcPr>
          <w:p w14:paraId="1D14D2EF" w14:textId="77777777" w:rsidR="00875051" w:rsidRPr="008A39CF" w:rsidRDefault="00875051" w:rsidP="005763B7">
            <w:pPr>
              <w:rPr>
                <w:rFonts w:ascii="Arial" w:hAnsi="Arial"/>
                <w:b/>
              </w:rPr>
            </w:pPr>
            <w:r w:rsidRPr="008A39CF">
              <w:rPr>
                <w:rFonts w:ascii="Arial" w:hAnsi="Arial"/>
                <w:b/>
              </w:rPr>
              <w:t>Co-pay Amount</w:t>
            </w:r>
          </w:p>
        </w:tc>
        <w:tc>
          <w:tcPr>
            <w:tcW w:w="1074" w:type="dxa"/>
          </w:tcPr>
          <w:p w14:paraId="42ECE826"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1592E508"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3F69149C"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3D48810F" w14:textId="77777777" w:rsidR="00875051" w:rsidRPr="008A39CF" w:rsidRDefault="00875051" w:rsidP="005763B7">
            <w:pPr>
              <w:rPr>
                <w:rFonts w:ascii="Arial" w:hAnsi="Arial"/>
              </w:rPr>
            </w:pPr>
            <w:r w:rsidRPr="008A39CF">
              <w:rPr>
                <w:rFonts w:ascii="Arial" w:hAnsi="Arial"/>
              </w:rPr>
              <w:t>The preset, fixed dollar amount for which the individual</w:t>
            </w:r>
          </w:p>
          <w:p w14:paraId="218BF4DE" w14:textId="77777777" w:rsidR="00875051" w:rsidRPr="008A39CF" w:rsidRDefault="00875051" w:rsidP="005763B7">
            <w:pPr>
              <w:rPr>
                <w:rFonts w:ascii="Arial" w:hAnsi="Arial"/>
              </w:rPr>
            </w:pPr>
            <w:r w:rsidRPr="008A39CF">
              <w:rPr>
                <w:rFonts w:ascii="Arial" w:hAnsi="Arial"/>
              </w:rPr>
              <w:t>is responsible</w:t>
            </w:r>
          </w:p>
          <w:p w14:paraId="113DA904"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471239A5" w14:textId="77777777">
        <w:trPr>
          <w:trHeight w:val="247"/>
        </w:trPr>
        <w:tc>
          <w:tcPr>
            <w:tcW w:w="1546" w:type="dxa"/>
          </w:tcPr>
          <w:p w14:paraId="0EA6E732" w14:textId="77777777" w:rsidR="00875051" w:rsidRPr="008A39CF" w:rsidRDefault="00875051" w:rsidP="005763B7">
            <w:pPr>
              <w:jc w:val="center"/>
              <w:rPr>
                <w:rFonts w:ascii="Arial" w:hAnsi="Arial"/>
                <w:b/>
              </w:rPr>
            </w:pPr>
          </w:p>
        </w:tc>
        <w:tc>
          <w:tcPr>
            <w:tcW w:w="4053" w:type="dxa"/>
          </w:tcPr>
          <w:p w14:paraId="34002B1A" w14:textId="77777777" w:rsidR="00875051" w:rsidRPr="008A39CF" w:rsidRDefault="00875051" w:rsidP="005763B7">
            <w:pPr>
              <w:jc w:val="right"/>
              <w:rPr>
                <w:rFonts w:ascii="Arial" w:hAnsi="Arial"/>
                <w:b/>
              </w:rPr>
            </w:pPr>
          </w:p>
        </w:tc>
        <w:tc>
          <w:tcPr>
            <w:tcW w:w="1074" w:type="dxa"/>
          </w:tcPr>
          <w:p w14:paraId="0582584B" w14:textId="77777777" w:rsidR="00875051" w:rsidRPr="008A39CF" w:rsidRDefault="00875051" w:rsidP="005763B7">
            <w:pPr>
              <w:jc w:val="center"/>
              <w:rPr>
                <w:rFonts w:ascii="Arial" w:hAnsi="Arial"/>
              </w:rPr>
            </w:pPr>
          </w:p>
        </w:tc>
        <w:tc>
          <w:tcPr>
            <w:tcW w:w="994" w:type="dxa"/>
          </w:tcPr>
          <w:p w14:paraId="7481F289" w14:textId="77777777" w:rsidR="00875051" w:rsidRPr="008A39CF" w:rsidRDefault="00875051" w:rsidP="005763B7">
            <w:pPr>
              <w:jc w:val="center"/>
              <w:rPr>
                <w:rFonts w:ascii="Arial" w:hAnsi="Arial"/>
              </w:rPr>
            </w:pPr>
          </w:p>
        </w:tc>
        <w:tc>
          <w:tcPr>
            <w:tcW w:w="1243" w:type="dxa"/>
          </w:tcPr>
          <w:p w14:paraId="384261F0" w14:textId="77777777" w:rsidR="00875051" w:rsidRPr="008A39CF" w:rsidRDefault="00875051" w:rsidP="005763B7">
            <w:pPr>
              <w:jc w:val="center"/>
              <w:rPr>
                <w:rFonts w:ascii="Arial" w:hAnsi="Arial"/>
              </w:rPr>
            </w:pPr>
          </w:p>
        </w:tc>
        <w:tc>
          <w:tcPr>
            <w:tcW w:w="6283" w:type="dxa"/>
          </w:tcPr>
          <w:p w14:paraId="65B40AE1" w14:textId="77777777" w:rsidR="00875051" w:rsidRPr="008A39CF" w:rsidRDefault="00875051" w:rsidP="005763B7">
            <w:pPr>
              <w:jc w:val="right"/>
              <w:rPr>
                <w:rFonts w:ascii="Arial" w:hAnsi="Arial"/>
              </w:rPr>
            </w:pPr>
          </w:p>
        </w:tc>
      </w:tr>
      <w:tr w:rsidR="008A39CF" w:rsidRPr="008A39CF" w14:paraId="0BDACA21" w14:textId="77777777">
        <w:trPr>
          <w:trHeight w:val="247"/>
        </w:trPr>
        <w:tc>
          <w:tcPr>
            <w:tcW w:w="1546" w:type="dxa"/>
          </w:tcPr>
          <w:p w14:paraId="213A5BF7" w14:textId="77777777" w:rsidR="00875051" w:rsidRPr="008A39CF" w:rsidRDefault="00875051" w:rsidP="005763B7">
            <w:pPr>
              <w:jc w:val="center"/>
              <w:rPr>
                <w:rFonts w:ascii="Arial" w:hAnsi="Arial"/>
                <w:b/>
              </w:rPr>
            </w:pPr>
            <w:r w:rsidRPr="008A39CF">
              <w:rPr>
                <w:rFonts w:ascii="Arial" w:hAnsi="Arial"/>
                <w:b/>
              </w:rPr>
              <w:t>DC040</w:t>
            </w:r>
          </w:p>
        </w:tc>
        <w:tc>
          <w:tcPr>
            <w:tcW w:w="4053" w:type="dxa"/>
          </w:tcPr>
          <w:p w14:paraId="56E6D138" w14:textId="77777777" w:rsidR="00875051" w:rsidRPr="008A39CF" w:rsidRDefault="00875051" w:rsidP="005763B7">
            <w:pPr>
              <w:rPr>
                <w:rFonts w:ascii="Arial" w:hAnsi="Arial"/>
                <w:b/>
              </w:rPr>
            </w:pPr>
            <w:r w:rsidRPr="008A39CF">
              <w:rPr>
                <w:rFonts w:ascii="Arial" w:hAnsi="Arial"/>
                <w:b/>
              </w:rPr>
              <w:t>Coinsurance Amount</w:t>
            </w:r>
          </w:p>
        </w:tc>
        <w:tc>
          <w:tcPr>
            <w:tcW w:w="1074" w:type="dxa"/>
          </w:tcPr>
          <w:p w14:paraId="6FF53DEA"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2E551B6A"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12099072"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13F71E36" w14:textId="77777777" w:rsidR="00875051" w:rsidRPr="008A39CF" w:rsidRDefault="00875051" w:rsidP="009257BB">
            <w:pPr>
              <w:rPr>
                <w:rFonts w:ascii="Arial" w:hAnsi="Arial"/>
              </w:rPr>
            </w:pPr>
            <w:r w:rsidRPr="008A39CF">
              <w:rPr>
                <w:rFonts w:ascii="Arial" w:hAnsi="Arial"/>
              </w:rPr>
              <w:t>The dollar amount an individual is responsible for – not the percentage</w:t>
            </w:r>
          </w:p>
          <w:p w14:paraId="0A4ECB52"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174E91C3" w14:textId="77777777">
        <w:trPr>
          <w:trHeight w:val="247"/>
        </w:trPr>
        <w:tc>
          <w:tcPr>
            <w:tcW w:w="1546" w:type="dxa"/>
          </w:tcPr>
          <w:p w14:paraId="63891673" w14:textId="77777777" w:rsidR="00875051" w:rsidRPr="008A39CF" w:rsidRDefault="00875051">
            <w:pPr>
              <w:jc w:val="center"/>
              <w:rPr>
                <w:rFonts w:ascii="Arial" w:hAnsi="Arial"/>
                <w:b/>
              </w:rPr>
            </w:pPr>
          </w:p>
        </w:tc>
        <w:tc>
          <w:tcPr>
            <w:tcW w:w="4053" w:type="dxa"/>
          </w:tcPr>
          <w:p w14:paraId="1D2F180A" w14:textId="77777777" w:rsidR="00875051" w:rsidRPr="008A39CF" w:rsidRDefault="00875051">
            <w:pPr>
              <w:jc w:val="right"/>
              <w:rPr>
                <w:rFonts w:ascii="Arial" w:hAnsi="Arial"/>
                <w:b/>
              </w:rPr>
            </w:pPr>
          </w:p>
        </w:tc>
        <w:tc>
          <w:tcPr>
            <w:tcW w:w="1074" w:type="dxa"/>
          </w:tcPr>
          <w:p w14:paraId="32B9FE71" w14:textId="77777777" w:rsidR="00875051" w:rsidRPr="008A39CF" w:rsidRDefault="00875051">
            <w:pPr>
              <w:jc w:val="center"/>
              <w:rPr>
                <w:rFonts w:ascii="Arial" w:hAnsi="Arial"/>
              </w:rPr>
            </w:pPr>
          </w:p>
        </w:tc>
        <w:tc>
          <w:tcPr>
            <w:tcW w:w="994" w:type="dxa"/>
          </w:tcPr>
          <w:p w14:paraId="2463017B" w14:textId="77777777" w:rsidR="00875051" w:rsidRPr="008A39CF" w:rsidRDefault="00875051">
            <w:pPr>
              <w:jc w:val="center"/>
              <w:rPr>
                <w:rFonts w:ascii="Arial" w:hAnsi="Arial"/>
              </w:rPr>
            </w:pPr>
          </w:p>
        </w:tc>
        <w:tc>
          <w:tcPr>
            <w:tcW w:w="1243" w:type="dxa"/>
          </w:tcPr>
          <w:p w14:paraId="053C89A7" w14:textId="77777777" w:rsidR="00875051" w:rsidRPr="008A39CF" w:rsidRDefault="00875051">
            <w:pPr>
              <w:jc w:val="center"/>
              <w:rPr>
                <w:rFonts w:ascii="Arial" w:hAnsi="Arial"/>
              </w:rPr>
            </w:pPr>
          </w:p>
        </w:tc>
        <w:tc>
          <w:tcPr>
            <w:tcW w:w="6283" w:type="dxa"/>
          </w:tcPr>
          <w:p w14:paraId="7E798775" w14:textId="77777777" w:rsidR="00875051" w:rsidRPr="008A39CF" w:rsidRDefault="00875051">
            <w:pPr>
              <w:jc w:val="right"/>
              <w:rPr>
                <w:rFonts w:ascii="Arial" w:hAnsi="Arial"/>
              </w:rPr>
            </w:pPr>
          </w:p>
        </w:tc>
      </w:tr>
      <w:tr w:rsidR="008A39CF" w:rsidRPr="008A39CF" w14:paraId="37AC229F" w14:textId="77777777">
        <w:trPr>
          <w:trHeight w:val="247"/>
        </w:trPr>
        <w:tc>
          <w:tcPr>
            <w:tcW w:w="1546" w:type="dxa"/>
          </w:tcPr>
          <w:p w14:paraId="3C3A9BDD" w14:textId="77777777" w:rsidR="00875051" w:rsidRPr="008A39CF" w:rsidRDefault="00875051" w:rsidP="005763B7">
            <w:pPr>
              <w:jc w:val="center"/>
              <w:rPr>
                <w:rFonts w:ascii="Arial" w:hAnsi="Arial"/>
                <w:b/>
              </w:rPr>
            </w:pPr>
            <w:r w:rsidRPr="008A39CF">
              <w:rPr>
                <w:rFonts w:ascii="Arial" w:hAnsi="Arial"/>
                <w:b/>
              </w:rPr>
              <w:t>DC041</w:t>
            </w:r>
          </w:p>
        </w:tc>
        <w:tc>
          <w:tcPr>
            <w:tcW w:w="4053" w:type="dxa"/>
          </w:tcPr>
          <w:p w14:paraId="2F7A45B4" w14:textId="77777777" w:rsidR="00875051" w:rsidRPr="008A39CF" w:rsidRDefault="00875051" w:rsidP="005763B7">
            <w:pPr>
              <w:rPr>
                <w:rFonts w:ascii="Arial" w:hAnsi="Arial"/>
                <w:b/>
              </w:rPr>
            </w:pPr>
            <w:r w:rsidRPr="008A39CF">
              <w:rPr>
                <w:rFonts w:ascii="Arial" w:hAnsi="Arial"/>
                <w:b/>
              </w:rPr>
              <w:t>Deductible Amount</w:t>
            </w:r>
          </w:p>
        </w:tc>
        <w:tc>
          <w:tcPr>
            <w:tcW w:w="1074" w:type="dxa"/>
          </w:tcPr>
          <w:p w14:paraId="00D0CAC2" w14:textId="77777777" w:rsidR="00875051" w:rsidRPr="008A39CF" w:rsidRDefault="00776056" w:rsidP="005763B7">
            <w:pPr>
              <w:jc w:val="center"/>
              <w:rPr>
                <w:rFonts w:ascii="Arial" w:hAnsi="Arial"/>
              </w:rPr>
            </w:pPr>
            <w:r w:rsidRPr="008A39CF">
              <w:rPr>
                <w:rFonts w:ascii="Arial" w:hAnsi="Arial"/>
              </w:rPr>
              <w:t>1/1/2003</w:t>
            </w:r>
          </w:p>
        </w:tc>
        <w:tc>
          <w:tcPr>
            <w:tcW w:w="994" w:type="dxa"/>
          </w:tcPr>
          <w:p w14:paraId="64FF2913" w14:textId="77777777" w:rsidR="00875051" w:rsidRPr="008A39CF" w:rsidRDefault="003D6C8F" w:rsidP="005763B7">
            <w:pPr>
              <w:jc w:val="center"/>
              <w:rPr>
                <w:rFonts w:ascii="Arial" w:hAnsi="Arial"/>
              </w:rPr>
            </w:pPr>
            <w:r w:rsidRPr="008A39CF">
              <w:rPr>
                <w:rFonts w:ascii="Arial" w:hAnsi="Arial"/>
              </w:rPr>
              <w:t>Number</w:t>
            </w:r>
          </w:p>
        </w:tc>
        <w:tc>
          <w:tcPr>
            <w:tcW w:w="1243" w:type="dxa"/>
          </w:tcPr>
          <w:p w14:paraId="2BD7AB60" w14:textId="77777777" w:rsidR="00875051" w:rsidRPr="008A39CF" w:rsidRDefault="00875051" w:rsidP="005763B7">
            <w:pPr>
              <w:jc w:val="center"/>
              <w:rPr>
                <w:rFonts w:ascii="Arial" w:hAnsi="Arial"/>
              </w:rPr>
            </w:pPr>
            <w:r w:rsidRPr="008A39CF">
              <w:rPr>
                <w:rFonts w:ascii="Arial" w:hAnsi="Arial"/>
              </w:rPr>
              <w:t>10</w:t>
            </w:r>
          </w:p>
        </w:tc>
        <w:tc>
          <w:tcPr>
            <w:tcW w:w="6283" w:type="dxa"/>
          </w:tcPr>
          <w:p w14:paraId="0BD64F48" w14:textId="77777777" w:rsidR="00875051" w:rsidRPr="008A39CF" w:rsidRDefault="00875051" w:rsidP="005763B7">
            <w:pPr>
              <w:rPr>
                <w:rFonts w:ascii="Arial" w:hAnsi="Arial"/>
              </w:rPr>
            </w:pPr>
            <w:r w:rsidRPr="008A39CF">
              <w:rPr>
                <w:rFonts w:ascii="Arial" w:hAnsi="Arial"/>
              </w:rPr>
              <w:t>Do not code decimal point.</w:t>
            </w:r>
            <w:r w:rsidR="00E3530F">
              <w:rPr>
                <w:rFonts w:ascii="Arial" w:hAnsi="Arial"/>
              </w:rPr>
              <w:t xml:space="preserve"> Two decimal places implied.</w:t>
            </w:r>
          </w:p>
        </w:tc>
      </w:tr>
      <w:tr w:rsidR="008A39CF" w:rsidRPr="008A39CF" w14:paraId="7C9ED812" w14:textId="77777777">
        <w:trPr>
          <w:trHeight w:val="247"/>
        </w:trPr>
        <w:tc>
          <w:tcPr>
            <w:tcW w:w="1546" w:type="dxa"/>
          </w:tcPr>
          <w:p w14:paraId="61B900B5" w14:textId="77777777" w:rsidR="008D4C93" w:rsidRPr="008A39CF" w:rsidRDefault="008D4C93" w:rsidP="005763B7">
            <w:pPr>
              <w:jc w:val="center"/>
              <w:rPr>
                <w:rFonts w:ascii="Arial" w:hAnsi="Arial"/>
                <w:b/>
              </w:rPr>
            </w:pPr>
          </w:p>
        </w:tc>
        <w:tc>
          <w:tcPr>
            <w:tcW w:w="4053" w:type="dxa"/>
          </w:tcPr>
          <w:p w14:paraId="115CFC85" w14:textId="77777777" w:rsidR="008D4C93" w:rsidRPr="008A39CF" w:rsidRDefault="008D4C93" w:rsidP="005763B7">
            <w:pPr>
              <w:rPr>
                <w:rFonts w:ascii="Arial" w:hAnsi="Arial"/>
                <w:b/>
              </w:rPr>
            </w:pPr>
          </w:p>
        </w:tc>
        <w:tc>
          <w:tcPr>
            <w:tcW w:w="1074" w:type="dxa"/>
          </w:tcPr>
          <w:p w14:paraId="375028D9" w14:textId="77777777" w:rsidR="008D4C93" w:rsidRPr="008A39CF" w:rsidRDefault="008D4C93" w:rsidP="005763B7">
            <w:pPr>
              <w:jc w:val="center"/>
              <w:rPr>
                <w:rFonts w:ascii="Arial" w:hAnsi="Arial"/>
              </w:rPr>
            </w:pPr>
          </w:p>
        </w:tc>
        <w:tc>
          <w:tcPr>
            <w:tcW w:w="994" w:type="dxa"/>
          </w:tcPr>
          <w:p w14:paraId="193BDEF5" w14:textId="77777777" w:rsidR="008D4C93" w:rsidRPr="008A39CF" w:rsidRDefault="008D4C93" w:rsidP="005763B7">
            <w:pPr>
              <w:jc w:val="center"/>
              <w:rPr>
                <w:rFonts w:ascii="Arial" w:hAnsi="Arial"/>
                <w:strike/>
              </w:rPr>
            </w:pPr>
          </w:p>
        </w:tc>
        <w:tc>
          <w:tcPr>
            <w:tcW w:w="1243" w:type="dxa"/>
          </w:tcPr>
          <w:p w14:paraId="28E5137A" w14:textId="77777777" w:rsidR="008D4C93" w:rsidRPr="008A39CF" w:rsidRDefault="008D4C93" w:rsidP="005763B7">
            <w:pPr>
              <w:jc w:val="center"/>
              <w:rPr>
                <w:rFonts w:ascii="Arial" w:hAnsi="Arial"/>
              </w:rPr>
            </w:pPr>
          </w:p>
        </w:tc>
        <w:tc>
          <w:tcPr>
            <w:tcW w:w="6283" w:type="dxa"/>
          </w:tcPr>
          <w:p w14:paraId="77290B2E" w14:textId="77777777" w:rsidR="008D4C93" w:rsidRPr="008A39CF" w:rsidRDefault="008D4C93" w:rsidP="005763B7">
            <w:pPr>
              <w:rPr>
                <w:rFonts w:ascii="Arial" w:hAnsi="Arial"/>
              </w:rPr>
            </w:pPr>
          </w:p>
        </w:tc>
      </w:tr>
      <w:tr w:rsidR="008A39CF" w:rsidRPr="008A39CF" w14:paraId="706DADB1" w14:textId="77777777">
        <w:trPr>
          <w:trHeight w:val="247"/>
        </w:trPr>
        <w:tc>
          <w:tcPr>
            <w:tcW w:w="1546" w:type="dxa"/>
          </w:tcPr>
          <w:p w14:paraId="74D42E2F" w14:textId="77777777" w:rsidR="008D4C93" w:rsidRPr="008A39CF" w:rsidRDefault="008D4C93" w:rsidP="00A538B6">
            <w:pPr>
              <w:jc w:val="center"/>
              <w:rPr>
                <w:rFonts w:ascii="Arial" w:hAnsi="Arial"/>
                <w:b/>
              </w:rPr>
            </w:pPr>
            <w:r w:rsidRPr="008A39CF">
              <w:rPr>
                <w:rFonts w:ascii="Arial" w:hAnsi="Arial"/>
                <w:b/>
              </w:rPr>
              <w:t>DC042</w:t>
            </w:r>
          </w:p>
        </w:tc>
        <w:tc>
          <w:tcPr>
            <w:tcW w:w="4053" w:type="dxa"/>
          </w:tcPr>
          <w:p w14:paraId="0AFCC6D3" w14:textId="77777777" w:rsidR="008D4C93" w:rsidRPr="008A39CF" w:rsidRDefault="008D4C93" w:rsidP="00A538B6">
            <w:pPr>
              <w:rPr>
                <w:rFonts w:ascii="Arial" w:hAnsi="Arial"/>
                <w:b/>
              </w:rPr>
            </w:pPr>
            <w:r w:rsidRPr="008A39CF">
              <w:rPr>
                <w:rFonts w:ascii="Arial" w:hAnsi="Arial"/>
                <w:b/>
              </w:rPr>
              <w:t>Billing Provider Number</w:t>
            </w:r>
          </w:p>
        </w:tc>
        <w:tc>
          <w:tcPr>
            <w:tcW w:w="1074" w:type="dxa"/>
          </w:tcPr>
          <w:p w14:paraId="1E6448F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0850346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07F712E3" w14:textId="77777777" w:rsidR="008D4C93" w:rsidRPr="008A39CF" w:rsidRDefault="008D4C93" w:rsidP="00A538B6">
            <w:pPr>
              <w:jc w:val="center"/>
              <w:rPr>
                <w:rFonts w:ascii="Arial" w:hAnsi="Arial"/>
              </w:rPr>
            </w:pPr>
            <w:r w:rsidRPr="008A39CF">
              <w:rPr>
                <w:rFonts w:ascii="Arial" w:hAnsi="Arial"/>
              </w:rPr>
              <w:t>30</w:t>
            </w:r>
          </w:p>
        </w:tc>
        <w:tc>
          <w:tcPr>
            <w:tcW w:w="6283" w:type="dxa"/>
          </w:tcPr>
          <w:p w14:paraId="2C9C3C2C" w14:textId="77777777" w:rsidR="00AF5647" w:rsidRPr="008A39CF" w:rsidRDefault="008D4C93" w:rsidP="00A538B6">
            <w:pPr>
              <w:rPr>
                <w:rFonts w:ascii="Arial" w:hAnsi="Arial" w:cs="Arial"/>
              </w:rPr>
            </w:pPr>
            <w:r w:rsidRPr="008A39CF">
              <w:rPr>
                <w:rFonts w:ascii="Arial" w:hAnsi="Arial" w:cs="Arial"/>
              </w:rPr>
              <w:t>Payer assigned billing provide</w:t>
            </w:r>
            <w:r w:rsidR="00AF5647" w:rsidRPr="008A39CF">
              <w:rPr>
                <w:rFonts w:ascii="Arial" w:hAnsi="Arial" w:cs="Arial"/>
              </w:rPr>
              <w:t>r number. This number should</w:t>
            </w:r>
          </w:p>
          <w:p w14:paraId="00BD362F" w14:textId="77777777" w:rsidR="00AF5647" w:rsidRPr="008A39CF" w:rsidRDefault="00AF5647" w:rsidP="00A538B6">
            <w:pPr>
              <w:rPr>
                <w:rFonts w:ascii="Arial" w:hAnsi="Arial" w:cs="Arial"/>
              </w:rPr>
            </w:pPr>
            <w:r w:rsidRPr="008A39CF">
              <w:rPr>
                <w:rFonts w:ascii="Arial" w:hAnsi="Arial" w:cs="Arial"/>
              </w:rPr>
              <w:t xml:space="preserve">be </w:t>
            </w:r>
            <w:r w:rsidR="008D4C93" w:rsidRPr="008A39CF">
              <w:rPr>
                <w:rFonts w:ascii="Arial" w:hAnsi="Arial" w:cs="Arial"/>
              </w:rPr>
              <w:t>the identifier used by the pa</w:t>
            </w:r>
            <w:r w:rsidRPr="008A39CF">
              <w:rPr>
                <w:rFonts w:ascii="Arial" w:hAnsi="Arial" w:cs="Arial"/>
              </w:rPr>
              <w:t>yer for internal identification</w:t>
            </w:r>
          </w:p>
          <w:p w14:paraId="75D46683" w14:textId="77777777" w:rsidR="008D4C93" w:rsidRPr="008A39CF" w:rsidRDefault="008D4C93" w:rsidP="00A538B6">
            <w:pPr>
              <w:rPr>
                <w:rFonts w:ascii="Arial" w:hAnsi="Arial" w:cs="Arial"/>
              </w:rPr>
            </w:pPr>
            <w:r w:rsidRPr="008A39CF">
              <w:rPr>
                <w:rFonts w:ascii="Arial" w:hAnsi="Arial" w:cs="Arial"/>
              </w:rPr>
              <w:t>purposes, and does not routinely change.</w:t>
            </w:r>
          </w:p>
        </w:tc>
      </w:tr>
      <w:tr w:rsidR="008A39CF" w:rsidRPr="008A39CF" w14:paraId="6CEEEF0E" w14:textId="77777777">
        <w:trPr>
          <w:trHeight w:val="247"/>
        </w:trPr>
        <w:tc>
          <w:tcPr>
            <w:tcW w:w="1546" w:type="dxa"/>
          </w:tcPr>
          <w:p w14:paraId="3AAD5FA7" w14:textId="77777777" w:rsidR="008D4C93" w:rsidRPr="008A39CF" w:rsidRDefault="008D4C93" w:rsidP="00A538B6">
            <w:pPr>
              <w:jc w:val="center"/>
              <w:rPr>
                <w:rFonts w:ascii="Arial" w:hAnsi="Arial"/>
                <w:b/>
              </w:rPr>
            </w:pPr>
          </w:p>
        </w:tc>
        <w:tc>
          <w:tcPr>
            <w:tcW w:w="4053" w:type="dxa"/>
          </w:tcPr>
          <w:p w14:paraId="283B695A" w14:textId="77777777" w:rsidR="008D4C93" w:rsidRPr="008A39CF" w:rsidRDefault="008D4C93" w:rsidP="00A538B6">
            <w:pPr>
              <w:rPr>
                <w:rFonts w:ascii="Arial" w:hAnsi="Arial"/>
                <w:b/>
              </w:rPr>
            </w:pPr>
          </w:p>
        </w:tc>
        <w:tc>
          <w:tcPr>
            <w:tcW w:w="1074" w:type="dxa"/>
          </w:tcPr>
          <w:p w14:paraId="0A4579D1" w14:textId="77777777" w:rsidR="008D4C93" w:rsidRPr="008A39CF" w:rsidRDefault="008D4C93" w:rsidP="00A538B6">
            <w:pPr>
              <w:jc w:val="center"/>
              <w:rPr>
                <w:rFonts w:ascii="Arial" w:hAnsi="Arial"/>
              </w:rPr>
            </w:pPr>
          </w:p>
        </w:tc>
        <w:tc>
          <w:tcPr>
            <w:tcW w:w="994" w:type="dxa"/>
          </w:tcPr>
          <w:p w14:paraId="265EEB6B" w14:textId="77777777" w:rsidR="008D4C93" w:rsidRPr="008A39CF" w:rsidRDefault="008D4C93" w:rsidP="00A538B6">
            <w:pPr>
              <w:jc w:val="center"/>
              <w:rPr>
                <w:rFonts w:ascii="Arial" w:hAnsi="Arial"/>
              </w:rPr>
            </w:pPr>
          </w:p>
        </w:tc>
        <w:tc>
          <w:tcPr>
            <w:tcW w:w="1243" w:type="dxa"/>
          </w:tcPr>
          <w:p w14:paraId="227A2CF5" w14:textId="77777777" w:rsidR="008D4C93" w:rsidRPr="008A39CF" w:rsidRDefault="008D4C93" w:rsidP="00A538B6">
            <w:pPr>
              <w:jc w:val="center"/>
              <w:rPr>
                <w:rFonts w:ascii="Arial" w:hAnsi="Arial"/>
              </w:rPr>
            </w:pPr>
          </w:p>
        </w:tc>
        <w:tc>
          <w:tcPr>
            <w:tcW w:w="6283" w:type="dxa"/>
          </w:tcPr>
          <w:p w14:paraId="441B789D" w14:textId="77777777" w:rsidR="008D4C93" w:rsidRPr="008A39CF" w:rsidRDefault="008D4C93" w:rsidP="00A538B6">
            <w:pPr>
              <w:rPr>
                <w:rFonts w:ascii="Arial" w:hAnsi="Arial" w:cs="Arial"/>
              </w:rPr>
            </w:pPr>
          </w:p>
        </w:tc>
      </w:tr>
      <w:tr w:rsidR="008A39CF" w:rsidRPr="008A39CF" w14:paraId="48FF20AD" w14:textId="77777777">
        <w:trPr>
          <w:trHeight w:val="247"/>
        </w:trPr>
        <w:tc>
          <w:tcPr>
            <w:tcW w:w="1546" w:type="dxa"/>
          </w:tcPr>
          <w:p w14:paraId="2555EBFE" w14:textId="77777777" w:rsidR="008D4C93" w:rsidRPr="008A39CF" w:rsidRDefault="008D4C93" w:rsidP="00A538B6">
            <w:pPr>
              <w:jc w:val="center"/>
              <w:rPr>
                <w:rFonts w:ascii="Arial" w:hAnsi="Arial"/>
                <w:b/>
              </w:rPr>
            </w:pPr>
            <w:r w:rsidRPr="008A39CF">
              <w:rPr>
                <w:rFonts w:ascii="Arial" w:hAnsi="Arial"/>
                <w:b/>
              </w:rPr>
              <w:t>DC043</w:t>
            </w:r>
          </w:p>
        </w:tc>
        <w:tc>
          <w:tcPr>
            <w:tcW w:w="4053" w:type="dxa"/>
          </w:tcPr>
          <w:p w14:paraId="6C4B2525" w14:textId="77777777" w:rsidR="008D4C93" w:rsidRPr="008A39CF" w:rsidRDefault="008D4C93" w:rsidP="00111B34">
            <w:pPr>
              <w:rPr>
                <w:rFonts w:ascii="Arial" w:hAnsi="Arial"/>
                <w:b/>
              </w:rPr>
            </w:pPr>
            <w:r w:rsidRPr="008A39CF">
              <w:rPr>
                <w:rFonts w:ascii="Arial" w:hAnsi="Arial"/>
                <w:b/>
              </w:rPr>
              <w:t>National Provider ID</w:t>
            </w:r>
            <w:r w:rsidR="003E2648" w:rsidRPr="008A39CF">
              <w:rPr>
                <w:rFonts w:ascii="Arial" w:hAnsi="Arial"/>
                <w:b/>
              </w:rPr>
              <w:t xml:space="preserve"> – Billing Provider</w:t>
            </w:r>
          </w:p>
        </w:tc>
        <w:tc>
          <w:tcPr>
            <w:tcW w:w="1074" w:type="dxa"/>
          </w:tcPr>
          <w:p w14:paraId="19DCED49"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4B87D246"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349AAF95" w14:textId="77777777" w:rsidR="008D4C93" w:rsidRPr="008A39CF" w:rsidRDefault="008D4C93" w:rsidP="00A538B6">
            <w:pPr>
              <w:jc w:val="center"/>
              <w:rPr>
                <w:rFonts w:ascii="Arial" w:hAnsi="Arial"/>
              </w:rPr>
            </w:pPr>
            <w:r w:rsidRPr="008A39CF">
              <w:rPr>
                <w:rFonts w:ascii="Arial" w:hAnsi="Arial"/>
              </w:rPr>
              <w:t>20</w:t>
            </w:r>
          </w:p>
        </w:tc>
        <w:tc>
          <w:tcPr>
            <w:tcW w:w="6283" w:type="dxa"/>
          </w:tcPr>
          <w:p w14:paraId="2D4EAD0A" w14:textId="77777777" w:rsidR="00173556" w:rsidRPr="008A39CF" w:rsidRDefault="00173556" w:rsidP="00173556">
            <w:pPr>
              <w:rPr>
                <w:rFonts w:ascii="Arial" w:hAnsi="Arial" w:cs="Arial"/>
              </w:rPr>
            </w:pPr>
            <w:r w:rsidRPr="008A39CF">
              <w:rPr>
                <w:rFonts w:ascii="Arial" w:hAnsi="Arial" w:cs="Arial"/>
              </w:rPr>
              <w:t>National Provider ID</w:t>
            </w:r>
            <w:r w:rsidR="002E3FD6" w:rsidRPr="008A39CF">
              <w:rPr>
                <w:rFonts w:ascii="Arial" w:hAnsi="Arial" w:cs="Arial"/>
              </w:rPr>
              <w:t xml:space="preserve"> for billing provider</w:t>
            </w:r>
          </w:p>
          <w:p w14:paraId="3E511E2B" w14:textId="77777777" w:rsidR="008D4C93" w:rsidRPr="008A39CF" w:rsidRDefault="00173556" w:rsidP="00173556">
            <w:pPr>
              <w:rPr>
                <w:rFonts w:ascii="Arial" w:hAnsi="Arial"/>
              </w:rPr>
            </w:pPr>
            <w:r w:rsidRPr="008A39CF">
              <w:rPr>
                <w:rFonts w:ascii="Arial" w:hAnsi="Arial"/>
              </w:rPr>
              <w:t>Refer to Appendix A</w:t>
            </w:r>
          </w:p>
        </w:tc>
      </w:tr>
      <w:tr w:rsidR="008A39CF" w:rsidRPr="008A39CF" w14:paraId="110C2EAF" w14:textId="77777777">
        <w:trPr>
          <w:trHeight w:val="247"/>
        </w:trPr>
        <w:tc>
          <w:tcPr>
            <w:tcW w:w="1546" w:type="dxa"/>
          </w:tcPr>
          <w:p w14:paraId="7E956A81" w14:textId="77777777" w:rsidR="008D4C93" w:rsidRPr="008A39CF" w:rsidRDefault="008D4C93" w:rsidP="00A538B6">
            <w:pPr>
              <w:jc w:val="center"/>
              <w:rPr>
                <w:rFonts w:ascii="Arial" w:hAnsi="Arial"/>
                <w:b/>
              </w:rPr>
            </w:pPr>
          </w:p>
        </w:tc>
        <w:tc>
          <w:tcPr>
            <w:tcW w:w="4053" w:type="dxa"/>
          </w:tcPr>
          <w:p w14:paraId="4523D904" w14:textId="77777777" w:rsidR="008D4C93" w:rsidRPr="008A39CF" w:rsidRDefault="008D4C93" w:rsidP="00A538B6">
            <w:pPr>
              <w:rPr>
                <w:rFonts w:ascii="Arial" w:hAnsi="Arial"/>
                <w:b/>
              </w:rPr>
            </w:pPr>
          </w:p>
        </w:tc>
        <w:tc>
          <w:tcPr>
            <w:tcW w:w="1074" w:type="dxa"/>
          </w:tcPr>
          <w:p w14:paraId="0B493590" w14:textId="77777777" w:rsidR="008D4C93" w:rsidRPr="008A39CF" w:rsidRDefault="008D4C93" w:rsidP="00A538B6">
            <w:pPr>
              <w:jc w:val="center"/>
              <w:rPr>
                <w:rFonts w:ascii="Arial" w:hAnsi="Arial"/>
              </w:rPr>
            </w:pPr>
          </w:p>
        </w:tc>
        <w:tc>
          <w:tcPr>
            <w:tcW w:w="994" w:type="dxa"/>
          </w:tcPr>
          <w:p w14:paraId="12989741" w14:textId="77777777" w:rsidR="008D4C93" w:rsidRPr="008A39CF" w:rsidRDefault="008D4C93" w:rsidP="00A538B6">
            <w:pPr>
              <w:jc w:val="center"/>
              <w:rPr>
                <w:rFonts w:ascii="Arial" w:hAnsi="Arial"/>
              </w:rPr>
            </w:pPr>
          </w:p>
        </w:tc>
        <w:tc>
          <w:tcPr>
            <w:tcW w:w="1243" w:type="dxa"/>
          </w:tcPr>
          <w:p w14:paraId="02EF4619" w14:textId="77777777" w:rsidR="008D4C93" w:rsidRPr="008A39CF" w:rsidRDefault="008D4C93" w:rsidP="00A538B6">
            <w:pPr>
              <w:jc w:val="center"/>
              <w:rPr>
                <w:rFonts w:ascii="Arial" w:hAnsi="Arial"/>
              </w:rPr>
            </w:pPr>
          </w:p>
        </w:tc>
        <w:tc>
          <w:tcPr>
            <w:tcW w:w="6283" w:type="dxa"/>
          </w:tcPr>
          <w:p w14:paraId="3060EA60" w14:textId="77777777" w:rsidR="008D4C93" w:rsidRPr="008A39CF" w:rsidRDefault="008D4C93" w:rsidP="00A538B6">
            <w:pPr>
              <w:rPr>
                <w:rFonts w:ascii="Arial" w:hAnsi="Arial" w:cs="Arial"/>
              </w:rPr>
            </w:pPr>
          </w:p>
        </w:tc>
      </w:tr>
      <w:tr w:rsidR="008627BE" w:rsidRPr="008A39CF" w14:paraId="7E266762" w14:textId="77777777">
        <w:trPr>
          <w:trHeight w:val="247"/>
        </w:trPr>
        <w:tc>
          <w:tcPr>
            <w:tcW w:w="1546" w:type="dxa"/>
          </w:tcPr>
          <w:p w14:paraId="1B67B6D5" w14:textId="77777777" w:rsidR="008627BE" w:rsidRPr="008A39CF" w:rsidRDefault="008627BE" w:rsidP="00A538B6">
            <w:pPr>
              <w:jc w:val="center"/>
              <w:rPr>
                <w:rFonts w:ascii="Arial" w:hAnsi="Arial"/>
                <w:b/>
              </w:rPr>
            </w:pPr>
          </w:p>
        </w:tc>
        <w:tc>
          <w:tcPr>
            <w:tcW w:w="4053" w:type="dxa"/>
          </w:tcPr>
          <w:p w14:paraId="74DDD940" w14:textId="77777777" w:rsidR="008627BE" w:rsidRPr="008A39CF" w:rsidRDefault="008627BE" w:rsidP="00A538B6">
            <w:pPr>
              <w:rPr>
                <w:rFonts w:ascii="Arial" w:hAnsi="Arial"/>
                <w:b/>
              </w:rPr>
            </w:pPr>
          </w:p>
        </w:tc>
        <w:tc>
          <w:tcPr>
            <w:tcW w:w="1074" w:type="dxa"/>
          </w:tcPr>
          <w:p w14:paraId="7DE45E36" w14:textId="77777777" w:rsidR="008627BE" w:rsidRPr="008A39CF" w:rsidRDefault="008627BE" w:rsidP="00A538B6">
            <w:pPr>
              <w:jc w:val="center"/>
              <w:rPr>
                <w:rFonts w:ascii="Arial" w:hAnsi="Arial"/>
              </w:rPr>
            </w:pPr>
          </w:p>
        </w:tc>
        <w:tc>
          <w:tcPr>
            <w:tcW w:w="994" w:type="dxa"/>
          </w:tcPr>
          <w:p w14:paraId="3CFF4876" w14:textId="77777777" w:rsidR="008627BE" w:rsidRPr="008A39CF" w:rsidRDefault="008627BE" w:rsidP="00A538B6">
            <w:pPr>
              <w:jc w:val="center"/>
              <w:rPr>
                <w:rFonts w:ascii="Arial" w:hAnsi="Arial"/>
              </w:rPr>
            </w:pPr>
          </w:p>
        </w:tc>
        <w:tc>
          <w:tcPr>
            <w:tcW w:w="1243" w:type="dxa"/>
          </w:tcPr>
          <w:p w14:paraId="288BA0AC" w14:textId="77777777" w:rsidR="008627BE" w:rsidRPr="008A39CF" w:rsidRDefault="008627BE" w:rsidP="00A538B6">
            <w:pPr>
              <w:jc w:val="center"/>
              <w:rPr>
                <w:rFonts w:ascii="Arial" w:hAnsi="Arial"/>
              </w:rPr>
            </w:pPr>
          </w:p>
        </w:tc>
        <w:tc>
          <w:tcPr>
            <w:tcW w:w="6283" w:type="dxa"/>
          </w:tcPr>
          <w:p w14:paraId="0F9FBD1B" w14:textId="77777777" w:rsidR="008627BE" w:rsidRPr="008A39CF" w:rsidRDefault="008627BE" w:rsidP="00A538B6">
            <w:pPr>
              <w:rPr>
                <w:rFonts w:ascii="Arial" w:hAnsi="Arial"/>
              </w:rPr>
            </w:pPr>
          </w:p>
        </w:tc>
      </w:tr>
      <w:tr w:rsidR="008A39CF" w:rsidRPr="008A39CF" w14:paraId="165FAD13" w14:textId="77777777">
        <w:trPr>
          <w:trHeight w:val="247"/>
        </w:trPr>
        <w:tc>
          <w:tcPr>
            <w:tcW w:w="1546" w:type="dxa"/>
          </w:tcPr>
          <w:p w14:paraId="22590BBF" w14:textId="77777777" w:rsidR="008D4C93" w:rsidRPr="008A39CF" w:rsidRDefault="008D4C93" w:rsidP="00A538B6">
            <w:pPr>
              <w:jc w:val="center"/>
              <w:rPr>
                <w:rFonts w:ascii="Arial" w:hAnsi="Arial"/>
                <w:b/>
              </w:rPr>
            </w:pPr>
            <w:r w:rsidRPr="008A39CF">
              <w:rPr>
                <w:rFonts w:ascii="Arial" w:hAnsi="Arial"/>
                <w:b/>
              </w:rPr>
              <w:t>DC044</w:t>
            </w:r>
          </w:p>
        </w:tc>
        <w:tc>
          <w:tcPr>
            <w:tcW w:w="4053" w:type="dxa"/>
          </w:tcPr>
          <w:p w14:paraId="4D245CA7" w14:textId="77777777" w:rsidR="008D4C93" w:rsidRPr="008A39CF" w:rsidRDefault="008D4C93" w:rsidP="00A538B6">
            <w:pPr>
              <w:rPr>
                <w:rFonts w:ascii="Arial" w:hAnsi="Arial"/>
                <w:b/>
              </w:rPr>
            </w:pPr>
            <w:r w:rsidRPr="008A39CF">
              <w:rPr>
                <w:rFonts w:ascii="Arial" w:hAnsi="Arial"/>
                <w:b/>
              </w:rPr>
              <w:t>Billing Provider Last Name or Organization Name</w:t>
            </w:r>
          </w:p>
        </w:tc>
        <w:tc>
          <w:tcPr>
            <w:tcW w:w="1074" w:type="dxa"/>
          </w:tcPr>
          <w:p w14:paraId="07034A56" w14:textId="77777777" w:rsidR="008D4C93" w:rsidRPr="008A39CF" w:rsidRDefault="008D4C93" w:rsidP="00A538B6">
            <w:pPr>
              <w:jc w:val="center"/>
              <w:rPr>
                <w:rFonts w:ascii="Arial" w:hAnsi="Arial"/>
              </w:rPr>
            </w:pPr>
            <w:r w:rsidRPr="008A39CF">
              <w:rPr>
                <w:rFonts w:ascii="Arial" w:hAnsi="Arial"/>
              </w:rPr>
              <w:t>1/1/2010</w:t>
            </w:r>
          </w:p>
        </w:tc>
        <w:tc>
          <w:tcPr>
            <w:tcW w:w="994" w:type="dxa"/>
          </w:tcPr>
          <w:p w14:paraId="24478CA7" w14:textId="77777777" w:rsidR="008D4C93" w:rsidRPr="008A39CF" w:rsidRDefault="008D4C93" w:rsidP="00A538B6">
            <w:pPr>
              <w:jc w:val="center"/>
              <w:rPr>
                <w:rFonts w:ascii="Arial" w:hAnsi="Arial"/>
              </w:rPr>
            </w:pPr>
            <w:r w:rsidRPr="008A39CF">
              <w:rPr>
                <w:rFonts w:ascii="Arial" w:hAnsi="Arial"/>
              </w:rPr>
              <w:t>Text</w:t>
            </w:r>
          </w:p>
        </w:tc>
        <w:tc>
          <w:tcPr>
            <w:tcW w:w="1243" w:type="dxa"/>
          </w:tcPr>
          <w:p w14:paraId="67EB9A1D" w14:textId="77777777" w:rsidR="008D4C93" w:rsidRPr="008A39CF" w:rsidRDefault="008D4C93" w:rsidP="00A538B6">
            <w:pPr>
              <w:jc w:val="center"/>
              <w:rPr>
                <w:rFonts w:ascii="Arial" w:hAnsi="Arial"/>
              </w:rPr>
            </w:pPr>
            <w:r w:rsidRPr="008A39CF">
              <w:rPr>
                <w:rFonts w:ascii="Arial" w:hAnsi="Arial"/>
              </w:rPr>
              <w:t>60</w:t>
            </w:r>
          </w:p>
        </w:tc>
        <w:tc>
          <w:tcPr>
            <w:tcW w:w="6283" w:type="dxa"/>
          </w:tcPr>
          <w:p w14:paraId="54843442" w14:textId="77777777" w:rsidR="0033721F" w:rsidRPr="008A39CF" w:rsidRDefault="008D4C93" w:rsidP="00A538B6">
            <w:pPr>
              <w:rPr>
                <w:rFonts w:ascii="Arial" w:hAnsi="Arial"/>
              </w:rPr>
            </w:pPr>
            <w:r w:rsidRPr="008A39CF">
              <w:rPr>
                <w:rFonts w:ascii="Arial" w:hAnsi="Arial"/>
              </w:rPr>
              <w:t>Full name of provider billi</w:t>
            </w:r>
            <w:r w:rsidR="00AF5647" w:rsidRPr="008A39CF">
              <w:rPr>
                <w:rFonts w:ascii="Arial" w:hAnsi="Arial"/>
              </w:rPr>
              <w:t>ng organization or last name of</w:t>
            </w:r>
          </w:p>
          <w:p w14:paraId="6ED5AD21" w14:textId="77777777" w:rsidR="008D4C93" w:rsidRPr="008A39CF" w:rsidRDefault="008D4C93" w:rsidP="00A538B6">
            <w:pPr>
              <w:rPr>
                <w:rFonts w:ascii="Arial" w:hAnsi="Arial"/>
              </w:rPr>
            </w:pPr>
            <w:r w:rsidRPr="008A39CF">
              <w:rPr>
                <w:rFonts w:ascii="Arial" w:hAnsi="Arial"/>
              </w:rPr>
              <w:t>individual billing provider.</w:t>
            </w:r>
          </w:p>
        </w:tc>
      </w:tr>
      <w:tr w:rsidR="008A39CF" w:rsidRPr="008A39CF" w14:paraId="4D772C7E" w14:textId="77777777">
        <w:trPr>
          <w:trHeight w:val="247"/>
        </w:trPr>
        <w:tc>
          <w:tcPr>
            <w:tcW w:w="1546" w:type="dxa"/>
          </w:tcPr>
          <w:p w14:paraId="6F7F5C89" w14:textId="77777777" w:rsidR="008D4C93" w:rsidRPr="008A39CF" w:rsidRDefault="008D4C93" w:rsidP="00A538B6">
            <w:pPr>
              <w:jc w:val="center"/>
              <w:rPr>
                <w:rFonts w:ascii="Arial" w:hAnsi="Arial"/>
                <w:b/>
              </w:rPr>
            </w:pPr>
          </w:p>
        </w:tc>
        <w:tc>
          <w:tcPr>
            <w:tcW w:w="4053" w:type="dxa"/>
          </w:tcPr>
          <w:p w14:paraId="040DDB2D" w14:textId="77777777" w:rsidR="008D4C93" w:rsidRPr="008A39CF" w:rsidRDefault="008D4C93" w:rsidP="00A538B6">
            <w:pPr>
              <w:rPr>
                <w:rFonts w:ascii="Arial" w:hAnsi="Arial"/>
                <w:b/>
              </w:rPr>
            </w:pPr>
          </w:p>
        </w:tc>
        <w:tc>
          <w:tcPr>
            <w:tcW w:w="1074" w:type="dxa"/>
          </w:tcPr>
          <w:p w14:paraId="229DF3F0" w14:textId="77777777" w:rsidR="008D4C93" w:rsidRPr="008A39CF" w:rsidRDefault="008D4C93" w:rsidP="00A538B6">
            <w:pPr>
              <w:jc w:val="center"/>
              <w:rPr>
                <w:rFonts w:ascii="Arial" w:hAnsi="Arial"/>
              </w:rPr>
            </w:pPr>
          </w:p>
        </w:tc>
        <w:tc>
          <w:tcPr>
            <w:tcW w:w="994" w:type="dxa"/>
          </w:tcPr>
          <w:p w14:paraId="20A40692" w14:textId="77777777" w:rsidR="008D4C93" w:rsidRPr="008A39CF" w:rsidRDefault="008D4C93" w:rsidP="00A538B6">
            <w:pPr>
              <w:jc w:val="center"/>
              <w:rPr>
                <w:rFonts w:ascii="Arial" w:hAnsi="Arial"/>
              </w:rPr>
            </w:pPr>
          </w:p>
        </w:tc>
        <w:tc>
          <w:tcPr>
            <w:tcW w:w="1243" w:type="dxa"/>
          </w:tcPr>
          <w:p w14:paraId="4F9CD459" w14:textId="77777777" w:rsidR="008D4C93" w:rsidRPr="008A39CF" w:rsidRDefault="008D4C93" w:rsidP="00A538B6">
            <w:pPr>
              <w:jc w:val="center"/>
              <w:rPr>
                <w:rFonts w:ascii="Arial" w:hAnsi="Arial"/>
              </w:rPr>
            </w:pPr>
          </w:p>
        </w:tc>
        <w:tc>
          <w:tcPr>
            <w:tcW w:w="6283" w:type="dxa"/>
          </w:tcPr>
          <w:p w14:paraId="4E8B34D8" w14:textId="77777777" w:rsidR="008D4C93" w:rsidRPr="008A39CF" w:rsidRDefault="008D4C93" w:rsidP="00A538B6">
            <w:pPr>
              <w:rPr>
                <w:rFonts w:ascii="Arial" w:hAnsi="Arial"/>
              </w:rPr>
            </w:pPr>
          </w:p>
        </w:tc>
      </w:tr>
      <w:tr w:rsidR="008A39CF" w:rsidRPr="008A39CF" w14:paraId="20CF7F85" w14:textId="77777777">
        <w:trPr>
          <w:trHeight w:val="247"/>
        </w:trPr>
        <w:tc>
          <w:tcPr>
            <w:tcW w:w="1546" w:type="dxa"/>
          </w:tcPr>
          <w:p w14:paraId="6FF2B86F" w14:textId="77777777" w:rsidR="00CA7800" w:rsidRPr="008A39CF" w:rsidRDefault="00CA7800" w:rsidP="00F8596C">
            <w:pPr>
              <w:jc w:val="center"/>
              <w:rPr>
                <w:rFonts w:ascii="Arial" w:hAnsi="Arial"/>
                <w:b/>
              </w:rPr>
            </w:pPr>
            <w:r w:rsidRPr="008A39CF">
              <w:rPr>
                <w:rFonts w:ascii="Arial" w:hAnsi="Arial"/>
                <w:b/>
              </w:rPr>
              <w:t>DC045</w:t>
            </w:r>
          </w:p>
        </w:tc>
        <w:tc>
          <w:tcPr>
            <w:tcW w:w="4053" w:type="dxa"/>
          </w:tcPr>
          <w:p w14:paraId="4D9A7249" w14:textId="77777777" w:rsidR="00CA7800" w:rsidRPr="008A39CF" w:rsidRDefault="00CA7800" w:rsidP="00F8596C">
            <w:pPr>
              <w:rPr>
                <w:rFonts w:ascii="Arial" w:hAnsi="Arial"/>
                <w:b/>
              </w:rPr>
            </w:pPr>
            <w:r w:rsidRPr="008A39CF">
              <w:rPr>
                <w:rFonts w:ascii="Arial" w:hAnsi="Arial"/>
                <w:b/>
              </w:rPr>
              <w:t>Billing Provider Tax ID</w:t>
            </w:r>
          </w:p>
        </w:tc>
        <w:tc>
          <w:tcPr>
            <w:tcW w:w="1074" w:type="dxa"/>
          </w:tcPr>
          <w:p w14:paraId="391F2D04"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C0ECBC4"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5EAC0BD2" w14:textId="77777777" w:rsidR="00CA7800" w:rsidRPr="008A39CF" w:rsidRDefault="00CA7800" w:rsidP="00F8596C">
            <w:pPr>
              <w:jc w:val="center"/>
              <w:rPr>
                <w:rFonts w:ascii="Arial" w:hAnsi="Arial"/>
              </w:rPr>
            </w:pPr>
            <w:r w:rsidRPr="008A39CF">
              <w:rPr>
                <w:rFonts w:ascii="Arial" w:hAnsi="Arial"/>
              </w:rPr>
              <w:t>10</w:t>
            </w:r>
          </w:p>
        </w:tc>
        <w:tc>
          <w:tcPr>
            <w:tcW w:w="6283" w:type="dxa"/>
          </w:tcPr>
          <w:p w14:paraId="094E6D9B" w14:textId="77777777" w:rsidR="00CA7800" w:rsidRPr="008A39CF" w:rsidRDefault="00CA7800" w:rsidP="00071E34">
            <w:pPr>
              <w:rPr>
                <w:rFonts w:ascii="Arial" w:hAnsi="Arial" w:cs="Arial"/>
              </w:rPr>
            </w:pPr>
            <w:r w:rsidRPr="008A39CF">
              <w:rPr>
                <w:rFonts w:ascii="Arial" w:hAnsi="Arial" w:cs="Arial"/>
              </w:rPr>
              <w:t>Federal taxpayer’s identification number</w:t>
            </w:r>
          </w:p>
        </w:tc>
      </w:tr>
      <w:tr w:rsidR="008A39CF" w:rsidRPr="008A39CF" w14:paraId="3A209D39" w14:textId="77777777">
        <w:trPr>
          <w:trHeight w:val="247"/>
        </w:trPr>
        <w:tc>
          <w:tcPr>
            <w:tcW w:w="1546" w:type="dxa"/>
          </w:tcPr>
          <w:p w14:paraId="535BCB3C" w14:textId="77777777" w:rsidR="00CA7800" w:rsidRPr="008A39CF" w:rsidRDefault="00CA7800" w:rsidP="00F8596C">
            <w:pPr>
              <w:jc w:val="center"/>
              <w:rPr>
                <w:rFonts w:ascii="Arial" w:hAnsi="Arial"/>
                <w:b/>
              </w:rPr>
            </w:pPr>
          </w:p>
        </w:tc>
        <w:tc>
          <w:tcPr>
            <w:tcW w:w="4053" w:type="dxa"/>
          </w:tcPr>
          <w:p w14:paraId="0390A64D" w14:textId="77777777" w:rsidR="00CA7800" w:rsidRPr="008A39CF" w:rsidRDefault="00CA7800" w:rsidP="00F8596C">
            <w:pPr>
              <w:rPr>
                <w:rFonts w:ascii="Arial" w:hAnsi="Arial"/>
                <w:b/>
              </w:rPr>
            </w:pPr>
          </w:p>
        </w:tc>
        <w:tc>
          <w:tcPr>
            <w:tcW w:w="1074" w:type="dxa"/>
          </w:tcPr>
          <w:p w14:paraId="5F4881DB" w14:textId="77777777" w:rsidR="00CA7800" w:rsidRPr="008A39CF" w:rsidRDefault="00CA7800" w:rsidP="00F8596C">
            <w:pPr>
              <w:jc w:val="center"/>
              <w:rPr>
                <w:rFonts w:ascii="Arial" w:hAnsi="Arial"/>
              </w:rPr>
            </w:pPr>
          </w:p>
        </w:tc>
        <w:tc>
          <w:tcPr>
            <w:tcW w:w="994" w:type="dxa"/>
          </w:tcPr>
          <w:p w14:paraId="7BAA9D00" w14:textId="77777777" w:rsidR="00CA7800" w:rsidRPr="008A39CF" w:rsidRDefault="00CA7800" w:rsidP="00F8596C">
            <w:pPr>
              <w:jc w:val="center"/>
              <w:rPr>
                <w:rFonts w:ascii="Arial" w:hAnsi="Arial"/>
              </w:rPr>
            </w:pPr>
          </w:p>
        </w:tc>
        <w:tc>
          <w:tcPr>
            <w:tcW w:w="1243" w:type="dxa"/>
          </w:tcPr>
          <w:p w14:paraId="5B55FF29" w14:textId="77777777" w:rsidR="00CA7800" w:rsidRPr="008A39CF" w:rsidRDefault="00CA7800" w:rsidP="00F8596C">
            <w:pPr>
              <w:jc w:val="center"/>
              <w:rPr>
                <w:rFonts w:ascii="Arial" w:hAnsi="Arial"/>
              </w:rPr>
            </w:pPr>
          </w:p>
        </w:tc>
        <w:tc>
          <w:tcPr>
            <w:tcW w:w="6283" w:type="dxa"/>
          </w:tcPr>
          <w:p w14:paraId="0D2AB2F8" w14:textId="77777777" w:rsidR="00CA7800" w:rsidRPr="008A39CF" w:rsidRDefault="00CA7800" w:rsidP="00071E34">
            <w:pPr>
              <w:rPr>
                <w:rFonts w:ascii="Arial" w:hAnsi="Arial" w:cs="Arial"/>
              </w:rPr>
            </w:pPr>
          </w:p>
        </w:tc>
      </w:tr>
      <w:tr w:rsidR="008A39CF" w:rsidRPr="008A39CF" w14:paraId="136FE15D" w14:textId="77777777">
        <w:trPr>
          <w:trHeight w:val="247"/>
        </w:trPr>
        <w:tc>
          <w:tcPr>
            <w:tcW w:w="1546" w:type="dxa"/>
          </w:tcPr>
          <w:p w14:paraId="103C7857" w14:textId="77777777" w:rsidR="00CA7800" w:rsidRPr="008A39CF" w:rsidRDefault="00CA7800" w:rsidP="00F8596C">
            <w:pPr>
              <w:jc w:val="center"/>
              <w:rPr>
                <w:rFonts w:ascii="Arial" w:hAnsi="Arial"/>
                <w:b/>
              </w:rPr>
            </w:pPr>
            <w:r w:rsidRPr="008A39CF">
              <w:rPr>
                <w:rFonts w:ascii="Arial" w:hAnsi="Arial"/>
                <w:b/>
              </w:rPr>
              <w:t>DC046</w:t>
            </w:r>
          </w:p>
        </w:tc>
        <w:tc>
          <w:tcPr>
            <w:tcW w:w="4053" w:type="dxa"/>
          </w:tcPr>
          <w:p w14:paraId="7AE152E8" w14:textId="77777777" w:rsidR="00CA7800" w:rsidRPr="008A39CF" w:rsidRDefault="00CA7800" w:rsidP="00F8596C">
            <w:pPr>
              <w:rPr>
                <w:rFonts w:ascii="Arial" w:hAnsi="Arial"/>
                <w:b/>
              </w:rPr>
            </w:pPr>
            <w:r w:rsidRPr="008A39CF">
              <w:rPr>
                <w:rFonts w:ascii="Arial" w:hAnsi="Arial"/>
                <w:b/>
              </w:rPr>
              <w:t>Billing Provider Address Line 1</w:t>
            </w:r>
          </w:p>
        </w:tc>
        <w:tc>
          <w:tcPr>
            <w:tcW w:w="1074" w:type="dxa"/>
          </w:tcPr>
          <w:p w14:paraId="31367C0D"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241DC9C"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03B91701" w14:textId="77777777" w:rsidR="00CA7800" w:rsidRPr="008A39CF" w:rsidRDefault="00CA7800" w:rsidP="00F8596C">
            <w:pPr>
              <w:jc w:val="center"/>
              <w:rPr>
                <w:rFonts w:ascii="Arial" w:hAnsi="Arial"/>
              </w:rPr>
            </w:pPr>
            <w:r w:rsidRPr="008A39CF">
              <w:rPr>
                <w:rFonts w:ascii="Arial" w:hAnsi="Arial"/>
              </w:rPr>
              <w:t>55</w:t>
            </w:r>
          </w:p>
        </w:tc>
        <w:tc>
          <w:tcPr>
            <w:tcW w:w="6283" w:type="dxa"/>
          </w:tcPr>
          <w:p w14:paraId="6EB43C08" w14:textId="77777777" w:rsidR="00CA7800" w:rsidRPr="008A39CF" w:rsidRDefault="00CA7800" w:rsidP="00071E34">
            <w:pPr>
              <w:rPr>
                <w:rFonts w:ascii="Arial" w:hAnsi="Arial" w:cs="Arial"/>
              </w:rPr>
            </w:pPr>
            <w:r w:rsidRPr="008A39CF">
              <w:rPr>
                <w:rFonts w:ascii="Arial" w:hAnsi="Arial" w:cs="Arial"/>
              </w:rPr>
              <w:t>Address information for billing provider</w:t>
            </w:r>
          </w:p>
        </w:tc>
      </w:tr>
      <w:tr w:rsidR="008A39CF" w:rsidRPr="008A39CF" w14:paraId="1AB4148B" w14:textId="77777777">
        <w:trPr>
          <w:trHeight w:val="247"/>
        </w:trPr>
        <w:tc>
          <w:tcPr>
            <w:tcW w:w="1546" w:type="dxa"/>
          </w:tcPr>
          <w:p w14:paraId="46257A56" w14:textId="77777777" w:rsidR="00CA7800" w:rsidRPr="008A39CF" w:rsidRDefault="00CA7800" w:rsidP="00F8596C">
            <w:pPr>
              <w:jc w:val="center"/>
              <w:rPr>
                <w:rFonts w:ascii="Arial" w:hAnsi="Arial"/>
                <w:b/>
              </w:rPr>
            </w:pPr>
          </w:p>
        </w:tc>
        <w:tc>
          <w:tcPr>
            <w:tcW w:w="4053" w:type="dxa"/>
          </w:tcPr>
          <w:p w14:paraId="26D30F02" w14:textId="77777777" w:rsidR="00CA7800" w:rsidRPr="008A39CF" w:rsidRDefault="00CA7800" w:rsidP="00F8596C">
            <w:pPr>
              <w:rPr>
                <w:rFonts w:ascii="Arial" w:hAnsi="Arial"/>
                <w:b/>
              </w:rPr>
            </w:pPr>
          </w:p>
        </w:tc>
        <w:tc>
          <w:tcPr>
            <w:tcW w:w="1074" w:type="dxa"/>
          </w:tcPr>
          <w:p w14:paraId="09F38A6F" w14:textId="77777777" w:rsidR="00CA7800" w:rsidRPr="008A39CF" w:rsidRDefault="00CA7800" w:rsidP="00F8596C">
            <w:pPr>
              <w:jc w:val="center"/>
              <w:rPr>
                <w:rFonts w:ascii="Arial" w:hAnsi="Arial"/>
              </w:rPr>
            </w:pPr>
          </w:p>
        </w:tc>
        <w:tc>
          <w:tcPr>
            <w:tcW w:w="994" w:type="dxa"/>
          </w:tcPr>
          <w:p w14:paraId="5F127B78" w14:textId="77777777" w:rsidR="00CA7800" w:rsidRPr="008A39CF" w:rsidRDefault="00CA7800" w:rsidP="00F8596C">
            <w:pPr>
              <w:jc w:val="center"/>
              <w:rPr>
                <w:rFonts w:ascii="Arial" w:hAnsi="Arial"/>
              </w:rPr>
            </w:pPr>
          </w:p>
        </w:tc>
        <w:tc>
          <w:tcPr>
            <w:tcW w:w="1243" w:type="dxa"/>
          </w:tcPr>
          <w:p w14:paraId="63179ECE" w14:textId="77777777" w:rsidR="00CA7800" w:rsidRPr="008A39CF" w:rsidRDefault="00CA7800" w:rsidP="00F8596C">
            <w:pPr>
              <w:jc w:val="center"/>
              <w:rPr>
                <w:rFonts w:ascii="Arial" w:hAnsi="Arial"/>
              </w:rPr>
            </w:pPr>
          </w:p>
        </w:tc>
        <w:tc>
          <w:tcPr>
            <w:tcW w:w="6283" w:type="dxa"/>
          </w:tcPr>
          <w:p w14:paraId="1C343A7A" w14:textId="77777777" w:rsidR="00CA7800" w:rsidRPr="008A39CF" w:rsidRDefault="00CA7800" w:rsidP="00071E34">
            <w:pPr>
              <w:rPr>
                <w:rFonts w:ascii="Arial" w:hAnsi="Arial" w:cs="Arial"/>
              </w:rPr>
            </w:pPr>
          </w:p>
        </w:tc>
      </w:tr>
      <w:tr w:rsidR="008A39CF" w:rsidRPr="008A39CF" w14:paraId="107A0E4C" w14:textId="77777777">
        <w:trPr>
          <w:trHeight w:val="247"/>
        </w:trPr>
        <w:tc>
          <w:tcPr>
            <w:tcW w:w="1546" w:type="dxa"/>
          </w:tcPr>
          <w:p w14:paraId="0984D125" w14:textId="77777777" w:rsidR="00CA7800" w:rsidRPr="008A39CF" w:rsidRDefault="00CA7800" w:rsidP="0063535A">
            <w:pPr>
              <w:jc w:val="center"/>
              <w:rPr>
                <w:rFonts w:ascii="Arial" w:hAnsi="Arial"/>
                <w:b/>
              </w:rPr>
            </w:pPr>
            <w:r w:rsidRPr="008A39CF">
              <w:rPr>
                <w:rFonts w:ascii="Arial" w:hAnsi="Arial"/>
                <w:b/>
              </w:rPr>
              <w:t>DC047</w:t>
            </w:r>
          </w:p>
        </w:tc>
        <w:tc>
          <w:tcPr>
            <w:tcW w:w="4053" w:type="dxa"/>
          </w:tcPr>
          <w:p w14:paraId="47583835" w14:textId="77777777" w:rsidR="00CA7800" w:rsidRPr="008A39CF" w:rsidRDefault="00CA7800" w:rsidP="0063535A">
            <w:pPr>
              <w:rPr>
                <w:rFonts w:ascii="Arial" w:hAnsi="Arial"/>
                <w:b/>
              </w:rPr>
            </w:pPr>
            <w:r w:rsidRPr="008A39CF">
              <w:rPr>
                <w:rFonts w:ascii="Arial" w:hAnsi="Arial"/>
                <w:b/>
              </w:rPr>
              <w:t>Billing Provider Address Line 2</w:t>
            </w:r>
          </w:p>
        </w:tc>
        <w:tc>
          <w:tcPr>
            <w:tcW w:w="1074" w:type="dxa"/>
          </w:tcPr>
          <w:p w14:paraId="1E7112D6" w14:textId="77777777" w:rsidR="00CA7800" w:rsidRPr="008A39CF" w:rsidRDefault="006D7CD9" w:rsidP="0063535A">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2EC5D74" w14:textId="77777777" w:rsidR="00CA7800" w:rsidRPr="008A39CF" w:rsidRDefault="00CA7800" w:rsidP="0063535A">
            <w:pPr>
              <w:jc w:val="center"/>
              <w:rPr>
                <w:rFonts w:ascii="Arial" w:hAnsi="Arial"/>
              </w:rPr>
            </w:pPr>
            <w:r w:rsidRPr="008A39CF">
              <w:rPr>
                <w:rFonts w:ascii="Arial" w:hAnsi="Arial"/>
              </w:rPr>
              <w:t>Text</w:t>
            </w:r>
          </w:p>
        </w:tc>
        <w:tc>
          <w:tcPr>
            <w:tcW w:w="1243" w:type="dxa"/>
          </w:tcPr>
          <w:p w14:paraId="70CA1071" w14:textId="77777777" w:rsidR="00CA7800" w:rsidRPr="008A39CF" w:rsidRDefault="00CA7800" w:rsidP="0063535A">
            <w:pPr>
              <w:jc w:val="center"/>
              <w:rPr>
                <w:rFonts w:ascii="Arial" w:hAnsi="Arial"/>
              </w:rPr>
            </w:pPr>
            <w:r w:rsidRPr="008A39CF">
              <w:rPr>
                <w:rFonts w:ascii="Arial" w:hAnsi="Arial"/>
              </w:rPr>
              <w:t>55</w:t>
            </w:r>
          </w:p>
        </w:tc>
        <w:tc>
          <w:tcPr>
            <w:tcW w:w="6283" w:type="dxa"/>
          </w:tcPr>
          <w:p w14:paraId="12E5AF12" w14:textId="77777777" w:rsidR="00CA7800" w:rsidRPr="008A39CF" w:rsidRDefault="00CA7800" w:rsidP="0063535A">
            <w:pPr>
              <w:rPr>
                <w:rFonts w:ascii="Arial" w:hAnsi="Arial" w:cs="Arial"/>
              </w:rPr>
            </w:pPr>
            <w:r w:rsidRPr="008A39CF">
              <w:rPr>
                <w:rFonts w:ascii="Arial" w:hAnsi="Arial" w:cs="Arial"/>
              </w:rPr>
              <w:t>Address information for billing provider</w:t>
            </w:r>
          </w:p>
        </w:tc>
      </w:tr>
      <w:tr w:rsidR="008A39CF" w:rsidRPr="008A39CF" w14:paraId="432DACE5" w14:textId="77777777">
        <w:trPr>
          <w:trHeight w:val="247"/>
        </w:trPr>
        <w:tc>
          <w:tcPr>
            <w:tcW w:w="1546" w:type="dxa"/>
          </w:tcPr>
          <w:p w14:paraId="35833B66" w14:textId="77777777" w:rsidR="00CA7800" w:rsidRPr="008A39CF" w:rsidRDefault="00CA7800" w:rsidP="00F8596C">
            <w:pPr>
              <w:jc w:val="center"/>
              <w:rPr>
                <w:rFonts w:ascii="Arial" w:hAnsi="Arial"/>
                <w:b/>
              </w:rPr>
            </w:pPr>
          </w:p>
        </w:tc>
        <w:tc>
          <w:tcPr>
            <w:tcW w:w="4053" w:type="dxa"/>
          </w:tcPr>
          <w:p w14:paraId="068A7DF7" w14:textId="77777777" w:rsidR="00CA7800" w:rsidRPr="008A39CF" w:rsidRDefault="00CA7800" w:rsidP="00F8596C">
            <w:pPr>
              <w:rPr>
                <w:rFonts w:ascii="Arial" w:hAnsi="Arial"/>
                <w:b/>
              </w:rPr>
            </w:pPr>
          </w:p>
        </w:tc>
        <w:tc>
          <w:tcPr>
            <w:tcW w:w="1074" w:type="dxa"/>
          </w:tcPr>
          <w:p w14:paraId="0A0F3244" w14:textId="77777777" w:rsidR="00CA7800" w:rsidRPr="008A39CF" w:rsidRDefault="00CA7800" w:rsidP="00F8596C">
            <w:pPr>
              <w:jc w:val="center"/>
              <w:rPr>
                <w:rFonts w:ascii="Arial" w:hAnsi="Arial"/>
              </w:rPr>
            </w:pPr>
          </w:p>
        </w:tc>
        <w:tc>
          <w:tcPr>
            <w:tcW w:w="994" w:type="dxa"/>
          </w:tcPr>
          <w:p w14:paraId="040823C3" w14:textId="77777777" w:rsidR="00CA7800" w:rsidRPr="008A39CF" w:rsidRDefault="00CA7800" w:rsidP="00F8596C">
            <w:pPr>
              <w:jc w:val="center"/>
              <w:rPr>
                <w:rFonts w:ascii="Arial" w:hAnsi="Arial"/>
              </w:rPr>
            </w:pPr>
          </w:p>
        </w:tc>
        <w:tc>
          <w:tcPr>
            <w:tcW w:w="1243" w:type="dxa"/>
          </w:tcPr>
          <w:p w14:paraId="4750A723" w14:textId="77777777" w:rsidR="00CA7800" w:rsidRPr="008A39CF" w:rsidRDefault="00CA7800" w:rsidP="00F8596C">
            <w:pPr>
              <w:jc w:val="center"/>
              <w:rPr>
                <w:rFonts w:ascii="Arial" w:hAnsi="Arial"/>
              </w:rPr>
            </w:pPr>
          </w:p>
        </w:tc>
        <w:tc>
          <w:tcPr>
            <w:tcW w:w="6283" w:type="dxa"/>
          </w:tcPr>
          <w:p w14:paraId="7C28C580" w14:textId="77777777" w:rsidR="00CA7800" w:rsidRPr="008A39CF" w:rsidRDefault="00CA7800" w:rsidP="00071E34">
            <w:pPr>
              <w:rPr>
                <w:rFonts w:ascii="Arial" w:hAnsi="Arial" w:cs="Arial"/>
              </w:rPr>
            </w:pPr>
          </w:p>
        </w:tc>
      </w:tr>
      <w:tr w:rsidR="008A39CF" w:rsidRPr="008A39CF" w14:paraId="560EE55F" w14:textId="77777777">
        <w:trPr>
          <w:trHeight w:val="247"/>
        </w:trPr>
        <w:tc>
          <w:tcPr>
            <w:tcW w:w="1546" w:type="dxa"/>
          </w:tcPr>
          <w:p w14:paraId="4A4EAE86" w14:textId="77777777" w:rsidR="00CA7800" w:rsidRPr="008A39CF" w:rsidRDefault="00CA7800" w:rsidP="00F8596C">
            <w:pPr>
              <w:jc w:val="center"/>
              <w:rPr>
                <w:rFonts w:ascii="Arial" w:hAnsi="Arial"/>
                <w:b/>
              </w:rPr>
            </w:pPr>
            <w:r w:rsidRPr="008A39CF">
              <w:rPr>
                <w:rFonts w:ascii="Arial" w:hAnsi="Arial"/>
                <w:b/>
              </w:rPr>
              <w:t>DC048</w:t>
            </w:r>
          </w:p>
        </w:tc>
        <w:tc>
          <w:tcPr>
            <w:tcW w:w="4053" w:type="dxa"/>
          </w:tcPr>
          <w:p w14:paraId="478A22A5" w14:textId="77777777" w:rsidR="00CA7800" w:rsidRPr="008A39CF" w:rsidRDefault="00CA7800" w:rsidP="00F8596C">
            <w:pPr>
              <w:rPr>
                <w:rFonts w:ascii="Arial" w:hAnsi="Arial"/>
                <w:b/>
              </w:rPr>
            </w:pPr>
            <w:r w:rsidRPr="008A39CF">
              <w:rPr>
                <w:rFonts w:ascii="Arial" w:hAnsi="Arial"/>
                <w:b/>
              </w:rPr>
              <w:t>Billing Provider City Name</w:t>
            </w:r>
          </w:p>
        </w:tc>
        <w:tc>
          <w:tcPr>
            <w:tcW w:w="1074" w:type="dxa"/>
          </w:tcPr>
          <w:p w14:paraId="195FF739"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119C1309"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2B930521" w14:textId="77777777" w:rsidR="00CA7800" w:rsidRPr="008A39CF" w:rsidRDefault="00CA7800" w:rsidP="00F8596C">
            <w:pPr>
              <w:jc w:val="center"/>
              <w:rPr>
                <w:rFonts w:ascii="Arial" w:hAnsi="Arial"/>
              </w:rPr>
            </w:pPr>
            <w:r w:rsidRPr="008A39CF">
              <w:rPr>
                <w:rFonts w:ascii="Arial" w:hAnsi="Arial"/>
              </w:rPr>
              <w:t>30</w:t>
            </w:r>
          </w:p>
        </w:tc>
        <w:tc>
          <w:tcPr>
            <w:tcW w:w="6283" w:type="dxa"/>
          </w:tcPr>
          <w:p w14:paraId="42389A0E" w14:textId="77777777" w:rsidR="00CA7800" w:rsidRPr="008A39CF" w:rsidRDefault="00CA7800" w:rsidP="00071E34">
            <w:pPr>
              <w:rPr>
                <w:rFonts w:ascii="Arial" w:hAnsi="Arial" w:cs="Arial"/>
              </w:rPr>
            </w:pPr>
            <w:r w:rsidRPr="008A39CF">
              <w:rPr>
                <w:rFonts w:ascii="Arial" w:hAnsi="Arial" w:cs="Arial"/>
              </w:rPr>
              <w:t>City name of billing provider</w:t>
            </w:r>
          </w:p>
          <w:p w14:paraId="107AE77A"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02383A9B" w14:textId="77777777">
        <w:trPr>
          <w:trHeight w:val="247"/>
        </w:trPr>
        <w:tc>
          <w:tcPr>
            <w:tcW w:w="1546" w:type="dxa"/>
          </w:tcPr>
          <w:p w14:paraId="1482543E" w14:textId="77777777" w:rsidR="00CA7800" w:rsidRPr="008A39CF" w:rsidRDefault="00CA7800" w:rsidP="00F8596C">
            <w:pPr>
              <w:jc w:val="center"/>
              <w:rPr>
                <w:rFonts w:ascii="Arial" w:hAnsi="Arial"/>
                <w:b/>
              </w:rPr>
            </w:pPr>
          </w:p>
        </w:tc>
        <w:tc>
          <w:tcPr>
            <w:tcW w:w="4053" w:type="dxa"/>
          </w:tcPr>
          <w:p w14:paraId="66E6831F" w14:textId="77777777" w:rsidR="00CA7800" w:rsidRPr="008A39CF" w:rsidRDefault="00CA7800" w:rsidP="00F8596C">
            <w:pPr>
              <w:rPr>
                <w:rFonts w:ascii="Arial" w:hAnsi="Arial"/>
                <w:b/>
              </w:rPr>
            </w:pPr>
          </w:p>
        </w:tc>
        <w:tc>
          <w:tcPr>
            <w:tcW w:w="1074" w:type="dxa"/>
          </w:tcPr>
          <w:p w14:paraId="344129BC" w14:textId="77777777" w:rsidR="00CA7800" w:rsidRPr="008A39CF" w:rsidRDefault="00CA7800" w:rsidP="00F8596C">
            <w:pPr>
              <w:jc w:val="center"/>
              <w:rPr>
                <w:rFonts w:ascii="Arial" w:hAnsi="Arial"/>
              </w:rPr>
            </w:pPr>
          </w:p>
        </w:tc>
        <w:tc>
          <w:tcPr>
            <w:tcW w:w="994" w:type="dxa"/>
          </w:tcPr>
          <w:p w14:paraId="42EAD33C" w14:textId="77777777" w:rsidR="00CA7800" w:rsidRPr="008A39CF" w:rsidRDefault="00CA7800" w:rsidP="00F8596C">
            <w:pPr>
              <w:jc w:val="center"/>
              <w:rPr>
                <w:rFonts w:ascii="Arial" w:hAnsi="Arial"/>
              </w:rPr>
            </w:pPr>
          </w:p>
        </w:tc>
        <w:tc>
          <w:tcPr>
            <w:tcW w:w="1243" w:type="dxa"/>
          </w:tcPr>
          <w:p w14:paraId="45B678A4" w14:textId="77777777" w:rsidR="00CA7800" w:rsidRPr="008A39CF" w:rsidRDefault="00CA7800" w:rsidP="00F8596C">
            <w:pPr>
              <w:jc w:val="center"/>
              <w:rPr>
                <w:rFonts w:ascii="Arial" w:hAnsi="Arial"/>
              </w:rPr>
            </w:pPr>
          </w:p>
        </w:tc>
        <w:tc>
          <w:tcPr>
            <w:tcW w:w="6283" w:type="dxa"/>
          </w:tcPr>
          <w:p w14:paraId="043F0F3D" w14:textId="77777777" w:rsidR="00CA7800" w:rsidRPr="008A39CF" w:rsidRDefault="00CA7800" w:rsidP="00071E34">
            <w:pPr>
              <w:rPr>
                <w:rFonts w:ascii="Arial" w:hAnsi="Arial" w:cs="Arial"/>
              </w:rPr>
            </w:pPr>
          </w:p>
        </w:tc>
      </w:tr>
      <w:tr w:rsidR="008A39CF" w:rsidRPr="008A39CF" w14:paraId="6556CA5E" w14:textId="77777777">
        <w:trPr>
          <w:trHeight w:val="247"/>
        </w:trPr>
        <w:tc>
          <w:tcPr>
            <w:tcW w:w="1546" w:type="dxa"/>
          </w:tcPr>
          <w:p w14:paraId="422CFC90" w14:textId="77777777" w:rsidR="00CA7800" w:rsidRPr="008A39CF" w:rsidRDefault="00CA7800" w:rsidP="00F8596C">
            <w:pPr>
              <w:jc w:val="center"/>
              <w:rPr>
                <w:rFonts w:ascii="Arial" w:hAnsi="Arial"/>
                <w:b/>
              </w:rPr>
            </w:pPr>
            <w:r w:rsidRPr="008A39CF">
              <w:rPr>
                <w:rFonts w:ascii="Arial" w:hAnsi="Arial"/>
                <w:b/>
              </w:rPr>
              <w:t>DC049</w:t>
            </w:r>
          </w:p>
        </w:tc>
        <w:tc>
          <w:tcPr>
            <w:tcW w:w="4053" w:type="dxa"/>
          </w:tcPr>
          <w:p w14:paraId="52E1F941" w14:textId="77777777" w:rsidR="00CA7800" w:rsidRPr="008A39CF" w:rsidRDefault="00CA7800" w:rsidP="00F8596C">
            <w:pPr>
              <w:rPr>
                <w:rFonts w:ascii="Arial" w:hAnsi="Arial"/>
                <w:b/>
              </w:rPr>
            </w:pPr>
            <w:r w:rsidRPr="008A39CF">
              <w:rPr>
                <w:rFonts w:ascii="Arial" w:hAnsi="Arial"/>
                <w:b/>
              </w:rPr>
              <w:t>Billing Provider State or Province</w:t>
            </w:r>
          </w:p>
        </w:tc>
        <w:tc>
          <w:tcPr>
            <w:tcW w:w="1074" w:type="dxa"/>
          </w:tcPr>
          <w:p w14:paraId="42241465" w14:textId="77777777" w:rsidR="00CA7800" w:rsidRPr="008A39CF" w:rsidRDefault="006D7CD9" w:rsidP="00F8596C">
            <w:pPr>
              <w:jc w:val="center"/>
              <w:rPr>
                <w:rFonts w:ascii="Arial" w:hAnsi="Arial"/>
              </w:rPr>
            </w:pPr>
            <w:r w:rsidRPr="008A39CF">
              <w:rPr>
                <w:rFonts w:ascii="Arial" w:hAnsi="Arial"/>
              </w:rPr>
              <w:t>2</w:t>
            </w:r>
            <w:r w:rsidR="00CA7800" w:rsidRPr="008A39CF">
              <w:rPr>
                <w:rFonts w:ascii="Arial" w:hAnsi="Arial"/>
              </w:rPr>
              <w:t>/1/2016</w:t>
            </w:r>
          </w:p>
        </w:tc>
        <w:tc>
          <w:tcPr>
            <w:tcW w:w="994" w:type="dxa"/>
          </w:tcPr>
          <w:p w14:paraId="7D2F421A" w14:textId="77777777" w:rsidR="00CA7800" w:rsidRPr="008A39CF" w:rsidRDefault="00CA7800" w:rsidP="00F8596C">
            <w:pPr>
              <w:jc w:val="center"/>
              <w:rPr>
                <w:rFonts w:ascii="Arial" w:hAnsi="Arial"/>
              </w:rPr>
            </w:pPr>
            <w:r w:rsidRPr="008A39CF">
              <w:rPr>
                <w:rFonts w:ascii="Arial" w:hAnsi="Arial"/>
              </w:rPr>
              <w:t>Text</w:t>
            </w:r>
          </w:p>
        </w:tc>
        <w:tc>
          <w:tcPr>
            <w:tcW w:w="1243" w:type="dxa"/>
          </w:tcPr>
          <w:p w14:paraId="1907D05D" w14:textId="77777777" w:rsidR="00CA7800" w:rsidRPr="008A39CF" w:rsidRDefault="00CA7800" w:rsidP="00F8596C">
            <w:pPr>
              <w:jc w:val="center"/>
              <w:rPr>
                <w:rFonts w:ascii="Arial" w:hAnsi="Arial"/>
              </w:rPr>
            </w:pPr>
            <w:r w:rsidRPr="008A39CF">
              <w:rPr>
                <w:rFonts w:ascii="Arial" w:hAnsi="Arial"/>
              </w:rPr>
              <w:t>2</w:t>
            </w:r>
          </w:p>
        </w:tc>
        <w:tc>
          <w:tcPr>
            <w:tcW w:w="6283" w:type="dxa"/>
          </w:tcPr>
          <w:p w14:paraId="5BD14F6F" w14:textId="77777777" w:rsidR="00CA7800" w:rsidRPr="008A39CF" w:rsidRDefault="00CA7800" w:rsidP="00071E34">
            <w:pPr>
              <w:rPr>
                <w:rFonts w:ascii="Arial" w:hAnsi="Arial" w:cs="Arial"/>
              </w:rPr>
            </w:pPr>
            <w:r w:rsidRPr="008A39CF">
              <w:rPr>
                <w:rFonts w:ascii="Arial" w:hAnsi="Arial" w:cs="Arial"/>
              </w:rPr>
              <w:t>As defined by the US Postal Service and Canada Post</w:t>
            </w:r>
          </w:p>
          <w:p w14:paraId="07E13264" w14:textId="77777777" w:rsidR="00CA7800" w:rsidRPr="008A39CF" w:rsidRDefault="00CA7800" w:rsidP="00071E34">
            <w:pPr>
              <w:rPr>
                <w:rFonts w:ascii="Arial" w:hAnsi="Arial" w:cs="Arial"/>
              </w:rPr>
            </w:pPr>
            <w:r w:rsidRPr="008A39CF">
              <w:rPr>
                <w:rFonts w:ascii="Arial" w:hAnsi="Arial" w:cs="Arial"/>
              </w:rPr>
              <w:t>Refer to Appendix A</w:t>
            </w:r>
          </w:p>
        </w:tc>
      </w:tr>
      <w:tr w:rsidR="008A39CF" w:rsidRPr="008A39CF" w14:paraId="75A97724" w14:textId="77777777">
        <w:trPr>
          <w:trHeight w:val="247"/>
        </w:trPr>
        <w:tc>
          <w:tcPr>
            <w:tcW w:w="1546" w:type="dxa"/>
          </w:tcPr>
          <w:p w14:paraId="4D9E6026" w14:textId="77777777" w:rsidR="00CA7800" w:rsidRPr="008A39CF" w:rsidRDefault="00CA7800" w:rsidP="00F8596C">
            <w:pPr>
              <w:jc w:val="center"/>
              <w:rPr>
                <w:rFonts w:ascii="Arial" w:hAnsi="Arial"/>
                <w:b/>
              </w:rPr>
            </w:pPr>
          </w:p>
        </w:tc>
        <w:tc>
          <w:tcPr>
            <w:tcW w:w="4053" w:type="dxa"/>
          </w:tcPr>
          <w:p w14:paraId="4FDB7024" w14:textId="77777777" w:rsidR="00CA7800" w:rsidRPr="008A39CF" w:rsidRDefault="00CA7800" w:rsidP="00F8596C">
            <w:pPr>
              <w:rPr>
                <w:rFonts w:ascii="Arial" w:hAnsi="Arial"/>
                <w:b/>
              </w:rPr>
            </w:pPr>
          </w:p>
        </w:tc>
        <w:tc>
          <w:tcPr>
            <w:tcW w:w="1074" w:type="dxa"/>
          </w:tcPr>
          <w:p w14:paraId="3069E2DB" w14:textId="77777777" w:rsidR="00CA7800" w:rsidRPr="008A39CF" w:rsidRDefault="00CA7800" w:rsidP="00F8596C">
            <w:pPr>
              <w:jc w:val="center"/>
              <w:rPr>
                <w:rFonts w:ascii="Arial" w:hAnsi="Arial"/>
              </w:rPr>
            </w:pPr>
          </w:p>
        </w:tc>
        <w:tc>
          <w:tcPr>
            <w:tcW w:w="994" w:type="dxa"/>
          </w:tcPr>
          <w:p w14:paraId="6930B3DD" w14:textId="77777777" w:rsidR="00CA7800" w:rsidRPr="008A39CF" w:rsidRDefault="00CA7800" w:rsidP="00F8596C">
            <w:pPr>
              <w:jc w:val="center"/>
              <w:rPr>
                <w:rFonts w:ascii="Arial" w:hAnsi="Arial"/>
              </w:rPr>
            </w:pPr>
          </w:p>
        </w:tc>
        <w:tc>
          <w:tcPr>
            <w:tcW w:w="1243" w:type="dxa"/>
          </w:tcPr>
          <w:p w14:paraId="0C7109FE" w14:textId="77777777" w:rsidR="00CA7800" w:rsidRPr="008A39CF" w:rsidRDefault="00CA7800" w:rsidP="00F8596C">
            <w:pPr>
              <w:jc w:val="center"/>
              <w:rPr>
                <w:rFonts w:ascii="Arial" w:hAnsi="Arial"/>
              </w:rPr>
            </w:pPr>
          </w:p>
        </w:tc>
        <w:tc>
          <w:tcPr>
            <w:tcW w:w="6283" w:type="dxa"/>
          </w:tcPr>
          <w:p w14:paraId="67990D8B" w14:textId="77777777" w:rsidR="00CA7800" w:rsidRPr="008A39CF" w:rsidRDefault="00CA7800" w:rsidP="00071E34">
            <w:pPr>
              <w:rPr>
                <w:rFonts w:ascii="Arial" w:hAnsi="Arial" w:cs="Arial"/>
              </w:rPr>
            </w:pPr>
          </w:p>
        </w:tc>
      </w:tr>
      <w:tr w:rsidR="008A39CF" w:rsidRPr="008A39CF" w14:paraId="2366B863" w14:textId="77777777">
        <w:trPr>
          <w:trHeight w:val="247"/>
        </w:trPr>
        <w:tc>
          <w:tcPr>
            <w:tcW w:w="1546" w:type="dxa"/>
          </w:tcPr>
          <w:p w14:paraId="014CA4A1" w14:textId="77777777" w:rsidR="00CA7800" w:rsidRPr="008A39CF" w:rsidRDefault="00CA7800" w:rsidP="00CA7800">
            <w:pPr>
              <w:jc w:val="center"/>
              <w:rPr>
                <w:rFonts w:ascii="Arial" w:hAnsi="Arial"/>
                <w:b/>
              </w:rPr>
            </w:pPr>
            <w:r w:rsidRPr="008A39CF">
              <w:rPr>
                <w:rFonts w:ascii="Arial" w:hAnsi="Arial"/>
                <w:b/>
              </w:rPr>
              <w:t>DC050</w:t>
            </w:r>
          </w:p>
        </w:tc>
        <w:tc>
          <w:tcPr>
            <w:tcW w:w="4053" w:type="dxa"/>
          </w:tcPr>
          <w:p w14:paraId="74547466" w14:textId="77777777" w:rsidR="00CA7800" w:rsidRPr="008A39CF" w:rsidRDefault="0063535A" w:rsidP="00F8596C">
            <w:pPr>
              <w:rPr>
                <w:rFonts w:ascii="Arial" w:hAnsi="Arial"/>
                <w:b/>
              </w:rPr>
            </w:pPr>
            <w:r w:rsidRPr="008A39CF">
              <w:rPr>
                <w:rFonts w:ascii="Arial" w:hAnsi="Arial"/>
                <w:b/>
              </w:rPr>
              <w:t>Billing Provider Zip Code</w:t>
            </w:r>
          </w:p>
        </w:tc>
        <w:tc>
          <w:tcPr>
            <w:tcW w:w="1074" w:type="dxa"/>
          </w:tcPr>
          <w:p w14:paraId="67026AEF"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2CD3E32"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76D7E92A" w14:textId="77777777" w:rsidR="00CA7800" w:rsidRPr="008A39CF" w:rsidRDefault="0063535A" w:rsidP="00F8596C">
            <w:pPr>
              <w:jc w:val="center"/>
              <w:rPr>
                <w:rFonts w:ascii="Arial" w:hAnsi="Arial"/>
              </w:rPr>
            </w:pPr>
            <w:r w:rsidRPr="008A39CF">
              <w:rPr>
                <w:rFonts w:ascii="Arial" w:hAnsi="Arial"/>
              </w:rPr>
              <w:t>11</w:t>
            </w:r>
          </w:p>
        </w:tc>
        <w:tc>
          <w:tcPr>
            <w:tcW w:w="6283" w:type="dxa"/>
          </w:tcPr>
          <w:p w14:paraId="5418EAC4" w14:textId="77777777" w:rsidR="00CA7800" w:rsidRPr="008A39CF" w:rsidRDefault="0063535A" w:rsidP="00071E34">
            <w:pPr>
              <w:rPr>
                <w:rFonts w:ascii="Arial" w:hAnsi="Arial" w:cs="Arial"/>
              </w:rPr>
            </w:pPr>
            <w:r w:rsidRPr="008A39CF">
              <w:rPr>
                <w:rFonts w:ascii="Arial" w:hAnsi="Arial" w:cs="Arial"/>
              </w:rPr>
              <w:t>Zip Code of billing provider – may include non-US codes</w:t>
            </w:r>
          </w:p>
          <w:p w14:paraId="5AF33A71" w14:textId="77777777" w:rsidR="0063535A" w:rsidRPr="008A39CF" w:rsidRDefault="0063535A" w:rsidP="00071E34">
            <w:pPr>
              <w:rPr>
                <w:rFonts w:ascii="Arial" w:hAnsi="Arial" w:cs="Arial"/>
              </w:rPr>
            </w:pPr>
            <w:r w:rsidRPr="008A39CF">
              <w:rPr>
                <w:rFonts w:ascii="Arial" w:hAnsi="Arial" w:cs="Arial"/>
              </w:rPr>
              <w:t>Do not include dash</w:t>
            </w:r>
          </w:p>
          <w:p w14:paraId="4015E7B4" w14:textId="77777777" w:rsidR="0063535A" w:rsidRPr="008A39CF" w:rsidRDefault="0063535A" w:rsidP="00071E34">
            <w:pPr>
              <w:rPr>
                <w:rFonts w:ascii="Arial" w:hAnsi="Arial" w:cs="Arial"/>
              </w:rPr>
            </w:pPr>
            <w:r w:rsidRPr="008A39CF">
              <w:rPr>
                <w:rFonts w:ascii="Arial" w:hAnsi="Arial" w:cs="Arial"/>
              </w:rPr>
              <w:t>Refer to Appendix A</w:t>
            </w:r>
          </w:p>
        </w:tc>
      </w:tr>
      <w:tr w:rsidR="008A39CF" w:rsidRPr="008A39CF" w14:paraId="2E63EDA7" w14:textId="77777777">
        <w:trPr>
          <w:trHeight w:val="247"/>
        </w:trPr>
        <w:tc>
          <w:tcPr>
            <w:tcW w:w="1546" w:type="dxa"/>
          </w:tcPr>
          <w:p w14:paraId="36BC7932" w14:textId="77777777" w:rsidR="00CA7800" w:rsidRPr="008A39CF" w:rsidRDefault="00CA7800" w:rsidP="00CA7800">
            <w:pPr>
              <w:rPr>
                <w:rFonts w:ascii="Arial" w:hAnsi="Arial"/>
                <w:b/>
              </w:rPr>
            </w:pPr>
          </w:p>
        </w:tc>
        <w:tc>
          <w:tcPr>
            <w:tcW w:w="4053" w:type="dxa"/>
          </w:tcPr>
          <w:p w14:paraId="778234B9" w14:textId="77777777" w:rsidR="00CA7800" w:rsidRPr="008A39CF" w:rsidRDefault="00CA7800" w:rsidP="00F8596C">
            <w:pPr>
              <w:rPr>
                <w:rFonts w:ascii="Arial" w:hAnsi="Arial"/>
                <w:b/>
              </w:rPr>
            </w:pPr>
          </w:p>
        </w:tc>
        <w:tc>
          <w:tcPr>
            <w:tcW w:w="1074" w:type="dxa"/>
          </w:tcPr>
          <w:p w14:paraId="592D9AEF" w14:textId="77777777" w:rsidR="00CA7800" w:rsidRPr="008A39CF" w:rsidRDefault="00CA7800" w:rsidP="00F8596C">
            <w:pPr>
              <w:jc w:val="center"/>
              <w:rPr>
                <w:rFonts w:ascii="Arial" w:hAnsi="Arial"/>
              </w:rPr>
            </w:pPr>
          </w:p>
        </w:tc>
        <w:tc>
          <w:tcPr>
            <w:tcW w:w="994" w:type="dxa"/>
          </w:tcPr>
          <w:p w14:paraId="459DBB3C" w14:textId="77777777" w:rsidR="00CA7800" w:rsidRPr="008A39CF" w:rsidRDefault="00CA7800" w:rsidP="00F8596C">
            <w:pPr>
              <w:jc w:val="center"/>
              <w:rPr>
                <w:rFonts w:ascii="Arial" w:hAnsi="Arial"/>
              </w:rPr>
            </w:pPr>
          </w:p>
        </w:tc>
        <w:tc>
          <w:tcPr>
            <w:tcW w:w="1243" w:type="dxa"/>
          </w:tcPr>
          <w:p w14:paraId="4F24C2AA" w14:textId="77777777" w:rsidR="00CA7800" w:rsidRPr="008A39CF" w:rsidRDefault="00CA7800" w:rsidP="00F8596C">
            <w:pPr>
              <w:jc w:val="center"/>
              <w:rPr>
                <w:rFonts w:ascii="Arial" w:hAnsi="Arial"/>
              </w:rPr>
            </w:pPr>
          </w:p>
        </w:tc>
        <w:tc>
          <w:tcPr>
            <w:tcW w:w="6283" w:type="dxa"/>
          </w:tcPr>
          <w:p w14:paraId="504CD3BE" w14:textId="77777777" w:rsidR="00CA7800" w:rsidRPr="008A39CF" w:rsidRDefault="00CA7800" w:rsidP="00071E34">
            <w:pPr>
              <w:rPr>
                <w:rFonts w:ascii="Arial" w:hAnsi="Arial" w:cs="Arial"/>
              </w:rPr>
            </w:pPr>
          </w:p>
        </w:tc>
      </w:tr>
      <w:tr w:rsidR="008A39CF" w:rsidRPr="008A39CF" w14:paraId="33993BF7" w14:textId="77777777">
        <w:trPr>
          <w:trHeight w:val="247"/>
        </w:trPr>
        <w:tc>
          <w:tcPr>
            <w:tcW w:w="1546" w:type="dxa"/>
          </w:tcPr>
          <w:p w14:paraId="4AA0DA09" w14:textId="77777777" w:rsidR="00CA7800" w:rsidRPr="008A39CF" w:rsidRDefault="0063535A" w:rsidP="00F8596C">
            <w:pPr>
              <w:jc w:val="center"/>
              <w:rPr>
                <w:rFonts w:ascii="Arial" w:hAnsi="Arial"/>
                <w:b/>
              </w:rPr>
            </w:pPr>
            <w:r w:rsidRPr="008A39CF">
              <w:rPr>
                <w:rFonts w:ascii="Arial" w:hAnsi="Arial"/>
                <w:b/>
              </w:rPr>
              <w:t>DC051</w:t>
            </w:r>
          </w:p>
        </w:tc>
        <w:tc>
          <w:tcPr>
            <w:tcW w:w="4053" w:type="dxa"/>
          </w:tcPr>
          <w:p w14:paraId="17D97838" w14:textId="77777777" w:rsidR="00CA7800" w:rsidRPr="008A39CF" w:rsidRDefault="0063535A" w:rsidP="00F8596C">
            <w:pPr>
              <w:rPr>
                <w:rFonts w:ascii="Arial" w:hAnsi="Arial"/>
                <w:b/>
              </w:rPr>
            </w:pPr>
            <w:r w:rsidRPr="008A39CF">
              <w:rPr>
                <w:rFonts w:ascii="Arial" w:hAnsi="Arial"/>
                <w:b/>
              </w:rPr>
              <w:t>Service Facility Location Name</w:t>
            </w:r>
          </w:p>
        </w:tc>
        <w:tc>
          <w:tcPr>
            <w:tcW w:w="1074" w:type="dxa"/>
          </w:tcPr>
          <w:p w14:paraId="0CE5B3DE" w14:textId="77777777" w:rsidR="00CA7800" w:rsidRPr="008A39CF" w:rsidRDefault="006D7CD9" w:rsidP="00F8596C">
            <w:pPr>
              <w:jc w:val="center"/>
              <w:rPr>
                <w:rFonts w:ascii="Arial" w:hAnsi="Arial"/>
              </w:rPr>
            </w:pPr>
            <w:r w:rsidRPr="008A39CF">
              <w:rPr>
                <w:rFonts w:ascii="Arial" w:hAnsi="Arial"/>
              </w:rPr>
              <w:t>2</w:t>
            </w:r>
            <w:r w:rsidR="0063535A" w:rsidRPr="008A39CF">
              <w:rPr>
                <w:rFonts w:ascii="Arial" w:hAnsi="Arial"/>
              </w:rPr>
              <w:t>/1/2016</w:t>
            </w:r>
          </w:p>
        </w:tc>
        <w:tc>
          <w:tcPr>
            <w:tcW w:w="994" w:type="dxa"/>
          </w:tcPr>
          <w:p w14:paraId="633215FA" w14:textId="77777777" w:rsidR="00CA7800" w:rsidRPr="008A39CF" w:rsidRDefault="0063535A" w:rsidP="00F8596C">
            <w:pPr>
              <w:jc w:val="center"/>
              <w:rPr>
                <w:rFonts w:ascii="Arial" w:hAnsi="Arial"/>
              </w:rPr>
            </w:pPr>
            <w:r w:rsidRPr="008A39CF">
              <w:rPr>
                <w:rFonts w:ascii="Arial" w:hAnsi="Arial"/>
              </w:rPr>
              <w:t>Text</w:t>
            </w:r>
          </w:p>
        </w:tc>
        <w:tc>
          <w:tcPr>
            <w:tcW w:w="1243" w:type="dxa"/>
          </w:tcPr>
          <w:p w14:paraId="1381F8DB" w14:textId="77777777" w:rsidR="00CA7800" w:rsidRPr="008A39CF" w:rsidRDefault="0063535A" w:rsidP="00F8596C">
            <w:pPr>
              <w:jc w:val="center"/>
              <w:rPr>
                <w:rFonts w:ascii="Arial" w:hAnsi="Arial"/>
              </w:rPr>
            </w:pPr>
            <w:r w:rsidRPr="008A39CF">
              <w:rPr>
                <w:rFonts w:ascii="Arial" w:hAnsi="Arial"/>
              </w:rPr>
              <w:t>60</w:t>
            </w:r>
          </w:p>
        </w:tc>
        <w:tc>
          <w:tcPr>
            <w:tcW w:w="6283" w:type="dxa"/>
          </w:tcPr>
          <w:p w14:paraId="7C34A5A6" w14:textId="77777777" w:rsidR="00CA7800" w:rsidRPr="008A39CF" w:rsidRDefault="0063535A" w:rsidP="00071E34">
            <w:pPr>
              <w:rPr>
                <w:rFonts w:ascii="Arial" w:hAnsi="Arial" w:cs="Arial"/>
              </w:rPr>
            </w:pPr>
            <w:r w:rsidRPr="008A39CF">
              <w:rPr>
                <w:rFonts w:ascii="Arial" w:hAnsi="Arial" w:cs="Arial"/>
              </w:rPr>
              <w:t>Laboratory or service facility name</w:t>
            </w:r>
          </w:p>
          <w:p w14:paraId="0AC3C513" w14:textId="77777777" w:rsidR="00757478" w:rsidRPr="008A39CF" w:rsidRDefault="002E3FD6" w:rsidP="002E3FD6">
            <w:pPr>
              <w:snapToGrid w:val="0"/>
              <w:rPr>
                <w:rFonts w:ascii="Arial" w:hAnsi="Arial"/>
              </w:rPr>
            </w:pPr>
            <w:r w:rsidRPr="008A39CF">
              <w:rPr>
                <w:rFonts w:ascii="Arial" w:hAnsi="Arial"/>
              </w:rPr>
              <w:t xml:space="preserve">If blank or not specified, populate with DC044 -- Billing </w:t>
            </w:r>
          </w:p>
          <w:p w14:paraId="136C0F72" w14:textId="77777777" w:rsidR="002E3FD6" w:rsidRPr="008A39CF" w:rsidRDefault="002E3FD6" w:rsidP="002E3FD6">
            <w:pPr>
              <w:snapToGrid w:val="0"/>
              <w:rPr>
                <w:rFonts w:ascii="Arial" w:hAnsi="Arial"/>
              </w:rPr>
            </w:pPr>
            <w:r w:rsidRPr="008A39CF">
              <w:rPr>
                <w:rFonts w:ascii="Arial" w:hAnsi="Arial"/>
              </w:rPr>
              <w:t>Provider Last Name or Organization Name.</w:t>
            </w:r>
          </w:p>
        </w:tc>
      </w:tr>
      <w:tr w:rsidR="008A39CF" w:rsidRPr="008A39CF" w14:paraId="200D2009" w14:textId="77777777">
        <w:trPr>
          <w:trHeight w:val="247"/>
        </w:trPr>
        <w:tc>
          <w:tcPr>
            <w:tcW w:w="1546" w:type="dxa"/>
          </w:tcPr>
          <w:p w14:paraId="189E4B60" w14:textId="77777777" w:rsidR="00CA7800" w:rsidRPr="008A39CF" w:rsidRDefault="00CA7800" w:rsidP="00F8596C">
            <w:pPr>
              <w:jc w:val="center"/>
              <w:rPr>
                <w:rFonts w:ascii="Arial" w:hAnsi="Arial"/>
                <w:b/>
              </w:rPr>
            </w:pPr>
          </w:p>
        </w:tc>
        <w:tc>
          <w:tcPr>
            <w:tcW w:w="4053" w:type="dxa"/>
          </w:tcPr>
          <w:p w14:paraId="0BBE50C9" w14:textId="77777777" w:rsidR="00CA7800" w:rsidRPr="008A39CF" w:rsidRDefault="00CA7800" w:rsidP="00F8596C">
            <w:pPr>
              <w:rPr>
                <w:rFonts w:ascii="Arial" w:hAnsi="Arial"/>
                <w:b/>
              </w:rPr>
            </w:pPr>
          </w:p>
        </w:tc>
        <w:tc>
          <w:tcPr>
            <w:tcW w:w="1074" w:type="dxa"/>
          </w:tcPr>
          <w:p w14:paraId="1F2DD742" w14:textId="77777777" w:rsidR="00CA7800" w:rsidRPr="008A39CF" w:rsidRDefault="00CA7800" w:rsidP="00F8596C">
            <w:pPr>
              <w:jc w:val="center"/>
              <w:rPr>
                <w:rFonts w:ascii="Arial" w:hAnsi="Arial"/>
              </w:rPr>
            </w:pPr>
          </w:p>
        </w:tc>
        <w:tc>
          <w:tcPr>
            <w:tcW w:w="994" w:type="dxa"/>
          </w:tcPr>
          <w:p w14:paraId="3CA7C735" w14:textId="77777777" w:rsidR="00CA7800" w:rsidRPr="008A39CF" w:rsidRDefault="00CA7800" w:rsidP="00F8596C">
            <w:pPr>
              <w:jc w:val="center"/>
              <w:rPr>
                <w:rFonts w:ascii="Arial" w:hAnsi="Arial"/>
              </w:rPr>
            </w:pPr>
          </w:p>
        </w:tc>
        <w:tc>
          <w:tcPr>
            <w:tcW w:w="1243" w:type="dxa"/>
          </w:tcPr>
          <w:p w14:paraId="0B9219FE" w14:textId="77777777" w:rsidR="00CA7800" w:rsidRPr="008A39CF" w:rsidRDefault="00CA7800" w:rsidP="00F8596C">
            <w:pPr>
              <w:jc w:val="center"/>
              <w:rPr>
                <w:rFonts w:ascii="Arial" w:hAnsi="Arial"/>
              </w:rPr>
            </w:pPr>
          </w:p>
        </w:tc>
        <w:tc>
          <w:tcPr>
            <w:tcW w:w="6283" w:type="dxa"/>
          </w:tcPr>
          <w:p w14:paraId="7EFBE1AA" w14:textId="77777777" w:rsidR="00CA7800" w:rsidRPr="008A39CF" w:rsidRDefault="00CA7800" w:rsidP="00071E34">
            <w:pPr>
              <w:rPr>
                <w:rFonts w:ascii="Arial" w:hAnsi="Arial" w:cs="Arial"/>
              </w:rPr>
            </w:pPr>
          </w:p>
        </w:tc>
      </w:tr>
      <w:tr w:rsidR="008A39CF" w:rsidRPr="008A39CF" w14:paraId="43E8B71E" w14:textId="77777777">
        <w:trPr>
          <w:trHeight w:val="247"/>
        </w:trPr>
        <w:tc>
          <w:tcPr>
            <w:tcW w:w="1546" w:type="dxa"/>
          </w:tcPr>
          <w:p w14:paraId="3292B4B0" w14:textId="77777777" w:rsidR="00CA7800" w:rsidRPr="008A39CF" w:rsidRDefault="0063535A" w:rsidP="00F8596C">
            <w:pPr>
              <w:jc w:val="center"/>
              <w:rPr>
                <w:rFonts w:ascii="Arial" w:hAnsi="Arial"/>
                <w:b/>
              </w:rPr>
            </w:pPr>
            <w:r w:rsidRPr="008A39CF">
              <w:rPr>
                <w:rFonts w:ascii="Arial" w:hAnsi="Arial"/>
                <w:b/>
              </w:rPr>
              <w:t>DC052</w:t>
            </w:r>
          </w:p>
        </w:tc>
        <w:tc>
          <w:tcPr>
            <w:tcW w:w="4053" w:type="dxa"/>
          </w:tcPr>
          <w:p w14:paraId="412A9F5A" w14:textId="77777777" w:rsidR="00CA7800" w:rsidRPr="008A39CF" w:rsidRDefault="00DE4858" w:rsidP="00F8596C">
            <w:pPr>
              <w:rPr>
                <w:rFonts w:ascii="Arial" w:hAnsi="Arial"/>
                <w:b/>
              </w:rPr>
            </w:pPr>
            <w:r w:rsidRPr="008A39CF">
              <w:rPr>
                <w:rFonts w:ascii="Arial" w:hAnsi="Arial"/>
                <w:b/>
              </w:rPr>
              <w:t>National Provider ID – Service Facility</w:t>
            </w:r>
          </w:p>
        </w:tc>
        <w:tc>
          <w:tcPr>
            <w:tcW w:w="1074" w:type="dxa"/>
          </w:tcPr>
          <w:p w14:paraId="1B300A40"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0608D4"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0B8D5CC0" w14:textId="77777777" w:rsidR="00CA7800" w:rsidRPr="008A39CF" w:rsidRDefault="00DE4858" w:rsidP="00F8596C">
            <w:pPr>
              <w:jc w:val="center"/>
              <w:rPr>
                <w:rFonts w:ascii="Arial" w:hAnsi="Arial"/>
              </w:rPr>
            </w:pPr>
            <w:r w:rsidRPr="008A39CF">
              <w:rPr>
                <w:rFonts w:ascii="Arial" w:hAnsi="Arial"/>
              </w:rPr>
              <w:t>20</w:t>
            </w:r>
          </w:p>
        </w:tc>
        <w:tc>
          <w:tcPr>
            <w:tcW w:w="6283" w:type="dxa"/>
          </w:tcPr>
          <w:p w14:paraId="492BD9E9" w14:textId="77777777" w:rsidR="00CA7800" w:rsidRPr="008A39CF" w:rsidRDefault="00DE4858" w:rsidP="00071E34">
            <w:pPr>
              <w:rPr>
                <w:rFonts w:ascii="Arial" w:hAnsi="Arial" w:cs="Arial"/>
              </w:rPr>
            </w:pPr>
            <w:r w:rsidRPr="008A39CF">
              <w:rPr>
                <w:rFonts w:ascii="Arial" w:hAnsi="Arial" w:cs="Arial"/>
              </w:rPr>
              <w:t>National Provider ID for laboratory or service facility</w:t>
            </w:r>
          </w:p>
          <w:p w14:paraId="3253A746" w14:textId="77777777" w:rsidR="00D82238" w:rsidRPr="008A39CF" w:rsidRDefault="00D82238" w:rsidP="00D82238">
            <w:pPr>
              <w:snapToGrid w:val="0"/>
              <w:rPr>
                <w:rFonts w:ascii="Arial" w:hAnsi="Arial"/>
              </w:rPr>
            </w:pPr>
            <w:r w:rsidRPr="008A39CF">
              <w:rPr>
                <w:rFonts w:ascii="Arial" w:hAnsi="Arial"/>
              </w:rPr>
              <w:t xml:space="preserve">If blank or not specified, populate with DC043 -- National </w:t>
            </w:r>
          </w:p>
          <w:p w14:paraId="4E44E3EC" w14:textId="77777777" w:rsidR="00DE4858" w:rsidRPr="009C2387" w:rsidRDefault="00D82238" w:rsidP="009C2387">
            <w:pPr>
              <w:snapToGrid w:val="0"/>
              <w:rPr>
                <w:rFonts w:ascii="Arial" w:hAnsi="Arial"/>
              </w:rPr>
            </w:pPr>
            <w:r w:rsidRPr="008A39CF">
              <w:rPr>
                <w:rFonts w:ascii="Arial" w:hAnsi="Arial"/>
              </w:rPr>
              <w:t>Provider ID – Billing Provider.</w:t>
            </w:r>
            <w:r w:rsidR="009C2387">
              <w:rPr>
                <w:rFonts w:ascii="Arial" w:hAnsi="Arial"/>
              </w:rPr>
              <w:t xml:space="preserve"> </w:t>
            </w:r>
            <w:r w:rsidR="00DE4858" w:rsidRPr="008A39CF">
              <w:rPr>
                <w:rFonts w:ascii="Arial" w:hAnsi="Arial" w:cs="Arial"/>
              </w:rPr>
              <w:t>Refer to Appendix A</w:t>
            </w:r>
          </w:p>
        </w:tc>
      </w:tr>
      <w:tr w:rsidR="008A39CF" w:rsidRPr="008A39CF" w14:paraId="7B60DDB2" w14:textId="77777777">
        <w:trPr>
          <w:trHeight w:val="247"/>
        </w:trPr>
        <w:tc>
          <w:tcPr>
            <w:tcW w:w="1546" w:type="dxa"/>
          </w:tcPr>
          <w:p w14:paraId="51C5C055" w14:textId="77777777" w:rsidR="00CA7800" w:rsidRPr="008A39CF" w:rsidRDefault="00CA7800" w:rsidP="00F8596C">
            <w:pPr>
              <w:jc w:val="center"/>
              <w:rPr>
                <w:rFonts w:ascii="Arial" w:hAnsi="Arial"/>
                <w:b/>
              </w:rPr>
            </w:pPr>
          </w:p>
        </w:tc>
        <w:tc>
          <w:tcPr>
            <w:tcW w:w="4053" w:type="dxa"/>
          </w:tcPr>
          <w:p w14:paraId="2A704CD4" w14:textId="77777777" w:rsidR="00CA7800" w:rsidRPr="008A39CF" w:rsidRDefault="00CA7800" w:rsidP="00F8596C">
            <w:pPr>
              <w:rPr>
                <w:rFonts w:ascii="Arial" w:hAnsi="Arial"/>
                <w:b/>
              </w:rPr>
            </w:pPr>
          </w:p>
        </w:tc>
        <w:tc>
          <w:tcPr>
            <w:tcW w:w="1074" w:type="dxa"/>
          </w:tcPr>
          <w:p w14:paraId="31403396" w14:textId="77777777" w:rsidR="00CA7800" w:rsidRPr="008A39CF" w:rsidRDefault="00CA7800" w:rsidP="00F8596C">
            <w:pPr>
              <w:jc w:val="center"/>
              <w:rPr>
                <w:rFonts w:ascii="Arial" w:hAnsi="Arial"/>
              </w:rPr>
            </w:pPr>
          </w:p>
        </w:tc>
        <w:tc>
          <w:tcPr>
            <w:tcW w:w="994" w:type="dxa"/>
          </w:tcPr>
          <w:p w14:paraId="0707E1C7" w14:textId="77777777" w:rsidR="00CA7800" w:rsidRPr="008A39CF" w:rsidRDefault="00CA7800" w:rsidP="00F8596C">
            <w:pPr>
              <w:jc w:val="center"/>
              <w:rPr>
                <w:rFonts w:ascii="Arial" w:hAnsi="Arial"/>
              </w:rPr>
            </w:pPr>
          </w:p>
        </w:tc>
        <w:tc>
          <w:tcPr>
            <w:tcW w:w="1243" w:type="dxa"/>
          </w:tcPr>
          <w:p w14:paraId="546D526E" w14:textId="77777777" w:rsidR="00CA7800" w:rsidRPr="008A39CF" w:rsidRDefault="00CA7800" w:rsidP="00F8596C">
            <w:pPr>
              <w:jc w:val="center"/>
              <w:rPr>
                <w:rFonts w:ascii="Arial" w:hAnsi="Arial"/>
              </w:rPr>
            </w:pPr>
          </w:p>
        </w:tc>
        <w:tc>
          <w:tcPr>
            <w:tcW w:w="6283" w:type="dxa"/>
          </w:tcPr>
          <w:p w14:paraId="01001637" w14:textId="77777777" w:rsidR="00CA7800" w:rsidRPr="008A39CF" w:rsidRDefault="00CA7800" w:rsidP="00071E34">
            <w:pPr>
              <w:rPr>
                <w:rFonts w:ascii="Arial" w:hAnsi="Arial" w:cs="Arial"/>
              </w:rPr>
            </w:pPr>
          </w:p>
        </w:tc>
      </w:tr>
      <w:tr w:rsidR="008A39CF" w:rsidRPr="008A39CF" w14:paraId="29691F37" w14:textId="77777777">
        <w:trPr>
          <w:trHeight w:val="247"/>
        </w:trPr>
        <w:tc>
          <w:tcPr>
            <w:tcW w:w="1546" w:type="dxa"/>
          </w:tcPr>
          <w:p w14:paraId="4E25EBD4" w14:textId="77777777" w:rsidR="00CA7800" w:rsidRPr="008A39CF" w:rsidRDefault="00DE4858" w:rsidP="00F8596C">
            <w:pPr>
              <w:jc w:val="center"/>
              <w:rPr>
                <w:rFonts w:ascii="Arial" w:hAnsi="Arial"/>
                <w:b/>
              </w:rPr>
            </w:pPr>
            <w:r w:rsidRPr="008A39CF">
              <w:rPr>
                <w:rFonts w:ascii="Arial" w:hAnsi="Arial"/>
                <w:b/>
              </w:rPr>
              <w:t>DC053</w:t>
            </w:r>
          </w:p>
        </w:tc>
        <w:tc>
          <w:tcPr>
            <w:tcW w:w="4053" w:type="dxa"/>
          </w:tcPr>
          <w:p w14:paraId="1FD4F444" w14:textId="77777777" w:rsidR="00CA7800" w:rsidRPr="008A39CF" w:rsidRDefault="00DE4858" w:rsidP="00F8596C">
            <w:pPr>
              <w:rPr>
                <w:rFonts w:ascii="Arial" w:hAnsi="Arial"/>
                <w:b/>
              </w:rPr>
            </w:pPr>
            <w:r w:rsidRPr="008A39CF">
              <w:rPr>
                <w:rFonts w:ascii="Arial" w:hAnsi="Arial"/>
                <w:b/>
              </w:rPr>
              <w:t>Service Facility Location Address Line 1</w:t>
            </w:r>
          </w:p>
        </w:tc>
        <w:tc>
          <w:tcPr>
            <w:tcW w:w="1074" w:type="dxa"/>
          </w:tcPr>
          <w:p w14:paraId="47AB9CC9" w14:textId="77777777" w:rsidR="00CA7800" w:rsidRPr="008A39CF" w:rsidRDefault="006D7CD9" w:rsidP="00F8596C">
            <w:pPr>
              <w:jc w:val="center"/>
              <w:rPr>
                <w:rFonts w:ascii="Arial" w:hAnsi="Arial"/>
              </w:rPr>
            </w:pPr>
            <w:r w:rsidRPr="008A39CF">
              <w:rPr>
                <w:rFonts w:ascii="Arial" w:hAnsi="Arial"/>
              </w:rPr>
              <w:t>2</w:t>
            </w:r>
            <w:r w:rsidR="00DE4858" w:rsidRPr="008A39CF">
              <w:rPr>
                <w:rFonts w:ascii="Arial" w:hAnsi="Arial"/>
              </w:rPr>
              <w:t>/1/2016</w:t>
            </w:r>
          </w:p>
        </w:tc>
        <w:tc>
          <w:tcPr>
            <w:tcW w:w="994" w:type="dxa"/>
          </w:tcPr>
          <w:p w14:paraId="1DAA9AD2" w14:textId="77777777" w:rsidR="00CA7800" w:rsidRPr="008A39CF" w:rsidRDefault="00DE4858" w:rsidP="00F8596C">
            <w:pPr>
              <w:jc w:val="center"/>
              <w:rPr>
                <w:rFonts w:ascii="Arial" w:hAnsi="Arial"/>
              </w:rPr>
            </w:pPr>
            <w:r w:rsidRPr="008A39CF">
              <w:rPr>
                <w:rFonts w:ascii="Arial" w:hAnsi="Arial"/>
              </w:rPr>
              <w:t>Text</w:t>
            </w:r>
          </w:p>
        </w:tc>
        <w:tc>
          <w:tcPr>
            <w:tcW w:w="1243" w:type="dxa"/>
          </w:tcPr>
          <w:p w14:paraId="35022EED" w14:textId="77777777" w:rsidR="00CA7800" w:rsidRPr="008A39CF" w:rsidRDefault="00DE4858" w:rsidP="00F8596C">
            <w:pPr>
              <w:jc w:val="center"/>
              <w:rPr>
                <w:rFonts w:ascii="Arial" w:hAnsi="Arial"/>
              </w:rPr>
            </w:pPr>
            <w:r w:rsidRPr="008A39CF">
              <w:rPr>
                <w:rFonts w:ascii="Arial" w:hAnsi="Arial"/>
              </w:rPr>
              <w:t>55</w:t>
            </w:r>
          </w:p>
        </w:tc>
        <w:tc>
          <w:tcPr>
            <w:tcW w:w="6283" w:type="dxa"/>
          </w:tcPr>
          <w:p w14:paraId="2FCEFC43" w14:textId="77777777" w:rsidR="00CA7800" w:rsidRPr="008A39CF" w:rsidRDefault="00DE4858" w:rsidP="00071E34">
            <w:pPr>
              <w:rPr>
                <w:rFonts w:ascii="Arial" w:hAnsi="Arial" w:cs="Arial"/>
              </w:rPr>
            </w:pPr>
            <w:r w:rsidRPr="008A39CF">
              <w:rPr>
                <w:rFonts w:ascii="Arial" w:hAnsi="Arial" w:cs="Arial"/>
              </w:rPr>
              <w:t>Address information for laboratory or service fa</w:t>
            </w:r>
            <w:r w:rsidR="00AF759B" w:rsidRPr="008A39CF">
              <w:rPr>
                <w:rFonts w:ascii="Arial" w:hAnsi="Arial" w:cs="Arial"/>
              </w:rPr>
              <w:t>cility</w:t>
            </w:r>
          </w:p>
          <w:p w14:paraId="32B058BA" w14:textId="77777777" w:rsidR="00757478" w:rsidRPr="008A39CF" w:rsidRDefault="00757478" w:rsidP="00757478">
            <w:pPr>
              <w:snapToGrid w:val="0"/>
              <w:rPr>
                <w:rFonts w:ascii="Arial" w:hAnsi="Arial"/>
              </w:rPr>
            </w:pPr>
            <w:r w:rsidRPr="008A39CF">
              <w:rPr>
                <w:rFonts w:ascii="Arial" w:hAnsi="Arial"/>
              </w:rPr>
              <w:t>If blank or not specified, populate with DC046 – Billing</w:t>
            </w:r>
          </w:p>
          <w:p w14:paraId="3248AEDD" w14:textId="77777777" w:rsidR="00757478" w:rsidRPr="008A39CF" w:rsidRDefault="00757478" w:rsidP="00757478">
            <w:pPr>
              <w:snapToGrid w:val="0"/>
              <w:rPr>
                <w:rFonts w:ascii="Arial" w:hAnsi="Arial"/>
              </w:rPr>
            </w:pPr>
            <w:r w:rsidRPr="008A39CF">
              <w:rPr>
                <w:rFonts w:ascii="Arial" w:hAnsi="Arial"/>
              </w:rPr>
              <w:t>Provider Address Line 1.</w:t>
            </w:r>
          </w:p>
        </w:tc>
      </w:tr>
      <w:tr w:rsidR="008A39CF" w:rsidRPr="008A39CF" w14:paraId="0BA04A35" w14:textId="77777777">
        <w:trPr>
          <w:trHeight w:val="247"/>
        </w:trPr>
        <w:tc>
          <w:tcPr>
            <w:tcW w:w="1546" w:type="dxa"/>
          </w:tcPr>
          <w:p w14:paraId="40DF4D08" w14:textId="77777777" w:rsidR="00CA7800" w:rsidRPr="008A39CF" w:rsidRDefault="00CA7800" w:rsidP="00F8596C">
            <w:pPr>
              <w:jc w:val="center"/>
              <w:rPr>
                <w:rFonts w:ascii="Arial" w:hAnsi="Arial"/>
                <w:b/>
              </w:rPr>
            </w:pPr>
          </w:p>
        </w:tc>
        <w:tc>
          <w:tcPr>
            <w:tcW w:w="4053" w:type="dxa"/>
          </w:tcPr>
          <w:p w14:paraId="519B13C2" w14:textId="77777777" w:rsidR="00CA7800" w:rsidRPr="008A39CF" w:rsidRDefault="00CA7800" w:rsidP="00F8596C">
            <w:pPr>
              <w:rPr>
                <w:rFonts w:ascii="Arial" w:hAnsi="Arial"/>
                <w:b/>
              </w:rPr>
            </w:pPr>
          </w:p>
        </w:tc>
        <w:tc>
          <w:tcPr>
            <w:tcW w:w="1074" w:type="dxa"/>
          </w:tcPr>
          <w:p w14:paraId="4551C9E0" w14:textId="77777777" w:rsidR="00CA7800" w:rsidRPr="008A39CF" w:rsidRDefault="00CA7800" w:rsidP="00F8596C">
            <w:pPr>
              <w:jc w:val="center"/>
              <w:rPr>
                <w:rFonts w:ascii="Arial" w:hAnsi="Arial"/>
              </w:rPr>
            </w:pPr>
          </w:p>
        </w:tc>
        <w:tc>
          <w:tcPr>
            <w:tcW w:w="994" w:type="dxa"/>
          </w:tcPr>
          <w:p w14:paraId="6DBA6C64" w14:textId="77777777" w:rsidR="00CA7800" w:rsidRPr="008A39CF" w:rsidRDefault="00CA7800" w:rsidP="00F8596C">
            <w:pPr>
              <w:jc w:val="center"/>
              <w:rPr>
                <w:rFonts w:ascii="Arial" w:hAnsi="Arial"/>
              </w:rPr>
            </w:pPr>
          </w:p>
        </w:tc>
        <w:tc>
          <w:tcPr>
            <w:tcW w:w="1243" w:type="dxa"/>
          </w:tcPr>
          <w:p w14:paraId="23DD2640" w14:textId="77777777" w:rsidR="00CA7800" w:rsidRPr="008A39CF" w:rsidRDefault="00CA7800" w:rsidP="00F8596C">
            <w:pPr>
              <w:jc w:val="center"/>
              <w:rPr>
                <w:rFonts w:ascii="Arial" w:hAnsi="Arial"/>
              </w:rPr>
            </w:pPr>
          </w:p>
        </w:tc>
        <w:tc>
          <w:tcPr>
            <w:tcW w:w="6283" w:type="dxa"/>
          </w:tcPr>
          <w:p w14:paraId="76112AB5" w14:textId="77777777" w:rsidR="00CA7800" w:rsidRPr="008A39CF" w:rsidRDefault="00CA7800" w:rsidP="00071E34">
            <w:pPr>
              <w:rPr>
                <w:rFonts w:ascii="Arial" w:hAnsi="Arial" w:cs="Arial"/>
              </w:rPr>
            </w:pPr>
          </w:p>
        </w:tc>
      </w:tr>
      <w:tr w:rsidR="008A39CF" w:rsidRPr="008A39CF" w14:paraId="196C3A33" w14:textId="77777777">
        <w:trPr>
          <w:trHeight w:val="247"/>
        </w:trPr>
        <w:tc>
          <w:tcPr>
            <w:tcW w:w="1546" w:type="dxa"/>
          </w:tcPr>
          <w:p w14:paraId="1F4B8ED3" w14:textId="77777777" w:rsidR="00AF759B" w:rsidRPr="008A39CF" w:rsidRDefault="00AF759B" w:rsidP="00F8596C">
            <w:pPr>
              <w:jc w:val="center"/>
              <w:rPr>
                <w:rFonts w:ascii="Arial" w:hAnsi="Arial"/>
                <w:b/>
              </w:rPr>
            </w:pPr>
            <w:r w:rsidRPr="008A39CF">
              <w:rPr>
                <w:rFonts w:ascii="Arial" w:hAnsi="Arial"/>
                <w:b/>
              </w:rPr>
              <w:t>DC054</w:t>
            </w:r>
          </w:p>
        </w:tc>
        <w:tc>
          <w:tcPr>
            <w:tcW w:w="4053" w:type="dxa"/>
          </w:tcPr>
          <w:p w14:paraId="30B2F7A4" w14:textId="77777777" w:rsidR="00AF759B" w:rsidRPr="008A39CF" w:rsidRDefault="00AF759B" w:rsidP="00E87E09">
            <w:pPr>
              <w:rPr>
                <w:rFonts w:ascii="Arial" w:hAnsi="Arial"/>
                <w:b/>
              </w:rPr>
            </w:pPr>
            <w:r w:rsidRPr="008A39CF">
              <w:rPr>
                <w:rFonts w:ascii="Arial" w:hAnsi="Arial"/>
                <w:b/>
              </w:rPr>
              <w:t>Service Facility Location Address Line 2</w:t>
            </w:r>
          </w:p>
        </w:tc>
        <w:tc>
          <w:tcPr>
            <w:tcW w:w="1074" w:type="dxa"/>
          </w:tcPr>
          <w:p w14:paraId="5CD310E3" w14:textId="77777777" w:rsidR="00AF759B" w:rsidRPr="008A39CF" w:rsidRDefault="006D7CD9" w:rsidP="00E87E09">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83BCB27" w14:textId="77777777" w:rsidR="00AF759B" w:rsidRPr="008A39CF" w:rsidRDefault="00AF759B" w:rsidP="00E87E09">
            <w:pPr>
              <w:jc w:val="center"/>
              <w:rPr>
                <w:rFonts w:ascii="Arial" w:hAnsi="Arial"/>
              </w:rPr>
            </w:pPr>
            <w:r w:rsidRPr="008A39CF">
              <w:rPr>
                <w:rFonts w:ascii="Arial" w:hAnsi="Arial"/>
              </w:rPr>
              <w:t>Text</w:t>
            </w:r>
          </w:p>
        </w:tc>
        <w:tc>
          <w:tcPr>
            <w:tcW w:w="1243" w:type="dxa"/>
          </w:tcPr>
          <w:p w14:paraId="18ED6638" w14:textId="77777777" w:rsidR="00AF759B" w:rsidRPr="008A39CF" w:rsidRDefault="00AF759B" w:rsidP="00E87E09">
            <w:pPr>
              <w:jc w:val="center"/>
              <w:rPr>
                <w:rFonts w:ascii="Arial" w:hAnsi="Arial"/>
              </w:rPr>
            </w:pPr>
            <w:r w:rsidRPr="008A39CF">
              <w:rPr>
                <w:rFonts w:ascii="Arial" w:hAnsi="Arial"/>
              </w:rPr>
              <w:t>55</w:t>
            </w:r>
          </w:p>
        </w:tc>
        <w:tc>
          <w:tcPr>
            <w:tcW w:w="6283" w:type="dxa"/>
          </w:tcPr>
          <w:p w14:paraId="66773E05" w14:textId="77777777" w:rsidR="00AF759B" w:rsidRPr="008A39CF" w:rsidRDefault="00AF759B" w:rsidP="00E87E09">
            <w:pPr>
              <w:rPr>
                <w:rFonts w:ascii="Arial" w:hAnsi="Arial" w:cs="Arial"/>
              </w:rPr>
            </w:pPr>
            <w:r w:rsidRPr="008A39CF">
              <w:rPr>
                <w:rFonts w:ascii="Arial" w:hAnsi="Arial" w:cs="Arial"/>
              </w:rPr>
              <w:t>Address information for laboratory or service facility</w:t>
            </w:r>
          </w:p>
          <w:p w14:paraId="07933131" w14:textId="77777777" w:rsidR="00757478" w:rsidRPr="008A39CF" w:rsidRDefault="00757478" w:rsidP="00757478">
            <w:pPr>
              <w:snapToGrid w:val="0"/>
              <w:rPr>
                <w:rFonts w:ascii="Arial" w:hAnsi="Arial"/>
              </w:rPr>
            </w:pPr>
            <w:r w:rsidRPr="008A39CF">
              <w:rPr>
                <w:rFonts w:ascii="Arial" w:hAnsi="Arial"/>
              </w:rPr>
              <w:t>If blank or not specified, populate with DC</w:t>
            </w:r>
            <w:r w:rsidR="00452A2E">
              <w:rPr>
                <w:rFonts w:ascii="Arial" w:hAnsi="Arial"/>
              </w:rPr>
              <w:t>0</w:t>
            </w:r>
            <w:r w:rsidR="004807F6">
              <w:rPr>
                <w:rFonts w:ascii="Arial" w:hAnsi="Arial"/>
              </w:rPr>
              <w:t>4</w:t>
            </w:r>
            <w:r w:rsidR="00452A2E">
              <w:rPr>
                <w:rFonts w:ascii="Arial" w:hAnsi="Arial"/>
              </w:rPr>
              <w:t>7</w:t>
            </w:r>
            <w:r w:rsidRPr="008A39CF">
              <w:rPr>
                <w:rFonts w:ascii="Arial" w:hAnsi="Arial"/>
              </w:rPr>
              <w:t>– Billing</w:t>
            </w:r>
          </w:p>
          <w:p w14:paraId="34D2E371" w14:textId="77777777" w:rsidR="00757478" w:rsidRPr="008A39CF" w:rsidRDefault="00757478" w:rsidP="00757478">
            <w:pPr>
              <w:rPr>
                <w:rFonts w:ascii="Arial" w:hAnsi="Arial" w:cs="Arial"/>
              </w:rPr>
            </w:pPr>
            <w:r w:rsidRPr="008A39CF">
              <w:rPr>
                <w:rFonts w:ascii="Arial" w:hAnsi="Arial"/>
              </w:rPr>
              <w:t xml:space="preserve">Provider </w:t>
            </w:r>
            <w:r w:rsidR="00A9046C" w:rsidRPr="008A39CF">
              <w:rPr>
                <w:rFonts w:ascii="Arial" w:hAnsi="Arial"/>
              </w:rPr>
              <w:t>Address Line 2</w:t>
            </w:r>
            <w:r w:rsidRPr="008A39CF">
              <w:rPr>
                <w:rFonts w:ascii="Arial" w:hAnsi="Arial"/>
              </w:rPr>
              <w:t>.</w:t>
            </w:r>
          </w:p>
        </w:tc>
      </w:tr>
      <w:tr w:rsidR="008A39CF" w:rsidRPr="008A39CF" w14:paraId="04E170F5" w14:textId="77777777">
        <w:trPr>
          <w:trHeight w:val="247"/>
        </w:trPr>
        <w:tc>
          <w:tcPr>
            <w:tcW w:w="1546" w:type="dxa"/>
          </w:tcPr>
          <w:p w14:paraId="68016954" w14:textId="77777777" w:rsidR="00AF759B" w:rsidRPr="008A39CF" w:rsidRDefault="00AF759B" w:rsidP="00F8596C">
            <w:pPr>
              <w:jc w:val="center"/>
              <w:rPr>
                <w:rFonts w:ascii="Arial" w:hAnsi="Arial"/>
                <w:b/>
              </w:rPr>
            </w:pPr>
          </w:p>
        </w:tc>
        <w:tc>
          <w:tcPr>
            <w:tcW w:w="4053" w:type="dxa"/>
          </w:tcPr>
          <w:p w14:paraId="19329B34" w14:textId="77777777" w:rsidR="00AF759B" w:rsidRPr="008A39CF" w:rsidRDefault="00AF759B" w:rsidP="00F8596C">
            <w:pPr>
              <w:rPr>
                <w:rFonts w:ascii="Arial" w:hAnsi="Arial"/>
                <w:b/>
              </w:rPr>
            </w:pPr>
          </w:p>
        </w:tc>
        <w:tc>
          <w:tcPr>
            <w:tcW w:w="1074" w:type="dxa"/>
          </w:tcPr>
          <w:p w14:paraId="4578CBA5" w14:textId="77777777" w:rsidR="00AF759B" w:rsidRPr="008A39CF" w:rsidRDefault="00AF759B" w:rsidP="00F8596C">
            <w:pPr>
              <w:jc w:val="center"/>
              <w:rPr>
                <w:rFonts w:ascii="Arial" w:hAnsi="Arial"/>
              </w:rPr>
            </w:pPr>
          </w:p>
        </w:tc>
        <w:tc>
          <w:tcPr>
            <w:tcW w:w="994" w:type="dxa"/>
          </w:tcPr>
          <w:p w14:paraId="462943CB" w14:textId="77777777" w:rsidR="00AF759B" w:rsidRPr="008A39CF" w:rsidRDefault="00AF759B" w:rsidP="00F8596C">
            <w:pPr>
              <w:jc w:val="center"/>
              <w:rPr>
                <w:rFonts w:ascii="Arial" w:hAnsi="Arial"/>
              </w:rPr>
            </w:pPr>
          </w:p>
        </w:tc>
        <w:tc>
          <w:tcPr>
            <w:tcW w:w="1243" w:type="dxa"/>
          </w:tcPr>
          <w:p w14:paraId="381AAE32" w14:textId="77777777" w:rsidR="00AF759B" w:rsidRPr="008A39CF" w:rsidRDefault="00AF759B" w:rsidP="00F8596C">
            <w:pPr>
              <w:jc w:val="center"/>
              <w:rPr>
                <w:rFonts w:ascii="Arial" w:hAnsi="Arial"/>
              </w:rPr>
            </w:pPr>
          </w:p>
        </w:tc>
        <w:tc>
          <w:tcPr>
            <w:tcW w:w="6283" w:type="dxa"/>
          </w:tcPr>
          <w:p w14:paraId="729979C5" w14:textId="77777777" w:rsidR="00AF759B" w:rsidRPr="008A39CF" w:rsidRDefault="00AF759B" w:rsidP="00071E34">
            <w:pPr>
              <w:rPr>
                <w:rFonts w:ascii="Arial" w:hAnsi="Arial" w:cs="Arial"/>
              </w:rPr>
            </w:pPr>
          </w:p>
        </w:tc>
      </w:tr>
      <w:tr w:rsidR="008A39CF" w:rsidRPr="008A39CF" w14:paraId="0D5918D6" w14:textId="77777777">
        <w:trPr>
          <w:trHeight w:val="247"/>
        </w:trPr>
        <w:tc>
          <w:tcPr>
            <w:tcW w:w="1546" w:type="dxa"/>
          </w:tcPr>
          <w:p w14:paraId="57B71A2E" w14:textId="77777777" w:rsidR="00AF759B" w:rsidRPr="008A39CF" w:rsidRDefault="00AF759B" w:rsidP="00F8596C">
            <w:pPr>
              <w:jc w:val="center"/>
              <w:rPr>
                <w:rFonts w:ascii="Arial" w:hAnsi="Arial"/>
                <w:b/>
              </w:rPr>
            </w:pPr>
            <w:r w:rsidRPr="008A39CF">
              <w:rPr>
                <w:rFonts w:ascii="Arial" w:hAnsi="Arial"/>
                <w:b/>
              </w:rPr>
              <w:t>DC055</w:t>
            </w:r>
          </w:p>
        </w:tc>
        <w:tc>
          <w:tcPr>
            <w:tcW w:w="4053" w:type="dxa"/>
          </w:tcPr>
          <w:p w14:paraId="267432E0" w14:textId="77777777" w:rsidR="00AF759B" w:rsidRPr="008A39CF" w:rsidRDefault="00AF759B" w:rsidP="00F8596C">
            <w:pPr>
              <w:rPr>
                <w:rFonts w:ascii="Arial" w:hAnsi="Arial"/>
                <w:b/>
              </w:rPr>
            </w:pPr>
            <w:r w:rsidRPr="008A39CF">
              <w:rPr>
                <w:rFonts w:ascii="Arial" w:hAnsi="Arial"/>
                <w:b/>
              </w:rPr>
              <w:t>Service Facility Location City Name</w:t>
            </w:r>
          </w:p>
        </w:tc>
        <w:tc>
          <w:tcPr>
            <w:tcW w:w="1074" w:type="dxa"/>
          </w:tcPr>
          <w:p w14:paraId="52D07EE2" w14:textId="77777777" w:rsidR="00AF759B" w:rsidRPr="008A39CF" w:rsidRDefault="006D7CD9" w:rsidP="00F8596C">
            <w:pPr>
              <w:jc w:val="center"/>
              <w:rPr>
                <w:rFonts w:ascii="Arial" w:hAnsi="Arial"/>
              </w:rPr>
            </w:pPr>
            <w:r w:rsidRPr="008A39CF">
              <w:rPr>
                <w:rFonts w:ascii="Arial" w:hAnsi="Arial"/>
              </w:rPr>
              <w:t>2</w:t>
            </w:r>
            <w:r w:rsidR="00AF759B" w:rsidRPr="008A39CF">
              <w:rPr>
                <w:rFonts w:ascii="Arial" w:hAnsi="Arial"/>
              </w:rPr>
              <w:t>/1/2016</w:t>
            </w:r>
          </w:p>
        </w:tc>
        <w:tc>
          <w:tcPr>
            <w:tcW w:w="994" w:type="dxa"/>
          </w:tcPr>
          <w:p w14:paraId="23A09732" w14:textId="77777777" w:rsidR="00AF759B" w:rsidRPr="008A39CF" w:rsidRDefault="00AF759B" w:rsidP="00F8596C">
            <w:pPr>
              <w:jc w:val="center"/>
              <w:rPr>
                <w:rFonts w:ascii="Arial" w:hAnsi="Arial"/>
              </w:rPr>
            </w:pPr>
            <w:r w:rsidRPr="008A39CF">
              <w:rPr>
                <w:rFonts w:ascii="Arial" w:hAnsi="Arial"/>
              </w:rPr>
              <w:t>Text</w:t>
            </w:r>
          </w:p>
        </w:tc>
        <w:tc>
          <w:tcPr>
            <w:tcW w:w="1243" w:type="dxa"/>
          </w:tcPr>
          <w:p w14:paraId="62D50CA3" w14:textId="77777777" w:rsidR="00AF759B" w:rsidRPr="008A39CF" w:rsidRDefault="00AF759B" w:rsidP="00F8596C">
            <w:pPr>
              <w:jc w:val="center"/>
              <w:rPr>
                <w:rFonts w:ascii="Arial" w:hAnsi="Arial"/>
              </w:rPr>
            </w:pPr>
            <w:r w:rsidRPr="008A39CF">
              <w:rPr>
                <w:rFonts w:ascii="Arial" w:hAnsi="Arial"/>
              </w:rPr>
              <w:t>30</w:t>
            </w:r>
          </w:p>
        </w:tc>
        <w:tc>
          <w:tcPr>
            <w:tcW w:w="6283" w:type="dxa"/>
          </w:tcPr>
          <w:p w14:paraId="2252C141" w14:textId="77777777" w:rsidR="00AF759B" w:rsidRPr="008A39CF" w:rsidRDefault="00AF759B" w:rsidP="00071E34">
            <w:pPr>
              <w:rPr>
                <w:rFonts w:ascii="Arial" w:hAnsi="Arial" w:cs="Arial"/>
              </w:rPr>
            </w:pPr>
            <w:r w:rsidRPr="008A39CF">
              <w:rPr>
                <w:rFonts w:ascii="Arial" w:hAnsi="Arial" w:cs="Arial"/>
              </w:rPr>
              <w:t>City name of laboratory or service facility</w:t>
            </w:r>
          </w:p>
          <w:p w14:paraId="5BCC8DA3" w14:textId="77777777" w:rsidR="0045406A" w:rsidRPr="008A39CF" w:rsidRDefault="0045406A" w:rsidP="0045406A">
            <w:pPr>
              <w:snapToGrid w:val="0"/>
              <w:rPr>
                <w:rFonts w:ascii="Arial" w:hAnsi="Arial"/>
              </w:rPr>
            </w:pPr>
            <w:r w:rsidRPr="008A39CF">
              <w:rPr>
                <w:rFonts w:ascii="Arial" w:hAnsi="Arial"/>
              </w:rPr>
              <w:t>If blank or not specified, populate wi</w:t>
            </w:r>
            <w:r w:rsidR="004E7722" w:rsidRPr="008A39CF">
              <w:rPr>
                <w:rFonts w:ascii="Arial" w:hAnsi="Arial"/>
              </w:rPr>
              <w:t>th D</w:t>
            </w:r>
            <w:r w:rsidRPr="008A39CF">
              <w:rPr>
                <w:rFonts w:ascii="Arial" w:hAnsi="Arial"/>
              </w:rPr>
              <w:t xml:space="preserve">C048 -- Billing </w:t>
            </w:r>
          </w:p>
          <w:p w14:paraId="51629ACD" w14:textId="77777777" w:rsidR="0045406A" w:rsidRPr="008A39CF" w:rsidRDefault="0045406A" w:rsidP="0045406A">
            <w:pPr>
              <w:snapToGrid w:val="0"/>
              <w:rPr>
                <w:rFonts w:ascii="Arial" w:hAnsi="Arial"/>
              </w:rPr>
            </w:pPr>
            <w:r w:rsidRPr="008A39CF">
              <w:rPr>
                <w:rFonts w:ascii="Arial" w:hAnsi="Arial"/>
              </w:rPr>
              <w:t>Provider City Name.</w:t>
            </w:r>
          </w:p>
          <w:p w14:paraId="4ED99C96" w14:textId="77777777" w:rsidR="00AF759B" w:rsidRPr="008A39CF" w:rsidRDefault="00AF759B" w:rsidP="00071E34">
            <w:pPr>
              <w:rPr>
                <w:rFonts w:ascii="Arial" w:hAnsi="Arial" w:cs="Arial"/>
              </w:rPr>
            </w:pPr>
            <w:r w:rsidRPr="008A39CF">
              <w:rPr>
                <w:rFonts w:ascii="Arial" w:hAnsi="Arial" w:cs="Arial"/>
              </w:rPr>
              <w:t>Refer to Appendix A</w:t>
            </w:r>
          </w:p>
        </w:tc>
      </w:tr>
      <w:tr w:rsidR="008A39CF" w:rsidRPr="008A39CF" w14:paraId="11E0311B" w14:textId="77777777">
        <w:trPr>
          <w:trHeight w:val="247"/>
        </w:trPr>
        <w:tc>
          <w:tcPr>
            <w:tcW w:w="1546" w:type="dxa"/>
          </w:tcPr>
          <w:p w14:paraId="2E1A8443" w14:textId="77777777" w:rsidR="00AF759B" w:rsidRPr="008A39CF" w:rsidRDefault="00AF759B" w:rsidP="00F8596C">
            <w:pPr>
              <w:jc w:val="center"/>
              <w:rPr>
                <w:rFonts w:ascii="Arial" w:hAnsi="Arial"/>
                <w:b/>
              </w:rPr>
            </w:pPr>
          </w:p>
        </w:tc>
        <w:tc>
          <w:tcPr>
            <w:tcW w:w="4053" w:type="dxa"/>
          </w:tcPr>
          <w:p w14:paraId="4A50D2DC" w14:textId="77777777" w:rsidR="00AF759B" w:rsidRPr="008A39CF" w:rsidRDefault="00AF759B" w:rsidP="00F8596C">
            <w:pPr>
              <w:rPr>
                <w:rFonts w:ascii="Arial" w:hAnsi="Arial"/>
                <w:b/>
              </w:rPr>
            </w:pPr>
          </w:p>
        </w:tc>
        <w:tc>
          <w:tcPr>
            <w:tcW w:w="1074" w:type="dxa"/>
          </w:tcPr>
          <w:p w14:paraId="19B61791" w14:textId="77777777" w:rsidR="00AF759B" w:rsidRPr="008A39CF" w:rsidRDefault="00AF759B" w:rsidP="00F8596C">
            <w:pPr>
              <w:jc w:val="center"/>
              <w:rPr>
                <w:rFonts w:ascii="Arial" w:hAnsi="Arial"/>
              </w:rPr>
            </w:pPr>
          </w:p>
        </w:tc>
        <w:tc>
          <w:tcPr>
            <w:tcW w:w="994" w:type="dxa"/>
          </w:tcPr>
          <w:p w14:paraId="79B2E0C0" w14:textId="77777777" w:rsidR="00AF759B" w:rsidRPr="008A39CF" w:rsidRDefault="00AF759B" w:rsidP="00F8596C">
            <w:pPr>
              <w:jc w:val="center"/>
              <w:rPr>
                <w:rFonts w:ascii="Arial" w:hAnsi="Arial"/>
              </w:rPr>
            </w:pPr>
          </w:p>
        </w:tc>
        <w:tc>
          <w:tcPr>
            <w:tcW w:w="1243" w:type="dxa"/>
          </w:tcPr>
          <w:p w14:paraId="5E65261A" w14:textId="77777777" w:rsidR="00AF759B" w:rsidRPr="008A39CF" w:rsidRDefault="00AF759B" w:rsidP="00F8596C">
            <w:pPr>
              <w:jc w:val="center"/>
              <w:rPr>
                <w:rFonts w:ascii="Arial" w:hAnsi="Arial"/>
              </w:rPr>
            </w:pPr>
          </w:p>
        </w:tc>
        <w:tc>
          <w:tcPr>
            <w:tcW w:w="6283" w:type="dxa"/>
          </w:tcPr>
          <w:p w14:paraId="69739320" w14:textId="77777777" w:rsidR="00AF759B" w:rsidRPr="008A39CF" w:rsidRDefault="00AF759B" w:rsidP="00071E34">
            <w:pPr>
              <w:rPr>
                <w:rFonts w:ascii="Arial" w:hAnsi="Arial" w:cs="Arial"/>
              </w:rPr>
            </w:pPr>
          </w:p>
        </w:tc>
      </w:tr>
      <w:tr w:rsidR="008A39CF" w:rsidRPr="008A39CF" w14:paraId="4007884C" w14:textId="77777777">
        <w:trPr>
          <w:trHeight w:val="247"/>
        </w:trPr>
        <w:tc>
          <w:tcPr>
            <w:tcW w:w="1546" w:type="dxa"/>
          </w:tcPr>
          <w:p w14:paraId="60C8A3A9" w14:textId="77777777" w:rsidR="00AF759B" w:rsidRPr="008A39CF" w:rsidRDefault="00AF759B" w:rsidP="00F8596C">
            <w:pPr>
              <w:jc w:val="center"/>
              <w:rPr>
                <w:rFonts w:ascii="Arial" w:hAnsi="Arial"/>
                <w:b/>
              </w:rPr>
            </w:pPr>
            <w:r w:rsidRPr="008A39CF">
              <w:rPr>
                <w:rFonts w:ascii="Arial" w:hAnsi="Arial"/>
                <w:b/>
              </w:rPr>
              <w:t>DC056</w:t>
            </w:r>
          </w:p>
        </w:tc>
        <w:tc>
          <w:tcPr>
            <w:tcW w:w="4053" w:type="dxa"/>
          </w:tcPr>
          <w:p w14:paraId="0C3B75D8" w14:textId="77777777" w:rsidR="00AF759B" w:rsidRPr="008A39CF" w:rsidRDefault="00081C3D" w:rsidP="00F8596C">
            <w:pPr>
              <w:rPr>
                <w:rFonts w:ascii="Arial" w:hAnsi="Arial"/>
                <w:b/>
              </w:rPr>
            </w:pPr>
            <w:r w:rsidRPr="008A39CF">
              <w:rPr>
                <w:rFonts w:ascii="Arial" w:hAnsi="Arial"/>
                <w:b/>
              </w:rPr>
              <w:t>Service Facility Location State or Province</w:t>
            </w:r>
          </w:p>
        </w:tc>
        <w:tc>
          <w:tcPr>
            <w:tcW w:w="1074" w:type="dxa"/>
          </w:tcPr>
          <w:p w14:paraId="6024A513"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78DDC049"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6E26B06B" w14:textId="77777777" w:rsidR="00AF759B" w:rsidRPr="008A39CF" w:rsidRDefault="00081C3D" w:rsidP="00F8596C">
            <w:pPr>
              <w:jc w:val="center"/>
              <w:rPr>
                <w:rFonts w:ascii="Arial" w:hAnsi="Arial"/>
              </w:rPr>
            </w:pPr>
            <w:r w:rsidRPr="008A39CF">
              <w:rPr>
                <w:rFonts w:ascii="Arial" w:hAnsi="Arial"/>
              </w:rPr>
              <w:t>2</w:t>
            </w:r>
          </w:p>
        </w:tc>
        <w:tc>
          <w:tcPr>
            <w:tcW w:w="6283" w:type="dxa"/>
          </w:tcPr>
          <w:p w14:paraId="5D4AFB78" w14:textId="77777777" w:rsidR="00AF759B" w:rsidRPr="008A39CF" w:rsidRDefault="00081C3D" w:rsidP="00071E34">
            <w:pPr>
              <w:rPr>
                <w:rFonts w:ascii="Arial" w:hAnsi="Arial" w:cs="Arial"/>
              </w:rPr>
            </w:pPr>
            <w:r w:rsidRPr="008A39CF">
              <w:rPr>
                <w:rFonts w:ascii="Arial" w:hAnsi="Arial" w:cs="Arial"/>
              </w:rPr>
              <w:t>As defined by the US Postal Service and Canada Post</w:t>
            </w:r>
          </w:p>
          <w:p w14:paraId="209E1B83" w14:textId="77777777" w:rsidR="004E7722" w:rsidRPr="008A39CF" w:rsidRDefault="004E7722" w:rsidP="004E7722">
            <w:pPr>
              <w:snapToGrid w:val="0"/>
              <w:rPr>
                <w:rFonts w:ascii="Arial" w:hAnsi="Arial"/>
              </w:rPr>
            </w:pPr>
            <w:r w:rsidRPr="008A39CF">
              <w:rPr>
                <w:rFonts w:ascii="Arial" w:hAnsi="Arial"/>
              </w:rPr>
              <w:t xml:space="preserve">If blank or not specified, populate with DC049 -- Billing </w:t>
            </w:r>
          </w:p>
          <w:p w14:paraId="6C924029" w14:textId="77777777" w:rsidR="004E7722" w:rsidRPr="008A39CF" w:rsidRDefault="004E7722" w:rsidP="004E7722">
            <w:pPr>
              <w:snapToGrid w:val="0"/>
              <w:rPr>
                <w:rFonts w:ascii="Arial" w:hAnsi="Arial"/>
              </w:rPr>
            </w:pPr>
            <w:r w:rsidRPr="008A39CF">
              <w:rPr>
                <w:rFonts w:ascii="Arial" w:hAnsi="Arial"/>
              </w:rPr>
              <w:t>Provider State or Province.</w:t>
            </w:r>
          </w:p>
          <w:p w14:paraId="41B4615A" w14:textId="77777777" w:rsidR="00081C3D" w:rsidRPr="008A39CF" w:rsidRDefault="00081C3D" w:rsidP="00071E34">
            <w:pPr>
              <w:rPr>
                <w:rFonts w:ascii="Arial" w:hAnsi="Arial" w:cs="Arial"/>
              </w:rPr>
            </w:pPr>
            <w:r w:rsidRPr="008A39CF">
              <w:rPr>
                <w:rFonts w:ascii="Arial" w:hAnsi="Arial" w:cs="Arial"/>
              </w:rPr>
              <w:t>Refer to Appendix A</w:t>
            </w:r>
          </w:p>
        </w:tc>
      </w:tr>
      <w:tr w:rsidR="008A39CF" w:rsidRPr="008A39CF" w14:paraId="3208138C" w14:textId="77777777">
        <w:trPr>
          <w:trHeight w:val="247"/>
        </w:trPr>
        <w:tc>
          <w:tcPr>
            <w:tcW w:w="1546" w:type="dxa"/>
          </w:tcPr>
          <w:p w14:paraId="7C0493D6" w14:textId="77777777" w:rsidR="00AF759B" w:rsidRPr="008A39CF" w:rsidRDefault="00AF759B" w:rsidP="00F8596C">
            <w:pPr>
              <w:jc w:val="center"/>
              <w:rPr>
                <w:rFonts w:ascii="Arial" w:hAnsi="Arial"/>
                <w:b/>
              </w:rPr>
            </w:pPr>
          </w:p>
        </w:tc>
        <w:tc>
          <w:tcPr>
            <w:tcW w:w="4053" w:type="dxa"/>
          </w:tcPr>
          <w:p w14:paraId="56A87CD7" w14:textId="77777777" w:rsidR="00AF759B" w:rsidRPr="008A39CF" w:rsidRDefault="00AF759B" w:rsidP="00F8596C">
            <w:pPr>
              <w:rPr>
                <w:rFonts w:ascii="Arial" w:hAnsi="Arial"/>
                <w:b/>
              </w:rPr>
            </w:pPr>
          </w:p>
        </w:tc>
        <w:tc>
          <w:tcPr>
            <w:tcW w:w="1074" w:type="dxa"/>
          </w:tcPr>
          <w:p w14:paraId="18CA26F0" w14:textId="77777777" w:rsidR="00AF759B" w:rsidRPr="008A39CF" w:rsidRDefault="00AF759B" w:rsidP="00F8596C">
            <w:pPr>
              <w:jc w:val="center"/>
              <w:rPr>
                <w:rFonts w:ascii="Arial" w:hAnsi="Arial"/>
              </w:rPr>
            </w:pPr>
          </w:p>
        </w:tc>
        <w:tc>
          <w:tcPr>
            <w:tcW w:w="994" w:type="dxa"/>
          </w:tcPr>
          <w:p w14:paraId="1E448F12" w14:textId="77777777" w:rsidR="00AF759B" w:rsidRPr="008A39CF" w:rsidRDefault="00AF759B" w:rsidP="00F8596C">
            <w:pPr>
              <w:jc w:val="center"/>
              <w:rPr>
                <w:rFonts w:ascii="Arial" w:hAnsi="Arial"/>
              </w:rPr>
            </w:pPr>
          </w:p>
        </w:tc>
        <w:tc>
          <w:tcPr>
            <w:tcW w:w="1243" w:type="dxa"/>
          </w:tcPr>
          <w:p w14:paraId="47315CC3" w14:textId="77777777" w:rsidR="00AF759B" w:rsidRPr="008A39CF" w:rsidRDefault="00AF759B" w:rsidP="00F8596C">
            <w:pPr>
              <w:jc w:val="center"/>
              <w:rPr>
                <w:rFonts w:ascii="Arial" w:hAnsi="Arial"/>
              </w:rPr>
            </w:pPr>
          </w:p>
        </w:tc>
        <w:tc>
          <w:tcPr>
            <w:tcW w:w="6283" w:type="dxa"/>
          </w:tcPr>
          <w:p w14:paraId="4BC079A9" w14:textId="77777777" w:rsidR="00AF759B" w:rsidRPr="008A39CF" w:rsidRDefault="00AF759B" w:rsidP="00071E34">
            <w:pPr>
              <w:rPr>
                <w:rFonts w:ascii="Arial" w:hAnsi="Arial" w:cs="Arial"/>
              </w:rPr>
            </w:pPr>
          </w:p>
        </w:tc>
      </w:tr>
      <w:tr w:rsidR="008A39CF" w:rsidRPr="008A39CF" w14:paraId="07801DCA" w14:textId="77777777">
        <w:trPr>
          <w:trHeight w:val="247"/>
        </w:trPr>
        <w:tc>
          <w:tcPr>
            <w:tcW w:w="1546" w:type="dxa"/>
          </w:tcPr>
          <w:p w14:paraId="7AE2C2D0" w14:textId="77777777" w:rsidR="00AF759B" w:rsidRPr="008A39CF" w:rsidRDefault="00081C3D" w:rsidP="00F8596C">
            <w:pPr>
              <w:jc w:val="center"/>
              <w:rPr>
                <w:rFonts w:ascii="Arial" w:hAnsi="Arial"/>
                <w:b/>
              </w:rPr>
            </w:pPr>
            <w:r w:rsidRPr="008A39CF">
              <w:rPr>
                <w:rFonts w:ascii="Arial" w:hAnsi="Arial"/>
                <w:b/>
              </w:rPr>
              <w:t>DC057</w:t>
            </w:r>
          </w:p>
        </w:tc>
        <w:tc>
          <w:tcPr>
            <w:tcW w:w="4053" w:type="dxa"/>
          </w:tcPr>
          <w:p w14:paraId="6858A769" w14:textId="77777777" w:rsidR="00AF759B" w:rsidRPr="008A39CF" w:rsidRDefault="00081C3D" w:rsidP="00F8596C">
            <w:pPr>
              <w:rPr>
                <w:rFonts w:ascii="Arial" w:hAnsi="Arial"/>
                <w:b/>
              </w:rPr>
            </w:pPr>
            <w:r w:rsidRPr="008A39CF">
              <w:rPr>
                <w:rFonts w:ascii="Arial" w:hAnsi="Arial"/>
                <w:b/>
              </w:rPr>
              <w:t>Service Facility Location Zip Code</w:t>
            </w:r>
          </w:p>
        </w:tc>
        <w:tc>
          <w:tcPr>
            <w:tcW w:w="1074" w:type="dxa"/>
          </w:tcPr>
          <w:p w14:paraId="2C1B5F1B" w14:textId="77777777" w:rsidR="00AF759B" w:rsidRPr="008A39CF" w:rsidRDefault="006D7CD9" w:rsidP="00F8596C">
            <w:pPr>
              <w:jc w:val="center"/>
              <w:rPr>
                <w:rFonts w:ascii="Arial" w:hAnsi="Arial"/>
              </w:rPr>
            </w:pPr>
            <w:r w:rsidRPr="008A39CF">
              <w:rPr>
                <w:rFonts w:ascii="Arial" w:hAnsi="Arial"/>
              </w:rPr>
              <w:t>2</w:t>
            </w:r>
            <w:r w:rsidR="00081C3D" w:rsidRPr="008A39CF">
              <w:rPr>
                <w:rFonts w:ascii="Arial" w:hAnsi="Arial"/>
              </w:rPr>
              <w:t>/1/2016</w:t>
            </w:r>
          </w:p>
        </w:tc>
        <w:tc>
          <w:tcPr>
            <w:tcW w:w="994" w:type="dxa"/>
          </w:tcPr>
          <w:p w14:paraId="311C613B" w14:textId="77777777" w:rsidR="00AF759B" w:rsidRPr="008A39CF" w:rsidRDefault="00081C3D" w:rsidP="00F8596C">
            <w:pPr>
              <w:jc w:val="center"/>
              <w:rPr>
                <w:rFonts w:ascii="Arial" w:hAnsi="Arial"/>
              </w:rPr>
            </w:pPr>
            <w:r w:rsidRPr="008A39CF">
              <w:rPr>
                <w:rFonts w:ascii="Arial" w:hAnsi="Arial"/>
              </w:rPr>
              <w:t>Text</w:t>
            </w:r>
          </w:p>
        </w:tc>
        <w:tc>
          <w:tcPr>
            <w:tcW w:w="1243" w:type="dxa"/>
          </w:tcPr>
          <w:p w14:paraId="28CAE6C8" w14:textId="77777777" w:rsidR="00AF759B" w:rsidRPr="008A39CF" w:rsidRDefault="00081C3D" w:rsidP="00F8596C">
            <w:pPr>
              <w:jc w:val="center"/>
              <w:rPr>
                <w:rFonts w:ascii="Arial" w:hAnsi="Arial"/>
              </w:rPr>
            </w:pPr>
            <w:r w:rsidRPr="008A39CF">
              <w:rPr>
                <w:rFonts w:ascii="Arial" w:hAnsi="Arial"/>
              </w:rPr>
              <w:t>11</w:t>
            </w:r>
          </w:p>
        </w:tc>
        <w:tc>
          <w:tcPr>
            <w:tcW w:w="6283" w:type="dxa"/>
          </w:tcPr>
          <w:p w14:paraId="0B04520A" w14:textId="77777777" w:rsidR="00AF759B" w:rsidRPr="008A39CF" w:rsidRDefault="00081C3D" w:rsidP="00071E34">
            <w:pPr>
              <w:rPr>
                <w:rFonts w:ascii="Arial" w:hAnsi="Arial" w:cs="Arial"/>
              </w:rPr>
            </w:pPr>
            <w:r w:rsidRPr="008A39CF">
              <w:rPr>
                <w:rFonts w:ascii="Arial" w:hAnsi="Arial" w:cs="Arial"/>
              </w:rPr>
              <w:t>Zip Code of service facility</w:t>
            </w:r>
            <w:r w:rsidR="00682C9F" w:rsidRPr="008A39CF">
              <w:rPr>
                <w:rFonts w:ascii="Arial" w:hAnsi="Arial" w:cs="Arial"/>
              </w:rPr>
              <w:t xml:space="preserve"> – may include non-US codes</w:t>
            </w:r>
          </w:p>
          <w:p w14:paraId="3FCBF2C5" w14:textId="77777777" w:rsidR="00682C9F" w:rsidRPr="008A39CF" w:rsidRDefault="00682C9F" w:rsidP="00071E34">
            <w:pPr>
              <w:rPr>
                <w:rFonts w:ascii="Arial" w:hAnsi="Arial" w:cs="Arial"/>
              </w:rPr>
            </w:pPr>
            <w:r w:rsidRPr="008A39CF">
              <w:rPr>
                <w:rFonts w:ascii="Arial" w:hAnsi="Arial" w:cs="Arial"/>
              </w:rPr>
              <w:t>Do not include dash</w:t>
            </w:r>
          </w:p>
          <w:p w14:paraId="0E2D3EB2" w14:textId="77777777" w:rsidR="00F93021" w:rsidRPr="008A39CF" w:rsidRDefault="00F93021" w:rsidP="00F93021">
            <w:pPr>
              <w:snapToGrid w:val="0"/>
              <w:rPr>
                <w:rFonts w:ascii="Arial" w:hAnsi="Arial"/>
              </w:rPr>
            </w:pPr>
            <w:r w:rsidRPr="008A39CF">
              <w:rPr>
                <w:rFonts w:ascii="Arial" w:hAnsi="Arial"/>
              </w:rPr>
              <w:t xml:space="preserve">If blank or not specified, populate with DC050 -- Billing </w:t>
            </w:r>
          </w:p>
          <w:p w14:paraId="78CADEF2" w14:textId="77777777" w:rsidR="00F93021" w:rsidRPr="008A39CF" w:rsidRDefault="00F93021" w:rsidP="00F93021">
            <w:pPr>
              <w:snapToGrid w:val="0"/>
              <w:rPr>
                <w:rFonts w:ascii="Arial" w:hAnsi="Arial"/>
              </w:rPr>
            </w:pPr>
            <w:r w:rsidRPr="008A39CF">
              <w:rPr>
                <w:rFonts w:ascii="Arial" w:hAnsi="Arial"/>
              </w:rPr>
              <w:t>Provider Zip Code.</w:t>
            </w:r>
          </w:p>
          <w:p w14:paraId="19D7D12B" w14:textId="77777777" w:rsidR="00682C9F" w:rsidRPr="008A39CF" w:rsidRDefault="00682C9F" w:rsidP="00071E34">
            <w:pPr>
              <w:rPr>
                <w:rFonts w:ascii="Arial" w:hAnsi="Arial" w:cs="Arial"/>
              </w:rPr>
            </w:pPr>
            <w:r w:rsidRPr="008A39CF">
              <w:rPr>
                <w:rFonts w:ascii="Arial" w:hAnsi="Arial" w:cs="Arial"/>
              </w:rPr>
              <w:t>Refer to Appendix A</w:t>
            </w:r>
          </w:p>
        </w:tc>
      </w:tr>
      <w:tr w:rsidR="008A39CF" w:rsidRPr="008A39CF" w14:paraId="481A8034" w14:textId="77777777">
        <w:trPr>
          <w:trHeight w:val="247"/>
        </w:trPr>
        <w:tc>
          <w:tcPr>
            <w:tcW w:w="1546" w:type="dxa"/>
          </w:tcPr>
          <w:p w14:paraId="59038694" w14:textId="77777777" w:rsidR="00682C9F" w:rsidRPr="008A39CF" w:rsidRDefault="00682C9F" w:rsidP="00F8596C">
            <w:pPr>
              <w:jc w:val="center"/>
              <w:rPr>
                <w:rFonts w:ascii="Arial" w:hAnsi="Arial"/>
                <w:b/>
              </w:rPr>
            </w:pPr>
          </w:p>
        </w:tc>
        <w:tc>
          <w:tcPr>
            <w:tcW w:w="4053" w:type="dxa"/>
          </w:tcPr>
          <w:p w14:paraId="774EBE71" w14:textId="77777777" w:rsidR="00682C9F" w:rsidRPr="008A39CF" w:rsidRDefault="00682C9F" w:rsidP="00F8596C">
            <w:pPr>
              <w:rPr>
                <w:rFonts w:ascii="Arial" w:hAnsi="Arial"/>
                <w:b/>
              </w:rPr>
            </w:pPr>
          </w:p>
        </w:tc>
        <w:tc>
          <w:tcPr>
            <w:tcW w:w="1074" w:type="dxa"/>
          </w:tcPr>
          <w:p w14:paraId="22ECFDB9" w14:textId="77777777" w:rsidR="00682C9F" w:rsidRPr="008A39CF" w:rsidRDefault="00682C9F" w:rsidP="00F8596C">
            <w:pPr>
              <w:jc w:val="center"/>
              <w:rPr>
                <w:rFonts w:ascii="Arial" w:hAnsi="Arial"/>
              </w:rPr>
            </w:pPr>
          </w:p>
        </w:tc>
        <w:tc>
          <w:tcPr>
            <w:tcW w:w="994" w:type="dxa"/>
          </w:tcPr>
          <w:p w14:paraId="78CE61AB" w14:textId="77777777" w:rsidR="00682C9F" w:rsidRPr="008A39CF" w:rsidRDefault="00682C9F" w:rsidP="00F8596C">
            <w:pPr>
              <w:jc w:val="center"/>
              <w:rPr>
                <w:rFonts w:ascii="Arial" w:hAnsi="Arial"/>
              </w:rPr>
            </w:pPr>
          </w:p>
        </w:tc>
        <w:tc>
          <w:tcPr>
            <w:tcW w:w="1243" w:type="dxa"/>
          </w:tcPr>
          <w:p w14:paraId="2085D78E" w14:textId="77777777" w:rsidR="00682C9F" w:rsidRPr="008A39CF" w:rsidRDefault="00682C9F" w:rsidP="00F8596C">
            <w:pPr>
              <w:jc w:val="center"/>
              <w:rPr>
                <w:rFonts w:ascii="Arial" w:hAnsi="Arial"/>
              </w:rPr>
            </w:pPr>
          </w:p>
        </w:tc>
        <w:tc>
          <w:tcPr>
            <w:tcW w:w="6283" w:type="dxa"/>
          </w:tcPr>
          <w:p w14:paraId="49AB34EF" w14:textId="77777777" w:rsidR="00682C9F" w:rsidRPr="008A39CF" w:rsidRDefault="00682C9F" w:rsidP="00071E34">
            <w:pPr>
              <w:rPr>
                <w:rFonts w:ascii="Arial" w:hAnsi="Arial" w:cs="Arial"/>
              </w:rPr>
            </w:pPr>
          </w:p>
        </w:tc>
      </w:tr>
      <w:tr w:rsidR="008A39CF" w:rsidRPr="008A39CF" w14:paraId="02B3C3D7" w14:textId="77777777">
        <w:trPr>
          <w:trHeight w:val="247"/>
        </w:trPr>
        <w:tc>
          <w:tcPr>
            <w:tcW w:w="1546" w:type="dxa"/>
          </w:tcPr>
          <w:p w14:paraId="3BB51A64" w14:textId="77777777" w:rsidR="00682C9F" w:rsidRPr="008A39CF" w:rsidRDefault="00682C9F" w:rsidP="00F8596C">
            <w:pPr>
              <w:jc w:val="center"/>
              <w:rPr>
                <w:rFonts w:ascii="Arial" w:hAnsi="Arial"/>
                <w:b/>
              </w:rPr>
            </w:pPr>
            <w:r w:rsidRPr="008A39CF">
              <w:rPr>
                <w:rFonts w:ascii="Arial" w:hAnsi="Arial"/>
                <w:b/>
              </w:rPr>
              <w:t>DC058</w:t>
            </w:r>
          </w:p>
        </w:tc>
        <w:tc>
          <w:tcPr>
            <w:tcW w:w="4053" w:type="dxa"/>
          </w:tcPr>
          <w:p w14:paraId="2DC23D74" w14:textId="77777777" w:rsidR="00682C9F" w:rsidRPr="008A39CF" w:rsidRDefault="00682C9F" w:rsidP="00F8596C">
            <w:pPr>
              <w:rPr>
                <w:rFonts w:ascii="Arial" w:hAnsi="Arial"/>
                <w:b/>
              </w:rPr>
            </w:pPr>
            <w:r w:rsidRPr="008A39CF">
              <w:rPr>
                <w:rFonts w:ascii="Arial" w:hAnsi="Arial"/>
                <w:b/>
              </w:rPr>
              <w:t>Service Facility Number</w:t>
            </w:r>
          </w:p>
        </w:tc>
        <w:tc>
          <w:tcPr>
            <w:tcW w:w="1074" w:type="dxa"/>
          </w:tcPr>
          <w:p w14:paraId="0FBC5DCA" w14:textId="77777777" w:rsidR="00682C9F" w:rsidRPr="008A39CF" w:rsidRDefault="006D7CD9" w:rsidP="00F8596C">
            <w:pPr>
              <w:jc w:val="center"/>
              <w:rPr>
                <w:rFonts w:ascii="Arial" w:hAnsi="Arial"/>
              </w:rPr>
            </w:pPr>
            <w:r w:rsidRPr="008A39CF">
              <w:rPr>
                <w:rFonts w:ascii="Arial" w:hAnsi="Arial"/>
              </w:rPr>
              <w:t>2</w:t>
            </w:r>
            <w:r w:rsidR="00682C9F" w:rsidRPr="008A39CF">
              <w:rPr>
                <w:rFonts w:ascii="Arial" w:hAnsi="Arial"/>
              </w:rPr>
              <w:t>/1/2016</w:t>
            </w:r>
          </w:p>
        </w:tc>
        <w:tc>
          <w:tcPr>
            <w:tcW w:w="994" w:type="dxa"/>
          </w:tcPr>
          <w:p w14:paraId="4866CF45"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B2A6F72" w14:textId="77777777" w:rsidR="00682C9F" w:rsidRPr="008A39CF" w:rsidRDefault="00682C9F" w:rsidP="00E87E09">
            <w:pPr>
              <w:jc w:val="center"/>
              <w:rPr>
                <w:rFonts w:ascii="Arial" w:hAnsi="Arial"/>
              </w:rPr>
            </w:pPr>
            <w:r w:rsidRPr="008A39CF">
              <w:rPr>
                <w:rFonts w:ascii="Arial" w:hAnsi="Arial"/>
              </w:rPr>
              <w:t>30</w:t>
            </w:r>
          </w:p>
        </w:tc>
        <w:tc>
          <w:tcPr>
            <w:tcW w:w="6283" w:type="dxa"/>
          </w:tcPr>
          <w:p w14:paraId="1602390A" w14:textId="77777777" w:rsidR="00E57D13" w:rsidRPr="008A39CF" w:rsidRDefault="00682C9F" w:rsidP="00E87E09">
            <w:pPr>
              <w:snapToGrid w:val="0"/>
              <w:rPr>
                <w:rFonts w:ascii="Arial" w:hAnsi="Arial" w:cs="Arial"/>
              </w:rPr>
            </w:pPr>
            <w:r w:rsidRPr="008A39CF">
              <w:rPr>
                <w:rFonts w:ascii="Arial" w:hAnsi="Arial" w:cs="Arial"/>
              </w:rPr>
              <w:t xml:space="preserve">Payer assigned service facility number. This number </w:t>
            </w:r>
          </w:p>
          <w:p w14:paraId="6E52F931" w14:textId="77777777" w:rsidR="00E57D13" w:rsidRPr="008A39CF" w:rsidRDefault="00682C9F" w:rsidP="00E87E09">
            <w:pPr>
              <w:snapToGrid w:val="0"/>
              <w:rPr>
                <w:rFonts w:ascii="Arial" w:hAnsi="Arial" w:cs="Arial"/>
              </w:rPr>
            </w:pPr>
            <w:r w:rsidRPr="008A39CF">
              <w:rPr>
                <w:rFonts w:ascii="Arial" w:hAnsi="Arial" w:cs="Arial"/>
              </w:rPr>
              <w:t xml:space="preserve">should be the identifier used by the payer for internal </w:t>
            </w:r>
          </w:p>
          <w:p w14:paraId="002EAE5D" w14:textId="77777777" w:rsidR="00682C9F" w:rsidRPr="008A39CF" w:rsidRDefault="00682C9F" w:rsidP="00E87E09">
            <w:pPr>
              <w:snapToGrid w:val="0"/>
              <w:rPr>
                <w:rFonts w:ascii="Arial" w:hAnsi="Arial" w:cs="Arial"/>
              </w:rPr>
            </w:pPr>
            <w:r w:rsidRPr="008A39CF">
              <w:rPr>
                <w:rFonts w:ascii="Arial" w:hAnsi="Arial" w:cs="Arial"/>
              </w:rPr>
              <w:t>identification purposes, and</w:t>
            </w:r>
            <w:r w:rsidR="00E57D13" w:rsidRPr="008A39CF">
              <w:rPr>
                <w:rFonts w:ascii="Arial" w:hAnsi="Arial" w:cs="Arial"/>
              </w:rPr>
              <w:t xml:space="preserve"> </w:t>
            </w:r>
            <w:r w:rsidRPr="008A39CF">
              <w:rPr>
                <w:rFonts w:ascii="Arial" w:hAnsi="Arial" w:cs="Arial"/>
              </w:rPr>
              <w:t>does not routinely change.</w:t>
            </w:r>
          </w:p>
          <w:p w14:paraId="19E3C615" w14:textId="77777777" w:rsidR="00E011EC" w:rsidRPr="008A39CF" w:rsidRDefault="00E011EC" w:rsidP="00E011EC">
            <w:pPr>
              <w:snapToGrid w:val="0"/>
              <w:rPr>
                <w:rFonts w:ascii="Arial" w:hAnsi="Arial"/>
              </w:rPr>
            </w:pPr>
            <w:r w:rsidRPr="008A39CF">
              <w:rPr>
                <w:rFonts w:ascii="Arial" w:hAnsi="Arial"/>
              </w:rPr>
              <w:t>If blank or not specified, populate with DC0</w:t>
            </w:r>
            <w:r w:rsidR="004C770A" w:rsidRPr="00FA56D0">
              <w:rPr>
                <w:rFonts w:ascii="Arial" w:hAnsi="Arial"/>
              </w:rPr>
              <w:t>42</w:t>
            </w:r>
            <w:r w:rsidRPr="008A39CF">
              <w:rPr>
                <w:rFonts w:ascii="Arial" w:hAnsi="Arial"/>
              </w:rPr>
              <w:t xml:space="preserve">-- Billing </w:t>
            </w:r>
          </w:p>
          <w:p w14:paraId="5232D21F" w14:textId="77777777" w:rsidR="00E011EC" w:rsidRPr="008A39CF" w:rsidRDefault="00E011EC" w:rsidP="00E011EC">
            <w:pPr>
              <w:snapToGrid w:val="0"/>
              <w:rPr>
                <w:rFonts w:ascii="Arial" w:hAnsi="Arial"/>
              </w:rPr>
            </w:pPr>
            <w:r w:rsidRPr="008A39CF">
              <w:rPr>
                <w:rFonts w:ascii="Arial" w:hAnsi="Arial"/>
              </w:rPr>
              <w:t>Provider Number.</w:t>
            </w:r>
          </w:p>
        </w:tc>
      </w:tr>
      <w:tr w:rsidR="008A39CF" w:rsidRPr="008A39CF" w14:paraId="63F1956A" w14:textId="77777777">
        <w:trPr>
          <w:trHeight w:val="247"/>
        </w:trPr>
        <w:tc>
          <w:tcPr>
            <w:tcW w:w="1546" w:type="dxa"/>
          </w:tcPr>
          <w:p w14:paraId="456CCD39" w14:textId="77777777" w:rsidR="00682C9F" w:rsidRPr="008A39CF" w:rsidRDefault="00682C9F" w:rsidP="00F8596C">
            <w:pPr>
              <w:jc w:val="center"/>
              <w:rPr>
                <w:rFonts w:ascii="Arial" w:hAnsi="Arial"/>
                <w:b/>
              </w:rPr>
            </w:pPr>
          </w:p>
        </w:tc>
        <w:tc>
          <w:tcPr>
            <w:tcW w:w="4053" w:type="dxa"/>
          </w:tcPr>
          <w:p w14:paraId="7A09CD70" w14:textId="77777777" w:rsidR="00682C9F" w:rsidRPr="008A39CF" w:rsidRDefault="00682C9F" w:rsidP="00F8596C">
            <w:pPr>
              <w:rPr>
                <w:rFonts w:ascii="Arial" w:hAnsi="Arial"/>
                <w:b/>
              </w:rPr>
            </w:pPr>
          </w:p>
        </w:tc>
        <w:tc>
          <w:tcPr>
            <w:tcW w:w="1074" w:type="dxa"/>
          </w:tcPr>
          <w:p w14:paraId="651B2856" w14:textId="77777777" w:rsidR="00682C9F" w:rsidRPr="008A39CF" w:rsidRDefault="00682C9F" w:rsidP="00F8596C">
            <w:pPr>
              <w:jc w:val="center"/>
              <w:rPr>
                <w:rFonts w:ascii="Arial" w:hAnsi="Arial"/>
              </w:rPr>
            </w:pPr>
          </w:p>
        </w:tc>
        <w:tc>
          <w:tcPr>
            <w:tcW w:w="994" w:type="dxa"/>
          </w:tcPr>
          <w:p w14:paraId="5DE765C0" w14:textId="77777777" w:rsidR="00682C9F" w:rsidRPr="008A39CF" w:rsidRDefault="00682C9F" w:rsidP="00F8596C">
            <w:pPr>
              <w:jc w:val="center"/>
              <w:rPr>
                <w:rFonts w:ascii="Arial" w:hAnsi="Arial"/>
              </w:rPr>
            </w:pPr>
          </w:p>
        </w:tc>
        <w:tc>
          <w:tcPr>
            <w:tcW w:w="1243" w:type="dxa"/>
          </w:tcPr>
          <w:p w14:paraId="11374FEB" w14:textId="77777777" w:rsidR="00682C9F" w:rsidRPr="008A39CF" w:rsidRDefault="00682C9F" w:rsidP="00F8596C">
            <w:pPr>
              <w:jc w:val="center"/>
              <w:rPr>
                <w:rFonts w:ascii="Arial" w:hAnsi="Arial"/>
              </w:rPr>
            </w:pPr>
          </w:p>
        </w:tc>
        <w:tc>
          <w:tcPr>
            <w:tcW w:w="6283" w:type="dxa"/>
          </w:tcPr>
          <w:p w14:paraId="1201A3B2" w14:textId="77777777" w:rsidR="00682C9F" w:rsidRPr="008A39CF" w:rsidRDefault="00682C9F" w:rsidP="00071E34">
            <w:pPr>
              <w:rPr>
                <w:rFonts w:ascii="Arial" w:hAnsi="Arial" w:cs="Arial"/>
              </w:rPr>
            </w:pPr>
          </w:p>
        </w:tc>
      </w:tr>
      <w:tr w:rsidR="008A39CF" w:rsidRPr="008A39CF" w14:paraId="31FD2621" w14:textId="77777777">
        <w:trPr>
          <w:trHeight w:val="247"/>
        </w:trPr>
        <w:tc>
          <w:tcPr>
            <w:tcW w:w="1546" w:type="dxa"/>
          </w:tcPr>
          <w:p w14:paraId="45FDF4B9" w14:textId="77777777" w:rsidR="00682C9F" w:rsidRPr="008A39CF" w:rsidRDefault="00682C9F" w:rsidP="00F8596C">
            <w:pPr>
              <w:jc w:val="center"/>
              <w:rPr>
                <w:rFonts w:ascii="Arial" w:hAnsi="Arial"/>
                <w:b/>
              </w:rPr>
            </w:pPr>
            <w:r w:rsidRPr="008A39CF">
              <w:rPr>
                <w:rFonts w:ascii="Arial" w:hAnsi="Arial"/>
                <w:b/>
              </w:rPr>
              <w:t>DC101</w:t>
            </w:r>
          </w:p>
        </w:tc>
        <w:tc>
          <w:tcPr>
            <w:tcW w:w="4053" w:type="dxa"/>
          </w:tcPr>
          <w:p w14:paraId="3AA248A8" w14:textId="77777777" w:rsidR="00682C9F" w:rsidRPr="008A39CF" w:rsidRDefault="00682C9F" w:rsidP="00F8596C">
            <w:pPr>
              <w:rPr>
                <w:rFonts w:ascii="Arial" w:hAnsi="Arial"/>
                <w:b/>
              </w:rPr>
            </w:pPr>
            <w:r w:rsidRPr="008A39CF">
              <w:rPr>
                <w:rFonts w:ascii="Arial" w:hAnsi="Arial"/>
                <w:b/>
              </w:rPr>
              <w:t>Subscriber Last Name</w:t>
            </w:r>
          </w:p>
        </w:tc>
        <w:tc>
          <w:tcPr>
            <w:tcW w:w="1074" w:type="dxa"/>
          </w:tcPr>
          <w:p w14:paraId="7ECA1AA3"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2A6CD59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C4B4E7C"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600EC735" w14:textId="77777777" w:rsidR="00682C9F" w:rsidRPr="008A39CF" w:rsidRDefault="00682C9F" w:rsidP="00071E34">
            <w:pPr>
              <w:rPr>
                <w:rFonts w:ascii="Arial" w:hAnsi="Arial"/>
              </w:rPr>
            </w:pPr>
            <w:r w:rsidRPr="008A39CF">
              <w:rPr>
                <w:rFonts w:ascii="Arial" w:hAnsi="Arial" w:cs="Arial"/>
              </w:rPr>
              <w:t>The subscriber last name</w:t>
            </w:r>
          </w:p>
        </w:tc>
      </w:tr>
      <w:tr w:rsidR="008A39CF" w:rsidRPr="008A39CF" w14:paraId="309EF2EC" w14:textId="77777777">
        <w:trPr>
          <w:trHeight w:val="247"/>
        </w:trPr>
        <w:tc>
          <w:tcPr>
            <w:tcW w:w="1546" w:type="dxa"/>
          </w:tcPr>
          <w:p w14:paraId="57AC8CB7" w14:textId="77777777" w:rsidR="00682C9F" w:rsidRPr="008A39CF" w:rsidRDefault="00682C9F" w:rsidP="00F8596C">
            <w:pPr>
              <w:jc w:val="center"/>
              <w:rPr>
                <w:rFonts w:ascii="Arial" w:hAnsi="Arial"/>
                <w:b/>
              </w:rPr>
            </w:pPr>
          </w:p>
        </w:tc>
        <w:tc>
          <w:tcPr>
            <w:tcW w:w="4053" w:type="dxa"/>
          </w:tcPr>
          <w:p w14:paraId="119F2253" w14:textId="77777777" w:rsidR="00682C9F" w:rsidRPr="008A39CF" w:rsidRDefault="00682C9F" w:rsidP="00F8596C">
            <w:pPr>
              <w:rPr>
                <w:rFonts w:ascii="Arial" w:hAnsi="Arial"/>
                <w:b/>
              </w:rPr>
            </w:pPr>
          </w:p>
        </w:tc>
        <w:tc>
          <w:tcPr>
            <w:tcW w:w="1074" w:type="dxa"/>
          </w:tcPr>
          <w:p w14:paraId="20F47577" w14:textId="77777777" w:rsidR="00682C9F" w:rsidRPr="008A39CF" w:rsidRDefault="00682C9F" w:rsidP="00F8596C">
            <w:pPr>
              <w:jc w:val="center"/>
              <w:rPr>
                <w:rFonts w:ascii="Arial" w:hAnsi="Arial"/>
              </w:rPr>
            </w:pPr>
          </w:p>
        </w:tc>
        <w:tc>
          <w:tcPr>
            <w:tcW w:w="994" w:type="dxa"/>
          </w:tcPr>
          <w:p w14:paraId="5D4B0941" w14:textId="77777777" w:rsidR="00682C9F" w:rsidRPr="008A39CF" w:rsidRDefault="00682C9F" w:rsidP="00F8596C">
            <w:pPr>
              <w:jc w:val="center"/>
              <w:rPr>
                <w:rFonts w:ascii="Arial" w:hAnsi="Arial"/>
              </w:rPr>
            </w:pPr>
          </w:p>
        </w:tc>
        <w:tc>
          <w:tcPr>
            <w:tcW w:w="1243" w:type="dxa"/>
          </w:tcPr>
          <w:p w14:paraId="22AEF734" w14:textId="77777777" w:rsidR="00682C9F" w:rsidRPr="008A39CF" w:rsidRDefault="00682C9F" w:rsidP="00F8596C">
            <w:pPr>
              <w:jc w:val="center"/>
              <w:rPr>
                <w:rFonts w:ascii="Arial" w:hAnsi="Arial"/>
              </w:rPr>
            </w:pPr>
          </w:p>
        </w:tc>
        <w:tc>
          <w:tcPr>
            <w:tcW w:w="6283" w:type="dxa"/>
          </w:tcPr>
          <w:p w14:paraId="2D4E51A5" w14:textId="77777777" w:rsidR="00682C9F" w:rsidRPr="008A39CF" w:rsidRDefault="00682C9F" w:rsidP="00F8596C">
            <w:pPr>
              <w:rPr>
                <w:rFonts w:ascii="Arial" w:hAnsi="Arial" w:cs="Arial"/>
              </w:rPr>
            </w:pPr>
          </w:p>
        </w:tc>
      </w:tr>
      <w:tr w:rsidR="008A39CF" w:rsidRPr="008A39CF" w14:paraId="15E4FF0A" w14:textId="77777777">
        <w:trPr>
          <w:trHeight w:val="247"/>
        </w:trPr>
        <w:tc>
          <w:tcPr>
            <w:tcW w:w="1546" w:type="dxa"/>
          </w:tcPr>
          <w:p w14:paraId="5CDA0240" w14:textId="77777777" w:rsidR="00682C9F" w:rsidRPr="008A39CF" w:rsidRDefault="00682C9F" w:rsidP="00F8596C">
            <w:pPr>
              <w:jc w:val="center"/>
              <w:rPr>
                <w:rFonts w:ascii="Arial" w:hAnsi="Arial"/>
                <w:b/>
              </w:rPr>
            </w:pPr>
            <w:r w:rsidRPr="008A39CF">
              <w:rPr>
                <w:rFonts w:ascii="Arial" w:hAnsi="Arial"/>
                <w:b/>
              </w:rPr>
              <w:t>DC102</w:t>
            </w:r>
          </w:p>
        </w:tc>
        <w:tc>
          <w:tcPr>
            <w:tcW w:w="4053" w:type="dxa"/>
          </w:tcPr>
          <w:p w14:paraId="32954C22" w14:textId="77777777" w:rsidR="00682C9F" w:rsidRPr="008A39CF" w:rsidRDefault="00682C9F" w:rsidP="00F8596C">
            <w:pPr>
              <w:rPr>
                <w:rFonts w:ascii="Arial" w:hAnsi="Arial"/>
                <w:b/>
              </w:rPr>
            </w:pPr>
            <w:r w:rsidRPr="008A39CF">
              <w:rPr>
                <w:rFonts w:ascii="Arial" w:hAnsi="Arial"/>
                <w:b/>
              </w:rPr>
              <w:t>Subscriber First Name</w:t>
            </w:r>
          </w:p>
        </w:tc>
        <w:tc>
          <w:tcPr>
            <w:tcW w:w="1074" w:type="dxa"/>
          </w:tcPr>
          <w:p w14:paraId="249689FF"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3E38C6B7"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232C3479"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71E5BF33" w14:textId="77777777" w:rsidR="00682C9F" w:rsidRPr="008A39CF" w:rsidRDefault="00682C9F" w:rsidP="006628F7">
            <w:pPr>
              <w:rPr>
                <w:rFonts w:ascii="Arial" w:hAnsi="Arial"/>
              </w:rPr>
            </w:pPr>
            <w:r w:rsidRPr="008A39CF">
              <w:rPr>
                <w:rFonts w:ascii="Arial" w:hAnsi="Arial" w:cs="Arial"/>
              </w:rPr>
              <w:t>The subscriber first name</w:t>
            </w:r>
          </w:p>
        </w:tc>
      </w:tr>
      <w:tr w:rsidR="008A39CF" w:rsidRPr="008A39CF" w14:paraId="1B96E9D3" w14:textId="77777777">
        <w:trPr>
          <w:trHeight w:val="247"/>
        </w:trPr>
        <w:tc>
          <w:tcPr>
            <w:tcW w:w="1546" w:type="dxa"/>
          </w:tcPr>
          <w:p w14:paraId="0D18F1B0" w14:textId="77777777" w:rsidR="00682C9F" w:rsidRPr="008A39CF" w:rsidRDefault="00682C9F" w:rsidP="00F8596C">
            <w:pPr>
              <w:jc w:val="center"/>
              <w:rPr>
                <w:rFonts w:ascii="Arial" w:hAnsi="Arial"/>
                <w:b/>
              </w:rPr>
            </w:pPr>
          </w:p>
        </w:tc>
        <w:tc>
          <w:tcPr>
            <w:tcW w:w="4053" w:type="dxa"/>
          </w:tcPr>
          <w:p w14:paraId="10FC9241" w14:textId="77777777" w:rsidR="00682C9F" w:rsidRPr="008A39CF" w:rsidRDefault="00682C9F" w:rsidP="00F8596C">
            <w:pPr>
              <w:rPr>
                <w:rFonts w:ascii="Arial" w:hAnsi="Arial"/>
                <w:b/>
              </w:rPr>
            </w:pPr>
          </w:p>
        </w:tc>
        <w:tc>
          <w:tcPr>
            <w:tcW w:w="1074" w:type="dxa"/>
          </w:tcPr>
          <w:p w14:paraId="44838C9F" w14:textId="77777777" w:rsidR="00682C9F" w:rsidRPr="008A39CF" w:rsidRDefault="00682C9F" w:rsidP="00F8596C">
            <w:pPr>
              <w:jc w:val="center"/>
              <w:rPr>
                <w:rFonts w:ascii="Arial" w:hAnsi="Arial"/>
              </w:rPr>
            </w:pPr>
          </w:p>
        </w:tc>
        <w:tc>
          <w:tcPr>
            <w:tcW w:w="994" w:type="dxa"/>
          </w:tcPr>
          <w:p w14:paraId="05B694C5" w14:textId="77777777" w:rsidR="00682C9F" w:rsidRPr="008A39CF" w:rsidRDefault="00682C9F" w:rsidP="00F8596C">
            <w:pPr>
              <w:jc w:val="center"/>
              <w:rPr>
                <w:rFonts w:ascii="Arial" w:hAnsi="Arial"/>
              </w:rPr>
            </w:pPr>
          </w:p>
        </w:tc>
        <w:tc>
          <w:tcPr>
            <w:tcW w:w="1243" w:type="dxa"/>
          </w:tcPr>
          <w:p w14:paraId="4875F759" w14:textId="77777777" w:rsidR="00682C9F" w:rsidRPr="008A39CF" w:rsidRDefault="00682C9F" w:rsidP="00F8596C">
            <w:pPr>
              <w:jc w:val="center"/>
              <w:rPr>
                <w:rFonts w:ascii="Arial" w:hAnsi="Arial"/>
              </w:rPr>
            </w:pPr>
          </w:p>
        </w:tc>
        <w:tc>
          <w:tcPr>
            <w:tcW w:w="6283" w:type="dxa"/>
          </w:tcPr>
          <w:p w14:paraId="709EEA7E" w14:textId="77777777" w:rsidR="00682C9F" w:rsidRPr="008A39CF" w:rsidRDefault="00682C9F" w:rsidP="00F8596C">
            <w:pPr>
              <w:rPr>
                <w:rFonts w:ascii="Arial" w:hAnsi="Arial"/>
              </w:rPr>
            </w:pPr>
          </w:p>
        </w:tc>
      </w:tr>
      <w:tr w:rsidR="008A39CF" w:rsidRPr="008A39CF" w14:paraId="11D2C747" w14:textId="77777777">
        <w:trPr>
          <w:trHeight w:val="247"/>
        </w:trPr>
        <w:tc>
          <w:tcPr>
            <w:tcW w:w="1546" w:type="dxa"/>
          </w:tcPr>
          <w:p w14:paraId="0794F57C" w14:textId="77777777" w:rsidR="00682C9F" w:rsidRPr="008A39CF" w:rsidRDefault="00682C9F" w:rsidP="00F8596C">
            <w:pPr>
              <w:jc w:val="center"/>
              <w:rPr>
                <w:rFonts w:ascii="Arial" w:hAnsi="Arial"/>
                <w:b/>
              </w:rPr>
            </w:pPr>
            <w:r w:rsidRPr="008A39CF">
              <w:rPr>
                <w:rFonts w:ascii="Arial" w:hAnsi="Arial"/>
                <w:b/>
              </w:rPr>
              <w:t>DC103</w:t>
            </w:r>
          </w:p>
        </w:tc>
        <w:tc>
          <w:tcPr>
            <w:tcW w:w="4053" w:type="dxa"/>
          </w:tcPr>
          <w:p w14:paraId="789A4181" w14:textId="77777777" w:rsidR="00682C9F" w:rsidRPr="008A39CF" w:rsidRDefault="00682C9F" w:rsidP="006628F7">
            <w:pPr>
              <w:rPr>
                <w:rFonts w:ascii="Arial" w:hAnsi="Arial"/>
                <w:b/>
              </w:rPr>
            </w:pPr>
            <w:r w:rsidRPr="008A39CF">
              <w:rPr>
                <w:rFonts w:ascii="Arial" w:hAnsi="Arial"/>
                <w:b/>
              </w:rPr>
              <w:t>Subscriber Middle Name</w:t>
            </w:r>
          </w:p>
        </w:tc>
        <w:tc>
          <w:tcPr>
            <w:tcW w:w="1074" w:type="dxa"/>
          </w:tcPr>
          <w:p w14:paraId="50CFD930"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50CBF2D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30B565"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56ABA481" w14:textId="77777777" w:rsidR="00682C9F" w:rsidRPr="008A39CF" w:rsidRDefault="00682C9F" w:rsidP="006628F7">
            <w:pPr>
              <w:rPr>
                <w:rFonts w:ascii="Arial" w:hAnsi="Arial"/>
              </w:rPr>
            </w:pPr>
            <w:r w:rsidRPr="008A39CF">
              <w:rPr>
                <w:rFonts w:ascii="Arial" w:hAnsi="Arial" w:cs="Arial"/>
              </w:rPr>
              <w:t>The subscriber middle name or initial</w:t>
            </w:r>
          </w:p>
        </w:tc>
      </w:tr>
      <w:tr w:rsidR="008A39CF" w:rsidRPr="008A39CF" w14:paraId="6E5836C2" w14:textId="77777777">
        <w:trPr>
          <w:trHeight w:val="247"/>
        </w:trPr>
        <w:tc>
          <w:tcPr>
            <w:tcW w:w="1546" w:type="dxa"/>
          </w:tcPr>
          <w:p w14:paraId="5E339D2C" w14:textId="77777777" w:rsidR="00682C9F" w:rsidRPr="008A39CF" w:rsidRDefault="00682C9F" w:rsidP="00F8596C">
            <w:pPr>
              <w:jc w:val="center"/>
              <w:rPr>
                <w:rFonts w:ascii="Arial" w:hAnsi="Arial"/>
                <w:b/>
              </w:rPr>
            </w:pPr>
          </w:p>
        </w:tc>
        <w:tc>
          <w:tcPr>
            <w:tcW w:w="4053" w:type="dxa"/>
          </w:tcPr>
          <w:p w14:paraId="7D218B87" w14:textId="77777777" w:rsidR="00682C9F" w:rsidRPr="008A39CF" w:rsidRDefault="00682C9F" w:rsidP="00F8596C">
            <w:pPr>
              <w:rPr>
                <w:rFonts w:ascii="Arial" w:hAnsi="Arial"/>
                <w:b/>
              </w:rPr>
            </w:pPr>
          </w:p>
        </w:tc>
        <w:tc>
          <w:tcPr>
            <w:tcW w:w="1074" w:type="dxa"/>
          </w:tcPr>
          <w:p w14:paraId="0AF2C57D" w14:textId="77777777" w:rsidR="00682C9F" w:rsidRPr="008A39CF" w:rsidRDefault="00682C9F" w:rsidP="00F8596C">
            <w:pPr>
              <w:jc w:val="center"/>
              <w:rPr>
                <w:rFonts w:ascii="Arial" w:hAnsi="Arial"/>
              </w:rPr>
            </w:pPr>
          </w:p>
        </w:tc>
        <w:tc>
          <w:tcPr>
            <w:tcW w:w="994" w:type="dxa"/>
          </w:tcPr>
          <w:p w14:paraId="1E8F013D" w14:textId="77777777" w:rsidR="00682C9F" w:rsidRPr="008A39CF" w:rsidRDefault="00682C9F" w:rsidP="00F8596C">
            <w:pPr>
              <w:jc w:val="center"/>
              <w:rPr>
                <w:rFonts w:ascii="Arial" w:hAnsi="Arial"/>
              </w:rPr>
            </w:pPr>
          </w:p>
        </w:tc>
        <w:tc>
          <w:tcPr>
            <w:tcW w:w="1243" w:type="dxa"/>
          </w:tcPr>
          <w:p w14:paraId="6F2F36CE" w14:textId="77777777" w:rsidR="00682C9F" w:rsidRPr="008A39CF" w:rsidRDefault="00682C9F" w:rsidP="00F8596C">
            <w:pPr>
              <w:jc w:val="center"/>
              <w:rPr>
                <w:rFonts w:ascii="Arial" w:hAnsi="Arial"/>
              </w:rPr>
            </w:pPr>
          </w:p>
        </w:tc>
        <w:tc>
          <w:tcPr>
            <w:tcW w:w="6283" w:type="dxa"/>
          </w:tcPr>
          <w:p w14:paraId="01567F24" w14:textId="77777777" w:rsidR="00682C9F" w:rsidRPr="008A39CF" w:rsidRDefault="00682C9F" w:rsidP="00F8596C">
            <w:pPr>
              <w:rPr>
                <w:rFonts w:ascii="Arial" w:hAnsi="Arial"/>
              </w:rPr>
            </w:pPr>
          </w:p>
        </w:tc>
      </w:tr>
      <w:tr w:rsidR="008A39CF" w:rsidRPr="008A39CF" w14:paraId="7026E691" w14:textId="77777777">
        <w:trPr>
          <w:trHeight w:val="247"/>
        </w:trPr>
        <w:tc>
          <w:tcPr>
            <w:tcW w:w="1546" w:type="dxa"/>
          </w:tcPr>
          <w:p w14:paraId="49399089" w14:textId="77777777" w:rsidR="00682C9F" w:rsidRPr="008A39CF" w:rsidRDefault="00682C9F" w:rsidP="00F8596C">
            <w:pPr>
              <w:jc w:val="center"/>
              <w:rPr>
                <w:rFonts w:ascii="Arial" w:hAnsi="Arial"/>
                <w:b/>
              </w:rPr>
            </w:pPr>
            <w:r w:rsidRPr="008A39CF">
              <w:rPr>
                <w:rFonts w:ascii="Arial" w:hAnsi="Arial"/>
                <w:b/>
              </w:rPr>
              <w:t>DC104</w:t>
            </w:r>
          </w:p>
        </w:tc>
        <w:tc>
          <w:tcPr>
            <w:tcW w:w="4053" w:type="dxa"/>
          </w:tcPr>
          <w:p w14:paraId="406AB7E7" w14:textId="77777777" w:rsidR="00682C9F" w:rsidRPr="008A39CF" w:rsidRDefault="00682C9F" w:rsidP="00F8596C">
            <w:pPr>
              <w:rPr>
                <w:rFonts w:ascii="Arial" w:hAnsi="Arial"/>
                <w:b/>
              </w:rPr>
            </w:pPr>
            <w:r w:rsidRPr="008A39CF">
              <w:rPr>
                <w:rFonts w:ascii="Arial" w:hAnsi="Arial"/>
                <w:b/>
              </w:rPr>
              <w:t>Member Last Name</w:t>
            </w:r>
          </w:p>
        </w:tc>
        <w:tc>
          <w:tcPr>
            <w:tcW w:w="1074" w:type="dxa"/>
          </w:tcPr>
          <w:p w14:paraId="591DF47B"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D38EB2C"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3BA2E4AE" w14:textId="77777777" w:rsidR="00682C9F" w:rsidRPr="008A39CF" w:rsidRDefault="00682C9F" w:rsidP="00F8596C">
            <w:pPr>
              <w:jc w:val="center"/>
              <w:rPr>
                <w:rFonts w:ascii="Arial" w:hAnsi="Arial"/>
              </w:rPr>
            </w:pPr>
            <w:r w:rsidRPr="008A39CF">
              <w:rPr>
                <w:rFonts w:ascii="Arial" w:hAnsi="Arial"/>
              </w:rPr>
              <w:t>60</w:t>
            </w:r>
          </w:p>
        </w:tc>
        <w:tc>
          <w:tcPr>
            <w:tcW w:w="6283" w:type="dxa"/>
          </w:tcPr>
          <w:p w14:paraId="732BBE0D" w14:textId="77777777" w:rsidR="00682C9F" w:rsidRPr="008A39CF" w:rsidRDefault="00682C9F" w:rsidP="006628F7">
            <w:pPr>
              <w:rPr>
                <w:rFonts w:ascii="Arial" w:hAnsi="Arial"/>
              </w:rPr>
            </w:pPr>
            <w:r w:rsidRPr="008A39CF">
              <w:rPr>
                <w:rFonts w:ascii="Arial" w:hAnsi="Arial" w:cs="Arial"/>
              </w:rPr>
              <w:t>The member last name</w:t>
            </w:r>
          </w:p>
        </w:tc>
      </w:tr>
      <w:tr w:rsidR="008A39CF" w:rsidRPr="008A39CF" w14:paraId="5CE20B59" w14:textId="77777777">
        <w:trPr>
          <w:trHeight w:val="247"/>
        </w:trPr>
        <w:tc>
          <w:tcPr>
            <w:tcW w:w="1546" w:type="dxa"/>
          </w:tcPr>
          <w:p w14:paraId="1F682D9B" w14:textId="77777777" w:rsidR="00682C9F" w:rsidRPr="008A39CF" w:rsidRDefault="00682C9F" w:rsidP="00F8596C">
            <w:pPr>
              <w:jc w:val="center"/>
              <w:rPr>
                <w:rFonts w:ascii="Arial" w:hAnsi="Arial"/>
                <w:b/>
              </w:rPr>
            </w:pPr>
          </w:p>
        </w:tc>
        <w:tc>
          <w:tcPr>
            <w:tcW w:w="4053" w:type="dxa"/>
          </w:tcPr>
          <w:p w14:paraId="7AAA608E" w14:textId="77777777" w:rsidR="00682C9F" w:rsidRPr="008A39CF" w:rsidRDefault="00682C9F" w:rsidP="00F8596C">
            <w:pPr>
              <w:rPr>
                <w:rFonts w:ascii="Arial" w:hAnsi="Arial"/>
                <w:b/>
              </w:rPr>
            </w:pPr>
          </w:p>
        </w:tc>
        <w:tc>
          <w:tcPr>
            <w:tcW w:w="1074" w:type="dxa"/>
          </w:tcPr>
          <w:p w14:paraId="75473233" w14:textId="77777777" w:rsidR="00682C9F" w:rsidRPr="008A39CF" w:rsidRDefault="00682C9F" w:rsidP="00F8596C">
            <w:pPr>
              <w:jc w:val="center"/>
              <w:rPr>
                <w:rFonts w:ascii="Arial" w:hAnsi="Arial"/>
              </w:rPr>
            </w:pPr>
          </w:p>
        </w:tc>
        <w:tc>
          <w:tcPr>
            <w:tcW w:w="994" w:type="dxa"/>
          </w:tcPr>
          <w:p w14:paraId="475DD03A" w14:textId="77777777" w:rsidR="00682C9F" w:rsidRPr="008A39CF" w:rsidRDefault="00682C9F" w:rsidP="00F8596C">
            <w:pPr>
              <w:jc w:val="center"/>
              <w:rPr>
                <w:rFonts w:ascii="Arial" w:hAnsi="Arial"/>
              </w:rPr>
            </w:pPr>
          </w:p>
        </w:tc>
        <w:tc>
          <w:tcPr>
            <w:tcW w:w="1243" w:type="dxa"/>
          </w:tcPr>
          <w:p w14:paraId="750A2B17" w14:textId="77777777" w:rsidR="00682C9F" w:rsidRPr="008A39CF" w:rsidRDefault="00682C9F" w:rsidP="00F8596C">
            <w:pPr>
              <w:jc w:val="center"/>
              <w:rPr>
                <w:rFonts w:ascii="Arial" w:hAnsi="Arial"/>
              </w:rPr>
            </w:pPr>
          </w:p>
        </w:tc>
        <w:tc>
          <w:tcPr>
            <w:tcW w:w="6283" w:type="dxa"/>
          </w:tcPr>
          <w:p w14:paraId="22241262" w14:textId="77777777" w:rsidR="00682C9F" w:rsidRPr="008A39CF" w:rsidRDefault="00682C9F" w:rsidP="00F8596C">
            <w:pPr>
              <w:rPr>
                <w:rFonts w:ascii="Arial" w:hAnsi="Arial"/>
              </w:rPr>
            </w:pPr>
          </w:p>
        </w:tc>
      </w:tr>
      <w:tr w:rsidR="009C2387" w:rsidRPr="008A39CF" w14:paraId="635EB0FA" w14:textId="77777777">
        <w:trPr>
          <w:trHeight w:val="247"/>
        </w:trPr>
        <w:tc>
          <w:tcPr>
            <w:tcW w:w="1546" w:type="dxa"/>
          </w:tcPr>
          <w:p w14:paraId="66DA35B0" w14:textId="77777777" w:rsidR="009C2387" w:rsidRPr="008A39CF" w:rsidRDefault="009C2387" w:rsidP="00F8596C">
            <w:pPr>
              <w:jc w:val="center"/>
              <w:rPr>
                <w:rFonts w:ascii="Arial" w:hAnsi="Arial"/>
                <w:b/>
              </w:rPr>
            </w:pPr>
          </w:p>
        </w:tc>
        <w:tc>
          <w:tcPr>
            <w:tcW w:w="4053" w:type="dxa"/>
          </w:tcPr>
          <w:p w14:paraId="5C4A9167" w14:textId="77777777" w:rsidR="009C2387" w:rsidRPr="008A39CF" w:rsidRDefault="009C2387" w:rsidP="00F8596C">
            <w:pPr>
              <w:rPr>
                <w:rFonts w:ascii="Arial" w:hAnsi="Arial"/>
                <w:b/>
              </w:rPr>
            </w:pPr>
          </w:p>
        </w:tc>
        <w:tc>
          <w:tcPr>
            <w:tcW w:w="1074" w:type="dxa"/>
          </w:tcPr>
          <w:p w14:paraId="33B90EE9" w14:textId="77777777" w:rsidR="009C2387" w:rsidRPr="008A39CF" w:rsidRDefault="009C2387" w:rsidP="00F8596C">
            <w:pPr>
              <w:jc w:val="center"/>
              <w:rPr>
                <w:rFonts w:ascii="Arial" w:hAnsi="Arial"/>
              </w:rPr>
            </w:pPr>
          </w:p>
        </w:tc>
        <w:tc>
          <w:tcPr>
            <w:tcW w:w="994" w:type="dxa"/>
          </w:tcPr>
          <w:p w14:paraId="5D7DC919" w14:textId="77777777" w:rsidR="009C2387" w:rsidRPr="008A39CF" w:rsidRDefault="009C2387" w:rsidP="00F8596C">
            <w:pPr>
              <w:jc w:val="center"/>
              <w:rPr>
                <w:rFonts w:ascii="Arial" w:hAnsi="Arial"/>
              </w:rPr>
            </w:pPr>
          </w:p>
        </w:tc>
        <w:tc>
          <w:tcPr>
            <w:tcW w:w="1243" w:type="dxa"/>
          </w:tcPr>
          <w:p w14:paraId="3D98B6B9" w14:textId="77777777" w:rsidR="009C2387" w:rsidRPr="008A39CF" w:rsidRDefault="009C2387" w:rsidP="00F8596C">
            <w:pPr>
              <w:jc w:val="center"/>
              <w:rPr>
                <w:rFonts w:ascii="Arial" w:hAnsi="Arial"/>
              </w:rPr>
            </w:pPr>
          </w:p>
        </w:tc>
        <w:tc>
          <w:tcPr>
            <w:tcW w:w="6283" w:type="dxa"/>
          </w:tcPr>
          <w:p w14:paraId="26A6AD9A" w14:textId="77777777" w:rsidR="009C2387" w:rsidRPr="008A39CF" w:rsidRDefault="009C2387" w:rsidP="006628F7">
            <w:pPr>
              <w:rPr>
                <w:rFonts w:ascii="Arial" w:hAnsi="Arial" w:cs="Arial"/>
              </w:rPr>
            </w:pPr>
          </w:p>
        </w:tc>
      </w:tr>
      <w:tr w:rsidR="008A39CF" w:rsidRPr="008A39CF" w14:paraId="02BFD225" w14:textId="77777777">
        <w:trPr>
          <w:trHeight w:val="247"/>
        </w:trPr>
        <w:tc>
          <w:tcPr>
            <w:tcW w:w="1546" w:type="dxa"/>
          </w:tcPr>
          <w:p w14:paraId="42B86453" w14:textId="77777777" w:rsidR="00682C9F" w:rsidRPr="008A39CF" w:rsidRDefault="00682C9F" w:rsidP="00F8596C">
            <w:pPr>
              <w:jc w:val="center"/>
              <w:rPr>
                <w:rFonts w:ascii="Arial" w:hAnsi="Arial"/>
                <w:b/>
              </w:rPr>
            </w:pPr>
            <w:r w:rsidRPr="008A39CF">
              <w:rPr>
                <w:rFonts w:ascii="Arial" w:hAnsi="Arial"/>
                <w:b/>
              </w:rPr>
              <w:t>DC105</w:t>
            </w:r>
          </w:p>
        </w:tc>
        <w:tc>
          <w:tcPr>
            <w:tcW w:w="4053" w:type="dxa"/>
          </w:tcPr>
          <w:p w14:paraId="36EDA782" w14:textId="77777777" w:rsidR="00682C9F" w:rsidRPr="008A39CF" w:rsidRDefault="00682C9F" w:rsidP="00F8596C">
            <w:pPr>
              <w:rPr>
                <w:rFonts w:ascii="Arial" w:hAnsi="Arial"/>
                <w:b/>
              </w:rPr>
            </w:pPr>
            <w:r w:rsidRPr="008A39CF">
              <w:rPr>
                <w:rFonts w:ascii="Arial" w:hAnsi="Arial"/>
                <w:b/>
              </w:rPr>
              <w:t>Member First Name</w:t>
            </w:r>
          </w:p>
        </w:tc>
        <w:tc>
          <w:tcPr>
            <w:tcW w:w="1074" w:type="dxa"/>
          </w:tcPr>
          <w:p w14:paraId="563FFA85"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6F7AA76A"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4F758B50" w14:textId="77777777" w:rsidR="00682C9F" w:rsidRPr="008A39CF" w:rsidRDefault="00682C9F" w:rsidP="00F8596C">
            <w:pPr>
              <w:jc w:val="center"/>
              <w:rPr>
                <w:rFonts w:ascii="Arial" w:hAnsi="Arial"/>
              </w:rPr>
            </w:pPr>
            <w:r w:rsidRPr="008A39CF">
              <w:rPr>
                <w:rFonts w:ascii="Arial" w:hAnsi="Arial"/>
              </w:rPr>
              <w:t>35</w:t>
            </w:r>
          </w:p>
        </w:tc>
        <w:tc>
          <w:tcPr>
            <w:tcW w:w="6283" w:type="dxa"/>
          </w:tcPr>
          <w:p w14:paraId="6B6E5500" w14:textId="77777777" w:rsidR="00682C9F" w:rsidRPr="008A39CF" w:rsidRDefault="00682C9F" w:rsidP="006628F7">
            <w:pPr>
              <w:rPr>
                <w:rFonts w:ascii="Arial" w:hAnsi="Arial"/>
              </w:rPr>
            </w:pPr>
            <w:r w:rsidRPr="008A39CF">
              <w:rPr>
                <w:rFonts w:ascii="Arial" w:hAnsi="Arial" w:cs="Arial"/>
              </w:rPr>
              <w:t>The member first name</w:t>
            </w:r>
          </w:p>
        </w:tc>
      </w:tr>
      <w:tr w:rsidR="008A39CF" w:rsidRPr="008A39CF" w14:paraId="31E9B3B8" w14:textId="77777777">
        <w:trPr>
          <w:trHeight w:val="247"/>
        </w:trPr>
        <w:tc>
          <w:tcPr>
            <w:tcW w:w="1546" w:type="dxa"/>
          </w:tcPr>
          <w:p w14:paraId="13ED93B6" w14:textId="77777777" w:rsidR="00682C9F" w:rsidRPr="008A39CF" w:rsidRDefault="00682C9F" w:rsidP="00F8596C">
            <w:pPr>
              <w:jc w:val="center"/>
              <w:rPr>
                <w:rFonts w:ascii="Arial" w:hAnsi="Arial"/>
                <w:b/>
              </w:rPr>
            </w:pPr>
          </w:p>
        </w:tc>
        <w:tc>
          <w:tcPr>
            <w:tcW w:w="4053" w:type="dxa"/>
          </w:tcPr>
          <w:p w14:paraId="1C485E6D" w14:textId="77777777" w:rsidR="00682C9F" w:rsidRPr="008A39CF" w:rsidRDefault="00682C9F" w:rsidP="00F8596C">
            <w:pPr>
              <w:rPr>
                <w:rFonts w:ascii="Arial" w:hAnsi="Arial"/>
                <w:b/>
              </w:rPr>
            </w:pPr>
          </w:p>
        </w:tc>
        <w:tc>
          <w:tcPr>
            <w:tcW w:w="1074" w:type="dxa"/>
          </w:tcPr>
          <w:p w14:paraId="1F5B33A5" w14:textId="77777777" w:rsidR="00682C9F" w:rsidRPr="008A39CF" w:rsidRDefault="00682C9F" w:rsidP="00F8596C">
            <w:pPr>
              <w:jc w:val="center"/>
              <w:rPr>
                <w:rFonts w:ascii="Arial" w:hAnsi="Arial"/>
              </w:rPr>
            </w:pPr>
          </w:p>
        </w:tc>
        <w:tc>
          <w:tcPr>
            <w:tcW w:w="994" w:type="dxa"/>
          </w:tcPr>
          <w:p w14:paraId="08D915B0" w14:textId="77777777" w:rsidR="00682C9F" w:rsidRPr="008A39CF" w:rsidRDefault="00682C9F" w:rsidP="00F8596C">
            <w:pPr>
              <w:jc w:val="center"/>
              <w:rPr>
                <w:rFonts w:ascii="Arial" w:hAnsi="Arial"/>
              </w:rPr>
            </w:pPr>
          </w:p>
        </w:tc>
        <w:tc>
          <w:tcPr>
            <w:tcW w:w="1243" w:type="dxa"/>
          </w:tcPr>
          <w:p w14:paraId="0B21C520" w14:textId="77777777" w:rsidR="00682C9F" w:rsidRPr="008A39CF" w:rsidRDefault="00682C9F" w:rsidP="00F8596C">
            <w:pPr>
              <w:jc w:val="center"/>
              <w:rPr>
                <w:rFonts w:ascii="Arial" w:hAnsi="Arial"/>
              </w:rPr>
            </w:pPr>
          </w:p>
        </w:tc>
        <w:tc>
          <w:tcPr>
            <w:tcW w:w="6283" w:type="dxa"/>
          </w:tcPr>
          <w:p w14:paraId="29941B57" w14:textId="77777777" w:rsidR="00682C9F" w:rsidRPr="008A39CF" w:rsidRDefault="00682C9F" w:rsidP="00F8596C">
            <w:pPr>
              <w:rPr>
                <w:rFonts w:ascii="Arial" w:hAnsi="Arial"/>
              </w:rPr>
            </w:pPr>
          </w:p>
        </w:tc>
      </w:tr>
      <w:tr w:rsidR="008A39CF" w:rsidRPr="008A39CF" w14:paraId="14792931" w14:textId="77777777">
        <w:trPr>
          <w:trHeight w:val="247"/>
        </w:trPr>
        <w:tc>
          <w:tcPr>
            <w:tcW w:w="1546" w:type="dxa"/>
          </w:tcPr>
          <w:p w14:paraId="6DA06EE3" w14:textId="77777777" w:rsidR="00682C9F" w:rsidRPr="008A39CF" w:rsidRDefault="00682C9F" w:rsidP="00F8596C">
            <w:pPr>
              <w:jc w:val="center"/>
              <w:rPr>
                <w:rFonts w:ascii="Arial" w:hAnsi="Arial"/>
                <w:b/>
              </w:rPr>
            </w:pPr>
            <w:r w:rsidRPr="008A39CF">
              <w:rPr>
                <w:rFonts w:ascii="Arial" w:hAnsi="Arial"/>
                <w:b/>
              </w:rPr>
              <w:t>DC106</w:t>
            </w:r>
          </w:p>
        </w:tc>
        <w:tc>
          <w:tcPr>
            <w:tcW w:w="4053" w:type="dxa"/>
          </w:tcPr>
          <w:p w14:paraId="3ECADA86" w14:textId="77777777" w:rsidR="00682C9F" w:rsidRPr="008A39CF" w:rsidRDefault="00682C9F" w:rsidP="006628F7">
            <w:pPr>
              <w:rPr>
                <w:rFonts w:ascii="Arial" w:hAnsi="Arial"/>
                <w:b/>
              </w:rPr>
            </w:pPr>
            <w:r w:rsidRPr="008A39CF">
              <w:rPr>
                <w:rFonts w:ascii="Arial" w:hAnsi="Arial"/>
                <w:b/>
              </w:rPr>
              <w:t>Member Middle Name</w:t>
            </w:r>
          </w:p>
        </w:tc>
        <w:tc>
          <w:tcPr>
            <w:tcW w:w="1074" w:type="dxa"/>
          </w:tcPr>
          <w:p w14:paraId="072E1B6D" w14:textId="77777777" w:rsidR="00682C9F" w:rsidRPr="008A39CF" w:rsidRDefault="00682C9F" w:rsidP="00F8596C">
            <w:pPr>
              <w:jc w:val="center"/>
              <w:rPr>
                <w:rFonts w:ascii="Arial" w:hAnsi="Arial"/>
              </w:rPr>
            </w:pPr>
            <w:r w:rsidRPr="008A39CF">
              <w:rPr>
                <w:rFonts w:ascii="Arial" w:hAnsi="Arial"/>
              </w:rPr>
              <w:t>1/1/2010</w:t>
            </w:r>
          </w:p>
        </w:tc>
        <w:tc>
          <w:tcPr>
            <w:tcW w:w="994" w:type="dxa"/>
          </w:tcPr>
          <w:p w14:paraId="0EDEE8C9" w14:textId="77777777" w:rsidR="00682C9F" w:rsidRPr="008A39CF" w:rsidRDefault="00682C9F" w:rsidP="00F8596C">
            <w:pPr>
              <w:jc w:val="center"/>
              <w:rPr>
                <w:rFonts w:ascii="Arial" w:hAnsi="Arial"/>
              </w:rPr>
            </w:pPr>
            <w:r w:rsidRPr="008A39CF">
              <w:rPr>
                <w:rFonts w:ascii="Arial" w:hAnsi="Arial"/>
              </w:rPr>
              <w:t>Text</w:t>
            </w:r>
          </w:p>
        </w:tc>
        <w:tc>
          <w:tcPr>
            <w:tcW w:w="1243" w:type="dxa"/>
          </w:tcPr>
          <w:p w14:paraId="189525BD" w14:textId="77777777" w:rsidR="00682C9F" w:rsidRPr="008A39CF" w:rsidRDefault="00682C9F" w:rsidP="00F8596C">
            <w:pPr>
              <w:jc w:val="center"/>
              <w:rPr>
                <w:rFonts w:ascii="Arial" w:hAnsi="Arial"/>
              </w:rPr>
            </w:pPr>
            <w:r w:rsidRPr="008A39CF">
              <w:rPr>
                <w:rFonts w:ascii="Arial" w:hAnsi="Arial"/>
              </w:rPr>
              <w:t>25</w:t>
            </w:r>
          </w:p>
        </w:tc>
        <w:tc>
          <w:tcPr>
            <w:tcW w:w="6283" w:type="dxa"/>
          </w:tcPr>
          <w:p w14:paraId="2CD57869" w14:textId="77777777" w:rsidR="00682C9F" w:rsidRPr="008A39CF" w:rsidRDefault="00682C9F" w:rsidP="006628F7">
            <w:pPr>
              <w:rPr>
                <w:rFonts w:ascii="Arial" w:hAnsi="Arial"/>
              </w:rPr>
            </w:pPr>
            <w:r w:rsidRPr="008A39CF">
              <w:rPr>
                <w:rFonts w:ascii="Arial" w:hAnsi="Arial" w:cs="Arial"/>
              </w:rPr>
              <w:t>The member middle name or initial</w:t>
            </w:r>
          </w:p>
        </w:tc>
      </w:tr>
      <w:tr w:rsidR="00ED1FFA" w:rsidRPr="008A39CF" w14:paraId="03267C14" w14:textId="77777777">
        <w:trPr>
          <w:trHeight w:val="247"/>
        </w:trPr>
        <w:tc>
          <w:tcPr>
            <w:tcW w:w="1546" w:type="dxa"/>
          </w:tcPr>
          <w:p w14:paraId="072DF680" w14:textId="77777777" w:rsidR="00ED1FFA" w:rsidRPr="008A39CF" w:rsidRDefault="00ED1FFA" w:rsidP="00ED1FFA">
            <w:pPr>
              <w:jc w:val="center"/>
              <w:rPr>
                <w:rFonts w:ascii="Arial" w:hAnsi="Arial"/>
                <w:b/>
              </w:rPr>
            </w:pPr>
          </w:p>
        </w:tc>
        <w:tc>
          <w:tcPr>
            <w:tcW w:w="4053" w:type="dxa"/>
          </w:tcPr>
          <w:p w14:paraId="09563ABC" w14:textId="77777777" w:rsidR="00ED1FFA" w:rsidRPr="008A39CF" w:rsidRDefault="00ED1FFA" w:rsidP="00ED1FFA">
            <w:pPr>
              <w:rPr>
                <w:rFonts w:ascii="Arial" w:hAnsi="Arial"/>
                <w:b/>
              </w:rPr>
            </w:pPr>
          </w:p>
        </w:tc>
        <w:tc>
          <w:tcPr>
            <w:tcW w:w="1074" w:type="dxa"/>
          </w:tcPr>
          <w:p w14:paraId="4C17F48B" w14:textId="77777777" w:rsidR="00ED1FFA" w:rsidRPr="008A39CF" w:rsidRDefault="00ED1FFA" w:rsidP="00ED1FFA">
            <w:pPr>
              <w:jc w:val="center"/>
              <w:rPr>
                <w:rFonts w:ascii="Arial" w:hAnsi="Arial"/>
              </w:rPr>
            </w:pPr>
          </w:p>
        </w:tc>
        <w:tc>
          <w:tcPr>
            <w:tcW w:w="994" w:type="dxa"/>
          </w:tcPr>
          <w:p w14:paraId="4E0D65D1" w14:textId="77777777" w:rsidR="00ED1FFA" w:rsidRPr="008A39CF" w:rsidRDefault="00ED1FFA" w:rsidP="00ED1FFA">
            <w:pPr>
              <w:jc w:val="center"/>
              <w:rPr>
                <w:rFonts w:ascii="Arial" w:hAnsi="Arial"/>
              </w:rPr>
            </w:pPr>
          </w:p>
        </w:tc>
        <w:tc>
          <w:tcPr>
            <w:tcW w:w="1243" w:type="dxa"/>
          </w:tcPr>
          <w:p w14:paraId="7307DD49" w14:textId="77777777" w:rsidR="00ED1FFA" w:rsidRPr="008A39CF" w:rsidRDefault="00ED1FFA" w:rsidP="00ED1FFA">
            <w:pPr>
              <w:jc w:val="center"/>
              <w:rPr>
                <w:rFonts w:ascii="Arial" w:hAnsi="Arial"/>
              </w:rPr>
            </w:pPr>
          </w:p>
        </w:tc>
        <w:tc>
          <w:tcPr>
            <w:tcW w:w="6283" w:type="dxa"/>
          </w:tcPr>
          <w:p w14:paraId="0FC13BF9" w14:textId="77777777" w:rsidR="00ED1FFA" w:rsidRPr="008A39CF" w:rsidRDefault="00ED1FFA" w:rsidP="00ED1FFA">
            <w:pPr>
              <w:rPr>
                <w:rFonts w:ascii="Arial" w:hAnsi="Arial" w:cs="Arial"/>
              </w:rPr>
            </w:pPr>
          </w:p>
        </w:tc>
      </w:tr>
      <w:tr w:rsidR="00ED1FFA" w:rsidRPr="008A39CF" w14:paraId="706A0AE9" w14:textId="77777777">
        <w:trPr>
          <w:trHeight w:val="247"/>
        </w:trPr>
        <w:tc>
          <w:tcPr>
            <w:tcW w:w="1546" w:type="dxa"/>
          </w:tcPr>
          <w:p w14:paraId="7672BCB7" w14:textId="77777777" w:rsidR="00ED1FFA" w:rsidRPr="008A39CF" w:rsidRDefault="00ED1FFA" w:rsidP="00ED1FFA">
            <w:pPr>
              <w:jc w:val="center"/>
              <w:rPr>
                <w:rFonts w:ascii="Arial" w:hAnsi="Arial"/>
                <w:b/>
              </w:rPr>
            </w:pPr>
            <w:r>
              <w:rPr>
                <w:rFonts w:ascii="Arial" w:hAnsi="Arial"/>
                <w:b/>
              </w:rPr>
              <w:t>DC107</w:t>
            </w:r>
          </w:p>
        </w:tc>
        <w:tc>
          <w:tcPr>
            <w:tcW w:w="4053" w:type="dxa"/>
          </w:tcPr>
          <w:p w14:paraId="2ABEB431" w14:textId="77777777" w:rsidR="00ED1FFA" w:rsidRPr="008A39CF" w:rsidRDefault="00ED1FFA" w:rsidP="00ED1FFA">
            <w:pPr>
              <w:rPr>
                <w:rFonts w:ascii="Arial" w:hAnsi="Arial"/>
                <w:b/>
              </w:rPr>
            </w:pPr>
            <w:r>
              <w:rPr>
                <w:rFonts w:ascii="Arial" w:hAnsi="Arial"/>
                <w:b/>
              </w:rPr>
              <w:t>Member Address Line 1</w:t>
            </w:r>
          </w:p>
        </w:tc>
        <w:tc>
          <w:tcPr>
            <w:tcW w:w="1074" w:type="dxa"/>
          </w:tcPr>
          <w:p w14:paraId="71138202" w14:textId="77777777" w:rsidR="00ED1FFA" w:rsidRPr="008A39CF" w:rsidRDefault="00ED1FFA" w:rsidP="00ED1FFA">
            <w:pPr>
              <w:jc w:val="center"/>
              <w:rPr>
                <w:rFonts w:ascii="Arial" w:hAnsi="Arial"/>
              </w:rPr>
            </w:pPr>
            <w:r>
              <w:rPr>
                <w:rFonts w:ascii="Arial" w:hAnsi="Arial"/>
              </w:rPr>
              <w:t>2/1/2019</w:t>
            </w:r>
          </w:p>
        </w:tc>
        <w:tc>
          <w:tcPr>
            <w:tcW w:w="994" w:type="dxa"/>
          </w:tcPr>
          <w:p w14:paraId="146F6823" w14:textId="77777777" w:rsidR="00ED1FFA" w:rsidRPr="008A39CF" w:rsidRDefault="00ED1FFA" w:rsidP="00ED1FFA">
            <w:pPr>
              <w:jc w:val="center"/>
              <w:rPr>
                <w:rFonts w:ascii="Arial" w:hAnsi="Arial"/>
              </w:rPr>
            </w:pPr>
            <w:r>
              <w:rPr>
                <w:rFonts w:ascii="Arial" w:hAnsi="Arial"/>
              </w:rPr>
              <w:t>Text</w:t>
            </w:r>
          </w:p>
        </w:tc>
        <w:tc>
          <w:tcPr>
            <w:tcW w:w="1243" w:type="dxa"/>
          </w:tcPr>
          <w:p w14:paraId="10FABF4A" w14:textId="77777777" w:rsidR="00ED1FFA" w:rsidRPr="008A39CF" w:rsidRDefault="00ED1FFA" w:rsidP="00ED1FFA">
            <w:pPr>
              <w:jc w:val="center"/>
              <w:rPr>
                <w:rFonts w:ascii="Arial" w:hAnsi="Arial"/>
              </w:rPr>
            </w:pPr>
            <w:r>
              <w:rPr>
                <w:rFonts w:ascii="Arial" w:hAnsi="Arial"/>
              </w:rPr>
              <w:t>55</w:t>
            </w:r>
          </w:p>
        </w:tc>
        <w:tc>
          <w:tcPr>
            <w:tcW w:w="6283" w:type="dxa"/>
          </w:tcPr>
          <w:p w14:paraId="7E8932AD" w14:textId="77777777" w:rsidR="00ED1FFA" w:rsidRPr="008A39CF" w:rsidRDefault="00ED1FFA" w:rsidP="00ED1FFA">
            <w:pPr>
              <w:rPr>
                <w:rFonts w:ascii="Arial" w:hAnsi="Arial" w:cs="Arial"/>
              </w:rPr>
            </w:pPr>
          </w:p>
        </w:tc>
      </w:tr>
      <w:tr w:rsidR="00ED1FFA" w:rsidRPr="008A39CF" w14:paraId="2ED669BC" w14:textId="77777777">
        <w:trPr>
          <w:trHeight w:val="247"/>
        </w:trPr>
        <w:tc>
          <w:tcPr>
            <w:tcW w:w="1546" w:type="dxa"/>
          </w:tcPr>
          <w:p w14:paraId="2F31746C" w14:textId="77777777" w:rsidR="00ED1FFA" w:rsidRPr="008A39CF" w:rsidRDefault="00ED1FFA" w:rsidP="00ED1FFA">
            <w:pPr>
              <w:jc w:val="center"/>
              <w:rPr>
                <w:rFonts w:ascii="Arial" w:hAnsi="Arial"/>
                <w:b/>
              </w:rPr>
            </w:pPr>
          </w:p>
        </w:tc>
        <w:tc>
          <w:tcPr>
            <w:tcW w:w="4053" w:type="dxa"/>
          </w:tcPr>
          <w:p w14:paraId="174C1CBE" w14:textId="77777777" w:rsidR="00ED1FFA" w:rsidRPr="008A39CF" w:rsidRDefault="00ED1FFA" w:rsidP="00ED1FFA">
            <w:pPr>
              <w:rPr>
                <w:rFonts w:ascii="Arial" w:hAnsi="Arial"/>
                <w:b/>
              </w:rPr>
            </w:pPr>
          </w:p>
        </w:tc>
        <w:tc>
          <w:tcPr>
            <w:tcW w:w="1074" w:type="dxa"/>
          </w:tcPr>
          <w:p w14:paraId="5DF75FC4" w14:textId="77777777" w:rsidR="00ED1FFA" w:rsidRPr="008A39CF" w:rsidRDefault="00ED1FFA" w:rsidP="00ED1FFA">
            <w:pPr>
              <w:jc w:val="center"/>
              <w:rPr>
                <w:rFonts w:ascii="Arial" w:hAnsi="Arial"/>
              </w:rPr>
            </w:pPr>
          </w:p>
        </w:tc>
        <w:tc>
          <w:tcPr>
            <w:tcW w:w="994" w:type="dxa"/>
          </w:tcPr>
          <w:p w14:paraId="7621CBA0" w14:textId="77777777" w:rsidR="00ED1FFA" w:rsidRPr="008A39CF" w:rsidRDefault="00ED1FFA" w:rsidP="00ED1FFA">
            <w:pPr>
              <w:jc w:val="center"/>
              <w:rPr>
                <w:rFonts w:ascii="Arial" w:hAnsi="Arial"/>
              </w:rPr>
            </w:pPr>
          </w:p>
        </w:tc>
        <w:tc>
          <w:tcPr>
            <w:tcW w:w="1243" w:type="dxa"/>
          </w:tcPr>
          <w:p w14:paraId="098DA8C6" w14:textId="77777777" w:rsidR="00ED1FFA" w:rsidRPr="008A39CF" w:rsidRDefault="00ED1FFA" w:rsidP="00ED1FFA">
            <w:pPr>
              <w:jc w:val="center"/>
              <w:rPr>
                <w:rFonts w:ascii="Arial" w:hAnsi="Arial"/>
              </w:rPr>
            </w:pPr>
          </w:p>
        </w:tc>
        <w:tc>
          <w:tcPr>
            <w:tcW w:w="6283" w:type="dxa"/>
          </w:tcPr>
          <w:p w14:paraId="1A9059EC" w14:textId="77777777" w:rsidR="00ED1FFA" w:rsidRPr="008A39CF" w:rsidRDefault="00ED1FFA" w:rsidP="00ED1FFA">
            <w:pPr>
              <w:rPr>
                <w:rFonts w:ascii="Arial" w:hAnsi="Arial" w:cs="Arial"/>
              </w:rPr>
            </w:pPr>
          </w:p>
        </w:tc>
      </w:tr>
      <w:tr w:rsidR="00ED1FFA" w:rsidRPr="008A39CF" w14:paraId="673E496C" w14:textId="77777777">
        <w:trPr>
          <w:trHeight w:val="247"/>
        </w:trPr>
        <w:tc>
          <w:tcPr>
            <w:tcW w:w="1546" w:type="dxa"/>
          </w:tcPr>
          <w:p w14:paraId="72A31135" w14:textId="77777777" w:rsidR="00ED1FFA" w:rsidRPr="008A39CF" w:rsidRDefault="00ED1FFA" w:rsidP="00ED1FFA">
            <w:pPr>
              <w:jc w:val="center"/>
              <w:rPr>
                <w:rFonts w:ascii="Arial" w:hAnsi="Arial"/>
                <w:b/>
              </w:rPr>
            </w:pPr>
            <w:r>
              <w:rPr>
                <w:rFonts w:ascii="Arial" w:hAnsi="Arial"/>
                <w:b/>
              </w:rPr>
              <w:t>DC108</w:t>
            </w:r>
          </w:p>
        </w:tc>
        <w:tc>
          <w:tcPr>
            <w:tcW w:w="4053" w:type="dxa"/>
          </w:tcPr>
          <w:p w14:paraId="74D81C21" w14:textId="77777777" w:rsidR="00ED1FFA" w:rsidRPr="008A39CF" w:rsidRDefault="00ED1FFA" w:rsidP="00ED1FFA">
            <w:pPr>
              <w:rPr>
                <w:rFonts w:ascii="Arial" w:hAnsi="Arial"/>
                <w:b/>
              </w:rPr>
            </w:pPr>
            <w:r>
              <w:rPr>
                <w:rFonts w:ascii="Arial" w:hAnsi="Arial"/>
                <w:b/>
              </w:rPr>
              <w:t>Member Address Line 2</w:t>
            </w:r>
          </w:p>
        </w:tc>
        <w:tc>
          <w:tcPr>
            <w:tcW w:w="1074" w:type="dxa"/>
          </w:tcPr>
          <w:p w14:paraId="21BC2430" w14:textId="77777777" w:rsidR="00ED1FFA" w:rsidRPr="008A39CF" w:rsidRDefault="00ED1FFA" w:rsidP="00ED1FFA">
            <w:pPr>
              <w:jc w:val="center"/>
              <w:rPr>
                <w:rFonts w:ascii="Arial" w:hAnsi="Arial"/>
              </w:rPr>
            </w:pPr>
            <w:r>
              <w:rPr>
                <w:rFonts w:ascii="Arial" w:hAnsi="Arial"/>
              </w:rPr>
              <w:t>2/1/2019</w:t>
            </w:r>
          </w:p>
        </w:tc>
        <w:tc>
          <w:tcPr>
            <w:tcW w:w="994" w:type="dxa"/>
          </w:tcPr>
          <w:p w14:paraId="49C50534" w14:textId="77777777" w:rsidR="00ED1FFA" w:rsidRPr="008A39CF" w:rsidRDefault="00ED1FFA" w:rsidP="00ED1FFA">
            <w:pPr>
              <w:jc w:val="center"/>
              <w:rPr>
                <w:rFonts w:ascii="Arial" w:hAnsi="Arial"/>
              </w:rPr>
            </w:pPr>
            <w:r>
              <w:rPr>
                <w:rFonts w:ascii="Arial" w:hAnsi="Arial"/>
              </w:rPr>
              <w:t>Text</w:t>
            </w:r>
          </w:p>
        </w:tc>
        <w:tc>
          <w:tcPr>
            <w:tcW w:w="1243" w:type="dxa"/>
          </w:tcPr>
          <w:p w14:paraId="26656579" w14:textId="77777777" w:rsidR="00ED1FFA" w:rsidRPr="008A39CF" w:rsidRDefault="00ED1FFA" w:rsidP="00ED1FFA">
            <w:pPr>
              <w:jc w:val="center"/>
              <w:rPr>
                <w:rFonts w:ascii="Arial" w:hAnsi="Arial"/>
              </w:rPr>
            </w:pPr>
            <w:r>
              <w:rPr>
                <w:rFonts w:ascii="Arial" w:hAnsi="Arial"/>
              </w:rPr>
              <w:t>55</w:t>
            </w:r>
          </w:p>
        </w:tc>
        <w:tc>
          <w:tcPr>
            <w:tcW w:w="6283" w:type="dxa"/>
          </w:tcPr>
          <w:p w14:paraId="1AF294AC" w14:textId="77777777" w:rsidR="00ED1FFA" w:rsidRPr="008A39CF" w:rsidRDefault="00ED1FFA" w:rsidP="00ED1FFA">
            <w:pPr>
              <w:rPr>
                <w:rFonts w:ascii="Arial" w:hAnsi="Arial" w:cs="Arial"/>
              </w:rPr>
            </w:pPr>
          </w:p>
        </w:tc>
      </w:tr>
      <w:tr w:rsidR="00ED1FFA" w:rsidRPr="008A39CF" w14:paraId="448885F8" w14:textId="77777777">
        <w:trPr>
          <w:trHeight w:val="247"/>
        </w:trPr>
        <w:tc>
          <w:tcPr>
            <w:tcW w:w="1546" w:type="dxa"/>
          </w:tcPr>
          <w:p w14:paraId="5B93A440" w14:textId="77777777" w:rsidR="00ED1FFA" w:rsidRPr="008A39CF" w:rsidRDefault="00ED1FFA" w:rsidP="00ED1FFA">
            <w:pPr>
              <w:jc w:val="center"/>
              <w:rPr>
                <w:rFonts w:ascii="Arial" w:hAnsi="Arial"/>
                <w:b/>
              </w:rPr>
            </w:pPr>
          </w:p>
        </w:tc>
        <w:tc>
          <w:tcPr>
            <w:tcW w:w="4053" w:type="dxa"/>
          </w:tcPr>
          <w:p w14:paraId="4A111A4B" w14:textId="77777777" w:rsidR="00ED1FFA" w:rsidRPr="008A39CF" w:rsidRDefault="00ED1FFA" w:rsidP="00ED1FFA">
            <w:pPr>
              <w:rPr>
                <w:rFonts w:ascii="Arial" w:hAnsi="Arial"/>
                <w:b/>
              </w:rPr>
            </w:pPr>
          </w:p>
        </w:tc>
        <w:tc>
          <w:tcPr>
            <w:tcW w:w="1074" w:type="dxa"/>
          </w:tcPr>
          <w:p w14:paraId="0D2A906E" w14:textId="77777777" w:rsidR="00ED1FFA" w:rsidRPr="008A39CF" w:rsidRDefault="00ED1FFA" w:rsidP="00ED1FFA">
            <w:pPr>
              <w:jc w:val="center"/>
              <w:rPr>
                <w:rFonts w:ascii="Arial" w:hAnsi="Arial"/>
              </w:rPr>
            </w:pPr>
          </w:p>
        </w:tc>
        <w:tc>
          <w:tcPr>
            <w:tcW w:w="994" w:type="dxa"/>
          </w:tcPr>
          <w:p w14:paraId="34F395FE" w14:textId="77777777" w:rsidR="00ED1FFA" w:rsidRPr="008A39CF" w:rsidRDefault="00ED1FFA" w:rsidP="00ED1FFA">
            <w:pPr>
              <w:jc w:val="center"/>
              <w:rPr>
                <w:rFonts w:ascii="Arial" w:hAnsi="Arial"/>
              </w:rPr>
            </w:pPr>
          </w:p>
        </w:tc>
        <w:tc>
          <w:tcPr>
            <w:tcW w:w="1243" w:type="dxa"/>
          </w:tcPr>
          <w:p w14:paraId="7FCDF66E" w14:textId="77777777" w:rsidR="00ED1FFA" w:rsidRPr="008A39CF" w:rsidRDefault="00ED1FFA" w:rsidP="00ED1FFA">
            <w:pPr>
              <w:jc w:val="center"/>
              <w:rPr>
                <w:rFonts w:ascii="Arial" w:hAnsi="Arial"/>
              </w:rPr>
            </w:pPr>
          </w:p>
        </w:tc>
        <w:tc>
          <w:tcPr>
            <w:tcW w:w="6283" w:type="dxa"/>
          </w:tcPr>
          <w:p w14:paraId="1B73CCE7" w14:textId="77777777" w:rsidR="00ED1FFA" w:rsidRPr="008A39CF" w:rsidRDefault="00ED1FFA" w:rsidP="00ED1FFA">
            <w:pPr>
              <w:rPr>
                <w:rFonts w:ascii="Arial" w:hAnsi="Arial" w:cs="Arial"/>
              </w:rPr>
            </w:pPr>
          </w:p>
        </w:tc>
      </w:tr>
      <w:tr w:rsidR="00ED1FFA" w:rsidRPr="008A39CF" w14:paraId="1E4836A2" w14:textId="77777777">
        <w:trPr>
          <w:trHeight w:val="247"/>
        </w:trPr>
        <w:tc>
          <w:tcPr>
            <w:tcW w:w="1546" w:type="dxa"/>
          </w:tcPr>
          <w:p w14:paraId="448862F2" w14:textId="77777777" w:rsidR="00ED1FFA" w:rsidRPr="008A39CF" w:rsidRDefault="00ED1FFA" w:rsidP="00ED1FFA">
            <w:pPr>
              <w:jc w:val="center"/>
              <w:rPr>
                <w:rFonts w:ascii="Arial" w:hAnsi="Arial"/>
                <w:b/>
              </w:rPr>
            </w:pPr>
            <w:r>
              <w:rPr>
                <w:rFonts w:ascii="Arial" w:hAnsi="Arial"/>
                <w:b/>
              </w:rPr>
              <w:t>DC10</w:t>
            </w:r>
            <w:r w:rsidR="002A650B">
              <w:rPr>
                <w:rFonts w:ascii="Arial" w:hAnsi="Arial"/>
                <w:b/>
              </w:rPr>
              <w:t>9</w:t>
            </w:r>
          </w:p>
        </w:tc>
        <w:tc>
          <w:tcPr>
            <w:tcW w:w="4053" w:type="dxa"/>
          </w:tcPr>
          <w:p w14:paraId="3F48AE50" w14:textId="77777777" w:rsidR="00ED1FFA" w:rsidRPr="008A39CF" w:rsidRDefault="00ED1FFA" w:rsidP="00ED1FFA">
            <w:pPr>
              <w:rPr>
                <w:rFonts w:ascii="Arial" w:hAnsi="Arial"/>
                <w:b/>
              </w:rPr>
            </w:pPr>
            <w:r>
              <w:rPr>
                <w:rFonts w:ascii="Arial" w:hAnsi="Arial"/>
                <w:b/>
              </w:rPr>
              <w:t>Member Country Code</w:t>
            </w:r>
          </w:p>
        </w:tc>
        <w:tc>
          <w:tcPr>
            <w:tcW w:w="1074" w:type="dxa"/>
          </w:tcPr>
          <w:p w14:paraId="62540914" w14:textId="77777777" w:rsidR="00ED1FFA" w:rsidRPr="008A39CF" w:rsidRDefault="00ED1FFA" w:rsidP="00ED1FFA">
            <w:pPr>
              <w:jc w:val="center"/>
              <w:rPr>
                <w:rFonts w:ascii="Arial" w:hAnsi="Arial"/>
              </w:rPr>
            </w:pPr>
            <w:r>
              <w:rPr>
                <w:rFonts w:ascii="Arial" w:hAnsi="Arial"/>
              </w:rPr>
              <w:t>2/1/2019</w:t>
            </w:r>
          </w:p>
        </w:tc>
        <w:tc>
          <w:tcPr>
            <w:tcW w:w="994" w:type="dxa"/>
          </w:tcPr>
          <w:p w14:paraId="4CED322F" w14:textId="77777777" w:rsidR="00ED1FFA" w:rsidRPr="008A39CF" w:rsidRDefault="00ED1FFA" w:rsidP="00ED1FFA">
            <w:pPr>
              <w:jc w:val="center"/>
              <w:rPr>
                <w:rFonts w:ascii="Arial" w:hAnsi="Arial"/>
              </w:rPr>
            </w:pPr>
            <w:r>
              <w:rPr>
                <w:rFonts w:ascii="Arial" w:hAnsi="Arial"/>
              </w:rPr>
              <w:t>Text</w:t>
            </w:r>
          </w:p>
        </w:tc>
        <w:tc>
          <w:tcPr>
            <w:tcW w:w="1243" w:type="dxa"/>
          </w:tcPr>
          <w:p w14:paraId="42AB20D2" w14:textId="77777777" w:rsidR="00ED1FFA" w:rsidRPr="008A39CF" w:rsidRDefault="00ED1FFA" w:rsidP="00ED1FFA">
            <w:pPr>
              <w:jc w:val="center"/>
              <w:rPr>
                <w:rFonts w:ascii="Arial" w:hAnsi="Arial"/>
              </w:rPr>
            </w:pPr>
            <w:r>
              <w:rPr>
                <w:rFonts w:ascii="Arial" w:hAnsi="Arial"/>
              </w:rPr>
              <w:t>2</w:t>
            </w:r>
          </w:p>
        </w:tc>
        <w:tc>
          <w:tcPr>
            <w:tcW w:w="6283" w:type="dxa"/>
          </w:tcPr>
          <w:p w14:paraId="3A16F9C5" w14:textId="77777777" w:rsidR="00ED1FFA" w:rsidRDefault="00ED1FFA" w:rsidP="00ED1FFA">
            <w:pPr>
              <w:snapToGrid w:val="0"/>
              <w:rPr>
                <w:rFonts w:ascii="Arial" w:hAnsi="Arial"/>
              </w:rPr>
            </w:pPr>
            <w:r w:rsidRPr="004673B6">
              <w:rPr>
                <w:rFonts w:ascii="Arial" w:hAnsi="Arial"/>
              </w:rPr>
              <w:t xml:space="preserve">Use ISO 3166-1 alpha-2 country codes. Refer to </w:t>
            </w:r>
          </w:p>
          <w:p w14:paraId="1E78E079" w14:textId="77777777" w:rsidR="00ED1FFA" w:rsidRPr="008A39CF" w:rsidRDefault="00ED1FFA" w:rsidP="00ED1FFA">
            <w:pPr>
              <w:rPr>
                <w:rFonts w:ascii="Arial" w:hAnsi="Arial" w:cs="Arial"/>
              </w:rPr>
            </w:pPr>
            <w:r w:rsidRPr="004673B6">
              <w:rPr>
                <w:rFonts w:ascii="Arial" w:hAnsi="Arial"/>
              </w:rPr>
              <w:t>Appendix A.</w:t>
            </w:r>
          </w:p>
        </w:tc>
      </w:tr>
      <w:tr w:rsidR="00425774" w:rsidRPr="008A39CF" w14:paraId="4DD49F5B" w14:textId="77777777">
        <w:trPr>
          <w:trHeight w:val="247"/>
          <w:ins w:id="223" w:author="Bonneau, Philippe" w:date="2020-06-15T22:11:00Z"/>
        </w:trPr>
        <w:tc>
          <w:tcPr>
            <w:tcW w:w="1546" w:type="dxa"/>
          </w:tcPr>
          <w:p w14:paraId="5364B2ED" w14:textId="77777777" w:rsidR="00425774" w:rsidRDefault="00425774" w:rsidP="00ED1FFA">
            <w:pPr>
              <w:jc w:val="center"/>
              <w:rPr>
                <w:ins w:id="224" w:author="Bonneau, Philippe" w:date="2020-06-15T22:11:00Z"/>
                <w:rFonts w:ascii="Arial" w:hAnsi="Arial"/>
                <w:b/>
              </w:rPr>
            </w:pPr>
          </w:p>
        </w:tc>
        <w:tc>
          <w:tcPr>
            <w:tcW w:w="4053" w:type="dxa"/>
          </w:tcPr>
          <w:p w14:paraId="59311247" w14:textId="77777777" w:rsidR="00425774" w:rsidRDefault="00425774" w:rsidP="00ED1FFA">
            <w:pPr>
              <w:rPr>
                <w:ins w:id="225" w:author="Bonneau, Philippe" w:date="2020-06-15T22:11:00Z"/>
                <w:rFonts w:ascii="Arial" w:hAnsi="Arial"/>
                <w:b/>
              </w:rPr>
            </w:pPr>
          </w:p>
        </w:tc>
        <w:tc>
          <w:tcPr>
            <w:tcW w:w="1074" w:type="dxa"/>
          </w:tcPr>
          <w:p w14:paraId="4A970203" w14:textId="77777777" w:rsidR="00425774" w:rsidRDefault="00425774" w:rsidP="00ED1FFA">
            <w:pPr>
              <w:jc w:val="center"/>
              <w:rPr>
                <w:ins w:id="226" w:author="Bonneau, Philippe" w:date="2020-06-15T22:11:00Z"/>
                <w:rFonts w:ascii="Arial" w:hAnsi="Arial"/>
              </w:rPr>
            </w:pPr>
          </w:p>
        </w:tc>
        <w:tc>
          <w:tcPr>
            <w:tcW w:w="994" w:type="dxa"/>
          </w:tcPr>
          <w:p w14:paraId="1E350D3A" w14:textId="77777777" w:rsidR="00425774" w:rsidRDefault="00425774" w:rsidP="00ED1FFA">
            <w:pPr>
              <w:jc w:val="center"/>
              <w:rPr>
                <w:ins w:id="227" w:author="Bonneau, Philippe" w:date="2020-06-15T22:11:00Z"/>
                <w:rFonts w:ascii="Arial" w:hAnsi="Arial"/>
              </w:rPr>
            </w:pPr>
          </w:p>
        </w:tc>
        <w:tc>
          <w:tcPr>
            <w:tcW w:w="1243" w:type="dxa"/>
          </w:tcPr>
          <w:p w14:paraId="74491F44" w14:textId="77777777" w:rsidR="00425774" w:rsidRDefault="00425774" w:rsidP="00ED1FFA">
            <w:pPr>
              <w:jc w:val="center"/>
              <w:rPr>
                <w:ins w:id="228" w:author="Bonneau, Philippe" w:date="2020-06-15T22:11:00Z"/>
                <w:rFonts w:ascii="Arial" w:hAnsi="Arial"/>
              </w:rPr>
            </w:pPr>
          </w:p>
        </w:tc>
        <w:tc>
          <w:tcPr>
            <w:tcW w:w="6283" w:type="dxa"/>
          </w:tcPr>
          <w:p w14:paraId="3441728F" w14:textId="77777777" w:rsidR="00425774" w:rsidRPr="004673B6" w:rsidRDefault="00425774" w:rsidP="00BD1092">
            <w:pPr>
              <w:snapToGrid w:val="0"/>
              <w:rPr>
                <w:ins w:id="229" w:author="Bonneau, Philippe" w:date="2020-06-15T22:11:00Z"/>
                <w:rFonts w:ascii="Arial" w:hAnsi="Arial"/>
              </w:rPr>
            </w:pPr>
          </w:p>
        </w:tc>
      </w:tr>
      <w:tr w:rsidR="00425774" w:rsidRPr="008A39CF" w14:paraId="03D3A523" w14:textId="77777777">
        <w:trPr>
          <w:trHeight w:val="247"/>
          <w:ins w:id="230" w:author="Bonneau, Philippe" w:date="2020-06-15T22:12:00Z"/>
        </w:trPr>
        <w:tc>
          <w:tcPr>
            <w:tcW w:w="1546" w:type="dxa"/>
          </w:tcPr>
          <w:p w14:paraId="70F243DE" w14:textId="77777777" w:rsidR="00425774" w:rsidRPr="008A39CF" w:rsidRDefault="00425774" w:rsidP="00ED1FFA">
            <w:pPr>
              <w:jc w:val="center"/>
              <w:rPr>
                <w:ins w:id="231" w:author="Bonneau, Philippe" w:date="2020-06-15T22:12:00Z"/>
                <w:rFonts w:ascii="Arial" w:hAnsi="Arial"/>
                <w:b/>
              </w:rPr>
            </w:pPr>
            <w:ins w:id="232" w:author="Bonneau, Philippe" w:date="2020-06-15T22:12:00Z">
              <w:r>
                <w:rPr>
                  <w:rFonts w:ascii="Arial" w:hAnsi="Arial"/>
                  <w:b/>
                </w:rPr>
                <w:t>DC110</w:t>
              </w:r>
            </w:ins>
          </w:p>
        </w:tc>
        <w:tc>
          <w:tcPr>
            <w:tcW w:w="4053" w:type="dxa"/>
          </w:tcPr>
          <w:p w14:paraId="19228560" w14:textId="77777777" w:rsidR="00425774" w:rsidRPr="008A39CF" w:rsidRDefault="00425774" w:rsidP="00ED1FFA">
            <w:pPr>
              <w:rPr>
                <w:ins w:id="233" w:author="Bonneau, Philippe" w:date="2020-06-15T22:12:00Z"/>
                <w:rFonts w:ascii="Arial" w:hAnsi="Arial"/>
                <w:b/>
              </w:rPr>
            </w:pPr>
            <w:ins w:id="234" w:author="Bonneau, Philippe" w:date="2020-06-15T22:12:00Z">
              <w:r>
                <w:rPr>
                  <w:rFonts w:ascii="Arial" w:hAnsi="Arial"/>
                  <w:b/>
                </w:rPr>
                <w:t>In-Plan Network Indicator</w:t>
              </w:r>
            </w:ins>
          </w:p>
        </w:tc>
        <w:tc>
          <w:tcPr>
            <w:tcW w:w="1074" w:type="dxa"/>
          </w:tcPr>
          <w:p w14:paraId="5C6372BD" w14:textId="77777777" w:rsidR="00425774" w:rsidRPr="008A39CF" w:rsidRDefault="00425774" w:rsidP="00ED1FFA">
            <w:pPr>
              <w:jc w:val="center"/>
              <w:rPr>
                <w:ins w:id="235" w:author="Bonneau, Philippe" w:date="2020-06-15T22:12:00Z"/>
                <w:rFonts w:ascii="Arial" w:hAnsi="Arial"/>
              </w:rPr>
            </w:pPr>
            <w:ins w:id="236" w:author="Bonneau, Philippe" w:date="2020-06-15T22:12:00Z">
              <w:r>
                <w:rPr>
                  <w:rFonts w:ascii="Arial" w:hAnsi="Arial"/>
                </w:rPr>
                <w:t>2/1/2021</w:t>
              </w:r>
            </w:ins>
          </w:p>
        </w:tc>
        <w:tc>
          <w:tcPr>
            <w:tcW w:w="994" w:type="dxa"/>
          </w:tcPr>
          <w:p w14:paraId="6E35A5B5" w14:textId="77777777" w:rsidR="00425774" w:rsidRPr="008A39CF" w:rsidRDefault="00425774" w:rsidP="00ED1FFA">
            <w:pPr>
              <w:jc w:val="center"/>
              <w:rPr>
                <w:ins w:id="237" w:author="Bonneau, Philippe" w:date="2020-06-15T22:12:00Z"/>
                <w:rFonts w:ascii="Arial" w:hAnsi="Arial"/>
              </w:rPr>
            </w:pPr>
            <w:ins w:id="238" w:author="Bonneau, Philippe" w:date="2020-06-15T22:12:00Z">
              <w:r>
                <w:rPr>
                  <w:rFonts w:ascii="Arial" w:hAnsi="Arial"/>
                </w:rPr>
                <w:t>Text</w:t>
              </w:r>
            </w:ins>
          </w:p>
        </w:tc>
        <w:tc>
          <w:tcPr>
            <w:tcW w:w="1243" w:type="dxa"/>
          </w:tcPr>
          <w:p w14:paraId="1B2303EC" w14:textId="77777777" w:rsidR="00425774" w:rsidRPr="008A39CF" w:rsidRDefault="00425774" w:rsidP="00ED1FFA">
            <w:pPr>
              <w:jc w:val="center"/>
              <w:rPr>
                <w:ins w:id="239" w:author="Bonneau, Philippe" w:date="2020-06-15T22:12:00Z"/>
                <w:rFonts w:ascii="Arial" w:hAnsi="Arial"/>
              </w:rPr>
            </w:pPr>
            <w:ins w:id="240" w:author="Bonneau, Philippe" w:date="2020-06-15T22:12:00Z">
              <w:r>
                <w:rPr>
                  <w:rFonts w:ascii="Arial" w:hAnsi="Arial"/>
                </w:rPr>
                <w:t>1</w:t>
              </w:r>
            </w:ins>
          </w:p>
        </w:tc>
        <w:tc>
          <w:tcPr>
            <w:tcW w:w="6283" w:type="dxa"/>
          </w:tcPr>
          <w:p w14:paraId="295A2F41" w14:textId="77777777" w:rsidR="00425774" w:rsidRPr="00DA6446" w:rsidRDefault="00DA6446" w:rsidP="00DA6446">
            <w:pPr>
              <w:snapToGrid w:val="0"/>
              <w:rPr>
                <w:ins w:id="241" w:author="Bonneau, Philippe" w:date="2020-06-15T22:12:00Z"/>
                <w:rFonts w:ascii="Calibri" w:hAnsi="Calibri"/>
                <w:sz w:val="23"/>
                <w:szCs w:val="23"/>
              </w:rPr>
            </w:pPr>
            <w:ins w:id="242" w:author="Bonneau, Philippe" w:date="2020-06-15T22:14:00Z">
              <w:r w:rsidRPr="00DA6446">
                <w:rPr>
                  <w:rFonts w:ascii="Arial" w:hAnsi="Arial"/>
                </w:rPr>
                <w:t>A yes/no indicator that specifies if the provider (not the benefit) is within the health plan network. Valid codes are: N=No; Y=Yes.</w:t>
              </w:r>
              <w:r>
                <w:rPr>
                  <w:sz w:val="23"/>
                  <w:szCs w:val="23"/>
                </w:rPr>
                <w:t xml:space="preserve"> </w:t>
              </w:r>
            </w:ins>
          </w:p>
        </w:tc>
      </w:tr>
      <w:tr w:rsidR="00ED1FFA" w:rsidRPr="008A39CF" w14:paraId="7BDA4F95" w14:textId="77777777">
        <w:trPr>
          <w:trHeight w:val="247"/>
          <w:ins w:id="243" w:author="Bonneau, Philippe" w:date="2020-06-24T09:03:00Z"/>
        </w:trPr>
        <w:tc>
          <w:tcPr>
            <w:tcW w:w="1546" w:type="dxa"/>
          </w:tcPr>
          <w:p w14:paraId="6972DEFE" w14:textId="77777777" w:rsidR="00ED1FFA" w:rsidRPr="008A39CF" w:rsidRDefault="00ED1FFA" w:rsidP="00ED1FFA">
            <w:pPr>
              <w:jc w:val="center"/>
              <w:rPr>
                <w:ins w:id="244" w:author="Bonneau, Philippe" w:date="2020-06-24T09:03:00Z"/>
                <w:rFonts w:ascii="Arial" w:hAnsi="Arial"/>
                <w:b/>
              </w:rPr>
            </w:pPr>
          </w:p>
        </w:tc>
        <w:tc>
          <w:tcPr>
            <w:tcW w:w="4053" w:type="dxa"/>
          </w:tcPr>
          <w:p w14:paraId="76E1A7B6" w14:textId="77777777" w:rsidR="00ED1FFA" w:rsidRPr="008A39CF" w:rsidRDefault="00ED1FFA" w:rsidP="00ED1FFA">
            <w:pPr>
              <w:rPr>
                <w:ins w:id="245" w:author="Bonneau, Philippe" w:date="2020-06-24T09:03:00Z"/>
                <w:rFonts w:ascii="Arial" w:hAnsi="Arial"/>
                <w:b/>
              </w:rPr>
            </w:pPr>
          </w:p>
        </w:tc>
        <w:tc>
          <w:tcPr>
            <w:tcW w:w="1074" w:type="dxa"/>
          </w:tcPr>
          <w:p w14:paraId="49EBF178" w14:textId="77777777" w:rsidR="00ED1FFA" w:rsidRPr="008A39CF" w:rsidRDefault="00ED1FFA" w:rsidP="00ED1FFA">
            <w:pPr>
              <w:jc w:val="center"/>
              <w:rPr>
                <w:ins w:id="246" w:author="Bonneau, Philippe" w:date="2020-06-24T09:03:00Z"/>
                <w:rFonts w:ascii="Arial" w:hAnsi="Arial"/>
              </w:rPr>
            </w:pPr>
          </w:p>
        </w:tc>
        <w:tc>
          <w:tcPr>
            <w:tcW w:w="994" w:type="dxa"/>
          </w:tcPr>
          <w:p w14:paraId="7B9B6846" w14:textId="77777777" w:rsidR="00ED1FFA" w:rsidRPr="008A39CF" w:rsidRDefault="00ED1FFA" w:rsidP="00ED1FFA">
            <w:pPr>
              <w:jc w:val="center"/>
              <w:rPr>
                <w:ins w:id="247" w:author="Bonneau, Philippe" w:date="2020-06-24T09:03:00Z"/>
                <w:rFonts w:ascii="Arial" w:hAnsi="Arial"/>
              </w:rPr>
            </w:pPr>
          </w:p>
        </w:tc>
        <w:tc>
          <w:tcPr>
            <w:tcW w:w="1243" w:type="dxa"/>
          </w:tcPr>
          <w:p w14:paraId="13FC43E9" w14:textId="77777777" w:rsidR="00ED1FFA" w:rsidRPr="008A39CF" w:rsidRDefault="00ED1FFA" w:rsidP="00ED1FFA">
            <w:pPr>
              <w:jc w:val="center"/>
              <w:rPr>
                <w:ins w:id="248" w:author="Bonneau, Philippe" w:date="2020-06-24T09:03:00Z"/>
                <w:rFonts w:ascii="Arial" w:hAnsi="Arial"/>
              </w:rPr>
            </w:pPr>
          </w:p>
        </w:tc>
        <w:tc>
          <w:tcPr>
            <w:tcW w:w="6283" w:type="dxa"/>
          </w:tcPr>
          <w:p w14:paraId="4FC60C7F" w14:textId="77777777" w:rsidR="00ED1FFA" w:rsidRPr="008A39CF" w:rsidRDefault="00ED1FFA" w:rsidP="00ED1FFA">
            <w:pPr>
              <w:rPr>
                <w:ins w:id="249" w:author="Bonneau, Philippe" w:date="2020-06-24T09:03:00Z"/>
                <w:rFonts w:ascii="Arial" w:hAnsi="Arial"/>
              </w:rPr>
            </w:pPr>
          </w:p>
        </w:tc>
      </w:tr>
      <w:tr w:rsidR="00ED1FFA" w:rsidRPr="008A39CF" w14:paraId="4D020FF0" w14:textId="77777777">
        <w:trPr>
          <w:trHeight w:val="247"/>
        </w:trPr>
        <w:tc>
          <w:tcPr>
            <w:tcW w:w="1546" w:type="dxa"/>
          </w:tcPr>
          <w:p w14:paraId="012BF31B" w14:textId="77777777" w:rsidR="00ED1FFA" w:rsidRPr="008A39CF" w:rsidRDefault="00ED1FFA" w:rsidP="00ED1FFA">
            <w:pPr>
              <w:jc w:val="center"/>
              <w:rPr>
                <w:rFonts w:ascii="Arial" w:hAnsi="Arial"/>
                <w:b/>
              </w:rPr>
            </w:pPr>
            <w:r w:rsidRPr="008A39CF">
              <w:rPr>
                <w:rFonts w:ascii="Arial" w:hAnsi="Arial"/>
                <w:b/>
              </w:rPr>
              <w:t>DC899</w:t>
            </w:r>
          </w:p>
        </w:tc>
        <w:tc>
          <w:tcPr>
            <w:tcW w:w="4053" w:type="dxa"/>
          </w:tcPr>
          <w:p w14:paraId="0E19FC8C" w14:textId="77777777" w:rsidR="00ED1FFA" w:rsidRPr="008A39CF" w:rsidRDefault="00ED1FFA" w:rsidP="00ED1FFA">
            <w:pPr>
              <w:rPr>
                <w:rFonts w:ascii="Arial" w:hAnsi="Arial"/>
                <w:b/>
              </w:rPr>
            </w:pPr>
            <w:r w:rsidRPr="008A39CF">
              <w:rPr>
                <w:rFonts w:ascii="Arial" w:hAnsi="Arial"/>
                <w:b/>
              </w:rPr>
              <w:t>Record Type</w:t>
            </w:r>
          </w:p>
        </w:tc>
        <w:tc>
          <w:tcPr>
            <w:tcW w:w="1074" w:type="dxa"/>
          </w:tcPr>
          <w:p w14:paraId="15FA4102" w14:textId="77777777" w:rsidR="00ED1FFA" w:rsidRPr="008A39CF" w:rsidRDefault="00ED1FFA" w:rsidP="00ED1FFA">
            <w:pPr>
              <w:jc w:val="center"/>
              <w:rPr>
                <w:rFonts w:ascii="Arial" w:hAnsi="Arial"/>
              </w:rPr>
            </w:pPr>
            <w:r w:rsidRPr="008A39CF">
              <w:rPr>
                <w:rFonts w:ascii="Arial" w:hAnsi="Arial"/>
              </w:rPr>
              <w:t>1/1/2003</w:t>
            </w:r>
          </w:p>
        </w:tc>
        <w:tc>
          <w:tcPr>
            <w:tcW w:w="994" w:type="dxa"/>
          </w:tcPr>
          <w:p w14:paraId="3C9CA6E8" w14:textId="77777777" w:rsidR="00ED1FFA" w:rsidRPr="008A39CF" w:rsidRDefault="00ED1FFA" w:rsidP="00ED1FFA">
            <w:pPr>
              <w:jc w:val="center"/>
              <w:rPr>
                <w:rFonts w:ascii="Arial" w:hAnsi="Arial"/>
              </w:rPr>
            </w:pPr>
            <w:r w:rsidRPr="008A39CF">
              <w:rPr>
                <w:rFonts w:ascii="Arial" w:hAnsi="Arial"/>
              </w:rPr>
              <w:t>Text</w:t>
            </w:r>
          </w:p>
        </w:tc>
        <w:tc>
          <w:tcPr>
            <w:tcW w:w="1243" w:type="dxa"/>
          </w:tcPr>
          <w:p w14:paraId="60BBE4D0" w14:textId="77777777" w:rsidR="00ED1FFA" w:rsidRPr="008A39CF" w:rsidRDefault="00ED1FFA" w:rsidP="00ED1FFA">
            <w:pPr>
              <w:jc w:val="center"/>
              <w:rPr>
                <w:rFonts w:ascii="Arial" w:hAnsi="Arial"/>
              </w:rPr>
            </w:pPr>
            <w:r w:rsidRPr="008A39CF">
              <w:rPr>
                <w:rFonts w:ascii="Arial" w:hAnsi="Arial"/>
              </w:rPr>
              <w:t>2</w:t>
            </w:r>
          </w:p>
        </w:tc>
        <w:tc>
          <w:tcPr>
            <w:tcW w:w="6283" w:type="dxa"/>
          </w:tcPr>
          <w:p w14:paraId="2345EF82" w14:textId="77777777" w:rsidR="00ED1FFA" w:rsidRPr="008A39CF" w:rsidRDefault="00ED1FFA" w:rsidP="00ED1FFA">
            <w:pPr>
              <w:rPr>
                <w:rFonts w:ascii="Arial" w:hAnsi="Arial"/>
              </w:rPr>
            </w:pPr>
            <w:r w:rsidRPr="008A39CF">
              <w:rPr>
                <w:rFonts w:ascii="Arial" w:hAnsi="Arial"/>
              </w:rPr>
              <w:t>DC</w:t>
            </w:r>
          </w:p>
        </w:tc>
      </w:tr>
    </w:tbl>
    <w:p w14:paraId="632A4F7D" w14:textId="77777777" w:rsidR="004D3400" w:rsidRDefault="004D3400">
      <w:pPr>
        <w:widowControl/>
        <w:tabs>
          <w:tab w:val="left" w:pos="720"/>
          <w:tab w:val="left" w:pos="1440"/>
          <w:tab w:val="left" w:pos="2160"/>
          <w:tab w:val="left" w:pos="2880"/>
        </w:tabs>
        <w:ind w:left="720" w:hanging="720"/>
        <w:rPr>
          <w:rFonts w:ascii="Arial" w:hAnsi="Arial"/>
          <w:sz w:val="24"/>
        </w:rPr>
        <w:sectPr w:rsidR="004D3400" w:rsidSect="00BA6CD0">
          <w:headerReference w:type="default" r:id="rId46"/>
          <w:headerReference w:type="first" r:id="rId47"/>
          <w:pgSz w:w="15840" w:h="12240" w:orient="landscape" w:code="1"/>
          <w:pgMar w:top="1152" w:right="1440" w:bottom="1152" w:left="821" w:header="720" w:footer="432" w:gutter="0"/>
          <w:cols w:space="720"/>
          <w:noEndnote/>
          <w:titlePg/>
          <w:docGrid w:linePitch="272"/>
        </w:sectPr>
      </w:pPr>
    </w:p>
    <w:p w14:paraId="69385E6D" w14:textId="77777777" w:rsidR="00825291" w:rsidRPr="008A39CF" w:rsidRDefault="00825291">
      <w:pPr>
        <w:widowControl/>
        <w:tabs>
          <w:tab w:val="left" w:pos="720"/>
          <w:tab w:val="left" w:pos="1440"/>
          <w:tab w:val="left" w:pos="2160"/>
          <w:tab w:val="left" w:pos="2880"/>
        </w:tabs>
        <w:ind w:left="720" w:hanging="720"/>
        <w:rPr>
          <w:rFonts w:ascii="Arial" w:hAnsi="Arial"/>
          <w:sz w:val="24"/>
        </w:rPr>
        <w:sectPr w:rsidR="00825291" w:rsidRPr="008A39CF" w:rsidSect="004D3400">
          <w:type w:val="continuous"/>
          <w:pgSz w:w="15840" w:h="12240" w:orient="landscape" w:code="1"/>
          <w:pgMar w:top="1152" w:right="1440" w:bottom="1152" w:left="821" w:header="720" w:footer="432" w:gutter="0"/>
          <w:cols w:space="720"/>
          <w:noEndnote/>
          <w:titlePg/>
          <w:docGrid w:linePitch="272"/>
        </w:sectPr>
      </w:pPr>
    </w:p>
    <w:tbl>
      <w:tblPr>
        <w:tblW w:w="14222" w:type="dxa"/>
        <w:tblInd w:w="300" w:type="dxa"/>
        <w:tblLayout w:type="fixed"/>
        <w:tblCellMar>
          <w:left w:w="30" w:type="dxa"/>
          <w:right w:w="30" w:type="dxa"/>
        </w:tblCellMar>
        <w:tblLook w:val="0000" w:firstRow="0" w:lastRow="0" w:firstColumn="0" w:lastColumn="0" w:noHBand="0" w:noVBand="0"/>
      </w:tblPr>
      <w:tblGrid>
        <w:gridCol w:w="1418"/>
        <w:gridCol w:w="4685"/>
        <w:gridCol w:w="3279"/>
        <w:gridCol w:w="4840"/>
      </w:tblGrid>
      <w:tr w:rsidR="008A39CF" w:rsidRPr="008A39CF" w14:paraId="2D433490" w14:textId="77777777">
        <w:trPr>
          <w:trHeight w:val="288"/>
          <w:tblHeader/>
        </w:trPr>
        <w:tc>
          <w:tcPr>
            <w:tcW w:w="1418" w:type="dxa"/>
            <w:tcBorders>
              <w:top w:val="single" w:sz="18" w:space="0" w:color="auto"/>
              <w:left w:val="single" w:sz="18" w:space="0" w:color="auto"/>
            </w:tcBorders>
          </w:tcPr>
          <w:p w14:paraId="328B6AA4" w14:textId="77777777" w:rsidR="000A62B7" w:rsidRPr="008A39CF" w:rsidRDefault="000A62B7">
            <w:pPr>
              <w:jc w:val="center"/>
              <w:rPr>
                <w:rFonts w:ascii="Arial" w:hAnsi="Arial"/>
                <w:b/>
                <w:sz w:val="24"/>
              </w:rPr>
            </w:pPr>
          </w:p>
        </w:tc>
        <w:tc>
          <w:tcPr>
            <w:tcW w:w="4685" w:type="dxa"/>
            <w:tcBorders>
              <w:top w:val="single" w:sz="18" w:space="0" w:color="auto"/>
              <w:left w:val="single" w:sz="18" w:space="0" w:color="auto"/>
              <w:right w:val="single" w:sz="18" w:space="0" w:color="auto"/>
            </w:tcBorders>
          </w:tcPr>
          <w:p w14:paraId="2986F6C3" w14:textId="77777777" w:rsidR="000A62B7" w:rsidRPr="008A39CF" w:rsidRDefault="000A62B7">
            <w:pPr>
              <w:jc w:val="right"/>
              <w:rPr>
                <w:rFonts w:ascii="Arial" w:hAnsi="Arial"/>
                <w:b/>
                <w:sz w:val="24"/>
              </w:rPr>
            </w:pPr>
          </w:p>
        </w:tc>
        <w:tc>
          <w:tcPr>
            <w:tcW w:w="3279" w:type="dxa"/>
            <w:tcBorders>
              <w:top w:val="single" w:sz="18" w:space="0" w:color="auto"/>
              <w:right w:val="single" w:sz="18" w:space="0" w:color="auto"/>
            </w:tcBorders>
          </w:tcPr>
          <w:p w14:paraId="39B560DF" w14:textId="77777777" w:rsidR="000A62B7" w:rsidRPr="008A39CF" w:rsidRDefault="000A62B7">
            <w:pPr>
              <w:jc w:val="right"/>
              <w:rPr>
                <w:rFonts w:ascii="Arial" w:hAnsi="Arial"/>
                <w:sz w:val="22"/>
              </w:rPr>
            </w:pPr>
          </w:p>
        </w:tc>
        <w:tc>
          <w:tcPr>
            <w:tcW w:w="4840" w:type="dxa"/>
            <w:tcBorders>
              <w:top w:val="single" w:sz="18" w:space="0" w:color="auto"/>
              <w:left w:val="single" w:sz="18" w:space="0" w:color="auto"/>
              <w:right w:val="single" w:sz="18" w:space="0" w:color="auto"/>
            </w:tcBorders>
          </w:tcPr>
          <w:p w14:paraId="7E52102B" w14:textId="77777777" w:rsidR="000A62B7" w:rsidRPr="008A39CF" w:rsidRDefault="000A62B7" w:rsidP="00632346">
            <w:pPr>
              <w:pStyle w:val="Heading7"/>
              <w:rPr>
                <w:color w:val="auto"/>
              </w:rPr>
            </w:pPr>
            <w:r w:rsidRPr="008A39CF">
              <w:rPr>
                <w:color w:val="auto"/>
              </w:rPr>
              <w:t>HIPAA Reference</w:t>
            </w:r>
            <w:r w:rsidR="001D1722" w:rsidRPr="008A39CF">
              <w:rPr>
                <w:color w:val="auto"/>
              </w:rPr>
              <w:t xml:space="preserve"> ASC X12N/005010</w:t>
            </w:r>
            <w:r w:rsidR="00E87999" w:rsidRPr="008A39CF">
              <w:rPr>
                <w:color w:val="auto"/>
              </w:rPr>
              <w:t>A1</w:t>
            </w:r>
          </w:p>
        </w:tc>
      </w:tr>
      <w:tr w:rsidR="008A39CF" w:rsidRPr="008A39CF" w14:paraId="77EE45A4" w14:textId="77777777">
        <w:trPr>
          <w:trHeight w:val="274"/>
          <w:tblHeader/>
        </w:trPr>
        <w:tc>
          <w:tcPr>
            <w:tcW w:w="1418" w:type="dxa"/>
            <w:tcBorders>
              <w:left w:val="single" w:sz="18" w:space="0" w:color="auto"/>
            </w:tcBorders>
          </w:tcPr>
          <w:p w14:paraId="0644445E" w14:textId="77777777" w:rsidR="000A62B7" w:rsidRPr="008A39CF" w:rsidRDefault="000A62B7">
            <w:pPr>
              <w:jc w:val="center"/>
              <w:rPr>
                <w:rFonts w:ascii="Arial" w:hAnsi="Arial"/>
                <w:b/>
                <w:sz w:val="22"/>
              </w:rPr>
            </w:pPr>
            <w:r w:rsidRPr="008A39CF">
              <w:rPr>
                <w:rFonts w:ascii="Arial" w:hAnsi="Arial"/>
                <w:b/>
                <w:sz w:val="22"/>
              </w:rPr>
              <w:t xml:space="preserve">Data  </w:t>
            </w:r>
          </w:p>
        </w:tc>
        <w:tc>
          <w:tcPr>
            <w:tcW w:w="4685" w:type="dxa"/>
            <w:tcBorders>
              <w:left w:val="single" w:sz="18" w:space="0" w:color="auto"/>
              <w:right w:val="single" w:sz="18" w:space="0" w:color="auto"/>
            </w:tcBorders>
          </w:tcPr>
          <w:p w14:paraId="03FF8BA4" w14:textId="77777777" w:rsidR="000A62B7" w:rsidRPr="008A39CF" w:rsidRDefault="000A62B7">
            <w:pPr>
              <w:jc w:val="right"/>
              <w:rPr>
                <w:rFonts w:ascii="Arial" w:hAnsi="Arial"/>
                <w:b/>
                <w:sz w:val="24"/>
              </w:rPr>
            </w:pPr>
          </w:p>
        </w:tc>
        <w:tc>
          <w:tcPr>
            <w:tcW w:w="3279" w:type="dxa"/>
            <w:tcBorders>
              <w:right w:val="single" w:sz="18" w:space="0" w:color="auto"/>
            </w:tcBorders>
          </w:tcPr>
          <w:p w14:paraId="7D9CBC9C" w14:textId="77777777" w:rsidR="000A62B7" w:rsidRPr="008A39CF" w:rsidRDefault="00CC2484">
            <w:pPr>
              <w:jc w:val="center"/>
              <w:rPr>
                <w:rFonts w:ascii="Arial" w:hAnsi="Arial"/>
                <w:b/>
                <w:sz w:val="22"/>
              </w:rPr>
            </w:pPr>
            <w:r w:rsidRPr="008A39CF">
              <w:rPr>
                <w:rFonts w:ascii="Arial" w:hAnsi="Arial"/>
                <w:b/>
                <w:sz w:val="22"/>
              </w:rPr>
              <w:t>ADA J400</w:t>
            </w:r>
          </w:p>
        </w:tc>
        <w:tc>
          <w:tcPr>
            <w:tcW w:w="4840" w:type="dxa"/>
            <w:tcBorders>
              <w:left w:val="single" w:sz="18" w:space="0" w:color="auto"/>
              <w:right w:val="single" w:sz="18" w:space="0" w:color="auto"/>
            </w:tcBorders>
          </w:tcPr>
          <w:p w14:paraId="00FCA90F" w14:textId="77777777" w:rsidR="000A62B7" w:rsidRPr="008A39CF" w:rsidRDefault="000A62B7" w:rsidP="00632346">
            <w:pPr>
              <w:jc w:val="center"/>
              <w:rPr>
                <w:rFonts w:ascii="Arial" w:hAnsi="Arial"/>
                <w:b/>
                <w:sz w:val="22"/>
              </w:rPr>
            </w:pPr>
            <w:r w:rsidRPr="008A39CF">
              <w:rPr>
                <w:rFonts w:ascii="Arial" w:hAnsi="Arial"/>
                <w:b/>
                <w:sz w:val="22"/>
              </w:rPr>
              <w:t>Transaction Set/Loop/</w:t>
            </w:r>
          </w:p>
        </w:tc>
      </w:tr>
      <w:tr w:rsidR="008A39CF" w:rsidRPr="008A39CF" w14:paraId="581BE178" w14:textId="77777777">
        <w:trPr>
          <w:trHeight w:val="274"/>
          <w:tblHeader/>
        </w:trPr>
        <w:tc>
          <w:tcPr>
            <w:tcW w:w="1418" w:type="dxa"/>
            <w:tcBorders>
              <w:left w:val="single" w:sz="18" w:space="0" w:color="auto"/>
            </w:tcBorders>
          </w:tcPr>
          <w:p w14:paraId="0AF29054" w14:textId="77777777" w:rsidR="000A62B7" w:rsidRPr="008A39CF" w:rsidRDefault="000A62B7">
            <w:pPr>
              <w:jc w:val="center"/>
              <w:rPr>
                <w:rFonts w:ascii="Arial" w:hAnsi="Arial"/>
                <w:b/>
                <w:sz w:val="22"/>
              </w:rPr>
            </w:pPr>
            <w:r w:rsidRPr="008A39CF">
              <w:rPr>
                <w:rFonts w:ascii="Arial" w:hAnsi="Arial"/>
                <w:b/>
                <w:sz w:val="22"/>
              </w:rPr>
              <w:t>Element</w:t>
            </w:r>
          </w:p>
        </w:tc>
        <w:tc>
          <w:tcPr>
            <w:tcW w:w="4685" w:type="dxa"/>
            <w:tcBorders>
              <w:left w:val="single" w:sz="18" w:space="0" w:color="auto"/>
              <w:right w:val="single" w:sz="18" w:space="0" w:color="auto"/>
            </w:tcBorders>
          </w:tcPr>
          <w:p w14:paraId="1697AD2D" w14:textId="77777777" w:rsidR="000A62B7" w:rsidRPr="008A39CF" w:rsidRDefault="000A62B7">
            <w:pPr>
              <w:jc w:val="right"/>
              <w:rPr>
                <w:rFonts w:ascii="Arial" w:hAnsi="Arial"/>
                <w:b/>
                <w:sz w:val="24"/>
              </w:rPr>
            </w:pPr>
          </w:p>
        </w:tc>
        <w:tc>
          <w:tcPr>
            <w:tcW w:w="3279" w:type="dxa"/>
            <w:tcBorders>
              <w:right w:val="single" w:sz="18" w:space="0" w:color="auto"/>
            </w:tcBorders>
          </w:tcPr>
          <w:p w14:paraId="53DB55D6" w14:textId="77777777" w:rsidR="000A62B7" w:rsidRPr="008A39CF" w:rsidRDefault="000A62B7" w:rsidP="00D7063A">
            <w:pPr>
              <w:rPr>
                <w:rFonts w:ascii="Arial" w:hAnsi="Arial"/>
                <w:b/>
                <w:strike/>
                <w:sz w:val="22"/>
                <w:szCs w:val="22"/>
              </w:rPr>
            </w:pPr>
          </w:p>
        </w:tc>
        <w:tc>
          <w:tcPr>
            <w:tcW w:w="4840" w:type="dxa"/>
            <w:tcBorders>
              <w:left w:val="single" w:sz="18" w:space="0" w:color="auto"/>
              <w:right w:val="single" w:sz="18" w:space="0" w:color="auto"/>
            </w:tcBorders>
          </w:tcPr>
          <w:p w14:paraId="2078DF51" w14:textId="77777777" w:rsidR="000A62B7" w:rsidRPr="008A39CF" w:rsidRDefault="000A62B7" w:rsidP="00632346">
            <w:pPr>
              <w:jc w:val="center"/>
              <w:rPr>
                <w:rFonts w:ascii="Arial" w:hAnsi="Arial"/>
                <w:b/>
                <w:sz w:val="22"/>
              </w:rPr>
            </w:pPr>
            <w:r w:rsidRPr="008A39CF">
              <w:rPr>
                <w:rFonts w:ascii="Arial" w:hAnsi="Arial"/>
                <w:b/>
                <w:sz w:val="22"/>
              </w:rPr>
              <w:t>Segment ID/Code Value/</w:t>
            </w:r>
          </w:p>
        </w:tc>
      </w:tr>
      <w:tr w:rsidR="008A39CF" w:rsidRPr="008A39CF" w14:paraId="3584B969" w14:textId="77777777">
        <w:trPr>
          <w:trHeight w:val="274"/>
          <w:tblHeader/>
        </w:trPr>
        <w:tc>
          <w:tcPr>
            <w:tcW w:w="1418" w:type="dxa"/>
            <w:tcBorders>
              <w:left w:val="single" w:sz="18" w:space="0" w:color="auto"/>
              <w:bottom w:val="single" w:sz="18" w:space="0" w:color="auto"/>
            </w:tcBorders>
          </w:tcPr>
          <w:p w14:paraId="40A59787" w14:textId="77777777" w:rsidR="000A62B7" w:rsidRPr="008A39CF" w:rsidRDefault="000A62B7">
            <w:pPr>
              <w:jc w:val="center"/>
              <w:rPr>
                <w:rFonts w:ascii="Arial" w:hAnsi="Arial"/>
                <w:b/>
                <w:sz w:val="22"/>
              </w:rPr>
            </w:pPr>
            <w:r w:rsidRPr="008A39CF">
              <w:rPr>
                <w:rFonts w:ascii="Arial" w:hAnsi="Arial"/>
                <w:b/>
                <w:sz w:val="22"/>
              </w:rPr>
              <w:t>#</w:t>
            </w:r>
          </w:p>
        </w:tc>
        <w:tc>
          <w:tcPr>
            <w:tcW w:w="4685" w:type="dxa"/>
            <w:tcBorders>
              <w:left w:val="single" w:sz="18" w:space="0" w:color="auto"/>
              <w:bottom w:val="single" w:sz="18" w:space="0" w:color="auto"/>
              <w:right w:val="single" w:sz="18" w:space="0" w:color="auto"/>
            </w:tcBorders>
          </w:tcPr>
          <w:p w14:paraId="2BB2F534" w14:textId="77777777" w:rsidR="000A62B7" w:rsidRPr="008A39CF" w:rsidRDefault="007A40C6">
            <w:pPr>
              <w:rPr>
                <w:rFonts w:ascii="Arial" w:hAnsi="Arial"/>
                <w:b/>
                <w:sz w:val="22"/>
              </w:rPr>
            </w:pPr>
            <w:r w:rsidRPr="008A39CF">
              <w:rPr>
                <w:rFonts w:ascii="Arial" w:hAnsi="Arial"/>
                <w:b/>
                <w:sz w:val="22"/>
              </w:rPr>
              <w:t>Data Element Name</w:t>
            </w:r>
          </w:p>
        </w:tc>
        <w:tc>
          <w:tcPr>
            <w:tcW w:w="3279" w:type="dxa"/>
            <w:tcBorders>
              <w:bottom w:val="single" w:sz="18" w:space="0" w:color="auto"/>
              <w:right w:val="single" w:sz="18" w:space="0" w:color="auto"/>
            </w:tcBorders>
          </w:tcPr>
          <w:p w14:paraId="0B759998" w14:textId="77777777" w:rsidR="000A62B7" w:rsidRPr="008A39CF" w:rsidRDefault="00CC2484">
            <w:pPr>
              <w:jc w:val="center"/>
              <w:rPr>
                <w:rFonts w:ascii="Arial" w:hAnsi="Arial"/>
                <w:b/>
                <w:sz w:val="22"/>
              </w:rPr>
            </w:pPr>
            <w:r w:rsidRPr="008A39CF">
              <w:rPr>
                <w:rFonts w:ascii="Arial" w:hAnsi="Arial"/>
                <w:b/>
                <w:sz w:val="22"/>
              </w:rPr>
              <w:t xml:space="preserve">Form </w:t>
            </w:r>
            <w:r w:rsidR="000A62B7" w:rsidRPr="008A39CF">
              <w:rPr>
                <w:rFonts w:ascii="Arial" w:hAnsi="Arial"/>
                <w:b/>
                <w:sz w:val="22"/>
              </w:rPr>
              <w:t>Locator</w:t>
            </w:r>
          </w:p>
        </w:tc>
        <w:tc>
          <w:tcPr>
            <w:tcW w:w="4840" w:type="dxa"/>
            <w:tcBorders>
              <w:left w:val="single" w:sz="18" w:space="0" w:color="auto"/>
              <w:bottom w:val="single" w:sz="18" w:space="0" w:color="auto"/>
              <w:right w:val="single" w:sz="18" w:space="0" w:color="auto"/>
            </w:tcBorders>
          </w:tcPr>
          <w:p w14:paraId="39921D8F" w14:textId="77777777" w:rsidR="000A62B7" w:rsidRPr="008A39CF" w:rsidRDefault="000A62B7" w:rsidP="00632346">
            <w:pPr>
              <w:jc w:val="center"/>
              <w:rPr>
                <w:rFonts w:ascii="Arial" w:hAnsi="Arial"/>
                <w:b/>
                <w:sz w:val="22"/>
              </w:rPr>
            </w:pPr>
            <w:r w:rsidRPr="008A39CF">
              <w:rPr>
                <w:rFonts w:ascii="Arial" w:hAnsi="Arial"/>
                <w:b/>
                <w:sz w:val="22"/>
              </w:rPr>
              <w:t>Reference Designator</w:t>
            </w:r>
          </w:p>
        </w:tc>
      </w:tr>
      <w:tr w:rsidR="008A39CF" w:rsidRPr="008A39CF" w14:paraId="69500D33" w14:textId="77777777">
        <w:trPr>
          <w:trHeight w:val="235"/>
        </w:trPr>
        <w:tc>
          <w:tcPr>
            <w:tcW w:w="1418" w:type="dxa"/>
            <w:tcBorders>
              <w:top w:val="single" w:sz="18" w:space="0" w:color="auto"/>
              <w:left w:val="single" w:sz="18" w:space="0" w:color="auto"/>
              <w:bottom w:val="single" w:sz="6" w:space="0" w:color="auto"/>
            </w:tcBorders>
          </w:tcPr>
          <w:p w14:paraId="3FC9CF68" w14:textId="77777777" w:rsidR="00825291" w:rsidRPr="008A39CF" w:rsidRDefault="00825291">
            <w:pPr>
              <w:jc w:val="center"/>
              <w:rPr>
                <w:rFonts w:ascii="Arial" w:hAnsi="Arial"/>
              </w:rPr>
            </w:pPr>
            <w:r w:rsidRPr="008A39CF">
              <w:rPr>
                <w:rFonts w:ascii="Arial" w:hAnsi="Arial"/>
              </w:rPr>
              <w:t>DC001</w:t>
            </w:r>
          </w:p>
        </w:tc>
        <w:tc>
          <w:tcPr>
            <w:tcW w:w="4685" w:type="dxa"/>
            <w:tcBorders>
              <w:top w:val="single" w:sz="18" w:space="0" w:color="auto"/>
              <w:left w:val="single" w:sz="18" w:space="0" w:color="auto"/>
              <w:bottom w:val="single" w:sz="6" w:space="0" w:color="auto"/>
              <w:right w:val="single" w:sz="18" w:space="0" w:color="auto"/>
            </w:tcBorders>
          </w:tcPr>
          <w:p w14:paraId="3C268F97" w14:textId="77777777" w:rsidR="00825291" w:rsidRPr="008A39CF" w:rsidRDefault="008F28BA">
            <w:pPr>
              <w:rPr>
                <w:rFonts w:ascii="Arial" w:hAnsi="Arial"/>
              </w:rPr>
            </w:pPr>
            <w:r w:rsidRPr="008A39CF">
              <w:rPr>
                <w:rFonts w:ascii="Arial" w:hAnsi="Arial"/>
              </w:rPr>
              <w:t>Submitter</w:t>
            </w:r>
          </w:p>
        </w:tc>
        <w:tc>
          <w:tcPr>
            <w:tcW w:w="3279" w:type="dxa"/>
            <w:tcBorders>
              <w:top w:val="single" w:sz="18" w:space="0" w:color="auto"/>
              <w:left w:val="single" w:sz="18" w:space="0" w:color="auto"/>
              <w:bottom w:val="single" w:sz="6" w:space="0" w:color="auto"/>
              <w:right w:val="single" w:sz="18" w:space="0" w:color="auto"/>
            </w:tcBorders>
          </w:tcPr>
          <w:p w14:paraId="2E5F6049"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6" w:space="0" w:color="auto"/>
              <w:right w:val="single" w:sz="18" w:space="0" w:color="auto"/>
            </w:tcBorders>
          </w:tcPr>
          <w:p w14:paraId="1BFD8E7D" w14:textId="77777777" w:rsidR="00825291" w:rsidRPr="008A39CF" w:rsidRDefault="00825291">
            <w:pPr>
              <w:jc w:val="center"/>
              <w:rPr>
                <w:rFonts w:ascii="Arial" w:hAnsi="Arial"/>
              </w:rPr>
            </w:pPr>
            <w:r w:rsidRPr="008A39CF">
              <w:rPr>
                <w:rFonts w:ascii="Arial" w:hAnsi="Arial"/>
              </w:rPr>
              <w:t>N/A</w:t>
            </w:r>
          </w:p>
        </w:tc>
      </w:tr>
      <w:tr w:rsidR="008A39CF" w:rsidRPr="008A39CF" w14:paraId="79AB11A4" w14:textId="77777777">
        <w:trPr>
          <w:trHeight w:val="223"/>
        </w:trPr>
        <w:tc>
          <w:tcPr>
            <w:tcW w:w="1418" w:type="dxa"/>
            <w:tcBorders>
              <w:top w:val="single" w:sz="6" w:space="0" w:color="auto"/>
              <w:left w:val="single" w:sz="18" w:space="0" w:color="auto"/>
              <w:bottom w:val="single" w:sz="6" w:space="0" w:color="auto"/>
            </w:tcBorders>
          </w:tcPr>
          <w:p w14:paraId="3F175BC8" w14:textId="77777777" w:rsidR="00825291" w:rsidRPr="008A39CF" w:rsidRDefault="00825291">
            <w:pPr>
              <w:jc w:val="center"/>
              <w:rPr>
                <w:rFonts w:ascii="Arial" w:hAnsi="Arial"/>
              </w:rPr>
            </w:pPr>
            <w:r w:rsidRPr="008A39CF">
              <w:rPr>
                <w:rFonts w:ascii="Arial" w:hAnsi="Arial"/>
              </w:rPr>
              <w:t>DC002</w:t>
            </w:r>
          </w:p>
        </w:tc>
        <w:tc>
          <w:tcPr>
            <w:tcW w:w="4685" w:type="dxa"/>
            <w:tcBorders>
              <w:top w:val="single" w:sz="6" w:space="0" w:color="auto"/>
              <w:left w:val="single" w:sz="18" w:space="0" w:color="auto"/>
              <w:bottom w:val="single" w:sz="6" w:space="0" w:color="auto"/>
              <w:right w:val="single" w:sz="18" w:space="0" w:color="auto"/>
            </w:tcBorders>
          </w:tcPr>
          <w:p w14:paraId="7E28E3F7" w14:textId="77777777" w:rsidR="00825291" w:rsidRPr="008A39CF" w:rsidRDefault="008F28BA">
            <w:pPr>
              <w:rPr>
                <w:rFonts w:ascii="Arial" w:hAnsi="Arial"/>
              </w:rPr>
            </w:pPr>
            <w:r w:rsidRPr="008A39CF">
              <w:rPr>
                <w:rFonts w:ascii="Arial" w:hAnsi="Arial"/>
              </w:rPr>
              <w:t>Payer</w:t>
            </w:r>
          </w:p>
        </w:tc>
        <w:tc>
          <w:tcPr>
            <w:tcW w:w="3279" w:type="dxa"/>
            <w:tcBorders>
              <w:top w:val="single" w:sz="6" w:space="0" w:color="auto"/>
              <w:left w:val="single" w:sz="18" w:space="0" w:color="auto"/>
              <w:bottom w:val="single" w:sz="6" w:space="0" w:color="auto"/>
              <w:right w:val="single" w:sz="18" w:space="0" w:color="auto"/>
            </w:tcBorders>
          </w:tcPr>
          <w:p w14:paraId="01BE728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3D030F" w14:textId="77777777" w:rsidR="00825291" w:rsidRPr="008A39CF" w:rsidRDefault="008F28BA">
            <w:pPr>
              <w:jc w:val="center"/>
              <w:rPr>
                <w:rFonts w:ascii="Arial" w:hAnsi="Arial"/>
              </w:rPr>
            </w:pPr>
            <w:r w:rsidRPr="008A39CF">
              <w:rPr>
                <w:rFonts w:ascii="Arial" w:hAnsi="Arial"/>
              </w:rPr>
              <w:t>N/A</w:t>
            </w:r>
          </w:p>
        </w:tc>
      </w:tr>
      <w:tr w:rsidR="008A39CF" w:rsidRPr="008A39CF" w14:paraId="39ABA6F8" w14:textId="77777777">
        <w:trPr>
          <w:trHeight w:val="223"/>
        </w:trPr>
        <w:tc>
          <w:tcPr>
            <w:tcW w:w="1418" w:type="dxa"/>
            <w:tcBorders>
              <w:top w:val="single" w:sz="6" w:space="0" w:color="auto"/>
              <w:left w:val="single" w:sz="18" w:space="0" w:color="auto"/>
              <w:bottom w:val="single" w:sz="6" w:space="0" w:color="auto"/>
            </w:tcBorders>
          </w:tcPr>
          <w:p w14:paraId="32D0C473" w14:textId="77777777" w:rsidR="00825291" w:rsidRPr="008A39CF" w:rsidRDefault="00825291">
            <w:pPr>
              <w:jc w:val="center"/>
              <w:rPr>
                <w:rFonts w:ascii="Arial" w:hAnsi="Arial"/>
              </w:rPr>
            </w:pPr>
            <w:r w:rsidRPr="008A39CF">
              <w:rPr>
                <w:rFonts w:ascii="Arial" w:hAnsi="Arial"/>
              </w:rPr>
              <w:t>DC003</w:t>
            </w:r>
          </w:p>
        </w:tc>
        <w:tc>
          <w:tcPr>
            <w:tcW w:w="4685" w:type="dxa"/>
            <w:tcBorders>
              <w:top w:val="single" w:sz="6" w:space="0" w:color="auto"/>
              <w:left w:val="single" w:sz="18" w:space="0" w:color="auto"/>
              <w:bottom w:val="single" w:sz="6" w:space="0" w:color="auto"/>
              <w:right w:val="single" w:sz="18" w:space="0" w:color="auto"/>
            </w:tcBorders>
          </w:tcPr>
          <w:p w14:paraId="0E0D3623" w14:textId="77777777" w:rsidR="00825291" w:rsidRPr="008A39CF" w:rsidRDefault="00825291">
            <w:pPr>
              <w:rPr>
                <w:rFonts w:ascii="Arial" w:hAnsi="Arial"/>
              </w:rPr>
            </w:pPr>
            <w:r w:rsidRPr="008A39CF">
              <w:rPr>
                <w:rFonts w:ascii="Arial" w:hAnsi="Arial"/>
              </w:rPr>
              <w:t>Insurance Type/Product Code</w:t>
            </w:r>
          </w:p>
        </w:tc>
        <w:tc>
          <w:tcPr>
            <w:tcW w:w="3279" w:type="dxa"/>
            <w:tcBorders>
              <w:top w:val="single" w:sz="6" w:space="0" w:color="auto"/>
              <w:left w:val="single" w:sz="18" w:space="0" w:color="auto"/>
              <w:bottom w:val="single" w:sz="6" w:space="0" w:color="auto"/>
              <w:right w:val="single" w:sz="18" w:space="0" w:color="auto"/>
            </w:tcBorders>
          </w:tcPr>
          <w:p w14:paraId="2BE2A5B2"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0FB74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06</w:t>
            </w:r>
          </w:p>
        </w:tc>
      </w:tr>
      <w:tr w:rsidR="008A39CF" w:rsidRPr="008A39CF" w14:paraId="7617FD5A" w14:textId="77777777">
        <w:trPr>
          <w:trHeight w:val="223"/>
        </w:trPr>
        <w:tc>
          <w:tcPr>
            <w:tcW w:w="1418" w:type="dxa"/>
            <w:tcBorders>
              <w:top w:val="single" w:sz="6" w:space="0" w:color="auto"/>
              <w:left w:val="single" w:sz="18" w:space="0" w:color="auto"/>
              <w:bottom w:val="single" w:sz="6" w:space="0" w:color="auto"/>
            </w:tcBorders>
          </w:tcPr>
          <w:p w14:paraId="09313EC1" w14:textId="77777777" w:rsidR="00825291" w:rsidRPr="008A39CF" w:rsidRDefault="00825291">
            <w:pPr>
              <w:jc w:val="center"/>
              <w:rPr>
                <w:rFonts w:ascii="Arial" w:hAnsi="Arial"/>
              </w:rPr>
            </w:pPr>
            <w:r w:rsidRPr="008A39CF">
              <w:rPr>
                <w:rFonts w:ascii="Arial" w:hAnsi="Arial"/>
              </w:rPr>
              <w:t>DC004</w:t>
            </w:r>
          </w:p>
        </w:tc>
        <w:tc>
          <w:tcPr>
            <w:tcW w:w="4685" w:type="dxa"/>
            <w:tcBorders>
              <w:top w:val="single" w:sz="6" w:space="0" w:color="auto"/>
              <w:left w:val="single" w:sz="18" w:space="0" w:color="auto"/>
              <w:bottom w:val="single" w:sz="6" w:space="0" w:color="auto"/>
              <w:right w:val="single" w:sz="18" w:space="0" w:color="auto"/>
            </w:tcBorders>
          </w:tcPr>
          <w:p w14:paraId="4141309B" w14:textId="77777777" w:rsidR="00825291" w:rsidRPr="008A39CF" w:rsidRDefault="00825291">
            <w:pPr>
              <w:rPr>
                <w:rFonts w:ascii="Arial" w:hAnsi="Arial"/>
              </w:rPr>
            </w:pPr>
            <w:r w:rsidRPr="008A39CF">
              <w:rPr>
                <w:rFonts w:ascii="Arial" w:hAnsi="Arial"/>
              </w:rPr>
              <w:t>Payer Claim Control Number</w:t>
            </w:r>
          </w:p>
        </w:tc>
        <w:tc>
          <w:tcPr>
            <w:tcW w:w="3279" w:type="dxa"/>
            <w:tcBorders>
              <w:top w:val="single" w:sz="6" w:space="0" w:color="auto"/>
              <w:left w:val="single" w:sz="18" w:space="0" w:color="auto"/>
              <w:bottom w:val="single" w:sz="6" w:space="0" w:color="auto"/>
              <w:right w:val="single" w:sz="18" w:space="0" w:color="auto"/>
            </w:tcBorders>
          </w:tcPr>
          <w:p w14:paraId="7CF27083"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7BD3595B" w14:textId="77777777" w:rsidR="00825291" w:rsidRPr="008A39CF" w:rsidRDefault="00110575">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07</w:t>
            </w:r>
          </w:p>
        </w:tc>
      </w:tr>
      <w:tr w:rsidR="008A39CF" w:rsidRPr="008A39CF" w14:paraId="517EEC51" w14:textId="77777777">
        <w:trPr>
          <w:trHeight w:val="223"/>
        </w:trPr>
        <w:tc>
          <w:tcPr>
            <w:tcW w:w="1418" w:type="dxa"/>
            <w:tcBorders>
              <w:left w:val="single" w:sz="18" w:space="0" w:color="auto"/>
            </w:tcBorders>
          </w:tcPr>
          <w:p w14:paraId="115F6B4C" w14:textId="77777777" w:rsidR="00825291" w:rsidRPr="008A39CF" w:rsidRDefault="00825291">
            <w:pPr>
              <w:jc w:val="center"/>
              <w:rPr>
                <w:rFonts w:ascii="Arial" w:hAnsi="Arial"/>
              </w:rPr>
            </w:pPr>
            <w:r w:rsidRPr="008A39CF">
              <w:rPr>
                <w:rFonts w:ascii="Arial" w:hAnsi="Arial"/>
              </w:rPr>
              <w:t>DC005</w:t>
            </w:r>
          </w:p>
        </w:tc>
        <w:tc>
          <w:tcPr>
            <w:tcW w:w="4685" w:type="dxa"/>
            <w:tcBorders>
              <w:left w:val="single" w:sz="18" w:space="0" w:color="auto"/>
              <w:right w:val="single" w:sz="18" w:space="0" w:color="auto"/>
            </w:tcBorders>
          </w:tcPr>
          <w:p w14:paraId="14A3F0FE" w14:textId="77777777" w:rsidR="00825291" w:rsidRPr="008A39CF" w:rsidRDefault="00825291">
            <w:pPr>
              <w:rPr>
                <w:rFonts w:ascii="Arial" w:hAnsi="Arial"/>
              </w:rPr>
            </w:pPr>
            <w:r w:rsidRPr="008A39CF">
              <w:rPr>
                <w:rFonts w:ascii="Arial" w:hAnsi="Arial"/>
              </w:rPr>
              <w:t>Line Counter</w:t>
            </w:r>
          </w:p>
        </w:tc>
        <w:tc>
          <w:tcPr>
            <w:tcW w:w="3279" w:type="dxa"/>
            <w:tcBorders>
              <w:right w:val="single" w:sz="18" w:space="0" w:color="auto"/>
            </w:tcBorders>
          </w:tcPr>
          <w:p w14:paraId="70610475" w14:textId="77777777" w:rsidR="00825291" w:rsidRPr="008A39CF" w:rsidRDefault="00CC2484">
            <w:pPr>
              <w:jc w:val="center"/>
              <w:rPr>
                <w:rFonts w:ascii="Arial" w:hAnsi="Arial"/>
              </w:rPr>
            </w:pPr>
            <w:r w:rsidRPr="008A39CF">
              <w:rPr>
                <w:rFonts w:ascii="Arial" w:hAnsi="Arial"/>
              </w:rPr>
              <w:t>N/A</w:t>
            </w:r>
          </w:p>
        </w:tc>
        <w:tc>
          <w:tcPr>
            <w:tcW w:w="4840" w:type="dxa"/>
            <w:tcBorders>
              <w:left w:val="single" w:sz="18" w:space="0" w:color="auto"/>
              <w:right w:val="single" w:sz="18" w:space="0" w:color="auto"/>
            </w:tcBorders>
          </w:tcPr>
          <w:p w14:paraId="54F4E195" w14:textId="77777777" w:rsidR="00825291" w:rsidRPr="008A39CF" w:rsidRDefault="00825291">
            <w:pPr>
              <w:jc w:val="center"/>
              <w:rPr>
                <w:rFonts w:ascii="Arial" w:hAnsi="Arial"/>
              </w:rPr>
            </w:pPr>
            <w:r w:rsidRPr="008A39CF">
              <w:rPr>
                <w:rFonts w:ascii="Arial" w:hAnsi="Arial"/>
              </w:rPr>
              <w:t>837/2400/LX</w:t>
            </w:r>
            <w:r w:rsidR="003D4DBD" w:rsidRPr="008A39CF">
              <w:rPr>
                <w:rFonts w:ascii="Arial" w:hAnsi="Arial"/>
              </w:rPr>
              <w:t>/</w:t>
            </w:r>
            <w:r w:rsidRPr="008A39CF">
              <w:rPr>
                <w:rFonts w:ascii="Arial" w:hAnsi="Arial"/>
              </w:rPr>
              <w:t>01</w:t>
            </w:r>
          </w:p>
        </w:tc>
      </w:tr>
      <w:tr w:rsidR="008A39CF" w:rsidRPr="008A39CF" w14:paraId="483010A8" w14:textId="77777777">
        <w:trPr>
          <w:trHeight w:val="223"/>
        </w:trPr>
        <w:tc>
          <w:tcPr>
            <w:tcW w:w="1418" w:type="dxa"/>
            <w:tcBorders>
              <w:top w:val="single" w:sz="6" w:space="0" w:color="auto"/>
              <w:left w:val="single" w:sz="18" w:space="0" w:color="auto"/>
              <w:bottom w:val="single" w:sz="6" w:space="0" w:color="auto"/>
            </w:tcBorders>
          </w:tcPr>
          <w:p w14:paraId="0D3CBB71" w14:textId="77777777" w:rsidR="00825291" w:rsidRPr="008A39CF" w:rsidRDefault="00825291">
            <w:pPr>
              <w:jc w:val="center"/>
              <w:rPr>
                <w:rFonts w:ascii="Arial" w:hAnsi="Arial"/>
              </w:rPr>
            </w:pPr>
            <w:r w:rsidRPr="008A39CF">
              <w:rPr>
                <w:rFonts w:ascii="Arial" w:hAnsi="Arial"/>
              </w:rPr>
              <w:t>DC006</w:t>
            </w:r>
          </w:p>
        </w:tc>
        <w:tc>
          <w:tcPr>
            <w:tcW w:w="4685" w:type="dxa"/>
            <w:tcBorders>
              <w:top w:val="single" w:sz="6" w:space="0" w:color="auto"/>
              <w:left w:val="single" w:sz="18" w:space="0" w:color="auto"/>
              <w:bottom w:val="single" w:sz="6" w:space="0" w:color="auto"/>
              <w:right w:val="single" w:sz="18" w:space="0" w:color="auto"/>
            </w:tcBorders>
          </w:tcPr>
          <w:p w14:paraId="6DEF939F" w14:textId="77777777" w:rsidR="00825291" w:rsidRPr="008A39CF" w:rsidRDefault="00825291">
            <w:pPr>
              <w:rPr>
                <w:rFonts w:ascii="Arial" w:hAnsi="Arial"/>
              </w:rPr>
            </w:pPr>
            <w:r w:rsidRPr="008A39CF">
              <w:rPr>
                <w:rFonts w:ascii="Arial" w:hAnsi="Arial"/>
              </w:rPr>
              <w:t>Insured Group or Policy Number</w:t>
            </w:r>
          </w:p>
        </w:tc>
        <w:tc>
          <w:tcPr>
            <w:tcW w:w="3279" w:type="dxa"/>
            <w:tcBorders>
              <w:top w:val="single" w:sz="6" w:space="0" w:color="auto"/>
              <w:bottom w:val="single" w:sz="6" w:space="0" w:color="auto"/>
              <w:right w:val="single" w:sz="18" w:space="0" w:color="auto"/>
            </w:tcBorders>
          </w:tcPr>
          <w:p w14:paraId="1AFF3619" w14:textId="77777777" w:rsidR="00825291" w:rsidRPr="008A39CF" w:rsidRDefault="006107BF">
            <w:pPr>
              <w:jc w:val="center"/>
              <w:rPr>
                <w:rFonts w:ascii="Arial" w:hAnsi="Arial"/>
                <w:strike/>
              </w:rPr>
            </w:pPr>
            <w:r w:rsidRPr="008A39CF">
              <w:rPr>
                <w:rFonts w:ascii="Arial" w:hAnsi="Arial"/>
              </w:rPr>
              <w:t>16</w:t>
            </w:r>
          </w:p>
        </w:tc>
        <w:tc>
          <w:tcPr>
            <w:tcW w:w="4840" w:type="dxa"/>
            <w:tcBorders>
              <w:top w:val="single" w:sz="6" w:space="0" w:color="auto"/>
              <w:left w:val="single" w:sz="18" w:space="0" w:color="auto"/>
              <w:bottom w:val="single" w:sz="6" w:space="0" w:color="auto"/>
              <w:right w:val="single" w:sz="18" w:space="0" w:color="auto"/>
            </w:tcBorders>
          </w:tcPr>
          <w:p w14:paraId="4BCB0FF5" w14:textId="77777777" w:rsidR="00825291" w:rsidRPr="008A39CF" w:rsidRDefault="00CF3F70">
            <w:pPr>
              <w:jc w:val="center"/>
              <w:rPr>
                <w:rFonts w:ascii="Arial" w:hAnsi="Arial"/>
              </w:rPr>
            </w:pPr>
            <w:r w:rsidRPr="008A39CF">
              <w:rPr>
                <w:rFonts w:ascii="Arial" w:hAnsi="Arial"/>
              </w:rPr>
              <w:t>837/2000B/SBR</w:t>
            </w:r>
            <w:r w:rsidR="003D4DBD" w:rsidRPr="008A39CF">
              <w:rPr>
                <w:rFonts w:ascii="Arial" w:hAnsi="Arial"/>
              </w:rPr>
              <w:t>/</w:t>
            </w:r>
            <w:r w:rsidRPr="008A39CF">
              <w:rPr>
                <w:rFonts w:ascii="Arial" w:hAnsi="Arial"/>
              </w:rPr>
              <w:t>03</w:t>
            </w:r>
          </w:p>
        </w:tc>
      </w:tr>
      <w:tr w:rsidR="008A39CF" w:rsidRPr="008A39CF" w14:paraId="45C0D4FA" w14:textId="77777777">
        <w:trPr>
          <w:trHeight w:val="223"/>
        </w:trPr>
        <w:tc>
          <w:tcPr>
            <w:tcW w:w="1418" w:type="dxa"/>
            <w:tcBorders>
              <w:top w:val="single" w:sz="6" w:space="0" w:color="auto"/>
              <w:left w:val="single" w:sz="18" w:space="0" w:color="auto"/>
              <w:bottom w:val="single" w:sz="6" w:space="0" w:color="auto"/>
            </w:tcBorders>
          </w:tcPr>
          <w:p w14:paraId="76FBD106" w14:textId="77777777" w:rsidR="00825291" w:rsidRPr="008A39CF" w:rsidRDefault="00825291">
            <w:pPr>
              <w:jc w:val="center"/>
              <w:rPr>
                <w:rFonts w:ascii="Arial" w:hAnsi="Arial"/>
              </w:rPr>
            </w:pPr>
            <w:r w:rsidRPr="008A39CF">
              <w:rPr>
                <w:rFonts w:ascii="Arial" w:hAnsi="Arial"/>
              </w:rPr>
              <w:t>DC007</w:t>
            </w:r>
          </w:p>
        </w:tc>
        <w:tc>
          <w:tcPr>
            <w:tcW w:w="4685" w:type="dxa"/>
            <w:tcBorders>
              <w:top w:val="single" w:sz="6" w:space="0" w:color="auto"/>
              <w:left w:val="single" w:sz="18" w:space="0" w:color="auto"/>
              <w:bottom w:val="single" w:sz="6" w:space="0" w:color="auto"/>
              <w:right w:val="single" w:sz="18" w:space="0" w:color="auto"/>
            </w:tcBorders>
          </w:tcPr>
          <w:p w14:paraId="358EC4C6" w14:textId="77777777" w:rsidR="00825291" w:rsidRPr="008A39CF" w:rsidRDefault="00825291">
            <w:pPr>
              <w:rPr>
                <w:rFonts w:ascii="Arial" w:hAnsi="Arial"/>
              </w:rPr>
            </w:pPr>
            <w:r w:rsidRPr="008A39CF">
              <w:rPr>
                <w:rFonts w:ascii="Arial" w:hAnsi="Arial"/>
              </w:rPr>
              <w:t>Subscriber Social Security Number</w:t>
            </w:r>
          </w:p>
        </w:tc>
        <w:tc>
          <w:tcPr>
            <w:tcW w:w="3279" w:type="dxa"/>
            <w:tcBorders>
              <w:top w:val="single" w:sz="6" w:space="0" w:color="auto"/>
              <w:left w:val="single" w:sz="18" w:space="0" w:color="auto"/>
              <w:bottom w:val="single" w:sz="6" w:space="0" w:color="auto"/>
              <w:right w:val="single" w:sz="18" w:space="0" w:color="auto"/>
            </w:tcBorders>
          </w:tcPr>
          <w:p w14:paraId="411FA17E" w14:textId="77777777" w:rsidR="00825291" w:rsidRPr="008A39CF" w:rsidRDefault="006107BF">
            <w:pPr>
              <w:jc w:val="center"/>
              <w:rPr>
                <w:rFonts w:ascii="Arial" w:hAnsi="Arial"/>
              </w:rPr>
            </w:pPr>
            <w:r w:rsidRPr="008A39CF">
              <w:rPr>
                <w:rFonts w:ascii="Arial" w:hAnsi="Arial"/>
              </w:rPr>
              <w:t>15</w:t>
            </w:r>
          </w:p>
        </w:tc>
        <w:tc>
          <w:tcPr>
            <w:tcW w:w="4840" w:type="dxa"/>
            <w:tcBorders>
              <w:top w:val="single" w:sz="6" w:space="0" w:color="auto"/>
              <w:left w:val="single" w:sz="18" w:space="0" w:color="auto"/>
              <w:bottom w:val="single" w:sz="6" w:space="0" w:color="auto"/>
              <w:right w:val="single" w:sz="18" w:space="0" w:color="auto"/>
            </w:tcBorders>
          </w:tcPr>
          <w:p w14:paraId="75833623" w14:textId="77777777" w:rsidR="00825291" w:rsidRPr="008A39CF" w:rsidRDefault="00BA177C">
            <w:pPr>
              <w:jc w:val="center"/>
              <w:rPr>
                <w:rFonts w:ascii="Arial" w:hAnsi="Arial"/>
              </w:rPr>
            </w:pPr>
            <w:r w:rsidRPr="008A39CF">
              <w:rPr>
                <w:rFonts w:ascii="Arial" w:hAnsi="Arial"/>
              </w:rPr>
              <w:t>837/2010BA/REF/SY</w:t>
            </w:r>
            <w:r w:rsidR="00CF3F70" w:rsidRPr="008A39CF">
              <w:rPr>
                <w:rFonts w:ascii="Arial" w:hAnsi="Arial"/>
              </w:rPr>
              <w:t>/0</w:t>
            </w:r>
            <w:r w:rsidRPr="008A39CF">
              <w:rPr>
                <w:rFonts w:ascii="Arial" w:hAnsi="Arial"/>
              </w:rPr>
              <w:t>2</w:t>
            </w:r>
          </w:p>
        </w:tc>
      </w:tr>
      <w:tr w:rsidR="008A39CF" w:rsidRPr="008A39CF" w14:paraId="722831D9" w14:textId="77777777">
        <w:trPr>
          <w:trHeight w:val="223"/>
        </w:trPr>
        <w:tc>
          <w:tcPr>
            <w:tcW w:w="1418" w:type="dxa"/>
            <w:tcBorders>
              <w:top w:val="single" w:sz="6" w:space="0" w:color="auto"/>
              <w:left w:val="single" w:sz="18" w:space="0" w:color="auto"/>
              <w:bottom w:val="single" w:sz="6" w:space="0" w:color="auto"/>
            </w:tcBorders>
          </w:tcPr>
          <w:p w14:paraId="11B742D4" w14:textId="77777777" w:rsidR="00825291" w:rsidRPr="008A39CF" w:rsidRDefault="00825291">
            <w:pPr>
              <w:jc w:val="center"/>
              <w:rPr>
                <w:rFonts w:ascii="Arial" w:hAnsi="Arial"/>
              </w:rPr>
            </w:pPr>
            <w:r w:rsidRPr="008A39CF">
              <w:rPr>
                <w:rFonts w:ascii="Arial" w:hAnsi="Arial"/>
              </w:rPr>
              <w:t>DC008</w:t>
            </w:r>
          </w:p>
        </w:tc>
        <w:tc>
          <w:tcPr>
            <w:tcW w:w="4685" w:type="dxa"/>
            <w:tcBorders>
              <w:top w:val="single" w:sz="6" w:space="0" w:color="auto"/>
              <w:left w:val="single" w:sz="18" w:space="0" w:color="auto"/>
              <w:bottom w:val="single" w:sz="6" w:space="0" w:color="auto"/>
              <w:right w:val="single" w:sz="18" w:space="0" w:color="auto"/>
            </w:tcBorders>
          </w:tcPr>
          <w:p w14:paraId="3E8B87D9" w14:textId="77777777" w:rsidR="00825291" w:rsidRPr="008A39CF" w:rsidRDefault="00825291">
            <w:pPr>
              <w:rPr>
                <w:rFonts w:ascii="Arial" w:hAnsi="Arial"/>
              </w:rPr>
            </w:pPr>
            <w:r w:rsidRPr="008A39CF">
              <w:rPr>
                <w:rFonts w:ascii="Arial" w:hAnsi="Arial"/>
              </w:rPr>
              <w:t>Plan Specific Contract Number</w:t>
            </w:r>
          </w:p>
        </w:tc>
        <w:tc>
          <w:tcPr>
            <w:tcW w:w="3279" w:type="dxa"/>
            <w:tcBorders>
              <w:top w:val="single" w:sz="6" w:space="0" w:color="auto"/>
              <w:left w:val="single" w:sz="18" w:space="0" w:color="auto"/>
              <w:bottom w:val="single" w:sz="6" w:space="0" w:color="auto"/>
              <w:right w:val="single" w:sz="18" w:space="0" w:color="auto"/>
            </w:tcBorders>
          </w:tcPr>
          <w:p w14:paraId="09E75897"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B3E5AA5" w14:textId="77777777" w:rsidR="00825291" w:rsidRPr="008A39CF" w:rsidRDefault="00825291">
            <w:pPr>
              <w:jc w:val="center"/>
              <w:rPr>
                <w:rFonts w:ascii="Arial" w:hAnsi="Arial"/>
              </w:rPr>
            </w:pPr>
            <w:r w:rsidRPr="008A39CF">
              <w:rPr>
                <w:rFonts w:ascii="Arial" w:hAnsi="Arial"/>
              </w:rPr>
              <w:t>835/2100/NM1/</w:t>
            </w:r>
            <w:r w:rsidR="00BA177C" w:rsidRPr="008A39CF">
              <w:rPr>
                <w:rFonts w:ascii="Arial" w:hAnsi="Arial"/>
              </w:rPr>
              <w:t>MI</w:t>
            </w:r>
            <w:r w:rsidRPr="008A39CF">
              <w:rPr>
                <w:rFonts w:ascii="Arial" w:hAnsi="Arial"/>
              </w:rPr>
              <w:t>/08</w:t>
            </w:r>
          </w:p>
        </w:tc>
      </w:tr>
      <w:tr w:rsidR="008A39CF" w:rsidRPr="008A39CF" w14:paraId="1B91EA20" w14:textId="77777777">
        <w:trPr>
          <w:trHeight w:val="223"/>
        </w:trPr>
        <w:tc>
          <w:tcPr>
            <w:tcW w:w="1418" w:type="dxa"/>
            <w:tcBorders>
              <w:top w:val="single" w:sz="6" w:space="0" w:color="auto"/>
              <w:left w:val="single" w:sz="18" w:space="0" w:color="auto"/>
              <w:bottom w:val="single" w:sz="6" w:space="0" w:color="auto"/>
            </w:tcBorders>
          </w:tcPr>
          <w:p w14:paraId="0B0D3DBB" w14:textId="77777777" w:rsidR="00825291" w:rsidRPr="008A39CF" w:rsidRDefault="00825291">
            <w:pPr>
              <w:jc w:val="center"/>
              <w:rPr>
                <w:rFonts w:ascii="Arial" w:hAnsi="Arial"/>
              </w:rPr>
            </w:pPr>
            <w:r w:rsidRPr="008A39CF">
              <w:rPr>
                <w:rFonts w:ascii="Arial" w:hAnsi="Arial"/>
              </w:rPr>
              <w:t>DC009</w:t>
            </w:r>
          </w:p>
        </w:tc>
        <w:tc>
          <w:tcPr>
            <w:tcW w:w="4685" w:type="dxa"/>
            <w:tcBorders>
              <w:top w:val="single" w:sz="6" w:space="0" w:color="auto"/>
              <w:left w:val="single" w:sz="18" w:space="0" w:color="auto"/>
              <w:bottom w:val="single" w:sz="6" w:space="0" w:color="auto"/>
              <w:right w:val="single" w:sz="18" w:space="0" w:color="auto"/>
            </w:tcBorders>
          </w:tcPr>
          <w:p w14:paraId="1605F7FE" w14:textId="77777777" w:rsidR="00825291" w:rsidRPr="008A39CF" w:rsidRDefault="00825291">
            <w:pPr>
              <w:rPr>
                <w:rFonts w:ascii="Arial" w:hAnsi="Arial"/>
              </w:rPr>
            </w:pPr>
            <w:r w:rsidRPr="008A39CF">
              <w:rPr>
                <w:rFonts w:ascii="Arial" w:hAnsi="Arial"/>
              </w:rPr>
              <w:t>Member Suffix or Sequence Number</w:t>
            </w:r>
          </w:p>
        </w:tc>
        <w:tc>
          <w:tcPr>
            <w:tcW w:w="3279" w:type="dxa"/>
            <w:tcBorders>
              <w:top w:val="single" w:sz="6" w:space="0" w:color="auto"/>
              <w:bottom w:val="single" w:sz="6" w:space="0" w:color="auto"/>
              <w:right w:val="single" w:sz="18" w:space="0" w:color="auto"/>
            </w:tcBorders>
          </w:tcPr>
          <w:p w14:paraId="7E078291"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128F6D5" w14:textId="77777777" w:rsidR="00825291" w:rsidRPr="008A39CF" w:rsidRDefault="00825291">
            <w:pPr>
              <w:jc w:val="center"/>
              <w:rPr>
                <w:rFonts w:ascii="Arial" w:hAnsi="Arial"/>
              </w:rPr>
            </w:pPr>
            <w:r w:rsidRPr="008A39CF">
              <w:rPr>
                <w:rFonts w:ascii="Arial" w:hAnsi="Arial"/>
              </w:rPr>
              <w:t>N/A</w:t>
            </w:r>
          </w:p>
        </w:tc>
      </w:tr>
      <w:tr w:rsidR="008A39CF" w:rsidRPr="008A39CF" w14:paraId="4E95E0AD" w14:textId="77777777">
        <w:trPr>
          <w:trHeight w:val="223"/>
        </w:trPr>
        <w:tc>
          <w:tcPr>
            <w:tcW w:w="1418" w:type="dxa"/>
            <w:tcBorders>
              <w:top w:val="single" w:sz="6" w:space="0" w:color="auto"/>
              <w:left w:val="single" w:sz="18" w:space="0" w:color="auto"/>
              <w:bottom w:val="single" w:sz="6" w:space="0" w:color="auto"/>
            </w:tcBorders>
          </w:tcPr>
          <w:p w14:paraId="47CF8F90" w14:textId="77777777" w:rsidR="00825291" w:rsidRPr="008A39CF" w:rsidRDefault="00825291">
            <w:pPr>
              <w:jc w:val="center"/>
              <w:rPr>
                <w:rFonts w:ascii="Arial" w:hAnsi="Arial"/>
              </w:rPr>
            </w:pPr>
            <w:r w:rsidRPr="008A39CF">
              <w:rPr>
                <w:rFonts w:ascii="Arial" w:hAnsi="Arial"/>
              </w:rPr>
              <w:t>DC010</w:t>
            </w:r>
          </w:p>
        </w:tc>
        <w:tc>
          <w:tcPr>
            <w:tcW w:w="4685" w:type="dxa"/>
            <w:tcBorders>
              <w:top w:val="single" w:sz="6" w:space="0" w:color="auto"/>
              <w:left w:val="single" w:sz="18" w:space="0" w:color="auto"/>
              <w:bottom w:val="single" w:sz="6" w:space="0" w:color="auto"/>
              <w:right w:val="single" w:sz="18" w:space="0" w:color="auto"/>
            </w:tcBorders>
          </w:tcPr>
          <w:p w14:paraId="00C366AA" w14:textId="77777777" w:rsidR="00825291" w:rsidRPr="008A39CF" w:rsidRDefault="00825291">
            <w:pPr>
              <w:rPr>
                <w:rFonts w:ascii="Arial" w:hAnsi="Arial"/>
              </w:rPr>
            </w:pPr>
            <w:r w:rsidRPr="008A39CF">
              <w:rPr>
                <w:rFonts w:ascii="Arial" w:hAnsi="Arial"/>
              </w:rPr>
              <w:t>Member Identification Code</w:t>
            </w:r>
          </w:p>
        </w:tc>
        <w:tc>
          <w:tcPr>
            <w:tcW w:w="3279" w:type="dxa"/>
            <w:tcBorders>
              <w:top w:val="single" w:sz="6" w:space="0" w:color="auto"/>
              <w:bottom w:val="single" w:sz="6" w:space="0" w:color="auto"/>
              <w:right w:val="single" w:sz="18" w:space="0" w:color="auto"/>
            </w:tcBorders>
          </w:tcPr>
          <w:p w14:paraId="63462D5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6477666" w14:textId="77777777" w:rsidR="00825291" w:rsidRPr="008A39CF" w:rsidRDefault="00825291">
            <w:pPr>
              <w:jc w:val="center"/>
              <w:rPr>
                <w:rFonts w:ascii="Arial" w:hAnsi="Arial"/>
              </w:rPr>
            </w:pPr>
            <w:r w:rsidRPr="008A39CF">
              <w:rPr>
                <w:rFonts w:ascii="Arial" w:hAnsi="Arial"/>
              </w:rPr>
              <w:t>835/2100/NM1/34/0</w:t>
            </w:r>
            <w:r w:rsidR="00BA177C" w:rsidRPr="008A39CF">
              <w:rPr>
                <w:rFonts w:ascii="Arial" w:hAnsi="Arial"/>
              </w:rPr>
              <w:t>9</w:t>
            </w:r>
          </w:p>
        </w:tc>
      </w:tr>
      <w:tr w:rsidR="008A39CF" w:rsidRPr="008A39CF" w14:paraId="6BC49350" w14:textId="77777777">
        <w:trPr>
          <w:trHeight w:val="223"/>
        </w:trPr>
        <w:tc>
          <w:tcPr>
            <w:tcW w:w="1418" w:type="dxa"/>
            <w:tcBorders>
              <w:top w:val="single" w:sz="6" w:space="0" w:color="auto"/>
              <w:left w:val="single" w:sz="18" w:space="0" w:color="auto"/>
              <w:bottom w:val="single" w:sz="6" w:space="0" w:color="auto"/>
            </w:tcBorders>
          </w:tcPr>
          <w:p w14:paraId="66D91A79" w14:textId="77777777" w:rsidR="00825291" w:rsidRPr="008A39CF" w:rsidRDefault="00825291">
            <w:pPr>
              <w:jc w:val="center"/>
              <w:rPr>
                <w:rFonts w:ascii="Arial" w:hAnsi="Arial"/>
              </w:rPr>
            </w:pPr>
            <w:r w:rsidRPr="008A39CF">
              <w:rPr>
                <w:rFonts w:ascii="Arial" w:hAnsi="Arial"/>
              </w:rPr>
              <w:t>DC011</w:t>
            </w:r>
          </w:p>
        </w:tc>
        <w:tc>
          <w:tcPr>
            <w:tcW w:w="4685" w:type="dxa"/>
            <w:tcBorders>
              <w:top w:val="single" w:sz="6" w:space="0" w:color="auto"/>
              <w:left w:val="single" w:sz="18" w:space="0" w:color="auto"/>
              <w:bottom w:val="single" w:sz="6" w:space="0" w:color="auto"/>
              <w:right w:val="single" w:sz="18" w:space="0" w:color="auto"/>
            </w:tcBorders>
          </w:tcPr>
          <w:p w14:paraId="31D974B1" w14:textId="77777777" w:rsidR="00825291" w:rsidRPr="008A39CF" w:rsidRDefault="00825291">
            <w:pPr>
              <w:rPr>
                <w:rFonts w:ascii="Arial" w:hAnsi="Arial"/>
              </w:rPr>
            </w:pPr>
            <w:r w:rsidRPr="008A39CF">
              <w:rPr>
                <w:rFonts w:ascii="Arial" w:hAnsi="Arial"/>
              </w:rPr>
              <w:t>Individual Relationship Code</w:t>
            </w:r>
          </w:p>
        </w:tc>
        <w:tc>
          <w:tcPr>
            <w:tcW w:w="3279" w:type="dxa"/>
            <w:tcBorders>
              <w:top w:val="single" w:sz="6" w:space="0" w:color="auto"/>
              <w:bottom w:val="single" w:sz="6" w:space="0" w:color="auto"/>
              <w:right w:val="single" w:sz="18" w:space="0" w:color="auto"/>
            </w:tcBorders>
          </w:tcPr>
          <w:p w14:paraId="7E5E70E1" w14:textId="77777777" w:rsidR="00825291" w:rsidRPr="008A39CF" w:rsidRDefault="0095376A">
            <w:pPr>
              <w:jc w:val="center"/>
              <w:rPr>
                <w:rFonts w:ascii="Arial" w:hAnsi="Arial"/>
                <w:strike/>
              </w:rPr>
            </w:pPr>
            <w:r w:rsidRPr="008A39CF">
              <w:rPr>
                <w:rFonts w:ascii="Arial" w:hAnsi="Arial"/>
              </w:rPr>
              <w:t>18</w:t>
            </w:r>
          </w:p>
        </w:tc>
        <w:tc>
          <w:tcPr>
            <w:tcW w:w="4840" w:type="dxa"/>
            <w:tcBorders>
              <w:top w:val="single" w:sz="6" w:space="0" w:color="auto"/>
              <w:left w:val="single" w:sz="18" w:space="0" w:color="auto"/>
              <w:bottom w:val="single" w:sz="6" w:space="0" w:color="auto"/>
              <w:right w:val="single" w:sz="18" w:space="0" w:color="auto"/>
            </w:tcBorders>
          </w:tcPr>
          <w:p w14:paraId="081D6BFE" w14:textId="77777777" w:rsidR="00825291" w:rsidRPr="008A39CF" w:rsidRDefault="00D00FFE">
            <w:pPr>
              <w:jc w:val="center"/>
              <w:rPr>
                <w:rFonts w:ascii="Arial" w:hAnsi="Arial"/>
              </w:rPr>
            </w:pPr>
            <w:r w:rsidRPr="008A39CF">
              <w:rPr>
                <w:rFonts w:ascii="Arial" w:hAnsi="Arial"/>
              </w:rPr>
              <w:t>837/20</w:t>
            </w:r>
            <w:r w:rsidR="00BA177C" w:rsidRPr="008A39CF">
              <w:rPr>
                <w:rFonts w:ascii="Arial" w:hAnsi="Arial"/>
              </w:rPr>
              <w:t>0</w:t>
            </w:r>
            <w:r w:rsidRPr="008A39CF">
              <w:rPr>
                <w:rFonts w:ascii="Arial" w:hAnsi="Arial"/>
              </w:rPr>
              <w:t>0B/SBR</w:t>
            </w:r>
            <w:r w:rsidR="003D4DBD" w:rsidRPr="008A39CF">
              <w:rPr>
                <w:rFonts w:ascii="Arial" w:hAnsi="Arial"/>
              </w:rPr>
              <w:t>/</w:t>
            </w:r>
            <w:r w:rsidRPr="008A39CF">
              <w:rPr>
                <w:rFonts w:ascii="Arial" w:hAnsi="Arial"/>
              </w:rPr>
              <w:t>02, 837/20</w:t>
            </w:r>
            <w:r w:rsidR="00BA177C" w:rsidRPr="008A39CF">
              <w:rPr>
                <w:rFonts w:ascii="Arial" w:hAnsi="Arial"/>
              </w:rPr>
              <w:t>0</w:t>
            </w:r>
            <w:r w:rsidRPr="008A39CF">
              <w:rPr>
                <w:rFonts w:ascii="Arial" w:hAnsi="Arial"/>
              </w:rPr>
              <w:t>0C/PAT</w:t>
            </w:r>
            <w:r w:rsidR="003D4DBD" w:rsidRPr="008A39CF">
              <w:rPr>
                <w:rFonts w:ascii="Arial" w:hAnsi="Arial"/>
              </w:rPr>
              <w:t>/</w:t>
            </w:r>
            <w:r w:rsidRPr="008A39CF">
              <w:rPr>
                <w:rFonts w:ascii="Arial" w:hAnsi="Arial"/>
              </w:rPr>
              <w:t>01</w:t>
            </w:r>
          </w:p>
        </w:tc>
      </w:tr>
      <w:tr w:rsidR="008A39CF" w:rsidRPr="008A39CF" w14:paraId="146833EC" w14:textId="77777777">
        <w:trPr>
          <w:trHeight w:val="223"/>
        </w:trPr>
        <w:tc>
          <w:tcPr>
            <w:tcW w:w="1418" w:type="dxa"/>
            <w:tcBorders>
              <w:top w:val="single" w:sz="6" w:space="0" w:color="auto"/>
              <w:left w:val="single" w:sz="18" w:space="0" w:color="auto"/>
              <w:bottom w:val="single" w:sz="6" w:space="0" w:color="auto"/>
            </w:tcBorders>
          </w:tcPr>
          <w:p w14:paraId="6F544C0F" w14:textId="77777777" w:rsidR="00825291" w:rsidRPr="008A39CF" w:rsidRDefault="00825291">
            <w:pPr>
              <w:jc w:val="center"/>
              <w:rPr>
                <w:rFonts w:ascii="Arial" w:hAnsi="Arial"/>
              </w:rPr>
            </w:pPr>
            <w:r w:rsidRPr="008A39CF">
              <w:rPr>
                <w:rFonts w:ascii="Arial" w:hAnsi="Arial"/>
              </w:rPr>
              <w:t>DC012</w:t>
            </w:r>
          </w:p>
        </w:tc>
        <w:tc>
          <w:tcPr>
            <w:tcW w:w="4685" w:type="dxa"/>
            <w:tcBorders>
              <w:top w:val="single" w:sz="6" w:space="0" w:color="auto"/>
              <w:left w:val="single" w:sz="18" w:space="0" w:color="auto"/>
              <w:bottom w:val="single" w:sz="6" w:space="0" w:color="auto"/>
              <w:right w:val="single" w:sz="18" w:space="0" w:color="auto"/>
            </w:tcBorders>
          </w:tcPr>
          <w:p w14:paraId="0FF6E027" w14:textId="77777777" w:rsidR="00825291" w:rsidRPr="008A39CF" w:rsidRDefault="00825291">
            <w:pPr>
              <w:rPr>
                <w:rFonts w:ascii="Arial" w:hAnsi="Arial"/>
              </w:rPr>
            </w:pPr>
            <w:r w:rsidRPr="008A39CF">
              <w:rPr>
                <w:rFonts w:ascii="Arial" w:hAnsi="Arial"/>
              </w:rPr>
              <w:t>Member Gender</w:t>
            </w:r>
          </w:p>
        </w:tc>
        <w:tc>
          <w:tcPr>
            <w:tcW w:w="3279" w:type="dxa"/>
            <w:tcBorders>
              <w:top w:val="single" w:sz="6" w:space="0" w:color="auto"/>
              <w:bottom w:val="single" w:sz="6" w:space="0" w:color="auto"/>
              <w:right w:val="single" w:sz="18" w:space="0" w:color="auto"/>
            </w:tcBorders>
          </w:tcPr>
          <w:p w14:paraId="0D01DFA9" w14:textId="77777777" w:rsidR="00825291" w:rsidRPr="008A39CF" w:rsidRDefault="0095376A">
            <w:pPr>
              <w:jc w:val="center"/>
              <w:rPr>
                <w:rFonts w:ascii="Arial" w:hAnsi="Arial"/>
              </w:rPr>
            </w:pPr>
            <w:r w:rsidRPr="008A39CF">
              <w:rPr>
                <w:rFonts w:ascii="Arial" w:hAnsi="Arial"/>
              </w:rPr>
              <w:t>22</w:t>
            </w:r>
          </w:p>
        </w:tc>
        <w:tc>
          <w:tcPr>
            <w:tcW w:w="4840" w:type="dxa"/>
            <w:tcBorders>
              <w:top w:val="single" w:sz="6" w:space="0" w:color="auto"/>
              <w:left w:val="single" w:sz="18" w:space="0" w:color="auto"/>
              <w:bottom w:val="single" w:sz="6" w:space="0" w:color="auto"/>
              <w:right w:val="single" w:sz="18" w:space="0" w:color="auto"/>
            </w:tcBorders>
          </w:tcPr>
          <w:p w14:paraId="1BEDFF4F" w14:textId="77777777" w:rsidR="00825291" w:rsidRPr="008A39CF" w:rsidRDefault="00BA177C">
            <w:pPr>
              <w:jc w:val="center"/>
              <w:rPr>
                <w:rFonts w:ascii="Arial" w:hAnsi="Arial"/>
              </w:rPr>
            </w:pPr>
            <w:r w:rsidRPr="008A39CF">
              <w:rPr>
                <w:rFonts w:ascii="Arial" w:hAnsi="Arial"/>
              </w:rPr>
              <w:t>837/2010BA/DMG</w:t>
            </w:r>
            <w:r w:rsidR="003D4DBD" w:rsidRPr="008A39CF">
              <w:rPr>
                <w:rFonts w:ascii="Arial" w:hAnsi="Arial"/>
              </w:rPr>
              <w:t>/</w:t>
            </w:r>
            <w:r w:rsidRPr="008A39CF">
              <w:rPr>
                <w:rFonts w:ascii="Arial" w:hAnsi="Arial"/>
              </w:rPr>
              <w:t xml:space="preserve">03, </w:t>
            </w:r>
            <w:r w:rsidR="00825291" w:rsidRPr="008A39CF">
              <w:rPr>
                <w:rFonts w:ascii="Arial" w:hAnsi="Arial"/>
              </w:rPr>
              <w:t>837/2010CA/DMG</w:t>
            </w:r>
            <w:r w:rsidR="003D4DBD" w:rsidRPr="008A39CF">
              <w:rPr>
                <w:rFonts w:ascii="Arial" w:hAnsi="Arial"/>
              </w:rPr>
              <w:t>/</w:t>
            </w:r>
            <w:r w:rsidR="00825291" w:rsidRPr="008A39CF">
              <w:rPr>
                <w:rFonts w:ascii="Arial" w:hAnsi="Arial"/>
              </w:rPr>
              <w:t>03</w:t>
            </w:r>
          </w:p>
        </w:tc>
      </w:tr>
      <w:tr w:rsidR="008A39CF" w:rsidRPr="008A39CF" w14:paraId="46CAC323" w14:textId="77777777">
        <w:trPr>
          <w:trHeight w:val="223"/>
        </w:trPr>
        <w:tc>
          <w:tcPr>
            <w:tcW w:w="1418" w:type="dxa"/>
            <w:tcBorders>
              <w:top w:val="single" w:sz="6" w:space="0" w:color="auto"/>
              <w:left w:val="single" w:sz="18" w:space="0" w:color="auto"/>
              <w:bottom w:val="single" w:sz="6" w:space="0" w:color="auto"/>
            </w:tcBorders>
          </w:tcPr>
          <w:p w14:paraId="7C9C9D60" w14:textId="77777777" w:rsidR="00825291" w:rsidRPr="008A39CF" w:rsidRDefault="00825291">
            <w:pPr>
              <w:jc w:val="center"/>
              <w:rPr>
                <w:rFonts w:ascii="Arial" w:hAnsi="Arial"/>
              </w:rPr>
            </w:pPr>
            <w:r w:rsidRPr="008A39CF">
              <w:rPr>
                <w:rFonts w:ascii="Arial" w:hAnsi="Arial"/>
              </w:rPr>
              <w:t>DC013</w:t>
            </w:r>
          </w:p>
        </w:tc>
        <w:tc>
          <w:tcPr>
            <w:tcW w:w="4685" w:type="dxa"/>
            <w:tcBorders>
              <w:top w:val="single" w:sz="6" w:space="0" w:color="auto"/>
              <w:left w:val="single" w:sz="18" w:space="0" w:color="auto"/>
              <w:bottom w:val="single" w:sz="6" w:space="0" w:color="auto"/>
              <w:right w:val="single" w:sz="18" w:space="0" w:color="auto"/>
            </w:tcBorders>
          </w:tcPr>
          <w:p w14:paraId="1F4E785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Date of Birth</w:t>
            </w:r>
          </w:p>
        </w:tc>
        <w:tc>
          <w:tcPr>
            <w:tcW w:w="3279" w:type="dxa"/>
            <w:tcBorders>
              <w:top w:val="single" w:sz="6" w:space="0" w:color="auto"/>
              <w:bottom w:val="single" w:sz="6" w:space="0" w:color="auto"/>
              <w:right w:val="single" w:sz="18" w:space="0" w:color="auto"/>
            </w:tcBorders>
          </w:tcPr>
          <w:p w14:paraId="206C77CE" w14:textId="77777777" w:rsidR="00825291" w:rsidRPr="008A39CF" w:rsidRDefault="0095376A">
            <w:pPr>
              <w:jc w:val="center"/>
              <w:rPr>
                <w:rFonts w:ascii="Arial" w:hAnsi="Arial"/>
              </w:rPr>
            </w:pPr>
            <w:r w:rsidRPr="008A39CF">
              <w:rPr>
                <w:rFonts w:ascii="Arial" w:hAnsi="Arial"/>
              </w:rPr>
              <w:t>21</w:t>
            </w:r>
          </w:p>
        </w:tc>
        <w:tc>
          <w:tcPr>
            <w:tcW w:w="4840" w:type="dxa"/>
            <w:tcBorders>
              <w:top w:val="single" w:sz="6" w:space="0" w:color="auto"/>
              <w:left w:val="single" w:sz="18" w:space="0" w:color="auto"/>
              <w:bottom w:val="single" w:sz="6" w:space="0" w:color="auto"/>
              <w:right w:val="single" w:sz="18" w:space="0" w:color="auto"/>
            </w:tcBorders>
          </w:tcPr>
          <w:p w14:paraId="7C3CE283" w14:textId="77777777" w:rsidR="00825291" w:rsidRPr="008A39CF" w:rsidRDefault="00BA177C">
            <w:pPr>
              <w:jc w:val="center"/>
              <w:rPr>
                <w:rFonts w:ascii="Arial" w:hAnsi="Arial"/>
              </w:rPr>
            </w:pPr>
            <w:r w:rsidRPr="008A39CF">
              <w:rPr>
                <w:rFonts w:ascii="Arial" w:hAnsi="Arial"/>
              </w:rPr>
              <w:t xml:space="preserve">837/2010BA/DMG/D8/02, </w:t>
            </w:r>
            <w:r w:rsidR="00825291" w:rsidRPr="008A39CF">
              <w:rPr>
                <w:rFonts w:ascii="Arial" w:hAnsi="Arial"/>
              </w:rPr>
              <w:t>837/2010CA/DMG/D8/02</w:t>
            </w:r>
          </w:p>
        </w:tc>
      </w:tr>
      <w:tr w:rsidR="008A39CF" w:rsidRPr="008A39CF" w14:paraId="35B55824" w14:textId="77777777">
        <w:trPr>
          <w:trHeight w:val="223"/>
        </w:trPr>
        <w:tc>
          <w:tcPr>
            <w:tcW w:w="1418" w:type="dxa"/>
            <w:tcBorders>
              <w:top w:val="single" w:sz="6" w:space="0" w:color="auto"/>
              <w:left w:val="single" w:sz="18" w:space="0" w:color="auto"/>
              <w:bottom w:val="single" w:sz="6" w:space="0" w:color="auto"/>
            </w:tcBorders>
          </w:tcPr>
          <w:p w14:paraId="6BACDFD1" w14:textId="77777777" w:rsidR="00825291" w:rsidRPr="008A39CF" w:rsidRDefault="00825291">
            <w:pPr>
              <w:jc w:val="center"/>
              <w:rPr>
                <w:rFonts w:ascii="Arial" w:hAnsi="Arial"/>
              </w:rPr>
            </w:pPr>
            <w:r w:rsidRPr="008A39CF">
              <w:rPr>
                <w:rFonts w:ascii="Arial" w:hAnsi="Arial"/>
              </w:rPr>
              <w:t>DC014</w:t>
            </w:r>
          </w:p>
        </w:tc>
        <w:tc>
          <w:tcPr>
            <w:tcW w:w="4685" w:type="dxa"/>
            <w:tcBorders>
              <w:top w:val="single" w:sz="6" w:space="0" w:color="auto"/>
              <w:left w:val="single" w:sz="18" w:space="0" w:color="auto"/>
              <w:bottom w:val="single" w:sz="6" w:space="0" w:color="auto"/>
              <w:right w:val="single" w:sz="18" w:space="0" w:color="auto"/>
            </w:tcBorders>
          </w:tcPr>
          <w:p w14:paraId="6213476A"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City Nam</w:t>
            </w:r>
            <w:r w:rsidR="00BA7A45" w:rsidRPr="008A39CF">
              <w:rPr>
                <w:rFonts w:ascii="Arial" w:hAnsi="Arial"/>
              </w:rPr>
              <w:t>e</w:t>
            </w:r>
          </w:p>
        </w:tc>
        <w:tc>
          <w:tcPr>
            <w:tcW w:w="3279" w:type="dxa"/>
            <w:tcBorders>
              <w:top w:val="single" w:sz="6" w:space="0" w:color="auto"/>
              <w:bottom w:val="single" w:sz="6" w:space="0" w:color="auto"/>
              <w:right w:val="single" w:sz="18" w:space="0" w:color="auto"/>
            </w:tcBorders>
          </w:tcPr>
          <w:p w14:paraId="18A79C54" w14:textId="77777777" w:rsidR="00825291" w:rsidRPr="008A39CF" w:rsidRDefault="0095376A">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71250ECA"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01, </w:t>
            </w:r>
            <w:r w:rsidR="00825291" w:rsidRPr="008A39CF">
              <w:rPr>
                <w:rFonts w:ascii="Arial" w:hAnsi="Arial"/>
              </w:rPr>
              <w:t>837/2010CA/N4</w:t>
            </w:r>
            <w:r w:rsidR="003D4DBD" w:rsidRPr="008A39CF">
              <w:rPr>
                <w:rFonts w:ascii="Arial" w:hAnsi="Arial"/>
              </w:rPr>
              <w:t>/</w:t>
            </w:r>
            <w:r w:rsidR="00825291" w:rsidRPr="008A39CF">
              <w:rPr>
                <w:rFonts w:ascii="Arial" w:hAnsi="Arial"/>
              </w:rPr>
              <w:t>01</w:t>
            </w:r>
          </w:p>
        </w:tc>
      </w:tr>
      <w:tr w:rsidR="008A39CF" w:rsidRPr="008A39CF" w14:paraId="1FB8B8B2" w14:textId="77777777">
        <w:trPr>
          <w:trHeight w:val="223"/>
        </w:trPr>
        <w:tc>
          <w:tcPr>
            <w:tcW w:w="1418" w:type="dxa"/>
            <w:tcBorders>
              <w:top w:val="single" w:sz="6" w:space="0" w:color="auto"/>
              <w:left w:val="single" w:sz="18" w:space="0" w:color="auto"/>
              <w:bottom w:val="single" w:sz="6" w:space="0" w:color="auto"/>
            </w:tcBorders>
          </w:tcPr>
          <w:p w14:paraId="09032131" w14:textId="77777777" w:rsidR="00825291" w:rsidRPr="008A39CF" w:rsidRDefault="00825291">
            <w:pPr>
              <w:jc w:val="center"/>
              <w:rPr>
                <w:rFonts w:ascii="Arial" w:hAnsi="Arial"/>
              </w:rPr>
            </w:pPr>
            <w:r w:rsidRPr="008A39CF">
              <w:rPr>
                <w:rFonts w:ascii="Arial" w:hAnsi="Arial"/>
              </w:rPr>
              <w:t>DC015</w:t>
            </w:r>
          </w:p>
        </w:tc>
        <w:tc>
          <w:tcPr>
            <w:tcW w:w="4685" w:type="dxa"/>
            <w:tcBorders>
              <w:top w:val="single" w:sz="6" w:space="0" w:color="auto"/>
              <w:left w:val="single" w:sz="18" w:space="0" w:color="auto"/>
              <w:bottom w:val="single" w:sz="6" w:space="0" w:color="auto"/>
              <w:right w:val="single" w:sz="18" w:space="0" w:color="auto"/>
            </w:tcBorders>
          </w:tcPr>
          <w:p w14:paraId="581D0C8C"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State or Province</w:t>
            </w:r>
          </w:p>
        </w:tc>
        <w:tc>
          <w:tcPr>
            <w:tcW w:w="3279" w:type="dxa"/>
            <w:tcBorders>
              <w:top w:val="single" w:sz="6" w:space="0" w:color="auto"/>
              <w:bottom w:val="single" w:sz="6" w:space="0" w:color="auto"/>
              <w:right w:val="single" w:sz="18" w:space="0" w:color="auto"/>
            </w:tcBorders>
          </w:tcPr>
          <w:p w14:paraId="6D773617" w14:textId="77777777" w:rsidR="00825291" w:rsidRPr="008A39CF" w:rsidRDefault="00730B97">
            <w:pPr>
              <w:jc w:val="center"/>
              <w:rPr>
                <w:rFonts w:ascii="Arial" w:hAnsi="Arial"/>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11630B64"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02, </w:t>
            </w:r>
            <w:r w:rsidR="00825291" w:rsidRPr="008A39CF">
              <w:rPr>
                <w:rFonts w:ascii="Arial" w:hAnsi="Arial"/>
              </w:rPr>
              <w:t>837/2010CA/N4</w:t>
            </w:r>
            <w:r w:rsidR="003D4DBD" w:rsidRPr="008A39CF">
              <w:rPr>
                <w:rFonts w:ascii="Arial" w:hAnsi="Arial"/>
              </w:rPr>
              <w:t>/</w:t>
            </w:r>
            <w:r w:rsidR="00825291" w:rsidRPr="008A39CF">
              <w:rPr>
                <w:rFonts w:ascii="Arial" w:hAnsi="Arial"/>
              </w:rPr>
              <w:t>02</w:t>
            </w:r>
          </w:p>
        </w:tc>
      </w:tr>
      <w:tr w:rsidR="008A39CF" w:rsidRPr="008A39CF" w14:paraId="4E73915D" w14:textId="77777777">
        <w:trPr>
          <w:trHeight w:val="223"/>
        </w:trPr>
        <w:tc>
          <w:tcPr>
            <w:tcW w:w="1418" w:type="dxa"/>
            <w:tcBorders>
              <w:top w:val="single" w:sz="6" w:space="0" w:color="auto"/>
              <w:left w:val="single" w:sz="18" w:space="0" w:color="auto"/>
              <w:bottom w:val="single" w:sz="6" w:space="0" w:color="auto"/>
            </w:tcBorders>
          </w:tcPr>
          <w:p w14:paraId="0C925571" w14:textId="77777777" w:rsidR="00825291" w:rsidRPr="008A39CF" w:rsidRDefault="00825291">
            <w:pPr>
              <w:jc w:val="center"/>
              <w:rPr>
                <w:rFonts w:ascii="Arial" w:hAnsi="Arial"/>
              </w:rPr>
            </w:pPr>
            <w:r w:rsidRPr="008A39CF">
              <w:rPr>
                <w:rFonts w:ascii="Arial" w:hAnsi="Arial"/>
              </w:rPr>
              <w:t>DC016</w:t>
            </w:r>
          </w:p>
        </w:tc>
        <w:tc>
          <w:tcPr>
            <w:tcW w:w="4685" w:type="dxa"/>
            <w:tcBorders>
              <w:top w:val="single" w:sz="6" w:space="0" w:color="auto"/>
              <w:left w:val="single" w:sz="18" w:space="0" w:color="auto"/>
              <w:bottom w:val="single" w:sz="6" w:space="0" w:color="auto"/>
              <w:right w:val="single" w:sz="18" w:space="0" w:color="auto"/>
            </w:tcBorders>
          </w:tcPr>
          <w:p w14:paraId="64E47C2E" w14:textId="77777777" w:rsidR="00825291" w:rsidRPr="008A39CF" w:rsidRDefault="00DC7A9D">
            <w:pPr>
              <w:rPr>
                <w:rFonts w:ascii="Arial" w:hAnsi="Arial"/>
              </w:rPr>
            </w:pPr>
            <w:r w:rsidRPr="008A39CF">
              <w:rPr>
                <w:rFonts w:ascii="Arial" w:hAnsi="Arial"/>
              </w:rPr>
              <w:t xml:space="preserve">Member </w:t>
            </w:r>
            <w:r w:rsidR="00825291" w:rsidRPr="008A39CF">
              <w:rPr>
                <w:rFonts w:ascii="Arial" w:hAnsi="Arial"/>
              </w:rPr>
              <w:t>ZIP Code of Residence</w:t>
            </w:r>
          </w:p>
        </w:tc>
        <w:tc>
          <w:tcPr>
            <w:tcW w:w="3279" w:type="dxa"/>
            <w:tcBorders>
              <w:top w:val="single" w:sz="6" w:space="0" w:color="auto"/>
              <w:bottom w:val="single" w:sz="6" w:space="0" w:color="auto"/>
              <w:right w:val="single" w:sz="18" w:space="0" w:color="auto"/>
            </w:tcBorders>
          </w:tcPr>
          <w:p w14:paraId="2C7CF064" w14:textId="77777777" w:rsidR="00825291" w:rsidRPr="008A39CF" w:rsidRDefault="00730B97">
            <w:pPr>
              <w:jc w:val="center"/>
              <w:rPr>
                <w:rFonts w:ascii="Arial" w:hAnsi="Arial"/>
                <w:strike/>
              </w:rPr>
            </w:pPr>
            <w:r w:rsidRPr="008A39CF">
              <w:rPr>
                <w:rFonts w:ascii="Arial" w:hAnsi="Arial"/>
              </w:rPr>
              <w:t>20</w:t>
            </w:r>
          </w:p>
        </w:tc>
        <w:tc>
          <w:tcPr>
            <w:tcW w:w="4840" w:type="dxa"/>
            <w:tcBorders>
              <w:top w:val="single" w:sz="6" w:space="0" w:color="auto"/>
              <w:left w:val="single" w:sz="18" w:space="0" w:color="auto"/>
              <w:bottom w:val="single" w:sz="6" w:space="0" w:color="auto"/>
              <w:right w:val="single" w:sz="18" w:space="0" w:color="auto"/>
            </w:tcBorders>
          </w:tcPr>
          <w:p w14:paraId="501EF396" w14:textId="77777777" w:rsidR="00825291" w:rsidRPr="008A39CF" w:rsidRDefault="00BA177C">
            <w:pPr>
              <w:jc w:val="center"/>
              <w:rPr>
                <w:rFonts w:ascii="Arial" w:hAnsi="Arial"/>
              </w:rPr>
            </w:pPr>
            <w:r w:rsidRPr="008A39CF">
              <w:rPr>
                <w:rFonts w:ascii="Arial" w:hAnsi="Arial"/>
              </w:rPr>
              <w:t>837/2010BA/N4</w:t>
            </w:r>
            <w:r w:rsidR="003D4DBD" w:rsidRPr="008A39CF">
              <w:rPr>
                <w:rFonts w:ascii="Arial" w:hAnsi="Arial"/>
              </w:rPr>
              <w:t>/</w:t>
            </w:r>
            <w:r w:rsidRPr="008A39CF">
              <w:rPr>
                <w:rFonts w:ascii="Arial" w:hAnsi="Arial"/>
              </w:rPr>
              <w:t xml:space="preserve">03, </w:t>
            </w:r>
            <w:r w:rsidR="00825291" w:rsidRPr="008A39CF">
              <w:rPr>
                <w:rFonts w:ascii="Arial" w:hAnsi="Arial"/>
              </w:rPr>
              <w:t>837/2010CA/N4</w:t>
            </w:r>
            <w:r w:rsidR="003D4DBD" w:rsidRPr="008A39CF">
              <w:rPr>
                <w:rFonts w:ascii="Arial" w:hAnsi="Arial"/>
              </w:rPr>
              <w:t>/</w:t>
            </w:r>
            <w:r w:rsidR="00825291" w:rsidRPr="008A39CF">
              <w:rPr>
                <w:rFonts w:ascii="Arial" w:hAnsi="Arial"/>
              </w:rPr>
              <w:t>03</w:t>
            </w:r>
          </w:p>
        </w:tc>
      </w:tr>
      <w:tr w:rsidR="008A39CF" w:rsidRPr="008A39CF" w14:paraId="701A6C49" w14:textId="77777777">
        <w:trPr>
          <w:trHeight w:val="223"/>
        </w:trPr>
        <w:tc>
          <w:tcPr>
            <w:tcW w:w="1418" w:type="dxa"/>
            <w:tcBorders>
              <w:left w:val="single" w:sz="18" w:space="0" w:color="auto"/>
              <w:bottom w:val="single" w:sz="6" w:space="0" w:color="auto"/>
            </w:tcBorders>
          </w:tcPr>
          <w:p w14:paraId="429C8EC0" w14:textId="77777777" w:rsidR="00825291" w:rsidRPr="008A39CF" w:rsidRDefault="00825291">
            <w:pPr>
              <w:jc w:val="center"/>
              <w:rPr>
                <w:rFonts w:ascii="Arial" w:hAnsi="Arial"/>
              </w:rPr>
            </w:pPr>
            <w:r w:rsidRPr="008A39CF">
              <w:rPr>
                <w:rFonts w:ascii="Arial" w:hAnsi="Arial"/>
              </w:rPr>
              <w:t>DC017</w:t>
            </w:r>
          </w:p>
        </w:tc>
        <w:tc>
          <w:tcPr>
            <w:tcW w:w="4685" w:type="dxa"/>
            <w:tcBorders>
              <w:left w:val="single" w:sz="18" w:space="0" w:color="auto"/>
              <w:bottom w:val="single" w:sz="6" w:space="0" w:color="auto"/>
              <w:right w:val="single" w:sz="18" w:space="0" w:color="auto"/>
            </w:tcBorders>
          </w:tcPr>
          <w:p w14:paraId="0B1D4028" w14:textId="77777777" w:rsidR="00825291" w:rsidRPr="008A39CF" w:rsidRDefault="00825291">
            <w:pPr>
              <w:rPr>
                <w:rFonts w:ascii="Arial" w:hAnsi="Arial"/>
              </w:rPr>
            </w:pPr>
            <w:r w:rsidRPr="008A39CF">
              <w:rPr>
                <w:rFonts w:ascii="Arial" w:hAnsi="Arial"/>
              </w:rPr>
              <w:t>Date Service Approved</w:t>
            </w:r>
          </w:p>
        </w:tc>
        <w:tc>
          <w:tcPr>
            <w:tcW w:w="3279" w:type="dxa"/>
            <w:tcBorders>
              <w:left w:val="single" w:sz="18" w:space="0" w:color="auto"/>
              <w:bottom w:val="single" w:sz="6" w:space="0" w:color="auto"/>
              <w:right w:val="single" w:sz="18" w:space="0" w:color="auto"/>
            </w:tcBorders>
          </w:tcPr>
          <w:p w14:paraId="7C33014A" w14:textId="77777777" w:rsidR="00825291" w:rsidRPr="008A39CF" w:rsidRDefault="00825291">
            <w:pPr>
              <w:jc w:val="center"/>
              <w:rPr>
                <w:rFonts w:ascii="Arial" w:hAnsi="Arial"/>
              </w:rPr>
            </w:pPr>
            <w:r w:rsidRPr="008A39CF">
              <w:rPr>
                <w:rFonts w:ascii="Arial" w:hAnsi="Arial"/>
              </w:rPr>
              <w:t>N/A</w:t>
            </w:r>
          </w:p>
        </w:tc>
        <w:tc>
          <w:tcPr>
            <w:tcW w:w="4840" w:type="dxa"/>
            <w:tcBorders>
              <w:left w:val="single" w:sz="18" w:space="0" w:color="auto"/>
              <w:bottom w:val="single" w:sz="6" w:space="0" w:color="auto"/>
              <w:right w:val="single" w:sz="18" w:space="0" w:color="auto"/>
            </w:tcBorders>
          </w:tcPr>
          <w:p w14:paraId="4BC56E04" w14:textId="77777777" w:rsidR="00825291" w:rsidRPr="008A39CF" w:rsidRDefault="00E92C6E">
            <w:pPr>
              <w:jc w:val="center"/>
              <w:rPr>
                <w:rFonts w:ascii="Arial" w:hAnsi="Arial"/>
              </w:rPr>
            </w:pPr>
            <w:r w:rsidRPr="008A39CF">
              <w:rPr>
                <w:rFonts w:ascii="Arial" w:hAnsi="Arial"/>
              </w:rPr>
              <w:t>835/Header Financial Information/BPR</w:t>
            </w:r>
            <w:r w:rsidR="003D4DBD" w:rsidRPr="008A39CF">
              <w:rPr>
                <w:rFonts w:ascii="Arial" w:hAnsi="Arial"/>
              </w:rPr>
              <w:t>/</w:t>
            </w:r>
            <w:r w:rsidR="00C630E8" w:rsidRPr="008A39CF">
              <w:rPr>
                <w:rFonts w:ascii="Arial" w:hAnsi="Arial"/>
              </w:rPr>
              <w:t>16</w:t>
            </w:r>
          </w:p>
        </w:tc>
      </w:tr>
      <w:tr w:rsidR="008A39CF" w:rsidRPr="008A39CF" w14:paraId="7DAF982C" w14:textId="77777777">
        <w:trPr>
          <w:trHeight w:val="223"/>
        </w:trPr>
        <w:tc>
          <w:tcPr>
            <w:tcW w:w="1418" w:type="dxa"/>
            <w:tcBorders>
              <w:left w:val="single" w:sz="18" w:space="0" w:color="auto"/>
            </w:tcBorders>
          </w:tcPr>
          <w:p w14:paraId="40B92EBF" w14:textId="77777777" w:rsidR="00825291" w:rsidRPr="008A39CF" w:rsidRDefault="00825291">
            <w:pPr>
              <w:jc w:val="center"/>
              <w:rPr>
                <w:rFonts w:ascii="Arial" w:hAnsi="Arial"/>
              </w:rPr>
            </w:pPr>
            <w:r w:rsidRPr="008A39CF">
              <w:rPr>
                <w:rFonts w:ascii="Arial" w:hAnsi="Arial"/>
              </w:rPr>
              <w:t>DC018</w:t>
            </w:r>
          </w:p>
        </w:tc>
        <w:tc>
          <w:tcPr>
            <w:tcW w:w="4685" w:type="dxa"/>
            <w:tcBorders>
              <w:left w:val="single" w:sz="18" w:space="0" w:color="auto"/>
              <w:right w:val="single" w:sz="18" w:space="0" w:color="auto"/>
            </w:tcBorders>
          </w:tcPr>
          <w:p w14:paraId="1B43238A"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Number</w:t>
            </w:r>
          </w:p>
        </w:tc>
        <w:tc>
          <w:tcPr>
            <w:tcW w:w="3279" w:type="dxa"/>
            <w:tcBorders>
              <w:left w:val="single" w:sz="18" w:space="0" w:color="auto"/>
              <w:right w:val="single" w:sz="18" w:space="0" w:color="auto"/>
            </w:tcBorders>
          </w:tcPr>
          <w:p w14:paraId="79B729EA" w14:textId="77777777" w:rsidR="00825291" w:rsidRPr="008A39CF" w:rsidRDefault="00AC32DD">
            <w:pPr>
              <w:jc w:val="center"/>
              <w:rPr>
                <w:rFonts w:ascii="Arial" w:hAnsi="Arial"/>
              </w:rPr>
            </w:pPr>
            <w:r w:rsidRPr="008A39CF">
              <w:rPr>
                <w:rFonts w:ascii="Arial" w:hAnsi="Arial"/>
              </w:rPr>
              <w:t>58</w:t>
            </w:r>
          </w:p>
        </w:tc>
        <w:tc>
          <w:tcPr>
            <w:tcW w:w="4840" w:type="dxa"/>
            <w:tcBorders>
              <w:left w:val="single" w:sz="18" w:space="0" w:color="auto"/>
              <w:right w:val="single" w:sz="18" w:space="0" w:color="auto"/>
            </w:tcBorders>
          </w:tcPr>
          <w:p w14:paraId="02CFEC79" w14:textId="77777777" w:rsidR="00825291" w:rsidRPr="008A39CF" w:rsidRDefault="00C630E8">
            <w:pPr>
              <w:jc w:val="center"/>
              <w:rPr>
                <w:rFonts w:ascii="Arial" w:hAnsi="Arial"/>
              </w:rPr>
            </w:pPr>
            <w:r w:rsidRPr="008A39CF">
              <w:rPr>
                <w:rFonts w:ascii="Arial" w:hAnsi="Arial"/>
              </w:rPr>
              <w:t>835/2100/REF/1A/02, 835/2100/REF/1B/02, 835/2100/REF/1C/02, 835/2100/REF/1D/02,</w:t>
            </w:r>
            <w:r w:rsidR="006C59BD" w:rsidRPr="008A39CF">
              <w:rPr>
                <w:rFonts w:ascii="Arial" w:hAnsi="Arial"/>
              </w:rPr>
              <w:t xml:space="preserve"> 835/2100/REF/G2/02,</w:t>
            </w:r>
          </w:p>
        </w:tc>
      </w:tr>
      <w:tr w:rsidR="008A39CF" w:rsidRPr="008A39CF" w14:paraId="1BE920CD" w14:textId="77777777">
        <w:trPr>
          <w:trHeight w:val="223"/>
        </w:trPr>
        <w:tc>
          <w:tcPr>
            <w:tcW w:w="1418" w:type="dxa"/>
            <w:tcBorders>
              <w:left w:val="single" w:sz="18" w:space="0" w:color="auto"/>
              <w:bottom w:val="single" w:sz="6" w:space="0" w:color="auto"/>
            </w:tcBorders>
          </w:tcPr>
          <w:p w14:paraId="546DD55C" w14:textId="77777777" w:rsidR="00825291" w:rsidRPr="008A39CF" w:rsidRDefault="00825291">
            <w:pPr>
              <w:jc w:val="center"/>
              <w:rPr>
                <w:rFonts w:ascii="Arial" w:hAnsi="Arial"/>
              </w:rPr>
            </w:pPr>
          </w:p>
        </w:tc>
        <w:tc>
          <w:tcPr>
            <w:tcW w:w="4685" w:type="dxa"/>
            <w:tcBorders>
              <w:left w:val="single" w:sz="18" w:space="0" w:color="auto"/>
              <w:bottom w:val="single" w:sz="6" w:space="0" w:color="auto"/>
              <w:right w:val="single" w:sz="18" w:space="0" w:color="auto"/>
            </w:tcBorders>
          </w:tcPr>
          <w:p w14:paraId="149F0144" w14:textId="77777777" w:rsidR="00825291" w:rsidRPr="008A39CF" w:rsidRDefault="00825291">
            <w:pPr>
              <w:jc w:val="right"/>
              <w:rPr>
                <w:rFonts w:ascii="Arial" w:hAnsi="Arial"/>
              </w:rPr>
            </w:pPr>
          </w:p>
        </w:tc>
        <w:tc>
          <w:tcPr>
            <w:tcW w:w="3279" w:type="dxa"/>
            <w:tcBorders>
              <w:bottom w:val="single" w:sz="6" w:space="0" w:color="auto"/>
              <w:right w:val="single" w:sz="18" w:space="0" w:color="auto"/>
            </w:tcBorders>
          </w:tcPr>
          <w:p w14:paraId="33005530" w14:textId="77777777" w:rsidR="00825291" w:rsidRPr="008A39CF" w:rsidRDefault="00825291">
            <w:pPr>
              <w:jc w:val="center"/>
              <w:rPr>
                <w:rFonts w:ascii="Arial" w:hAnsi="Arial"/>
              </w:rPr>
            </w:pPr>
          </w:p>
        </w:tc>
        <w:tc>
          <w:tcPr>
            <w:tcW w:w="4840" w:type="dxa"/>
            <w:tcBorders>
              <w:left w:val="single" w:sz="18" w:space="0" w:color="auto"/>
              <w:bottom w:val="single" w:sz="6" w:space="0" w:color="auto"/>
              <w:right w:val="single" w:sz="18" w:space="0" w:color="auto"/>
            </w:tcBorders>
          </w:tcPr>
          <w:p w14:paraId="2ED0D0DB" w14:textId="77777777" w:rsidR="00825291" w:rsidRPr="008A39CF" w:rsidRDefault="00C630E8" w:rsidP="00C630E8">
            <w:pPr>
              <w:jc w:val="center"/>
              <w:rPr>
                <w:rFonts w:ascii="Arial" w:hAnsi="Arial"/>
              </w:rPr>
            </w:pPr>
            <w:r w:rsidRPr="008A39CF">
              <w:rPr>
                <w:rFonts w:ascii="Arial" w:hAnsi="Arial"/>
              </w:rPr>
              <w:t>835/2100/NM1/BD/09, 835/2100/NM1/BS/09, 835/2100/NM1/MC/09, 835/2100/NM1/PC/09</w:t>
            </w:r>
          </w:p>
        </w:tc>
      </w:tr>
      <w:tr w:rsidR="008A39CF" w:rsidRPr="008A39CF" w14:paraId="5B6C12A6" w14:textId="77777777">
        <w:trPr>
          <w:trHeight w:val="223"/>
        </w:trPr>
        <w:tc>
          <w:tcPr>
            <w:tcW w:w="1418" w:type="dxa"/>
            <w:tcBorders>
              <w:left w:val="single" w:sz="18" w:space="0" w:color="auto"/>
            </w:tcBorders>
          </w:tcPr>
          <w:p w14:paraId="599C17A3" w14:textId="77777777" w:rsidR="00825291" w:rsidRPr="008A39CF" w:rsidRDefault="00825291">
            <w:pPr>
              <w:jc w:val="center"/>
              <w:rPr>
                <w:rFonts w:ascii="Arial" w:hAnsi="Arial"/>
              </w:rPr>
            </w:pPr>
            <w:r w:rsidRPr="008A39CF">
              <w:rPr>
                <w:rFonts w:ascii="Arial" w:hAnsi="Arial"/>
              </w:rPr>
              <w:t>DC019</w:t>
            </w:r>
          </w:p>
        </w:tc>
        <w:tc>
          <w:tcPr>
            <w:tcW w:w="4685" w:type="dxa"/>
            <w:tcBorders>
              <w:left w:val="single" w:sz="18" w:space="0" w:color="auto"/>
              <w:right w:val="single" w:sz="18" w:space="0" w:color="auto"/>
            </w:tcBorders>
          </w:tcPr>
          <w:p w14:paraId="5443A6C6"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Tax ID Number</w:t>
            </w:r>
          </w:p>
        </w:tc>
        <w:tc>
          <w:tcPr>
            <w:tcW w:w="3279" w:type="dxa"/>
            <w:tcBorders>
              <w:right w:val="single" w:sz="18" w:space="0" w:color="auto"/>
            </w:tcBorders>
          </w:tcPr>
          <w:p w14:paraId="4261DC9C" w14:textId="77777777" w:rsidR="00825291" w:rsidRPr="008A39CF" w:rsidRDefault="00AC32DD">
            <w:pPr>
              <w:jc w:val="center"/>
              <w:rPr>
                <w:rFonts w:ascii="Arial" w:hAnsi="Arial"/>
                <w:strike/>
              </w:rPr>
            </w:pPr>
            <w:r w:rsidRPr="008A39CF">
              <w:rPr>
                <w:rFonts w:ascii="Arial" w:hAnsi="Arial"/>
              </w:rPr>
              <w:t>51</w:t>
            </w:r>
          </w:p>
        </w:tc>
        <w:tc>
          <w:tcPr>
            <w:tcW w:w="4840" w:type="dxa"/>
            <w:tcBorders>
              <w:left w:val="single" w:sz="18" w:space="0" w:color="auto"/>
              <w:right w:val="single" w:sz="18" w:space="0" w:color="auto"/>
            </w:tcBorders>
          </w:tcPr>
          <w:p w14:paraId="3F592EFA" w14:textId="77777777" w:rsidR="00825291" w:rsidRPr="008A39CF" w:rsidRDefault="00825291">
            <w:pPr>
              <w:jc w:val="center"/>
              <w:rPr>
                <w:rFonts w:ascii="Arial" w:hAnsi="Arial"/>
              </w:rPr>
            </w:pPr>
            <w:r w:rsidRPr="008A39CF">
              <w:rPr>
                <w:rFonts w:ascii="Arial" w:hAnsi="Arial"/>
              </w:rPr>
              <w:t>835/2100/NM1/FI/09</w:t>
            </w:r>
          </w:p>
        </w:tc>
      </w:tr>
      <w:tr w:rsidR="008A39CF" w:rsidRPr="008A39CF" w14:paraId="050A0C92" w14:textId="77777777">
        <w:trPr>
          <w:trHeight w:val="223"/>
        </w:trPr>
        <w:tc>
          <w:tcPr>
            <w:tcW w:w="1418" w:type="dxa"/>
            <w:tcBorders>
              <w:top w:val="single" w:sz="6" w:space="0" w:color="auto"/>
              <w:left w:val="single" w:sz="18" w:space="0" w:color="auto"/>
              <w:bottom w:val="single" w:sz="6" w:space="0" w:color="auto"/>
            </w:tcBorders>
          </w:tcPr>
          <w:p w14:paraId="5C143E5F" w14:textId="77777777" w:rsidR="00825291" w:rsidRPr="008A39CF" w:rsidRDefault="00825291">
            <w:pPr>
              <w:jc w:val="center"/>
              <w:rPr>
                <w:rFonts w:ascii="Arial" w:hAnsi="Arial"/>
              </w:rPr>
            </w:pPr>
            <w:r w:rsidRPr="008A39CF">
              <w:rPr>
                <w:rFonts w:ascii="Arial" w:hAnsi="Arial"/>
              </w:rPr>
              <w:t>DC020</w:t>
            </w:r>
          </w:p>
        </w:tc>
        <w:tc>
          <w:tcPr>
            <w:tcW w:w="4685" w:type="dxa"/>
            <w:tcBorders>
              <w:top w:val="single" w:sz="6" w:space="0" w:color="auto"/>
              <w:left w:val="single" w:sz="18" w:space="0" w:color="auto"/>
              <w:bottom w:val="single" w:sz="6" w:space="0" w:color="auto"/>
              <w:right w:val="single" w:sz="18" w:space="0" w:color="auto"/>
            </w:tcBorders>
          </w:tcPr>
          <w:p w14:paraId="0FA9BB13" w14:textId="77777777" w:rsidR="00825291" w:rsidRPr="008A39CF" w:rsidRDefault="00825291" w:rsidP="001B4E85">
            <w:pPr>
              <w:rPr>
                <w:rFonts w:ascii="Arial" w:hAnsi="Arial"/>
              </w:rPr>
            </w:pPr>
            <w:r w:rsidRPr="008A39CF">
              <w:rPr>
                <w:rFonts w:ascii="Arial" w:hAnsi="Arial"/>
              </w:rPr>
              <w:t>National Provider ID</w:t>
            </w:r>
            <w:r w:rsidR="003E2648" w:rsidRPr="008A39CF">
              <w:rPr>
                <w:rFonts w:ascii="Arial" w:hAnsi="Arial"/>
              </w:rPr>
              <w:t xml:space="preserve"> – Rendering Provider</w:t>
            </w:r>
          </w:p>
        </w:tc>
        <w:tc>
          <w:tcPr>
            <w:tcW w:w="3279" w:type="dxa"/>
            <w:tcBorders>
              <w:top w:val="single" w:sz="6" w:space="0" w:color="auto"/>
              <w:left w:val="single" w:sz="18" w:space="0" w:color="auto"/>
              <w:bottom w:val="single" w:sz="6" w:space="0" w:color="auto"/>
              <w:right w:val="single" w:sz="18" w:space="0" w:color="auto"/>
            </w:tcBorders>
          </w:tcPr>
          <w:p w14:paraId="7D7A8557" w14:textId="77777777" w:rsidR="00825291" w:rsidRPr="008A39CF" w:rsidRDefault="006D2E73">
            <w:pPr>
              <w:jc w:val="center"/>
              <w:rPr>
                <w:rFonts w:ascii="Arial" w:hAnsi="Arial"/>
              </w:rPr>
            </w:pPr>
            <w:r w:rsidRPr="008A39CF">
              <w:rPr>
                <w:rFonts w:ascii="Arial" w:hAnsi="Arial"/>
              </w:rPr>
              <w:t>54</w:t>
            </w:r>
          </w:p>
        </w:tc>
        <w:tc>
          <w:tcPr>
            <w:tcW w:w="4840" w:type="dxa"/>
            <w:tcBorders>
              <w:top w:val="single" w:sz="6" w:space="0" w:color="auto"/>
              <w:left w:val="single" w:sz="18" w:space="0" w:color="auto"/>
              <w:bottom w:val="single" w:sz="6" w:space="0" w:color="auto"/>
              <w:right w:val="single" w:sz="18" w:space="0" w:color="auto"/>
            </w:tcBorders>
          </w:tcPr>
          <w:p w14:paraId="605A58B5" w14:textId="77777777" w:rsidR="00825291" w:rsidRPr="008A39CF" w:rsidRDefault="00F554F5">
            <w:pPr>
              <w:jc w:val="center"/>
              <w:rPr>
                <w:rFonts w:ascii="Arial" w:hAnsi="Arial"/>
              </w:rPr>
            </w:pPr>
            <w:r w:rsidRPr="008A39CF">
              <w:rPr>
                <w:rFonts w:ascii="Arial" w:hAnsi="Arial"/>
              </w:rPr>
              <w:t>837/2310B</w:t>
            </w:r>
            <w:r w:rsidR="00E315A2" w:rsidRPr="008A39CF">
              <w:rPr>
                <w:rFonts w:ascii="Arial" w:hAnsi="Arial"/>
              </w:rPr>
              <w:t>/NM1/XX/09</w:t>
            </w:r>
          </w:p>
        </w:tc>
      </w:tr>
      <w:tr w:rsidR="008A39CF" w:rsidRPr="008A39CF" w14:paraId="60639ECD" w14:textId="77777777">
        <w:trPr>
          <w:trHeight w:val="223"/>
        </w:trPr>
        <w:tc>
          <w:tcPr>
            <w:tcW w:w="1418" w:type="dxa"/>
            <w:tcBorders>
              <w:top w:val="single" w:sz="6" w:space="0" w:color="auto"/>
              <w:left w:val="single" w:sz="18" w:space="0" w:color="auto"/>
              <w:bottom w:val="single" w:sz="6" w:space="0" w:color="auto"/>
            </w:tcBorders>
          </w:tcPr>
          <w:p w14:paraId="6D90F755" w14:textId="77777777" w:rsidR="00825291" w:rsidRPr="008A39CF" w:rsidRDefault="00825291">
            <w:pPr>
              <w:jc w:val="center"/>
              <w:rPr>
                <w:rFonts w:ascii="Arial" w:hAnsi="Arial"/>
              </w:rPr>
            </w:pPr>
            <w:r w:rsidRPr="008A39CF">
              <w:rPr>
                <w:rFonts w:ascii="Arial" w:hAnsi="Arial"/>
              </w:rPr>
              <w:t>DC021</w:t>
            </w:r>
          </w:p>
        </w:tc>
        <w:tc>
          <w:tcPr>
            <w:tcW w:w="4685" w:type="dxa"/>
            <w:tcBorders>
              <w:top w:val="single" w:sz="6" w:space="0" w:color="auto"/>
              <w:left w:val="single" w:sz="18" w:space="0" w:color="auto"/>
              <w:bottom w:val="single" w:sz="6" w:space="0" w:color="auto"/>
              <w:right w:val="single" w:sz="18" w:space="0" w:color="auto"/>
            </w:tcBorders>
          </w:tcPr>
          <w:p w14:paraId="6D6D5DDB"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Entity Type Qualifier</w:t>
            </w:r>
          </w:p>
        </w:tc>
        <w:tc>
          <w:tcPr>
            <w:tcW w:w="3279" w:type="dxa"/>
            <w:tcBorders>
              <w:top w:val="single" w:sz="6" w:space="0" w:color="auto"/>
              <w:left w:val="single" w:sz="18" w:space="0" w:color="auto"/>
              <w:bottom w:val="single" w:sz="6" w:space="0" w:color="auto"/>
              <w:right w:val="single" w:sz="18" w:space="0" w:color="auto"/>
            </w:tcBorders>
          </w:tcPr>
          <w:p w14:paraId="17B67CA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ED87093" w14:textId="77777777" w:rsidR="00825291" w:rsidRPr="008A39CF" w:rsidRDefault="00981A24">
            <w:pPr>
              <w:jc w:val="center"/>
              <w:rPr>
                <w:rFonts w:ascii="Arial" w:hAnsi="Arial"/>
              </w:rPr>
            </w:pPr>
            <w:r w:rsidRPr="008A39CF">
              <w:rPr>
                <w:rFonts w:ascii="Arial" w:hAnsi="Arial"/>
              </w:rPr>
              <w:t>837/2310B/NM1/82/02</w:t>
            </w:r>
          </w:p>
        </w:tc>
      </w:tr>
      <w:tr w:rsidR="008A39CF" w:rsidRPr="008A39CF" w14:paraId="5EA44178" w14:textId="77777777">
        <w:trPr>
          <w:trHeight w:val="223"/>
        </w:trPr>
        <w:tc>
          <w:tcPr>
            <w:tcW w:w="1418" w:type="dxa"/>
            <w:tcBorders>
              <w:top w:val="single" w:sz="6" w:space="0" w:color="auto"/>
              <w:left w:val="single" w:sz="18" w:space="0" w:color="auto"/>
              <w:bottom w:val="single" w:sz="6" w:space="0" w:color="auto"/>
            </w:tcBorders>
          </w:tcPr>
          <w:p w14:paraId="68D011C9" w14:textId="77777777" w:rsidR="00825291" w:rsidRPr="008A39CF" w:rsidRDefault="00825291">
            <w:pPr>
              <w:jc w:val="center"/>
              <w:rPr>
                <w:rFonts w:ascii="Arial" w:hAnsi="Arial"/>
              </w:rPr>
            </w:pPr>
            <w:r w:rsidRPr="008A39CF">
              <w:rPr>
                <w:rFonts w:ascii="Arial" w:hAnsi="Arial"/>
              </w:rPr>
              <w:t>DC022</w:t>
            </w:r>
          </w:p>
        </w:tc>
        <w:tc>
          <w:tcPr>
            <w:tcW w:w="4685" w:type="dxa"/>
            <w:tcBorders>
              <w:top w:val="single" w:sz="6" w:space="0" w:color="auto"/>
              <w:left w:val="single" w:sz="18" w:space="0" w:color="auto"/>
              <w:bottom w:val="single" w:sz="6" w:space="0" w:color="auto"/>
              <w:right w:val="single" w:sz="18" w:space="0" w:color="auto"/>
            </w:tcBorders>
          </w:tcPr>
          <w:p w14:paraId="11473AC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First Name</w:t>
            </w:r>
          </w:p>
        </w:tc>
        <w:tc>
          <w:tcPr>
            <w:tcW w:w="3279" w:type="dxa"/>
            <w:tcBorders>
              <w:top w:val="single" w:sz="6" w:space="0" w:color="auto"/>
              <w:bottom w:val="single" w:sz="6" w:space="0" w:color="auto"/>
              <w:right w:val="single" w:sz="18" w:space="0" w:color="auto"/>
            </w:tcBorders>
          </w:tcPr>
          <w:p w14:paraId="74A63682" w14:textId="77777777" w:rsidR="00825291" w:rsidRPr="008A39CF" w:rsidRDefault="007D04B4">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7861A1B"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4</w:t>
            </w:r>
          </w:p>
        </w:tc>
      </w:tr>
      <w:tr w:rsidR="008A39CF" w:rsidRPr="008A39CF" w14:paraId="2E75A561" w14:textId="77777777">
        <w:trPr>
          <w:trHeight w:val="223"/>
        </w:trPr>
        <w:tc>
          <w:tcPr>
            <w:tcW w:w="1418" w:type="dxa"/>
            <w:tcBorders>
              <w:top w:val="single" w:sz="6" w:space="0" w:color="auto"/>
              <w:left w:val="single" w:sz="18" w:space="0" w:color="auto"/>
              <w:bottom w:val="single" w:sz="6" w:space="0" w:color="auto"/>
            </w:tcBorders>
          </w:tcPr>
          <w:p w14:paraId="5E707341" w14:textId="77777777" w:rsidR="00825291" w:rsidRPr="008A39CF" w:rsidRDefault="00825291">
            <w:pPr>
              <w:jc w:val="center"/>
              <w:rPr>
                <w:rFonts w:ascii="Arial" w:hAnsi="Arial"/>
              </w:rPr>
            </w:pPr>
            <w:r w:rsidRPr="008A39CF">
              <w:rPr>
                <w:rFonts w:ascii="Arial" w:hAnsi="Arial"/>
              </w:rPr>
              <w:t>DC023</w:t>
            </w:r>
          </w:p>
        </w:tc>
        <w:tc>
          <w:tcPr>
            <w:tcW w:w="4685" w:type="dxa"/>
            <w:tcBorders>
              <w:top w:val="single" w:sz="6" w:space="0" w:color="auto"/>
              <w:left w:val="single" w:sz="18" w:space="0" w:color="auto"/>
              <w:bottom w:val="single" w:sz="6" w:space="0" w:color="auto"/>
              <w:right w:val="single" w:sz="18" w:space="0" w:color="auto"/>
            </w:tcBorders>
          </w:tcPr>
          <w:p w14:paraId="1B027C93"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Middle Name</w:t>
            </w:r>
          </w:p>
        </w:tc>
        <w:tc>
          <w:tcPr>
            <w:tcW w:w="3279" w:type="dxa"/>
            <w:tcBorders>
              <w:top w:val="single" w:sz="6" w:space="0" w:color="auto"/>
              <w:bottom w:val="single" w:sz="6" w:space="0" w:color="auto"/>
              <w:right w:val="single" w:sz="18" w:space="0" w:color="auto"/>
            </w:tcBorders>
          </w:tcPr>
          <w:p w14:paraId="4971E5D3"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18AA200" w14:textId="77777777" w:rsidR="00825291" w:rsidRPr="008A39CF" w:rsidRDefault="00981A24">
            <w:pPr>
              <w:jc w:val="center"/>
              <w:rPr>
                <w:rFonts w:ascii="Arial" w:hAnsi="Arial"/>
              </w:rPr>
            </w:pPr>
            <w:r w:rsidRPr="008A39CF">
              <w:rPr>
                <w:rFonts w:ascii="Arial" w:hAnsi="Arial"/>
              </w:rPr>
              <w:t>837/2310B/NM1/82/0</w:t>
            </w:r>
            <w:r w:rsidR="00A45C35" w:rsidRPr="008A39CF">
              <w:rPr>
                <w:rFonts w:ascii="Arial" w:hAnsi="Arial"/>
              </w:rPr>
              <w:t>5</w:t>
            </w:r>
          </w:p>
        </w:tc>
      </w:tr>
      <w:tr w:rsidR="008A39CF" w:rsidRPr="008A39CF" w14:paraId="0E71C5FB" w14:textId="77777777">
        <w:trPr>
          <w:trHeight w:val="223"/>
        </w:trPr>
        <w:tc>
          <w:tcPr>
            <w:tcW w:w="1418" w:type="dxa"/>
            <w:tcBorders>
              <w:top w:val="single" w:sz="6" w:space="0" w:color="auto"/>
              <w:left w:val="single" w:sz="18" w:space="0" w:color="auto"/>
              <w:bottom w:val="single" w:sz="8" w:space="0" w:color="auto"/>
            </w:tcBorders>
          </w:tcPr>
          <w:p w14:paraId="725649BC" w14:textId="77777777" w:rsidR="00825291" w:rsidRPr="008A39CF" w:rsidRDefault="00825291">
            <w:pPr>
              <w:jc w:val="center"/>
              <w:rPr>
                <w:rFonts w:ascii="Arial" w:hAnsi="Arial"/>
              </w:rPr>
            </w:pPr>
            <w:r w:rsidRPr="008A39CF">
              <w:rPr>
                <w:rFonts w:ascii="Arial" w:hAnsi="Arial"/>
              </w:rPr>
              <w:t>DC024</w:t>
            </w:r>
          </w:p>
        </w:tc>
        <w:tc>
          <w:tcPr>
            <w:tcW w:w="4685" w:type="dxa"/>
            <w:tcBorders>
              <w:top w:val="single" w:sz="6" w:space="0" w:color="auto"/>
              <w:left w:val="single" w:sz="18" w:space="0" w:color="auto"/>
              <w:bottom w:val="single" w:sz="8" w:space="0" w:color="auto"/>
              <w:right w:val="single" w:sz="18" w:space="0" w:color="auto"/>
            </w:tcBorders>
          </w:tcPr>
          <w:p w14:paraId="7357A6C8"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Last Name or Organization Name</w:t>
            </w:r>
          </w:p>
        </w:tc>
        <w:tc>
          <w:tcPr>
            <w:tcW w:w="3279" w:type="dxa"/>
            <w:tcBorders>
              <w:top w:val="single" w:sz="6" w:space="0" w:color="auto"/>
              <w:bottom w:val="single" w:sz="8" w:space="0" w:color="auto"/>
              <w:right w:val="single" w:sz="18" w:space="0" w:color="auto"/>
            </w:tcBorders>
          </w:tcPr>
          <w:p w14:paraId="04A63FAB"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8" w:space="0" w:color="auto"/>
              <w:right w:val="single" w:sz="18" w:space="0" w:color="auto"/>
            </w:tcBorders>
          </w:tcPr>
          <w:p w14:paraId="78E54415" w14:textId="77777777" w:rsidR="00825291" w:rsidRPr="008A39CF" w:rsidRDefault="00A45C35">
            <w:pPr>
              <w:jc w:val="center"/>
              <w:rPr>
                <w:rFonts w:ascii="Arial" w:hAnsi="Arial"/>
              </w:rPr>
            </w:pPr>
            <w:r w:rsidRPr="008A39CF">
              <w:rPr>
                <w:rFonts w:ascii="Arial" w:hAnsi="Arial"/>
              </w:rPr>
              <w:t>837/2310B/NM1/82/03</w:t>
            </w:r>
          </w:p>
        </w:tc>
      </w:tr>
      <w:tr w:rsidR="008A39CF" w:rsidRPr="008A39CF" w14:paraId="17E777BB" w14:textId="77777777" w:rsidTr="00BA7A45">
        <w:trPr>
          <w:trHeight w:val="70"/>
        </w:trPr>
        <w:tc>
          <w:tcPr>
            <w:tcW w:w="1418" w:type="dxa"/>
            <w:tcBorders>
              <w:top w:val="single" w:sz="8" w:space="0" w:color="auto"/>
              <w:left w:val="single" w:sz="18" w:space="0" w:color="auto"/>
              <w:bottom w:val="single" w:sz="6" w:space="0" w:color="auto"/>
            </w:tcBorders>
          </w:tcPr>
          <w:p w14:paraId="3DC4D479" w14:textId="77777777" w:rsidR="00825291" w:rsidRPr="008A39CF" w:rsidRDefault="00825291">
            <w:pPr>
              <w:jc w:val="center"/>
              <w:rPr>
                <w:rFonts w:ascii="Arial" w:hAnsi="Arial"/>
              </w:rPr>
            </w:pPr>
            <w:r w:rsidRPr="008A39CF">
              <w:rPr>
                <w:rFonts w:ascii="Arial" w:hAnsi="Arial"/>
              </w:rPr>
              <w:t>DC025</w:t>
            </w:r>
          </w:p>
        </w:tc>
        <w:tc>
          <w:tcPr>
            <w:tcW w:w="4685" w:type="dxa"/>
            <w:tcBorders>
              <w:top w:val="single" w:sz="8" w:space="0" w:color="auto"/>
              <w:left w:val="single" w:sz="18" w:space="0" w:color="auto"/>
              <w:bottom w:val="single" w:sz="6" w:space="0" w:color="auto"/>
              <w:right w:val="single" w:sz="18" w:space="0" w:color="auto"/>
            </w:tcBorders>
          </w:tcPr>
          <w:p w14:paraId="4317F8D4"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Suffix</w:t>
            </w:r>
          </w:p>
        </w:tc>
        <w:tc>
          <w:tcPr>
            <w:tcW w:w="3279" w:type="dxa"/>
            <w:tcBorders>
              <w:top w:val="single" w:sz="8" w:space="0" w:color="auto"/>
              <w:bottom w:val="single" w:sz="6" w:space="0" w:color="auto"/>
              <w:right w:val="single" w:sz="18" w:space="0" w:color="auto"/>
            </w:tcBorders>
          </w:tcPr>
          <w:p w14:paraId="09B1B2D0" w14:textId="77777777" w:rsidR="00825291" w:rsidRPr="008A39CF" w:rsidRDefault="007D04B4">
            <w:pPr>
              <w:jc w:val="center"/>
              <w:rPr>
                <w:rFonts w:ascii="Arial" w:hAnsi="Arial"/>
              </w:rPr>
            </w:pPr>
            <w:r w:rsidRPr="008A39CF">
              <w:rPr>
                <w:rFonts w:ascii="Arial" w:hAnsi="Arial"/>
              </w:rPr>
              <w:t>N/A</w:t>
            </w:r>
          </w:p>
        </w:tc>
        <w:tc>
          <w:tcPr>
            <w:tcW w:w="4840" w:type="dxa"/>
            <w:tcBorders>
              <w:top w:val="single" w:sz="8" w:space="0" w:color="auto"/>
              <w:left w:val="single" w:sz="18" w:space="0" w:color="auto"/>
              <w:bottom w:val="single" w:sz="6" w:space="0" w:color="auto"/>
              <w:right w:val="single" w:sz="18" w:space="0" w:color="auto"/>
            </w:tcBorders>
          </w:tcPr>
          <w:p w14:paraId="01258838" w14:textId="77777777" w:rsidR="00825291" w:rsidRPr="008A39CF" w:rsidRDefault="00A45C35">
            <w:pPr>
              <w:jc w:val="center"/>
              <w:rPr>
                <w:rFonts w:ascii="Arial" w:hAnsi="Arial"/>
              </w:rPr>
            </w:pPr>
            <w:r w:rsidRPr="008A39CF">
              <w:rPr>
                <w:rFonts w:ascii="Arial" w:hAnsi="Arial"/>
              </w:rPr>
              <w:t>837/2310B/NM1/82/07</w:t>
            </w:r>
          </w:p>
        </w:tc>
      </w:tr>
      <w:tr w:rsidR="008A39CF" w:rsidRPr="008A39CF" w14:paraId="6266CFA8" w14:textId="77777777">
        <w:trPr>
          <w:trHeight w:val="223"/>
        </w:trPr>
        <w:tc>
          <w:tcPr>
            <w:tcW w:w="1418" w:type="dxa"/>
            <w:tcBorders>
              <w:top w:val="single" w:sz="6" w:space="0" w:color="auto"/>
              <w:left w:val="single" w:sz="18" w:space="0" w:color="auto"/>
              <w:bottom w:val="single" w:sz="6" w:space="0" w:color="auto"/>
            </w:tcBorders>
          </w:tcPr>
          <w:p w14:paraId="25E8FAEE" w14:textId="77777777" w:rsidR="00825291" w:rsidRPr="008A39CF" w:rsidRDefault="00825291">
            <w:pPr>
              <w:jc w:val="center"/>
              <w:rPr>
                <w:rFonts w:ascii="Arial" w:hAnsi="Arial"/>
              </w:rPr>
            </w:pPr>
            <w:r w:rsidRPr="008A39CF">
              <w:rPr>
                <w:rFonts w:ascii="Arial" w:hAnsi="Arial"/>
              </w:rPr>
              <w:t>DC026</w:t>
            </w:r>
          </w:p>
        </w:tc>
        <w:tc>
          <w:tcPr>
            <w:tcW w:w="4685" w:type="dxa"/>
            <w:tcBorders>
              <w:top w:val="single" w:sz="6" w:space="0" w:color="auto"/>
              <w:left w:val="single" w:sz="18" w:space="0" w:color="auto"/>
              <w:bottom w:val="single" w:sz="6" w:space="0" w:color="auto"/>
              <w:right w:val="single" w:sz="18" w:space="0" w:color="auto"/>
            </w:tcBorders>
          </w:tcPr>
          <w:p w14:paraId="75EF5210" w14:textId="77777777" w:rsidR="00825291" w:rsidRPr="008A39CF" w:rsidRDefault="003E2648">
            <w:pPr>
              <w:rPr>
                <w:rFonts w:ascii="Arial" w:hAnsi="Arial"/>
              </w:rPr>
            </w:pPr>
            <w:r w:rsidRPr="008A39CF">
              <w:rPr>
                <w:rFonts w:ascii="Arial" w:hAnsi="Arial"/>
              </w:rPr>
              <w:t>Rendering</w:t>
            </w:r>
            <w:r w:rsidR="00825291" w:rsidRPr="008A39CF">
              <w:rPr>
                <w:rFonts w:ascii="Arial" w:hAnsi="Arial"/>
              </w:rPr>
              <w:t xml:space="preserve"> Provider Specialty</w:t>
            </w:r>
          </w:p>
        </w:tc>
        <w:tc>
          <w:tcPr>
            <w:tcW w:w="3279" w:type="dxa"/>
            <w:tcBorders>
              <w:top w:val="single" w:sz="6" w:space="0" w:color="auto"/>
              <w:left w:val="single" w:sz="18" w:space="0" w:color="auto"/>
              <w:bottom w:val="single" w:sz="6" w:space="0" w:color="auto"/>
              <w:right w:val="single" w:sz="18" w:space="0" w:color="auto"/>
            </w:tcBorders>
          </w:tcPr>
          <w:p w14:paraId="792C30F3" w14:textId="77777777" w:rsidR="00825291" w:rsidRPr="008A39CF" w:rsidRDefault="007D04B4">
            <w:pPr>
              <w:jc w:val="center"/>
              <w:rPr>
                <w:rFonts w:ascii="Arial" w:hAnsi="Arial"/>
              </w:rPr>
            </w:pPr>
            <w:r w:rsidRPr="008A39CF">
              <w:rPr>
                <w:rFonts w:ascii="Arial" w:hAnsi="Arial"/>
              </w:rPr>
              <w:t>56A</w:t>
            </w:r>
          </w:p>
        </w:tc>
        <w:tc>
          <w:tcPr>
            <w:tcW w:w="4840" w:type="dxa"/>
            <w:tcBorders>
              <w:top w:val="single" w:sz="6" w:space="0" w:color="auto"/>
              <w:left w:val="single" w:sz="18" w:space="0" w:color="auto"/>
              <w:bottom w:val="single" w:sz="6" w:space="0" w:color="auto"/>
              <w:right w:val="single" w:sz="18" w:space="0" w:color="auto"/>
            </w:tcBorders>
          </w:tcPr>
          <w:p w14:paraId="2F5EC98C" w14:textId="77777777" w:rsidR="00825291" w:rsidRPr="008A39CF" w:rsidRDefault="00933AD9">
            <w:pPr>
              <w:jc w:val="center"/>
              <w:rPr>
                <w:rFonts w:ascii="Arial" w:hAnsi="Arial"/>
              </w:rPr>
            </w:pPr>
            <w:r w:rsidRPr="008A39CF">
              <w:rPr>
                <w:rFonts w:ascii="Arial" w:hAnsi="Arial"/>
              </w:rPr>
              <w:t>837/2310B/PRV/</w:t>
            </w:r>
            <w:r w:rsidR="00FB2A4D" w:rsidRPr="008A39CF">
              <w:rPr>
                <w:rFonts w:ascii="Arial" w:hAnsi="Arial"/>
              </w:rPr>
              <w:t>PXC</w:t>
            </w:r>
            <w:r w:rsidRPr="008A39CF">
              <w:rPr>
                <w:rFonts w:ascii="Arial" w:hAnsi="Arial"/>
              </w:rPr>
              <w:t>/03</w:t>
            </w:r>
          </w:p>
        </w:tc>
      </w:tr>
      <w:tr w:rsidR="008A39CF" w:rsidRPr="008A39CF" w14:paraId="0395EE43" w14:textId="77777777">
        <w:trPr>
          <w:trHeight w:val="223"/>
        </w:trPr>
        <w:tc>
          <w:tcPr>
            <w:tcW w:w="1418" w:type="dxa"/>
            <w:tcBorders>
              <w:top w:val="single" w:sz="6" w:space="0" w:color="auto"/>
              <w:left w:val="single" w:sz="18" w:space="0" w:color="auto"/>
              <w:bottom w:val="single" w:sz="6" w:space="0" w:color="auto"/>
            </w:tcBorders>
          </w:tcPr>
          <w:p w14:paraId="1D394B08" w14:textId="77777777" w:rsidR="00825291" w:rsidRPr="008A39CF" w:rsidRDefault="00825291">
            <w:pPr>
              <w:jc w:val="center"/>
              <w:rPr>
                <w:rFonts w:ascii="Arial" w:hAnsi="Arial"/>
              </w:rPr>
            </w:pPr>
            <w:r w:rsidRPr="008A39CF">
              <w:rPr>
                <w:rFonts w:ascii="Arial" w:hAnsi="Arial"/>
              </w:rPr>
              <w:t>DC027</w:t>
            </w:r>
          </w:p>
        </w:tc>
        <w:tc>
          <w:tcPr>
            <w:tcW w:w="4685" w:type="dxa"/>
            <w:tcBorders>
              <w:top w:val="single" w:sz="6" w:space="0" w:color="auto"/>
              <w:left w:val="single" w:sz="18" w:space="0" w:color="auto"/>
              <w:bottom w:val="single" w:sz="6" w:space="0" w:color="auto"/>
              <w:right w:val="single" w:sz="18" w:space="0" w:color="auto"/>
            </w:tcBorders>
          </w:tcPr>
          <w:p w14:paraId="3A003412" w14:textId="77777777" w:rsidR="00825291" w:rsidRPr="008A39CF" w:rsidRDefault="002D2381">
            <w:pPr>
              <w:rPr>
                <w:rFonts w:ascii="Arial" w:hAnsi="Arial"/>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DA58ED" w14:textId="77777777" w:rsidR="00825291" w:rsidRPr="008A39CF" w:rsidRDefault="002D238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7925364" w14:textId="77777777" w:rsidR="00825291" w:rsidRPr="008A39CF" w:rsidRDefault="002D2381">
            <w:pPr>
              <w:jc w:val="center"/>
              <w:rPr>
                <w:rFonts w:ascii="Arial" w:hAnsi="Arial"/>
                <w:strike/>
              </w:rPr>
            </w:pPr>
            <w:r w:rsidRPr="008A39CF">
              <w:rPr>
                <w:rFonts w:ascii="Arial" w:hAnsi="Arial"/>
              </w:rPr>
              <w:t>N/A</w:t>
            </w:r>
          </w:p>
        </w:tc>
      </w:tr>
      <w:tr w:rsidR="008A39CF" w:rsidRPr="008A39CF" w14:paraId="0BDEE76F" w14:textId="77777777">
        <w:trPr>
          <w:trHeight w:val="223"/>
        </w:trPr>
        <w:tc>
          <w:tcPr>
            <w:tcW w:w="1418" w:type="dxa"/>
            <w:tcBorders>
              <w:top w:val="single" w:sz="6" w:space="0" w:color="auto"/>
              <w:left w:val="single" w:sz="18" w:space="0" w:color="auto"/>
              <w:bottom w:val="single" w:sz="6" w:space="0" w:color="auto"/>
            </w:tcBorders>
          </w:tcPr>
          <w:p w14:paraId="29E22608" w14:textId="77777777" w:rsidR="00825291" w:rsidRPr="008A39CF" w:rsidRDefault="00825291">
            <w:pPr>
              <w:jc w:val="center"/>
              <w:rPr>
                <w:rFonts w:ascii="Arial" w:hAnsi="Arial"/>
              </w:rPr>
            </w:pPr>
            <w:r w:rsidRPr="008A39CF">
              <w:rPr>
                <w:rFonts w:ascii="Arial" w:hAnsi="Arial"/>
              </w:rPr>
              <w:t>DC028</w:t>
            </w:r>
          </w:p>
        </w:tc>
        <w:tc>
          <w:tcPr>
            <w:tcW w:w="4685" w:type="dxa"/>
            <w:tcBorders>
              <w:top w:val="single" w:sz="6" w:space="0" w:color="auto"/>
              <w:left w:val="single" w:sz="18" w:space="0" w:color="auto"/>
              <w:bottom w:val="single" w:sz="6" w:space="0" w:color="auto"/>
              <w:right w:val="single" w:sz="18" w:space="0" w:color="auto"/>
            </w:tcBorders>
          </w:tcPr>
          <w:p w14:paraId="63D9C264"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34036D17"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27CE161" w14:textId="77777777" w:rsidR="00825291" w:rsidRPr="008A39CF" w:rsidRDefault="002D2381">
            <w:pPr>
              <w:jc w:val="center"/>
              <w:rPr>
                <w:rFonts w:ascii="Arial" w:hAnsi="Arial"/>
                <w:strike/>
              </w:rPr>
            </w:pPr>
            <w:r w:rsidRPr="008A39CF">
              <w:rPr>
                <w:rFonts w:ascii="Arial" w:hAnsi="Arial"/>
              </w:rPr>
              <w:t>N/A</w:t>
            </w:r>
          </w:p>
        </w:tc>
      </w:tr>
      <w:tr w:rsidR="008A39CF" w:rsidRPr="008A39CF" w14:paraId="6FE946A3" w14:textId="77777777" w:rsidTr="00BA768D">
        <w:trPr>
          <w:trHeight w:val="223"/>
        </w:trPr>
        <w:tc>
          <w:tcPr>
            <w:tcW w:w="1418" w:type="dxa"/>
            <w:tcBorders>
              <w:top w:val="single" w:sz="6" w:space="0" w:color="auto"/>
              <w:left w:val="single" w:sz="18" w:space="0" w:color="auto"/>
              <w:bottom w:val="single" w:sz="6" w:space="0" w:color="auto"/>
            </w:tcBorders>
          </w:tcPr>
          <w:p w14:paraId="016152B7" w14:textId="77777777" w:rsidR="00825291" w:rsidRPr="008A39CF" w:rsidRDefault="00825291">
            <w:pPr>
              <w:jc w:val="center"/>
              <w:rPr>
                <w:rFonts w:ascii="Arial" w:hAnsi="Arial"/>
              </w:rPr>
            </w:pPr>
            <w:r w:rsidRPr="008A39CF">
              <w:rPr>
                <w:rFonts w:ascii="Arial" w:hAnsi="Arial"/>
              </w:rPr>
              <w:t>DC029</w:t>
            </w:r>
          </w:p>
        </w:tc>
        <w:tc>
          <w:tcPr>
            <w:tcW w:w="4685" w:type="dxa"/>
            <w:tcBorders>
              <w:top w:val="single" w:sz="6" w:space="0" w:color="auto"/>
              <w:left w:val="single" w:sz="18" w:space="0" w:color="auto"/>
              <w:bottom w:val="single" w:sz="6" w:space="0" w:color="auto"/>
              <w:right w:val="single" w:sz="18" w:space="0" w:color="auto"/>
            </w:tcBorders>
          </w:tcPr>
          <w:p w14:paraId="0DAEE23C" w14:textId="77777777" w:rsidR="00825291" w:rsidRPr="008A39CF" w:rsidRDefault="002D2381">
            <w:pPr>
              <w:rPr>
                <w:rFonts w:ascii="Arial" w:hAnsi="Arial"/>
                <w:strike/>
              </w:rPr>
            </w:pPr>
            <w:r w:rsidRPr="008A39CF">
              <w:rPr>
                <w:rFonts w:ascii="Arial" w:hAnsi="Arial"/>
              </w:rPr>
              <w:t>Placeholder</w:t>
            </w:r>
          </w:p>
        </w:tc>
        <w:tc>
          <w:tcPr>
            <w:tcW w:w="3279" w:type="dxa"/>
            <w:tcBorders>
              <w:top w:val="single" w:sz="6" w:space="0" w:color="auto"/>
              <w:bottom w:val="single" w:sz="6" w:space="0" w:color="auto"/>
              <w:right w:val="single" w:sz="18" w:space="0" w:color="auto"/>
            </w:tcBorders>
          </w:tcPr>
          <w:p w14:paraId="0929BF04" w14:textId="77777777" w:rsidR="00825291" w:rsidRPr="008A39CF" w:rsidRDefault="002D2381">
            <w:pPr>
              <w:jc w:val="center"/>
              <w:rPr>
                <w:rFonts w:ascii="Arial" w:hAnsi="Arial"/>
                <w:strike/>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2191C2C2" w14:textId="77777777" w:rsidR="00825291" w:rsidRPr="008A39CF" w:rsidRDefault="002D2381">
            <w:pPr>
              <w:jc w:val="center"/>
              <w:rPr>
                <w:rFonts w:ascii="Arial" w:hAnsi="Arial"/>
                <w:strike/>
              </w:rPr>
            </w:pPr>
            <w:r w:rsidRPr="008A39CF">
              <w:rPr>
                <w:rFonts w:ascii="Arial" w:hAnsi="Arial"/>
              </w:rPr>
              <w:t>N/A</w:t>
            </w:r>
          </w:p>
        </w:tc>
      </w:tr>
      <w:tr w:rsidR="008A39CF" w:rsidRPr="008A39CF" w14:paraId="71B297DB" w14:textId="77777777" w:rsidTr="00BA768D">
        <w:trPr>
          <w:trHeight w:val="223"/>
        </w:trPr>
        <w:tc>
          <w:tcPr>
            <w:tcW w:w="1418" w:type="dxa"/>
            <w:tcBorders>
              <w:top w:val="single" w:sz="6" w:space="0" w:color="auto"/>
              <w:left w:val="single" w:sz="18" w:space="0" w:color="auto"/>
              <w:bottom w:val="single" w:sz="18" w:space="0" w:color="auto"/>
            </w:tcBorders>
          </w:tcPr>
          <w:p w14:paraId="6347D1C0" w14:textId="77777777" w:rsidR="00825291" w:rsidRPr="008A39CF" w:rsidRDefault="00825291">
            <w:pPr>
              <w:jc w:val="center"/>
              <w:rPr>
                <w:rFonts w:ascii="Arial" w:hAnsi="Arial"/>
              </w:rPr>
            </w:pPr>
            <w:r w:rsidRPr="008A39CF">
              <w:rPr>
                <w:rFonts w:ascii="Arial" w:hAnsi="Arial"/>
              </w:rPr>
              <w:t>DC030</w:t>
            </w:r>
          </w:p>
        </w:tc>
        <w:tc>
          <w:tcPr>
            <w:tcW w:w="4685" w:type="dxa"/>
            <w:tcBorders>
              <w:top w:val="single" w:sz="6" w:space="0" w:color="auto"/>
              <w:left w:val="single" w:sz="18" w:space="0" w:color="auto"/>
              <w:bottom w:val="single" w:sz="18" w:space="0" w:color="auto"/>
              <w:right w:val="single" w:sz="18" w:space="0" w:color="auto"/>
            </w:tcBorders>
          </w:tcPr>
          <w:p w14:paraId="55469A60" w14:textId="77777777" w:rsidR="00825291" w:rsidRPr="008A39CF" w:rsidRDefault="00D43DE6">
            <w:pPr>
              <w:rPr>
                <w:rFonts w:ascii="Arial" w:hAnsi="Arial"/>
              </w:rPr>
            </w:pPr>
            <w:r w:rsidRPr="008A39CF">
              <w:rPr>
                <w:rFonts w:ascii="Arial" w:hAnsi="Arial"/>
              </w:rPr>
              <w:t>Place of Service</w:t>
            </w:r>
            <w:r w:rsidR="00825291" w:rsidRPr="008A39CF">
              <w:rPr>
                <w:rFonts w:ascii="Arial" w:hAnsi="Arial"/>
              </w:rPr>
              <w:t xml:space="preserve"> - Professional</w:t>
            </w:r>
          </w:p>
        </w:tc>
        <w:tc>
          <w:tcPr>
            <w:tcW w:w="3279" w:type="dxa"/>
            <w:tcBorders>
              <w:top w:val="single" w:sz="6" w:space="0" w:color="auto"/>
              <w:bottom w:val="single" w:sz="18" w:space="0" w:color="auto"/>
              <w:right w:val="single" w:sz="18" w:space="0" w:color="auto"/>
            </w:tcBorders>
          </w:tcPr>
          <w:p w14:paraId="109D36BC" w14:textId="77777777" w:rsidR="00825291" w:rsidRPr="008A39CF" w:rsidRDefault="00FB2A4D">
            <w:pPr>
              <w:jc w:val="center"/>
              <w:rPr>
                <w:rFonts w:ascii="Arial" w:hAnsi="Arial"/>
              </w:rPr>
            </w:pPr>
            <w:r w:rsidRPr="008A39CF">
              <w:rPr>
                <w:rFonts w:ascii="Arial" w:hAnsi="Arial"/>
              </w:rPr>
              <w:t>38</w:t>
            </w:r>
          </w:p>
        </w:tc>
        <w:tc>
          <w:tcPr>
            <w:tcW w:w="4840" w:type="dxa"/>
            <w:tcBorders>
              <w:top w:val="single" w:sz="6" w:space="0" w:color="auto"/>
              <w:left w:val="single" w:sz="18" w:space="0" w:color="auto"/>
              <w:bottom w:val="single" w:sz="18" w:space="0" w:color="auto"/>
              <w:right w:val="single" w:sz="18" w:space="0" w:color="auto"/>
            </w:tcBorders>
          </w:tcPr>
          <w:p w14:paraId="7A498650" w14:textId="77777777" w:rsidR="00825291" w:rsidRPr="008A39CF" w:rsidRDefault="00D85F7F">
            <w:pPr>
              <w:jc w:val="center"/>
              <w:rPr>
                <w:rFonts w:ascii="Arial" w:hAnsi="Arial"/>
              </w:rPr>
            </w:pPr>
            <w:r w:rsidRPr="008A39CF">
              <w:rPr>
                <w:rFonts w:ascii="Arial" w:hAnsi="Arial"/>
              </w:rPr>
              <w:t>837/2300/CLM/05-1</w:t>
            </w:r>
          </w:p>
        </w:tc>
      </w:tr>
      <w:tr w:rsidR="008A39CF" w:rsidRPr="008A39CF" w14:paraId="33DF7C49" w14:textId="77777777" w:rsidTr="00BA768D">
        <w:trPr>
          <w:trHeight w:val="223"/>
        </w:trPr>
        <w:tc>
          <w:tcPr>
            <w:tcW w:w="1418" w:type="dxa"/>
            <w:tcBorders>
              <w:top w:val="single" w:sz="18" w:space="0" w:color="auto"/>
              <w:left w:val="single" w:sz="18" w:space="0" w:color="auto"/>
              <w:bottom w:val="single" w:sz="8" w:space="0" w:color="auto"/>
              <w:right w:val="single" w:sz="18" w:space="0" w:color="auto"/>
            </w:tcBorders>
          </w:tcPr>
          <w:p w14:paraId="6B78A2DE" w14:textId="77777777" w:rsidR="00825291" w:rsidRPr="008A39CF" w:rsidRDefault="00825291">
            <w:pPr>
              <w:jc w:val="center"/>
              <w:rPr>
                <w:rFonts w:ascii="Arial" w:hAnsi="Arial"/>
              </w:rPr>
            </w:pPr>
            <w:r w:rsidRPr="008A39CF">
              <w:rPr>
                <w:rFonts w:ascii="Arial" w:hAnsi="Arial"/>
              </w:rPr>
              <w:t>DC031</w:t>
            </w:r>
          </w:p>
        </w:tc>
        <w:tc>
          <w:tcPr>
            <w:tcW w:w="4685" w:type="dxa"/>
            <w:tcBorders>
              <w:top w:val="single" w:sz="18" w:space="0" w:color="auto"/>
              <w:left w:val="single" w:sz="18" w:space="0" w:color="auto"/>
              <w:bottom w:val="single" w:sz="8" w:space="0" w:color="auto"/>
              <w:right w:val="single" w:sz="18" w:space="0" w:color="auto"/>
            </w:tcBorders>
          </w:tcPr>
          <w:p w14:paraId="0E0D17A9" w14:textId="77777777" w:rsidR="00825291" w:rsidRPr="008A39CF" w:rsidRDefault="00825291">
            <w:pPr>
              <w:rPr>
                <w:rFonts w:ascii="Arial" w:hAnsi="Arial"/>
              </w:rPr>
            </w:pPr>
            <w:r w:rsidRPr="008A39CF">
              <w:rPr>
                <w:rFonts w:ascii="Arial" w:hAnsi="Arial"/>
              </w:rPr>
              <w:t>Claim Status</w:t>
            </w:r>
          </w:p>
        </w:tc>
        <w:tc>
          <w:tcPr>
            <w:tcW w:w="3279" w:type="dxa"/>
            <w:tcBorders>
              <w:top w:val="single" w:sz="18" w:space="0" w:color="auto"/>
              <w:left w:val="single" w:sz="18" w:space="0" w:color="auto"/>
              <w:bottom w:val="single" w:sz="8" w:space="0" w:color="auto"/>
              <w:right w:val="single" w:sz="18" w:space="0" w:color="auto"/>
            </w:tcBorders>
          </w:tcPr>
          <w:p w14:paraId="27516F5C"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18" w:space="0" w:color="auto"/>
              <w:left w:val="single" w:sz="18" w:space="0" w:color="auto"/>
              <w:bottom w:val="single" w:sz="8" w:space="0" w:color="auto"/>
              <w:right w:val="single" w:sz="18" w:space="0" w:color="auto"/>
            </w:tcBorders>
          </w:tcPr>
          <w:p w14:paraId="7A29E267" w14:textId="77777777" w:rsidR="00825291" w:rsidRPr="008A39CF" w:rsidRDefault="00825291">
            <w:pPr>
              <w:jc w:val="center"/>
              <w:rPr>
                <w:rFonts w:ascii="Arial" w:hAnsi="Arial"/>
              </w:rPr>
            </w:pPr>
            <w:r w:rsidRPr="008A39CF">
              <w:rPr>
                <w:rFonts w:ascii="Arial" w:hAnsi="Arial"/>
              </w:rPr>
              <w:t>835/2100/CLP</w:t>
            </w:r>
            <w:r w:rsidR="003D4DBD" w:rsidRPr="008A39CF">
              <w:rPr>
                <w:rFonts w:ascii="Arial" w:hAnsi="Arial"/>
              </w:rPr>
              <w:t>/</w:t>
            </w:r>
            <w:r w:rsidRPr="008A39CF">
              <w:rPr>
                <w:rFonts w:ascii="Arial" w:hAnsi="Arial"/>
              </w:rPr>
              <w:t>02</w:t>
            </w:r>
          </w:p>
        </w:tc>
      </w:tr>
      <w:tr w:rsidR="008A39CF" w:rsidRPr="008A39CF" w14:paraId="24F7733B" w14:textId="77777777" w:rsidTr="00BA768D">
        <w:trPr>
          <w:trHeight w:val="223"/>
        </w:trPr>
        <w:tc>
          <w:tcPr>
            <w:tcW w:w="1418" w:type="dxa"/>
            <w:tcBorders>
              <w:top w:val="single" w:sz="8" w:space="0" w:color="auto"/>
              <w:left w:val="single" w:sz="18" w:space="0" w:color="auto"/>
              <w:bottom w:val="single" w:sz="6" w:space="0" w:color="auto"/>
            </w:tcBorders>
          </w:tcPr>
          <w:p w14:paraId="1FAFC188" w14:textId="77777777" w:rsidR="00825291" w:rsidRPr="008A39CF" w:rsidRDefault="00825291">
            <w:pPr>
              <w:jc w:val="center"/>
              <w:rPr>
                <w:rFonts w:ascii="Arial" w:hAnsi="Arial"/>
              </w:rPr>
            </w:pPr>
            <w:r w:rsidRPr="008A39CF">
              <w:rPr>
                <w:rFonts w:ascii="Arial" w:hAnsi="Arial"/>
              </w:rPr>
              <w:t>DC032</w:t>
            </w:r>
          </w:p>
        </w:tc>
        <w:tc>
          <w:tcPr>
            <w:tcW w:w="4685" w:type="dxa"/>
            <w:tcBorders>
              <w:top w:val="single" w:sz="8" w:space="0" w:color="auto"/>
              <w:left w:val="single" w:sz="18" w:space="0" w:color="auto"/>
              <w:bottom w:val="single" w:sz="6" w:space="0" w:color="auto"/>
              <w:right w:val="single" w:sz="18" w:space="0" w:color="auto"/>
            </w:tcBorders>
          </w:tcPr>
          <w:p w14:paraId="34A03D0C" w14:textId="77777777" w:rsidR="00825291" w:rsidRPr="008A39CF" w:rsidRDefault="00825291">
            <w:pPr>
              <w:rPr>
                <w:rFonts w:ascii="Arial" w:hAnsi="Arial"/>
              </w:rPr>
            </w:pPr>
            <w:r w:rsidRPr="008A39CF">
              <w:rPr>
                <w:rFonts w:ascii="Arial" w:hAnsi="Arial"/>
              </w:rPr>
              <w:t>CDT Code</w:t>
            </w:r>
          </w:p>
        </w:tc>
        <w:tc>
          <w:tcPr>
            <w:tcW w:w="3279" w:type="dxa"/>
            <w:tcBorders>
              <w:top w:val="single" w:sz="8" w:space="0" w:color="auto"/>
              <w:bottom w:val="single" w:sz="6" w:space="0" w:color="auto"/>
              <w:right w:val="single" w:sz="18" w:space="0" w:color="auto"/>
            </w:tcBorders>
          </w:tcPr>
          <w:p w14:paraId="0252C982" w14:textId="77777777" w:rsidR="00825291" w:rsidRPr="008A39CF" w:rsidRDefault="00206289">
            <w:pPr>
              <w:jc w:val="center"/>
              <w:rPr>
                <w:rFonts w:ascii="Arial" w:hAnsi="Arial"/>
              </w:rPr>
            </w:pPr>
            <w:r w:rsidRPr="008A39CF">
              <w:rPr>
                <w:rFonts w:ascii="Arial" w:hAnsi="Arial"/>
              </w:rPr>
              <w:t>29</w:t>
            </w:r>
          </w:p>
        </w:tc>
        <w:tc>
          <w:tcPr>
            <w:tcW w:w="4840" w:type="dxa"/>
            <w:tcBorders>
              <w:top w:val="single" w:sz="8" w:space="0" w:color="auto"/>
              <w:left w:val="single" w:sz="18" w:space="0" w:color="auto"/>
              <w:bottom w:val="single" w:sz="6" w:space="0" w:color="auto"/>
              <w:right w:val="single" w:sz="18" w:space="0" w:color="auto"/>
            </w:tcBorders>
          </w:tcPr>
          <w:p w14:paraId="3D093307" w14:textId="77777777" w:rsidR="00825291" w:rsidRPr="008A39CF" w:rsidRDefault="00D85F7F">
            <w:pPr>
              <w:jc w:val="center"/>
              <w:rPr>
                <w:rFonts w:ascii="Arial" w:hAnsi="Arial"/>
              </w:rPr>
            </w:pPr>
            <w:r w:rsidRPr="008A39CF">
              <w:rPr>
                <w:rFonts w:ascii="Arial" w:hAnsi="Arial"/>
              </w:rPr>
              <w:t>837/2400/SV3</w:t>
            </w:r>
            <w:r w:rsidR="00B708D7" w:rsidRPr="008A39CF">
              <w:rPr>
                <w:rFonts w:ascii="Arial" w:hAnsi="Arial"/>
              </w:rPr>
              <w:t>/</w:t>
            </w:r>
            <w:r w:rsidR="00D8760A" w:rsidRPr="008A39CF">
              <w:rPr>
                <w:rFonts w:ascii="Arial" w:hAnsi="Arial"/>
              </w:rPr>
              <w:t>AD/</w:t>
            </w:r>
            <w:r w:rsidR="00B708D7" w:rsidRPr="008A39CF">
              <w:rPr>
                <w:rFonts w:ascii="Arial" w:hAnsi="Arial"/>
              </w:rPr>
              <w:t>01-2</w:t>
            </w:r>
          </w:p>
        </w:tc>
      </w:tr>
      <w:tr w:rsidR="008A39CF" w:rsidRPr="008A39CF" w14:paraId="0766D9B8" w14:textId="77777777">
        <w:trPr>
          <w:trHeight w:val="223"/>
        </w:trPr>
        <w:tc>
          <w:tcPr>
            <w:tcW w:w="1418" w:type="dxa"/>
            <w:tcBorders>
              <w:top w:val="single" w:sz="6" w:space="0" w:color="auto"/>
              <w:left w:val="single" w:sz="18" w:space="0" w:color="auto"/>
              <w:bottom w:val="single" w:sz="6" w:space="0" w:color="auto"/>
            </w:tcBorders>
          </w:tcPr>
          <w:p w14:paraId="440C6730" w14:textId="77777777" w:rsidR="00825291" w:rsidRPr="008A39CF" w:rsidRDefault="00825291">
            <w:pPr>
              <w:jc w:val="center"/>
              <w:rPr>
                <w:rFonts w:ascii="Arial" w:hAnsi="Arial"/>
              </w:rPr>
            </w:pPr>
            <w:r w:rsidRPr="008A39CF">
              <w:rPr>
                <w:rFonts w:ascii="Arial" w:hAnsi="Arial"/>
              </w:rPr>
              <w:t>DC033</w:t>
            </w:r>
          </w:p>
        </w:tc>
        <w:tc>
          <w:tcPr>
            <w:tcW w:w="4685" w:type="dxa"/>
            <w:tcBorders>
              <w:top w:val="single" w:sz="6" w:space="0" w:color="auto"/>
              <w:left w:val="single" w:sz="18" w:space="0" w:color="auto"/>
              <w:bottom w:val="single" w:sz="6" w:space="0" w:color="auto"/>
              <w:right w:val="single" w:sz="18" w:space="0" w:color="auto"/>
            </w:tcBorders>
          </w:tcPr>
          <w:p w14:paraId="2ADF8497" w14:textId="77777777" w:rsidR="00825291" w:rsidRPr="008A39CF" w:rsidRDefault="00825291">
            <w:pPr>
              <w:rPr>
                <w:rFonts w:ascii="Arial" w:hAnsi="Arial"/>
              </w:rPr>
            </w:pPr>
            <w:r w:rsidRPr="008A39CF">
              <w:rPr>
                <w:rFonts w:ascii="Arial" w:hAnsi="Arial"/>
              </w:rPr>
              <w:t>Procedure Modifier - 1</w:t>
            </w:r>
          </w:p>
        </w:tc>
        <w:tc>
          <w:tcPr>
            <w:tcW w:w="3279" w:type="dxa"/>
            <w:tcBorders>
              <w:top w:val="single" w:sz="6" w:space="0" w:color="auto"/>
              <w:bottom w:val="single" w:sz="6" w:space="0" w:color="auto"/>
              <w:right w:val="single" w:sz="18" w:space="0" w:color="auto"/>
            </w:tcBorders>
          </w:tcPr>
          <w:p w14:paraId="5BEE5AC3"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621CD6BC"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01-3</w:t>
            </w:r>
          </w:p>
        </w:tc>
      </w:tr>
      <w:tr w:rsidR="008A39CF" w:rsidRPr="008A39CF" w14:paraId="555E8276" w14:textId="77777777">
        <w:trPr>
          <w:trHeight w:val="223"/>
        </w:trPr>
        <w:tc>
          <w:tcPr>
            <w:tcW w:w="1418" w:type="dxa"/>
            <w:tcBorders>
              <w:top w:val="single" w:sz="6" w:space="0" w:color="auto"/>
              <w:left w:val="single" w:sz="18" w:space="0" w:color="auto"/>
              <w:bottom w:val="single" w:sz="6" w:space="0" w:color="auto"/>
            </w:tcBorders>
          </w:tcPr>
          <w:p w14:paraId="0FBB1F25" w14:textId="77777777" w:rsidR="00825291" w:rsidRPr="008A39CF" w:rsidRDefault="00825291">
            <w:pPr>
              <w:jc w:val="center"/>
              <w:rPr>
                <w:rFonts w:ascii="Arial" w:hAnsi="Arial"/>
              </w:rPr>
            </w:pPr>
            <w:r w:rsidRPr="008A39CF">
              <w:rPr>
                <w:rFonts w:ascii="Arial" w:hAnsi="Arial"/>
              </w:rPr>
              <w:t>DC034</w:t>
            </w:r>
          </w:p>
        </w:tc>
        <w:tc>
          <w:tcPr>
            <w:tcW w:w="4685" w:type="dxa"/>
            <w:tcBorders>
              <w:top w:val="single" w:sz="6" w:space="0" w:color="auto"/>
              <w:left w:val="single" w:sz="18" w:space="0" w:color="auto"/>
              <w:bottom w:val="single" w:sz="6" w:space="0" w:color="auto"/>
              <w:right w:val="single" w:sz="18" w:space="0" w:color="auto"/>
            </w:tcBorders>
          </w:tcPr>
          <w:p w14:paraId="18A683DE" w14:textId="77777777" w:rsidR="00825291" w:rsidRPr="008A39CF" w:rsidRDefault="00825291">
            <w:pPr>
              <w:rPr>
                <w:rFonts w:ascii="Arial" w:hAnsi="Arial"/>
              </w:rPr>
            </w:pPr>
            <w:r w:rsidRPr="008A39CF">
              <w:rPr>
                <w:rFonts w:ascii="Arial" w:hAnsi="Arial"/>
              </w:rPr>
              <w:t>Procedure Modifier - 2</w:t>
            </w:r>
          </w:p>
        </w:tc>
        <w:tc>
          <w:tcPr>
            <w:tcW w:w="3279" w:type="dxa"/>
            <w:tcBorders>
              <w:top w:val="single" w:sz="6" w:space="0" w:color="auto"/>
              <w:bottom w:val="single" w:sz="6" w:space="0" w:color="auto"/>
              <w:right w:val="single" w:sz="18" w:space="0" w:color="auto"/>
            </w:tcBorders>
          </w:tcPr>
          <w:p w14:paraId="471DA2AE" w14:textId="77777777" w:rsidR="00825291" w:rsidRPr="008A39CF" w:rsidRDefault="00206289">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56F6CE8B" w14:textId="77777777" w:rsidR="00825291" w:rsidRPr="008A39CF" w:rsidRDefault="00D8760A">
            <w:pPr>
              <w:jc w:val="center"/>
              <w:rPr>
                <w:rFonts w:ascii="Arial" w:hAnsi="Arial"/>
              </w:rPr>
            </w:pPr>
            <w:r w:rsidRPr="008A39CF">
              <w:rPr>
                <w:rFonts w:ascii="Arial" w:hAnsi="Arial"/>
              </w:rPr>
              <w:t>837/2400/SV3/</w:t>
            </w:r>
            <w:r w:rsidR="00303310" w:rsidRPr="008A39CF">
              <w:rPr>
                <w:rFonts w:ascii="Arial" w:hAnsi="Arial"/>
              </w:rPr>
              <w:t>AD/</w:t>
            </w:r>
            <w:r w:rsidRPr="008A39CF">
              <w:rPr>
                <w:rFonts w:ascii="Arial" w:hAnsi="Arial"/>
              </w:rPr>
              <w:t>01-4</w:t>
            </w:r>
          </w:p>
        </w:tc>
      </w:tr>
      <w:tr w:rsidR="008A39CF" w:rsidRPr="008A39CF" w14:paraId="058317F7" w14:textId="77777777">
        <w:trPr>
          <w:trHeight w:val="223"/>
        </w:trPr>
        <w:tc>
          <w:tcPr>
            <w:tcW w:w="1418" w:type="dxa"/>
            <w:tcBorders>
              <w:top w:val="single" w:sz="6" w:space="0" w:color="auto"/>
              <w:left w:val="single" w:sz="18" w:space="0" w:color="auto"/>
              <w:bottom w:val="single" w:sz="6" w:space="0" w:color="auto"/>
            </w:tcBorders>
          </w:tcPr>
          <w:p w14:paraId="25BFCC26" w14:textId="77777777" w:rsidR="00825291" w:rsidRPr="008A39CF" w:rsidRDefault="00825291">
            <w:pPr>
              <w:jc w:val="center"/>
              <w:rPr>
                <w:rFonts w:ascii="Arial" w:hAnsi="Arial"/>
              </w:rPr>
            </w:pPr>
            <w:r w:rsidRPr="008A39CF">
              <w:rPr>
                <w:rFonts w:ascii="Arial" w:hAnsi="Arial"/>
              </w:rPr>
              <w:t>DC035</w:t>
            </w:r>
          </w:p>
        </w:tc>
        <w:tc>
          <w:tcPr>
            <w:tcW w:w="4685" w:type="dxa"/>
            <w:tcBorders>
              <w:top w:val="single" w:sz="6" w:space="0" w:color="auto"/>
              <w:left w:val="single" w:sz="18" w:space="0" w:color="auto"/>
              <w:bottom w:val="single" w:sz="6" w:space="0" w:color="auto"/>
              <w:right w:val="single" w:sz="18" w:space="0" w:color="auto"/>
            </w:tcBorders>
          </w:tcPr>
          <w:p w14:paraId="4A079B21" w14:textId="77777777" w:rsidR="00825291" w:rsidRPr="008A39CF" w:rsidRDefault="00825291">
            <w:pPr>
              <w:rPr>
                <w:rFonts w:ascii="Arial" w:hAnsi="Arial"/>
              </w:rPr>
            </w:pPr>
            <w:r w:rsidRPr="008A39CF">
              <w:rPr>
                <w:rFonts w:ascii="Arial" w:hAnsi="Arial"/>
              </w:rPr>
              <w:t>Date of Service - From</w:t>
            </w:r>
          </w:p>
        </w:tc>
        <w:tc>
          <w:tcPr>
            <w:tcW w:w="3279" w:type="dxa"/>
            <w:tcBorders>
              <w:top w:val="single" w:sz="6" w:space="0" w:color="auto"/>
              <w:left w:val="single" w:sz="18" w:space="0" w:color="auto"/>
              <w:bottom w:val="single" w:sz="6" w:space="0" w:color="auto"/>
              <w:right w:val="single" w:sz="18" w:space="0" w:color="auto"/>
            </w:tcBorders>
          </w:tcPr>
          <w:p w14:paraId="20D72C37" w14:textId="77777777" w:rsidR="00825291" w:rsidRPr="008A39CF" w:rsidRDefault="00AC32DD">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79C7EAAE" w14:textId="77777777" w:rsidR="00825291" w:rsidRPr="008A39CF" w:rsidRDefault="008D414F">
            <w:pPr>
              <w:jc w:val="center"/>
              <w:rPr>
                <w:rFonts w:ascii="Arial" w:hAnsi="Arial"/>
                <w:strike/>
              </w:rPr>
            </w:pPr>
            <w:r w:rsidRPr="008A39CF">
              <w:rPr>
                <w:rFonts w:ascii="Arial" w:hAnsi="Arial"/>
              </w:rPr>
              <w:t>837/2400/DTP/472/D8/03, 837/2300/DTP/472/D8/03</w:t>
            </w:r>
          </w:p>
        </w:tc>
      </w:tr>
      <w:tr w:rsidR="008A39CF" w:rsidRPr="008A39CF" w14:paraId="57B25A53" w14:textId="77777777">
        <w:trPr>
          <w:trHeight w:val="223"/>
        </w:trPr>
        <w:tc>
          <w:tcPr>
            <w:tcW w:w="1418" w:type="dxa"/>
            <w:tcBorders>
              <w:top w:val="single" w:sz="6" w:space="0" w:color="auto"/>
              <w:left w:val="single" w:sz="18" w:space="0" w:color="auto"/>
              <w:bottom w:val="single" w:sz="6" w:space="0" w:color="auto"/>
            </w:tcBorders>
          </w:tcPr>
          <w:p w14:paraId="113B10DC" w14:textId="77777777" w:rsidR="00825291" w:rsidRPr="008A39CF" w:rsidRDefault="00825291">
            <w:pPr>
              <w:jc w:val="center"/>
              <w:rPr>
                <w:rFonts w:ascii="Arial" w:hAnsi="Arial"/>
              </w:rPr>
            </w:pPr>
            <w:r w:rsidRPr="008A39CF">
              <w:rPr>
                <w:rFonts w:ascii="Arial" w:hAnsi="Arial"/>
              </w:rPr>
              <w:t>DC036</w:t>
            </w:r>
          </w:p>
        </w:tc>
        <w:tc>
          <w:tcPr>
            <w:tcW w:w="4685" w:type="dxa"/>
            <w:tcBorders>
              <w:top w:val="single" w:sz="6" w:space="0" w:color="auto"/>
              <w:left w:val="single" w:sz="18" w:space="0" w:color="auto"/>
              <w:bottom w:val="single" w:sz="6" w:space="0" w:color="auto"/>
              <w:right w:val="single" w:sz="18" w:space="0" w:color="auto"/>
            </w:tcBorders>
          </w:tcPr>
          <w:p w14:paraId="22028F41" w14:textId="77777777" w:rsidR="00825291" w:rsidRPr="008A39CF" w:rsidRDefault="00825291">
            <w:pPr>
              <w:rPr>
                <w:rFonts w:ascii="Arial" w:hAnsi="Arial"/>
              </w:rPr>
            </w:pPr>
            <w:r w:rsidRPr="008A39CF">
              <w:rPr>
                <w:rFonts w:ascii="Arial" w:hAnsi="Arial"/>
              </w:rPr>
              <w:t>Date of Service - Thru</w:t>
            </w:r>
          </w:p>
        </w:tc>
        <w:tc>
          <w:tcPr>
            <w:tcW w:w="3279" w:type="dxa"/>
            <w:tcBorders>
              <w:top w:val="single" w:sz="6" w:space="0" w:color="auto"/>
              <w:bottom w:val="single" w:sz="6" w:space="0" w:color="auto"/>
              <w:right w:val="single" w:sz="18" w:space="0" w:color="auto"/>
            </w:tcBorders>
          </w:tcPr>
          <w:p w14:paraId="573E8774" w14:textId="77777777" w:rsidR="00825291" w:rsidRPr="008A39CF" w:rsidRDefault="00206289">
            <w:pPr>
              <w:jc w:val="center"/>
              <w:rPr>
                <w:rFonts w:ascii="Arial" w:hAnsi="Arial"/>
              </w:rPr>
            </w:pPr>
            <w:r w:rsidRPr="008A39CF">
              <w:rPr>
                <w:rFonts w:ascii="Arial" w:hAnsi="Arial"/>
              </w:rPr>
              <w:t>24</w:t>
            </w:r>
          </w:p>
        </w:tc>
        <w:tc>
          <w:tcPr>
            <w:tcW w:w="4840" w:type="dxa"/>
            <w:tcBorders>
              <w:top w:val="single" w:sz="6" w:space="0" w:color="auto"/>
              <w:left w:val="single" w:sz="18" w:space="0" w:color="auto"/>
              <w:bottom w:val="single" w:sz="6" w:space="0" w:color="auto"/>
              <w:right w:val="single" w:sz="18" w:space="0" w:color="auto"/>
            </w:tcBorders>
          </w:tcPr>
          <w:p w14:paraId="14DF5AFD" w14:textId="77777777" w:rsidR="00825291" w:rsidRPr="008A39CF" w:rsidRDefault="00A77BDB">
            <w:pPr>
              <w:jc w:val="center"/>
              <w:rPr>
                <w:rFonts w:ascii="Arial" w:hAnsi="Arial"/>
              </w:rPr>
            </w:pPr>
            <w:r w:rsidRPr="008A39CF">
              <w:rPr>
                <w:rFonts w:ascii="Arial" w:hAnsi="Arial"/>
              </w:rPr>
              <w:t xml:space="preserve">837/2400/DTP/472/D8/03, </w:t>
            </w:r>
            <w:r w:rsidR="008B5A03" w:rsidRPr="008A39CF">
              <w:rPr>
                <w:rFonts w:ascii="Arial" w:hAnsi="Arial"/>
              </w:rPr>
              <w:t>837/23</w:t>
            </w:r>
            <w:r w:rsidR="008D414F" w:rsidRPr="008A39CF">
              <w:rPr>
                <w:rFonts w:ascii="Arial" w:hAnsi="Arial"/>
              </w:rPr>
              <w:t>00/DTP/472/D8</w:t>
            </w:r>
            <w:r w:rsidR="008B5A03" w:rsidRPr="008A39CF">
              <w:rPr>
                <w:rFonts w:ascii="Arial" w:hAnsi="Arial"/>
              </w:rPr>
              <w:t xml:space="preserve">/03 </w:t>
            </w:r>
          </w:p>
        </w:tc>
      </w:tr>
      <w:tr w:rsidR="008A39CF" w:rsidRPr="008A39CF" w14:paraId="509EB9E3" w14:textId="77777777">
        <w:trPr>
          <w:trHeight w:val="223"/>
        </w:trPr>
        <w:tc>
          <w:tcPr>
            <w:tcW w:w="1418" w:type="dxa"/>
            <w:tcBorders>
              <w:top w:val="single" w:sz="6" w:space="0" w:color="auto"/>
              <w:left w:val="single" w:sz="18" w:space="0" w:color="auto"/>
              <w:bottom w:val="single" w:sz="6" w:space="0" w:color="auto"/>
            </w:tcBorders>
          </w:tcPr>
          <w:p w14:paraId="704007C1" w14:textId="77777777" w:rsidR="00825291" w:rsidRPr="008A39CF" w:rsidRDefault="00825291">
            <w:pPr>
              <w:jc w:val="center"/>
              <w:rPr>
                <w:rFonts w:ascii="Arial" w:hAnsi="Arial"/>
              </w:rPr>
            </w:pPr>
            <w:r w:rsidRPr="008A39CF">
              <w:rPr>
                <w:rFonts w:ascii="Arial" w:hAnsi="Arial"/>
              </w:rPr>
              <w:t>DC037</w:t>
            </w:r>
          </w:p>
        </w:tc>
        <w:tc>
          <w:tcPr>
            <w:tcW w:w="4685" w:type="dxa"/>
            <w:tcBorders>
              <w:top w:val="single" w:sz="6" w:space="0" w:color="auto"/>
              <w:left w:val="single" w:sz="18" w:space="0" w:color="auto"/>
              <w:bottom w:val="single" w:sz="6" w:space="0" w:color="auto"/>
              <w:right w:val="single" w:sz="18" w:space="0" w:color="auto"/>
            </w:tcBorders>
          </w:tcPr>
          <w:p w14:paraId="63765CA4" w14:textId="77777777" w:rsidR="00825291" w:rsidRPr="008A39CF" w:rsidRDefault="00825291">
            <w:pPr>
              <w:rPr>
                <w:rFonts w:ascii="Arial" w:hAnsi="Arial"/>
              </w:rPr>
            </w:pPr>
            <w:r w:rsidRPr="008A39CF">
              <w:rPr>
                <w:rFonts w:ascii="Arial" w:hAnsi="Arial"/>
              </w:rPr>
              <w:t>Charge Amount</w:t>
            </w:r>
          </w:p>
        </w:tc>
        <w:tc>
          <w:tcPr>
            <w:tcW w:w="3279" w:type="dxa"/>
            <w:tcBorders>
              <w:top w:val="single" w:sz="6" w:space="0" w:color="auto"/>
              <w:bottom w:val="single" w:sz="6" w:space="0" w:color="auto"/>
              <w:right w:val="single" w:sz="18" w:space="0" w:color="auto"/>
            </w:tcBorders>
          </w:tcPr>
          <w:p w14:paraId="4ECCDE36" w14:textId="77777777" w:rsidR="00825291" w:rsidRPr="008A39CF" w:rsidRDefault="00206289">
            <w:pPr>
              <w:jc w:val="center"/>
              <w:rPr>
                <w:rFonts w:ascii="Arial" w:hAnsi="Arial"/>
              </w:rPr>
            </w:pPr>
            <w:r w:rsidRPr="008A39CF">
              <w:rPr>
                <w:rFonts w:ascii="Arial" w:hAnsi="Arial"/>
              </w:rPr>
              <w:t>31</w:t>
            </w:r>
          </w:p>
        </w:tc>
        <w:tc>
          <w:tcPr>
            <w:tcW w:w="4840" w:type="dxa"/>
            <w:tcBorders>
              <w:top w:val="single" w:sz="6" w:space="0" w:color="auto"/>
              <w:left w:val="single" w:sz="18" w:space="0" w:color="auto"/>
              <w:bottom w:val="single" w:sz="6" w:space="0" w:color="auto"/>
              <w:right w:val="single" w:sz="18" w:space="0" w:color="auto"/>
            </w:tcBorders>
          </w:tcPr>
          <w:p w14:paraId="2475A745" w14:textId="77777777" w:rsidR="00825291" w:rsidRPr="008A39CF" w:rsidRDefault="00B708D7">
            <w:pPr>
              <w:jc w:val="center"/>
              <w:rPr>
                <w:rFonts w:ascii="Arial" w:hAnsi="Arial"/>
              </w:rPr>
            </w:pPr>
            <w:r w:rsidRPr="008A39CF">
              <w:rPr>
                <w:rFonts w:ascii="Arial" w:hAnsi="Arial"/>
              </w:rPr>
              <w:t>837/2400/SV3</w:t>
            </w:r>
            <w:r w:rsidR="003D4DBD" w:rsidRPr="008A39CF">
              <w:rPr>
                <w:rFonts w:ascii="Arial" w:hAnsi="Arial"/>
              </w:rPr>
              <w:t>/</w:t>
            </w:r>
            <w:r w:rsidRPr="008A39CF">
              <w:rPr>
                <w:rFonts w:ascii="Arial" w:hAnsi="Arial"/>
              </w:rPr>
              <w:t>02</w:t>
            </w:r>
          </w:p>
        </w:tc>
      </w:tr>
      <w:tr w:rsidR="008A39CF" w:rsidRPr="008A39CF" w14:paraId="128A8D07" w14:textId="77777777">
        <w:trPr>
          <w:trHeight w:val="223"/>
        </w:trPr>
        <w:tc>
          <w:tcPr>
            <w:tcW w:w="1418" w:type="dxa"/>
            <w:tcBorders>
              <w:top w:val="single" w:sz="6" w:space="0" w:color="auto"/>
              <w:left w:val="single" w:sz="18" w:space="0" w:color="auto"/>
              <w:bottom w:val="single" w:sz="6" w:space="0" w:color="auto"/>
            </w:tcBorders>
          </w:tcPr>
          <w:p w14:paraId="744E1FAA" w14:textId="77777777" w:rsidR="00825291" w:rsidRPr="008A39CF" w:rsidRDefault="00825291">
            <w:pPr>
              <w:jc w:val="center"/>
              <w:rPr>
                <w:rFonts w:ascii="Arial" w:hAnsi="Arial"/>
              </w:rPr>
            </w:pPr>
            <w:r w:rsidRPr="008A39CF">
              <w:rPr>
                <w:rFonts w:ascii="Arial" w:hAnsi="Arial"/>
              </w:rPr>
              <w:t>DC038</w:t>
            </w:r>
          </w:p>
        </w:tc>
        <w:tc>
          <w:tcPr>
            <w:tcW w:w="4685" w:type="dxa"/>
            <w:tcBorders>
              <w:top w:val="single" w:sz="6" w:space="0" w:color="auto"/>
              <w:left w:val="single" w:sz="18" w:space="0" w:color="auto"/>
              <w:bottom w:val="single" w:sz="6" w:space="0" w:color="auto"/>
              <w:right w:val="single" w:sz="18" w:space="0" w:color="auto"/>
            </w:tcBorders>
          </w:tcPr>
          <w:p w14:paraId="7421B3AB" w14:textId="77777777" w:rsidR="00825291" w:rsidRPr="008A39CF" w:rsidRDefault="00825291">
            <w:pPr>
              <w:rPr>
                <w:rFonts w:ascii="Arial" w:hAnsi="Arial"/>
              </w:rPr>
            </w:pPr>
            <w:r w:rsidRPr="008A39CF">
              <w:rPr>
                <w:rFonts w:ascii="Arial" w:hAnsi="Arial"/>
              </w:rPr>
              <w:t>Paid Amount</w:t>
            </w:r>
          </w:p>
        </w:tc>
        <w:tc>
          <w:tcPr>
            <w:tcW w:w="3279" w:type="dxa"/>
            <w:tcBorders>
              <w:top w:val="single" w:sz="6" w:space="0" w:color="auto"/>
              <w:left w:val="single" w:sz="18" w:space="0" w:color="auto"/>
              <w:bottom w:val="single" w:sz="6" w:space="0" w:color="auto"/>
              <w:right w:val="single" w:sz="18" w:space="0" w:color="auto"/>
            </w:tcBorders>
          </w:tcPr>
          <w:p w14:paraId="4BF68B26"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4C451D86" w14:textId="77777777" w:rsidR="00825291" w:rsidRPr="008A39CF" w:rsidRDefault="00814742">
            <w:pPr>
              <w:jc w:val="center"/>
              <w:rPr>
                <w:rFonts w:ascii="Arial" w:hAnsi="Arial"/>
              </w:rPr>
            </w:pPr>
            <w:r w:rsidRPr="008A39CF">
              <w:rPr>
                <w:rFonts w:ascii="Arial" w:hAnsi="Arial"/>
              </w:rPr>
              <w:t>835/2110/SVC</w:t>
            </w:r>
            <w:r w:rsidR="003D4DBD" w:rsidRPr="008A39CF">
              <w:rPr>
                <w:rFonts w:ascii="Arial" w:hAnsi="Arial"/>
              </w:rPr>
              <w:t>/</w:t>
            </w:r>
            <w:r w:rsidRPr="008A39CF">
              <w:rPr>
                <w:rFonts w:ascii="Arial" w:hAnsi="Arial"/>
              </w:rPr>
              <w:t>03</w:t>
            </w:r>
          </w:p>
        </w:tc>
      </w:tr>
      <w:tr w:rsidR="008A39CF" w:rsidRPr="008A39CF" w14:paraId="635D4948" w14:textId="77777777">
        <w:trPr>
          <w:trHeight w:val="223"/>
        </w:trPr>
        <w:tc>
          <w:tcPr>
            <w:tcW w:w="1418" w:type="dxa"/>
            <w:tcBorders>
              <w:top w:val="single" w:sz="6" w:space="0" w:color="auto"/>
              <w:left w:val="single" w:sz="18" w:space="0" w:color="auto"/>
              <w:bottom w:val="single" w:sz="6" w:space="0" w:color="auto"/>
            </w:tcBorders>
          </w:tcPr>
          <w:p w14:paraId="6850F5DF" w14:textId="77777777" w:rsidR="00825291" w:rsidRPr="008A39CF" w:rsidRDefault="00825291">
            <w:pPr>
              <w:jc w:val="center"/>
              <w:rPr>
                <w:rFonts w:ascii="Arial" w:hAnsi="Arial"/>
              </w:rPr>
            </w:pPr>
            <w:r w:rsidRPr="008A39CF">
              <w:rPr>
                <w:rFonts w:ascii="Arial" w:hAnsi="Arial"/>
              </w:rPr>
              <w:t>DC039</w:t>
            </w:r>
          </w:p>
        </w:tc>
        <w:tc>
          <w:tcPr>
            <w:tcW w:w="4685" w:type="dxa"/>
            <w:tcBorders>
              <w:top w:val="single" w:sz="6" w:space="0" w:color="auto"/>
              <w:left w:val="single" w:sz="18" w:space="0" w:color="auto"/>
              <w:bottom w:val="single" w:sz="6" w:space="0" w:color="auto"/>
              <w:right w:val="single" w:sz="18" w:space="0" w:color="auto"/>
            </w:tcBorders>
          </w:tcPr>
          <w:p w14:paraId="04F54BED" w14:textId="77777777" w:rsidR="00825291" w:rsidRPr="008A39CF" w:rsidRDefault="00825291">
            <w:pPr>
              <w:rPr>
                <w:rFonts w:ascii="Arial" w:hAnsi="Arial"/>
              </w:rPr>
            </w:pPr>
            <w:r w:rsidRPr="008A39CF">
              <w:rPr>
                <w:rFonts w:ascii="Arial" w:hAnsi="Arial"/>
              </w:rPr>
              <w:t>Co</w:t>
            </w:r>
            <w:r w:rsidR="00C54E8E" w:rsidRPr="008A39CF">
              <w:rPr>
                <w:rFonts w:ascii="Arial" w:hAnsi="Arial"/>
              </w:rPr>
              <w:t>-</w:t>
            </w:r>
            <w:r w:rsidRPr="008A39CF">
              <w:rPr>
                <w:rFonts w:ascii="Arial" w:hAnsi="Arial"/>
              </w:rPr>
              <w:t>pay Amount</w:t>
            </w:r>
          </w:p>
        </w:tc>
        <w:tc>
          <w:tcPr>
            <w:tcW w:w="3279" w:type="dxa"/>
            <w:tcBorders>
              <w:top w:val="single" w:sz="6" w:space="0" w:color="auto"/>
              <w:left w:val="single" w:sz="18" w:space="0" w:color="auto"/>
              <w:bottom w:val="single" w:sz="6" w:space="0" w:color="auto"/>
              <w:right w:val="single" w:sz="18" w:space="0" w:color="auto"/>
            </w:tcBorders>
          </w:tcPr>
          <w:p w14:paraId="516E6364"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12E7D82F" w14:textId="77777777" w:rsidR="00825291" w:rsidRPr="008A39CF" w:rsidRDefault="00814742">
            <w:pPr>
              <w:jc w:val="center"/>
              <w:rPr>
                <w:rFonts w:ascii="Arial" w:hAnsi="Arial"/>
              </w:rPr>
            </w:pPr>
            <w:r w:rsidRPr="008A39CF">
              <w:rPr>
                <w:rFonts w:ascii="Arial" w:hAnsi="Arial"/>
              </w:rPr>
              <w:t>835/2110/CAS/PR/3-03</w:t>
            </w:r>
          </w:p>
        </w:tc>
      </w:tr>
      <w:tr w:rsidR="008A39CF" w:rsidRPr="008A39CF" w14:paraId="636A5826" w14:textId="77777777">
        <w:trPr>
          <w:trHeight w:val="223"/>
        </w:trPr>
        <w:tc>
          <w:tcPr>
            <w:tcW w:w="1418" w:type="dxa"/>
            <w:tcBorders>
              <w:top w:val="single" w:sz="6" w:space="0" w:color="auto"/>
              <w:left w:val="single" w:sz="18" w:space="0" w:color="auto"/>
              <w:bottom w:val="single" w:sz="6" w:space="0" w:color="auto"/>
            </w:tcBorders>
          </w:tcPr>
          <w:p w14:paraId="0CD13091" w14:textId="77777777" w:rsidR="00825291" w:rsidRPr="008A39CF" w:rsidRDefault="00825291">
            <w:pPr>
              <w:jc w:val="center"/>
              <w:rPr>
                <w:rFonts w:ascii="Arial" w:hAnsi="Arial"/>
              </w:rPr>
            </w:pPr>
            <w:r w:rsidRPr="008A39CF">
              <w:rPr>
                <w:rFonts w:ascii="Arial" w:hAnsi="Arial"/>
              </w:rPr>
              <w:t>DC040</w:t>
            </w:r>
          </w:p>
        </w:tc>
        <w:tc>
          <w:tcPr>
            <w:tcW w:w="4685" w:type="dxa"/>
            <w:tcBorders>
              <w:top w:val="single" w:sz="6" w:space="0" w:color="auto"/>
              <w:left w:val="single" w:sz="18" w:space="0" w:color="auto"/>
              <w:bottom w:val="single" w:sz="6" w:space="0" w:color="auto"/>
              <w:right w:val="single" w:sz="18" w:space="0" w:color="auto"/>
            </w:tcBorders>
          </w:tcPr>
          <w:p w14:paraId="5040E33F" w14:textId="77777777" w:rsidR="00825291" w:rsidRPr="008A39CF" w:rsidRDefault="00825291">
            <w:pPr>
              <w:rPr>
                <w:rFonts w:ascii="Arial" w:hAnsi="Arial"/>
              </w:rPr>
            </w:pPr>
            <w:r w:rsidRPr="008A39CF">
              <w:rPr>
                <w:rFonts w:ascii="Arial" w:hAnsi="Arial"/>
              </w:rPr>
              <w:t>Coinsurance Amount</w:t>
            </w:r>
          </w:p>
        </w:tc>
        <w:tc>
          <w:tcPr>
            <w:tcW w:w="3279" w:type="dxa"/>
            <w:tcBorders>
              <w:top w:val="single" w:sz="6" w:space="0" w:color="auto"/>
              <w:left w:val="single" w:sz="18" w:space="0" w:color="auto"/>
              <w:bottom w:val="single" w:sz="6" w:space="0" w:color="auto"/>
              <w:right w:val="single" w:sz="18" w:space="0" w:color="auto"/>
            </w:tcBorders>
          </w:tcPr>
          <w:p w14:paraId="645AC70B"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0992E510" w14:textId="77777777" w:rsidR="00825291" w:rsidRPr="008A39CF" w:rsidRDefault="00814742">
            <w:pPr>
              <w:jc w:val="center"/>
              <w:rPr>
                <w:rFonts w:ascii="Arial" w:hAnsi="Arial"/>
              </w:rPr>
            </w:pPr>
            <w:r w:rsidRPr="008A39CF">
              <w:rPr>
                <w:rFonts w:ascii="Arial" w:hAnsi="Arial"/>
              </w:rPr>
              <w:t>835/2110/CAS/PR/2-03</w:t>
            </w:r>
          </w:p>
        </w:tc>
      </w:tr>
      <w:tr w:rsidR="008A39CF" w:rsidRPr="008A39CF" w14:paraId="12F5E581" w14:textId="77777777">
        <w:trPr>
          <w:trHeight w:val="223"/>
        </w:trPr>
        <w:tc>
          <w:tcPr>
            <w:tcW w:w="1418" w:type="dxa"/>
            <w:tcBorders>
              <w:top w:val="single" w:sz="6" w:space="0" w:color="auto"/>
              <w:left w:val="single" w:sz="18" w:space="0" w:color="auto"/>
              <w:bottom w:val="single" w:sz="6" w:space="0" w:color="auto"/>
            </w:tcBorders>
          </w:tcPr>
          <w:p w14:paraId="01C492A2" w14:textId="77777777" w:rsidR="00825291" w:rsidRPr="008A39CF" w:rsidRDefault="00825291">
            <w:pPr>
              <w:jc w:val="center"/>
              <w:rPr>
                <w:rFonts w:ascii="Arial" w:hAnsi="Arial"/>
              </w:rPr>
            </w:pPr>
            <w:r w:rsidRPr="008A39CF">
              <w:rPr>
                <w:rFonts w:ascii="Arial" w:hAnsi="Arial"/>
              </w:rPr>
              <w:t>DC041</w:t>
            </w:r>
          </w:p>
        </w:tc>
        <w:tc>
          <w:tcPr>
            <w:tcW w:w="4685" w:type="dxa"/>
            <w:tcBorders>
              <w:top w:val="single" w:sz="6" w:space="0" w:color="auto"/>
              <w:left w:val="single" w:sz="18" w:space="0" w:color="auto"/>
              <w:bottom w:val="single" w:sz="6" w:space="0" w:color="auto"/>
              <w:right w:val="single" w:sz="18" w:space="0" w:color="auto"/>
            </w:tcBorders>
          </w:tcPr>
          <w:p w14:paraId="6D3A08BF" w14:textId="77777777" w:rsidR="00825291" w:rsidRPr="008A39CF" w:rsidRDefault="00825291">
            <w:pPr>
              <w:rPr>
                <w:rFonts w:ascii="Arial" w:hAnsi="Arial"/>
              </w:rPr>
            </w:pPr>
            <w:r w:rsidRPr="008A39CF">
              <w:rPr>
                <w:rFonts w:ascii="Arial" w:hAnsi="Arial"/>
              </w:rPr>
              <w:t>Deductible Amount</w:t>
            </w:r>
          </w:p>
        </w:tc>
        <w:tc>
          <w:tcPr>
            <w:tcW w:w="3279" w:type="dxa"/>
            <w:tcBorders>
              <w:top w:val="single" w:sz="6" w:space="0" w:color="auto"/>
              <w:left w:val="single" w:sz="18" w:space="0" w:color="auto"/>
              <w:bottom w:val="single" w:sz="6" w:space="0" w:color="auto"/>
              <w:right w:val="single" w:sz="18" w:space="0" w:color="auto"/>
            </w:tcBorders>
          </w:tcPr>
          <w:p w14:paraId="666E748F" w14:textId="77777777" w:rsidR="00825291" w:rsidRPr="008A39CF" w:rsidRDefault="00825291">
            <w:pPr>
              <w:jc w:val="center"/>
              <w:rPr>
                <w:rFonts w:ascii="Arial" w:hAnsi="Arial"/>
              </w:rPr>
            </w:pPr>
            <w:r w:rsidRPr="008A39CF">
              <w:rPr>
                <w:rFonts w:ascii="Arial" w:hAnsi="Arial"/>
              </w:rPr>
              <w:t>N/A</w:t>
            </w:r>
          </w:p>
        </w:tc>
        <w:tc>
          <w:tcPr>
            <w:tcW w:w="4840" w:type="dxa"/>
            <w:tcBorders>
              <w:top w:val="single" w:sz="6" w:space="0" w:color="auto"/>
              <w:left w:val="single" w:sz="18" w:space="0" w:color="auto"/>
              <w:bottom w:val="single" w:sz="6" w:space="0" w:color="auto"/>
              <w:right w:val="single" w:sz="18" w:space="0" w:color="auto"/>
            </w:tcBorders>
          </w:tcPr>
          <w:p w14:paraId="367A7561" w14:textId="77777777" w:rsidR="00825291" w:rsidRPr="008A39CF" w:rsidRDefault="00814742">
            <w:pPr>
              <w:jc w:val="center"/>
              <w:rPr>
                <w:rFonts w:ascii="Arial" w:hAnsi="Arial"/>
              </w:rPr>
            </w:pPr>
            <w:r w:rsidRPr="008A39CF">
              <w:rPr>
                <w:rFonts w:ascii="Arial" w:hAnsi="Arial"/>
              </w:rPr>
              <w:t>835/2110/CAS/PR/1-03</w:t>
            </w:r>
          </w:p>
        </w:tc>
      </w:tr>
      <w:tr w:rsidR="008A39CF" w:rsidRPr="008A39CF" w14:paraId="77ADCE47" w14:textId="77777777">
        <w:trPr>
          <w:trHeight w:val="223"/>
        </w:trPr>
        <w:tc>
          <w:tcPr>
            <w:tcW w:w="1418" w:type="dxa"/>
            <w:tcBorders>
              <w:top w:val="single" w:sz="6" w:space="0" w:color="auto"/>
              <w:left w:val="single" w:sz="18" w:space="0" w:color="auto"/>
              <w:bottom w:val="single" w:sz="6" w:space="0" w:color="auto"/>
            </w:tcBorders>
          </w:tcPr>
          <w:p w14:paraId="7E72427A" w14:textId="77777777" w:rsidR="00814742" w:rsidRPr="008A39CF" w:rsidRDefault="00814742" w:rsidP="00F8596C">
            <w:pPr>
              <w:jc w:val="center"/>
              <w:rPr>
                <w:rFonts w:ascii="Arial" w:hAnsi="Arial" w:cs="Arial"/>
              </w:rPr>
            </w:pPr>
            <w:r w:rsidRPr="008A39CF">
              <w:rPr>
                <w:rFonts w:ascii="Arial" w:hAnsi="Arial" w:cs="Arial"/>
              </w:rPr>
              <w:t>DC042</w:t>
            </w:r>
          </w:p>
        </w:tc>
        <w:tc>
          <w:tcPr>
            <w:tcW w:w="4685" w:type="dxa"/>
            <w:tcBorders>
              <w:top w:val="single" w:sz="6" w:space="0" w:color="auto"/>
              <w:left w:val="single" w:sz="18" w:space="0" w:color="auto"/>
              <w:bottom w:val="single" w:sz="6" w:space="0" w:color="auto"/>
              <w:right w:val="single" w:sz="18" w:space="0" w:color="auto"/>
            </w:tcBorders>
          </w:tcPr>
          <w:p w14:paraId="006D4081" w14:textId="77777777" w:rsidR="00814742" w:rsidRPr="008A39CF" w:rsidRDefault="00814742" w:rsidP="00F8596C">
            <w:pPr>
              <w:rPr>
                <w:rFonts w:ascii="Arial" w:hAnsi="Arial" w:cs="Arial"/>
              </w:rPr>
            </w:pPr>
            <w:r w:rsidRPr="008A39CF">
              <w:rPr>
                <w:rFonts w:ascii="Arial" w:hAnsi="Arial" w:cs="Arial"/>
              </w:rPr>
              <w:t>Billing Provider Number</w:t>
            </w:r>
          </w:p>
        </w:tc>
        <w:tc>
          <w:tcPr>
            <w:tcW w:w="3279" w:type="dxa"/>
            <w:tcBorders>
              <w:top w:val="single" w:sz="6" w:space="0" w:color="auto"/>
              <w:left w:val="single" w:sz="18" w:space="0" w:color="auto"/>
              <w:bottom w:val="single" w:sz="6" w:space="0" w:color="auto"/>
              <w:right w:val="single" w:sz="18" w:space="0" w:color="auto"/>
            </w:tcBorders>
          </w:tcPr>
          <w:p w14:paraId="7A5043D7" w14:textId="77777777" w:rsidR="00814742" w:rsidRPr="008A39CF" w:rsidRDefault="00814742" w:rsidP="00F8596C">
            <w:pPr>
              <w:jc w:val="center"/>
              <w:rPr>
                <w:rFonts w:ascii="Arial" w:hAnsi="Arial" w:cs="Arial"/>
              </w:rPr>
            </w:pPr>
            <w:r w:rsidRPr="008A39CF">
              <w:rPr>
                <w:rFonts w:ascii="Arial" w:hAnsi="Arial" w:cs="Arial"/>
              </w:rPr>
              <w:t>52A</w:t>
            </w:r>
          </w:p>
        </w:tc>
        <w:tc>
          <w:tcPr>
            <w:tcW w:w="4840" w:type="dxa"/>
            <w:tcBorders>
              <w:top w:val="single" w:sz="6" w:space="0" w:color="auto"/>
              <w:left w:val="single" w:sz="18" w:space="0" w:color="auto"/>
              <w:bottom w:val="single" w:sz="6" w:space="0" w:color="auto"/>
              <w:right w:val="single" w:sz="18" w:space="0" w:color="auto"/>
            </w:tcBorders>
          </w:tcPr>
          <w:p w14:paraId="74478B09" w14:textId="77777777" w:rsidR="00814742" w:rsidRPr="008A39CF" w:rsidRDefault="00315222" w:rsidP="00F8596C">
            <w:pPr>
              <w:jc w:val="center"/>
              <w:rPr>
                <w:rFonts w:ascii="Arial" w:hAnsi="Arial" w:cs="Arial"/>
              </w:rPr>
            </w:pPr>
            <w:r w:rsidRPr="008A39CF">
              <w:rPr>
                <w:rFonts w:ascii="Arial" w:hAnsi="Arial" w:cs="Arial"/>
              </w:rPr>
              <w:t>837/2010BB</w:t>
            </w:r>
            <w:r w:rsidR="00AE72BF" w:rsidRPr="008A39CF">
              <w:rPr>
                <w:rFonts w:ascii="Arial" w:hAnsi="Arial" w:cs="Arial"/>
              </w:rPr>
              <w:t>/REF/</w:t>
            </w:r>
            <w:r w:rsidRPr="008A39CF">
              <w:rPr>
                <w:rFonts w:ascii="Arial" w:hAnsi="Arial" w:cs="Arial"/>
              </w:rPr>
              <w:t>G2</w:t>
            </w:r>
            <w:r w:rsidR="00AE72BF" w:rsidRPr="008A39CF">
              <w:rPr>
                <w:rFonts w:ascii="Arial" w:hAnsi="Arial" w:cs="Arial"/>
              </w:rPr>
              <w:t>/02</w:t>
            </w:r>
          </w:p>
        </w:tc>
      </w:tr>
      <w:tr w:rsidR="008A39CF" w:rsidRPr="008A39CF" w14:paraId="43239510" w14:textId="77777777">
        <w:trPr>
          <w:trHeight w:val="223"/>
        </w:trPr>
        <w:tc>
          <w:tcPr>
            <w:tcW w:w="1418" w:type="dxa"/>
            <w:tcBorders>
              <w:top w:val="single" w:sz="6" w:space="0" w:color="auto"/>
              <w:left w:val="single" w:sz="18" w:space="0" w:color="auto"/>
              <w:bottom w:val="single" w:sz="6" w:space="0" w:color="auto"/>
            </w:tcBorders>
          </w:tcPr>
          <w:p w14:paraId="61CF7D4A" w14:textId="77777777" w:rsidR="00814742" w:rsidRPr="008A39CF" w:rsidRDefault="00814742" w:rsidP="00F8596C">
            <w:pPr>
              <w:jc w:val="center"/>
              <w:rPr>
                <w:rFonts w:ascii="Arial" w:hAnsi="Arial" w:cs="Arial"/>
              </w:rPr>
            </w:pPr>
            <w:r w:rsidRPr="008A39CF">
              <w:rPr>
                <w:rFonts w:ascii="Arial" w:hAnsi="Arial" w:cs="Arial"/>
              </w:rPr>
              <w:t>DC043</w:t>
            </w:r>
          </w:p>
        </w:tc>
        <w:tc>
          <w:tcPr>
            <w:tcW w:w="4685" w:type="dxa"/>
            <w:tcBorders>
              <w:top w:val="single" w:sz="6" w:space="0" w:color="auto"/>
              <w:left w:val="single" w:sz="18" w:space="0" w:color="auto"/>
              <w:bottom w:val="single" w:sz="6" w:space="0" w:color="auto"/>
              <w:right w:val="single" w:sz="18" w:space="0" w:color="auto"/>
            </w:tcBorders>
          </w:tcPr>
          <w:p w14:paraId="700677B1" w14:textId="77777777" w:rsidR="00814742" w:rsidRPr="008A39CF" w:rsidRDefault="003E2648" w:rsidP="00F8596C">
            <w:pPr>
              <w:rPr>
                <w:rFonts w:ascii="Arial" w:hAnsi="Arial" w:cs="Arial"/>
              </w:rPr>
            </w:pPr>
            <w:r w:rsidRPr="008A39CF">
              <w:rPr>
                <w:rFonts w:ascii="Arial" w:hAnsi="Arial" w:cs="Arial"/>
              </w:rPr>
              <w:t>National</w:t>
            </w:r>
            <w:r w:rsidR="00814742" w:rsidRPr="008A39CF">
              <w:rPr>
                <w:rFonts w:ascii="Arial" w:hAnsi="Arial" w:cs="Arial"/>
              </w:rPr>
              <w:t xml:space="preserve"> Provider I</w:t>
            </w:r>
            <w:r w:rsidRPr="008A39CF">
              <w:rPr>
                <w:rFonts w:ascii="Arial" w:hAnsi="Arial" w:cs="Arial"/>
              </w:rPr>
              <w:t>D – Billing Provider</w:t>
            </w:r>
          </w:p>
        </w:tc>
        <w:tc>
          <w:tcPr>
            <w:tcW w:w="3279" w:type="dxa"/>
            <w:tcBorders>
              <w:top w:val="single" w:sz="6" w:space="0" w:color="auto"/>
              <w:left w:val="single" w:sz="18" w:space="0" w:color="auto"/>
              <w:bottom w:val="single" w:sz="6" w:space="0" w:color="auto"/>
              <w:right w:val="single" w:sz="18" w:space="0" w:color="auto"/>
            </w:tcBorders>
          </w:tcPr>
          <w:p w14:paraId="432AAC26" w14:textId="77777777" w:rsidR="00814742" w:rsidRPr="008A39CF" w:rsidRDefault="00AE72BF" w:rsidP="00F8596C">
            <w:pPr>
              <w:jc w:val="center"/>
              <w:rPr>
                <w:rFonts w:ascii="Arial" w:hAnsi="Arial" w:cs="Arial"/>
              </w:rPr>
            </w:pPr>
            <w:r w:rsidRPr="008A39CF">
              <w:rPr>
                <w:rFonts w:ascii="Arial" w:hAnsi="Arial" w:cs="Arial"/>
              </w:rPr>
              <w:t>49</w:t>
            </w:r>
          </w:p>
        </w:tc>
        <w:tc>
          <w:tcPr>
            <w:tcW w:w="4840" w:type="dxa"/>
            <w:tcBorders>
              <w:top w:val="single" w:sz="6" w:space="0" w:color="auto"/>
              <w:left w:val="single" w:sz="18" w:space="0" w:color="auto"/>
              <w:bottom w:val="single" w:sz="6" w:space="0" w:color="auto"/>
              <w:right w:val="single" w:sz="18" w:space="0" w:color="auto"/>
            </w:tcBorders>
          </w:tcPr>
          <w:p w14:paraId="571B088B" w14:textId="77777777" w:rsidR="00814742" w:rsidRPr="008A39CF" w:rsidRDefault="00315222" w:rsidP="00F8596C">
            <w:pPr>
              <w:jc w:val="center"/>
              <w:rPr>
                <w:rFonts w:ascii="Arial" w:hAnsi="Arial" w:cs="Arial"/>
              </w:rPr>
            </w:pPr>
            <w:r w:rsidRPr="008A39CF">
              <w:rPr>
                <w:rFonts w:ascii="Arial" w:hAnsi="Arial" w:cs="Arial"/>
              </w:rPr>
              <w:t>837/2010AA/NM1/XX/09</w:t>
            </w:r>
          </w:p>
        </w:tc>
      </w:tr>
      <w:tr w:rsidR="008A39CF" w:rsidRPr="008A39CF" w14:paraId="5D5ED936" w14:textId="77777777">
        <w:trPr>
          <w:trHeight w:val="223"/>
        </w:trPr>
        <w:tc>
          <w:tcPr>
            <w:tcW w:w="1418" w:type="dxa"/>
            <w:tcBorders>
              <w:top w:val="single" w:sz="6" w:space="0" w:color="auto"/>
              <w:left w:val="single" w:sz="18" w:space="0" w:color="auto"/>
              <w:bottom w:val="single" w:sz="6" w:space="0" w:color="auto"/>
            </w:tcBorders>
          </w:tcPr>
          <w:p w14:paraId="471A551D" w14:textId="77777777" w:rsidR="00814742" w:rsidRPr="008A39CF" w:rsidRDefault="00814742" w:rsidP="00F8596C">
            <w:pPr>
              <w:jc w:val="center"/>
              <w:rPr>
                <w:rFonts w:ascii="Arial" w:hAnsi="Arial" w:cs="Arial"/>
              </w:rPr>
            </w:pPr>
            <w:r w:rsidRPr="008A39CF">
              <w:rPr>
                <w:rFonts w:ascii="Arial" w:hAnsi="Arial" w:cs="Arial"/>
              </w:rPr>
              <w:t>DC044</w:t>
            </w:r>
          </w:p>
        </w:tc>
        <w:tc>
          <w:tcPr>
            <w:tcW w:w="4685" w:type="dxa"/>
            <w:tcBorders>
              <w:top w:val="single" w:sz="6" w:space="0" w:color="auto"/>
              <w:left w:val="single" w:sz="18" w:space="0" w:color="auto"/>
              <w:bottom w:val="single" w:sz="6" w:space="0" w:color="auto"/>
              <w:right w:val="single" w:sz="18" w:space="0" w:color="auto"/>
            </w:tcBorders>
          </w:tcPr>
          <w:p w14:paraId="58400C41" w14:textId="77777777" w:rsidR="00814742" w:rsidRPr="008A39CF" w:rsidRDefault="00814742" w:rsidP="00F8596C">
            <w:pPr>
              <w:rPr>
                <w:rFonts w:ascii="Arial" w:hAnsi="Arial" w:cs="Arial"/>
              </w:rPr>
            </w:pPr>
            <w:r w:rsidRPr="008A39CF">
              <w:rPr>
                <w:rFonts w:ascii="Arial" w:hAnsi="Arial" w:cs="Arial"/>
              </w:rPr>
              <w:t>Billing Provider Last Name</w:t>
            </w:r>
          </w:p>
        </w:tc>
        <w:tc>
          <w:tcPr>
            <w:tcW w:w="3279" w:type="dxa"/>
            <w:tcBorders>
              <w:top w:val="single" w:sz="6" w:space="0" w:color="auto"/>
              <w:left w:val="single" w:sz="18" w:space="0" w:color="auto"/>
              <w:bottom w:val="single" w:sz="6" w:space="0" w:color="auto"/>
              <w:right w:val="single" w:sz="18" w:space="0" w:color="auto"/>
            </w:tcBorders>
          </w:tcPr>
          <w:p w14:paraId="2C2307D6" w14:textId="77777777" w:rsidR="00814742" w:rsidRPr="008A39CF" w:rsidRDefault="00AE72BF"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56F057A2" w14:textId="77777777" w:rsidR="00814742" w:rsidRPr="008A39CF" w:rsidRDefault="00315222" w:rsidP="00F8596C">
            <w:pPr>
              <w:jc w:val="center"/>
              <w:rPr>
                <w:rFonts w:ascii="Arial" w:hAnsi="Arial" w:cs="Arial"/>
              </w:rPr>
            </w:pPr>
            <w:r w:rsidRPr="008A39CF">
              <w:rPr>
                <w:rFonts w:ascii="Arial" w:hAnsi="Arial" w:cs="Arial"/>
              </w:rPr>
              <w:t>837/2010AA/NM1/ /03</w:t>
            </w:r>
          </w:p>
        </w:tc>
      </w:tr>
      <w:tr w:rsidR="008A39CF" w:rsidRPr="008A39CF" w14:paraId="5096AD01" w14:textId="77777777">
        <w:trPr>
          <w:trHeight w:val="223"/>
        </w:trPr>
        <w:tc>
          <w:tcPr>
            <w:tcW w:w="1418" w:type="dxa"/>
            <w:tcBorders>
              <w:top w:val="single" w:sz="6" w:space="0" w:color="auto"/>
              <w:left w:val="single" w:sz="18" w:space="0" w:color="auto"/>
              <w:bottom w:val="single" w:sz="6" w:space="0" w:color="auto"/>
            </w:tcBorders>
          </w:tcPr>
          <w:p w14:paraId="1ABFD405" w14:textId="77777777" w:rsidR="002257ED" w:rsidRPr="008A39CF" w:rsidRDefault="002257ED" w:rsidP="00F8596C">
            <w:pPr>
              <w:jc w:val="center"/>
              <w:rPr>
                <w:rFonts w:ascii="Arial" w:hAnsi="Arial" w:cs="Arial"/>
              </w:rPr>
            </w:pPr>
            <w:r w:rsidRPr="008A39CF">
              <w:rPr>
                <w:rFonts w:ascii="Arial" w:hAnsi="Arial" w:cs="Arial"/>
              </w:rPr>
              <w:t>DC045</w:t>
            </w:r>
          </w:p>
        </w:tc>
        <w:tc>
          <w:tcPr>
            <w:tcW w:w="4685" w:type="dxa"/>
            <w:tcBorders>
              <w:top w:val="single" w:sz="6" w:space="0" w:color="auto"/>
              <w:left w:val="single" w:sz="18" w:space="0" w:color="auto"/>
              <w:bottom w:val="single" w:sz="6" w:space="0" w:color="auto"/>
              <w:right w:val="single" w:sz="18" w:space="0" w:color="auto"/>
            </w:tcBorders>
          </w:tcPr>
          <w:p w14:paraId="4C3590C4" w14:textId="77777777" w:rsidR="002257ED" w:rsidRPr="008A39CF" w:rsidRDefault="002257ED" w:rsidP="00E87E09">
            <w:pPr>
              <w:rPr>
                <w:rFonts w:ascii="Arial" w:hAnsi="Arial"/>
              </w:rPr>
            </w:pPr>
            <w:r w:rsidRPr="008A39CF">
              <w:rPr>
                <w:rFonts w:ascii="Arial" w:hAnsi="Arial"/>
              </w:rPr>
              <w:t>Billing Provider Tax ID</w:t>
            </w:r>
          </w:p>
        </w:tc>
        <w:tc>
          <w:tcPr>
            <w:tcW w:w="3279" w:type="dxa"/>
            <w:tcBorders>
              <w:top w:val="single" w:sz="6" w:space="0" w:color="auto"/>
              <w:left w:val="single" w:sz="18" w:space="0" w:color="auto"/>
              <w:bottom w:val="single" w:sz="6" w:space="0" w:color="auto"/>
              <w:right w:val="single" w:sz="18" w:space="0" w:color="auto"/>
            </w:tcBorders>
          </w:tcPr>
          <w:p w14:paraId="3DFF9DF3" w14:textId="77777777" w:rsidR="002257ED" w:rsidRPr="008A39CF" w:rsidRDefault="002257ED" w:rsidP="00F8596C">
            <w:pPr>
              <w:jc w:val="center"/>
              <w:rPr>
                <w:rFonts w:ascii="Arial" w:hAnsi="Arial" w:cs="Arial"/>
              </w:rPr>
            </w:pPr>
            <w:r w:rsidRPr="008A39CF">
              <w:rPr>
                <w:rFonts w:ascii="Arial" w:hAnsi="Arial" w:cs="Arial"/>
              </w:rPr>
              <w:t>51</w:t>
            </w:r>
          </w:p>
        </w:tc>
        <w:tc>
          <w:tcPr>
            <w:tcW w:w="4840" w:type="dxa"/>
            <w:tcBorders>
              <w:top w:val="single" w:sz="6" w:space="0" w:color="auto"/>
              <w:left w:val="single" w:sz="18" w:space="0" w:color="auto"/>
              <w:bottom w:val="single" w:sz="6" w:space="0" w:color="auto"/>
              <w:right w:val="single" w:sz="18" w:space="0" w:color="auto"/>
            </w:tcBorders>
          </w:tcPr>
          <w:p w14:paraId="125B3897" w14:textId="77777777" w:rsidR="002257ED" w:rsidRPr="008A39CF" w:rsidRDefault="002257ED" w:rsidP="00E87E09">
            <w:pPr>
              <w:jc w:val="center"/>
              <w:rPr>
                <w:rFonts w:ascii="Arial" w:hAnsi="Arial"/>
              </w:rPr>
            </w:pPr>
            <w:r w:rsidRPr="008A39CF">
              <w:rPr>
                <w:rFonts w:ascii="Arial" w:hAnsi="Arial"/>
              </w:rPr>
              <w:t>837/2010AA/REF/EI/02</w:t>
            </w:r>
          </w:p>
        </w:tc>
      </w:tr>
      <w:tr w:rsidR="008A39CF" w:rsidRPr="008A39CF" w14:paraId="61C925B9" w14:textId="77777777">
        <w:trPr>
          <w:trHeight w:val="223"/>
        </w:trPr>
        <w:tc>
          <w:tcPr>
            <w:tcW w:w="1418" w:type="dxa"/>
            <w:tcBorders>
              <w:top w:val="single" w:sz="6" w:space="0" w:color="auto"/>
              <w:left w:val="single" w:sz="18" w:space="0" w:color="auto"/>
              <w:bottom w:val="single" w:sz="6" w:space="0" w:color="auto"/>
            </w:tcBorders>
          </w:tcPr>
          <w:p w14:paraId="3F77E963" w14:textId="77777777" w:rsidR="002257ED" w:rsidRPr="008A39CF" w:rsidRDefault="002257ED" w:rsidP="00F8596C">
            <w:pPr>
              <w:jc w:val="center"/>
              <w:rPr>
                <w:rFonts w:ascii="Arial" w:hAnsi="Arial" w:cs="Arial"/>
              </w:rPr>
            </w:pPr>
            <w:r w:rsidRPr="008A39CF">
              <w:rPr>
                <w:rFonts w:ascii="Arial" w:hAnsi="Arial" w:cs="Arial"/>
              </w:rPr>
              <w:t>DC046</w:t>
            </w:r>
          </w:p>
        </w:tc>
        <w:tc>
          <w:tcPr>
            <w:tcW w:w="4685" w:type="dxa"/>
            <w:tcBorders>
              <w:top w:val="single" w:sz="6" w:space="0" w:color="auto"/>
              <w:left w:val="single" w:sz="18" w:space="0" w:color="auto"/>
              <w:bottom w:val="single" w:sz="6" w:space="0" w:color="auto"/>
              <w:right w:val="single" w:sz="18" w:space="0" w:color="auto"/>
            </w:tcBorders>
          </w:tcPr>
          <w:p w14:paraId="764155A0" w14:textId="77777777" w:rsidR="002257ED" w:rsidRPr="008A39CF" w:rsidRDefault="002257ED" w:rsidP="00F8596C">
            <w:pPr>
              <w:rPr>
                <w:rFonts w:ascii="Arial" w:hAnsi="Arial" w:cs="Arial"/>
              </w:rPr>
            </w:pPr>
            <w:r w:rsidRPr="008A39CF">
              <w:rPr>
                <w:rFonts w:ascii="Arial" w:hAnsi="Arial"/>
              </w:rPr>
              <w:t>Billing Provider Address Line 1</w:t>
            </w:r>
          </w:p>
        </w:tc>
        <w:tc>
          <w:tcPr>
            <w:tcW w:w="3279" w:type="dxa"/>
            <w:tcBorders>
              <w:top w:val="single" w:sz="6" w:space="0" w:color="auto"/>
              <w:left w:val="single" w:sz="18" w:space="0" w:color="auto"/>
              <w:bottom w:val="single" w:sz="6" w:space="0" w:color="auto"/>
              <w:right w:val="single" w:sz="18" w:space="0" w:color="auto"/>
            </w:tcBorders>
          </w:tcPr>
          <w:p w14:paraId="437ED316"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7374C57C" w14:textId="77777777" w:rsidR="002257ED" w:rsidRPr="008A39CF" w:rsidRDefault="002257ED" w:rsidP="00E87E09">
            <w:pPr>
              <w:jc w:val="center"/>
              <w:rPr>
                <w:rFonts w:ascii="Arial" w:hAnsi="Arial"/>
              </w:rPr>
            </w:pPr>
            <w:r w:rsidRPr="008A39CF">
              <w:rPr>
                <w:rFonts w:ascii="Arial" w:hAnsi="Arial"/>
              </w:rPr>
              <w:t>837/2010AA/N3/01</w:t>
            </w:r>
          </w:p>
        </w:tc>
      </w:tr>
      <w:tr w:rsidR="008A39CF" w:rsidRPr="008A39CF" w14:paraId="3DEC5DB1" w14:textId="77777777">
        <w:trPr>
          <w:trHeight w:val="223"/>
        </w:trPr>
        <w:tc>
          <w:tcPr>
            <w:tcW w:w="1418" w:type="dxa"/>
            <w:tcBorders>
              <w:top w:val="single" w:sz="6" w:space="0" w:color="auto"/>
              <w:left w:val="single" w:sz="18" w:space="0" w:color="auto"/>
              <w:bottom w:val="single" w:sz="6" w:space="0" w:color="auto"/>
            </w:tcBorders>
          </w:tcPr>
          <w:p w14:paraId="7CB917D3" w14:textId="77777777" w:rsidR="002257ED" w:rsidRPr="008A39CF" w:rsidRDefault="002257ED" w:rsidP="00F8596C">
            <w:pPr>
              <w:jc w:val="center"/>
              <w:rPr>
                <w:rFonts w:ascii="Arial" w:hAnsi="Arial" w:cs="Arial"/>
              </w:rPr>
            </w:pPr>
            <w:r w:rsidRPr="008A39CF">
              <w:rPr>
                <w:rFonts w:ascii="Arial" w:hAnsi="Arial" w:cs="Arial"/>
              </w:rPr>
              <w:t>DC047</w:t>
            </w:r>
          </w:p>
        </w:tc>
        <w:tc>
          <w:tcPr>
            <w:tcW w:w="4685" w:type="dxa"/>
            <w:tcBorders>
              <w:top w:val="single" w:sz="6" w:space="0" w:color="auto"/>
              <w:left w:val="single" w:sz="18" w:space="0" w:color="auto"/>
              <w:bottom w:val="single" w:sz="6" w:space="0" w:color="auto"/>
              <w:right w:val="single" w:sz="18" w:space="0" w:color="auto"/>
            </w:tcBorders>
          </w:tcPr>
          <w:p w14:paraId="63D3EFE3" w14:textId="77777777" w:rsidR="002257ED" w:rsidRPr="008A39CF" w:rsidRDefault="002257ED" w:rsidP="00F8596C">
            <w:pPr>
              <w:rPr>
                <w:rFonts w:ascii="Arial" w:hAnsi="Arial" w:cs="Arial"/>
              </w:rPr>
            </w:pPr>
            <w:r w:rsidRPr="008A39CF">
              <w:rPr>
                <w:rFonts w:ascii="Arial" w:hAnsi="Arial"/>
              </w:rPr>
              <w:t>Billing Provider Address Line 2</w:t>
            </w:r>
          </w:p>
        </w:tc>
        <w:tc>
          <w:tcPr>
            <w:tcW w:w="3279" w:type="dxa"/>
            <w:tcBorders>
              <w:top w:val="single" w:sz="6" w:space="0" w:color="auto"/>
              <w:left w:val="single" w:sz="18" w:space="0" w:color="auto"/>
              <w:bottom w:val="single" w:sz="6" w:space="0" w:color="auto"/>
              <w:right w:val="single" w:sz="18" w:space="0" w:color="auto"/>
            </w:tcBorders>
          </w:tcPr>
          <w:p w14:paraId="54A6C994"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D90251C" w14:textId="77777777" w:rsidR="002257ED" w:rsidRPr="008A39CF" w:rsidRDefault="002257ED" w:rsidP="00E87E09">
            <w:pPr>
              <w:jc w:val="center"/>
              <w:rPr>
                <w:rFonts w:ascii="Arial" w:hAnsi="Arial"/>
              </w:rPr>
            </w:pPr>
            <w:r w:rsidRPr="008A39CF">
              <w:rPr>
                <w:rFonts w:ascii="Arial" w:hAnsi="Arial"/>
              </w:rPr>
              <w:t>837/2010AA/N3/02</w:t>
            </w:r>
          </w:p>
        </w:tc>
      </w:tr>
      <w:tr w:rsidR="008A39CF" w:rsidRPr="008A39CF" w14:paraId="612AA5E3" w14:textId="77777777">
        <w:trPr>
          <w:trHeight w:val="223"/>
        </w:trPr>
        <w:tc>
          <w:tcPr>
            <w:tcW w:w="1418" w:type="dxa"/>
            <w:tcBorders>
              <w:top w:val="single" w:sz="6" w:space="0" w:color="auto"/>
              <w:left w:val="single" w:sz="18" w:space="0" w:color="auto"/>
              <w:bottom w:val="single" w:sz="6" w:space="0" w:color="auto"/>
            </w:tcBorders>
          </w:tcPr>
          <w:p w14:paraId="2FD323D2" w14:textId="77777777" w:rsidR="002257ED" w:rsidRPr="008A39CF" w:rsidRDefault="002257ED" w:rsidP="00F8596C">
            <w:pPr>
              <w:jc w:val="center"/>
              <w:rPr>
                <w:rFonts w:ascii="Arial" w:hAnsi="Arial" w:cs="Arial"/>
              </w:rPr>
            </w:pPr>
            <w:r w:rsidRPr="008A39CF">
              <w:rPr>
                <w:rFonts w:ascii="Arial" w:hAnsi="Arial" w:cs="Arial"/>
              </w:rPr>
              <w:t>DC048</w:t>
            </w:r>
          </w:p>
        </w:tc>
        <w:tc>
          <w:tcPr>
            <w:tcW w:w="4685" w:type="dxa"/>
            <w:tcBorders>
              <w:top w:val="single" w:sz="6" w:space="0" w:color="auto"/>
              <w:left w:val="single" w:sz="18" w:space="0" w:color="auto"/>
              <w:bottom w:val="single" w:sz="6" w:space="0" w:color="auto"/>
              <w:right w:val="single" w:sz="18" w:space="0" w:color="auto"/>
            </w:tcBorders>
          </w:tcPr>
          <w:p w14:paraId="521204EE" w14:textId="77777777" w:rsidR="002257ED" w:rsidRPr="008A39CF" w:rsidRDefault="002257ED" w:rsidP="00F8596C">
            <w:pPr>
              <w:rPr>
                <w:rFonts w:ascii="Arial" w:hAnsi="Arial" w:cs="Arial"/>
              </w:rPr>
            </w:pPr>
            <w:r w:rsidRPr="008A39CF">
              <w:rPr>
                <w:rFonts w:ascii="Arial" w:hAnsi="Arial"/>
              </w:rPr>
              <w:t>Billing Provider City Name</w:t>
            </w:r>
          </w:p>
        </w:tc>
        <w:tc>
          <w:tcPr>
            <w:tcW w:w="3279" w:type="dxa"/>
            <w:tcBorders>
              <w:top w:val="single" w:sz="6" w:space="0" w:color="auto"/>
              <w:left w:val="single" w:sz="18" w:space="0" w:color="auto"/>
              <w:bottom w:val="single" w:sz="6" w:space="0" w:color="auto"/>
              <w:right w:val="single" w:sz="18" w:space="0" w:color="auto"/>
            </w:tcBorders>
          </w:tcPr>
          <w:p w14:paraId="18540FE8"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6BF2EAE8" w14:textId="77777777" w:rsidR="002257ED" w:rsidRPr="008A39CF" w:rsidRDefault="002257ED" w:rsidP="00E87E09">
            <w:pPr>
              <w:jc w:val="center"/>
              <w:rPr>
                <w:rFonts w:ascii="Arial" w:hAnsi="Arial"/>
              </w:rPr>
            </w:pPr>
            <w:r w:rsidRPr="008A39CF">
              <w:rPr>
                <w:rFonts w:ascii="Arial" w:hAnsi="Arial"/>
              </w:rPr>
              <w:t>837/2010AA/N4/01</w:t>
            </w:r>
          </w:p>
        </w:tc>
      </w:tr>
      <w:tr w:rsidR="008A39CF" w:rsidRPr="008A39CF" w14:paraId="1A3D1581" w14:textId="77777777">
        <w:trPr>
          <w:trHeight w:val="223"/>
        </w:trPr>
        <w:tc>
          <w:tcPr>
            <w:tcW w:w="1418" w:type="dxa"/>
            <w:tcBorders>
              <w:top w:val="single" w:sz="6" w:space="0" w:color="auto"/>
              <w:left w:val="single" w:sz="18" w:space="0" w:color="auto"/>
              <w:bottom w:val="single" w:sz="6" w:space="0" w:color="auto"/>
            </w:tcBorders>
          </w:tcPr>
          <w:p w14:paraId="3C2AECFA" w14:textId="77777777" w:rsidR="002257ED" w:rsidRPr="008A39CF" w:rsidRDefault="002257ED" w:rsidP="00F8596C">
            <w:pPr>
              <w:jc w:val="center"/>
              <w:rPr>
                <w:rFonts w:ascii="Arial" w:hAnsi="Arial" w:cs="Arial"/>
              </w:rPr>
            </w:pPr>
            <w:r w:rsidRPr="008A39CF">
              <w:rPr>
                <w:rFonts w:ascii="Arial" w:hAnsi="Arial" w:cs="Arial"/>
              </w:rPr>
              <w:t>DC049</w:t>
            </w:r>
          </w:p>
        </w:tc>
        <w:tc>
          <w:tcPr>
            <w:tcW w:w="4685" w:type="dxa"/>
            <w:tcBorders>
              <w:top w:val="single" w:sz="6" w:space="0" w:color="auto"/>
              <w:left w:val="single" w:sz="18" w:space="0" w:color="auto"/>
              <w:bottom w:val="single" w:sz="6" w:space="0" w:color="auto"/>
              <w:right w:val="single" w:sz="18" w:space="0" w:color="auto"/>
            </w:tcBorders>
          </w:tcPr>
          <w:p w14:paraId="55D201CB" w14:textId="77777777" w:rsidR="002257ED" w:rsidRPr="008A39CF" w:rsidRDefault="002257ED" w:rsidP="00F8596C">
            <w:pPr>
              <w:rPr>
                <w:rFonts w:ascii="Arial" w:hAnsi="Arial" w:cs="Arial"/>
              </w:rPr>
            </w:pPr>
            <w:r w:rsidRPr="008A39CF">
              <w:rPr>
                <w:rFonts w:ascii="Arial" w:hAnsi="Arial"/>
              </w:rPr>
              <w:t>Billing Provider State or Province</w:t>
            </w:r>
          </w:p>
        </w:tc>
        <w:tc>
          <w:tcPr>
            <w:tcW w:w="3279" w:type="dxa"/>
            <w:tcBorders>
              <w:top w:val="single" w:sz="6" w:space="0" w:color="auto"/>
              <w:left w:val="single" w:sz="18" w:space="0" w:color="auto"/>
              <w:bottom w:val="single" w:sz="6" w:space="0" w:color="auto"/>
              <w:right w:val="single" w:sz="18" w:space="0" w:color="auto"/>
            </w:tcBorders>
          </w:tcPr>
          <w:p w14:paraId="749BB3D1"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44E486C" w14:textId="77777777" w:rsidR="002257ED" w:rsidRPr="008A39CF" w:rsidRDefault="002257ED" w:rsidP="00E87E09">
            <w:pPr>
              <w:jc w:val="center"/>
              <w:rPr>
                <w:rFonts w:ascii="Arial" w:hAnsi="Arial"/>
              </w:rPr>
            </w:pPr>
            <w:r w:rsidRPr="008A39CF">
              <w:rPr>
                <w:rFonts w:ascii="Arial" w:hAnsi="Arial"/>
              </w:rPr>
              <w:t>837/2010AA/N4/02</w:t>
            </w:r>
          </w:p>
        </w:tc>
      </w:tr>
      <w:tr w:rsidR="008A39CF" w:rsidRPr="008A39CF" w14:paraId="32F62A07" w14:textId="77777777">
        <w:trPr>
          <w:trHeight w:val="223"/>
        </w:trPr>
        <w:tc>
          <w:tcPr>
            <w:tcW w:w="1418" w:type="dxa"/>
            <w:tcBorders>
              <w:top w:val="single" w:sz="6" w:space="0" w:color="auto"/>
              <w:left w:val="single" w:sz="18" w:space="0" w:color="auto"/>
              <w:bottom w:val="single" w:sz="6" w:space="0" w:color="auto"/>
            </w:tcBorders>
          </w:tcPr>
          <w:p w14:paraId="346EA72B" w14:textId="77777777" w:rsidR="002257ED" w:rsidRPr="008A39CF" w:rsidRDefault="002257ED" w:rsidP="00F8596C">
            <w:pPr>
              <w:jc w:val="center"/>
              <w:rPr>
                <w:rFonts w:ascii="Arial" w:hAnsi="Arial" w:cs="Arial"/>
              </w:rPr>
            </w:pPr>
            <w:r w:rsidRPr="008A39CF">
              <w:rPr>
                <w:rFonts w:ascii="Arial" w:hAnsi="Arial" w:cs="Arial"/>
              </w:rPr>
              <w:t>DC050</w:t>
            </w:r>
          </w:p>
        </w:tc>
        <w:tc>
          <w:tcPr>
            <w:tcW w:w="4685" w:type="dxa"/>
            <w:tcBorders>
              <w:top w:val="single" w:sz="6" w:space="0" w:color="auto"/>
              <w:left w:val="single" w:sz="18" w:space="0" w:color="auto"/>
              <w:bottom w:val="single" w:sz="6" w:space="0" w:color="auto"/>
              <w:right w:val="single" w:sz="18" w:space="0" w:color="auto"/>
            </w:tcBorders>
          </w:tcPr>
          <w:p w14:paraId="140FE408" w14:textId="77777777" w:rsidR="002257ED" w:rsidRPr="008A39CF" w:rsidRDefault="002257ED" w:rsidP="00F8596C">
            <w:pPr>
              <w:rPr>
                <w:rFonts w:ascii="Arial" w:hAnsi="Arial" w:cs="Arial"/>
              </w:rPr>
            </w:pPr>
            <w:r w:rsidRPr="008A39CF">
              <w:rPr>
                <w:rFonts w:ascii="Arial" w:hAnsi="Arial"/>
              </w:rPr>
              <w:t>Billing Provider Zip Code</w:t>
            </w:r>
          </w:p>
        </w:tc>
        <w:tc>
          <w:tcPr>
            <w:tcW w:w="3279" w:type="dxa"/>
            <w:tcBorders>
              <w:top w:val="single" w:sz="6" w:space="0" w:color="auto"/>
              <w:left w:val="single" w:sz="18" w:space="0" w:color="auto"/>
              <w:bottom w:val="single" w:sz="6" w:space="0" w:color="auto"/>
              <w:right w:val="single" w:sz="18" w:space="0" w:color="auto"/>
            </w:tcBorders>
          </w:tcPr>
          <w:p w14:paraId="40ABBE5A" w14:textId="77777777" w:rsidR="002257ED" w:rsidRPr="008A39CF" w:rsidRDefault="002257ED" w:rsidP="00F8596C">
            <w:pPr>
              <w:jc w:val="center"/>
              <w:rPr>
                <w:rFonts w:ascii="Arial" w:hAnsi="Arial" w:cs="Arial"/>
              </w:rPr>
            </w:pPr>
            <w:r w:rsidRPr="008A39CF">
              <w:rPr>
                <w:rFonts w:ascii="Arial" w:hAnsi="Arial" w:cs="Arial"/>
              </w:rPr>
              <w:t>48</w:t>
            </w:r>
          </w:p>
        </w:tc>
        <w:tc>
          <w:tcPr>
            <w:tcW w:w="4840" w:type="dxa"/>
            <w:tcBorders>
              <w:top w:val="single" w:sz="6" w:space="0" w:color="auto"/>
              <w:left w:val="single" w:sz="18" w:space="0" w:color="auto"/>
              <w:bottom w:val="single" w:sz="6" w:space="0" w:color="auto"/>
              <w:right w:val="single" w:sz="18" w:space="0" w:color="auto"/>
            </w:tcBorders>
          </w:tcPr>
          <w:p w14:paraId="17B26C6C" w14:textId="77777777" w:rsidR="002257ED" w:rsidRPr="008A39CF" w:rsidRDefault="002257ED" w:rsidP="00E87E09">
            <w:pPr>
              <w:jc w:val="center"/>
              <w:rPr>
                <w:rFonts w:ascii="Arial" w:hAnsi="Arial"/>
              </w:rPr>
            </w:pPr>
            <w:r w:rsidRPr="008A39CF">
              <w:rPr>
                <w:rFonts w:ascii="Arial" w:hAnsi="Arial"/>
              </w:rPr>
              <w:t>837/2010AA/N4/03</w:t>
            </w:r>
          </w:p>
        </w:tc>
      </w:tr>
      <w:tr w:rsidR="008A39CF" w:rsidRPr="008A39CF" w14:paraId="13C9825F" w14:textId="77777777">
        <w:trPr>
          <w:trHeight w:val="223"/>
        </w:trPr>
        <w:tc>
          <w:tcPr>
            <w:tcW w:w="1418" w:type="dxa"/>
            <w:tcBorders>
              <w:top w:val="single" w:sz="6" w:space="0" w:color="auto"/>
              <w:left w:val="single" w:sz="18" w:space="0" w:color="auto"/>
              <w:bottom w:val="single" w:sz="6" w:space="0" w:color="auto"/>
            </w:tcBorders>
          </w:tcPr>
          <w:p w14:paraId="28B70A43" w14:textId="77777777" w:rsidR="002257ED" w:rsidRPr="008A39CF" w:rsidRDefault="002257ED" w:rsidP="00F8596C">
            <w:pPr>
              <w:jc w:val="center"/>
              <w:rPr>
                <w:rFonts w:ascii="Arial" w:hAnsi="Arial" w:cs="Arial"/>
              </w:rPr>
            </w:pPr>
            <w:r w:rsidRPr="008A39CF">
              <w:rPr>
                <w:rFonts w:ascii="Arial" w:hAnsi="Arial" w:cs="Arial"/>
              </w:rPr>
              <w:t>DC051</w:t>
            </w:r>
          </w:p>
        </w:tc>
        <w:tc>
          <w:tcPr>
            <w:tcW w:w="4685" w:type="dxa"/>
            <w:tcBorders>
              <w:top w:val="single" w:sz="6" w:space="0" w:color="auto"/>
              <w:left w:val="single" w:sz="18" w:space="0" w:color="auto"/>
              <w:bottom w:val="single" w:sz="6" w:space="0" w:color="auto"/>
              <w:right w:val="single" w:sz="18" w:space="0" w:color="auto"/>
            </w:tcBorders>
          </w:tcPr>
          <w:p w14:paraId="11117D44" w14:textId="77777777" w:rsidR="002257ED" w:rsidRPr="008A39CF" w:rsidRDefault="002257ED" w:rsidP="00F8596C">
            <w:pPr>
              <w:rPr>
                <w:rFonts w:ascii="Arial" w:hAnsi="Arial" w:cs="Arial"/>
              </w:rPr>
            </w:pPr>
            <w:r w:rsidRPr="008A39CF">
              <w:rPr>
                <w:rFonts w:ascii="Arial" w:hAnsi="Arial"/>
              </w:rPr>
              <w:t>Service Facility Location Name</w:t>
            </w:r>
          </w:p>
        </w:tc>
        <w:tc>
          <w:tcPr>
            <w:tcW w:w="3279" w:type="dxa"/>
            <w:tcBorders>
              <w:top w:val="single" w:sz="6" w:space="0" w:color="auto"/>
              <w:left w:val="single" w:sz="18" w:space="0" w:color="auto"/>
              <w:bottom w:val="single" w:sz="6" w:space="0" w:color="auto"/>
              <w:right w:val="single" w:sz="18" w:space="0" w:color="auto"/>
            </w:tcBorders>
          </w:tcPr>
          <w:p w14:paraId="66FF53C5"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6C3DA400" w14:textId="77777777" w:rsidR="002257ED" w:rsidRPr="008A39CF" w:rsidRDefault="002257ED" w:rsidP="002257ED">
            <w:pPr>
              <w:jc w:val="center"/>
              <w:rPr>
                <w:rFonts w:ascii="Arial" w:hAnsi="Arial"/>
                <w:lang w:val="fr-FR"/>
              </w:rPr>
            </w:pPr>
            <w:r w:rsidRPr="008A39CF">
              <w:rPr>
                <w:rFonts w:ascii="Arial" w:hAnsi="Arial"/>
                <w:lang w:val="fr-FR"/>
              </w:rPr>
              <w:t>837/2310C/NM1/</w:t>
            </w:r>
            <w:r w:rsidR="00C87BA5" w:rsidRPr="008A39CF">
              <w:rPr>
                <w:rFonts w:ascii="Arial" w:hAnsi="Arial"/>
                <w:lang w:val="fr-FR"/>
              </w:rPr>
              <w:t>77/2</w:t>
            </w:r>
            <w:r w:rsidRPr="008A39CF">
              <w:rPr>
                <w:rFonts w:ascii="Arial" w:hAnsi="Arial"/>
                <w:lang w:val="fr-FR"/>
              </w:rPr>
              <w:t>/03</w:t>
            </w:r>
          </w:p>
        </w:tc>
      </w:tr>
      <w:tr w:rsidR="008A39CF" w:rsidRPr="008A39CF" w14:paraId="5EB6FCC8" w14:textId="77777777">
        <w:trPr>
          <w:trHeight w:val="223"/>
        </w:trPr>
        <w:tc>
          <w:tcPr>
            <w:tcW w:w="1418" w:type="dxa"/>
            <w:tcBorders>
              <w:top w:val="single" w:sz="6" w:space="0" w:color="auto"/>
              <w:left w:val="single" w:sz="18" w:space="0" w:color="auto"/>
              <w:bottom w:val="single" w:sz="6" w:space="0" w:color="auto"/>
            </w:tcBorders>
          </w:tcPr>
          <w:p w14:paraId="349B3F6B" w14:textId="77777777" w:rsidR="002257ED" w:rsidRPr="008A39CF" w:rsidRDefault="002257ED" w:rsidP="00F8596C">
            <w:pPr>
              <w:jc w:val="center"/>
              <w:rPr>
                <w:rFonts w:ascii="Arial" w:hAnsi="Arial" w:cs="Arial"/>
              </w:rPr>
            </w:pPr>
            <w:r w:rsidRPr="008A39CF">
              <w:rPr>
                <w:rFonts w:ascii="Arial" w:hAnsi="Arial" w:cs="Arial"/>
              </w:rPr>
              <w:t>DC052</w:t>
            </w:r>
          </w:p>
        </w:tc>
        <w:tc>
          <w:tcPr>
            <w:tcW w:w="4685" w:type="dxa"/>
            <w:tcBorders>
              <w:top w:val="single" w:sz="6" w:space="0" w:color="auto"/>
              <w:left w:val="single" w:sz="18" w:space="0" w:color="auto"/>
              <w:bottom w:val="single" w:sz="6" w:space="0" w:color="auto"/>
              <w:right w:val="single" w:sz="18" w:space="0" w:color="auto"/>
            </w:tcBorders>
          </w:tcPr>
          <w:p w14:paraId="42DCBB98" w14:textId="77777777" w:rsidR="002257ED" w:rsidRPr="008A39CF" w:rsidRDefault="002257ED" w:rsidP="00F8596C">
            <w:pPr>
              <w:rPr>
                <w:rFonts w:ascii="Arial" w:hAnsi="Arial" w:cs="Arial"/>
              </w:rPr>
            </w:pPr>
            <w:r w:rsidRPr="008A39CF">
              <w:rPr>
                <w:rFonts w:ascii="Arial" w:hAnsi="Arial"/>
              </w:rPr>
              <w:t>National Provider ID – Service Facility</w:t>
            </w:r>
          </w:p>
        </w:tc>
        <w:tc>
          <w:tcPr>
            <w:tcW w:w="3279" w:type="dxa"/>
            <w:tcBorders>
              <w:top w:val="single" w:sz="6" w:space="0" w:color="auto"/>
              <w:left w:val="single" w:sz="18" w:space="0" w:color="auto"/>
              <w:bottom w:val="single" w:sz="6" w:space="0" w:color="auto"/>
              <w:right w:val="single" w:sz="18" w:space="0" w:color="auto"/>
            </w:tcBorders>
          </w:tcPr>
          <w:p w14:paraId="29159A40"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3CCB4F89" w14:textId="77777777" w:rsidR="002257ED" w:rsidRPr="008A39CF" w:rsidRDefault="002257ED" w:rsidP="002257ED">
            <w:pPr>
              <w:jc w:val="center"/>
              <w:rPr>
                <w:rFonts w:ascii="Arial" w:hAnsi="Arial"/>
                <w:lang w:val="fr-FR"/>
              </w:rPr>
            </w:pPr>
            <w:r w:rsidRPr="008A39CF">
              <w:rPr>
                <w:rFonts w:ascii="Arial" w:hAnsi="Arial"/>
                <w:lang w:val="fr-FR"/>
              </w:rPr>
              <w:t>8</w:t>
            </w:r>
            <w:r w:rsidR="00C87BA5" w:rsidRPr="008A39CF">
              <w:rPr>
                <w:rFonts w:ascii="Arial" w:hAnsi="Arial"/>
                <w:lang w:val="fr-FR"/>
              </w:rPr>
              <w:t>37/2310C/NM1/77/2/</w:t>
            </w:r>
            <w:r w:rsidRPr="008A39CF">
              <w:rPr>
                <w:rFonts w:ascii="Arial" w:hAnsi="Arial"/>
                <w:lang w:val="fr-FR"/>
              </w:rPr>
              <w:t>XX/09</w:t>
            </w:r>
          </w:p>
        </w:tc>
      </w:tr>
      <w:tr w:rsidR="008A39CF" w:rsidRPr="008A39CF" w14:paraId="2EFD7D41" w14:textId="77777777">
        <w:trPr>
          <w:trHeight w:val="223"/>
        </w:trPr>
        <w:tc>
          <w:tcPr>
            <w:tcW w:w="1418" w:type="dxa"/>
            <w:tcBorders>
              <w:top w:val="single" w:sz="6" w:space="0" w:color="auto"/>
              <w:left w:val="single" w:sz="18" w:space="0" w:color="auto"/>
              <w:bottom w:val="single" w:sz="6" w:space="0" w:color="auto"/>
            </w:tcBorders>
          </w:tcPr>
          <w:p w14:paraId="2D0C5F79" w14:textId="77777777" w:rsidR="002257ED" w:rsidRPr="008A39CF" w:rsidRDefault="002257ED" w:rsidP="00F8596C">
            <w:pPr>
              <w:jc w:val="center"/>
              <w:rPr>
                <w:rFonts w:ascii="Arial" w:hAnsi="Arial" w:cs="Arial"/>
              </w:rPr>
            </w:pPr>
            <w:r w:rsidRPr="008A39CF">
              <w:rPr>
                <w:rFonts w:ascii="Arial" w:hAnsi="Arial" w:cs="Arial"/>
              </w:rPr>
              <w:t>DC053</w:t>
            </w:r>
          </w:p>
        </w:tc>
        <w:tc>
          <w:tcPr>
            <w:tcW w:w="4685" w:type="dxa"/>
            <w:tcBorders>
              <w:top w:val="single" w:sz="6" w:space="0" w:color="auto"/>
              <w:left w:val="single" w:sz="18" w:space="0" w:color="auto"/>
              <w:bottom w:val="single" w:sz="6" w:space="0" w:color="auto"/>
              <w:right w:val="single" w:sz="18" w:space="0" w:color="auto"/>
            </w:tcBorders>
          </w:tcPr>
          <w:p w14:paraId="4EB75E20" w14:textId="77777777" w:rsidR="002257ED" w:rsidRPr="008A39CF" w:rsidRDefault="002257ED" w:rsidP="00F8596C">
            <w:pPr>
              <w:rPr>
                <w:rFonts w:ascii="Arial" w:hAnsi="Arial" w:cs="Arial"/>
              </w:rPr>
            </w:pPr>
            <w:r w:rsidRPr="008A39CF">
              <w:rPr>
                <w:rFonts w:ascii="Arial" w:hAnsi="Arial"/>
              </w:rPr>
              <w:t>Service Facility Location Address Line 1</w:t>
            </w:r>
          </w:p>
        </w:tc>
        <w:tc>
          <w:tcPr>
            <w:tcW w:w="3279" w:type="dxa"/>
            <w:tcBorders>
              <w:top w:val="single" w:sz="6" w:space="0" w:color="auto"/>
              <w:left w:val="single" w:sz="18" w:space="0" w:color="auto"/>
              <w:bottom w:val="single" w:sz="6" w:space="0" w:color="auto"/>
              <w:right w:val="single" w:sz="18" w:space="0" w:color="auto"/>
            </w:tcBorders>
          </w:tcPr>
          <w:p w14:paraId="6BA2E22A"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2CB5EB7" w14:textId="77777777" w:rsidR="002257ED" w:rsidRPr="008A39CF" w:rsidRDefault="00C87BA5"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002257ED" w:rsidRPr="008A39CF">
              <w:rPr>
                <w:rFonts w:ascii="Arial" w:hAnsi="Arial"/>
                <w:lang w:val="fr-FR"/>
              </w:rPr>
              <w:t>01</w:t>
            </w:r>
          </w:p>
        </w:tc>
      </w:tr>
      <w:tr w:rsidR="008A39CF" w:rsidRPr="008A39CF" w14:paraId="558885C6" w14:textId="77777777">
        <w:trPr>
          <w:trHeight w:val="223"/>
        </w:trPr>
        <w:tc>
          <w:tcPr>
            <w:tcW w:w="1418" w:type="dxa"/>
            <w:tcBorders>
              <w:top w:val="single" w:sz="6" w:space="0" w:color="auto"/>
              <w:left w:val="single" w:sz="18" w:space="0" w:color="auto"/>
              <w:bottom w:val="single" w:sz="6" w:space="0" w:color="auto"/>
            </w:tcBorders>
          </w:tcPr>
          <w:p w14:paraId="4DBAFA3C" w14:textId="77777777" w:rsidR="002257ED" w:rsidRPr="008A39CF" w:rsidRDefault="002257ED" w:rsidP="00F8596C">
            <w:pPr>
              <w:jc w:val="center"/>
              <w:rPr>
                <w:rFonts w:ascii="Arial" w:hAnsi="Arial" w:cs="Arial"/>
              </w:rPr>
            </w:pPr>
            <w:r w:rsidRPr="008A39CF">
              <w:rPr>
                <w:rFonts w:ascii="Arial" w:hAnsi="Arial" w:cs="Arial"/>
              </w:rPr>
              <w:t>DC054</w:t>
            </w:r>
          </w:p>
        </w:tc>
        <w:tc>
          <w:tcPr>
            <w:tcW w:w="4685" w:type="dxa"/>
            <w:tcBorders>
              <w:top w:val="single" w:sz="6" w:space="0" w:color="auto"/>
              <w:left w:val="single" w:sz="18" w:space="0" w:color="auto"/>
              <w:bottom w:val="single" w:sz="6" w:space="0" w:color="auto"/>
              <w:right w:val="single" w:sz="18" w:space="0" w:color="auto"/>
            </w:tcBorders>
          </w:tcPr>
          <w:p w14:paraId="191E9E8D" w14:textId="77777777" w:rsidR="002257ED" w:rsidRPr="008A39CF" w:rsidRDefault="002257ED" w:rsidP="00F8596C">
            <w:pPr>
              <w:rPr>
                <w:rFonts w:ascii="Arial" w:hAnsi="Arial" w:cs="Arial"/>
              </w:rPr>
            </w:pPr>
            <w:r w:rsidRPr="008A39CF">
              <w:rPr>
                <w:rFonts w:ascii="Arial" w:hAnsi="Arial"/>
              </w:rPr>
              <w:t>Service Facility Location Address Line 2</w:t>
            </w:r>
          </w:p>
        </w:tc>
        <w:tc>
          <w:tcPr>
            <w:tcW w:w="3279" w:type="dxa"/>
            <w:tcBorders>
              <w:top w:val="single" w:sz="6" w:space="0" w:color="auto"/>
              <w:left w:val="single" w:sz="18" w:space="0" w:color="auto"/>
              <w:bottom w:val="single" w:sz="6" w:space="0" w:color="auto"/>
              <w:right w:val="single" w:sz="18" w:space="0" w:color="auto"/>
            </w:tcBorders>
          </w:tcPr>
          <w:p w14:paraId="46B53707"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0CDD0A" w14:textId="77777777" w:rsidR="002257ED" w:rsidRPr="008A39CF" w:rsidRDefault="002257ED" w:rsidP="002257ED">
            <w:pPr>
              <w:jc w:val="center"/>
              <w:rPr>
                <w:rFonts w:ascii="Arial" w:hAnsi="Arial"/>
              </w:rPr>
            </w:pPr>
            <w:r w:rsidRPr="008A39CF">
              <w:rPr>
                <w:rFonts w:ascii="Arial" w:hAnsi="Arial"/>
                <w:lang w:val="fr-FR"/>
              </w:rPr>
              <w:t>837/2310C/N3</w:t>
            </w:r>
            <w:r w:rsidR="003D4DBD" w:rsidRPr="008A39CF">
              <w:rPr>
                <w:rFonts w:ascii="Arial" w:hAnsi="Arial"/>
                <w:lang w:val="fr-FR"/>
              </w:rPr>
              <w:t>/</w:t>
            </w:r>
            <w:r w:rsidRPr="008A39CF">
              <w:rPr>
                <w:rFonts w:ascii="Arial" w:hAnsi="Arial"/>
                <w:lang w:val="fr-FR"/>
              </w:rPr>
              <w:t>02</w:t>
            </w:r>
          </w:p>
        </w:tc>
      </w:tr>
      <w:tr w:rsidR="008A39CF" w:rsidRPr="008A39CF" w14:paraId="16FAD583" w14:textId="77777777">
        <w:trPr>
          <w:trHeight w:val="223"/>
        </w:trPr>
        <w:tc>
          <w:tcPr>
            <w:tcW w:w="1418" w:type="dxa"/>
            <w:tcBorders>
              <w:top w:val="single" w:sz="6" w:space="0" w:color="auto"/>
              <w:left w:val="single" w:sz="18" w:space="0" w:color="auto"/>
              <w:bottom w:val="single" w:sz="6" w:space="0" w:color="auto"/>
            </w:tcBorders>
          </w:tcPr>
          <w:p w14:paraId="7180DF28" w14:textId="77777777" w:rsidR="002257ED" w:rsidRPr="008A39CF" w:rsidRDefault="002257ED" w:rsidP="00F8596C">
            <w:pPr>
              <w:jc w:val="center"/>
              <w:rPr>
                <w:rFonts w:ascii="Arial" w:hAnsi="Arial" w:cs="Arial"/>
              </w:rPr>
            </w:pPr>
            <w:r w:rsidRPr="008A39CF">
              <w:rPr>
                <w:rFonts w:ascii="Arial" w:hAnsi="Arial" w:cs="Arial"/>
              </w:rPr>
              <w:t>DC055</w:t>
            </w:r>
          </w:p>
        </w:tc>
        <w:tc>
          <w:tcPr>
            <w:tcW w:w="4685" w:type="dxa"/>
            <w:tcBorders>
              <w:top w:val="single" w:sz="6" w:space="0" w:color="auto"/>
              <w:left w:val="single" w:sz="18" w:space="0" w:color="auto"/>
              <w:bottom w:val="single" w:sz="6" w:space="0" w:color="auto"/>
              <w:right w:val="single" w:sz="18" w:space="0" w:color="auto"/>
            </w:tcBorders>
          </w:tcPr>
          <w:p w14:paraId="77FE06C0" w14:textId="77777777" w:rsidR="002257ED" w:rsidRPr="008A39CF" w:rsidRDefault="002257ED" w:rsidP="00F8596C">
            <w:pPr>
              <w:rPr>
                <w:rFonts w:ascii="Arial" w:hAnsi="Arial" w:cs="Arial"/>
              </w:rPr>
            </w:pPr>
            <w:r w:rsidRPr="008A39CF">
              <w:rPr>
                <w:rFonts w:ascii="Arial" w:hAnsi="Arial"/>
              </w:rPr>
              <w:t>Service Facility Location City Name</w:t>
            </w:r>
          </w:p>
        </w:tc>
        <w:tc>
          <w:tcPr>
            <w:tcW w:w="3279" w:type="dxa"/>
            <w:tcBorders>
              <w:top w:val="single" w:sz="6" w:space="0" w:color="auto"/>
              <w:left w:val="single" w:sz="18" w:space="0" w:color="auto"/>
              <w:bottom w:val="single" w:sz="6" w:space="0" w:color="auto"/>
              <w:right w:val="single" w:sz="18" w:space="0" w:color="auto"/>
            </w:tcBorders>
          </w:tcPr>
          <w:p w14:paraId="6755F274"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67432BF9"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01</w:t>
            </w:r>
          </w:p>
        </w:tc>
      </w:tr>
      <w:tr w:rsidR="008A39CF" w:rsidRPr="008A39CF" w14:paraId="0620BA1E" w14:textId="77777777">
        <w:trPr>
          <w:trHeight w:val="223"/>
        </w:trPr>
        <w:tc>
          <w:tcPr>
            <w:tcW w:w="1418" w:type="dxa"/>
            <w:tcBorders>
              <w:top w:val="single" w:sz="6" w:space="0" w:color="auto"/>
              <w:left w:val="single" w:sz="18" w:space="0" w:color="auto"/>
              <w:bottom w:val="single" w:sz="6" w:space="0" w:color="auto"/>
            </w:tcBorders>
          </w:tcPr>
          <w:p w14:paraId="2FDDC534" w14:textId="77777777" w:rsidR="002257ED" w:rsidRPr="008A39CF" w:rsidRDefault="002257ED" w:rsidP="00F8596C">
            <w:pPr>
              <w:jc w:val="center"/>
              <w:rPr>
                <w:rFonts w:ascii="Arial" w:hAnsi="Arial" w:cs="Arial"/>
              </w:rPr>
            </w:pPr>
            <w:r w:rsidRPr="008A39CF">
              <w:rPr>
                <w:rFonts w:ascii="Arial" w:hAnsi="Arial" w:cs="Arial"/>
              </w:rPr>
              <w:t>DC056</w:t>
            </w:r>
          </w:p>
        </w:tc>
        <w:tc>
          <w:tcPr>
            <w:tcW w:w="4685" w:type="dxa"/>
            <w:tcBorders>
              <w:top w:val="single" w:sz="6" w:space="0" w:color="auto"/>
              <w:left w:val="single" w:sz="18" w:space="0" w:color="auto"/>
              <w:bottom w:val="single" w:sz="6" w:space="0" w:color="auto"/>
              <w:right w:val="single" w:sz="18" w:space="0" w:color="auto"/>
            </w:tcBorders>
          </w:tcPr>
          <w:p w14:paraId="69E321B9" w14:textId="77777777" w:rsidR="002257ED" w:rsidRPr="008A39CF" w:rsidRDefault="002257ED" w:rsidP="00F8596C">
            <w:pPr>
              <w:rPr>
                <w:rFonts w:ascii="Arial" w:hAnsi="Arial" w:cs="Arial"/>
              </w:rPr>
            </w:pPr>
            <w:r w:rsidRPr="008A39CF">
              <w:rPr>
                <w:rFonts w:ascii="Arial" w:hAnsi="Arial"/>
              </w:rPr>
              <w:t>Service Facility Location State or Province</w:t>
            </w:r>
          </w:p>
        </w:tc>
        <w:tc>
          <w:tcPr>
            <w:tcW w:w="3279" w:type="dxa"/>
            <w:tcBorders>
              <w:top w:val="single" w:sz="6" w:space="0" w:color="auto"/>
              <w:left w:val="single" w:sz="18" w:space="0" w:color="auto"/>
              <w:bottom w:val="single" w:sz="6" w:space="0" w:color="auto"/>
              <w:right w:val="single" w:sz="18" w:space="0" w:color="auto"/>
            </w:tcBorders>
          </w:tcPr>
          <w:p w14:paraId="49919B23"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71F95AE3"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02</w:t>
            </w:r>
          </w:p>
        </w:tc>
      </w:tr>
      <w:tr w:rsidR="008A39CF" w:rsidRPr="008A39CF" w14:paraId="2C058261" w14:textId="77777777">
        <w:trPr>
          <w:trHeight w:val="223"/>
        </w:trPr>
        <w:tc>
          <w:tcPr>
            <w:tcW w:w="1418" w:type="dxa"/>
            <w:tcBorders>
              <w:top w:val="single" w:sz="6" w:space="0" w:color="auto"/>
              <w:left w:val="single" w:sz="18" w:space="0" w:color="auto"/>
              <w:bottom w:val="single" w:sz="6" w:space="0" w:color="auto"/>
            </w:tcBorders>
          </w:tcPr>
          <w:p w14:paraId="3090C9EC" w14:textId="77777777" w:rsidR="002257ED" w:rsidRPr="008A39CF" w:rsidRDefault="002257ED" w:rsidP="00F8596C">
            <w:pPr>
              <w:jc w:val="center"/>
              <w:rPr>
                <w:rFonts w:ascii="Arial" w:hAnsi="Arial" w:cs="Arial"/>
              </w:rPr>
            </w:pPr>
            <w:r w:rsidRPr="008A39CF">
              <w:rPr>
                <w:rFonts w:ascii="Arial" w:hAnsi="Arial" w:cs="Arial"/>
              </w:rPr>
              <w:t>DC057</w:t>
            </w:r>
          </w:p>
        </w:tc>
        <w:tc>
          <w:tcPr>
            <w:tcW w:w="4685" w:type="dxa"/>
            <w:tcBorders>
              <w:top w:val="single" w:sz="6" w:space="0" w:color="auto"/>
              <w:left w:val="single" w:sz="18" w:space="0" w:color="auto"/>
              <w:bottom w:val="single" w:sz="6" w:space="0" w:color="auto"/>
              <w:right w:val="single" w:sz="18" w:space="0" w:color="auto"/>
            </w:tcBorders>
          </w:tcPr>
          <w:p w14:paraId="3D9F1EFA" w14:textId="77777777" w:rsidR="002257ED" w:rsidRPr="008A39CF" w:rsidRDefault="002257ED" w:rsidP="00F8596C">
            <w:pPr>
              <w:rPr>
                <w:rFonts w:ascii="Arial" w:hAnsi="Arial" w:cs="Arial"/>
              </w:rPr>
            </w:pPr>
            <w:r w:rsidRPr="008A39CF">
              <w:rPr>
                <w:rFonts w:ascii="Arial" w:hAnsi="Arial"/>
              </w:rPr>
              <w:t>Service Facility Location Zip Code</w:t>
            </w:r>
          </w:p>
        </w:tc>
        <w:tc>
          <w:tcPr>
            <w:tcW w:w="3279" w:type="dxa"/>
            <w:tcBorders>
              <w:top w:val="single" w:sz="6" w:space="0" w:color="auto"/>
              <w:left w:val="single" w:sz="18" w:space="0" w:color="auto"/>
              <w:bottom w:val="single" w:sz="6" w:space="0" w:color="auto"/>
              <w:right w:val="single" w:sz="18" w:space="0" w:color="auto"/>
            </w:tcBorders>
          </w:tcPr>
          <w:p w14:paraId="1C743829" w14:textId="77777777" w:rsidR="002257ED" w:rsidRPr="008A39CF" w:rsidRDefault="002257ED" w:rsidP="00F8596C">
            <w:pPr>
              <w:jc w:val="center"/>
              <w:rPr>
                <w:rFonts w:ascii="Arial" w:hAnsi="Arial" w:cs="Arial"/>
              </w:rPr>
            </w:pPr>
            <w:r w:rsidRPr="008A39CF">
              <w:rPr>
                <w:rFonts w:ascii="Arial" w:hAnsi="Arial" w:cs="Arial"/>
              </w:rPr>
              <w:t>56</w:t>
            </w:r>
          </w:p>
        </w:tc>
        <w:tc>
          <w:tcPr>
            <w:tcW w:w="4840" w:type="dxa"/>
            <w:tcBorders>
              <w:top w:val="single" w:sz="6" w:space="0" w:color="auto"/>
              <w:left w:val="single" w:sz="18" w:space="0" w:color="auto"/>
              <w:bottom w:val="single" w:sz="6" w:space="0" w:color="auto"/>
              <w:right w:val="single" w:sz="18" w:space="0" w:color="auto"/>
            </w:tcBorders>
          </w:tcPr>
          <w:p w14:paraId="319B407B" w14:textId="77777777" w:rsidR="002257ED" w:rsidRPr="008A39CF" w:rsidRDefault="002257ED" w:rsidP="002257ED">
            <w:pPr>
              <w:jc w:val="center"/>
              <w:rPr>
                <w:rFonts w:ascii="Arial" w:hAnsi="Arial"/>
                <w:lang w:val="fr-FR"/>
              </w:rPr>
            </w:pPr>
            <w:r w:rsidRPr="008A39CF">
              <w:rPr>
                <w:rFonts w:ascii="Arial" w:hAnsi="Arial"/>
                <w:lang w:val="fr-FR"/>
              </w:rPr>
              <w:t>837/2310C/N4</w:t>
            </w:r>
            <w:r w:rsidR="003D4DBD" w:rsidRPr="008A39CF">
              <w:rPr>
                <w:rFonts w:ascii="Arial" w:hAnsi="Arial"/>
                <w:lang w:val="fr-FR"/>
              </w:rPr>
              <w:t>/</w:t>
            </w:r>
            <w:r w:rsidRPr="008A39CF">
              <w:rPr>
                <w:rFonts w:ascii="Arial" w:hAnsi="Arial"/>
                <w:lang w:val="fr-FR"/>
              </w:rPr>
              <w:t>03</w:t>
            </w:r>
          </w:p>
        </w:tc>
      </w:tr>
      <w:tr w:rsidR="008A39CF" w:rsidRPr="008A39CF" w14:paraId="4F1052BB" w14:textId="77777777">
        <w:trPr>
          <w:trHeight w:val="223"/>
        </w:trPr>
        <w:tc>
          <w:tcPr>
            <w:tcW w:w="1418" w:type="dxa"/>
            <w:tcBorders>
              <w:top w:val="single" w:sz="6" w:space="0" w:color="auto"/>
              <w:left w:val="single" w:sz="18" w:space="0" w:color="auto"/>
              <w:bottom w:val="single" w:sz="6" w:space="0" w:color="auto"/>
            </w:tcBorders>
          </w:tcPr>
          <w:p w14:paraId="6A6798F4" w14:textId="77777777" w:rsidR="002257ED" w:rsidRPr="008A39CF" w:rsidRDefault="002257ED" w:rsidP="00F8596C">
            <w:pPr>
              <w:jc w:val="center"/>
              <w:rPr>
                <w:rFonts w:ascii="Arial" w:hAnsi="Arial" w:cs="Arial"/>
              </w:rPr>
            </w:pPr>
            <w:r w:rsidRPr="008A39CF">
              <w:rPr>
                <w:rFonts w:ascii="Arial" w:hAnsi="Arial" w:cs="Arial"/>
              </w:rPr>
              <w:t>DC058</w:t>
            </w:r>
          </w:p>
        </w:tc>
        <w:tc>
          <w:tcPr>
            <w:tcW w:w="4685" w:type="dxa"/>
            <w:tcBorders>
              <w:top w:val="single" w:sz="6" w:space="0" w:color="auto"/>
              <w:left w:val="single" w:sz="18" w:space="0" w:color="auto"/>
              <w:bottom w:val="single" w:sz="6" w:space="0" w:color="auto"/>
              <w:right w:val="single" w:sz="18" w:space="0" w:color="auto"/>
            </w:tcBorders>
          </w:tcPr>
          <w:p w14:paraId="2363C10D" w14:textId="77777777" w:rsidR="002257ED" w:rsidRPr="008A39CF" w:rsidRDefault="002257ED" w:rsidP="00F8596C">
            <w:pPr>
              <w:rPr>
                <w:rFonts w:ascii="Arial" w:hAnsi="Arial" w:cs="Arial"/>
              </w:rPr>
            </w:pPr>
            <w:r w:rsidRPr="008A39CF">
              <w:rPr>
                <w:rFonts w:ascii="Arial" w:hAnsi="Arial"/>
              </w:rPr>
              <w:t>Service Facility Number</w:t>
            </w:r>
          </w:p>
        </w:tc>
        <w:tc>
          <w:tcPr>
            <w:tcW w:w="3279" w:type="dxa"/>
            <w:tcBorders>
              <w:top w:val="single" w:sz="6" w:space="0" w:color="auto"/>
              <w:left w:val="single" w:sz="18" w:space="0" w:color="auto"/>
              <w:bottom w:val="single" w:sz="6" w:space="0" w:color="auto"/>
              <w:right w:val="single" w:sz="18" w:space="0" w:color="auto"/>
            </w:tcBorders>
          </w:tcPr>
          <w:p w14:paraId="44F1E597" w14:textId="77777777" w:rsidR="002257ED" w:rsidRPr="008A39CF" w:rsidRDefault="002257ED" w:rsidP="00F8596C">
            <w:pPr>
              <w:jc w:val="center"/>
              <w:rPr>
                <w:rFonts w:ascii="Arial" w:hAnsi="Arial" w:cs="Arial"/>
              </w:rPr>
            </w:pPr>
            <w:r w:rsidRPr="008A39CF">
              <w:rPr>
                <w:rFonts w:ascii="Arial" w:hAnsi="Arial" w:cs="Arial"/>
              </w:rPr>
              <w:t>N/A</w:t>
            </w:r>
          </w:p>
        </w:tc>
        <w:tc>
          <w:tcPr>
            <w:tcW w:w="4840" w:type="dxa"/>
            <w:tcBorders>
              <w:top w:val="single" w:sz="6" w:space="0" w:color="auto"/>
              <w:left w:val="single" w:sz="18" w:space="0" w:color="auto"/>
              <w:bottom w:val="single" w:sz="6" w:space="0" w:color="auto"/>
              <w:right w:val="single" w:sz="18" w:space="0" w:color="auto"/>
            </w:tcBorders>
          </w:tcPr>
          <w:p w14:paraId="0F01B1D8" w14:textId="77777777" w:rsidR="002257ED" w:rsidRPr="008A39CF" w:rsidRDefault="002257ED" w:rsidP="002257ED">
            <w:pPr>
              <w:jc w:val="center"/>
              <w:rPr>
                <w:rFonts w:ascii="Arial" w:hAnsi="Arial"/>
              </w:rPr>
            </w:pPr>
            <w:r w:rsidRPr="008A39CF">
              <w:rPr>
                <w:rFonts w:ascii="Arial" w:hAnsi="Arial"/>
                <w:lang w:val="fr-FR"/>
              </w:rPr>
              <w:t>837/2310C/</w:t>
            </w:r>
            <w:r w:rsidRPr="008A39CF">
              <w:rPr>
                <w:rFonts w:ascii="Arial" w:hAnsi="Arial"/>
              </w:rPr>
              <w:t>REF/G2/02</w:t>
            </w:r>
          </w:p>
        </w:tc>
      </w:tr>
      <w:tr w:rsidR="008A39CF" w:rsidRPr="008A39CF" w14:paraId="769CF94A" w14:textId="77777777">
        <w:trPr>
          <w:trHeight w:val="223"/>
        </w:trPr>
        <w:tc>
          <w:tcPr>
            <w:tcW w:w="1418" w:type="dxa"/>
            <w:tcBorders>
              <w:top w:val="single" w:sz="6" w:space="0" w:color="auto"/>
              <w:left w:val="single" w:sz="18" w:space="0" w:color="auto"/>
              <w:bottom w:val="single" w:sz="6" w:space="0" w:color="auto"/>
            </w:tcBorders>
          </w:tcPr>
          <w:p w14:paraId="4042B0AB" w14:textId="77777777" w:rsidR="002257ED" w:rsidRPr="008A39CF" w:rsidRDefault="002257ED" w:rsidP="00F8596C">
            <w:pPr>
              <w:jc w:val="center"/>
              <w:rPr>
                <w:rFonts w:ascii="Arial" w:hAnsi="Arial" w:cs="Arial"/>
              </w:rPr>
            </w:pPr>
            <w:r w:rsidRPr="008A39CF">
              <w:rPr>
                <w:rFonts w:ascii="Arial" w:hAnsi="Arial" w:cs="Arial"/>
              </w:rPr>
              <w:t>DC101</w:t>
            </w:r>
          </w:p>
        </w:tc>
        <w:tc>
          <w:tcPr>
            <w:tcW w:w="4685" w:type="dxa"/>
            <w:tcBorders>
              <w:top w:val="single" w:sz="6" w:space="0" w:color="auto"/>
              <w:left w:val="single" w:sz="18" w:space="0" w:color="auto"/>
              <w:bottom w:val="single" w:sz="6" w:space="0" w:color="auto"/>
              <w:right w:val="single" w:sz="18" w:space="0" w:color="auto"/>
            </w:tcBorders>
          </w:tcPr>
          <w:p w14:paraId="598056B4" w14:textId="77777777" w:rsidR="002257ED" w:rsidRPr="008A39CF" w:rsidRDefault="002257ED" w:rsidP="00F8596C">
            <w:pPr>
              <w:rPr>
                <w:rFonts w:ascii="Arial" w:hAnsi="Arial" w:cs="Arial"/>
              </w:rPr>
            </w:pPr>
            <w:r w:rsidRPr="008A39CF">
              <w:rPr>
                <w:rFonts w:ascii="Arial" w:hAnsi="Arial" w:cs="Arial"/>
              </w:rPr>
              <w:t>Subscriber Last Name</w:t>
            </w:r>
          </w:p>
        </w:tc>
        <w:tc>
          <w:tcPr>
            <w:tcW w:w="3279" w:type="dxa"/>
            <w:tcBorders>
              <w:top w:val="single" w:sz="6" w:space="0" w:color="auto"/>
              <w:left w:val="single" w:sz="18" w:space="0" w:color="auto"/>
              <w:bottom w:val="single" w:sz="6" w:space="0" w:color="auto"/>
              <w:right w:val="single" w:sz="18" w:space="0" w:color="auto"/>
            </w:tcBorders>
          </w:tcPr>
          <w:p w14:paraId="2B8B1547"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1BC0F20" w14:textId="77777777" w:rsidR="002257ED" w:rsidRPr="008A39CF" w:rsidRDefault="002257ED" w:rsidP="00F8596C">
            <w:pPr>
              <w:jc w:val="center"/>
              <w:rPr>
                <w:rFonts w:ascii="Arial" w:hAnsi="Arial" w:cs="Arial"/>
              </w:rPr>
            </w:pPr>
            <w:r w:rsidRPr="008A39CF">
              <w:rPr>
                <w:rFonts w:ascii="Arial" w:hAnsi="Arial" w:cs="Arial"/>
              </w:rPr>
              <w:t>837/2010BA/NM1/ /03</w:t>
            </w:r>
          </w:p>
        </w:tc>
      </w:tr>
      <w:tr w:rsidR="008A39CF" w:rsidRPr="008A39CF" w14:paraId="31575064" w14:textId="77777777">
        <w:trPr>
          <w:trHeight w:val="223"/>
        </w:trPr>
        <w:tc>
          <w:tcPr>
            <w:tcW w:w="1418" w:type="dxa"/>
            <w:tcBorders>
              <w:top w:val="single" w:sz="6" w:space="0" w:color="auto"/>
              <w:left w:val="single" w:sz="18" w:space="0" w:color="auto"/>
              <w:bottom w:val="single" w:sz="6" w:space="0" w:color="auto"/>
            </w:tcBorders>
          </w:tcPr>
          <w:p w14:paraId="7F1494B3" w14:textId="77777777" w:rsidR="002257ED" w:rsidRPr="008A39CF" w:rsidRDefault="002257ED" w:rsidP="00F8596C">
            <w:pPr>
              <w:jc w:val="center"/>
              <w:rPr>
                <w:rFonts w:ascii="Arial" w:hAnsi="Arial" w:cs="Arial"/>
              </w:rPr>
            </w:pPr>
            <w:r w:rsidRPr="008A39CF">
              <w:rPr>
                <w:rFonts w:ascii="Arial" w:hAnsi="Arial" w:cs="Arial"/>
              </w:rPr>
              <w:t>DC102</w:t>
            </w:r>
          </w:p>
        </w:tc>
        <w:tc>
          <w:tcPr>
            <w:tcW w:w="4685" w:type="dxa"/>
            <w:tcBorders>
              <w:top w:val="single" w:sz="6" w:space="0" w:color="auto"/>
              <w:left w:val="single" w:sz="18" w:space="0" w:color="auto"/>
              <w:bottom w:val="single" w:sz="6" w:space="0" w:color="auto"/>
              <w:right w:val="single" w:sz="18" w:space="0" w:color="auto"/>
            </w:tcBorders>
          </w:tcPr>
          <w:p w14:paraId="53998AF1" w14:textId="77777777" w:rsidR="002257ED" w:rsidRPr="008A39CF" w:rsidRDefault="002257ED" w:rsidP="00F8596C">
            <w:pPr>
              <w:rPr>
                <w:rFonts w:ascii="Arial" w:hAnsi="Arial" w:cs="Arial"/>
              </w:rPr>
            </w:pPr>
            <w:r w:rsidRPr="008A39CF">
              <w:rPr>
                <w:rFonts w:ascii="Arial" w:hAnsi="Arial" w:cs="Arial"/>
              </w:rPr>
              <w:t>Subscriber First Name</w:t>
            </w:r>
          </w:p>
        </w:tc>
        <w:tc>
          <w:tcPr>
            <w:tcW w:w="3279" w:type="dxa"/>
            <w:tcBorders>
              <w:top w:val="single" w:sz="6" w:space="0" w:color="auto"/>
              <w:left w:val="single" w:sz="18" w:space="0" w:color="auto"/>
              <w:bottom w:val="single" w:sz="6" w:space="0" w:color="auto"/>
              <w:right w:val="single" w:sz="18" w:space="0" w:color="auto"/>
            </w:tcBorders>
          </w:tcPr>
          <w:p w14:paraId="44741964"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34FEE300" w14:textId="77777777" w:rsidR="002257ED" w:rsidRPr="008A39CF" w:rsidRDefault="002257ED" w:rsidP="00F8596C">
            <w:pPr>
              <w:jc w:val="center"/>
              <w:rPr>
                <w:rFonts w:ascii="Arial" w:hAnsi="Arial" w:cs="Arial"/>
              </w:rPr>
            </w:pPr>
            <w:r w:rsidRPr="008A39CF">
              <w:rPr>
                <w:rFonts w:ascii="Arial" w:hAnsi="Arial" w:cs="Arial"/>
              </w:rPr>
              <w:t>837/2010BA/NM1/ /04</w:t>
            </w:r>
          </w:p>
        </w:tc>
      </w:tr>
      <w:tr w:rsidR="008A39CF" w:rsidRPr="008A39CF" w14:paraId="6F95685E" w14:textId="77777777">
        <w:trPr>
          <w:trHeight w:val="223"/>
        </w:trPr>
        <w:tc>
          <w:tcPr>
            <w:tcW w:w="1418" w:type="dxa"/>
            <w:tcBorders>
              <w:top w:val="single" w:sz="6" w:space="0" w:color="auto"/>
              <w:left w:val="single" w:sz="18" w:space="0" w:color="auto"/>
              <w:bottom w:val="single" w:sz="6" w:space="0" w:color="auto"/>
            </w:tcBorders>
          </w:tcPr>
          <w:p w14:paraId="7DB3DA8D" w14:textId="77777777" w:rsidR="002257ED" w:rsidRPr="008A39CF" w:rsidRDefault="002257ED" w:rsidP="00F8596C">
            <w:pPr>
              <w:jc w:val="center"/>
              <w:rPr>
                <w:rFonts w:ascii="Arial" w:hAnsi="Arial" w:cs="Arial"/>
              </w:rPr>
            </w:pPr>
            <w:r w:rsidRPr="008A39CF">
              <w:rPr>
                <w:rFonts w:ascii="Arial" w:hAnsi="Arial" w:cs="Arial"/>
              </w:rPr>
              <w:t>DC103</w:t>
            </w:r>
          </w:p>
        </w:tc>
        <w:tc>
          <w:tcPr>
            <w:tcW w:w="4685" w:type="dxa"/>
            <w:tcBorders>
              <w:top w:val="single" w:sz="6" w:space="0" w:color="auto"/>
              <w:left w:val="single" w:sz="18" w:space="0" w:color="auto"/>
              <w:bottom w:val="single" w:sz="6" w:space="0" w:color="auto"/>
              <w:right w:val="single" w:sz="18" w:space="0" w:color="auto"/>
            </w:tcBorders>
          </w:tcPr>
          <w:p w14:paraId="77D44556" w14:textId="77777777" w:rsidR="002257ED" w:rsidRPr="008A39CF" w:rsidRDefault="002257ED" w:rsidP="006F2103">
            <w:pPr>
              <w:rPr>
                <w:rFonts w:ascii="Arial" w:hAnsi="Arial" w:cs="Arial"/>
              </w:rPr>
            </w:pPr>
            <w:r w:rsidRPr="008A39CF">
              <w:rPr>
                <w:rFonts w:ascii="Arial" w:hAnsi="Arial" w:cs="Arial"/>
              </w:rPr>
              <w:t>Subscriber Middle Name</w:t>
            </w:r>
          </w:p>
        </w:tc>
        <w:tc>
          <w:tcPr>
            <w:tcW w:w="3279" w:type="dxa"/>
            <w:tcBorders>
              <w:top w:val="single" w:sz="6" w:space="0" w:color="auto"/>
              <w:left w:val="single" w:sz="18" w:space="0" w:color="auto"/>
              <w:bottom w:val="single" w:sz="6" w:space="0" w:color="auto"/>
              <w:right w:val="single" w:sz="18" w:space="0" w:color="auto"/>
            </w:tcBorders>
          </w:tcPr>
          <w:p w14:paraId="2574E6A9" w14:textId="77777777" w:rsidR="002257ED" w:rsidRPr="008A39CF" w:rsidRDefault="002257ED" w:rsidP="00F8596C">
            <w:pPr>
              <w:jc w:val="center"/>
              <w:rPr>
                <w:rFonts w:ascii="Arial" w:hAnsi="Arial" w:cs="Arial"/>
              </w:rPr>
            </w:pPr>
            <w:r w:rsidRPr="008A39CF">
              <w:rPr>
                <w:rFonts w:ascii="Arial" w:hAnsi="Arial" w:cs="Arial"/>
              </w:rPr>
              <w:t>12</w:t>
            </w:r>
          </w:p>
        </w:tc>
        <w:tc>
          <w:tcPr>
            <w:tcW w:w="4840" w:type="dxa"/>
            <w:tcBorders>
              <w:top w:val="single" w:sz="6" w:space="0" w:color="auto"/>
              <w:left w:val="single" w:sz="18" w:space="0" w:color="auto"/>
              <w:bottom w:val="single" w:sz="6" w:space="0" w:color="auto"/>
              <w:right w:val="single" w:sz="18" w:space="0" w:color="auto"/>
            </w:tcBorders>
          </w:tcPr>
          <w:p w14:paraId="10C1A2F6" w14:textId="77777777" w:rsidR="002257ED" w:rsidRPr="008A39CF" w:rsidRDefault="002257ED" w:rsidP="00F8596C">
            <w:pPr>
              <w:jc w:val="center"/>
              <w:rPr>
                <w:rFonts w:ascii="Arial" w:hAnsi="Arial" w:cs="Arial"/>
              </w:rPr>
            </w:pPr>
            <w:r w:rsidRPr="008A39CF">
              <w:rPr>
                <w:rFonts w:ascii="Arial" w:hAnsi="Arial" w:cs="Arial"/>
              </w:rPr>
              <w:t>837/2010BA/NM1/ /05</w:t>
            </w:r>
          </w:p>
        </w:tc>
      </w:tr>
      <w:tr w:rsidR="008A39CF" w:rsidRPr="008A39CF" w14:paraId="0A142F45" w14:textId="77777777">
        <w:trPr>
          <w:trHeight w:val="223"/>
        </w:trPr>
        <w:tc>
          <w:tcPr>
            <w:tcW w:w="1418" w:type="dxa"/>
            <w:tcBorders>
              <w:top w:val="single" w:sz="6" w:space="0" w:color="auto"/>
              <w:left w:val="single" w:sz="18" w:space="0" w:color="auto"/>
              <w:bottom w:val="single" w:sz="6" w:space="0" w:color="auto"/>
            </w:tcBorders>
          </w:tcPr>
          <w:p w14:paraId="51D1D668" w14:textId="77777777" w:rsidR="002257ED" w:rsidRPr="008A39CF" w:rsidRDefault="002257ED" w:rsidP="00F8596C">
            <w:pPr>
              <w:jc w:val="center"/>
              <w:rPr>
                <w:rFonts w:ascii="Arial" w:hAnsi="Arial" w:cs="Arial"/>
              </w:rPr>
            </w:pPr>
            <w:r w:rsidRPr="008A39CF">
              <w:rPr>
                <w:rFonts w:ascii="Arial" w:hAnsi="Arial" w:cs="Arial"/>
              </w:rPr>
              <w:t>DC104</w:t>
            </w:r>
          </w:p>
        </w:tc>
        <w:tc>
          <w:tcPr>
            <w:tcW w:w="4685" w:type="dxa"/>
            <w:tcBorders>
              <w:top w:val="single" w:sz="6" w:space="0" w:color="auto"/>
              <w:left w:val="single" w:sz="18" w:space="0" w:color="auto"/>
              <w:bottom w:val="single" w:sz="6" w:space="0" w:color="auto"/>
              <w:right w:val="single" w:sz="18" w:space="0" w:color="auto"/>
            </w:tcBorders>
          </w:tcPr>
          <w:p w14:paraId="7A1B4226" w14:textId="77777777" w:rsidR="002257ED" w:rsidRPr="008A39CF" w:rsidRDefault="002257ED" w:rsidP="00F8596C">
            <w:pPr>
              <w:rPr>
                <w:rFonts w:ascii="Arial" w:hAnsi="Arial" w:cs="Arial"/>
              </w:rPr>
            </w:pPr>
            <w:r w:rsidRPr="008A39CF">
              <w:rPr>
                <w:rFonts w:ascii="Arial" w:hAnsi="Arial" w:cs="Arial"/>
              </w:rPr>
              <w:t>Member Last Name</w:t>
            </w:r>
          </w:p>
        </w:tc>
        <w:tc>
          <w:tcPr>
            <w:tcW w:w="3279" w:type="dxa"/>
            <w:tcBorders>
              <w:top w:val="single" w:sz="6" w:space="0" w:color="auto"/>
              <w:left w:val="single" w:sz="18" w:space="0" w:color="auto"/>
              <w:bottom w:val="single" w:sz="6" w:space="0" w:color="auto"/>
              <w:right w:val="single" w:sz="18" w:space="0" w:color="auto"/>
            </w:tcBorders>
          </w:tcPr>
          <w:p w14:paraId="02C59B01"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1D817C1" w14:textId="77777777" w:rsidR="002257ED" w:rsidRPr="008A39CF" w:rsidRDefault="002257ED" w:rsidP="00F8596C">
            <w:pPr>
              <w:jc w:val="center"/>
              <w:rPr>
                <w:rFonts w:ascii="Arial" w:hAnsi="Arial" w:cs="Arial"/>
              </w:rPr>
            </w:pPr>
            <w:r w:rsidRPr="008A39CF">
              <w:rPr>
                <w:rFonts w:ascii="Arial" w:hAnsi="Arial" w:cs="Arial"/>
              </w:rPr>
              <w:t>837/2010BA/NM1/ /03, 837/2010CA/NM1/ /03</w:t>
            </w:r>
          </w:p>
        </w:tc>
      </w:tr>
      <w:tr w:rsidR="008A39CF" w:rsidRPr="008A39CF" w14:paraId="51D8AFD3" w14:textId="77777777">
        <w:trPr>
          <w:trHeight w:val="223"/>
        </w:trPr>
        <w:tc>
          <w:tcPr>
            <w:tcW w:w="1418" w:type="dxa"/>
            <w:tcBorders>
              <w:top w:val="single" w:sz="6" w:space="0" w:color="auto"/>
              <w:left w:val="single" w:sz="18" w:space="0" w:color="auto"/>
              <w:bottom w:val="single" w:sz="6" w:space="0" w:color="auto"/>
            </w:tcBorders>
          </w:tcPr>
          <w:p w14:paraId="436620B0" w14:textId="77777777" w:rsidR="002257ED" w:rsidRPr="008A39CF" w:rsidRDefault="002257ED" w:rsidP="00F8596C">
            <w:pPr>
              <w:jc w:val="center"/>
              <w:rPr>
                <w:rFonts w:ascii="Arial" w:hAnsi="Arial" w:cs="Arial"/>
              </w:rPr>
            </w:pPr>
            <w:r w:rsidRPr="008A39CF">
              <w:rPr>
                <w:rFonts w:ascii="Arial" w:hAnsi="Arial" w:cs="Arial"/>
              </w:rPr>
              <w:t>DC105</w:t>
            </w:r>
          </w:p>
        </w:tc>
        <w:tc>
          <w:tcPr>
            <w:tcW w:w="4685" w:type="dxa"/>
            <w:tcBorders>
              <w:top w:val="single" w:sz="6" w:space="0" w:color="auto"/>
              <w:left w:val="single" w:sz="18" w:space="0" w:color="auto"/>
              <w:bottom w:val="single" w:sz="6" w:space="0" w:color="auto"/>
              <w:right w:val="single" w:sz="18" w:space="0" w:color="auto"/>
            </w:tcBorders>
          </w:tcPr>
          <w:p w14:paraId="4000E9BD" w14:textId="77777777" w:rsidR="002257ED" w:rsidRPr="008A39CF" w:rsidRDefault="002257ED" w:rsidP="00F8596C">
            <w:pPr>
              <w:rPr>
                <w:rFonts w:ascii="Arial" w:hAnsi="Arial" w:cs="Arial"/>
              </w:rPr>
            </w:pPr>
            <w:r w:rsidRPr="008A39CF">
              <w:rPr>
                <w:rFonts w:ascii="Arial" w:hAnsi="Arial" w:cs="Arial"/>
              </w:rPr>
              <w:t>Member First Name</w:t>
            </w:r>
          </w:p>
        </w:tc>
        <w:tc>
          <w:tcPr>
            <w:tcW w:w="3279" w:type="dxa"/>
            <w:tcBorders>
              <w:top w:val="single" w:sz="6" w:space="0" w:color="auto"/>
              <w:left w:val="single" w:sz="18" w:space="0" w:color="auto"/>
              <w:bottom w:val="single" w:sz="6" w:space="0" w:color="auto"/>
              <w:right w:val="single" w:sz="18" w:space="0" w:color="auto"/>
            </w:tcBorders>
          </w:tcPr>
          <w:p w14:paraId="7E13BD6A"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56568FD5" w14:textId="77777777" w:rsidR="002257ED" w:rsidRPr="008A39CF" w:rsidRDefault="002257ED" w:rsidP="00F8596C">
            <w:pPr>
              <w:jc w:val="center"/>
              <w:rPr>
                <w:rFonts w:ascii="Arial" w:hAnsi="Arial" w:cs="Arial"/>
              </w:rPr>
            </w:pPr>
            <w:r w:rsidRPr="008A39CF">
              <w:rPr>
                <w:rFonts w:ascii="Arial" w:hAnsi="Arial" w:cs="Arial"/>
              </w:rPr>
              <w:t>837/2010BA/NM1/ /04, 837/2010CA/NM1/ /04</w:t>
            </w:r>
          </w:p>
        </w:tc>
      </w:tr>
      <w:tr w:rsidR="008A39CF" w:rsidRPr="008A39CF" w14:paraId="0D52278B" w14:textId="77777777">
        <w:trPr>
          <w:trHeight w:val="223"/>
        </w:trPr>
        <w:tc>
          <w:tcPr>
            <w:tcW w:w="1418" w:type="dxa"/>
            <w:tcBorders>
              <w:top w:val="single" w:sz="6" w:space="0" w:color="auto"/>
              <w:left w:val="single" w:sz="18" w:space="0" w:color="auto"/>
              <w:bottom w:val="single" w:sz="6" w:space="0" w:color="auto"/>
            </w:tcBorders>
          </w:tcPr>
          <w:p w14:paraId="00DE1C81" w14:textId="77777777" w:rsidR="002257ED" w:rsidRPr="008A39CF" w:rsidRDefault="002257ED" w:rsidP="00F8596C">
            <w:pPr>
              <w:jc w:val="center"/>
              <w:rPr>
                <w:rFonts w:ascii="Arial" w:hAnsi="Arial" w:cs="Arial"/>
              </w:rPr>
            </w:pPr>
            <w:r w:rsidRPr="008A39CF">
              <w:rPr>
                <w:rFonts w:ascii="Arial" w:hAnsi="Arial" w:cs="Arial"/>
              </w:rPr>
              <w:t>DC106</w:t>
            </w:r>
          </w:p>
        </w:tc>
        <w:tc>
          <w:tcPr>
            <w:tcW w:w="4685" w:type="dxa"/>
            <w:tcBorders>
              <w:top w:val="single" w:sz="6" w:space="0" w:color="auto"/>
              <w:left w:val="single" w:sz="18" w:space="0" w:color="auto"/>
              <w:bottom w:val="single" w:sz="6" w:space="0" w:color="auto"/>
              <w:right w:val="single" w:sz="18" w:space="0" w:color="auto"/>
            </w:tcBorders>
          </w:tcPr>
          <w:p w14:paraId="63F83516" w14:textId="77777777" w:rsidR="002257ED" w:rsidRPr="008A39CF" w:rsidRDefault="002257ED" w:rsidP="006F2103">
            <w:pPr>
              <w:rPr>
                <w:rFonts w:ascii="Arial" w:hAnsi="Arial" w:cs="Arial"/>
              </w:rPr>
            </w:pPr>
            <w:r w:rsidRPr="008A39CF">
              <w:rPr>
                <w:rFonts w:ascii="Arial" w:hAnsi="Arial" w:cs="Arial"/>
              </w:rPr>
              <w:t>Member Middle Name</w:t>
            </w:r>
          </w:p>
        </w:tc>
        <w:tc>
          <w:tcPr>
            <w:tcW w:w="3279" w:type="dxa"/>
            <w:tcBorders>
              <w:top w:val="single" w:sz="6" w:space="0" w:color="auto"/>
              <w:left w:val="single" w:sz="18" w:space="0" w:color="auto"/>
              <w:bottom w:val="single" w:sz="6" w:space="0" w:color="auto"/>
              <w:right w:val="single" w:sz="18" w:space="0" w:color="auto"/>
            </w:tcBorders>
          </w:tcPr>
          <w:p w14:paraId="44197DFC" w14:textId="77777777" w:rsidR="002257ED" w:rsidRPr="008A39CF" w:rsidRDefault="002257ED" w:rsidP="00F8596C">
            <w:pPr>
              <w:jc w:val="center"/>
              <w:rPr>
                <w:rFonts w:ascii="Arial" w:hAnsi="Arial" w:cs="Arial"/>
              </w:rPr>
            </w:pPr>
            <w:r w:rsidRPr="008A39CF">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21030E8E" w14:textId="77777777" w:rsidR="002257ED" w:rsidRPr="008A39CF" w:rsidRDefault="002257ED" w:rsidP="00F8596C">
            <w:pPr>
              <w:jc w:val="center"/>
              <w:rPr>
                <w:rFonts w:ascii="Arial" w:hAnsi="Arial" w:cs="Arial"/>
              </w:rPr>
            </w:pPr>
            <w:r w:rsidRPr="008A39CF">
              <w:rPr>
                <w:rFonts w:ascii="Arial" w:hAnsi="Arial" w:cs="Arial"/>
              </w:rPr>
              <w:t>837/2010BA/NM1/ /05, 837/2010CA/NM1/ /05</w:t>
            </w:r>
          </w:p>
        </w:tc>
      </w:tr>
      <w:tr w:rsidR="008D190C" w:rsidRPr="008A39CF" w14:paraId="7793E8BF" w14:textId="77777777">
        <w:trPr>
          <w:trHeight w:val="223"/>
        </w:trPr>
        <w:tc>
          <w:tcPr>
            <w:tcW w:w="1418" w:type="dxa"/>
            <w:tcBorders>
              <w:top w:val="single" w:sz="6" w:space="0" w:color="auto"/>
              <w:left w:val="single" w:sz="18" w:space="0" w:color="auto"/>
              <w:bottom w:val="single" w:sz="6" w:space="0" w:color="auto"/>
            </w:tcBorders>
          </w:tcPr>
          <w:p w14:paraId="23C3BDB0" w14:textId="77777777" w:rsidR="008D190C" w:rsidRPr="008A39CF" w:rsidRDefault="008D190C" w:rsidP="008D190C">
            <w:pPr>
              <w:jc w:val="center"/>
              <w:rPr>
                <w:rFonts w:ascii="Arial" w:hAnsi="Arial" w:cs="Arial"/>
              </w:rPr>
            </w:pPr>
            <w:r>
              <w:rPr>
                <w:rFonts w:ascii="Arial" w:hAnsi="Arial" w:cs="Arial"/>
              </w:rPr>
              <w:t>DC107</w:t>
            </w:r>
          </w:p>
        </w:tc>
        <w:tc>
          <w:tcPr>
            <w:tcW w:w="4685" w:type="dxa"/>
            <w:tcBorders>
              <w:top w:val="single" w:sz="6" w:space="0" w:color="auto"/>
              <w:left w:val="single" w:sz="18" w:space="0" w:color="auto"/>
              <w:bottom w:val="single" w:sz="6" w:space="0" w:color="auto"/>
              <w:right w:val="single" w:sz="18" w:space="0" w:color="auto"/>
            </w:tcBorders>
          </w:tcPr>
          <w:p w14:paraId="2750D9A3" w14:textId="77777777" w:rsidR="008D190C" w:rsidRPr="008A39CF" w:rsidRDefault="008D190C" w:rsidP="008D190C">
            <w:pPr>
              <w:rPr>
                <w:rFonts w:ascii="Arial" w:hAnsi="Arial" w:cs="Arial"/>
              </w:rPr>
            </w:pPr>
            <w:r>
              <w:rPr>
                <w:rFonts w:ascii="Arial" w:hAnsi="Arial"/>
              </w:rPr>
              <w:t>Member Address Line 1</w:t>
            </w:r>
          </w:p>
        </w:tc>
        <w:tc>
          <w:tcPr>
            <w:tcW w:w="3279" w:type="dxa"/>
            <w:tcBorders>
              <w:top w:val="single" w:sz="6" w:space="0" w:color="auto"/>
              <w:left w:val="single" w:sz="18" w:space="0" w:color="auto"/>
              <w:bottom w:val="single" w:sz="6" w:space="0" w:color="auto"/>
              <w:right w:val="single" w:sz="18" w:space="0" w:color="auto"/>
            </w:tcBorders>
          </w:tcPr>
          <w:p w14:paraId="63BA0DBE"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3AE0F75"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01</w:t>
            </w:r>
            <w:r w:rsidRPr="008A39CF">
              <w:rPr>
                <w:rFonts w:ascii="Arial" w:hAnsi="Arial"/>
              </w:rPr>
              <w:t xml:space="preserve">, </w:t>
            </w:r>
            <w:r>
              <w:rPr>
                <w:rFonts w:ascii="Arial" w:hAnsi="Arial"/>
              </w:rPr>
              <w:t>837/2010CA/N3</w:t>
            </w:r>
            <w:r w:rsidRPr="008A39CF">
              <w:rPr>
                <w:rFonts w:ascii="Arial" w:hAnsi="Arial"/>
              </w:rPr>
              <w:t>/0</w:t>
            </w:r>
            <w:r>
              <w:rPr>
                <w:rFonts w:ascii="Arial" w:hAnsi="Arial"/>
              </w:rPr>
              <w:t>1</w:t>
            </w:r>
          </w:p>
        </w:tc>
      </w:tr>
      <w:tr w:rsidR="008D190C" w:rsidRPr="008A39CF" w14:paraId="4DE0AE5A" w14:textId="77777777">
        <w:trPr>
          <w:trHeight w:val="223"/>
        </w:trPr>
        <w:tc>
          <w:tcPr>
            <w:tcW w:w="1418" w:type="dxa"/>
            <w:tcBorders>
              <w:top w:val="single" w:sz="6" w:space="0" w:color="auto"/>
              <w:left w:val="single" w:sz="18" w:space="0" w:color="auto"/>
              <w:bottom w:val="single" w:sz="6" w:space="0" w:color="auto"/>
            </w:tcBorders>
          </w:tcPr>
          <w:p w14:paraId="0054E14D" w14:textId="77777777" w:rsidR="008D190C" w:rsidRPr="008A39CF" w:rsidRDefault="008D190C" w:rsidP="008D190C">
            <w:pPr>
              <w:jc w:val="center"/>
              <w:rPr>
                <w:rFonts w:ascii="Arial" w:hAnsi="Arial" w:cs="Arial"/>
              </w:rPr>
            </w:pPr>
            <w:r>
              <w:rPr>
                <w:rFonts w:ascii="Arial" w:hAnsi="Arial" w:cs="Arial"/>
              </w:rPr>
              <w:t>DC108</w:t>
            </w:r>
          </w:p>
        </w:tc>
        <w:tc>
          <w:tcPr>
            <w:tcW w:w="4685" w:type="dxa"/>
            <w:tcBorders>
              <w:top w:val="single" w:sz="6" w:space="0" w:color="auto"/>
              <w:left w:val="single" w:sz="18" w:space="0" w:color="auto"/>
              <w:bottom w:val="single" w:sz="6" w:space="0" w:color="auto"/>
              <w:right w:val="single" w:sz="18" w:space="0" w:color="auto"/>
            </w:tcBorders>
          </w:tcPr>
          <w:p w14:paraId="5353E877" w14:textId="77777777" w:rsidR="008D190C" w:rsidRPr="008A39CF" w:rsidRDefault="008D190C" w:rsidP="008D190C">
            <w:pPr>
              <w:rPr>
                <w:rFonts w:ascii="Arial" w:hAnsi="Arial" w:cs="Arial"/>
              </w:rPr>
            </w:pPr>
            <w:r>
              <w:rPr>
                <w:rFonts w:ascii="Arial" w:hAnsi="Arial"/>
              </w:rPr>
              <w:t>Member Address Line 2</w:t>
            </w:r>
          </w:p>
        </w:tc>
        <w:tc>
          <w:tcPr>
            <w:tcW w:w="3279" w:type="dxa"/>
            <w:tcBorders>
              <w:top w:val="single" w:sz="6" w:space="0" w:color="auto"/>
              <w:left w:val="single" w:sz="18" w:space="0" w:color="auto"/>
              <w:bottom w:val="single" w:sz="6" w:space="0" w:color="auto"/>
              <w:right w:val="single" w:sz="18" w:space="0" w:color="auto"/>
            </w:tcBorders>
          </w:tcPr>
          <w:p w14:paraId="5509FE7D" w14:textId="77777777" w:rsidR="008D190C" w:rsidRPr="008A39CF" w:rsidRDefault="00B43237" w:rsidP="008D190C">
            <w:pPr>
              <w:jc w:val="center"/>
              <w:rPr>
                <w:rFonts w:ascii="Arial" w:hAnsi="Arial" w:cs="Arial"/>
              </w:rPr>
            </w:pPr>
            <w:r>
              <w:rPr>
                <w:rFonts w:ascii="Arial" w:hAnsi="Arial" w:cs="Arial"/>
              </w:rPr>
              <w:t>20</w:t>
            </w:r>
          </w:p>
        </w:tc>
        <w:tc>
          <w:tcPr>
            <w:tcW w:w="4840" w:type="dxa"/>
            <w:tcBorders>
              <w:top w:val="single" w:sz="6" w:space="0" w:color="auto"/>
              <w:left w:val="single" w:sz="18" w:space="0" w:color="auto"/>
              <w:bottom w:val="single" w:sz="6" w:space="0" w:color="auto"/>
              <w:right w:val="single" w:sz="18" w:space="0" w:color="auto"/>
            </w:tcBorders>
          </w:tcPr>
          <w:p w14:paraId="7B74E0CA" w14:textId="77777777" w:rsidR="008D190C" w:rsidRPr="008A39CF" w:rsidRDefault="008D190C" w:rsidP="008D190C">
            <w:pPr>
              <w:jc w:val="center"/>
              <w:rPr>
                <w:rFonts w:ascii="Arial" w:hAnsi="Arial" w:cs="Arial"/>
              </w:rPr>
            </w:pPr>
            <w:r>
              <w:rPr>
                <w:rFonts w:ascii="Arial" w:hAnsi="Arial"/>
              </w:rPr>
              <w:t>837/2010BA/N3</w:t>
            </w:r>
            <w:r w:rsidRPr="008A39CF">
              <w:rPr>
                <w:rFonts w:ascii="Arial" w:hAnsi="Arial"/>
              </w:rPr>
              <w:t>/</w:t>
            </w:r>
            <w:r>
              <w:rPr>
                <w:rFonts w:ascii="Arial" w:hAnsi="Arial"/>
              </w:rPr>
              <w:t>02</w:t>
            </w:r>
            <w:r w:rsidRPr="008A39CF">
              <w:rPr>
                <w:rFonts w:ascii="Arial" w:hAnsi="Arial"/>
              </w:rPr>
              <w:t xml:space="preserve">, </w:t>
            </w:r>
            <w:r>
              <w:rPr>
                <w:rFonts w:ascii="Arial" w:hAnsi="Arial"/>
              </w:rPr>
              <w:t>837/2010CA/N3</w:t>
            </w:r>
            <w:r w:rsidRPr="008A39CF">
              <w:rPr>
                <w:rFonts w:ascii="Arial" w:hAnsi="Arial"/>
              </w:rPr>
              <w:t>/0</w:t>
            </w:r>
            <w:r>
              <w:rPr>
                <w:rFonts w:ascii="Arial" w:hAnsi="Arial"/>
              </w:rPr>
              <w:t>2</w:t>
            </w:r>
          </w:p>
        </w:tc>
      </w:tr>
      <w:tr w:rsidR="008D190C" w:rsidRPr="008A39CF" w14:paraId="289FFCED" w14:textId="77777777">
        <w:trPr>
          <w:trHeight w:val="223"/>
        </w:trPr>
        <w:tc>
          <w:tcPr>
            <w:tcW w:w="1418" w:type="dxa"/>
            <w:tcBorders>
              <w:top w:val="single" w:sz="6" w:space="0" w:color="auto"/>
              <w:left w:val="single" w:sz="18" w:space="0" w:color="auto"/>
              <w:bottom w:val="single" w:sz="6" w:space="0" w:color="auto"/>
            </w:tcBorders>
          </w:tcPr>
          <w:p w14:paraId="3F8D8E09" w14:textId="77777777" w:rsidR="008D190C" w:rsidRPr="008A39CF" w:rsidRDefault="008D190C" w:rsidP="008D190C">
            <w:pPr>
              <w:jc w:val="center"/>
              <w:rPr>
                <w:rFonts w:ascii="Arial" w:hAnsi="Arial" w:cs="Arial"/>
              </w:rPr>
            </w:pPr>
            <w:r>
              <w:rPr>
                <w:rFonts w:ascii="Arial" w:hAnsi="Arial" w:cs="Arial"/>
              </w:rPr>
              <w:t>DC109</w:t>
            </w:r>
          </w:p>
        </w:tc>
        <w:tc>
          <w:tcPr>
            <w:tcW w:w="4685" w:type="dxa"/>
            <w:tcBorders>
              <w:top w:val="single" w:sz="6" w:space="0" w:color="auto"/>
              <w:left w:val="single" w:sz="18" w:space="0" w:color="auto"/>
              <w:bottom w:val="single" w:sz="6" w:space="0" w:color="auto"/>
              <w:right w:val="single" w:sz="18" w:space="0" w:color="auto"/>
            </w:tcBorders>
          </w:tcPr>
          <w:p w14:paraId="348EB2DB" w14:textId="77777777" w:rsidR="008D190C" w:rsidRPr="008A39CF" w:rsidRDefault="008D190C" w:rsidP="008D190C">
            <w:pPr>
              <w:rPr>
                <w:rFonts w:ascii="Arial" w:hAnsi="Arial" w:cs="Arial"/>
              </w:rPr>
            </w:pPr>
            <w:r>
              <w:rPr>
                <w:rFonts w:ascii="Arial" w:hAnsi="Arial"/>
              </w:rPr>
              <w:t>Member Country Code</w:t>
            </w:r>
          </w:p>
        </w:tc>
        <w:tc>
          <w:tcPr>
            <w:tcW w:w="3279" w:type="dxa"/>
            <w:tcBorders>
              <w:top w:val="single" w:sz="6" w:space="0" w:color="auto"/>
              <w:left w:val="single" w:sz="18" w:space="0" w:color="auto"/>
              <w:bottom w:val="single" w:sz="6" w:space="0" w:color="auto"/>
              <w:right w:val="single" w:sz="18" w:space="0" w:color="auto"/>
            </w:tcBorders>
          </w:tcPr>
          <w:p w14:paraId="61704F40" w14:textId="77777777" w:rsidR="008D190C" w:rsidRPr="008A39CF" w:rsidRDefault="008D190C" w:rsidP="008D190C">
            <w:pPr>
              <w:jc w:val="center"/>
              <w:rPr>
                <w:rFonts w:ascii="Arial" w:hAnsi="Arial" w:cs="Arial"/>
              </w:rPr>
            </w:pPr>
          </w:p>
        </w:tc>
        <w:tc>
          <w:tcPr>
            <w:tcW w:w="4840" w:type="dxa"/>
            <w:tcBorders>
              <w:top w:val="single" w:sz="6" w:space="0" w:color="auto"/>
              <w:left w:val="single" w:sz="18" w:space="0" w:color="auto"/>
              <w:bottom w:val="single" w:sz="6" w:space="0" w:color="auto"/>
              <w:right w:val="single" w:sz="18" w:space="0" w:color="auto"/>
            </w:tcBorders>
          </w:tcPr>
          <w:p w14:paraId="2C9D4655" w14:textId="77777777" w:rsidR="008D190C" w:rsidRPr="008A39CF" w:rsidRDefault="008D190C" w:rsidP="008D190C">
            <w:pPr>
              <w:jc w:val="center"/>
              <w:rPr>
                <w:rFonts w:ascii="Arial" w:hAnsi="Arial" w:cs="Arial"/>
              </w:rPr>
            </w:pPr>
            <w:r w:rsidRPr="008A39CF">
              <w:rPr>
                <w:rFonts w:ascii="Arial" w:hAnsi="Arial"/>
              </w:rPr>
              <w:t>837/2010BA/N4/</w:t>
            </w:r>
            <w:r>
              <w:rPr>
                <w:rFonts w:ascii="Arial" w:hAnsi="Arial"/>
              </w:rPr>
              <w:t>04</w:t>
            </w:r>
            <w:r w:rsidRPr="008A39CF">
              <w:rPr>
                <w:rFonts w:ascii="Arial" w:hAnsi="Arial"/>
              </w:rPr>
              <w:t>, 837/2010CA/N4/0</w:t>
            </w:r>
            <w:r>
              <w:rPr>
                <w:rFonts w:ascii="Arial" w:hAnsi="Arial"/>
              </w:rPr>
              <w:t>4</w:t>
            </w:r>
          </w:p>
        </w:tc>
      </w:tr>
      <w:tr w:rsidR="00DA6446" w:rsidRPr="008A39CF" w14:paraId="007C4515" w14:textId="77777777" w:rsidTr="00D76D72">
        <w:trPr>
          <w:trHeight w:val="235"/>
          <w:ins w:id="250" w:author="Bonneau, Philippe" w:date="2020-06-15T22:16:00Z"/>
        </w:trPr>
        <w:tc>
          <w:tcPr>
            <w:tcW w:w="1418" w:type="dxa"/>
            <w:tcBorders>
              <w:top w:val="single" w:sz="4" w:space="0" w:color="auto"/>
              <w:left w:val="single" w:sz="18" w:space="0" w:color="auto"/>
              <w:bottom w:val="single" w:sz="18" w:space="0" w:color="auto"/>
            </w:tcBorders>
          </w:tcPr>
          <w:p w14:paraId="1CB6E5F8" w14:textId="77777777" w:rsidR="00DA6446" w:rsidRPr="008A39CF" w:rsidRDefault="00DA6446" w:rsidP="008D190C">
            <w:pPr>
              <w:jc w:val="center"/>
              <w:rPr>
                <w:ins w:id="251" w:author="Bonneau, Philippe" w:date="2020-06-15T22:16:00Z"/>
                <w:rFonts w:ascii="Arial" w:hAnsi="Arial"/>
              </w:rPr>
            </w:pPr>
            <w:ins w:id="252" w:author="Bonneau, Philippe" w:date="2020-06-15T22:16:00Z">
              <w:r>
                <w:rPr>
                  <w:rFonts w:ascii="Arial" w:hAnsi="Arial"/>
                </w:rPr>
                <w:t>DC110</w:t>
              </w:r>
            </w:ins>
          </w:p>
        </w:tc>
        <w:tc>
          <w:tcPr>
            <w:tcW w:w="4685" w:type="dxa"/>
            <w:tcBorders>
              <w:top w:val="single" w:sz="4" w:space="0" w:color="auto"/>
              <w:left w:val="single" w:sz="18" w:space="0" w:color="auto"/>
              <w:bottom w:val="single" w:sz="18" w:space="0" w:color="auto"/>
              <w:right w:val="single" w:sz="18" w:space="0" w:color="auto"/>
            </w:tcBorders>
          </w:tcPr>
          <w:p w14:paraId="2FA114B7" w14:textId="77777777" w:rsidR="00DA6446" w:rsidRPr="008A39CF" w:rsidRDefault="00DA6446" w:rsidP="008D190C">
            <w:pPr>
              <w:rPr>
                <w:ins w:id="253" w:author="Bonneau, Philippe" w:date="2020-06-15T22:16:00Z"/>
                <w:rFonts w:ascii="Arial" w:hAnsi="Arial"/>
              </w:rPr>
            </w:pPr>
            <w:ins w:id="254" w:author="Bonneau, Philippe" w:date="2020-06-15T22:16:00Z">
              <w:r>
                <w:rPr>
                  <w:rFonts w:ascii="Arial" w:hAnsi="Arial"/>
                </w:rPr>
                <w:t>In-Plan Network Indicator</w:t>
              </w:r>
            </w:ins>
          </w:p>
        </w:tc>
        <w:tc>
          <w:tcPr>
            <w:tcW w:w="3279" w:type="dxa"/>
            <w:tcBorders>
              <w:top w:val="single" w:sz="4" w:space="0" w:color="auto"/>
              <w:left w:val="single" w:sz="18" w:space="0" w:color="auto"/>
              <w:bottom w:val="single" w:sz="18" w:space="0" w:color="auto"/>
              <w:right w:val="single" w:sz="18" w:space="0" w:color="auto"/>
            </w:tcBorders>
          </w:tcPr>
          <w:p w14:paraId="51A47E1B" w14:textId="77777777" w:rsidR="00DA6446" w:rsidRPr="008A39CF" w:rsidRDefault="00DA6446" w:rsidP="008D190C">
            <w:pPr>
              <w:jc w:val="center"/>
              <w:rPr>
                <w:ins w:id="255" w:author="Bonneau, Philippe" w:date="2020-06-15T22:16:00Z"/>
                <w:rFonts w:ascii="Arial" w:hAnsi="Arial"/>
              </w:rPr>
            </w:pPr>
            <w:ins w:id="256" w:author="Bonneau, Philippe" w:date="2020-06-15T22:17:00Z">
              <w:r>
                <w:rPr>
                  <w:rFonts w:ascii="Arial" w:hAnsi="Arial"/>
                </w:rPr>
                <w:t>N/A</w:t>
              </w:r>
            </w:ins>
          </w:p>
        </w:tc>
        <w:tc>
          <w:tcPr>
            <w:tcW w:w="4840" w:type="dxa"/>
            <w:tcBorders>
              <w:top w:val="single" w:sz="4" w:space="0" w:color="auto"/>
              <w:left w:val="single" w:sz="18" w:space="0" w:color="auto"/>
              <w:bottom w:val="single" w:sz="18" w:space="0" w:color="auto"/>
              <w:right w:val="single" w:sz="18" w:space="0" w:color="auto"/>
            </w:tcBorders>
          </w:tcPr>
          <w:p w14:paraId="2E86B28B" w14:textId="77777777" w:rsidR="00DA6446" w:rsidRPr="008A39CF" w:rsidRDefault="00DA6446" w:rsidP="008D190C">
            <w:pPr>
              <w:jc w:val="center"/>
              <w:rPr>
                <w:ins w:id="257" w:author="Bonneau, Philippe" w:date="2020-06-15T22:16:00Z"/>
                <w:rFonts w:ascii="Arial" w:hAnsi="Arial"/>
              </w:rPr>
            </w:pPr>
            <w:ins w:id="258" w:author="Bonneau, Philippe" w:date="2020-06-15T22:17:00Z">
              <w:r>
                <w:rPr>
                  <w:rFonts w:ascii="Arial" w:hAnsi="Arial"/>
                </w:rPr>
                <w:t>N/A</w:t>
              </w:r>
            </w:ins>
          </w:p>
        </w:tc>
      </w:tr>
      <w:tr w:rsidR="008D190C" w:rsidRPr="008A39CF" w14:paraId="3B3902F0" w14:textId="77777777" w:rsidTr="00D76D72">
        <w:trPr>
          <w:trHeight w:val="235"/>
        </w:trPr>
        <w:tc>
          <w:tcPr>
            <w:tcW w:w="1418" w:type="dxa"/>
            <w:tcBorders>
              <w:top w:val="single" w:sz="4" w:space="0" w:color="auto"/>
              <w:left w:val="single" w:sz="18" w:space="0" w:color="auto"/>
              <w:bottom w:val="single" w:sz="18" w:space="0" w:color="auto"/>
            </w:tcBorders>
          </w:tcPr>
          <w:p w14:paraId="3A72EE27" w14:textId="77777777" w:rsidR="008D190C" w:rsidRPr="008A39CF" w:rsidRDefault="008D190C" w:rsidP="008D190C">
            <w:pPr>
              <w:jc w:val="center"/>
              <w:rPr>
                <w:rFonts w:ascii="Arial" w:hAnsi="Arial"/>
              </w:rPr>
            </w:pPr>
            <w:r w:rsidRPr="008A39CF">
              <w:rPr>
                <w:rFonts w:ascii="Arial" w:hAnsi="Arial"/>
              </w:rPr>
              <w:t>DC899</w:t>
            </w:r>
          </w:p>
        </w:tc>
        <w:tc>
          <w:tcPr>
            <w:tcW w:w="4685" w:type="dxa"/>
            <w:tcBorders>
              <w:top w:val="single" w:sz="4" w:space="0" w:color="auto"/>
              <w:left w:val="single" w:sz="18" w:space="0" w:color="auto"/>
              <w:bottom w:val="single" w:sz="18" w:space="0" w:color="auto"/>
              <w:right w:val="single" w:sz="18" w:space="0" w:color="auto"/>
            </w:tcBorders>
          </w:tcPr>
          <w:p w14:paraId="6627187F" w14:textId="77777777" w:rsidR="008D190C" w:rsidRPr="008A39CF" w:rsidRDefault="008D190C" w:rsidP="008D190C">
            <w:pPr>
              <w:rPr>
                <w:rFonts w:ascii="Arial" w:hAnsi="Arial"/>
              </w:rPr>
            </w:pPr>
            <w:r w:rsidRPr="008A39CF">
              <w:rPr>
                <w:rFonts w:ascii="Arial" w:hAnsi="Arial"/>
              </w:rPr>
              <w:t>Record Type</w:t>
            </w:r>
          </w:p>
        </w:tc>
        <w:tc>
          <w:tcPr>
            <w:tcW w:w="3279" w:type="dxa"/>
            <w:tcBorders>
              <w:top w:val="single" w:sz="4" w:space="0" w:color="auto"/>
              <w:left w:val="single" w:sz="18" w:space="0" w:color="auto"/>
              <w:bottom w:val="single" w:sz="18" w:space="0" w:color="auto"/>
              <w:right w:val="single" w:sz="18" w:space="0" w:color="auto"/>
            </w:tcBorders>
          </w:tcPr>
          <w:p w14:paraId="04E3ACA3" w14:textId="77777777" w:rsidR="008D190C" w:rsidRPr="008A39CF" w:rsidRDefault="008D190C" w:rsidP="008D190C">
            <w:pPr>
              <w:jc w:val="center"/>
              <w:rPr>
                <w:rFonts w:ascii="Arial" w:hAnsi="Arial"/>
              </w:rPr>
            </w:pPr>
            <w:r w:rsidRPr="008A39CF">
              <w:rPr>
                <w:rFonts w:ascii="Arial" w:hAnsi="Arial"/>
              </w:rPr>
              <w:t>N/A</w:t>
            </w:r>
          </w:p>
        </w:tc>
        <w:tc>
          <w:tcPr>
            <w:tcW w:w="4840" w:type="dxa"/>
            <w:tcBorders>
              <w:top w:val="single" w:sz="4" w:space="0" w:color="auto"/>
              <w:left w:val="single" w:sz="18" w:space="0" w:color="auto"/>
              <w:bottom w:val="single" w:sz="18" w:space="0" w:color="auto"/>
              <w:right w:val="single" w:sz="18" w:space="0" w:color="auto"/>
            </w:tcBorders>
          </w:tcPr>
          <w:p w14:paraId="2D629D4B" w14:textId="77777777" w:rsidR="008D190C" w:rsidRPr="008A39CF" w:rsidRDefault="008D190C" w:rsidP="008D190C">
            <w:pPr>
              <w:jc w:val="center"/>
              <w:rPr>
                <w:rFonts w:ascii="Arial" w:hAnsi="Arial"/>
              </w:rPr>
            </w:pPr>
            <w:r w:rsidRPr="008A39CF">
              <w:rPr>
                <w:rFonts w:ascii="Arial" w:hAnsi="Arial"/>
              </w:rPr>
              <w:t>N/A</w:t>
            </w:r>
          </w:p>
        </w:tc>
      </w:tr>
    </w:tbl>
    <w:p w14:paraId="15328FFA" w14:textId="77777777" w:rsidR="00082891" w:rsidRPr="008A39CF" w:rsidRDefault="00082891" w:rsidP="00082891">
      <w:pPr>
        <w:pStyle w:val="Title"/>
        <w:jc w:val="left"/>
        <w:rPr>
          <w:sz w:val="4"/>
          <w:szCs w:val="4"/>
        </w:rPr>
      </w:pPr>
    </w:p>
    <w:sectPr w:rsidR="00082891" w:rsidRPr="008A39CF" w:rsidSect="00AB3CB4">
      <w:headerReference w:type="default" r:id="rId48"/>
      <w:footerReference w:type="default" r:id="rId49"/>
      <w:headerReference w:type="first" r:id="rId50"/>
      <w:footerReference w:type="first" r:id="rId51"/>
      <w:pgSz w:w="15840" w:h="12240" w:orient="landscape" w:code="1"/>
      <w:pgMar w:top="1152" w:right="576" w:bottom="1152" w:left="72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70DB8" w14:textId="77777777" w:rsidR="000D42A9" w:rsidRDefault="000D42A9">
      <w:r>
        <w:separator/>
      </w:r>
    </w:p>
  </w:endnote>
  <w:endnote w:type="continuationSeparator" w:id="0">
    <w:p w14:paraId="20FA0E8B" w14:textId="77777777" w:rsidR="000D42A9" w:rsidRDefault="000D42A9">
      <w:r>
        <w:continuationSeparator/>
      </w:r>
    </w:p>
  </w:endnote>
  <w:endnote w:type="continuationNotice" w:id="1">
    <w:p w14:paraId="63E701B0" w14:textId="77777777" w:rsidR="000D42A9" w:rsidRDefault="000D4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imes-Roman">
    <w:altName w:val="Times New Roman"/>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938FE" w14:textId="77777777" w:rsidR="0093428A" w:rsidRDefault="009342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E69D" w14:textId="77777777" w:rsidR="0093428A" w:rsidRPr="00353544" w:rsidRDefault="0093428A">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EB5F" w14:textId="77777777" w:rsidR="0093428A" w:rsidRDefault="0093428A" w:rsidP="00D92AE8">
    <w:pPr>
      <w:pStyle w:val="Footer"/>
      <w:tabs>
        <w:tab w:val="clear" w:pos="4320"/>
        <w:tab w:val="clear" w:pos="8640"/>
        <w:tab w:val="left" w:pos="404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8ED9" w14:textId="77777777" w:rsidR="0093428A" w:rsidRPr="00353544" w:rsidRDefault="0093428A">
    <w:pPr>
      <w:pStyle w:val="Footer"/>
      <w:rPr>
        <w:rFonts w:ascii="Arial" w:hAnsi="Arial" w:cs="Arial"/>
      </w:rPr>
    </w:pPr>
    <w:r w:rsidRPr="00353544">
      <w:rPr>
        <w:rFonts w:ascii="Arial" w:hAnsi="Arial" w:cs="Arial"/>
      </w:rPr>
      <w:t>To ensure the security of personally identifiable information and personal health information that is submitted to the MHDO Data Warehouse and to reduce file transmission times, MHDO requires submitters to compress and encrypt all files before uploading to the warehouse. This file-level encryption will ensure the confidentiality of all data that are submitted to the warehouse, not just individual fields.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12FB1" w14:textId="77777777" w:rsidR="0093428A" w:rsidRDefault="0093428A" w:rsidP="00D92AE8">
    <w:pPr>
      <w:pStyle w:val="Footer"/>
      <w:tabs>
        <w:tab w:val="clear" w:pos="4320"/>
        <w:tab w:val="clear" w:pos="8640"/>
        <w:tab w:val="left" w:pos="404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1BA34" w14:textId="77777777" w:rsidR="0093428A" w:rsidRPr="00353544" w:rsidRDefault="0093428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602BA" w14:textId="77777777" w:rsidR="000D42A9" w:rsidRDefault="000D42A9">
      <w:r>
        <w:separator/>
      </w:r>
    </w:p>
  </w:footnote>
  <w:footnote w:type="continuationSeparator" w:id="0">
    <w:p w14:paraId="634722ED" w14:textId="77777777" w:rsidR="000D42A9" w:rsidRDefault="000D42A9">
      <w:r>
        <w:continuationSeparator/>
      </w:r>
    </w:p>
  </w:footnote>
  <w:footnote w:type="continuationNotice" w:id="1">
    <w:p w14:paraId="03864A2F" w14:textId="77777777" w:rsidR="000D42A9" w:rsidRDefault="000D42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8FF98" w14:textId="77777777" w:rsidR="0093428A" w:rsidRDefault="0093428A">
    <w:pPr>
      <w:pStyle w:val="Header"/>
      <w:widowControl/>
      <w:jc w:val="right"/>
      <w:rPr>
        <w:rFonts w:ascii="Arial" w:hAnsi="Arial"/>
        <w:sz w:val="18"/>
      </w:rPr>
    </w:pPr>
  </w:p>
  <w:p w14:paraId="6FD2264F" w14:textId="77777777" w:rsidR="0093428A" w:rsidRDefault="0093428A">
    <w:pPr>
      <w:pStyle w:val="Header"/>
      <w:widowControl/>
      <w:jc w:val="right"/>
      <w:rPr>
        <w:rFonts w:ascii="Arial" w:hAnsi="Arial"/>
        <w:sz w:val="18"/>
      </w:rPr>
    </w:pPr>
  </w:p>
  <w:p w14:paraId="6C149876" w14:textId="77777777" w:rsidR="0093428A" w:rsidRPr="00BF502D" w:rsidRDefault="0093428A" w:rsidP="00BF502D">
    <w:pPr>
      <w:pStyle w:val="Header"/>
      <w:widowControl/>
      <w:pBdr>
        <w:bottom w:val="single" w:sz="4" w:space="1" w:color="auto"/>
      </w:pBdr>
      <w:jc w:val="right"/>
      <w:rPr>
        <w:rFonts w:ascii="Times New Roman" w:hAnsi="Times New Roman"/>
        <w:sz w:val="18"/>
      </w:rPr>
    </w:pPr>
    <w:r w:rsidRPr="00BF502D">
      <w:rPr>
        <w:rFonts w:ascii="Times New Roman" w:hAnsi="Times New Roman"/>
        <w:sz w:val="18"/>
      </w:rPr>
      <w:t xml:space="preserve">90-590 Chapter 243     page </w:t>
    </w:r>
    <w:r w:rsidRPr="00BF502D">
      <w:rPr>
        <w:rFonts w:ascii="Times New Roman" w:hAnsi="Times New Roman"/>
        <w:sz w:val="18"/>
      </w:rPr>
      <w:fldChar w:fldCharType="begin"/>
    </w:r>
    <w:r w:rsidRPr="00BF502D">
      <w:rPr>
        <w:rFonts w:ascii="Times New Roman" w:hAnsi="Times New Roman"/>
        <w:sz w:val="18"/>
      </w:rPr>
      <w:instrText>PAGE</w:instrText>
    </w:r>
    <w:r w:rsidRPr="00BF502D">
      <w:rPr>
        <w:rFonts w:ascii="Times New Roman" w:hAnsi="Times New Roman"/>
        <w:sz w:val="18"/>
      </w:rPr>
      <w:fldChar w:fldCharType="separate"/>
    </w:r>
    <w:r>
      <w:rPr>
        <w:rFonts w:ascii="Times New Roman" w:hAnsi="Times New Roman"/>
        <w:noProof/>
        <w:sz w:val="18"/>
      </w:rPr>
      <w:t>10</w:t>
    </w:r>
    <w:r w:rsidRPr="00BF502D">
      <w:rPr>
        <w:rFonts w:ascii="Times New Roman" w:hAnsi="Times New Roman"/>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9061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27</w:t>
    </w:r>
    <w:r>
      <w:rPr>
        <w:rFonts w:ascii="Arial" w:hAnsi="Arial"/>
        <w:sz w:val="18"/>
      </w:rPr>
      <w:fldChar w:fldCharType="end"/>
    </w:r>
  </w:p>
  <w:p w14:paraId="799B4465" w14:textId="77777777" w:rsidR="0093428A" w:rsidRDefault="0093428A" w:rsidP="001016E5">
    <w:pPr>
      <w:pStyle w:val="Header"/>
      <w:widowControl/>
      <w:jc w:val="center"/>
      <w:rPr>
        <w:rFonts w:ascii="Arial" w:hAnsi="Arial"/>
        <w:b/>
        <w:sz w:val="24"/>
      </w:rPr>
    </w:pPr>
    <w:r>
      <w:rPr>
        <w:rFonts w:ascii="Arial" w:hAnsi="Arial"/>
        <w:b/>
        <w:sz w:val="24"/>
      </w:rPr>
      <w:t>Appendix D-1</w:t>
    </w:r>
  </w:p>
  <w:p w14:paraId="549BBEB1"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75EF6AA2" w14:textId="77777777" w:rsidR="0093428A" w:rsidRDefault="0093428A" w:rsidP="001016E5">
    <w:pPr>
      <w:pStyle w:val="Header"/>
      <w:widowControl/>
      <w:jc w:val="center"/>
      <w:rPr>
        <w:rFonts w:ascii="Arial" w:hAnsi="Arial"/>
        <w:b/>
        <w:sz w:val="24"/>
      </w:rPr>
    </w:pPr>
    <w:r>
      <w:rPr>
        <w:rFonts w:ascii="Arial" w:hAnsi="Arial"/>
        <w:b/>
        <w:sz w:val="24"/>
      </w:rPr>
      <w:t>Medical Claims File Specifications</w:t>
    </w:r>
  </w:p>
  <w:p w14:paraId="7CDABCFD" w14:textId="77777777" w:rsidR="0093428A" w:rsidRPr="001016E5" w:rsidRDefault="0093428A" w:rsidP="001016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AE649"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62</w:t>
    </w:r>
    <w:r>
      <w:rPr>
        <w:rFonts w:ascii="Arial" w:hAnsi="Arial"/>
        <w:sz w:val="18"/>
      </w:rPr>
      <w:fldChar w:fldCharType="end"/>
    </w:r>
  </w:p>
  <w:p w14:paraId="5BA15BF4" w14:textId="77777777" w:rsidR="0093428A" w:rsidRDefault="0093428A">
    <w:pPr>
      <w:pStyle w:val="Header"/>
      <w:widowControl/>
      <w:jc w:val="center"/>
      <w:rPr>
        <w:rFonts w:ascii="Arial" w:hAnsi="Arial"/>
        <w:b/>
        <w:sz w:val="24"/>
      </w:rPr>
    </w:pPr>
    <w:r>
      <w:rPr>
        <w:rFonts w:ascii="Arial" w:hAnsi="Arial"/>
        <w:b/>
        <w:sz w:val="24"/>
      </w:rPr>
      <w:t>Appendix D-2</w:t>
    </w:r>
  </w:p>
  <w:p w14:paraId="58518CE3"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4B96B3DC" w14:textId="77777777" w:rsidR="0093428A" w:rsidRDefault="0093428A">
    <w:pPr>
      <w:pStyle w:val="Header"/>
      <w:widowControl/>
      <w:jc w:val="center"/>
      <w:rPr>
        <w:rFonts w:ascii="Arial" w:hAnsi="Arial"/>
        <w:b/>
        <w:sz w:val="24"/>
      </w:rPr>
    </w:pPr>
    <w:r>
      <w:rPr>
        <w:rFonts w:ascii="Arial" w:hAnsi="Arial"/>
        <w:b/>
        <w:sz w:val="24"/>
      </w:rPr>
      <w:t xml:space="preserve">Medical Claims </w:t>
    </w:r>
    <w:r w:rsidRPr="00EA6E37">
      <w:rPr>
        <w:rFonts w:ascii="Arial" w:hAnsi="Arial"/>
        <w:b/>
        <w:sz w:val="24"/>
      </w:rPr>
      <w:t>File</w:t>
    </w:r>
    <w:r>
      <w:rPr>
        <w:rFonts w:ascii="Arial" w:hAnsi="Arial"/>
        <w:b/>
        <w:sz w:val="24"/>
      </w:rPr>
      <w:t xml:space="preserve"> Mapping to National Standards</w:t>
    </w:r>
  </w:p>
  <w:p w14:paraId="6F7EDF21" w14:textId="77777777" w:rsidR="0093428A" w:rsidRDefault="0093428A">
    <w:pPr>
      <w:pStyle w:val="Header"/>
      <w:widowControl/>
      <w:jc w:val="center"/>
      <w:rPr>
        <w:rFonts w:ascii="Arial" w:hAnsi="Arial"/>
        <w:b/>
        <w:sz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DDC3"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67</w:t>
    </w:r>
    <w:r>
      <w:rPr>
        <w:rFonts w:ascii="Arial" w:hAnsi="Arial"/>
        <w:sz w:val="18"/>
      </w:rPr>
      <w:fldChar w:fldCharType="end"/>
    </w:r>
  </w:p>
  <w:p w14:paraId="02125098" w14:textId="77777777" w:rsidR="0093428A" w:rsidRDefault="0093428A">
    <w:pPr>
      <w:pStyle w:val="Header"/>
      <w:widowControl/>
      <w:jc w:val="center"/>
      <w:rPr>
        <w:rFonts w:ascii="Arial" w:hAnsi="Arial"/>
        <w:b/>
        <w:sz w:val="24"/>
      </w:rPr>
    </w:pPr>
    <w:r>
      <w:rPr>
        <w:rFonts w:ascii="Arial" w:hAnsi="Arial"/>
        <w:b/>
        <w:sz w:val="24"/>
      </w:rPr>
      <w:t>Appendix E-1</w:t>
    </w:r>
  </w:p>
  <w:p w14:paraId="13AA8707"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100AC6AE" w14:textId="77777777" w:rsidR="0093428A" w:rsidRDefault="0093428A">
    <w:pPr>
      <w:pStyle w:val="Header"/>
      <w:widowControl/>
      <w:jc w:val="center"/>
      <w:rPr>
        <w:rFonts w:ascii="Arial" w:hAnsi="Arial"/>
        <w:b/>
        <w:sz w:val="24"/>
      </w:rPr>
    </w:pPr>
    <w:r>
      <w:rPr>
        <w:rFonts w:ascii="Arial" w:hAnsi="Arial"/>
        <w:b/>
        <w:sz w:val="24"/>
      </w:rPr>
      <w:t>Pharmacy Claims File Specifications</w:t>
    </w:r>
  </w:p>
  <w:p w14:paraId="0874AEFF" w14:textId="77777777" w:rsidR="0093428A" w:rsidRDefault="0093428A">
    <w:pPr>
      <w:pStyle w:val="Header"/>
      <w:widowControl/>
      <w:jc w:val="center"/>
      <w:rPr>
        <w:rFonts w:ascii="Arial" w:hAnsi="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1923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63</w:t>
    </w:r>
    <w:r>
      <w:rPr>
        <w:rFonts w:ascii="Arial" w:hAnsi="Arial"/>
        <w:sz w:val="18"/>
      </w:rPr>
      <w:fldChar w:fldCharType="end"/>
    </w:r>
  </w:p>
  <w:p w14:paraId="55A308F1" w14:textId="77777777" w:rsidR="0093428A" w:rsidRDefault="0093428A" w:rsidP="001016E5">
    <w:pPr>
      <w:pStyle w:val="Header"/>
      <w:widowControl/>
      <w:jc w:val="center"/>
      <w:rPr>
        <w:rFonts w:ascii="Arial" w:hAnsi="Arial"/>
        <w:b/>
        <w:sz w:val="24"/>
      </w:rPr>
    </w:pPr>
    <w:r>
      <w:rPr>
        <w:rFonts w:ascii="Arial" w:hAnsi="Arial"/>
        <w:b/>
        <w:sz w:val="24"/>
      </w:rPr>
      <w:t>Appendix E-1</w:t>
    </w:r>
  </w:p>
  <w:p w14:paraId="6A9AF1F8"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5541B0ED" w14:textId="77777777" w:rsidR="0093428A" w:rsidRDefault="0093428A" w:rsidP="001016E5">
    <w:pPr>
      <w:pStyle w:val="Header"/>
      <w:widowControl/>
      <w:jc w:val="center"/>
      <w:rPr>
        <w:rFonts w:ascii="Arial" w:hAnsi="Arial"/>
        <w:b/>
        <w:sz w:val="24"/>
      </w:rPr>
    </w:pPr>
    <w:r>
      <w:rPr>
        <w:rFonts w:ascii="Arial" w:hAnsi="Arial"/>
        <w:b/>
        <w:sz w:val="24"/>
      </w:rPr>
      <w:t>Pharmacy Claims File Specifications</w:t>
    </w:r>
  </w:p>
  <w:p w14:paraId="542D5B46" w14:textId="77777777" w:rsidR="0093428A" w:rsidRPr="001016E5" w:rsidRDefault="0093428A" w:rsidP="001016E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51F2F"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69</w:t>
    </w:r>
    <w:r>
      <w:rPr>
        <w:rFonts w:ascii="Arial" w:hAnsi="Arial"/>
        <w:sz w:val="18"/>
      </w:rPr>
      <w:fldChar w:fldCharType="end"/>
    </w:r>
  </w:p>
  <w:p w14:paraId="3F0A4B6E" w14:textId="77777777" w:rsidR="0093428A" w:rsidRDefault="0093428A">
    <w:pPr>
      <w:pStyle w:val="Header"/>
      <w:widowControl/>
      <w:jc w:val="center"/>
      <w:rPr>
        <w:rFonts w:ascii="Arial" w:hAnsi="Arial"/>
        <w:b/>
        <w:sz w:val="24"/>
      </w:rPr>
    </w:pPr>
  </w:p>
  <w:p w14:paraId="08FC9062" w14:textId="77777777" w:rsidR="0093428A" w:rsidRDefault="0093428A">
    <w:pPr>
      <w:pStyle w:val="Header"/>
      <w:widowControl/>
      <w:jc w:val="center"/>
      <w:rPr>
        <w:rFonts w:ascii="Arial" w:hAnsi="Arial"/>
        <w:b/>
        <w:sz w:val="24"/>
      </w:rPr>
    </w:pPr>
  </w:p>
  <w:p w14:paraId="5C3BB5C6" w14:textId="77777777" w:rsidR="0093428A" w:rsidRDefault="0093428A">
    <w:pPr>
      <w:pStyle w:val="Header"/>
      <w:widowControl/>
      <w:jc w:val="center"/>
      <w:rPr>
        <w:rFonts w:ascii="Arial" w:hAnsi="Arial"/>
        <w:b/>
        <w:sz w:val="24"/>
      </w:rPr>
    </w:pPr>
    <w:r>
      <w:rPr>
        <w:rFonts w:ascii="Arial" w:hAnsi="Arial"/>
        <w:b/>
        <w:sz w:val="24"/>
      </w:rPr>
      <w:t>Appendix E-2</w:t>
    </w:r>
  </w:p>
  <w:p w14:paraId="79B95347"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55BCCFA4" w14:textId="77777777" w:rsidR="0093428A" w:rsidRDefault="0093428A">
    <w:pPr>
      <w:pStyle w:val="Header"/>
      <w:widowControl/>
      <w:jc w:val="center"/>
      <w:rPr>
        <w:rFonts w:ascii="Arial" w:hAnsi="Arial"/>
        <w:b/>
        <w:sz w:val="24"/>
      </w:rPr>
    </w:pPr>
    <w:r>
      <w:rPr>
        <w:rFonts w:ascii="Arial" w:hAnsi="Arial"/>
        <w:b/>
        <w:sz w:val="24"/>
      </w:rPr>
      <w:t>Pharmacy Claims File Mapping to National Standards</w:t>
    </w:r>
  </w:p>
  <w:p w14:paraId="4776A25D" w14:textId="77777777" w:rsidR="0093428A" w:rsidRDefault="0093428A">
    <w:pPr>
      <w:pStyle w:val="Header"/>
      <w:widowControl/>
      <w:jc w:val="center"/>
      <w:rPr>
        <w:rFonts w:ascii="Arial" w:hAnsi="Arial"/>
        <w:b/>
        <w:sz w:val="24"/>
      </w:rPr>
    </w:pPr>
  </w:p>
  <w:p w14:paraId="2D3FB72F" w14:textId="77777777" w:rsidR="0093428A" w:rsidRDefault="0093428A">
    <w:pPr>
      <w:pStyle w:val="Header"/>
      <w:widowControl/>
      <w:jc w:val="center"/>
      <w:rPr>
        <w:rFonts w:ascii="Arial" w:hAnsi="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1AF5"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76</w:t>
    </w:r>
    <w:r>
      <w:rPr>
        <w:rFonts w:ascii="Arial" w:hAnsi="Arial"/>
        <w:sz w:val="18"/>
      </w:rPr>
      <w:fldChar w:fldCharType="end"/>
    </w:r>
  </w:p>
  <w:p w14:paraId="29EE32A6" w14:textId="77777777" w:rsidR="0093428A" w:rsidRDefault="0093428A">
    <w:pPr>
      <w:pStyle w:val="Header"/>
      <w:widowControl/>
      <w:jc w:val="center"/>
      <w:rPr>
        <w:rFonts w:ascii="Arial" w:hAnsi="Arial"/>
        <w:b/>
        <w:sz w:val="24"/>
      </w:rPr>
    </w:pPr>
    <w:r>
      <w:rPr>
        <w:rFonts w:ascii="Arial" w:hAnsi="Arial"/>
        <w:b/>
        <w:sz w:val="24"/>
      </w:rPr>
      <w:t>Appendix F-1</w:t>
    </w:r>
  </w:p>
  <w:p w14:paraId="3219E618"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269CEDC1" w14:textId="77777777" w:rsidR="0093428A" w:rsidRDefault="0093428A">
    <w:pPr>
      <w:pStyle w:val="Header"/>
      <w:widowControl/>
      <w:jc w:val="center"/>
      <w:rPr>
        <w:rFonts w:ascii="Arial" w:hAnsi="Arial"/>
        <w:b/>
        <w:sz w:val="24"/>
      </w:rPr>
    </w:pPr>
    <w:r>
      <w:rPr>
        <w:rFonts w:ascii="Arial" w:hAnsi="Arial"/>
        <w:b/>
        <w:sz w:val="24"/>
      </w:rPr>
      <w:t>Dental Claims File Specifications</w:t>
    </w:r>
  </w:p>
  <w:p w14:paraId="6D59C014" w14:textId="77777777" w:rsidR="0093428A" w:rsidRDefault="0093428A">
    <w:pPr>
      <w:pStyle w:val="Header"/>
      <w:widowControl/>
      <w:jc w:val="center"/>
      <w:rPr>
        <w:rFonts w:ascii="Arial" w:hAnsi="Arial"/>
        <w:b/>
        <w:sz w:val="24"/>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53A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70</w:t>
    </w:r>
    <w:r>
      <w:rPr>
        <w:rFonts w:ascii="Arial" w:hAnsi="Arial"/>
        <w:sz w:val="18"/>
      </w:rPr>
      <w:fldChar w:fldCharType="end"/>
    </w:r>
  </w:p>
  <w:p w14:paraId="136DE292" w14:textId="77777777" w:rsidR="0093428A" w:rsidRDefault="0093428A" w:rsidP="001016E5">
    <w:pPr>
      <w:pStyle w:val="Header"/>
      <w:widowControl/>
      <w:jc w:val="center"/>
      <w:rPr>
        <w:rFonts w:ascii="Arial" w:hAnsi="Arial"/>
        <w:b/>
        <w:sz w:val="24"/>
      </w:rPr>
    </w:pPr>
    <w:r>
      <w:rPr>
        <w:rFonts w:ascii="Arial" w:hAnsi="Arial"/>
        <w:b/>
        <w:sz w:val="24"/>
      </w:rPr>
      <w:t>Appendix F-1</w:t>
    </w:r>
  </w:p>
  <w:p w14:paraId="7999B7A7"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19277FDA" w14:textId="77777777" w:rsidR="0093428A" w:rsidRDefault="0093428A" w:rsidP="001016E5">
    <w:pPr>
      <w:pStyle w:val="Header"/>
      <w:widowControl/>
      <w:jc w:val="center"/>
      <w:rPr>
        <w:rFonts w:ascii="Arial" w:hAnsi="Arial"/>
        <w:b/>
        <w:sz w:val="24"/>
      </w:rPr>
    </w:pPr>
    <w:r>
      <w:rPr>
        <w:rFonts w:ascii="Arial" w:hAnsi="Arial"/>
        <w:b/>
        <w:sz w:val="24"/>
      </w:rPr>
      <w:t>Dental Claims File Specifications</w:t>
    </w:r>
  </w:p>
  <w:p w14:paraId="1B607D2E" w14:textId="77777777" w:rsidR="0093428A" w:rsidRPr="001016E5" w:rsidRDefault="0093428A" w:rsidP="001016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77B"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79</w:t>
    </w:r>
    <w:r>
      <w:rPr>
        <w:rFonts w:ascii="Arial" w:hAnsi="Arial"/>
        <w:sz w:val="18"/>
      </w:rPr>
      <w:fldChar w:fldCharType="end"/>
    </w:r>
  </w:p>
  <w:p w14:paraId="6F3F57CA"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Appendix F-2</w:t>
    </w:r>
  </w:p>
  <w:p w14:paraId="6C17E5FA"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Maine Health Data Organization</w:t>
    </w:r>
  </w:p>
  <w:p w14:paraId="6BDEA2ED"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Dental Claims File Mapping to National Standards</w:t>
    </w:r>
  </w:p>
  <w:p w14:paraId="571D48B8" w14:textId="77777777" w:rsidR="0093428A" w:rsidRDefault="0093428A">
    <w:pPr>
      <w:pStyle w:val="Header"/>
      <w:widowControl/>
      <w:jc w:val="center"/>
      <w:rPr>
        <w:rFonts w:ascii="Arial" w:hAnsi="Arial"/>
        <w:b/>
        <w:sz w:val="2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94C7E" w14:textId="77777777" w:rsidR="0093428A" w:rsidRPr="00584448" w:rsidRDefault="0093428A" w:rsidP="001016E5">
    <w:pPr>
      <w:pStyle w:val="Header"/>
      <w:widowControl/>
      <w:jc w:val="right"/>
      <w:rPr>
        <w:rFonts w:ascii="Arial" w:hAnsi="Arial"/>
        <w:sz w:val="18"/>
      </w:rPr>
    </w:pPr>
    <w:r w:rsidRPr="00584448">
      <w:rPr>
        <w:rFonts w:ascii="Arial" w:hAnsi="Arial"/>
        <w:sz w:val="18"/>
      </w:rPr>
      <w:t xml:space="preserve">90-590 Chapter 243     page </w:t>
    </w:r>
    <w:r w:rsidRPr="00584448">
      <w:rPr>
        <w:rFonts w:ascii="Arial" w:hAnsi="Arial"/>
        <w:sz w:val="18"/>
      </w:rPr>
      <w:fldChar w:fldCharType="begin"/>
    </w:r>
    <w:r w:rsidRPr="00584448">
      <w:rPr>
        <w:rFonts w:ascii="Arial" w:hAnsi="Arial"/>
        <w:sz w:val="18"/>
      </w:rPr>
      <w:instrText>PAGE</w:instrText>
    </w:r>
    <w:r w:rsidRPr="00584448">
      <w:rPr>
        <w:rFonts w:ascii="Arial" w:hAnsi="Arial"/>
        <w:sz w:val="18"/>
      </w:rPr>
      <w:fldChar w:fldCharType="separate"/>
    </w:r>
    <w:r>
      <w:rPr>
        <w:rFonts w:ascii="Arial" w:hAnsi="Arial"/>
        <w:noProof/>
        <w:sz w:val="18"/>
      </w:rPr>
      <w:t>77</w:t>
    </w:r>
    <w:r w:rsidRPr="00584448">
      <w:rPr>
        <w:rFonts w:ascii="Arial" w:hAnsi="Arial"/>
        <w:sz w:val="18"/>
      </w:rPr>
      <w:fldChar w:fldCharType="end"/>
    </w:r>
  </w:p>
  <w:p w14:paraId="4DB8609A" w14:textId="77777777" w:rsidR="0093428A" w:rsidRPr="008E5694" w:rsidRDefault="0093428A" w:rsidP="00D92AE8">
    <w:pPr>
      <w:pStyle w:val="Header"/>
      <w:widowControl/>
      <w:jc w:val="center"/>
      <w:rPr>
        <w:rFonts w:ascii="Arial" w:hAnsi="Arial"/>
        <w:b/>
        <w:sz w:val="24"/>
      </w:rPr>
    </w:pPr>
    <w:r w:rsidRPr="00D92AE8">
      <w:rPr>
        <w:rFonts w:ascii="Arial" w:hAnsi="Arial"/>
        <w:b/>
        <w:sz w:val="24"/>
      </w:rPr>
      <w:t>Appendix</w:t>
    </w:r>
    <w:r w:rsidRPr="00410533">
      <w:rPr>
        <w:rFonts w:ascii="Arial" w:hAnsi="Arial"/>
        <w:b/>
        <w:sz w:val="24"/>
      </w:rPr>
      <w:t xml:space="preserve"> </w:t>
    </w:r>
    <w:r w:rsidRPr="008E5694">
      <w:rPr>
        <w:rFonts w:ascii="Arial" w:hAnsi="Arial"/>
        <w:b/>
        <w:sz w:val="24"/>
      </w:rPr>
      <w:t>F-2</w:t>
    </w:r>
  </w:p>
  <w:p w14:paraId="355EE430"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Maine Health Data Organization</w:t>
    </w:r>
  </w:p>
  <w:p w14:paraId="1464E307" w14:textId="77777777" w:rsidR="0093428A" w:rsidRPr="008E5694" w:rsidRDefault="0093428A" w:rsidP="00D92AE8">
    <w:pPr>
      <w:pStyle w:val="Header"/>
      <w:widowControl/>
      <w:jc w:val="center"/>
      <w:rPr>
        <w:rFonts w:ascii="Arial" w:hAnsi="Arial"/>
        <w:b/>
        <w:sz w:val="24"/>
      </w:rPr>
    </w:pPr>
    <w:r w:rsidRPr="008E5694">
      <w:rPr>
        <w:rFonts w:ascii="Arial" w:hAnsi="Arial"/>
        <w:b/>
        <w:sz w:val="24"/>
      </w:rPr>
      <w:t>Dental Claims File Mapping to National Standards</w:t>
    </w:r>
  </w:p>
  <w:p w14:paraId="7D6631FF" w14:textId="77777777" w:rsidR="0093428A" w:rsidRPr="001016E5" w:rsidRDefault="0093428A" w:rsidP="00D92AE8">
    <w:pPr>
      <w:pStyle w:val="Header"/>
      <w:widowControl/>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C756"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p w14:paraId="1C9B344B" w14:textId="77777777" w:rsidR="0093428A" w:rsidRDefault="0093428A" w:rsidP="001016E5">
    <w:pPr>
      <w:pStyle w:val="Header"/>
      <w:widowControl/>
      <w:jc w:val="center"/>
      <w:rPr>
        <w:rFonts w:ascii="Arial" w:hAnsi="Arial"/>
        <w:b/>
        <w:sz w:val="24"/>
      </w:rPr>
    </w:pPr>
    <w:r>
      <w:rPr>
        <w:rFonts w:ascii="Arial" w:hAnsi="Arial"/>
        <w:b/>
        <w:sz w:val="24"/>
      </w:rPr>
      <w:t>Appendix D-1</w:t>
    </w:r>
  </w:p>
  <w:p w14:paraId="0931D314"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577B51B9" w14:textId="77777777" w:rsidR="0093428A" w:rsidRDefault="0093428A" w:rsidP="001016E5">
    <w:pPr>
      <w:pStyle w:val="Header"/>
      <w:widowControl/>
      <w:jc w:val="center"/>
      <w:rPr>
        <w:rFonts w:ascii="Arial" w:hAnsi="Arial"/>
        <w:b/>
        <w:sz w:val="24"/>
      </w:rPr>
    </w:pPr>
    <w:r>
      <w:rPr>
        <w:rFonts w:ascii="Arial" w:hAnsi="Arial"/>
        <w:b/>
        <w:sz w:val="24"/>
      </w:rPr>
      <w:t>Member Eligibility File Specifications</w:t>
    </w:r>
  </w:p>
  <w:p w14:paraId="30FB0D89" w14:textId="77777777" w:rsidR="0093428A" w:rsidRPr="001016E5" w:rsidRDefault="0093428A" w:rsidP="001016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B9AE9" w14:textId="77777777" w:rsidR="0093428A" w:rsidRDefault="0093428A">
    <w:pPr>
      <w:pStyle w:val="Header"/>
      <w:widowControl/>
      <w:jc w:val="right"/>
      <w:rPr>
        <w:rFonts w:ascii="Arial" w:hAnsi="Arial"/>
        <w:sz w:val="18"/>
      </w:rPr>
    </w:pPr>
  </w:p>
  <w:p w14:paraId="05D2DB47"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17</w:t>
    </w:r>
    <w:r>
      <w:rPr>
        <w:rFonts w:ascii="Arial" w:hAnsi="Arial"/>
        <w:sz w:val="18"/>
      </w:rPr>
      <w:fldChar w:fldCharType="end"/>
    </w:r>
  </w:p>
  <w:p w14:paraId="0532E560" w14:textId="77777777" w:rsidR="0093428A" w:rsidRDefault="0093428A">
    <w:pPr>
      <w:pStyle w:val="Header"/>
      <w:widowControl/>
      <w:jc w:val="center"/>
      <w:rPr>
        <w:rFonts w:ascii="Arial" w:hAnsi="Arial"/>
        <w:b/>
        <w:sz w:val="24"/>
      </w:rPr>
    </w:pPr>
    <w:r>
      <w:rPr>
        <w:rFonts w:ascii="Arial" w:hAnsi="Arial"/>
        <w:b/>
        <w:sz w:val="24"/>
      </w:rPr>
      <w:t>Appendix A</w:t>
    </w:r>
  </w:p>
  <w:p w14:paraId="0C96384B"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79FA535C" w14:textId="77777777" w:rsidR="0093428A" w:rsidRDefault="0093428A">
    <w:pPr>
      <w:pStyle w:val="Header"/>
      <w:widowControl/>
      <w:jc w:val="center"/>
      <w:rPr>
        <w:rFonts w:ascii="Arial" w:hAnsi="Arial"/>
        <w:b/>
        <w:sz w:val="24"/>
      </w:rPr>
    </w:pPr>
    <w:r>
      <w:rPr>
        <w:rFonts w:ascii="Arial" w:hAnsi="Arial"/>
        <w:b/>
        <w:sz w:val="24"/>
      </w:rPr>
      <w:t>Source Codes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DF799"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18</w:t>
    </w:r>
    <w:r>
      <w:rPr>
        <w:rFonts w:ascii="Arial" w:hAnsi="Arial"/>
        <w:sz w:val="18"/>
      </w:rPr>
      <w:fldChar w:fldCharType="end"/>
    </w:r>
  </w:p>
  <w:p w14:paraId="31B0AC02" w14:textId="77777777" w:rsidR="0093428A" w:rsidRDefault="0093428A">
    <w:pPr>
      <w:pStyle w:val="Header"/>
      <w:widowControl/>
      <w:jc w:val="center"/>
      <w:rPr>
        <w:rFonts w:ascii="Arial" w:hAnsi="Arial"/>
        <w:b/>
        <w:sz w:val="24"/>
      </w:rPr>
    </w:pPr>
    <w:r>
      <w:rPr>
        <w:rFonts w:ascii="Arial" w:hAnsi="Arial"/>
        <w:b/>
        <w:sz w:val="24"/>
      </w:rPr>
      <w:t>Appendix B-1</w:t>
    </w:r>
  </w:p>
  <w:p w14:paraId="61C39347"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26F600BB" w14:textId="77777777" w:rsidR="0093428A" w:rsidRDefault="0093428A">
    <w:pPr>
      <w:pStyle w:val="Header"/>
      <w:widowControl/>
      <w:jc w:val="center"/>
      <w:rPr>
        <w:rFonts w:ascii="Arial" w:hAnsi="Arial"/>
        <w:b/>
        <w:sz w:val="24"/>
      </w:rPr>
    </w:pPr>
    <w:r>
      <w:rPr>
        <w:rFonts w:ascii="Arial" w:hAnsi="Arial"/>
        <w:b/>
        <w:sz w:val="24"/>
      </w:rPr>
      <w:t>Header Record Specifications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C711"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19</w:t>
    </w:r>
    <w:r>
      <w:rPr>
        <w:rFonts w:ascii="Arial" w:hAnsi="Arial"/>
        <w:sz w:val="18"/>
      </w:rPr>
      <w:fldChar w:fldCharType="end"/>
    </w:r>
  </w:p>
  <w:p w14:paraId="11E8BECE" w14:textId="77777777" w:rsidR="0093428A" w:rsidRDefault="0093428A">
    <w:pPr>
      <w:pStyle w:val="Header"/>
      <w:widowControl/>
      <w:jc w:val="center"/>
      <w:rPr>
        <w:rFonts w:ascii="Arial" w:hAnsi="Arial"/>
        <w:b/>
        <w:sz w:val="24"/>
      </w:rPr>
    </w:pPr>
    <w:r>
      <w:rPr>
        <w:rFonts w:ascii="Arial" w:hAnsi="Arial"/>
        <w:b/>
        <w:sz w:val="24"/>
      </w:rPr>
      <w:t>Appendix B-2</w:t>
    </w:r>
  </w:p>
  <w:p w14:paraId="28ECA055"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18CF98E6" w14:textId="77777777" w:rsidR="0093428A" w:rsidRDefault="0093428A">
    <w:pPr>
      <w:pStyle w:val="Header"/>
      <w:widowControl/>
      <w:jc w:val="center"/>
      <w:rPr>
        <w:rFonts w:ascii="Arial" w:hAnsi="Arial"/>
        <w:b/>
        <w:sz w:val="24"/>
      </w:rPr>
    </w:pPr>
    <w:r>
      <w:rPr>
        <w:rFonts w:ascii="Arial" w:hAnsi="Arial"/>
        <w:b/>
        <w:sz w:val="24"/>
      </w:rPr>
      <w:t>Trailer Record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3ADC"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21</w:t>
    </w:r>
    <w:r>
      <w:rPr>
        <w:rFonts w:ascii="Arial" w:hAnsi="Arial"/>
        <w:sz w:val="18"/>
      </w:rPr>
      <w:fldChar w:fldCharType="end"/>
    </w:r>
  </w:p>
  <w:p w14:paraId="31FEDC92" w14:textId="77777777" w:rsidR="0093428A" w:rsidRDefault="0093428A">
    <w:pPr>
      <w:pStyle w:val="Header"/>
      <w:widowControl/>
      <w:jc w:val="center"/>
      <w:rPr>
        <w:rFonts w:ascii="Arial" w:hAnsi="Arial"/>
        <w:b/>
        <w:sz w:val="24"/>
      </w:rPr>
    </w:pPr>
    <w:r>
      <w:rPr>
        <w:rFonts w:ascii="Arial" w:hAnsi="Arial"/>
        <w:b/>
        <w:sz w:val="24"/>
      </w:rPr>
      <w:t>Appendix C-1</w:t>
    </w:r>
  </w:p>
  <w:p w14:paraId="19608DEE"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2831A27A" w14:textId="77777777" w:rsidR="0093428A" w:rsidRDefault="0093428A">
    <w:pPr>
      <w:pStyle w:val="Header"/>
      <w:widowControl/>
      <w:jc w:val="center"/>
      <w:rPr>
        <w:rFonts w:ascii="Arial" w:hAnsi="Arial"/>
        <w:b/>
        <w:sz w:val="24"/>
      </w:rPr>
    </w:pPr>
    <w:r>
      <w:rPr>
        <w:rFonts w:ascii="Arial" w:hAnsi="Arial"/>
        <w:b/>
        <w:sz w:val="24"/>
      </w:rPr>
      <w:t>Member Eligibility File Specifications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F27A" w14:textId="77777777" w:rsidR="0093428A" w:rsidRDefault="0093428A" w:rsidP="001016E5">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20</w:t>
    </w:r>
    <w:r>
      <w:rPr>
        <w:rFonts w:ascii="Arial" w:hAnsi="Arial"/>
        <w:sz w:val="18"/>
      </w:rPr>
      <w:fldChar w:fldCharType="end"/>
    </w:r>
  </w:p>
  <w:p w14:paraId="00C8ED85" w14:textId="77777777" w:rsidR="0093428A" w:rsidRDefault="0093428A" w:rsidP="001016E5">
    <w:pPr>
      <w:pStyle w:val="Header"/>
      <w:widowControl/>
      <w:jc w:val="center"/>
      <w:rPr>
        <w:rFonts w:ascii="Arial" w:hAnsi="Arial"/>
        <w:b/>
        <w:sz w:val="24"/>
      </w:rPr>
    </w:pPr>
    <w:r>
      <w:rPr>
        <w:rFonts w:ascii="Arial" w:hAnsi="Arial"/>
        <w:b/>
        <w:sz w:val="24"/>
      </w:rPr>
      <w:t>Appendix C-1</w:t>
    </w:r>
  </w:p>
  <w:p w14:paraId="374CA776" w14:textId="77777777" w:rsidR="0093428A" w:rsidRDefault="0093428A" w:rsidP="001016E5">
    <w:pPr>
      <w:pStyle w:val="Header"/>
      <w:widowControl/>
      <w:jc w:val="center"/>
      <w:rPr>
        <w:rFonts w:ascii="Arial" w:hAnsi="Arial"/>
        <w:b/>
        <w:sz w:val="24"/>
      </w:rPr>
    </w:pPr>
    <w:r>
      <w:rPr>
        <w:rFonts w:ascii="Arial" w:hAnsi="Arial"/>
        <w:b/>
        <w:sz w:val="24"/>
      </w:rPr>
      <w:t>Maine Health Data Organization</w:t>
    </w:r>
  </w:p>
  <w:p w14:paraId="12C130CA" w14:textId="77777777" w:rsidR="0093428A" w:rsidRDefault="0093428A" w:rsidP="001016E5">
    <w:pPr>
      <w:pStyle w:val="Header"/>
      <w:widowControl/>
      <w:jc w:val="center"/>
      <w:rPr>
        <w:rFonts w:ascii="Arial" w:hAnsi="Arial"/>
        <w:b/>
        <w:sz w:val="24"/>
      </w:rPr>
    </w:pPr>
    <w:r>
      <w:rPr>
        <w:rFonts w:ascii="Arial" w:hAnsi="Arial"/>
        <w:b/>
        <w:sz w:val="24"/>
      </w:rPr>
      <w:t>Member Eligibility File Specifications</w:t>
    </w:r>
  </w:p>
  <w:p w14:paraId="187968F0" w14:textId="77777777" w:rsidR="0093428A" w:rsidRPr="001016E5" w:rsidRDefault="0093428A" w:rsidP="001016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CB780"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26</w:t>
    </w:r>
    <w:r>
      <w:rPr>
        <w:rFonts w:ascii="Arial" w:hAnsi="Arial"/>
        <w:sz w:val="18"/>
      </w:rPr>
      <w:fldChar w:fldCharType="end"/>
    </w:r>
  </w:p>
  <w:p w14:paraId="6B187819" w14:textId="77777777" w:rsidR="0093428A" w:rsidRDefault="0093428A">
    <w:pPr>
      <w:pStyle w:val="Header"/>
      <w:widowControl/>
      <w:jc w:val="center"/>
      <w:rPr>
        <w:rFonts w:ascii="Arial" w:hAnsi="Arial"/>
        <w:b/>
        <w:sz w:val="24"/>
      </w:rPr>
    </w:pPr>
    <w:r>
      <w:rPr>
        <w:rFonts w:ascii="Arial" w:hAnsi="Arial"/>
        <w:b/>
        <w:sz w:val="24"/>
      </w:rPr>
      <w:t>Appendix C-2</w:t>
    </w:r>
  </w:p>
  <w:p w14:paraId="24C445AE"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18B1DB96" w14:textId="77777777" w:rsidR="0093428A" w:rsidRDefault="0093428A">
    <w:pPr>
      <w:pStyle w:val="Header"/>
      <w:widowControl/>
      <w:jc w:val="center"/>
      <w:rPr>
        <w:rFonts w:ascii="Arial" w:hAnsi="Arial"/>
        <w:b/>
        <w:sz w:val="24"/>
      </w:rPr>
    </w:pPr>
    <w:r>
      <w:rPr>
        <w:rFonts w:ascii="Arial" w:hAnsi="Arial"/>
        <w:b/>
        <w:sz w:val="24"/>
      </w:rPr>
      <w:t>Member Eligibility File Mapping to National Standards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15860" w14:textId="77777777" w:rsidR="0093428A" w:rsidRDefault="0093428A">
    <w:pPr>
      <w:pStyle w:val="Header"/>
      <w:widowControl/>
      <w:jc w:val="right"/>
      <w:rPr>
        <w:rFonts w:ascii="Arial" w:hAnsi="Arial"/>
        <w:sz w:val="18"/>
      </w:rPr>
    </w:pPr>
    <w:r>
      <w:rPr>
        <w:rFonts w:ascii="Arial" w:hAnsi="Arial"/>
        <w:sz w:val="18"/>
      </w:rPr>
      <w:t xml:space="preserve">90-590 Chapter 243     page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51</w:t>
    </w:r>
    <w:r>
      <w:rPr>
        <w:rFonts w:ascii="Arial" w:hAnsi="Arial"/>
        <w:sz w:val="18"/>
      </w:rPr>
      <w:fldChar w:fldCharType="end"/>
    </w:r>
  </w:p>
  <w:p w14:paraId="73B83CA7" w14:textId="77777777" w:rsidR="0093428A" w:rsidRDefault="0093428A">
    <w:pPr>
      <w:pStyle w:val="Header"/>
      <w:widowControl/>
      <w:jc w:val="center"/>
      <w:rPr>
        <w:rFonts w:ascii="Arial" w:hAnsi="Arial"/>
        <w:b/>
        <w:sz w:val="24"/>
      </w:rPr>
    </w:pPr>
    <w:r>
      <w:rPr>
        <w:rFonts w:ascii="Arial" w:hAnsi="Arial"/>
        <w:b/>
        <w:sz w:val="24"/>
      </w:rPr>
      <w:t>Appendix D-1</w:t>
    </w:r>
  </w:p>
  <w:p w14:paraId="7DFBD471" w14:textId="77777777" w:rsidR="0093428A" w:rsidRDefault="0093428A">
    <w:pPr>
      <w:pStyle w:val="Header"/>
      <w:widowControl/>
      <w:jc w:val="center"/>
      <w:rPr>
        <w:rFonts w:ascii="Arial" w:hAnsi="Arial"/>
        <w:b/>
        <w:sz w:val="24"/>
      </w:rPr>
    </w:pPr>
    <w:r>
      <w:rPr>
        <w:rFonts w:ascii="Arial" w:hAnsi="Arial"/>
        <w:b/>
        <w:sz w:val="24"/>
      </w:rPr>
      <w:t>Maine Health Data Organization</w:t>
    </w:r>
  </w:p>
  <w:p w14:paraId="4111E3F8" w14:textId="77777777" w:rsidR="0093428A" w:rsidRDefault="0093428A">
    <w:pPr>
      <w:pStyle w:val="Header"/>
      <w:widowControl/>
      <w:jc w:val="center"/>
      <w:rPr>
        <w:rFonts w:ascii="Arial" w:hAnsi="Arial"/>
        <w:b/>
        <w:sz w:val="24"/>
      </w:rPr>
    </w:pPr>
    <w:r>
      <w:rPr>
        <w:rFonts w:ascii="Arial" w:hAnsi="Arial"/>
        <w:b/>
        <w:sz w:val="24"/>
      </w:rPr>
      <w:t>Medical Claims File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5E4D"/>
    <w:multiLevelType w:val="singleLevel"/>
    <w:tmpl w:val="0409000F"/>
    <w:lvl w:ilvl="0">
      <w:start w:val="7"/>
      <w:numFmt w:val="decimal"/>
      <w:lvlText w:val="%1."/>
      <w:lvlJc w:val="left"/>
      <w:pPr>
        <w:tabs>
          <w:tab w:val="num" w:pos="360"/>
        </w:tabs>
        <w:ind w:left="360" w:hanging="360"/>
      </w:pPr>
      <w:rPr>
        <w:rFonts w:hint="default"/>
      </w:rPr>
    </w:lvl>
  </w:abstractNum>
  <w:abstractNum w:abstractNumId="1" w15:restartNumberingAfterBreak="0">
    <w:nsid w:val="04277FA4"/>
    <w:multiLevelType w:val="hybridMultilevel"/>
    <w:tmpl w:val="C38A057C"/>
    <w:lvl w:ilvl="0" w:tplc="3ED28120">
      <w:start w:val="1"/>
      <w:numFmt w:val="upperLetter"/>
      <w:lvlText w:val="%1."/>
      <w:lvlJc w:val="left"/>
      <w:pPr>
        <w:tabs>
          <w:tab w:val="num" w:pos="720"/>
        </w:tabs>
        <w:ind w:left="720" w:hanging="360"/>
      </w:pPr>
      <w:rPr>
        <w:rFonts w:hint="default"/>
      </w:rPr>
    </w:lvl>
    <w:lvl w:ilvl="1" w:tplc="27DEC1DC" w:tentative="1">
      <w:start w:val="1"/>
      <w:numFmt w:val="lowerLetter"/>
      <w:lvlText w:val="%2."/>
      <w:lvlJc w:val="left"/>
      <w:pPr>
        <w:tabs>
          <w:tab w:val="num" w:pos="1440"/>
        </w:tabs>
        <w:ind w:left="1440" w:hanging="360"/>
      </w:pPr>
    </w:lvl>
    <w:lvl w:ilvl="2" w:tplc="BB342FE8" w:tentative="1">
      <w:start w:val="1"/>
      <w:numFmt w:val="lowerRoman"/>
      <w:lvlText w:val="%3."/>
      <w:lvlJc w:val="right"/>
      <w:pPr>
        <w:tabs>
          <w:tab w:val="num" w:pos="2160"/>
        </w:tabs>
        <w:ind w:left="2160" w:hanging="180"/>
      </w:pPr>
    </w:lvl>
    <w:lvl w:ilvl="3" w:tplc="3C0C0D66" w:tentative="1">
      <w:start w:val="1"/>
      <w:numFmt w:val="decimal"/>
      <w:lvlText w:val="%4."/>
      <w:lvlJc w:val="left"/>
      <w:pPr>
        <w:tabs>
          <w:tab w:val="num" w:pos="2880"/>
        </w:tabs>
        <w:ind w:left="2880" w:hanging="360"/>
      </w:pPr>
    </w:lvl>
    <w:lvl w:ilvl="4" w:tplc="646AD602" w:tentative="1">
      <w:start w:val="1"/>
      <w:numFmt w:val="lowerLetter"/>
      <w:lvlText w:val="%5."/>
      <w:lvlJc w:val="left"/>
      <w:pPr>
        <w:tabs>
          <w:tab w:val="num" w:pos="3600"/>
        </w:tabs>
        <w:ind w:left="3600" w:hanging="360"/>
      </w:pPr>
    </w:lvl>
    <w:lvl w:ilvl="5" w:tplc="8BE2C4CE" w:tentative="1">
      <w:start w:val="1"/>
      <w:numFmt w:val="lowerRoman"/>
      <w:lvlText w:val="%6."/>
      <w:lvlJc w:val="right"/>
      <w:pPr>
        <w:tabs>
          <w:tab w:val="num" w:pos="4320"/>
        </w:tabs>
        <w:ind w:left="4320" w:hanging="180"/>
      </w:pPr>
    </w:lvl>
    <w:lvl w:ilvl="6" w:tplc="9E1C22DC" w:tentative="1">
      <w:start w:val="1"/>
      <w:numFmt w:val="decimal"/>
      <w:lvlText w:val="%7."/>
      <w:lvlJc w:val="left"/>
      <w:pPr>
        <w:tabs>
          <w:tab w:val="num" w:pos="5040"/>
        </w:tabs>
        <w:ind w:left="5040" w:hanging="360"/>
      </w:pPr>
    </w:lvl>
    <w:lvl w:ilvl="7" w:tplc="9DD0CC30" w:tentative="1">
      <w:start w:val="1"/>
      <w:numFmt w:val="lowerLetter"/>
      <w:lvlText w:val="%8."/>
      <w:lvlJc w:val="left"/>
      <w:pPr>
        <w:tabs>
          <w:tab w:val="num" w:pos="5760"/>
        </w:tabs>
        <w:ind w:left="5760" w:hanging="360"/>
      </w:pPr>
    </w:lvl>
    <w:lvl w:ilvl="8" w:tplc="094272A8" w:tentative="1">
      <w:start w:val="1"/>
      <w:numFmt w:val="lowerRoman"/>
      <w:lvlText w:val="%9."/>
      <w:lvlJc w:val="right"/>
      <w:pPr>
        <w:tabs>
          <w:tab w:val="num" w:pos="6480"/>
        </w:tabs>
        <w:ind w:left="6480" w:hanging="180"/>
      </w:pPr>
    </w:lvl>
  </w:abstractNum>
  <w:abstractNum w:abstractNumId="2" w15:restartNumberingAfterBreak="0">
    <w:nsid w:val="058D2E3E"/>
    <w:multiLevelType w:val="hybridMultilevel"/>
    <w:tmpl w:val="81726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96B8B"/>
    <w:multiLevelType w:val="hybridMultilevel"/>
    <w:tmpl w:val="DD54A260"/>
    <w:lvl w:ilvl="0" w:tplc="6EAC23C6">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B25D9A"/>
    <w:multiLevelType w:val="hybridMultilevel"/>
    <w:tmpl w:val="D1182E66"/>
    <w:lvl w:ilvl="0" w:tplc="D32CF684">
      <w:start w:val="9"/>
      <w:numFmt w:val="decimal"/>
      <w:lvlText w:val="%1."/>
      <w:lvlJc w:val="left"/>
      <w:pPr>
        <w:tabs>
          <w:tab w:val="num" w:pos="720"/>
        </w:tabs>
        <w:ind w:left="720" w:hanging="360"/>
      </w:pPr>
      <w:rPr>
        <w:rFonts w:hint="default"/>
      </w:rPr>
    </w:lvl>
    <w:lvl w:ilvl="1" w:tplc="EC981CD0" w:tentative="1">
      <w:start w:val="1"/>
      <w:numFmt w:val="lowerLetter"/>
      <w:lvlText w:val="%2."/>
      <w:lvlJc w:val="left"/>
      <w:pPr>
        <w:tabs>
          <w:tab w:val="num" w:pos="1440"/>
        </w:tabs>
        <w:ind w:left="1440" w:hanging="360"/>
      </w:pPr>
    </w:lvl>
    <w:lvl w:ilvl="2" w:tplc="CFB4DB7A" w:tentative="1">
      <w:start w:val="1"/>
      <w:numFmt w:val="lowerRoman"/>
      <w:lvlText w:val="%3."/>
      <w:lvlJc w:val="right"/>
      <w:pPr>
        <w:tabs>
          <w:tab w:val="num" w:pos="2160"/>
        </w:tabs>
        <w:ind w:left="2160" w:hanging="180"/>
      </w:pPr>
    </w:lvl>
    <w:lvl w:ilvl="3" w:tplc="848A3B90" w:tentative="1">
      <w:start w:val="1"/>
      <w:numFmt w:val="decimal"/>
      <w:lvlText w:val="%4."/>
      <w:lvlJc w:val="left"/>
      <w:pPr>
        <w:tabs>
          <w:tab w:val="num" w:pos="2880"/>
        </w:tabs>
        <w:ind w:left="2880" w:hanging="360"/>
      </w:pPr>
    </w:lvl>
    <w:lvl w:ilvl="4" w:tplc="566CC276" w:tentative="1">
      <w:start w:val="1"/>
      <w:numFmt w:val="lowerLetter"/>
      <w:lvlText w:val="%5."/>
      <w:lvlJc w:val="left"/>
      <w:pPr>
        <w:tabs>
          <w:tab w:val="num" w:pos="3600"/>
        </w:tabs>
        <w:ind w:left="3600" w:hanging="360"/>
      </w:pPr>
    </w:lvl>
    <w:lvl w:ilvl="5" w:tplc="DEDACA16" w:tentative="1">
      <w:start w:val="1"/>
      <w:numFmt w:val="lowerRoman"/>
      <w:lvlText w:val="%6."/>
      <w:lvlJc w:val="right"/>
      <w:pPr>
        <w:tabs>
          <w:tab w:val="num" w:pos="4320"/>
        </w:tabs>
        <w:ind w:left="4320" w:hanging="180"/>
      </w:pPr>
    </w:lvl>
    <w:lvl w:ilvl="6" w:tplc="50E01B24" w:tentative="1">
      <w:start w:val="1"/>
      <w:numFmt w:val="decimal"/>
      <w:lvlText w:val="%7."/>
      <w:lvlJc w:val="left"/>
      <w:pPr>
        <w:tabs>
          <w:tab w:val="num" w:pos="5040"/>
        </w:tabs>
        <w:ind w:left="5040" w:hanging="360"/>
      </w:pPr>
    </w:lvl>
    <w:lvl w:ilvl="7" w:tplc="BD2CD8EC" w:tentative="1">
      <w:start w:val="1"/>
      <w:numFmt w:val="lowerLetter"/>
      <w:lvlText w:val="%8."/>
      <w:lvlJc w:val="left"/>
      <w:pPr>
        <w:tabs>
          <w:tab w:val="num" w:pos="5760"/>
        </w:tabs>
        <w:ind w:left="5760" w:hanging="360"/>
      </w:pPr>
    </w:lvl>
    <w:lvl w:ilvl="8" w:tplc="8B76C222" w:tentative="1">
      <w:start w:val="1"/>
      <w:numFmt w:val="lowerRoman"/>
      <w:lvlText w:val="%9."/>
      <w:lvlJc w:val="right"/>
      <w:pPr>
        <w:tabs>
          <w:tab w:val="num" w:pos="6480"/>
        </w:tabs>
        <w:ind w:left="6480" w:hanging="180"/>
      </w:pPr>
    </w:lvl>
  </w:abstractNum>
  <w:abstractNum w:abstractNumId="5" w15:restartNumberingAfterBreak="0">
    <w:nsid w:val="09315146"/>
    <w:multiLevelType w:val="singleLevel"/>
    <w:tmpl w:val="3FECB1D2"/>
    <w:lvl w:ilvl="0">
      <w:start w:val="2"/>
      <w:numFmt w:val="lowerLetter"/>
      <w:lvlText w:val="(%1)"/>
      <w:lvlJc w:val="left"/>
      <w:pPr>
        <w:tabs>
          <w:tab w:val="num" w:pos="2880"/>
        </w:tabs>
        <w:ind w:left="2880" w:hanging="720"/>
      </w:pPr>
      <w:rPr>
        <w:rFonts w:hint="default"/>
      </w:rPr>
    </w:lvl>
  </w:abstractNum>
  <w:abstractNum w:abstractNumId="6" w15:restartNumberingAfterBreak="0">
    <w:nsid w:val="0ACF5779"/>
    <w:multiLevelType w:val="singleLevel"/>
    <w:tmpl w:val="0409000F"/>
    <w:lvl w:ilvl="0">
      <w:start w:val="7"/>
      <w:numFmt w:val="decimal"/>
      <w:lvlText w:val="%1."/>
      <w:lvlJc w:val="left"/>
      <w:pPr>
        <w:tabs>
          <w:tab w:val="num" w:pos="360"/>
        </w:tabs>
        <w:ind w:left="360" w:hanging="360"/>
      </w:pPr>
      <w:rPr>
        <w:rFonts w:hint="default"/>
      </w:rPr>
    </w:lvl>
  </w:abstractNum>
  <w:abstractNum w:abstractNumId="7" w15:restartNumberingAfterBreak="0">
    <w:nsid w:val="11354F2C"/>
    <w:multiLevelType w:val="singleLevel"/>
    <w:tmpl w:val="28F81092"/>
    <w:lvl w:ilvl="0">
      <w:start w:val="6"/>
      <w:numFmt w:val="decimal"/>
      <w:lvlText w:val="%1."/>
      <w:lvlJc w:val="left"/>
      <w:pPr>
        <w:tabs>
          <w:tab w:val="num" w:pos="720"/>
        </w:tabs>
        <w:ind w:left="720" w:hanging="720"/>
      </w:pPr>
      <w:rPr>
        <w:rFonts w:hint="default"/>
      </w:rPr>
    </w:lvl>
  </w:abstractNum>
  <w:abstractNum w:abstractNumId="8" w15:restartNumberingAfterBreak="0">
    <w:nsid w:val="11C144BE"/>
    <w:multiLevelType w:val="singleLevel"/>
    <w:tmpl w:val="AC4444B6"/>
    <w:lvl w:ilvl="0">
      <w:start w:val="6"/>
      <w:numFmt w:val="decimal"/>
      <w:lvlText w:val="%1."/>
      <w:lvlJc w:val="left"/>
      <w:pPr>
        <w:tabs>
          <w:tab w:val="num" w:pos="1800"/>
        </w:tabs>
        <w:ind w:left="1800" w:hanging="360"/>
      </w:pPr>
      <w:rPr>
        <w:rFonts w:hint="default"/>
      </w:rPr>
    </w:lvl>
  </w:abstractNum>
  <w:abstractNum w:abstractNumId="9" w15:restartNumberingAfterBreak="0">
    <w:nsid w:val="17781357"/>
    <w:multiLevelType w:val="singleLevel"/>
    <w:tmpl w:val="56186DDC"/>
    <w:lvl w:ilvl="0">
      <w:start w:val="4"/>
      <w:numFmt w:val="decimal"/>
      <w:lvlText w:val="%1"/>
      <w:lvlJc w:val="left"/>
      <w:pPr>
        <w:tabs>
          <w:tab w:val="num" w:pos="360"/>
        </w:tabs>
        <w:ind w:left="360" w:hanging="360"/>
      </w:pPr>
      <w:rPr>
        <w:rFonts w:hint="default"/>
      </w:rPr>
    </w:lvl>
  </w:abstractNum>
  <w:abstractNum w:abstractNumId="10" w15:restartNumberingAfterBreak="0">
    <w:nsid w:val="17EA2D3E"/>
    <w:multiLevelType w:val="singleLevel"/>
    <w:tmpl w:val="C4940CFE"/>
    <w:lvl w:ilvl="0">
      <w:start w:val="7"/>
      <w:numFmt w:val="upperLetter"/>
      <w:lvlText w:val="%1."/>
      <w:lvlJc w:val="left"/>
      <w:pPr>
        <w:tabs>
          <w:tab w:val="num" w:pos="1440"/>
        </w:tabs>
        <w:ind w:left="1440" w:hanging="720"/>
      </w:pPr>
      <w:rPr>
        <w:rFonts w:hint="default"/>
      </w:rPr>
    </w:lvl>
  </w:abstractNum>
  <w:abstractNum w:abstractNumId="11" w15:restartNumberingAfterBreak="0">
    <w:nsid w:val="18040AFF"/>
    <w:multiLevelType w:val="singleLevel"/>
    <w:tmpl w:val="04090015"/>
    <w:lvl w:ilvl="0">
      <w:start w:val="3"/>
      <w:numFmt w:val="upperLetter"/>
      <w:lvlText w:val="%1."/>
      <w:lvlJc w:val="left"/>
      <w:pPr>
        <w:tabs>
          <w:tab w:val="num" w:pos="360"/>
        </w:tabs>
        <w:ind w:left="360" w:hanging="360"/>
      </w:pPr>
      <w:rPr>
        <w:rFonts w:hint="default"/>
      </w:rPr>
    </w:lvl>
  </w:abstractNum>
  <w:abstractNum w:abstractNumId="12" w15:restartNumberingAfterBreak="0">
    <w:nsid w:val="18885F03"/>
    <w:multiLevelType w:val="singleLevel"/>
    <w:tmpl w:val="8564B1DA"/>
    <w:lvl w:ilvl="0">
      <w:start w:val="2"/>
      <w:numFmt w:val="lowerLetter"/>
      <w:lvlText w:val="(%1)"/>
      <w:lvlJc w:val="left"/>
      <w:pPr>
        <w:tabs>
          <w:tab w:val="num" w:pos="2880"/>
        </w:tabs>
        <w:ind w:left="2880" w:hanging="720"/>
      </w:pPr>
      <w:rPr>
        <w:rFonts w:hint="default"/>
      </w:rPr>
    </w:lvl>
  </w:abstractNum>
  <w:abstractNum w:abstractNumId="13" w15:restartNumberingAfterBreak="0">
    <w:nsid w:val="1A8B7375"/>
    <w:multiLevelType w:val="hybridMultilevel"/>
    <w:tmpl w:val="9524F1E6"/>
    <w:lvl w:ilvl="0" w:tplc="887ED212">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1A6187"/>
    <w:multiLevelType w:val="singleLevel"/>
    <w:tmpl w:val="69FC8988"/>
    <w:lvl w:ilvl="0">
      <w:start w:val="2"/>
      <w:numFmt w:val="upperLetter"/>
      <w:lvlText w:val=""/>
      <w:lvlJc w:val="left"/>
      <w:pPr>
        <w:tabs>
          <w:tab w:val="num" w:pos="360"/>
        </w:tabs>
        <w:ind w:left="360" w:hanging="360"/>
      </w:pPr>
      <w:rPr>
        <w:rFonts w:ascii="Times New Roman" w:hAnsi="Times New Roman" w:hint="default"/>
      </w:rPr>
    </w:lvl>
  </w:abstractNum>
  <w:abstractNum w:abstractNumId="15" w15:restartNumberingAfterBreak="0">
    <w:nsid w:val="1B2E7BE0"/>
    <w:multiLevelType w:val="multilevel"/>
    <w:tmpl w:val="F9BEA6D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01E4C29"/>
    <w:multiLevelType w:val="singleLevel"/>
    <w:tmpl w:val="1434751C"/>
    <w:lvl w:ilvl="0">
      <w:start w:val="1"/>
      <w:numFmt w:val="upperLetter"/>
      <w:lvlText w:val="%1."/>
      <w:lvlJc w:val="left"/>
      <w:pPr>
        <w:tabs>
          <w:tab w:val="num" w:pos="1440"/>
        </w:tabs>
        <w:ind w:left="1440" w:hanging="720"/>
      </w:pPr>
      <w:rPr>
        <w:rFonts w:hint="default"/>
      </w:rPr>
    </w:lvl>
  </w:abstractNum>
  <w:abstractNum w:abstractNumId="17" w15:restartNumberingAfterBreak="0">
    <w:nsid w:val="2AB17A7F"/>
    <w:multiLevelType w:val="singleLevel"/>
    <w:tmpl w:val="67F0E63A"/>
    <w:lvl w:ilvl="0">
      <w:start w:val="6"/>
      <w:numFmt w:val="decimal"/>
      <w:lvlText w:val="%1."/>
      <w:lvlJc w:val="left"/>
      <w:pPr>
        <w:tabs>
          <w:tab w:val="num" w:pos="1800"/>
        </w:tabs>
        <w:ind w:left="1800" w:hanging="360"/>
      </w:pPr>
      <w:rPr>
        <w:rFonts w:hint="default"/>
      </w:rPr>
    </w:lvl>
  </w:abstractNum>
  <w:abstractNum w:abstractNumId="18" w15:restartNumberingAfterBreak="0">
    <w:nsid w:val="2CD067B8"/>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E6B7CBA"/>
    <w:multiLevelType w:val="singleLevel"/>
    <w:tmpl w:val="A218E3F8"/>
    <w:lvl w:ilvl="0">
      <w:start w:val="4"/>
      <w:numFmt w:val="decimal"/>
      <w:lvlText w:val="%1"/>
      <w:lvlJc w:val="left"/>
      <w:pPr>
        <w:tabs>
          <w:tab w:val="num" w:pos="360"/>
        </w:tabs>
        <w:ind w:left="360" w:hanging="360"/>
      </w:pPr>
      <w:rPr>
        <w:rFonts w:hint="default"/>
      </w:rPr>
    </w:lvl>
  </w:abstractNum>
  <w:abstractNum w:abstractNumId="20" w15:restartNumberingAfterBreak="0">
    <w:nsid w:val="2FEC333D"/>
    <w:multiLevelType w:val="hybridMultilevel"/>
    <w:tmpl w:val="510CC1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F10A6C"/>
    <w:multiLevelType w:val="hybridMultilevel"/>
    <w:tmpl w:val="CE16C5FA"/>
    <w:lvl w:ilvl="0" w:tplc="BF0E2D68">
      <w:start w:val="1"/>
      <w:numFmt w:val="upperLetter"/>
      <w:lvlText w:val="%1."/>
      <w:lvlJc w:val="left"/>
      <w:pPr>
        <w:tabs>
          <w:tab w:val="num" w:pos="1080"/>
        </w:tabs>
        <w:ind w:left="1080" w:hanging="360"/>
      </w:pPr>
      <w:rPr>
        <w:rFonts w:hint="default"/>
      </w:rPr>
    </w:lvl>
    <w:lvl w:ilvl="1" w:tplc="4E2C7D24">
      <w:start w:val="1"/>
      <w:numFmt w:val="decimal"/>
      <w:lvlText w:val="%2."/>
      <w:lvlJc w:val="left"/>
      <w:pPr>
        <w:tabs>
          <w:tab w:val="num" w:pos="1800"/>
        </w:tabs>
        <w:ind w:left="1800" w:hanging="360"/>
      </w:pPr>
      <w:rPr>
        <w:rFonts w:hint="default"/>
      </w:rPr>
    </w:lvl>
    <w:lvl w:ilvl="2" w:tplc="3BBE3A4E" w:tentative="1">
      <w:start w:val="1"/>
      <w:numFmt w:val="lowerRoman"/>
      <w:lvlText w:val="%3."/>
      <w:lvlJc w:val="right"/>
      <w:pPr>
        <w:tabs>
          <w:tab w:val="num" w:pos="2520"/>
        </w:tabs>
        <w:ind w:left="2520" w:hanging="180"/>
      </w:pPr>
    </w:lvl>
    <w:lvl w:ilvl="3" w:tplc="1AFA48CA" w:tentative="1">
      <w:start w:val="1"/>
      <w:numFmt w:val="decimal"/>
      <w:lvlText w:val="%4."/>
      <w:lvlJc w:val="left"/>
      <w:pPr>
        <w:tabs>
          <w:tab w:val="num" w:pos="3240"/>
        </w:tabs>
        <w:ind w:left="3240" w:hanging="360"/>
      </w:pPr>
    </w:lvl>
    <w:lvl w:ilvl="4" w:tplc="CD583A26" w:tentative="1">
      <w:start w:val="1"/>
      <w:numFmt w:val="lowerLetter"/>
      <w:lvlText w:val="%5."/>
      <w:lvlJc w:val="left"/>
      <w:pPr>
        <w:tabs>
          <w:tab w:val="num" w:pos="3960"/>
        </w:tabs>
        <w:ind w:left="3960" w:hanging="360"/>
      </w:pPr>
    </w:lvl>
    <w:lvl w:ilvl="5" w:tplc="4154C7CC" w:tentative="1">
      <w:start w:val="1"/>
      <w:numFmt w:val="lowerRoman"/>
      <w:lvlText w:val="%6."/>
      <w:lvlJc w:val="right"/>
      <w:pPr>
        <w:tabs>
          <w:tab w:val="num" w:pos="4680"/>
        </w:tabs>
        <w:ind w:left="4680" w:hanging="180"/>
      </w:pPr>
    </w:lvl>
    <w:lvl w:ilvl="6" w:tplc="821018B4" w:tentative="1">
      <w:start w:val="1"/>
      <w:numFmt w:val="decimal"/>
      <w:lvlText w:val="%7."/>
      <w:lvlJc w:val="left"/>
      <w:pPr>
        <w:tabs>
          <w:tab w:val="num" w:pos="5400"/>
        </w:tabs>
        <w:ind w:left="5400" w:hanging="360"/>
      </w:pPr>
    </w:lvl>
    <w:lvl w:ilvl="7" w:tplc="1E2E11F8" w:tentative="1">
      <w:start w:val="1"/>
      <w:numFmt w:val="lowerLetter"/>
      <w:lvlText w:val="%8."/>
      <w:lvlJc w:val="left"/>
      <w:pPr>
        <w:tabs>
          <w:tab w:val="num" w:pos="6120"/>
        </w:tabs>
        <w:ind w:left="6120" w:hanging="360"/>
      </w:pPr>
    </w:lvl>
    <w:lvl w:ilvl="8" w:tplc="C778D43C" w:tentative="1">
      <w:start w:val="1"/>
      <w:numFmt w:val="lowerRoman"/>
      <w:lvlText w:val="%9."/>
      <w:lvlJc w:val="right"/>
      <w:pPr>
        <w:tabs>
          <w:tab w:val="num" w:pos="6840"/>
        </w:tabs>
        <w:ind w:left="6840" w:hanging="180"/>
      </w:pPr>
    </w:lvl>
  </w:abstractNum>
  <w:abstractNum w:abstractNumId="22" w15:restartNumberingAfterBreak="0">
    <w:nsid w:val="35FE1EEA"/>
    <w:multiLevelType w:val="singleLevel"/>
    <w:tmpl w:val="4FB67D38"/>
    <w:lvl w:ilvl="0">
      <w:start w:val="8"/>
      <w:numFmt w:val="upperLetter"/>
      <w:lvlText w:val="%1."/>
      <w:lvlJc w:val="left"/>
      <w:pPr>
        <w:tabs>
          <w:tab w:val="num" w:pos="1080"/>
        </w:tabs>
        <w:ind w:left="1080" w:hanging="360"/>
      </w:pPr>
      <w:rPr>
        <w:rFonts w:hint="default"/>
      </w:rPr>
    </w:lvl>
  </w:abstractNum>
  <w:abstractNum w:abstractNumId="23" w15:restartNumberingAfterBreak="0">
    <w:nsid w:val="39326DE4"/>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15:restartNumberingAfterBreak="0">
    <w:nsid w:val="3F486F7C"/>
    <w:multiLevelType w:val="singleLevel"/>
    <w:tmpl w:val="0409000F"/>
    <w:lvl w:ilvl="0">
      <w:start w:val="8"/>
      <w:numFmt w:val="decimal"/>
      <w:lvlText w:val="%1."/>
      <w:lvlJc w:val="left"/>
      <w:pPr>
        <w:tabs>
          <w:tab w:val="num" w:pos="360"/>
        </w:tabs>
        <w:ind w:left="360" w:hanging="360"/>
      </w:pPr>
      <w:rPr>
        <w:rFonts w:hint="default"/>
      </w:rPr>
    </w:lvl>
  </w:abstractNum>
  <w:abstractNum w:abstractNumId="26" w15:restartNumberingAfterBreak="0">
    <w:nsid w:val="3F654F98"/>
    <w:multiLevelType w:val="hybridMultilevel"/>
    <w:tmpl w:val="58981BBA"/>
    <w:lvl w:ilvl="0" w:tplc="E8386784">
      <w:start w:val="9"/>
      <w:numFmt w:val="decimal"/>
      <w:lvlText w:val="%1."/>
      <w:lvlJc w:val="left"/>
      <w:pPr>
        <w:tabs>
          <w:tab w:val="num" w:pos="1080"/>
        </w:tabs>
        <w:ind w:left="1080" w:hanging="720"/>
      </w:pPr>
      <w:rPr>
        <w:rFonts w:hint="default"/>
      </w:rPr>
    </w:lvl>
    <w:lvl w:ilvl="1" w:tplc="ADC4ACC8" w:tentative="1">
      <w:start w:val="1"/>
      <w:numFmt w:val="lowerLetter"/>
      <w:lvlText w:val="%2."/>
      <w:lvlJc w:val="left"/>
      <w:pPr>
        <w:tabs>
          <w:tab w:val="num" w:pos="1440"/>
        </w:tabs>
        <w:ind w:left="1440" w:hanging="360"/>
      </w:pPr>
    </w:lvl>
    <w:lvl w:ilvl="2" w:tplc="23DCF696" w:tentative="1">
      <w:start w:val="1"/>
      <w:numFmt w:val="lowerRoman"/>
      <w:lvlText w:val="%3."/>
      <w:lvlJc w:val="right"/>
      <w:pPr>
        <w:tabs>
          <w:tab w:val="num" w:pos="2160"/>
        </w:tabs>
        <w:ind w:left="2160" w:hanging="180"/>
      </w:pPr>
    </w:lvl>
    <w:lvl w:ilvl="3" w:tplc="99C6DC3E" w:tentative="1">
      <w:start w:val="1"/>
      <w:numFmt w:val="decimal"/>
      <w:lvlText w:val="%4."/>
      <w:lvlJc w:val="left"/>
      <w:pPr>
        <w:tabs>
          <w:tab w:val="num" w:pos="2880"/>
        </w:tabs>
        <w:ind w:left="2880" w:hanging="360"/>
      </w:pPr>
    </w:lvl>
    <w:lvl w:ilvl="4" w:tplc="F1504EBE" w:tentative="1">
      <w:start w:val="1"/>
      <w:numFmt w:val="lowerLetter"/>
      <w:lvlText w:val="%5."/>
      <w:lvlJc w:val="left"/>
      <w:pPr>
        <w:tabs>
          <w:tab w:val="num" w:pos="3600"/>
        </w:tabs>
        <w:ind w:left="3600" w:hanging="360"/>
      </w:pPr>
    </w:lvl>
    <w:lvl w:ilvl="5" w:tplc="6338E470" w:tentative="1">
      <w:start w:val="1"/>
      <w:numFmt w:val="lowerRoman"/>
      <w:lvlText w:val="%6."/>
      <w:lvlJc w:val="right"/>
      <w:pPr>
        <w:tabs>
          <w:tab w:val="num" w:pos="4320"/>
        </w:tabs>
        <w:ind w:left="4320" w:hanging="180"/>
      </w:pPr>
    </w:lvl>
    <w:lvl w:ilvl="6" w:tplc="3AFC6388" w:tentative="1">
      <w:start w:val="1"/>
      <w:numFmt w:val="decimal"/>
      <w:lvlText w:val="%7."/>
      <w:lvlJc w:val="left"/>
      <w:pPr>
        <w:tabs>
          <w:tab w:val="num" w:pos="5040"/>
        </w:tabs>
        <w:ind w:left="5040" w:hanging="360"/>
      </w:pPr>
    </w:lvl>
    <w:lvl w:ilvl="7" w:tplc="F134FB06" w:tentative="1">
      <w:start w:val="1"/>
      <w:numFmt w:val="lowerLetter"/>
      <w:lvlText w:val="%8."/>
      <w:lvlJc w:val="left"/>
      <w:pPr>
        <w:tabs>
          <w:tab w:val="num" w:pos="5760"/>
        </w:tabs>
        <w:ind w:left="5760" w:hanging="360"/>
      </w:pPr>
    </w:lvl>
    <w:lvl w:ilvl="8" w:tplc="9AC63A64" w:tentative="1">
      <w:start w:val="1"/>
      <w:numFmt w:val="lowerRoman"/>
      <w:lvlText w:val="%9."/>
      <w:lvlJc w:val="right"/>
      <w:pPr>
        <w:tabs>
          <w:tab w:val="num" w:pos="6480"/>
        </w:tabs>
        <w:ind w:left="6480" w:hanging="180"/>
      </w:pPr>
    </w:lvl>
  </w:abstractNum>
  <w:abstractNum w:abstractNumId="27" w15:restartNumberingAfterBreak="0">
    <w:nsid w:val="40DB437D"/>
    <w:multiLevelType w:val="singleLevel"/>
    <w:tmpl w:val="A75290E0"/>
    <w:lvl w:ilvl="0">
      <w:start w:val="43"/>
      <w:numFmt w:val="decimal"/>
      <w:lvlText w:val="%1"/>
      <w:lvlJc w:val="left"/>
      <w:pPr>
        <w:tabs>
          <w:tab w:val="num" w:pos="360"/>
        </w:tabs>
        <w:ind w:left="360" w:hanging="360"/>
      </w:pPr>
      <w:rPr>
        <w:rFonts w:hint="default"/>
      </w:rPr>
    </w:lvl>
  </w:abstractNum>
  <w:abstractNum w:abstractNumId="28" w15:restartNumberingAfterBreak="0">
    <w:nsid w:val="43530826"/>
    <w:multiLevelType w:val="singleLevel"/>
    <w:tmpl w:val="78D632A0"/>
    <w:lvl w:ilvl="0">
      <w:start w:val="6"/>
      <w:numFmt w:val="upperLetter"/>
      <w:lvlText w:val="%1."/>
      <w:lvlJc w:val="left"/>
      <w:pPr>
        <w:tabs>
          <w:tab w:val="num" w:pos="1440"/>
        </w:tabs>
        <w:ind w:left="1440" w:hanging="720"/>
      </w:pPr>
      <w:rPr>
        <w:rFonts w:hint="default"/>
      </w:rPr>
    </w:lvl>
  </w:abstractNum>
  <w:abstractNum w:abstractNumId="29" w15:restartNumberingAfterBreak="0">
    <w:nsid w:val="439C6D24"/>
    <w:multiLevelType w:val="singleLevel"/>
    <w:tmpl w:val="BBFC6D9C"/>
    <w:lvl w:ilvl="0">
      <w:start w:val="4"/>
      <w:numFmt w:val="decimal"/>
      <w:lvlText w:val="%1"/>
      <w:lvlJc w:val="left"/>
      <w:pPr>
        <w:tabs>
          <w:tab w:val="num" w:pos="360"/>
        </w:tabs>
        <w:ind w:left="360" w:hanging="360"/>
      </w:pPr>
      <w:rPr>
        <w:rFonts w:hint="default"/>
      </w:rPr>
    </w:lvl>
  </w:abstractNum>
  <w:abstractNum w:abstractNumId="30" w15:restartNumberingAfterBreak="0">
    <w:nsid w:val="4797331A"/>
    <w:multiLevelType w:val="singleLevel"/>
    <w:tmpl w:val="2F88FE7E"/>
    <w:lvl w:ilvl="0">
      <w:start w:val="41"/>
      <w:numFmt w:val="decimal"/>
      <w:lvlText w:val="%1"/>
      <w:lvlJc w:val="left"/>
      <w:pPr>
        <w:tabs>
          <w:tab w:val="num" w:pos="360"/>
        </w:tabs>
        <w:ind w:left="360" w:hanging="360"/>
      </w:pPr>
      <w:rPr>
        <w:rFonts w:hint="default"/>
      </w:rPr>
    </w:lvl>
  </w:abstractNum>
  <w:abstractNum w:abstractNumId="31" w15:restartNumberingAfterBreak="0">
    <w:nsid w:val="49C601D6"/>
    <w:multiLevelType w:val="singleLevel"/>
    <w:tmpl w:val="56FC9B50"/>
    <w:lvl w:ilvl="0">
      <w:start w:val="4"/>
      <w:numFmt w:val="decimal"/>
      <w:lvlText w:val="%1"/>
      <w:lvlJc w:val="left"/>
      <w:pPr>
        <w:tabs>
          <w:tab w:val="num" w:pos="360"/>
        </w:tabs>
        <w:ind w:left="360" w:hanging="360"/>
      </w:pPr>
      <w:rPr>
        <w:rFonts w:hint="default"/>
      </w:rPr>
    </w:lvl>
  </w:abstractNum>
  <w:abstractNum w:abstractNumId="32" w15:restartNumberingAfterBreak="0">
    <w:nsid w:val="4DDC36D5"/>
    <w:multiLevelType w:val="singleLevel"/>
    <w:tmpl w:val="728605B6"/>
    <w:lvl w:ilvl="0">
      <w:start w:val="5"/>
      <w:numFmt w:val="decimalZero"/>
      <w:lvlText w:val="%1"/>
      <w:lvlJc w:val="left"/>
      <w:pPr>
        <w:tabs>
          <w:tab w:val="num" w:pos="360"/>
        </w:tabs>
        <w:ind w:left="360" w:hanging="360"/>
      </w:pPr>
      <w:rPr>
        <w:rFonts w:hint="default"/>
      </w:rPr>
    </w:lvl>
  </w:abstractNum>
  <w:abstractNum w:abstractNumId="33" w15:restartNumberingAfterBreak="0">
    <w:nsid w:val="525547E2"/>
    <w:multiLevelType w:val="singleLevel"/>
    <w:tmpl w:val="C1709CD4"/>
    <w:lvl w:ilvl="0">
      <w:start w:val="36"/>
      <w:numFmt w:val="decimal"/>
      <w:lvlText w:val="%1"/>
      <w:lvlJc w:val="left"/>
      <w:pPr>
        <w:tabs>
          <w:tab w:val="num" w:pos="360"/>
        </w:tabs>
        <w:ind w:left="360" w:hanging="360"/>
      </w:pPr>
      <w:rPr>
        <w:rFonts w:hint="default"/>
      </w:rPr>
    </w:lvl>
  </w:abstractNum>
  <w:abstractNum w:abstractNumId="34" w15:restartNumberingAfterBreak="0">
    <w:nsid w:val="57547498"/>
    <w:multiLevelType w:val="singleLevel"/>
    <w:tmpl w:val="807459EE"/>
    <w:lvl w:ilvl="0">
      <w:start w:val="7"/>
      <w:numFmt w:val="decimal"/>
      <w:lvlText w:val="%1."/>
      <w:lvlJc w:val="left"/>
      <w:pPr>
        <w:tabs>
          <w:tab w:val="num" w:pos="2160"/>
        </w:tabs>
        <w:ind w:left="2160" w:hanging="720"/>
      </w:pPr>
      <w:rPr>
        <w:rFonts w:hint="default"/>
      </w:rPr>
    </w:lvl>
  </w:abstractNum>
  <w:abstractNum w:abstractNumId="35" w15:restartNumberingAfterBreak="0">
    <w:nsid w:val="5A07153B"/>
    <w:multiLevelType w:val="singleLevel"/>
    <w:tmpl w:val="8564B1DA"/>
    <w:lvl w:ilvl="0">
      <w:start w:val="2"/>
      <w:numFmt w:val="lowerLetter"/>
      <w:lvlText w:val="(%1)"/>
      <w:lvlJc w:val="left"/>
      <w:pPr>
        <w:tabs>
          <w:tab w:val="num" w:pos="2880"/>
        </w:tabs>
        <w:ind w:left="2880" w:hanging="720"/>
      </w:pPr>
      <w:rPr>
        <w:rFonts w:hint="default"/>
      </w:rPr>
    </w:lvl>
  </w:abstractNum>
  <w:abstractNum w:abstractNumId="36" w15:restartNumberingAfterBreak="0">
    <w:nsid w:val="5B504CF2"/>
    <w:multiLevelType w:val="singleLevel"/>
    <w:tmpl w:val="0409000F"/>
    <w:lvl w:ilvl="0">
      <w:start w:val="7"/>
      <w:numFmt w:val="decimal"/>
      <w:lvlText w:val="%1."/>
      <w:lvlJc w:val="left"/>
      <w:pPr>
        <w:tabs>
          <w:tab w:val="num" w:pos="360"/>
        </w:tabs>
        <w:ind w:left="360" w:hanging="360"/>
      </w:pPr>
      <w:rPr>
        <w:rFonts w:hint="default"/>
      </w:rPr>
    </w:lvl>
  </w:abstractNum>
  <w:abstractNum w:abstractNumId="37" w15:restartNumberingAfterBreak="0">
    <w:nsid w:val="5BB32855"/>
    <w:multiLevelType w:val="singleLevel"/>
    <w:tmpl w:val="0409000F"/>
    <w:lvl w:ilvl="0">
      <w:start w:val="1"/>
      <w:numFmt w:val="decimal"/>
      <w:lvlText w:val="%1."/>
      <w:lvlJc w:val="left"/>
      <w:pPr>
        <w:tabs>
          <w:tab w:val="num" w:pos="450"/>
        </w:tabs>
        <w:ind w:left="450" w:hanging="360"/>
      </w:pPr>
    </w:lvl>
  </w:abstractNum>
  <w:abstractNum w:abstractNumId="38" w15:restartNumberingAfterBreak="0">
    <w:nsid w:val="5EF76F9C"/>
    <w:multiLevelType w:val="singleLevel"/>
    <w:tmpl w:val="EE00017E"/>
    <w:lvl w:ilvl="0">
      <w:start w:val="1"/>
      <w:numFmt w:val="decimal"/>
      <w:lvlText w:val="%1."/>
      <w:lvlJc w:val="left"/>
      <w:pPr>
        <w:tabs>
          <w:tab w:val="num" w:pos="2160"/>
        </w:tabs>
        <w:ind w:left="2160" w:hanging="720"/>
      </w:pPr>
      <w:rPr>
        <w:rFonts w:hint="default"/>
      </w:rPr>
    </w:lvl>
  </w:abstractNum>
  <w:abstractNum w:abstractNumId="39" w15:restartNumberingAfterBreak="0">
    <w:nsid w:val="5F3251B8"/>
    <w:multiLevelType w:val="singleLevel"/>
    <w:tmpl w:val="984AFCF8"/>
    <w:lvl w:ilvl="0">
      <w:start w:val="1"/>
      <w:numFmt w:val="decimal"/>
      <w:lvlText w:val="%1"/>
      <w:lvlJc w:val="left"/>
      <w:pPr>
        <w:tabs>
          <w:tab w:val="num" w:pos="360"/>
        </w:tabs>
        <w:ind w:left="360" w:hanging="360"/>
      </w:pPr>
      <w:rPr>
        <w:rFonts w:hint="default"/>
      </w:rPr>
    </w:lvl>
  </w:abstractNum>
  <w:abstractNum w:abstractNumId="40" w15:restartNumberingAfterBreak="0">
    <w:nsid w:val="5F9D4265"/>
    <w:multiLevelType w:val="singleLevel"/>
    <w:tmpl w:val="D04A5CE4"/>
    <w:lvl w:ilvl="0">
      <w:start w:val="1"/>
      <w:numFmt w:val="decimal"/>
      <w:lvlText w:val="(%1)"/>
      <w:lvlJc w:val="left"/>
      <w:pPr>
        <w:tabs>
          <w:tab w:val="num" w:pos="360"/>
        </w:tabs>
        <w:ind w:left="360" w:hanging="360"/>
      </w:pPr>
      <w:rPr>
        <w:rFonts w:hint="default"/>
      </w:rPr>
    </w:lvl>
  </w:abstractNum>
  <w:abstractNum w:abstractNumId="41" w15:restartNumberingAfterBreak="0">
    <w:nsid w:val="628E396B"/>
    <w:multiLevelType w:val="singleLevel"/>
    <w:tmpl w:val="067653F6"/>
    <w:lvl w:ilvl="0">
      <w:start w:val="2"/>
      <w:numFmt w:val="upperLetter"/>
      <w:lvlText w:val="%1."/>
      <w:lvlJc w:val="left"/>
      <w:pPr>
        <w:tabs>
          <w:tab w:val="num" w:pos="1080"/>
        </w:tabs>
        <w:ind w:left="1080" w:hanging="360"/>
      </w:pPr>
      <w:rPr>
        <w:rFonts w:hint="default"/>
      </w:rPr>
    </w:lvl>
  </w:abstractNum>
  <w:abstractNum w:abstractNumId="42" w15:restartNumberingAfterBreak="0">
    <w:nsid w:val="6D1F1A7B"/>
    <w:multiLevelType w:val="singleLevel"/>
    <w:tmpl w:val="1DF4A392"/>
    <w:lvl w:ilvl="0">
      <w:start w:val="1"/>
      <w:numFmt w:val="decimal"/>
      <w:lvlText w:val="(%1)"/>
      <w:lvlJc w:val="left"/>
      <w:pPr>
        <w:tabs>
          <w:tab w:val="num" w:pos="1800"/>
        </w:tabs>
        <w:ind w:left="1800" w:hanging="360"/>
      </w:pPr>
      <w:rPr>
        <w:rFonts w:hint="default"/>
      </w:rPr>
    </w:lvl>
  </w:abstractNum>
  <w:abstractNum w:abstractNumId="43" w15:restartNumberingAfterBreak="0">
    <w:nsid w:val="709128F1"/>
    <w:multiLevelType w:val="singleLevel"/>
    <w:tmpl w:val="BD98F57E"/>
    <w:lvl w:ilvl="0">
      <w:start w:val="33"/>
      <w:numFmt w:val="decimal"/>
      <w:lvlText w:val="%1"/>
      <w:lvlJc w:val="left"/>
      <w:pPr>
        <w:tabs>
          <w:tab w:val="num" w:pos="360"/>
        </w:tabs>
        <w:ind w:left="360" w:hanging="360"/>
      </w:pPr>
      <w:rPr>
        <w:rFonts w:hint="default"/>
      </w:rPr>
    </w:lvl>
  </w:abstractNum>
  <w:abstractNum w:abstractNumId="44" w15:restartNumberingAfterBreak="0">
    <w:nsid w:val="742B65EF"/>
    <w:multiLevelType w:val="multilevel"/>
    <w:tmpl w:val="35D46CA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6352260"/>
    <w:multiLevelType w:val="singleLevel"/>
    <w:tmpl w:val="E0A6C926"/>
    <w:lvl w:ilvl="0">
      <w:start w:val="1"/>
      <w:numFmt w:val="decimal"/>
      <w:lvlText w:val="%1"/>
      <w:lvlJc w:val="left"/>
      <w:pPr>
        <w:tabs>
          <w:tab w:val="num" w:pos="360"/>
        </w:tabs>
        <w:ind w:left="360" w:hanging="360"/>
      </w:pPr>
      <w:rPr>
        <w:rFonts w:hint="default"/>
      </w:rPr>
    </w:lvl>
  </w:abstractNum>
  <w:abstractNum w:abstractNumId="46" w15:restartNumberingAfterBreak="0">
    <w:nsid w:val="78A40A31"/>
    <w:multiLevelType w:val="hybridMultilevel"/>
    <w:tmpl w:val="CACA4DE6"/>
    <w:lvl w:ilvl="0" w:tplc="3A5C2708">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CD117F"/>
    <w:multiLevelType w:val="hybridMultilevel"/>
    <w:tmpl w:val="0FD49E94"/>
    <w:lvl w:ilvl="0" w:tplc="E5D00C20">
      <w:start w:val="2"/>
      <w:numFmt w:val="decimal"/>
      <w:lvlText w:val="%1."/>
      <w:lvlJc w:val="left"/>
      <w:pPr>
        <w:tabs>
          <w:tab w:val="num" w:pos="1800"/>
        </w:tabs>
        <w:ind w:left="1800" w:hanging="360"/>
      </w:pPr>
      <w:rPr>
        <w:rFonts w:hint="default"/>
      </w:rPr>
    </w:lvl>
    <w:lvl w:ilvl="1" w:tplc="6728C43A" w:tentative="1">
      <w:start w:val="1"/>
      <w:numFmt w:val="lowerLetter"/>
      <w:lvlText w:val="%2."/>
      <w:lvlJc w:val="left"/>
      <w:pPr>
        <w:tabs>
          <w:tab w:val="num" w:pos="2520"/>
        </w:tabs>
        <w:ind w:left="2520" w:hanging="360"/>
      </w:pPr>
    </w:lvl>
    <w:lvl w:ilvl="2" w:tplc="8F425EBA" w:tentative="1">
      <w:start w:val="1"/>
      <w:numFmt w:val="lowerRoman"/>
      <w:lvlText w:val="%3."/>
      <w:lvlJc w:val="right"/>
      <w:pPr>
        <w:tabs>
          <w:tab w:val="num" w:pos="3240"/>
        </w:tabs>
        <w:ind w:left="3240" w:hanging="180"/>
      </w:pPr>
    </w:lvl>
    <w:lvl w:ilvl="3" w:tplc="8572E57C" w:tentative="1">
      <w:start w:val="1"/>
      <w:numFmt w:val="decimal"/>
      <w:lvlText w:val="%4."/>
      <w:lvlJc w:val="left"/>
      <w:pPr>
        <w:tabs>
          <w:tab w:val="num" w:pos="3960"/>
        </w:tabs>
        <w:ind w:left="3960" w:hanging="360"/>
      </w:pPr>
    </w:lvl>
    <w:lvl w:ilvl="4" w:tplc="41023DF2" w:tentative="1">
      <w:start w:val="1"/>
      <w:numFmt w:val="lowerLetter"/>
      <w:lvlText w:val="%5."/>
      <w:lvlJc w:val="left"/>
      <w:pPr>
        <w:tabs>
          <w:tab w:val="num" w:pos="4680"/>
        </w:tabs>
        <w:ind w:left="4680" w:hanging="360"/>
      </w:pPr>
    </w:lvl>
    <w:lvl w:ilvl="5" w:tplc="B72EF1A8" w:tentative="1">
      <w:start w:val="1"/>
      <w:numFmt w:val="lowerRoman"/>
      <w:lvlText w:val="%6."/>
      <w:lvlJc w:val="right"/>
      <w:pPr>
        <w:tabs>
          <w:tab w:val="num" w:pos="5400"/>
        </w:tabs>
        <w:ind w:left="5400" w:hanging="180"/>
      </w:pPr>
    </w:lvl>
    <w:lvl w:ilvl="6" w:tplc="46A8ED2A" w:tentative="1">
      <w:start w:val="1"/>
      <w:numFmt w:val="decimal"/>
      <w:lvlText w:val="%7."/>
      <w:lvlJc w:val="left"/>
      <w:pPr>
        <w:tabs>
          <w:tab w:val="num" w:pos="6120"/>
        </w:tabs>
        <w:ind w:left="6120" w:hanging="360"/>
      </w:pPr>
    </w:lvl>
    <w:lvl w:ilvl="7" w:tplc="1D84C3C0" w:tentative="1">
      <w:start w:val="1"/>
      <w:numFmt w:val="lowerLetter"/>
      <w:lvlText w:val="%8."/>
      <w:lvlJc w:val="left"/>
      <w:pPr>
        <w:tabs>
          <w:tab w:val="num" w:pos="6840"/>
        </w:tabs>
        <w:ind w:left="6840" w:hanging="360"/>
      </w:pPr>
    </w:lvl>
    <w:lvl w:ilvl="8" w:tplc="151C2540" w:tentative="1">
      <w:start w:val="1"/>
      <w:numFmt w:val="lowerRoman"/>
      <w:lvlText w:val="%9."/>
      <w:lvlJc w:val="right"/>
      <w:pPr>
        <w:tabs>
          <w:tab w:val="num" w:pos="7560"/>
        </w:tabs>
        <w:ind w:left="7560" w:hanging="180"/>
      </w:pPr>
    </w:lvl>
  </w:abstractNum>
  <w:num w:numId="1">
    <w:abstractNumId w:val="24"/>
  </w:num>
  <w:num w:numId="2">
    <w:abstractNumId w:val="11"/>
  </w:num>
  <w:num w:numId="3">
    <w:abstractNumId w:val="14"/>
  </w:num>
  <w:num w:numId="4">
    <w:abstractNumId w:val="16"/>
  </w:num>
  <w:num w:numId="5">
    <w:abstractNumId w:val="10"/>
  </w:num>
  <w:num w:numId="6">
    <w:abstractNumId w:val="41"/>
  </w:num>
  <w:num w:numId="7">
    <w:abstractNumId w:val="22"/>
  </w:num>
  <w:num w:numId="8">
    <w:abstractNumId w:val="21"/>
  </w:num>
  <w:num w:numId="9">
    <w:abstractNumId w:val="47"/>
  </w:num>
  <w:num w:numId="10">
    <w:abstractNumId w:val="1"/>
  </w:num>
  <w:num w:numId="11">
    <w:abstractNumId w:val="26"/>
  </w:num>
  <w:num w:numId="12">
    <w:abstractNumId w:val="4"/>
  </w:num>
  <w:num w:numId="13">
    <w:abstractNumId w:val="34"/>
  </w:num>
  <w:num w:numId="14">
    <w:abstractNumId w:val="23"/>
  </w:num>
  <w:num w:numId="15">
    <w:abstractNumId w:val="0"/>
  </w:num>
  <w:num w:numId="16">
    <w:abstractNumId w:val="6"/>
  </w:num>
  <w:num w:numId="17">
    <w:abstractNumId w:val="8"/>
  </w:num>
  <w:num w:numId="18">
    <w:abstractNumId w:val="17"/>
  </w:num>
  <w:num w:numId="19">
    <w:abstractNumId w:val="38"/>
  </w:num>
  <w:num w:numId="20">
    <w:abstractNumId w:val="42"/>
  </w:num>
  <w:num w:numId="21">
    <w:abstractNumId w:val="40"/>
  </w:num>
  <w:num w:numId="22">
    <w:abstractNumId w:val="15"/>
  </w:num>
  <w:num w:numId="23">
    <w:abstractNumId w:val="44"/>
  </w:num>
  <w:num w:numId="24">
    <w:abstractNumId w:val="5"/>
  </w:num>
  <w:num w:numId="25">
    <w:abstractNumId w:val="7"/>
  </w:num>
  <w:num w:numId="26">
    <w:abstractNumId w:val="36"/>
  </w:num>
  <w:num w:numId="27">
    <w:abstractNumId w:val="28"/>
  </w:num>
  <w:num w:numId="28">
    <w:abstractNumId w:val="25"/>
  </w:num>
  <w:num w:numId="29">
    <w:abstractNumId w:val="12"/>
  </w:num>
  <w:num w:numId="30">
    <w:abstractNumId w:val="32"/>
  </w:num>
  <w:num w:numId="31">
    <w:abstractNumId w:val="27"/>
  </w:num>
  <w:num w:numId="32">
    <w:abstractNumId w:val="30"/>
  </w:num>
  <w:num w:numId="33">
    <w:abstractNumId w:val="33"/>
  </w:num>
  <w:num w:numId="34">
    <w:abstractNumId w:val="43"/>
  </w:num>
  <w:num w:numId="35">
    <w:abstractNumId w:val="45"/>
  </w:num>
  <w:num w:numId="36">
    <w:abstractNumId w:val="39"/>
  </w:num>
  <w:num w:numId="37">
    <w:abstractNumId w:val="29"/>
  </w:num>
  <w:num w:numId="38">
    <w:abstractNumId w:val="31"/>
  </w:num>
  <w:num w:numId="39">
    <w:abstractNumId w:val="19"/>
  </w:num>
  <w:num w:numId="40">
    <w:abstractNumId w:val="9"/>
  </w:num>
  <w:num w:numId="41">
    <w:abstractNumId w:val="18"/>
  </w:num>
  <w:num w:numId="42">
    <w:abstractNumId w:val="37"/>
  </w:num>
  <w:num w:numId="43">
    <w:abstractNumId w:val="13"/>
  </w:num>
  <w:num w:numId="44">
    <w:abstractNumId w:val="3"/>
  </w:num>
  <w:num w:numId="45">
    <w:abstractNumId w:val="46"/>
  </w:num>
  <w:num w:numId="46">
    <w:abstractNumId w:val="35"/>
  </w:num>
  <w:num w:numId="47">
    <w:abstractNumId w:val="2"/>
  </w:num>
  <w:num w:numId="4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nneau, Philippe">
    <w15:presenceInfo w15:providerId="AD" w15:userId="S::Philippe.Bonneau@maine.gov::5803d1b3-d1bb-42c6-89a8-ae90d26765f5"/>
  </w15:person>
  <w15:person w15:author="Kate Mullins">
    <w15:presenceInfo w15:providerId="AD" w15:userId="S::kmullins@hsri.org::3c925d8b-5587-48e5-a787-1966b9b45682"/>
  </w15:person>
  <w15:person w15:author="Brian Twitchell">
    <w15:presenceInfo w15:providerId="AD" w15:userId="S-1-5-21-3720742228-2982206308-439664475-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291"/>
    <w:rsid w:val="000037C8"/>
    <w:rsid w:val="00005E2A"/>
    <w:rsid w:val="00005E73"/>
    <w:rsid w:val="00010E1F"/>
    <w:rsid w:val="00011D48"/>
    <w:rsid w:val="00012614"/>
    <w:rsid w:val="00013994"/>
    <w:rsid w:val="00015E87"/>
    <w:rsid w:val="00016CE9"/>
    <w:rsid w:val="000170B2"/>
    <w:rsid w:val="000170B9"/>
    <w:rsid w:val="000171B0"/>
    <w:rsid w:val="000200CE"/>
    <w:rsid w:val="0002063A"/>
    <w:rsid w:val="0002071B"/>
    <w:rsid w:val="00020FCF"/>
    <w:rsid w:val="00021537"/>
    <w:rsid w:val="00021E4E"/>
    <w:rsid w:val="0002444C"/>
    <w:rsid w:val="00024E37"/>
    <w:rsid w:val="0002511A"/>
    <w:rsid w:val="00025C07"/>
    <w:rsid w:val="0002614D"/>
    <w:rsid w:val="00030BCD"/>
    <w:rsid w:val="0003259A"/>
    <w:rsid w:val="00034BFE"/>
    <w:rsid w:val="000366D3"/>
    <w:rsid w:val="00040D5D"/>
    <w:rsid w:val="00042EB9"/>
    <w:rsid w:val="00043D2E"/>
    <w:rsid w:val="000447C7"/>
    <w:rsid w:val="00045158"/>
    <w:rsid w:val="00045422"/>
    <w:rsid w:val="000455BF"/>
    <w:rsid w:val="0004612D"/>
    <w:rsid w:val="000465F6"/>
    <w:rsid w:val="0004684A"/>
    <w:rsid w:val="0004776A"/>
    <w:rsid w:val="00047840"/>
    <w:rsid w:val="00050C3F"/>
    <w:rsid w:val="00051276"/>
    <w:rsid w:val="00053481"/>
    <w:rsid w:val="00053B55"/>
    <w:rsid w:val="00054084"/>
    <w:rsid w:val="00054BA0"/>
    <w:rsid w:val="00056238"/>
    <w:rsid w:val="0005758F"/>
    <w:rsid w:val="0006326B"/>
    <w:rsid w:val="00063F05"/>
    <w:rsid w:val="00064155"/>
    <w:rsid w:val="00066683"/>
    <w:rsid w:val="00071989"/>
    <w:rsid w:val="00071E34"/>
    <w:rsid w:val="000747C7"/>
    <w:rsid w:val="00074ECE"/>
    <w:rsid w:val="000755A3"/>
    <w:rsid w:val="000768D4"/>
    <w:rsid w:val="00081C3D"/>
    <w:rsid w:val="00082891"/>
    <w:rsid w:val="00083145"/>
    <w:rsid w:val="0008382A"/>
    <w:rsid w:val="00085569"/>
    <w:rsid w:val="00085B6A"/>
    <w:rsid w:val="000861BA"/>
    <w:rsid w:val="0008716A"/>
    <w:rsid w:val="0009267B"/>
    <w:rsid w:val="00093F89"/>
    <w:rsid w:val="00094CC1"/>
    <w:rsid w:val="00095174"/>
    <w:rsid w:val="0009520C"/>
    <w:rsid w:val="000A08F6"/>
    <w:rsid w:val="000A2230"/>
    <w:rsid w:val="000A4E86"/>
    <w:rsid w:val="000A5B85"/>
    <w:rsid w:val="000A62B7"/>
    <w:rsid w:val="000A6B6E"/>
    <w:rsid w:val="000B1CC1"/>
    <w:rsid w:val="000B366F"/>
    <w:rsid w:val="000B5DD7"/>
    <w:rsid w:val="000B5E95"/>
    <w:rsid w:val="000B5F0F"/>
    <w:rsid w:val="000B7D0E"/>
    <w:rsid w:val="000C0E42"/>
    <w:rsid w:val="000C14FB"/>
    <w:rsid w:val="000C19B1"/>
    <w:rsid w:val="000C4128"/>
    <w:rsid w:val="000C4898"/>
    <w:rsid w:val="000C50CD"/>
    <w:rsid w:val="000C5DF8"/>
    <w:rsid w:val="000C6A8F"/>
    <w:rsid w:val="000C70BA"/>
    <w:rsid w:val="000C7EAE"/>
    <w:rsid w:val="000D0843"/>
    <w:rsid w:val="000D0E05"/>
    <w:rsid w:val="000D128D"/>
    <w:rsid w:val="000D424C"/>
    <w:rsid w:val="000D42A9"/>
    <w:rsid w:val="000D4622"/>
    <w:rsid w:val="000D5817"/>
    <w:rsid w:val="000D6192"/>
    <w:rsid w:val="000D6DFB"/>
    <w:rsid w:val="000D7D2C"/>
    <w:rsid w:val="000E03A8"/>
    <w:rsid w:val="000E096D"/>
    <w:rsid w:val="000E16E0"/>
    <w:rsid w:val="000E2065"/>
    <w:rsid w:val="000E26A2"/>
    <w:rsid w:val="000E4AAD"/>
    <w:rsid w:val="000E6084"/>
    <w:rsid w:val="000E6BA1"/>
    <w:rsid w:val="000F135E"/>
    <w:rsid w:val="000F2CD0"/>
    <w:rsid w:val="000F3525"/>
    <w:rsid w:val="000F3606"/>
    <w:rsid w:val="000F3EBE"/>
    <w:rsid w:val="000F53A0"/>
    <w:rsid w:val="000F7E60"/>
    <w:rsid w:val="001016E5"/>
    <w:rsid w:val="00102169"/>
    <w:rsid w:val="001026CB"/>
    <w:rsid w:val="001038D8"/>
    <w:rsid w:val="0010562F"/>
    <w:rsid w:val="0010768C"/>
    <w:rsid w:val="00107EFF"/>
    <w:rsid w:val="00110575"/>
    <w:rsid w:val="001108A1"/>
    <w:rsid w:val="00110D84"/>
    <w:rsid w:val="001115F3"/>
    <w:rsid w:val="00111B34"/>
    <w:rsid w:val="00112FFF"/>
    <w:rsid w:val="00113230"/>
    <w:rsid w:val="00113C1A"/>
    <w:rsid w:val="0011456C"/>
    <w:rsid w:val="00114A77"/>
    <w:rsid w:val="00115143"/>
    <w:rsid w:val="00115EF8"/>
    <w:rsid w:val="001163C4"/>
    <w:rsid w:val="001179F8"/>
    <w:rsid w:val="00117EA3"/>
    <w:rsid w:val="00122C69"/>
    <w:rsid w:val="0012347B"/>
    <w:rsid w:val="001242D0"/>
    <w:rsid w:val="00130D44"/>
    <w:rsid w:val="001312EE"/>
    <w:rsid w:val="001317D6"/>
    <w:rsid w:val="001328C7"/>
    <w:rsid w:val="00134D95"/>
    <w:rsid w:val="0013568A"/>
    <w:rsid w:val="001373AF"/>
    <w:rsid w:val="001373D2"/>
    <w:rsid w:val="0014011B"/>
    <w:rsid w:val="00141746"/>
    <w:rsid w:val="00142AC2"/>
    <w:rsid w:val="001438BE"/>
    <w:rsid w:val="00144520"/>
    <w:rsid w:val="00145F3D"/>
    <w:rsid w:val="0015037D"/>
    <w:rsid w:val="001557F4"/>
    <w:rsid w:val="001569DE"/>
    <w:rsid w:val="00156CBD"/>
    <w:rsid w:val="00160268"/>
    <w:rsid w:val="001623C2"/>
    <w:rsid w:val="00162F7A"/>
    <w:rsid w:val="001634A4"/>
    <w:rsid w:val="00163E29"/>
    <w:rsid w:val="0016400C"/>
    <w:rsid w:val="00164C61"/>
    <w:rsid w:val="00165EE7"/>
    <w:rsid w:val="00167586"/>
    <w:rsid w:val="001679E5"/>
    <w:rsid w:val="00167A02"/>
    <w:rsid w:val="00170424"/>
    <w:rsid w:val="00171F1F"/>
    <w:rsid w:val="00171F5D"/>
    <w:rsid w:val="00172ACD"/>
    <w:rsid w:val="00172D2D"/>
    <w:rsid w:val="00173556"/>
    <w:rsid w:val="001739A6"/>
    <w:rsid w:val="00173C01"/>
    <w:rsid w:val="00174341"/>
    <w:rsid w:val="001754F2"/>
    <w:rsid w:val="00180BC2"/>
    <w:rsid w:val="0018315A"/>
    <w:rsid w:val="00183B45"/>
    <w:rsid w:val="00183BC0"/>
    <w:rsid w:val="00185AB5"/>
    <w:rsid w:val="00186673"/>
    <w:rsid w:val="00186A3C"/>
    <w:rsid w:val="00187065"/>
    <w:rsid w:val="00192913"/>
    <w:rsid w:val="0019633A"/>
    <w:rsid w:val="00196F5C"/>
    <w:rsid w:val="0019797B"/>
    <w:rsid w:val="00197F6E"/>
    <w:rsid w:val="001A0775"/>
    <w:rsid w:val="001A1272"/>
    <w:rsid w:val="001A39F7"/>
    <w:rsid w:val="001A4ADB"/>
    <w:rsid w:val="001A7DA8"/>
    <w:rsid w:val="001B0674"/>
    <w:rsid w:val="001B0A8E"/>
    <w:rsid w:val="001B0B7F"/>
    <w:rsid w:val="001B2B46"/>
    <w:rsid w:val="001B303F"/>
    <w:rsid w:val="001B4268"/>
    <w:rsid w:val="001B4E85"/>
    <w:rsid w:val="001B5239"/>
    <w:rsid w:val="001B54C5"/>
    <w:rsid w:val="001B57C6"/>
    <w:rsid w:val="001B7981"/>
    <w:rsid w:val="001B7DE1"/>
    <w:rsid w:val="001C0562"/>
    <w:rsid w:val="001C0B78"/>
    <w:rsid w:val="001C708F"/>
    <w:rsid w:val="001D1722"/>
    <w:rsid w:val="001D3A36"/>
    <w:rsid w:val="001D5D1A"/>
    <w:rsid w:val="001D640E"/>
    <w:rsid w:val="001D6480"/>
    <w:rsid w:val="001D6981"/>
    <w:rsid w:val="001E02AD"/>
    <w:rsid w:val="001E4134"/>
    <w:rsid w:val="001E4E0E"/>
    <w:rsid w:val="001E5C21"/>
    <w:rsid w:val="001E5E4D"/>
    <w:rsid w:val="001E69F4"/>
    <w:rsid w:val="001F32B7"/>
    <w:rsid w:val="001F40E7"/>
    <w:rsid w:val="001F4608"/>
    <w:rsid w:val="001F4CC3"/>
    <w:rsid w:val="001F5589"/>
    <w:rsid w:val="001F73E3"/>
    <w:rsid w:val="001F7753"/>
    <w:rsid w:val="00200849"/>
    <w:rsid w:val="00200E31"/>
    <w:rsid w:val="002018A7"/>
    <w:rsid w:val="0020226C"/>
    <w:rsid w:val="002030D9"/>
    <w:rsid w:val="00203ECA"/>
    <w:rsid w:val="0020494C"/>
    <w:rsid w:val="00206289"/>
    <w:rsid w:val="00206AB3"/>
    <w:rsid w:val="00210E0E"/>
    <w:rsid w:val="0021113D"/>
    <w:rsid w:val="002115FE"/>
    <w:rsid w:val="00211E42"/>
    <w:rsid w:val="002142F2"/>
    <w:rsid w:val="002148FF"/>
    <w:rsid w:val="002157FB"/>
    <w:rsid w:val="00217BB4"/>
    <w:rsid w:val="00220735"/>
    <w:rsid w:val="0022081A"/>
    <w:rsid w:val="00220A1F"/>
    <w:rsid w:val="00221B20"/>
    <w:rsid w:val="00221EA0"/>
    <w:rsid w:val="002220F0"/>
    <w:rsid w:val="00223932"/>
    <w:rsid w:val="002257ED"/>
    <w:rsid w:val="00225B57"/>
    <w:rsid w:val="0022653E"/>
    <w:rsid w:val="00227329"/>
    <w:rsid w:val="00227974"/>
    <w:rsid w:val="002309DB"/>
    <w:rsid w:val="00230D8C"/>
    <w:rsid w:val="002314BF"/>
    <w:rsid w:val="002318D8"/>
    <w:rsid w:val="0023215F"/>
    <w:rsid w:val="002341C3"/>
    <w:rsid w:val="002353A2"/>
    <w:rsid w:val="0023562A"/>
    <w:rsid w:val="00236CCC"/>
    <w:rsid w:val="002370D2"/>
    <w:rsid w:val="002379EC"/>
    <w:rsid w:val="00237E74"/>
    <w:rsid w:val="002425D5"/>
    <w:rsid w:val="00243300"/>
    <w:rsid w:val="002465C5"/>
    <w:rsid w:val="002478A7"/>
    <w:rsid w:val="00247E6A"/>
    <w:rsid w:val="00247FFD"/>
    <w:rsid w:val="0025054A"/>
    <w:rsid w:val="0025154D"/>
    <w:rsid w:val="00251930"/>
    <w:rsid w:val="0025269A"/>
    <w:rsid w:val="00253D10"/>
    <w:rsid w:val="0025674C"/>
    <w:rsid w:val="00257A52"/>
    <w:rsid w:val="00260E3B"/>
    <w:rsid w:val="00261E82"/>
    <w:rsid w:val="002642D5"/>
    <w:rsid w:val="002647D7"/>
    <w:rsid w:val="00266166"/>
    <w:rsid w:val="0026634D"/>
    <w:rsid w:val="00270170"/>
    <w:rsid w:val="00270935"/>
    <w:rsid w:val="00270FA8"/>
    <w:rsid w:val="00272783"/>
    <w:rsid w:val="00273B58"/>
    <w:rsid w:val="002751F6"/>
    <w:rsid w:val="0027531C"/>
    <w:rsid w:val="0027539C"/>
    <w:rsid w:val="0027566B"/>
    <w:rsid w:val="002759D8"/>
    <w:rsid w:val="00275BDE"/>
    <w:rsid w:val="00276597"/>
    <w:rsid w:val="00276C86"/>
    <w:rsid w:val="002773BF"/>
    <w:rsid w:val="00277B5B"/>
    <w:rsid w:val="0028077E"/>
    <w:rsid w:val="00280DE5"/>
    <w:rsid w:val="0028138C"/>
    <w:rsid w:val="00281A3D"/>
    <w:rsid w:val="0028417D"/>
    <w:rsid w:val="00285DCB"/>
    <w:rsid w:val="00286104"/>
    <w:rsid w:val="002909D6"/>
    <w:rsid w:val="00292628"/>
    <w:rsid w:val="002926FE"/>
    <w:rsid w:val="00293DB0"/>
    <w:rsid w:val="002942DA"/>
    <w:rsid w:val="00295C1F"/>
    <w:rsid w:val="00296728"/>
    <w:rsid w:val="002A1634"/>
    <w:rsid w:val="002A3332"/>
    <w:rsid w:val="002A3575"/>
    <w:rsid w:val="002A4811"/>
    <w:rsid w:val="002A4C74"/>
    <w:rsid w:val="002A650B"/>
    <w:rsid w:val="002A735B"/>
    <w:rsid w:val="002B18DA"/>
    <w:rsid w:val="002B1A53"/>
    <w:rsid w:val="002B3860"/>
    <w:rsid w:val="002B4479"/>
    <w:rsid w:val="002B63CE"/>
    <w:rsid w:val="002B6415"/>
    <w:rsid w:val="002B686D"/>
    <w:rsid w:val="002B7BA9"/>
    <w:rsid w:val="002B7C06"/>
    <w:rsid w:val="002C1392"/>
    <w:rsid w:val="002C16C2"/>
    <w:rsid w:val="002C1B3D"/>
    <w:rsid w:val="002C3879"/>
    <w:rsid w:val="002C3ACB"/>
    <w:rsid w:val="002C538F"/>
    <w:rsid w:val="002C55EC"/>
    <w:rsid w:val="002C5931"/>
    <w:rsid w:val="002C5B49"/>
    <w:rsid w:val="002C63EB"/>
    <w:rsid w:val="002C6854"/>
    <w:rsid w:val="002C7C60"/>
    <w:rsid w:val="002D0CA5"/>
    <w:rsid w:val="002D219F"/>
    <w:rsid w:val="002D2381"/>
    <w:rsid w:val="002D30F4"/>
    <w:rsid w:val="002D34C4"/>
    <w:rsid w:val="002D437A"/>
    <w:rsid w:val="002D4D19"/>
    <w:rsid w:val="002D5653"/>
    <w:rsid w:val="002D5991"/>
    <w:rsid w:val="002E128D"/>
    <w:rsid w:val="002E32F2"/>
    <w:rsid w:val="002E3FD6"/>
    <w:rsid w:val="002E4A60"/>
    <w:rsid w:val="002E500E"/>
    <w:rsid w:val="002F038F"/>
    <w:rsid w:val="002F0E07"/>
    <w:rsid w:val="002F13D8"/>
    <w:rsid w:val="002F1412"/>
    <w:rsid w:val="002F2593"/>
    <w:rsid w:val="002F35C9"/>
    <w:rsid w:val="002F393C"/>
    <w:rsid w:val="002F3E22"/>
    <w:rsid w:val="002F3EA1"/>
    <w:rsid w:val="002F42DB"/>
    <w:rsid w:val="002F4595"/>
    <w:rsid w:val="002F5DA1"/>
    <w:rsid w:val="00300038"/>
    <w:rsid w:val="003001C2"/>
    <w:rsid w:val="00300793"/>
    <w:rsid w:val="0030262A"/>
    <w:rsid w:val="003031B8"/>
    <w:rsid w:val="003032B4"/>
    <w:rsid w:val="00303310"/>
    <w:rsid w:val="003038FD"/>
    <w:rsid w:val="00306285"/>
    <w:rsid w:val="003076E2"/>
    <w:rsid w:val="00311649"/>
    <w:rsid w:val="00313C7E"/>
    <w:rsid w:val="0031402A"/>
    <w:rsid w:val="00314E01"/>
    <w:rsid w:val="00315222"/>
    <w:rsid w:val="00316AB5"/>
    <w:rsid w:val="00321E9A"/>
    <w:rsid w:val="003242B2"/>
    <w:rsid w:val="00324E0A"/>
    <w:rsid w:val="0032562E"/>
    <w:rsid w:val="00325A1B"/>
    <w:rsid w:val="003267E2"/>
    <w:rsid w:val="00326D22"/>
    <w:rsid w:val="00330D55"/>
    <w:rsid w:val="00330F92"/>
    <w:rsid w:val="003358CD"/>
    <w:rsid w:val="00335F60"/>
    <w:rsid w:val="00336D05"/>
    <w:rsid w:val="00336EE7"/>
    <w:rsid w:val="00336FFB"/>
    <w:rsid w:val="0033721F"/>
    <w:rsid w:val="00337871"/>
    <w:rsid w:val="00341303"/>
    <w:rsid w:val="00341B14"/>
    <w:rsid w:val="003422CC"/>
    <w:rsid w:val="0034310D"/>
    <w:rsid w:val="00343F01"/>
    <w:rsid w:val="00344A73"/>
    <w:rsid w:val="00345D70"/>
    <w:rsid w:val="00346BE8"/>
    <w:rsid w:val="003475D5"/>
    <w:rsid w:val="0034794C"/>
    <w:rsid w:val="00347F03"/>
    <w:rsid w:val="00352DEF"/>
    <w:rsid w:val="00352FA7"/>
    <w:rsid w:val="00353544"/>
    <w:rsid w:val="0035494C"/>
    <w:rsid w:val="00355120"/>
    <w:rsid w:val="003558FE"/>
    <w:rsid w:val="00361018"/>
    <w:rsid w:val="00361EA6"/>
    <w:rsid w:val="00362D22"/>
    <w:rsid w:val="0036322D"/>
    <w:rsid w:val="00364D92"/>
    <w:rsid w:val="00365210"/>
    <w:rsid w:val="0036657A"/>
    <w:rsid w:val="003702C2"/>
    <w:rsid w:val="00371092"/>
    <w:rsid w:val="00371B28"/>
    <w:rsid w:val="00372AC4"/>
    <w:rsid w:val="003800D9"/>
    <w:rsid w:val="00380BCA"/>
    <w:rsid w:val="00381592"/>
    <w:rsid w:val="00382EB6"/>
    <w:rsid w:val="00383325"/>
    <w:rsid w:val="00383E69"/>
    <w:rsid w:val="003871F9"/>
    <w:rsid w:val="003916FB"/>
    <w:rsid w:val="00391708"/>
    <w:rsid w:val="00392BC8"/>
    <w:rsid w:val="0039502F"/>
    <w:rsid w:val="00396290"/>
    <w:rsid w:val="0039707C"/>
    <w:rsid w:val="003973F4"/>
    <w:rsid w:val="0039753C"/>
    <w:rsid w:val="003977A6"/>
    <w:rsid w:val="003A07F6"/>
    <w:rsid w:val="003A1848"/>
    <w:rsid w:val="003A3B61"/>
    <w:rsid w:val="003A5752"/>
    <w:rsid w:val="003A65D4"/>
    <w:rsid w:val="003B09D6"/>
    <w:rsid w:val="003B0DCA"/>
    <w:rsid w:val="003B1B44"/>
    <w:rsid w:val="003B7FCB"/>
    <w:rsid w:val="003C061D"/>
    <w:rsid w:val="003C1275"/>
    <w:rsid w:val="003C4160"/>
    <w:rsid w:val="003C4FE8"/>
    <w:rsid w:val="003C53BB"/>
    <w:rsid w:val="003C5985"/>
    <w:rsid w:val="003C59BC"/>
    <w:rsid w:val="003C606A"/>
    <w:rsid w:val="003C6642"/>
    <w:rsid w:val="003D0930"/>
    <w:rsid w:val="003D426B"/>
    <w:rsid w:val="003D48BE"/>
    <w:rsid w:val="003D4DBD"/>
    <w:rsid w:val="003D5BE5"/>
    <w:rsid w:val="003D6C8F"/>
    <w:rsid w:val="003D6FB7"/>
    <w:rsid w:val="003E0E70"/>
    <w:rsid w:val="003E1907"/>
    <w:rsid w:val="003E1CC3"/>
    <w:rsid w:val="003E2249"/>
    <w:rsid w:val="003E2648"/>
    <w:rsid w:val="003E27BD"/>
    <w:rsid w:val="003E27BE"/>
    <w:rsid w:val="003E3BAF"/>
    <w:rsid w:val="003E3BC7"/>
    <w:rsid w:val="003E46BE"/>
    <w:rsid w:val="003E55DB"/>
    <w:rsid w:val="003E5D1D"/>
    <w:rsid w:val="003E6CC2"/>
    <w:rsid w:val="003E71C9"/>
    <w:rsid w:val="003E73C8"/>
    <w:rsid w:val="003F0618"/>
    <w:rsid w:val="003F0BB3"/>
    <w:rsid w:val="003F0DB0"/>
    <w:rsid w:val="003F6908"/>
    <w:rsid w:val="003F6ED2"/>
    <w:rsid w:val="003F70F7"/>
    <w:rsid w:val="0040011C"/>
    <w:rsid w:val="00400E43"/>
    <w:rsid w:val="00401355"/>
    <w:rsid w:val="00401F0A"/>
    <w:rsid w:val="00402526"/>
    <w:rsid w:val="0040419D"/>
    <w:rsid w:val="00404BE8"/>
    <w:rsid w:val="004066A6"/>
    <w:rsid w:val="00406EE5"/>
    <w:rsid w:val="00410533"/>
    <w:rsid w:val="004106CE"/>
    <w:rsid w:val="00410EF4"/>
    <w:rsid w:val="0041174E"/>
    <w:rsid w:val="00412D07"/>
    <w:rsid w:val="00413395"/>
    <w:rsid w:val="004137AD"/>
    <w:rsid w:val="004154C2"/>
    <w:rsid w:val="004157E7"/>
    <w:rsid w:val="00415A71"/>
    <w:rsid w:val="00416497"/>
    <w:rsid w:val="00420D3A"/>
    <w:rsid w:val="00422447"/>
    <w:rsid w:val="00422522"/>
    <w:rsid w:val="00423A45"/>
    <w:rsid w:val="0042447E"/>
    <w:rsid w:val="00424BCC"/>
    <w:rsid w:val="00425774"/>
    <w:rsid w:val="00427100"/>
    <w:rsid w:val="00427842"/>
    <w:rsid w:val="00427CF1"/>
    <w:rsid w:val="00430DD6"/>
    <w:rsid w:val="00431739"/>
    <w:rsid w:val="00433748"/>
    <w:rsid w:val="00433CD3"/>
    <w:rsid w:val="00434823"/>
    <w:rsid w:val="0043495E"/>
    <w:rsid w:val="004359D7"/>
    <w:rsid w:val="00435FDE"/>
    <w:rsid w:val="00436002"/>
    <w:rsid w:val="004364DF"/>
    <w:rsid w:val="00437B93"/>
    <w:rsid w:val="00440264"/>
    <w:rsid w:val="00441518"/>
    <w:rsid w:val="00443146"/>
    <w:rsid w:val="00443872"/>
    <w:rsid w:val="00445AE5"/>
    <w:rsid w:val="00447AE5"/>
    <w:rsid w:val="00450A13"/>
    <w:rsid w:val="00450E19"/>
    <w:rsid w:val="00452A2E"/>
    <w:rsid w:val="00452A68"/>
    <w:rsid w:val="0045406A"/>
    <w:rsid w:val="00454A88"/>
    <w:rsid w:val="00457A1E"/>
    <w:rsid w:val="004600C8"/>
    <w:rsid w:val="0046515F"/>
    <w:rsid w:val="00465D95"/>
    <w:rsid w:val="004673B6"/>
    <w:rsid w:val="0047115B"/>
    <w:rsid w:val="0047120D"/>
    <w:rsid w:val="00471722"/>
    <w:rsid w:val="00471D52"/>
    <w:rsid w:val="0047217E"/>
    <w:rsid w:val="00473F77"/>
    <w:rsid w:val="00477484"/>
    <w:rsid w:val="004807F6"/>
    <w:rsid w:val="004816B6"/>
    <w:rsid w:val="00481A4B"/>
    <w:rsid w:val="00482980"/>
    <w:rsid w:val="00483231"/>
    <w:rsid w:val="00484F23"/>
    <w:rsid w:val="0048532A"/>
    <w:rsid w:val="0048534E"/>
    <w:rsid w:val="00485ECC"/>
    <w:rsid w:val="00486007"/>
    <w:rsid w:val="004863CA"/>
    <w:rsid w:val="004A01FB"/>
    <w:rsid w:val="004A0C62"/>
    <w:rsid w:val="004A52BA"/>
    <w:rsid w:val="004A6008"/>
    <w:rsid w:val="004A6D6F"/>
    <w:rsid w:val="004B09E2"/>
    <w:rsid w:val="004B1459"/>
    <w:rsid w:val="004B278E"/>
    <w:rsid w:val="004B3F5D"/>
    <w:rsid w:val="004B4F33"/>
    <w:rsid w:val="004B7B86"/>
    <w:rsid w:val="004C1CBD"/>
    <w:rsid w:val="004C38D5"/>
    <w:rsid w:val="004C4282"/>
    <w:rsid w:val="004C464D"/>
    <w:rsid w:val="004C562A"/>
    <w:rsid w:val="004C56F5"/>
    <w:rsid w:val="004C5C23"/>
    <w:rsid w:val="004C770A"/>
    <w:rsid w:val="004D0635"/>
    <w:rsid w:val="004D2293"/>
    <w:rsid w:val="004D245B"/>
    <w:rsid w:val="004D3400"/>
    <w:rsid w:val="004D39E5"/>
    <w:rsid w:val="004D472A"/>
    <w:rsid w:val="004D4CA1"/>
    <w:rsid w:val="004D53C8"/>
    <w:rsid w:val="004D586D"/>
    <w:rsid w:val="004D77A5"/>
    <w:rsid w:val="004D7B16"/>
    <w:rsid w:val="004E0981"/>
    <w:rsid w:val="004E18CF"/>
    <w:rsid w:val="004E3ECB"/>
    <w:rsid w:val="004E4463"/>
    <w:rsid w:val="004E74A5"/>
    <w:rsid w:val="004E7722"/>
    <w:rsid w:val="004F0917"/>
    <w:rsid w:val="004F3585"/>
    <w:rsid w:val="004F4D4C"/>
    <w:rsid w:val="004F73BB"/>
    <w:rsid w:val="004F78B5"/>
    <w:rsid w:val="005062BB"/>
    <w:rsid w:val="0050751E"/>
    <w:rsid w:val="0051135B"/>
    <w:rsid w:val="005133DB"/>
    <w:rsid w:val="00514EC3"/>
    <w:rsid w:val="0051664C"/>
    <w:rsid w:val="005173B9"/>
    <w:rsid w:val="0051757B"/>
    <w:rsid w:val="0052034D"/>
    <w:rsid w:val="00520E64"/>
    <w:rsid w:val="00522D19"/>
    <w:rsid w:val="00523C43"/>
    <w:rsid w:val="00524A0B"/>
    <w:rsid w:val="0052724B"/>
    <w:rsid w:val="005309A7"/>
    <w:rsid w:val="00531A31"/>
    <w:rsid w:val="00531B92"/>
    <w:rsid w:val="00533015"/>
    <w:rsid w:val="00534E1A"/>
    <w:rsid w:val="0053548C"/>
    <w:rsid w:val="00535A2C"/>
    <w:rsid w:val="00536A35"/>
    <w:rsid w:val="00536B78"/>
    <w:rsid w:val="0053752B"/>
    <w:rsid w:val="005378F2"/>
    <w:rsid w:val="00540872"/>
    <w:rsid w:val="0054094B"/>
    <w:rsid w:val="0054253E"/>
    <w:rsid w:val="0054345D"/>
    <w:rsid w:val="0054378C"/>
    <w:rsid w:val="005452FB"/>
    <w:rsid w:val="00546767"/>
    <w:rsid w:val="005476A1"/>
    <w:rsid w:val="00550994"/>
    <w:rsid w:val="0055229A"/>
    <w:rsid w:val="00552382"/>
    <w:rsid w:val="00552717"/>
    <w:rsid w:val="00552CB8"/>
    <w:rsid w:val="00553189"/>
    <w:rsid w:val="0055329A"/>
    <w:rsid w:val="00553D60"/>
    <w:rsid w:val="00553E3D"/>
    <w:rsid w:val="00554CFB"/>
    <w:rsid w:val="0056099D"/>
    <w:rsid w:val="00561129"/>
    <w:rsid w:val="00564530"/>
    <w:rsid w:val="005648DB"/>
    <w:rsid w:val="005664A7"/>
    <w:rsid w:val="00567B75"/>
    <w:rsid w:val="005716F5"/>
    <w:rsid w:val="00571BD8"/>
    <w:rsid w:val="005727AF"/>
    <w:rsid w:val="00573ABA"/>
    <w:rsid w:val="005745EE"/>
    <w:rsid w:val="00575FE5"/>
    <w:rsid w:val="005763B7"/>
    <w:rsid w:val="00577EB8"/>
    <w:rsid w:val="00581217"/>
    <w:rsid w:val="00582669"/>
    <w:rsid w:val="005843AD"/>
    <w:rsid w:val="00584448"/>
    <w:rsid w:val="00584532"/>
    <w:rsid w:val="00584829"/>
    <w:rsid w:val="005848B0"/>
    <w:rsid w:val="0059071B"/>
    <w:rsid w:val="00591553"/>
    <w:rsid w:val="00591565"/>
    <w:rsid w:val="00591829"/>
    <w:rsid w:val="0059232C"/>
    <w:rsid w:val="00592398"/>
    <w:rsid w:val="00592923"/>
    <w:rsid w:val="00593D5F"/>
    <w:rsid w:val="005A0E32"/>
    <w:rsid w:val="005A3A57"/>
    <w:rsid w:val="005A62DB"/>
    <w:rsid w:val="005A75C7"/>
    <w:rsid w:val="005A782A"/>
    <w:rsid w:val="005B2767"/>
    <w:rsid w:val="005B3987"/>
    <w:rsid w:val="005B3AB5"/>
    <w:rsid w:val="005B45ED"/>
    <w:rsid w:val="005B5AEE"/>
    <w:rsid w:val="005B6575"/>
    <w:rsid w:val="005B7126"/>
    <w:rsid w:val="005B7686"/>
    <w:rsid w:val="005B7878"/>
    <w:rsid w:val="005C0714"/>
    <w:rsid w:val="005C085B"/>
    <w:rsid w:val="005C37A1"/>
    <w:rsid w:val="005C3941"/>
    <w:rsid w:val="005C4000"/>
    <w:rsid w:val="005C4558"/>
    <w:rsid w:val="005C4BBF"/>
    <w:rsid w:val="005C5FCA"/>
    <w:rsid w:val="005C60F7"/>
    <w:rsid w:val="005C6682"/>
    <w:rsid w:val="005C67BF"/>
    <w:rsid w:val="005D0C1D"/>
    <w:rsid w:val="005D0F26"/>
    <w:rsid w:val="005D29D5"/>
    <w:rsid w:val="005D2E6B"/>
    <w:rsid w:val="005D4A67"/>
    <w:rsid w:val="005D4B11"/>
    <w:rsid w:val="005D4F69"/>
    <w:rsid w:val="005D56DE"/>
    <w:rsid w:val="005D757C"/>
    <w:rsid w:val="005D7AAB"/>
    <w:rsid w:val="005E1ED2"/>
    <w:rsid w:val="005E2157"/>
    <w:rsid w:val="005E23B1"/>
    <w:rsid w:val="005E2E7C"/>
    <w:rsid w:val="005E33EE"/>
    <w:rsid w:val="005E424B"/>
    <w:rsid w:val="005E58B8"/>
    <w:rsid w:val="005E5A75"/>
    <w:rsid w:val="005E639E"/>
    <w:rsid w:val="005E66E7"/>
    <w:rsid w:val="005E731D"/>
    <w:rsid w:val="005F25C2"/>
    <w:rsid w:val="005F3CC9"/>
    <w:rsid w:val="005F3F2D"/>
    <w:rsid w:val="005F6891"/>
    <w:rsid w:val="005F7233"/>
    <w:rsid w:val="006023F9"/>
    <w:rsid w:val="006029FB"/>
    <w:rsid w:val="006035BF"/>
    <w:rsid w:val="00605BA3"/>
    <w:rsid w:val="00606EE4"/>
    <w:rsid w:val="006077E9"/>
    <w:rsid w:val="006079EA"/>
    <w:rsid w:val="006107BF"/>
    <w:rsid w:val="00610D7D"/>
    <w:rsid w:val="006133DD"/>
    <w:rsid w:val="00614049"/>
    <w:rsid w:val="00614A69"/>
    <w:rsid w:val="0061564B"/>
    <w:rsid w:val="0061591D"/>
    <w:rsid w:val="006163E1"/>
    <w:rsid w:val="00621B1E"/>
    <w:rsid w:val="006229B2"/>
    <w:rsid w:val="006229FD"/>
    <w:rsid w:val="00626DBB"/>
    <w:rsid w:val="00627004"/>
    <w:rsid w:val="00627099"/>
    <w:rsid w:val="00627B4A"/>
    <w:rsid w:val="00630A35"/>
    <w:rsid w:val="00630CB8"/>
    <w:rsid w:val="0063171A"/>
    <w:rsid w:val="0063191B"/>
    <w:rsid w:val="00632346"/>
    <w:rsid w:val="00632DA4"/>
    <w:rsid w:val="00634432"/>
    <w:rsid w:val="00634B67"/>
    <w:rsid w:val="00635117"/>
    <w:rsid w:val="0063535A"/>
    <w:rsid w:val="00635EB4"/>
    <w:rsid w:val="006363C2"/>
    <w:rsid w:val="00636DB4"/>
    <w:rsid w:val="00637E56"/>
    <w:rsid w:val="00640669"/>
    <w:rsid w:val="00641175"/>
    <w:rsid w:val="006442A3"/>
    <w:rsid w:val="00644D90"/>
    <w:rsid w:val="006456AF"/>
    <w:rsid w:val="0064579B"/>
    <w:rsid w:val="00647A05"/>
    <w:rsid w:val="00651590"/>
    <w:rsid w:val="00651B0C"/>
    <w:rsid w:val="00651C7A"/>
    <w:rsid w:val="00651DD5"/>
    <w:rsid w:val="006530AE"/>
    <w:rsid w:val="00653213"/>
    <w:rsid w:val="00654BF2"/>
    <w:rsid w:val="00654E6C"/>
    <w:rsid w:val="0065508C"/>
    <w:rsid w:val="0065573D"/>
    <w:rsid w:val="006619B1"/>
    <w:rsid w:val="006628F7"/>
    <w:rsid w:val="006633F2"/>
    <w:rsid w:val="00664A19"/>
    <w:rsid w:val="006660D5"/>
    <w:rsid w:val="006677C1"/>
    <w:rsid w:val="006679E1"/>
    <w:rsid w:val="00671192"/>
    <w:rsid w:val="00671401"/>
    <w:rsid w:val="00672710"/>
    <w:rsid w:val="0067329C"/>
    <w:rsid w:val="006806D9"/>
    <w:rsid w:val="006828DD"/>
    <w:rsid w:val="00682C9F"/>
    <w:rsid w:val="00683BE6"/>
    <w:rsid w:val="006840A3"/>
    <w:rsid w:val="00686003"/>
    <w:rsid w:val="00686B4A"/>
    <w:rsid w:val="006929B0"/>
    <w:rsid w:val="00692E32"/>
    <w:rsid w:val="00695274"/>
    <w:rsid w:val="006A056F"/>
    <w:rsid w:val="006A05C0"/>
    <w:rsid w:val="006A09E1"/>
    <w:rsid w:val="006A0A65"/>
    <w:rsid w:val="006A0AF3"/>
    <w:rsid w:val="006A2861"/>
    <w:rsid w:val="006A3675"/>
    <w:rsid w:val="006A3DAC"/>
    <w:rsid w:val="006A6E4A"/>
    <w:rsid w:val="006A7012"/>
    <w:rsid w:val="006A7803"/>
    <w:rsid w:val="006A79CF"/>
    <w:rsid w:val="006B0DB6"/>
    <w:rsid w:val="006B1937"/>
    <w:rsid w:val="006B1B4C"/>
    <w:rsid w:val="006B1C35"/>
    <w:rsid w:val="006B54F2"/>
    <w:rsid w:val="006C072E"/>
    <w:rsid w:val="006C0E3E"/>
    <w:rsid w:val="006C11AA"/>
    <w:rsid w:val="006C1F51"/>
    <w:rsid w:val="006C22D1"/>
    <w:rsid w:val="006C39FB"/>
    <w:rsid w:val="006C4641"/>
    <w:rsid w:val="006C59BD"/>
    <w:rsid w:val="006C70C2"/>
    <w:rsid w:val="006D1257"/>
    <w:rsid w:val="006D1BA7"/>
    <w:rsid w:val="006D2910"/>
    <w:rsid w:val="006D2E73"/>
    <w:rsid w:val="006D374D"/>
    <w:rsid w:val="006D3CEC"/>
    <w:rsid w:val="006D63D7"/>
    <w:rsid w:val="006D6750"/>
    <w:rsid w:val="006D6A65"/>
    <w:rsid w:val="006D6EB6"/>
    <w:rsid w:val="006D7304"/>
    <w:rsid w:val="006D7CD9"/>
    <w:rsid w:val="006E1A15"/>
    <w:rsid w:val="006E1E4F"/>
    <w:rsid w:val="006E3725"/>
    <w:rsid w:val="006E3F9A"/>
    <w:rsid w:val="006F0008"/>
    <w:rsid w:val="006F0BF4"/>
    <w:rsid w:val="006F1281"/>
    <w:rsid w:val="006F2103"/>
    <w:rsid w:val="006F2BB8"/>
    <w:rsid w:val="006F352F"/>
    <w:rsid w:val="006F474E"/>
    <w:rsid w:val="006F7DBB"/>
    <w:rsid w:val="00702341"/>
    <w:rsid w:val="00702385"/>
    <w:rsid w:val="007043DC"/>
    <w:rsid w:val="00704AB4"/>
    <w:rsid w:val="00704E96"/>
    <w:rsid w:val="007053E4"/>
    <w:rsid w:val="00706DD3"/>
    <w:rsid w:val="0070725E"/>
    <w:rsid w:val="00707D9B"/>
    <w:rsid w:val="0071113F"/>
    <w:rsid w:val="00711415"/>
    <w:rsid w:val="00713D14"/>
    <w:rsid w:val="00715E8E"/>
    <w:rsid w:val="007170BF"/>
    <w:rsid w:val="007173B5"/>
    <w:rsid w:val="0072495E"/>
    <w:rsid w:val="00727767"/>
    <w:rsid w:val="007279A3"/>
    <w:rsid w:val="00730B97"/>
    <w:rsid w:val="00730C56"/>
    <w:rsid w:val="00733133"/>
    <w:rsid w:val="00733221"/>
    <w:rsid w:val="00734F72"/>
    <w:rsid w:val="00736DEC"/>
    <w:rsid w:val="00740D6B"/>
    <w:rsid w:val="00741806"/>
    <w:rsid w:val="00743473"/>
    <w:rsid w:val="0074564C"/>
    <w:rsid w:val="00747AB6"/>
    <w:rsid w:val="00747FD4"/>
    <w:rsid w:val="00751FA0"/>
    <w:rsid w:val="00752944"/>
    <w:rsid w:val="00752B10"/>
    <w:rsid w:val="00753FB0"/>
    <w:rsid w:val="007540ED"/>
    <w:rsid w:val="00754ADB"/>
    <w:rsid w:val="00754B36"/>
    <w:rsid w:val="00755369"/>
    <w:rsid w:val="00755431"/>
    <w:rsid w:val="00756543"/>
    <w:rsid w:val="007566A2"/>
    <w:rsid w:val="00756E0C"/>
    <w:rsid w:val="00757478"/>
    <w:rsid w:val="00757BE9"/>
    <w:rsid w:val="0076216D"/>
    <w:rsid w:val="007634F3"/>
    <w:rsid w:val="00763D46"/>
    <w:rsid w:val="0076407D"/>
    <w:rsid w:val="00764084"/>
    <w:rsid w:val="0076507E"/>
    <w:rsid w:val="00766650"/>
    <w:rsid w:val="007666AE"/>
    <w:rsid w:val="007704B4"/>
    <w:rsid w:val="00770793"/>
    <w:rsid w:val="0077086E"/>
    <w:rsid w:val="007713C7"/>
    <w:rsid w:val="007715B4"/>
    <w:rsid w:val="00773981"/>
    <w:rsid w:val="007754F8"/>
    <w:rsid w:val="00775629"/>
    <w:rsid w:val="00775D53"/>
    <w:rsid w:val="00776056"/>
    <w:rsid w:val="00776235"/>
    <w:rsid w:val="00777203"/>
    <w:rsid w:val="00777344"/>
    <w:rsid w:val="007777B7"/>
    <w:rsid w:val="00777B87"/>
    <w:rsid w:val="0078009E"/>
    <w:rsid w:val="00783107"/>
    <w:rsid w:val="0078465A"/>
    <w:rsid w:val="007857D0"/>
    <w:rsid w:val="007861B8"/>
    <w:rsid w:val="00786262"/>
    <w:rsid w:val="00786BCF"/>
    <w:rsid w:val="00790270"/>
    <w:rsid w:val="00792E40"/>
    <w:rsid w:val="0079341F"/>
    <w:rsid w:val="00793ED2"/>
    <w:rsid w:val="007967C6"/>
    <w:rsid w:val="00796816"/>
    <w:rsid w:val="0079715D"/>
    <w:rsid w:val="00797AA9"/>
    <w:rsid w:val="007A12B4"/>
    <w:rsid w:val="007A187B"/>
    <w:rsid w:val="007A40C6"/>
    <w:rsid w:val="007A42F8"/>
    <w:rsid w:val="007A508F"/>
    <w:rsid w:val="007B10A8"/>
    <w:rsid w:val="007B15AA"/>
    <w:rsid w:val="007B1FC1"/>
    <w:rsid w:val="007B215B"/>
    <w:rsid w:val="007B268A"/>
    <w:rsid w:val="007B3EB4"/>
    <w:rsid w:val="007B4AA5"/>
    <w:rsid w:val="007B4EDA"/>
    <w:rsid w:val="007B51FB"/>
    <w:rsid w:val="007B66B5"/>
    <w:rsid w:val="007B68AF"/>
    <w:rsid w:val="007B6B4B"/>
    <w:rsid w:val="007C0627"/>
    <w:rsid w:val="007C0AFC"/>
    <w:rsid w:val="007C0FC1"/>
    <w:rsid w:val="007C1086"/>
    <w:rsid w:val="007C145F"/>
    <w:rsid w:val="007C1601"/>
    <w:rsid w:val="007C1D64"/>
    <w:rsid w:val="007C31D3"/>
    <w:rsid w:val="007C3B45"/>
    <w:rsid w:val="007C3B7B"/>
    <w:rsid w:val="007C495A"/>
    <w:rsid w:val="007C5BA7"/>
    <w:rsid w:val="007C6A7D"/>
    <w:rsid w:val="007C7109"/>
    <w:rsid w:val="007C7AEE"/>
    <w:rsid w:val="007D00CA"/>
    <w:rsid w:val="007D04B4"/>
    <w:rsid w:val="007D0B2D"/>
    <w:rsid w:val="007D12C7"/>
    <w:rsid w:val="007D1B90"/>
    <w:rsid w:val="007D3ADE"/>
    <w:rsid w:val="007D5414"/>
    <w:rsid w:val="007D6092"/>
    <w:rsid w:val="007E05B4"/>
    <w:rsid w:val="007E3869"/>
    <w:rsid w:val="007E3B18"/>
    <w:rsid w:val="007E62D8"/>
    <w:rsid w:val="007F0C40"/>
    <w:rsid w:val="007F0C6C"/>
    <w:rsid w:val="007F334B"/>
    <w:rsid w:val="007F3AAB"/>
    <w:rsid w:val="007F3DF3"/>
    <w:rsid w:val="007F7A93"/>
    <w:rsid w:val="00802403"/>
    <w:rsid w:val="00802856"/>
    <w:rsid w:val="0080304C"/>
    <w:rsid w:val="008055E3"/>
    <w:rsid w:val="00806BEB"/>
    <w:rsid w:val="0080762E"/>
    <w:rsid w:val="00810BA6"/>
    <w:rsid w:val="00811264"/>
    <w:rsid w:val="00811526"/>
    <w:rsid w:val="00813CC4"/>
    <w:rsid w:val="00814742"/>
    <w:rsid w:val="008151C9"/>
    <w:rsid w:val="00815D39"/>
    <w:rsid w:val="00816690"/>
    <w:rsid w:val="00817E5D"/>
    <w:rsid w:val="008200D2"/>
    <w:rsid w:val="008205AF"/>
    <w:rsid w:val="00820AEB"/>
    <w:rsid w:val="00821BD9"/>
    <w:rsid w:val="00822205"/>
    <w:rsid w:val="008229D1"/>
    <w:rsid w:val="00823708"/>
    <w:rsid w:val="008240C5"/>
    <w:rsid w:val="00825291"/>
    <w:rsid w:val="008306ED"/>
    <w:rsid w:val="00831339"/>
    <w:rsid w:val="008319AF"/>
    <w:rsid w:val="00831C6C"/>
    <w:rsid w:val="00831E17"/>
    <w:rsid w:val="00832027"/>
    <w:rsid w:val="00832855"/>
    <w:rsid w:val="00832B9D"/>
    <w:rsid w:val="0083384A"/>
    <w:rsid w:val="00833FBC"/>
    <w:rsid w:val="008362CD"/>
    <w:rsid w:val="008418B2"/>
    <w:rsid w:val="008453C7"/>
    <w:rsid w:val="00845AD2"/>
    <w:rsid w:val="0084606D"/>
    <w:rsid w:val="00847343"/>
    <w:rsid w:val="008524D8"/>
    <w:rsid w:val="0085286A"/>
    <w:rsid w:val="00856855"/>
    <w:rsid w:val="00856FE1"/>
    <w:rsid w:val="00857DBF"/>
    <w:rsid w:val="008627BE"/>
    <w:rsid w:val="00864622"/>
    <w:rsid w:val="0086472F"/>
    <w:rsid w:val="008707CA"/>
    <w:rsid w:val="00870CAA"/>
    <w:rsid w:val="00871E7E"/>
    <w:rsid w:val="00873941"/>
    <w:rsid w:val="00873F80"/>
    <w:rsid w:val="00875051"/>
    <w:rsid w:val="0088064C"/>
    <w:rsid w:val="00881824"/>
    <w:rsid w:val="00881C24"/>
    <w:rsid w:val="00882EDA"/>
    <w:rsid w:val="0088344C"/>
    <w:rsid w:val="00883A58"/>
    <w:rsid w:val="00885F2F"/>
    <w:rsid w:val="008902B6"/>
    <w:rsid w:val="008915CC"/>
    <w:rsid w:val="008926F5"/>
    <w:rsid w:val="00892F86"/>
    <w:rsid w:val="00893A9A"/>
    <w:rsid w:val="008947EF"/>
    <w:rsid w:val="00894ABF"/>
    <w:rsid w:val="00895BB9"/>
    <w:rsid w:val="00897A28"/>
    <w:rsid w:val="008A02E2"/>
    <w:rsid w:val="008A39CF"/>
    <w:rsid w:val="008A5CC8"/>
    <w:rsid w:val="008A678A"/>
    <w:rsid w:val="008A7B29"/>
    <w:rsid w:val="008A7B52"/>
    <w:rsid w:val="008B0AFF"/>
    <w:rsid w:val="008B11DE"/>
    <w:rsid w:val="008B137D"/>
    <w:rsid w:val="008B24DD"/>
    <w:rsid w:val="008B2E6D"/>
    <w:rsid w:val="008B3423"/>
    <w:rsid w:val="008B37C6"/>
    <w:rsid w:val="008B4B6A"/>
    <w:rsid w:val="008B512D"/>
    <w:rsid w:val="008B5A03"/>
    <w:rsid w:val="008B7781"/>
    <w:rsid w:val="008C00F5"/>
    <w:rsid w:val="008C079E"/>
    <w:rsid w:val="008C10BC"/>
    <w:rsid w:val="008C1A50"/>
    <w:rsid w:val="008C2D8E"/>
    <w:rsid w:val="008C2F2C"/>
    <w:rsid w:val="008C3A1A"/>
    <w:rsid w:val="008C4BE4"/>
    <w:rsid w:val="008C4FC1"/>
    <w:rsid w:val="008C5F5A"/>
    <w:rsid w:val="008C64FB"/>
    <w:rsid w:val="008C7286"/>
    <w:rsid w:val="008C7670"/>
    <w:rsid w:val="008D190C"/>
    <w:rsid w:val="008D1C6F"/>
    <w:rsid w:val="008D1DCB"/>
    <w:rsid w:val="008D2B3E"/>
    <w:rsid w:val="008D414F"/>
    <w:rsid w:val="008D4B4D"/>
    <w:rsid w:val="008D4C93"/>
    <w:rsid w:val="008E00D9"/>
    <w:rsid w:val="008E040A"/>
    <w:rsid w:val="008E1444"/>
    <w:rsid w:val="008E2FA3"/>
    <w:rsid w:val="008E3300"/>
    <w:rsid w:val="008E3DE4"/>
    <w:rsid w:val="008E5694"/>
    <w:rsid w:val="008E62D5"/>
    <w:rsid w:val="008E768E"/>
    <w:rsid w:val="008F0083"/>
    <w:rsid w:val="008F2313"/>
    <w:rsid w:val="008F24CA"/>
    <w:rsid w:val="008F2578"/>
    <w:rsid w:val="008F28BA"/>
    <w:rsid w:val="008F3470"/>
    <w:rsid w:val="008F36D7"/>
    <w:rsid w:val="008F3AA9"/>
    <w:rsid w:val="008F6466"/>
    <w:rsid w:val="008F697F"/>
    <w:rsid w:val="008F69D4"/>
    <w:rsid w:val="008F71D8"/>
    <w:rsid w:val="008F7AE4"/>
    <w:rsid w:val="00900F76"/>
    <w:rsid w:val="009011BC"/>
    <w:rsid w:val="00901615"/>
    <w:rsid w:val="00902261"/>
    <w:rsid w:val="009023A4"/>
    <w:rsid w:val="00904E57"/>
    <w:rsid w:val="00905531"/>
    <w:rsid w:val="009056F4"/>
    <w:rsid w:val="00906124"/>
    <w:rsid w:val="009063CE"/>
    <w:rsid w:val="009101F4"/>
    <w:rsid w:val="00912D60"/>
    <w:rsid w:val="00913345"/>
    <w:rsid w:val="00914A99"/>
    <w:rsid w:val="00915F2D"/>
    <w:rsid w:val="009168DA"/>
    <w:rsid w:val="009174C9"/>
    <w:rsid w:val="00921081"/>
    <w:rsid w:val="009212AE"/>
    <w:rsid w:val="00921405"/>
    <w:rsid w:val="009214DC"/>
    <w:rsid w:val="00922AA7"/>
    <w:rsid w:val="0092321A"/>
    <w:rsid w:val="009247A0"/>
    <w:rsid w:val="009250C7"/>
    <w:rsid w:val="009257BB"/>
    <w:rsid w:val="0092602A"/>
    <w:rsid w:val="00926B57"/>
    <w:rsid w:val="009308E9"/>
    <w:rsid w:val="00933AD9"/>
    <w:rsid w:val="0093428A"/>
    <w:rsid w:val="0093538E"/>
    <w:rsid w:val="009372FC"/>
    <w:rsid w:val="0094129E"/>
    <w:rsid w:val="00942719"/>
    <w:rsid w:val="0094570E"/>
    <w:rsid w:val="00945D8C"/>
    <w:rsid w:val="00945E4B"/>
    <w:rsid w:val="009466C5"/>
    <w:rsid w:val="00946BBB"/>
    <w:rsid w:val="00947406"/>
    <w:rsid w:val="00947720"/>
    <w:rsid w:val="009508FE"/>
    <w:rsid w:val="0095249A"/>
    <w:rsid w:val="00952D3E"/>
    <w:rsid w:val="0095376A"/>
    <w:rsid w:val="0095434D"/>
    <w:rsid w:val="009543C7"/>
    <w:rsid w:val="0095496F"/>
    <w:rsid w:val="0095499A"/>
    <w:rsid w:val="00954EF6"/>
    <w:rsid w:val="00955ADB"/>
    <w:rsid w:val="00957F07"/>
    <w:rsid w:val="00960E2F"/>
    <w:rsid w:val="00961172"/>
    <w:rsid w:val="00961E0C"/>
    <w:rsid w:val="00962216"/>
    <w:rsid w:val="00964316"/>
    <w:rsid w:val="009656FF"/>
    <w:rsid w:val="00965DEA"/>
    <w:rsid w:val="00966ECA"/>
    <w:rsid w:val="00967BF1"/>
    <w:rsid w:val="00967D2A"/>
    <w:rsid w:val="009706A8"/>
    <w:rsid w:val="009708B7"/>
    <w:rsid w:val="00971A25"/>
    <w:rsid w:val="00972B48"/>
    <w:rsid w:val="00972D7F"/>
    <w:rsid w:val="00973B8F"/>
    <w:rsid w:val="00974BFF"/>
    <w:rsid w:val="00975FEE"/>
    <w:rsid w:val="009764AE"/>
    <w:rsid w:val="0097702A"/>
    <w:rsid w:val="00977F69"/>
    <w:rsid w:val="00977FDF"/>
    <w:rsid w:val="00980595"/>
    <w:rsid w:val="00980626"/>
    <w:rsid w:val="00980776"/>
    <w:rsid w:val="00981A24"/>
    <w:rsid w:val="00981AD8"/>
    <w:rsid w:val="0098318E"/>
    <w:rsid w:val="0098394C"/>
    <w:rsid w:val="00984A6F"/>
    <w:rsid w:val="009855F1"/>
    <w:rsid w:val="009860EF"/>
    <w:rsid w:val="00986545"/>
    <w:rsid w:val="00987154"/>
    <w:rsid w:val="00987815"/>
    <w:rsid w:val="0099000A"/>
    <w:rsid w:val="00990234"/>
    <w:rsid w:val="00990375"/>
    <w:rsid w:val="00992147"/>
    <w:rsid w:val="009935F5"/>
    <w:rsid w:val="00994B53"/>
    <w:rsid w:val="00994FD9"/>
    <w:rsid w:val="009956D9"/>
    <w:rsid w:val="00996D4C"/>
    <w:rsid w:val="009972A0"/>
    <w:rsid w:val="009A01FC"/>
    <w:rsid w:val="009A0DB7"/>
    <w:rsid w:val="009A3BBC"/>
    <w:rsid w:val="009A3EDE"/>
    <w:rsid w:val="009A40D2"/>
    <w:rsid w:val="009A56F3"/>
    <w:rsid w:val="009A5C8A"/>
    <w:rsid w:val="009A76D3"/>
    <w:rsid w:val="009B5773"/>
    <w:rsid w:val="009B5AD5"/>
    <w:rsid w:val="009B6CD9"/>
    <w:rsid w:val="009C0B6C"/>
    <w:rsid w:val="009C1C9E"/>
    <w:rsid w:val="009C2387"/>
    <w:rsid w:val="009C2636"/>
    <w:rsid w:val="009C32F1"/>
    <w:rsid w:val="009C32FB"/>
    <w:rsid w:val="009C463B"/>
    <w:rsid w:val="009C7FEB"/>
    <w:rsid w:val="009D0F71"/>
    <w:rsid w:val="009D22F6"/>
    <w:rsid w:val="009D27F0"/>
    <w:rsid w:val="009D337B"/>
    <w:rsid w:val="009D368A"/>
    <w:rsid w:val="009D3DD2"/>
    <w:rsid w:val="009D504C"/>
    <w:rsid w:val="009D5233"/>
    <w:rsid w:val="009D5602"/>
    <w:rsid w:val="009D5E7B"/>
    <w:rsid w:val="009D6912"/>
    <w:rsid w:val="009D718D"/>
    <w:rsid w:val="009D7BBE"/>
    <w:rsid w:val="009E2709"/>
    <w:rsid w:val="009E3478"/>
    <w:rsid w:val="009E5105"/>
    <w:rsid w:val="009E643B"/>
    <w:rsid w:val="009F263D"/>
    <w:rsid w:val="009F310F"/>
    <w:rsid w:val="009F77FE"/>
    <w:rsid w:val="00A0011E"/>
    <w:rsid w:val="00A049F3"/>
    <w:rsid w:val="00A0509E"/>
    <w:rsid w:val="00A12B81"/>
    <w:rsid w:val="00A15FB2"/>
    <w:rsid w:val="00A16B60"/>
    <w:rsid w:val="00A16E9E"/>
    <w:rsid w:val="00A2103F"/>
    <w:rsid w:val="00A21A81"/>
    <w:rsid w:val="00A234BC"/>
    <w:rsid w:val="00A27357"/>
    <w:rsid w:val="00A3386A"/>
    <w:rsid w:val="00A34286"/>
    <w:rsid w:val="00A35772"/>
    <w:rsid w:val="00A366BC"/>
    <w:rsid w:val="00A4022F"/>
    <w:rsid w:val="00A41AF4"/>
    <w:rsid w:val="00A4260B"/>
    <w:rsid w:val="00A43F3F"/>
    <w:rsid w:val="00A44F6E"/>
    <w:rsid w:val="00A45C35"/>
    <w:rsid w:val="00A4621B"/>
    <w:rsid w:val="00A47EF6"/>
    <w:rsid w:val="00A47FB1"/>
    <w:rsid w:val="00A50873"/>
    <w:rsid w:val="00A524F9"/>
    <w:rsid w:val="00A530E3"/>
    <w:rsid w:val="00A5319E"/>
    <w:rsid w:val="00A53697"/>
    <w:rsid w:val="00A538B6"/>
    <w:rsid w:val="00A53DF9"/>
    <w:rsid w:val="00A54200"/>
    <w:rsid w:val="00A5566E"/>
    <w:rsid w:val="00A61377"/>
    <w:rsid w:val="00A62925"/>
    <w:rsid w:val="00A650D3"/>
    <w:rsid w:val="00A659F2"/>
    <w:rsid w:val="00A66493"/>
    <w:rsid w:val="00A7088F"/>
    <w:rsid w:val="00A727D5"/>
    <w:rsid w:val="00A749B8"/>
    <w:rsid w:val="00A74EB7"/>
    <w:rsid w:val="00A76A16"/>
    <w:rsid w:val="00A77A60"/>
    <w:rsid w:val="00A77BDB"/>
    <w:rsid w:val="00A812A4"/>
    <w:rsid w:val="00A82F0B"/>
    <w:rsid w:val="00A87331"/>
    <w:rsid w:val="00A90078"/>
    <w:rsid w:val="00A9046C"/>
    <w:rsid w:val="00A9166D"/>
    <w:rsid w:val="00A92C88"/>
    <w:rsid w:val="00A93BC6"/>
    <w:rsid w:val="00A95519"/>
    <w:rsid w:val="00A95F66"/>
    <w:rsid w:val="00AA137A"/>
    <w:rsid w:val="00AA2306"/>
    <w:rsid w:val="00AA2CCE"/>
    <w:rsid w:val="00AA3E5B"/>
    <w:rsid w:val="00AA50C6"/>
    <w:rsid w:val="00AA5ABA"/>
    <w:rsid w:val="00AA7702"/>
    <w:rsid w:val="00AB0535"/>
    <w:rsid w:val="00AB12B7"/>
    <w:rsid w:val="00AB3624"/>
    <w:rsid w:val="00AB3CB4"/>
    <w:rsid w:val="00AB5748"/>
    <w:rsid w:val="00AB5B0E"/>
    <w:rsid w:val="00AB5C42"/>
    <w:rsid w:val="00AB6092"/>
    <w:rsid w:val="00AB702B"/>
    <w:rsid w:val="00AB72C9"/>
    <w:rsid w:val="00AC0C8A"/>
    <w:rsid w:val="00AC2AC5"/>
    <w:rsid w:val="00AC32DD"/>
    <w:rsid w:val="00AC3538"/>
    <w:rsid w:val="00AC4C93"/>
    <w:rsid w:val="00AC4E99"/>
    <w:rsid w:val="00AC61F4"/>
    <w:rsid w:val="00AC65A0"/>
    <w:rsid w:val="00AD050C"/>
    <w:rsid w:val="00AD07D2"/>
    <w:rsid w:val="00AD2AD3"/>
    <w:rsid w:val="00AD3554"/>
    <w:rsid w:val="00AD3B71"/>
    <w:rsid w:val="00AD3DDF"/>
    <w:rsid w:val="00AD47E0"/>
    <w:rsid w:val="00AD585D"/>
    <w:rsid w:val="00AD647E"/>
    <w:rsid w:val="00AE3832"/>
    <w:rsid w:val="00AE394F"/>
    <w:rsid w:val="00AE49A7"/>
    <w:rsid w:val="00AE6664"/>
    <w:rsid w:val="00AE71CB"/>
    <w:rsid w:val="00AE72BF"/>
    <w:rsid w:val="00AF1013"/>
    <w:rsid w:val="00AF10E0"/>
    <w:rsid w:val="00AF1425"/>
    <w:rsid w:val="00AF21CE"/>
    <w:rsid w:val="00AF2BE3"/>
    <w:rsid w:val="00AF2DC7"/>
    <w:rsid w:val="00AF3B58"/>
    <w:rsid w:val="00AF3C23"/>
    <w:rsid w:val="00AF53A5"/>
    <w:rsid w:val="00AF5647"/>
    <w:rsid w:val="00AF5F6A"/>
    <w:rsid w:val="00AF6BD6"/>
    <w:rsid w:val="00AF759B"/>
    <w:rsid w:val="00B0043E"/>
    <w:rsid w:val="00B012F1"/>
    <w:rsid w:val="00B0236C"/>
    <w:rsid w:val="00B02FE3"/>
    <w:rsid w:val="00B03829"/>
    <w:rsid w:val="00B06C6A"/>
    <w:rsid w:val="00B10E95"/>
    <w:rsid w:val="00B12498"/>
    <w:rsid w:val="00B13362"/>
    <w:rsid w:val="00B13496"/>
    <w:rsid w:val="00B14AC5"/>
    <w:rsid w:val="00B1532B"/>
    <w:rsid w:val="00B155A2"/>
    <w:rsid w:val="00B15ECD"/>
    <w:rsid w:val="00B165D2"/>
    <w:rsid w:val="00B16D9C"/>
    <w:rsid w:val="00B20CB7"/>
    <w:rsid w:val="00B21281"/>
    <w:rsid w:val="00B21BF5"/>
    <w:rsid w:val="00B2259E"/>
    <w:rsid w:val="00B23892"/>
    <w:rsid w:val="00B245AA"/>
    <w:rsid w:val="00B2530E"/>
    <w:rsid w:val="00B25EE3"/>
    <w:rsid w:val="00B2694F"/>
    <w:rsid w:val="00B32229"/>
    <w:rsid w:val="00B335F0"/>
    <w:rsid w:val="00B34A4B"/>
    <w:rsid w:val="00B407AE"/>
    <w:rsid w:val="00B408FC"/>
    <w:rsid w:val="00B40D5C"/>
    <w:rsid w:val="00B4137A"/>
    <w:rsid w:val="00B43237"/>
    <w:rsid w:val="00B47AA8"/>
    <w:rsid w:val="00B515A0"/>
    <w:rsid w:val="00B51694"/>
    <w:rsid w:val="00B5442D"/>
    <w:rsid w:val="00B5616B"/>
    <w:rsid w:val="00B60A3C"/>
    <w:rsid w:val="00B615C9"/>
    <w:rsid w:val="00B61C28"/>
    <w:rsid w:val="00B622EA"/>
    <w:rsid w:val="00B652D7"/>
    <w:rsid w:val="00B662A0"/>
    <w:rsid w:val="00B7036E"/>
    <w:rsid w:val="00B708D7"/>
    <w:rsid w:val="00B719F7"/>
    <w:rsid w:val="00B72132"/>
    <w:rsid w:val="00B75289"/>
    <w:rsid w:val="00B756BC"/>
    <w:rsid w:val="00B81082"/>
    <w:rsid w:val="00B812CE"/>
    <w:rsid w:val="00B8140A"/>
    <w:rsid w:val="00B82D70"/>
    <w:rsid w:val="00B83E1F"/>
    <w:rsid w:val="00B85AF6"/>
    <w:rsid w:val="00B86DEF"/>
    <w:rsid w:val="00B873A3"/>
    <w:rsid w:val="00B877CD"/>
    <w:rsid w:val="00B909AE"/>
    <w:rsid w:val="00B90F5A"/>
    <w:rsid w:val="00B924FF"/>
    <w:rsid w:val="00B93ED2"/>
    <w:rsid w:val="00B94C41"/>
    <w:rsid w:val="00B95FAA"/>
    <w:rsid w:val="00B978DA"/>
    <w:rsid w:val="00BA170A"/>
    <w:rsid w:val="00BA1772"/>
    <w:rsid w:val="00BA177C"/>
    <w:rsid w:val="00BA1DDA"/>
    <w:rsid w:val="00BA2A1D"/>
    <w:rsid w:val="00BA39DD"/>
    <w:rsid w:val="00BA41F1"/>
    <w:rsid w:val="00BA530E"/>
    <w:rsid w:val="00BA5796"/>
    <w:rsid w:val="00BA5981"/>
    <w:rsid w:val="00BA6CD0"/>
    <w:rsid w:val="00BA7439"/>
    <w:rsid w:val="00BA7484"/>
    <w:rsid w:val="00BA75D5"/>
    <w:rsid w:val="00BA768D"/>
    <w:rsid w:val="00BA7A45"/>
    <w:rsid w:val="00BB19B7"/>
    <w:rsid w:val="00BB4B79"/>
    <w:rsid w:val="00BB6285"/>
    <w:rsid w:val="00BB651D"/>
    <w:rsid w:val="00BB6BBE"/>
    <w:rsid w:val="00BB7EC1"/>
    <w:rsid w:val="00BC16F8"/>
    <w:rsid w:val="00BC1D16"/>
    <w:rsid w:val="00BC3280"/>
    <w:rsid w:val="00BC3410"/>
    <w:rsid w:val="00BC5912"/>
    <w:rsid w:val="00BC617F"/>
    <w:rsid w:val="00BC6DFD"/>
    <w:rsid w:val="00BC6FAB"/>
    <w:rsid w:val="00BD1092"/>
    <w:rsid w:val="00BD3D1E"/>
    <w:rsid w:val="00BD53D9"/>
    <w:rsid w:val="00BE255B"/>
    <w:rsid w:val="00BE5117"/>
    <w:rsid w:val="00BE59EA"/>
    <w:rsid w:val="00BE5C8E"/>
    <w:rsid w:val="00BE6E5C"/>
    <w:rsid w:val="00BF04E0"/>
    <w:rsid w:val="00BF0AAD"/>
    <w:rsid w:val="00BF0B13"/>
    <w:rsid w:val="00BF0D33"/>
    <w:rsid w:val="00BF2FA9"/>
    <w:rsid w:val="00BF4767"/>
    <w:rsid w:val="00BF502D"/>
    <w:rsid w:val="00BF563F"/>
    <w:rsid w:val="00BF7259"/>
    <w:rsid w:val="00C006B9"/>
    <w:rsid w:val="00C014DE"/>
    <w:rsid w:val="00C01886"/>
    <w:rsid w:val="00C05F88"/>
    <w:rsid w:val="00C07FC8"/>
    <w:rsid w:val="00C11CA7"/>
    <w:rsid w:val="00C13D91"/>
    <w:rsid w:val="00C15BF7"/>
    <w:rsid w:val="00C1647C"/>
    <w:rsid w:val="00C20115"/>
    <w:rsid w:val="00C2229C"/>
    <w:rsid w:val="00C225CA"/>
    <w:rsid w:val="00C23286"/>
    <w:rsid w:val="00C23DD2"/>
    <w:rsid w:val="00C25E46"/>
    <w:rsid w:val="00C25E9B"/>
    <w:rsid w:val="00C25F9B"/>
    <w:rsid w:val="00C31405"/>
    <w:rsid w:val="00C31D42"/>
    <w:rsid w:val="00C34427"/>
    <w:rsid w:val="00C35DD1"/>
    <w:rsid w:val="00C37769"/>
    <w:rsid w:val="00C37A0F"/>
    <w:rsid w:val="00C37E07"/>
    <w:rsid w:val="00C405C4"/>
    <w:rsid w:val="00C409EE"/>
    <w:rsid w:val="00C40F90"/>
    <w:rsid w:val="00C41394"/>
    <w:rsid w:val="00C42A12"/>
    <w:rsid w:val="00C448D3"/>
    <w:rsid w:val="00C463C4"/>
    <w:rsid w:val="00C46488"/>
    <w:rsid w:val="00C50B55"/>
    <w:rsid w:val="00C50D34"/>
    <w:rsid w:val="00C5174E"/>
    <w:rsid w:val="00C52DCB"/>
    <w:rsid w:val="00C545F2"/>
    <w:rsid w:val="00C54E8E"/>
    <w:rsid w:val="00C604B6"/>
    <w:rsid w:val="00C630E8"/>
    <w:rsid w:val="00C63F46"/>
    <w:rsid w:val="00C705F4"/>
    <w:rsid w:val="00C709F9"/>
    <w:rsid w:val="00C7186C"/>
    <w:rsid w:val="00C722DC"/>
    <w:rsid w:val="00C728FE"/>
    <w:rsid w:val="00C7422F"/>
    <w:rsid w:val="00C748D3"/>
    <w:rsid w:val="00C7523F"/>
    <w:rsid w:val="00C75868"/>
    <w:rsid w:val="00C763B3"/>
    <w:rsid w:val="00C81B7E"/>
    <w:rsid w:val="00C81DFF"/>
    <w:rsid w:val="00C827B5"/>
    <w:rsid w:val="00C82F26"/>
    <w:rsid w:val="00C83557"/>
    <w:rsid w:val="00C85DEA"/>
    <w:rsid w:val="00C85F53"/>
    <w:rsid w:val="00C87170"/>
    <w:rsid w:val="00C877D7"/>
    <w:rsid w:val="00C87BA5"/>
    <w:rsid w:val="00C905B9"/>
    <w:rsid w:val="00C908DE"/>
    <w:rsid w:val="00C92DF2"/>
    <w:rsid w:val="00C94186"/>
    <w:rsid w:val="00C952F6"/>
    <w:rsid w:val="00C95420"/>
    <w:rsid w:val="00C962D2"/>
    <w:rsid w:val="00C97058"/>
    <w:rsid w:val="00CA222E"/>
    <w:rsid w:val="00CA2792"/>
    <w:rsid w:val="00CA4458"/>
    <w:rsid w:val="00CA5C6C"/>
    <w:rsid w:val="00CA7159"/>
    <w:rsid w:val="00CA7800"/>
    <w:rsid w:val="00CA7A62"/>
    <w:rsid w:val="00CA7A6C"/>
    <w:rsid w:val="00CB0BE7"/>
    <w:rsid w:val="00CB45E4"/>
    <w:rsid w:val="00CB47B8"/>
    <w:rsid w:val="00CB50A5"/>
    <w:rsid w:val="00CB524F"/>
    <w:rsid w:val="00CB632B"/>
    <w:rsid w:val="00CB6AFE"/>
    <w:rsid w:val="00CB71FD"/>
    <w:rsid w:val="00CB727D"/>
    <w:rsid w:val="00CC2484"/>
    <w:rsid w:val="00CC2F4E"/>
    <w:rsid w:val="00CC3F05"/>
    <w:rsid w:val="00CC5C2A"/>
    <w:rsid w:val="00CC5EB4"/>
    <w:rsid w:val="00CC7411"/>
    <w:rsid w:val="00CC7D4A"/>
    <w:rsid w:val="00CD1082"/>
    <w:rsid w:val="00CD2469"/>
    <w:rsid w:val="00CD2ACD"/>
    <w:rsid w:val="00CD2E89"/>
    <w:rsid w:val="00CD3603"/>
    <w:rsid w:val="00CD5A3E"/>
    <w:rsid w:val="00CD6A30"/>
    <w:rsid w:val="00CD6E17"/>
    <w:rsid w:val="00CD7427"/>
    <w:rsid w:val="00CE058D"/>
    <w:rsid w:val="00CE24B4"/>
    <w:rsid w:val="00CE3A77"/>
    <w:rsid w:val="00CE4FB9"/>
    <w:rsid w:val="00CE519B"/>
    <w:rsid w:val="00CE6684"/>
    <w:rsid w:val="00CE67B7"/>
    <w:rsid w:val="00CE701E"/>
    <w:rsid w:val="00CE702B"/>
    <w:rsid w:val="00CF0280"/>
    <w:rsid w:val="00CF04AA"/>
    <w:rsid w:val="00CF0686"/>
    <w:rsid w:val="00CF0E5B"/>
    <w:rsid w:val="00CF1038"/>
    <w:rsid w:val="00CF2C0F"/>
    <w:rsid w:val="00CF36DF"/>
    <w:rsid w:val="00CF3F70"/>
    <w:rsid w:val="00CF4EFB"/>
    <w:rsid w:val="00CF661F"/>
    <w:rsid w:val="00D00FFE"/>
    <w:rsid w:val="00D011E9"/>
    <w:rsid w:val="00D01764"/>
    <w:rsid w:val="00D036AC"/>
    <w:rsid w:val="00D03C3F"/>
    <w:rsid w:val="00D03F4B"/>
    <w:rsid w:val="00D04694"/>
    <w:rsid w:val="00D056BD"/>
    <w:rsid w:val="00D07E8E"/>
    <w:rsid w:val="00D10E7E"/>
    <w:rsid w:val="00D110D6"/>
    <w:rsid w:val="00D112CB"/>
    <w:rsid w:val="00D1150E"/>
    <w:rsid w:val="00D14231"/>
    <w:rsid w:val="00D14346"/>
    <w:rsid w:val="00D1561E"/>
    <w:rsid w:val="00D15C3D"/>
    <w:rsid w:val="00D203CA"/>
    <w:rsid w:val="00D20833"/>
    <w:rsid w:val="00D2150E"/>
    <w:rsid w:val="00D2167C"/>
    <w:rsid w:val="00D22624"/>
    <w:rsid w:val="00D2286F"/>
    <w:rsid w:val="00D270DD"/>
    <w:rsid w:val="00D31361"/>
    <w:rsid w:val="00D35688"/>
    <w:rsid w:val="00D3747F"/>
    <w:rsid w:val="00D3798B"/>
    <w:rsid w:val="00D4316C"/>
    <w:rsid w:val="00D43DE6"/>
    <w:rsid w:val="00D441A0"/>
    <w:rsid w:val="00D44536"/>
    <w:rsid w:val="00D45626"/>
    <w:rsid w:val="00D4565E"/>
    <w:rsid w:val="00D4589E"/>
    <w:rsid w:val="00D46555"/>
    <w:rsid w:val="00D467E1"/>
    <w:rsid w:val="00D4711A"/>
    <w:rsid w:val="00D5119A"/>
    <w:rsid w:val="00D52CDC"/>
    <w:rsid w:val="00D5331C"/>
    <w:rsid w:val="00D554B3"/>
    <w:rsid w:val="00D56095"/>
    <w:rsid w:val="00D56458"/>
    <w:rsid w:val="00D56845"/>
    <w:rsid w:val="00D608F0"/>
    <w:rsid w:val="00D60F84"/>
    <w:rsid w:val="00D61770"/>
    <w:rsid w:val="00D623FB"/>
    <w:rsid w:val="00D64344"/>
    <w:rsid w:val="00D65911"/>
    <w:rsid w:val="00D65F27"/>
    <w:rsid w:val="00D6658C"/>
    <w:rsid w:val="00D67093"/>
    <w:rsid w:val="00D7063A"/>
    <w:rsid w:val="00D710BF"/>
    <w:rsid w:val="00D71987"/>
    <w:rsid w:val="00D733E1"/>
    <w:rsid w:val="00D751BD"/>
    <w:rsid w:val="00D75D2B"/>
    <w:rsid w:val="00D75D4C"/>
    <w:rsid w:val="00D76D72"/>
    <w:rsid w:val="00D80474"/>
    <w:rsid w:val="00D812BC"/>
    <w:rsid w:val="00D8207F"/>
    <w:rsid w:val="00D82238"/>
    <w:rsid w:val="00D8347F"/>
    <w:rsid w:val="00D834F2"/>
    <w:rsid w:val="00D84930"/>
    <w:rsid w:val="00D85206"/>
    <w:rsid w:val="00D85BA8"/>
    <w:rsid w:val="00D85F7F"/>
    <w:rsid w:val="00D87117"/>
    <w:rsid w:val="00D8760A"/>
    <w:rsid w:val="00D90F6D"/>
    <w:rsid w:val="00D92AE8"/>
    <w:rsid w:val="00D932DC"/>
    <w:rsid w:val="00D9349A"/>
    <w:rsid w:val="00D93F00"/>
    <w:rsid w:val="00D94E63"/>
    <w:rsid w:val="00D962BA"/>
    <w:rsid w:val="00D9697A"/>
    <w:rsid w:val="00DA0BB5"/>
    <w:rsid w:val="00DA0C6A"/>
    <w:rsid w:val="00DA1451"/>
    <w:rsid w:val="00DA2B0F"/>
    <w:rsid w:val="00DA3FAE"/>
    <w:rsid w:val="00DA4090"/>
    <w:rsid w:val="00DA5CBA"/>
    <w:rsid w:val="00DA6446"/>
    <w:rsid w:val="00DA647E"/>
    <w:rsid w:val="00DA712F"/>
    <w:rsid w:val="00DA77E8"/>
    <w:rsid w:val="00DB0365"/>
    <w:rsid w:val="00DB2A49"/>
    <w:rsid w:val="00DB33A8"/>
    <w:rsid w:val="00DB3E32"/>
    <w:rsid w:val="00DB63FF"/>
    <w:rsid w:val="00DB685B"/>
    <w:rsid w:val="00DB7123"/>
    <w:rsid w:val="00DC0145"/>
    <w:rsid w:val="00DC1CA3"/>
    <w:rsid w:val="00DC234B"/>
    <w:rsid w:val="00DC2BE6"/>
    <w:rsid w:val="00DC2F76"/>
    <w:rsid w:val="00DC505A"/>
    <w:rsid w:val="00DC7A9D"/>
    <w:rsid w:val="00DD1420"/>
    <w:rsid w:val="00DD2A10"/>
    <w:rsid w:val="00DD4ACD"/>
    <w:rsid w:val="00DD5304"/>
    <w:rsid w:val="00DD5AFC"/>
    <w:rsid w:val="00DD6419"/>
    <w:rsid w:val="00DE19D2"/>
    <w:rsid w:val="00DE4858"/>
    <w:rsid w:val="00DE59F3"/>
    <w:rsid w:val="00DE6B75"/>
    <w:rsid w:val="00DF1F6C"/>
    <w:rsid w:val="00DF1FB0"/>
    <w:rsid w:val="00E011EC"/>
    <w:rsid w:val="00E02C6F"/>
    <w:rsid w:val="00E04764"/>
    <w:rsid w:val="00E0556B"/>
    <w:rsid w:val="00E0669D"/>
    <w:rsid w:val="00E0753E"/>
    <w:rsid w:val="00E1011B"/>
    <w:rsid w:val="00E105EA"/>
    <w:rsid w:val="00E12558"/>
    <w:rsid w:val="00E12D3E"/>
    <w:rsid w:val="00E14227"/>
    <w:rsid w:val="00E1605C"/>
    <w:rsid w:val="00E17A22"/>
    <w:rsid w:val="00E17A77"/>
    <w:rsid w:val="00E2075E"/>
    <w:rsid w:val="00E21D18"/>
    <w:rsid w:val="00E224F9"/>
    <w:rsid w:val="00E23AB0"/>
    <w:rsid w:val="00E23E49"/>
    <w:rsid w:val="00E24357"/>
    <w:rsid w:val="00E2502D"/>
    <w:rsid w:val="00E264F7"/>
    <w:rsid w:val="00E309EA"/>
    <w:rsid w:val="00E30AF8"/>
    <w:rsid w:val="00E315A2"/>
    <w:rsid w:val="00E32A88"/>
    <w:rsid w:val="00E3331E"/>
    <w:rsid w:val="00E33E4C"/>
    <w:rsid w:val="00E3521E"/>
    <w:rsid w:val="00E3530F"/>
    <w:rsid w:val="00E35DCD"/>
    <w:rsid w:val="00E3628D"/>
    <w:rsid w:val="00E36CE1"/>
    <w:rsid w:val="00E371A9"/>
    <w:rsid w:val="00E406E3"/>
    <w:rsid w:val="00E40F9C"/>
    <w:rsid w:val="00E4110A"/>
    <w:rsid w:val="00E4196B"/>
    <w:rsid w:val="00E4268D"/>
    <w:rsid w:val="00E42B67"/>
    <w:rsid w:val="00E43F26"/>
    <w:rsid w:val="00E4488B"/>
    <w:rsid w:val="00E466E7"/>
    <w:rsid w:val="00E51CE2"/>
    <w:rsid w:val="00E52B18"/>
    <w:rsid w:val="00E52C39"/>
    <w:rsid w:val="00E53AA9"/>
    <w:rsid w:val="00E53BCA"/>
    <w:rsid w:val="00E54F46"/>
    <w:rsid w:val="00E56AD1"/>
    <w:rsid w:val="00E56E0B"/>
    <w:rsid w:val="00E57D13"/>
    <w:rsid w:val="00E622C4"/>
    <w:rsid w:val="00E624A3"/>
    <w:rsid w:val="00E62620"/>
    <w:rsid w:val="00E62B55"/>
    <w:rsid w:val="00E62EBE"/>
    <w:rsid w:val="00E631D2"/>
    <w:rsid w:val="00E633BF"/>
    <w:rsid w:val="00E63C5F"/>
    <w:rsid w:val="00E63F3B"/>
    <w:rsid w:val="00E64999"/>
    <w:rsid w:val="00E65C07"/>
    <w:rsid w:val="00E66156"/>
    <w:rsid w:val="00E67229"/>
    <w:rsid w:val="00E67419"/>
    <w:rsid w:val="00E6743E"/>
    <w:rsid w:val="00E67DD5"/>
    <w:rsid w:val="00E70C34"/>
    <w:rsid w:val="00E726C7"/>
    <w:rsid w:val="00E7414B"/>
    <w:rsid w:val="00E761BB"/>
    <w:rsid w:val="00E77B3E"/>
    <w:rsid w:val="00E80F4D"/>
    <w:rsid w:val="00E81D2B"/>
    <w:rsid w:val="00E82D1D"/>
    <w:rsid w:val="00E83488"/>
    <w:rsid w:val="00E847B1"/>
    <w:rsid w:val="00E84E42"/>
    <w:rsid w:val="00E86DD7"/>
    <w:rsid w:val="00E87282"/>
    <w:rsid w:val="00E87999"/>
    <w:rsid w:val="00E87E09"/>
    <w:rsid w:val="00E903C9"/>
    <w:rsid w:val="00E916BA"/>
    <w:rsid w:val="00E92C6E"/>
    <w:rsid w:val="00E97031"/>
    <w:rsid w:val="00E9760F"/>
    <w:rsid w:val="00E97E39"/>
    <w:rsid w:val="00EA2329"/>
    <w:rsid w:val="00EA24E8"/>
    <w:rsid w:val="00EA4289"/>
    <w:rsid w:val="00EA6E37"/>
    <w:rsid w:val="00EB0137"/>
    <w:rsid w:val="00EB5E07"/>
    <w:rsid w:val="00EC08AB"/>
    <w:rsid w:val="00EC1155"/>
    <w:rsid w:val="00EC19C8"/>
    <w:rsid w:val="00EC201A"/>
    <w:rsid w:val="00EC2D8D"/>
    <w:rsid w:val="00EC3997"/>
    <w:rsid w:val="00EC3AE2"/>
    <w:rsid w:val="00EC4698"/>
    <w:rsid w:val="00EC49E6"/>
    <w:rsid w:val="00EC4B72"/>
    <w:rsid w:val="00EC4CD9"/>
    <w:rsid w:val="00ED0166"/>
    <w:rsid w:val="00ED127C"/>
    <w:rsid w:val="00ED1FFA"/>
    <w:rsid w:val="00ED2D58"/>
    <w:rsid w:val="00ED3348"/>
    <w:rsid w:val="00ED3808"/>
    <w:rsid w:val="00ED451D"/>
    <w:rsid w:val="00ED56D4"/>
    <w:rsid w:val="00EE6B8A"/>
    <w:rsid w:val="00EE757A"/>
    <w:rsid w:val="00EE7F84"/>
    <w:rsid w:val="00EF188D"/>
    <w:rsid w:val="00EF2DCF"/>
    <w:rsid w:val="00EF46F1"/>
    <w:rsid w:val="00EF585A"/>
    <w:rsid w:val="00EF7322"/>
    <w:rsid w:val="00EF793D"/>
    <w:rsid w:val="00EF7E86"/>
    <w:rsid w:val="00F00C49"/>
    <w:rsid w:val="00F03083"/>
    <w:rsid w:val="00F0441A"/>
    <w:rsid w:val="00F04CA3"/>
    <w:rsid w:val="00F05AB5"/>
    <w:rsid w:val="00F05CEF"/>
    <w:rsid w:val="00F10EB3"/>
    <w:rsid w:val="00F110F4"/>
    <w:rsid w:val="00F11C5A"/>
    <w:rsid w:val="00F13C75"/>
    <w:rsid w:val="00F14CFF"/>
    <w:rsid w:val="00F15697"/>
    <w:rsid w:val="00F15ED9"/>
    <w:rsid w:val="00F164A0"/>
    <w:rsid w:val="00F202B3"/>
    <w:rsid w:val="00F20BAF"/>
    <w:rsid w:val="00F20CFA"/>
    <w:rsid w:val="00F2129E"/>
    <w:rsid w:val="00F235CD"/>
    <w:rsid w:val="00F23E5C"/>
    <w:rsid w:val="00F24D39"/>
    <w:rsid w:val="00F2570E"/>
    <w:rsid w:val="00F25964"/>
    <w:rsid w:val="00F265BA"/>
    <w:rsid w:val="00F266F5"/>
    <w:rsid w:val="00F27403"/>
    <w:rsid w:val="00F30737"/>
    <w:rsid w:val="00F309CF"/>
    <w:rsid w:val="00F30DE4"/>
    <w:rsid w:val="00F32A99"/>
    <w:rsid w:val="00F32FA5"/>
    <w:rsid w:val="00F333B3"/>
    <w:rsid w:val="00F334A8"/>
    <w:rsid w:val="00F33FD1"/>
    <w:rsid w:val="00F366E6"/>
    <w:rsid w:val="00F3772E"/>
    <w:rsid w:val="00F37D91"/>
    <w:rsid w:val="00F40A3E"/>
    <w:rsid w:val="00F413B9"/>
    <w:rsid w:val="00F41FC9"/>
    <w:rsid w:val="00F43E17"/>
    <w:rsid w:val="00F44A91"/>
    <w:rsid w:val="00F45672"/>
    <w:rsid w:val="00F46ECD"/>
    <w:rsid w:val="00F47017"/>
    <w:rsid w:val="00F50887"/>
    <w:rsid w:val="00F51675"/>
    <w:rsid w:val="00F544B7"/>
    <w:rsid w:val="00F54C5F"/>
    <w:rsid w:val="00F554F5"/>
    <w:rsid w:val="00F55743"/>
    <w:rsid w:val="00F568F3"/>
    <w:rsid w:val="00F6316B"/>
    <w:rsid w:val="00F64066"/>
    <w:rsid w:val="00F64461"/>
    <w:rsid w:val="00F64966"/>
    <w:rsid w:val="00F65163"/>
    <w:rsid w:val="00F652B5"/>
    <w:rsid w:val="00F654A0"/>
    <w:rsid w:val="00F70287"/>
    <w:rsid w:val="00F70542"/>
    <w:rsid w:val="00F71098"/>
    <w:rsid w:val="00F7257B"/>
    <w:rsid w:val="00F740F6"/>
    <w:rsid w:val="00F76C41"/>
    <w:rsid w:val="00F80900"/>
    <w:rsid w:val="00F80933"/>
    <w:rsid w:val="00F82180"/>
    <w:rsid w:val="00F83645"/>
    <w:rsid w:val="00F83812"/>
    <w:rsid w:val="00F85043"/>
    <w:rsid w:val="00F85324"/>
    <w:rsid w:val="00F8596C"/>
    <w:rsid w:val="00F86351"/>
    <w:rsid w:val="00F86A84"/>
    <w:rsid w:val="00F8759A"/>
    <w:rsid w:val="00F92945"/>
    <w:rsid w:val="00F93021"/>
    <w:rsid w:val="00F93749"/>
    <w:rsid w:val="00F93F2F"/>
    <w:rsid w:val="00F952A5"/>
    <w:rsid w:val="00F97139"/>
    <w:rsid w:val="00F97D16"/>
    <w:rsid w:val="00FA0087"/>
    <w:rsid w:val="00FA3417"/>
    <w:rsid w:val="00FA362E"/>
    <w:rsid w:val="00FA447E"/>
    <w:rsid w:val="00FA47D7"/>
    <w:rsid w:val="00FA56D0"/>
    <w:rsid w:val="00FA60F5"/>
    <w:rsid w:val="00FA65D8"/>
    <w:rsid w:val="00FA6C0C"/>
    <w:rsid w:val="00FA78BE"/>
    <w:rsid w:val="00FB2772"/>
    <w:rsid w:val="00FB2A4D"/>
    <w:rsid w:val="00FB58A4"/>
    <w:rsid w:val="00FC0F5B"/>
    <w:rsid w:val="00FC22BE"/>
    <w:rsid w:val="00FC3484"/>
    <w:rsid w:val="00FC3B81"/>
    <w:rsid w:val="00FC6C1A"/>
    <w:rsid w:val="00FC73C5"/>
    <w:rsid w:val="00FD01E1"/>
    <w:rsid w:val="00FD0ED3"/>
    <w:rsid w:val="00FD19D9"/>
    <w:rsid w:val="00FD2277"/>
    <w:rsid w:val="00FD3BFD"/>
    <w:rsid w:val="00FD4281"/>
    <w:rsid w:val="00FD7723"/>
    <w:rsid w:val="00FD7C48"/>
    <w:rsid w:val="00FE46EE"/>
    <w:rsid w:val="00FE5FF8"/>
    <w:rsid w:val="00FE6F13"/>
    <w:rsid w:val="00FE762C"/>
    <w:rsid w:val="00FE7A89"/>
    <w:rsid w:val="00FF108A"/>
    <w:rsid w:val="00FF2846"/>
    <w:rsid w:val="00FF2AEC"/>
    <w:rsid w:val="00FF3111"/>
    <w:rsid w:val="00FF327D"/>
    <w:rsid w:val="00FF355A"/>
    <w:rsid w:val="00FF377E"/>
    <w:rsid w:val="00FF3FE6"/>
    <w:rsid w:val="00FF5E4A"/>
    <w:rsid w:val="00FF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4E04C1"/>
  <w15:docId w15:val="{0352A1DB-80C8-44F5-A8B3-54FE7C3A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29D5"/>
    <w:pPr>
      <w:widowControl w:val="0"/>
    </w:pPr>
    <w:rPr>
      <w:rFonts w:ascii="LinePrinter" w:hAnsi="LinePrinter"/>
      <w:snapToGrid w:val="0"/>
    </w:rPr>
  </w:style>
  <w:style w:type="paragraph" w:styleId="Heading1">
    <w:name w:val="heading 1"/>
    <w:basedOn w:val="Normal"/>
    <w:next w:val="Normal"/>
    <w:qFormat/>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qFormat/>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qFormat/>
    <w:pPr>
      <w:keepNext/>
      <w:ind w:left="-720"/>
      <w:jc w:val="center"/>
      <w:outlineLvl w:val="2"/>
    </w:pPr>
    <w:rPr>
      <w:rFonts w:ascii="Arial" w:hAnsi="Arial"/>
      <w:b/>
      <w:color w:val="000000"/>
      <w:sz w:val="22"/>
    </w:rPr>
  </w:style>
  <w:style w:type="paragraph" w:styleId="Heading4">
    <w:name w:val="heading 4"/>
    <w:basedOn w:val="Normal"/>
    <w:next w:val="Normal"/>
    <w:qFormat/>
    <w:pPr>
      <w:keepNext/>
      <w:outlineLvl w:val="3"/>
    </w:pPr>
    <w:rPr>
      <w:rFonts w:ascii="Arial" w:hAnsi="Arial"/>
      <w:b/>
      <w:color w:val="000000"/>
    </w:rPr>
  </w:style>
  <w:style w:type="paragraph" w:styleId="Heading5">
    <w:name w:val="heading 5"/>
    <w:basedOn w:val="Normal"/>
    <w:next w:val="Normal"/>
    <w:qFormat/>
    <w:pPr>
      <w:keepNext/>
      <w:jc w:val="center"/>
      <w:outlineLvl w:val="4"/>
    </w:pPr>
    <w:rPr>
      <w:rFonts w:ascii="Arial" w:hAnsi="Arial"/>
      <w:b/>
      <w:color w:val="000000"/>
    </w:rPr>
  </w:style>
  <w:style w:type="paragraph" w:styleId="Heading6">
    <w:name w:val="heading 6"/>
    <w:basedOn w:val="Normal"/>
    <w:next w:val="Normal"/>
    <w:qFormat/>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qFormat/>
    <w:pPr>
      <w:keepNext/>
      <w:jc w:val="center"/>
      <w:outlineLvl w:val="6"/>
    </w:pPr>
    <w:rPr>
      <w:rFonts w:ascii="Arial" w:hAnsi="Arial"/>
      <w:b/>
      <w:color w:val="000000"/>
      <w:sz w:val="22"/>
    </w:rPr>
  </w:style>
  <w:style w:type="paragraph" w:styleId="Heading8">
    <w:name w:val="heading 8"/>
    <w:basedOn w:val="Normal"/>
    <w:next w:val="Normal"/>
    <w:qFormat/>
    <w:pPr>
      <w:keepNext/>
      <w:outlineLvl w:val="7"/>
    </w:pPr>
    <w:rPr>
      <w:rFonts w:ascii="Arial" w:hAnsi="Arial"/>
      <w:color w:val="000000"/>
      <w:u w:val="single"/>
    </w:rPr>
  </w:style>
  <w:style w:type="paragraph" w:styleId="Heading9">
    <w:name w:val="heading 9"/>
    <w:basedOn w:val="Normal"/>
    <w:next w:val="Normal"/>
    <w:qFormat/>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Text">
    <w:name w:val="Default Text"/>
    <w:basedOn w:val="Normal"/>
    <w:rPr>
      <w:rFonts w:ascii="Times New Roman" w:hAnsi="Times New Roman"/>
      <w:sz w:val="24"/>
    </w:rPr>
  </w:style>
  <w:style w:type="character" w:customStyle="1" w:styleId="InitialStyle">
    <w:name w:val="InitialStyle"/>
  </w:style>
  <w:style w:type="paragraph" w:customStyle="1" w:styleId="subsec">
    <w:name w:val="subsec"/>
    <w:basedOn w:val="Normal"/>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Pr>
      <w:sz w:val="16"/>
    </w:rPr>
  </w:style>
  <w:style w:type="character" w:customStyle="1" w:styleId="subsechn">
    <w:name w:val="subsechn"/>
    <w:rPr>
      <w:b/>
    </w:rPr>
  </w:style>
  <w:style w:type="paragraph" w:styleId="BodyTextIndent">
    <w:name w:val="Body Text Indent"/>
    <w:basedOn w:val="Normal"/>
    <w:pPr>
      <w:widowControl/>
      <w:tabs>
        <w:tab w:val="left" w:pos="720"/>
        <w:tab w:val="left" w:pos="1440"/>
        <w:tab w:val="left" w:pos="2160"/>
        <w:tab w:val="left" w:pos="2880"/>
      </w:tabs>
      <w:ind w:left="720" w:hanging="720"/>
    </w:pPr>
    <w:rPr>
      <w:rFonts w:ascii="Arial" w:hAnsi="Arial"/>
      <w:sz w:val="24"/>
    </w:rPr>
  </w:style>
  <w:style w:type="paragraph" w:styleId="BodyTextIndent2">
    <w:name w:val="Body Text Indent 2"/>
    <w:basedOn w:val="Normal"/>
    <w:pPr>
      <w:tabs>
        <w:tab w:val="left" w:pos="720"/>
        <w:tab w:val="left" w:pos="1440"/>
        <w:tab w:val="left" w:pos="2160"/>
        <w:tab w:val="left" w:pos="2880"/>
      </w:tabs>
      <w:ind w:left="1440" w:hanging="1440"/>
    </w:pPr>
    <w:rPr>
      <w:rFonts w:ascii="Arial" w:hAnsi="Arial"/>
      <w:sz w:val="24"/>
    </w:rPr>
  </w:style>
  <w:style w:type="paragraph" w:styleId="BodyTextIndent3">
    <w:name w:val="Body Text Indent 3"/>
    <w:basedOn w:val="Normal"/>
    <w:pPr>
      <w:widowControl/>
      <w:tabs>
        <w:tab w:val="left" w:pos="720"/>
        <w:tab w:val="left" w:pos="1440"/>
        <w:tab w:val="left" w:pos="2160"/>
        <w:tab w:val="left" w:pos="2880"/>
      </w:tabs>
      <w:ind w:left="1440" w:hanging="1440"/>
    </w:pPr>
    <w:rPr>
      <w:rFonts w:ascii="Arial" w:hAnsi="Arial"/>
      <w:color w:val="FF0000"/>
      <w:sz w:val="24"/>
    </w:rPr>
  </w:style>
  <w:style w:type="paragraph" w:styleId="Title">
    <w:name w:val="Title"/>
    <w:basedOn w:val="Normal"/>
    <w:qFormat/>
    <w:pPr>
      <w:widowControl/>
      <w:tabs>
        <w:tab w:val="right" w:pos="5079"/>
      </w:tabs>
      <w:jc w:val="center"/>
    </w:pPr>
    <w:rPr>
      <w:rFonts w:ascii="Arial" w:hAnsi="Arial"/>
      <w:b/>
      <w:snapToGrid/>
      <w:sz w:val="36"/>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B1459"/>
    <w:rPr>
      <w:rFonts w:ascii="Tahoma" w:hAnsi="Tahoma" w:cs="Tahoma"/>
      <w:sz w:val="16"/>
      <w:szCs w:val="16"/>
    </w:rPr>
  </w:style>
  <w:style w:type="table" w:styleId="TableGrid">
    <w:name w:val="Table Grid"/>
    <w:basedOn w:val="TableNormal"/>
    <w:rsid w:val="006B1B4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53544"/>
    <w:rPr>
      <w:rFonts w:ascii="LinePrinter" w:hAnsi="LinePrinter"/>
      <w:snapToGrid w:val="0"/>
    </w:rPr>
  </w:style>
  <w:style w:type="paragraph" w:styleId="CommentText">
    <w:name w:val="annotation text"/>
    <w:basedOn w:val="Normal"/>
    <w:link w:val="CommentTextChar"/>
    <w:unhideWhenUsed/>
    <w:rsid w:val="00577EB8"/>
    <w:pPr>
      <w:snapToGrid w:val="0"/>
    </w:pPr>
    <w:rPr>
      <w:snapToGrid/>
    </w:rPr>
  </w:style>
  <w:style w:type="character" w:customStyle="1" w:styleId="CommentTextChar">
    <w:name w:val="Comment Text Char"/>
    <w:link w:val="CommentText"/>
    <w:rsid w:val="00577EB8"/>
    <w:rPr>
      <w:rFonts w:ascii="LinePrinter" w:hAnsi="LinePrinter"/>
    </w:rPr>
  </w:style>
  <w:style w:type="character" w:styleId="CommentReference">
    <w:name w:val="annotation reference"/>
    <w:unhideWhenUsed/>
    <w:rsid w:val="00577EB8"/>
    <w:rPr>
      <w:sz w:val="16"/>
      <w:szCs w:val="16"/>
    </w:rPr>
  </w:style>
  <w:style w:type="character" w:styleId="FollowedHyperlink">
    <w:name w:val="FollowedHyperlink"/>
    <w:basedOn w:val="DefaultParagraphFont"/>
    <w:rsid w:val="0094570E"/>
    <w:rPr>
      <w:color w:val="800080" w:themeColor="followedHyperlink"/>
      <w:u w:val="single"/>
    </w:rPr>
  </w:style>
  <w:style w:type="paragraph" w:styleId="ListParagraph">
    <w:name w:val="List Paragraph"/>
    <w:basedOn w:val="Normal"/>
    <w:uiPriority w:val="34"/>
    <w:qFormat/>
    <w:rsid w:val="007E62D8"/>
    <w:pPr>
      <w:widowControl/>
      <w:ind w:left="720"/>
    </w:pPr>
    <w:rPr>
      <w:rFonts w:ascii="Calibri" w:eastAsiaTheme="minorHAnsi" w:hAnsi="Calibri"/>
      <w:snapToGrid/>
      <w:sz w:val="22"/>
      <w:szCs w:val="22"/>
    </w:rPr>
  </w:style>
  <w:style w:type="character" w:customStyle="1" w:styleId="apple-converted-space">
    <w:name w:val="apple-converted-space"/>
    <w:rsid w:val="001557F4"/>
  </w:style>
  <w:style w:type="paragraph" w:customStyle="1" w:styleId="Default">
    <w:name w:val="Default"/>
    <w:rsid w:val="00210E0E"/>
    <w:pPr>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semiHidden/>
    <w:unhideWhenUsed/>
    <w:rsid w:val="00777B87"/>
    <w:pPr>
      <w:snapToGrid/>
    </w:pPr>
    <w:rPr>
      <w:b/>
      <w:bCs/>
      <w:snapToGrid w:val="0"/>
    </w:rPr>
  </w:style>
  <w:style w:type="character" w:customStyle="1" w:styleId="CommentSubjectChar">
    <w:name w:val="Comment Subject Char"/>
    <w:basedOn w:val="CommentTextChar"/>
    <w:link w:val="CommentSubject"/>
    <w:semiHidden/>
    <w:rsid w:val="00777B87"/>
    <w:rPr>
      <w:rFonts w:ascii="LinePrinter" w:hAnsi="LinePrinter"/>
      <w:b/>
      <w:bCs/>
      <w:snapToGrid w:val="0"/>
    </w:rPr>
  </w:style>
  <w:style w:type="character" w:styleId="UnresolvedMention">
    <w:name w:val="Unresolved Mention"/>
    <w:basedOn w:val="DefaultParagraphFont"/>
    <w:uiPriority w:val="99"/>
    <w:semiHidden/>
    <w:unhideWhenUsed/>
    <w:rsid w:val="004E44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7988">
      <w:bodyDiv w:val="1"/>
      <w:marLeft w:val="0"/>
      <w:marRight w:val="0"/>
      <w:marTop w:val="0"/>
      <w:marBottom w:val="0"/>
      <w:divBdr>
        <w:top w:val="none" w:sz="0" w:space="0" w:color="auto"/>
        <w:left w:val="none" w:sz="0" w:space="0" w:color="auto"/>
        <w:bottom w:val="none" w:sz="0" w:space="0" w:color="auto"/>
        <w:right w:val="none" w:sz="0" w:space="0" w:color="auto"/>
      </w:divBdr>
    </w:div>
    <w:div w:id="281739598">
      <w:bodyDiv w:val="1"/>
      <w:marLeft w:val="0"/>
      <w:marRight w:val="0"/>
      <w:marTop w:val="0"/>
      <w:marBottom w:val="0"/>
      <w:divBdr>
        <w:top w:val="none" w:sz="0" w:space="0" w:color="auto"/>
        <w:left w:val="none" w:sz="0" w:space="0" w:color="auto"/>
        <w:bottom w:val="none" w:sz="0" w:space="0" w:color="auto"/>
        <w:right w:val="none" w:sz="0" w:space="0" w:color="auto"/>
      </w:divBdr>
    </w:div>
    <w:div w:id="497040235">
      <w:bodyDiv w:val="1"/>
      <w:marLeft w:val="0"/>
      <w:marRight w:val="0"/>
      <w:marTop w:val="0"/>
      <w:marBottom w:val="0"/>
      <w:divBdr>
        <w:top w:val="none" w:sz="0" w:space="0" w:color="auto"/>
        <w:left w:val="none" w:sz="0" w:space="0" w:color="auto"/>
        <w:bottom w:val="none" w:sz="0" w:space="0" w:color="auto"/>
        <w:right w:val="none" w:sz="0" w:space="0" w:color="auto"/>
      </w:divBdr>
    </w:div>
    <w:div w:id="1068306906">
      <w:bodyDiv w:val="1"/>
      <w:marLeft w:val="0"/>
      <w:marRight w:val="0"/>
      <w:marTop w:val="0"/>
      <w:marBottom w:val="0"/>
      <w:divBdr>
        <w:top w:val="none" w:sz="0" w:space="0" w:color="auto"/>
        <w:left w:val="none" w:sz="0" w:space="0" w:color="auto"/>
        <w:bottom w:val="none" w:sz="0" w:space="0" w:color="auto"/>
        <w:right w:val="none" w:sz="0" w:space="0" w:color="auto"/>
      </w:divBdr>
    </w:div>
    <w:div w:id="1120103937">
      <w:bodyDiv w:val="1"/>
      <w:marLeft w:val="0"/>
      <w:marRight w:val="0"/>
      <w:marTop w:val="0"/>
      <w:marBottom w:val="0"/>
      <w:divBdr>
        <w:top w:val="none" w:sz="0" w:space="0" w:color="auto"/>
        <w:left w:val="none" w:sz="0" w:space="0" w:color="auto"/>
        <w:bottom w:val="none" w:sz="0" w:space="0" w:color="auto"/>
        <w:right w:val="none" w:sz="0" w:space="0" w:color="auto"/>
      </w:divBdr>
    </w:div>
    <w:div w:id="1153989640">
      <w:bodyDiv w:val="1"/>
      <w:marLeft w:val="0"/>
      <w:marRight w:val="0"/>
      <w:marTop w:val="0"/>
      <w:marBottom w:val="0"/>
      <w:divBdr>
        <w:top w:val="none" w:sz="0" w:space="0" w:color="auto"/>
        <w:left w:val="none" w:sz="0" w:space="0" w:color="auto"/>
        <w:bottom w:val="none" w:sz="0" w:space="0" w:color="auto"/>
        <w:right w:val="none" w:sz="0" w:space="0" w:color="auto"/>
      </w:divBdr>
    </w:div>
    <w:div w:id="1196624958">
      <w:bodyDiv w:val="1"/>
      <w:marLeft w:val="0"/>
      <w:marRight w:val="0"/>
      <w:marTop w:val="0"/>
      <w:marBottom w:val="0"/>
      <w:divBdr>
        <w:top w:val="none" w:sz="0" w:space="0" w:color="auto"/>
        <w:left w:val="none" w:sz="0" w:space="0" w:color="auto"/>
        <w:bottom w:val="none" w:sz="0" w:space="0" w:color="auto"/>
        <w:right w:val="none" w:sz="0" w:space="0" w:color="auto"/>
      </w:divBdr>
    </w:div>
    <w:div w:id="1321081050">
      <w:bodyDiv w:val="1"/>
      <w:marLeft w:val="0"/>
      <w:marRight w:val="0"/>
      <w:marTop w:val="0"/>
      <w:marBottom w:val="0"/>
      <w:divBdr>
        <w:top w:val="none" w:sz="0" w:space="0" w:color="auto"/>
        <w:left w:val="none" w:sz="0" w:space="0" w:color="auto"/>
        <w:bottom w:val="none" w:sz="0" w:space="0" w:color="auto"/>
        <w:right w:val="none" w:sz="0" w:space="0" w:color="auto"/>
      </w:divBdr>
    </w:div>
    <w:div w:id="1504661595">
      <w:bodyDiv w:val="1"/>
      <w:marLeft w:val="0"/>
      <w:marRight w:val="0"/>
      <w:marTop w:val="0"/>
      <w:marBottom w:val="0"/>
      <w:divBdr>
        <w:top w:val="none" w:sz="0" w:space="0" w:color="auto"/>
        <w:left w:val="none" w:sz="0" w:space="0" w:color="auto"/>
        <w:bottom w:val="none" w:sz="0" w:space="0" w:color="auto"/>
        <w:right w:val="none" w:sz="0" w:space="0" w:color="auto"/>
      </w:divBdr>
    </w:div>
    <w:div w:id="20058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cms.gov/Medicare/Medicare-fee-for-Service-Payment/ProspMedicareFeeSvcPmtGen/HIPPSCodes.html" TargetMode="External"/><Relationship Id="rId26" Type="http://schemas.openxmlformats.org/officeDocument/2006/relationships/hyperlink" Target="http://www.fda.gov" TargetMode="Externa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www.nationsonline.org/oneworld/country_code_list.htm" TargetMode="External"/><Relationship Id="rId34" Type="http://schemas.openxmlformats.org/officeDocument/2006/relationships/header" Target="header5.xml"/><Relationship Id="rId42" Type="http://schemas.openxmlformats.org/officeDocument/2006/relationships/footer" Target="footer3.xml"/><Relationship Id="rId47" Type="http://schemas.openxmlformats.org/officeDocument/2006/relationships/header" Target="header16.xml"/><Relationship Id="rId50" Type="http://schemas.openxmlformats.org/officeDocument/2006/relationships/header" Target="header1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ms.gov/HCPCSReleaseCodeSets/" TargetMode="External"/><Relationship Id="rId25" Type="http://schemas.openxmlformats.org/officeDocument/2006/relationships/hyperlink" Target="http://www.wpc-edi.com/products/code-lists/" TargetMode="External"/><Relationship Id="rId33" Type="http://schemas.openxmlformats.org/officeDocument/2006/relationships/header" Target="header4.xml"/><Relationship Id="rId38" Type="http://schemas.openxmlformats.org/officeDocument/2006/relationships/header" Target="header9.xml"/><Relationship Id="rId46"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yperlink" Target="http://www.canadapost.ca/%20" TargetMode="External"/><Relationship Id="rId20" Type="http://schemas.openxmlformats.org/officeDocument/2006/relationships/hyperlink" Target="http://www.cms.gov/Medicare/Medicare-Fee-for-Service-Payment/AcuteInpatientPPS/FY-2013-IPPS-Final-Rule-Home-Page-Items/FY2013-Final-Rule-Tables.html?DLPage=1&amp;DLSort=0&amp;DLSortDir=ascending" TargetMode="External"/><Relationship Id="rId29" Type="http://schemas.openxmlformats.org/officeDocument/2006/relationships/hyperlink" Target="https://ribbs.usps.gov/index.cfm?page=address_manage_quality" TargetMode="External"/><Relationship Id="rId41" Type="http://schemas.openxmlformats.org/officeDocument/2006/relationships/header" Target="header12.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hdo.maine.gov/portal" TargetMode="External"/><Relationship Id="rId24" Type="http://schemas.openxmlformats.org/officeDocument/2006/relationships/hyperlink" Target="https://www.cms.gov/medicare/provider-enrollment-and-certification/medicareprovidersupenroll/taxonomy.html" TargetMode="External"/><Relationship Id="rId32" Type="http://schemas.openxmlformats.org/officeDocument/2006/relationships/header" Target="header3.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header" Target="header14.xml"/><Relationship Id="rId53" Type="http://schemas.microsoft.com/office/2011/relationships/people" Target="peop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ncpdp.org" TargetMode="External"/><Relationship Id="rId28" Type="http://schemas.openxmlformats.org/officeDocument/2006/relationships/hyperlink" Target="https://www.usps.com" TargetMode="External"/><Relationship Id="rId36" Type="http://schemas.openxmlformats.org/officeDocument/2006/relationships/header" Target="header7.xm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cms.gov/Medicare/Medicare-Fee-for-Service-Payment/AcuteinpatientPPS/index.html" TargetMode="External"/><Relationship Id="rId31" Type="http://schemas.openxmlformats.org/officeDocument/2006/relationships/hyperlink" Target="http://www.cdc.gov/nchs/icd/icd10cm.htm" TargetMode="External"/><Relationship Id="rId44" Type="http://schemas.openxmlformats.org/officeDocument/2006/relationships/footer" Target="footer4.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ncpdp.org" TargetMode="External"/><Relationship Id="rId27" Type="http://schemas.openxmlformats.org/officeDocument/2006/relationships/hyperlink" Target="http://www.accessdata.fda.gov/scripts/cder/ndc/default.cfm" TargetMode="External"/><Relationship Id="rId30" Type="http://schemas.openxmlformats.org/officeDocument/2006/relationships/hyperlink" Target="http://www.cdc.gov/nchs/icd/icd9cm.htm" TargetMode="External"/><Relationship Id="rId35" Type="http://schemas.openxmlformats.org/officeDocument/2006/relationships/header" Target="header6.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webSettings" Target="webSettings.xml"/><Relationship Id="rId51"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10" ma:contentTypeDescription="Create a new document." ma:contentTypeScope="" ma:versionID="54d407d37d43d9be43e70961af83a338">
  <xsd:schema xmlns:xsd="http://www.w3.org/2001/XMLSchema" xmlns:xs="http://www.w3.org/2001/XMLSchema" xmlns:p="http://schemas.microsoft.com/office/2006/metadata/properties" xmlns:ns3="8fe2067a-31b0-458f-a81b-54502c5a278d" targetNamespace="http://schemas.microsoft.com/office/2006/metadata/properties" ma:root="true" ma:fieldsID="e0a774e24ba2f6c339ce86628ba0a622"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53E92-DE2D-4AC6-8087-A10606AF79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A8DE1-498E-4C0C-8C45-749E5A061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611F8-A6E2-4614-9DCF-6A2212D809FC}">
  <ds:schemaRefs>
    <ds:schemaRef ds:uri="http://schemas.microsoft.com/sharepoint/v3/contenttype/forms"/>
  </ds:schemaRefs>
</ds:datastoreItem>
</file>

<file path=customXml/itemProps4.xml><?xml version="1.0" encoding="utf-8"?>
<ds:datastoreItem xmlns:ds="http://schemas.openxmlformats.org/officeDocument/2006/customXml" ds:itemID="{2BED59C2-5E66-491B-88EA-7C03D4B2A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19167</Words>
  <Characters>109252</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90-590</vt:lpstr>
    </vt:vector>
  </TitlesOfParts>
  <Company>PFR</Company>
  <LinksUpToDate>false</LinksUpToDate>
  <CharactersWithSpaces>128163</CharactersWithSpaces>
  <SharedDoc>false</SharedDoc>
  <HLinks>
    <vt:vector size="24" baseType="variant">
      <vt:variant>
        <vt:i4>5046347</vt:i4>
      </vt:variant>
      <vt:variant>
        <vt:i4>9</vt:i4>
      </vt:variant>
      <vt:variant>
        <vt:i4>0</vt:i4>
      </vt:variant>
      <vt:variant>
        <vt:i4>5</vt:i4>
      </vt:variant>
      <vt:variant>
        <vt:lpwstr>http://www.zip.ucg.com/index.html</vt:lpwstr>
      </vt:variant>
      <vt:variant>
        <vt:lpwstr/>
      </vt:variant>
      <vt:variant>
        <vt:i4>3407992</vt:i4>
      </vt:variant>
      <vt:variant>
        <vt:i4>6</vt:i4>
      </vt:variant>
      <vt:variant>
        <vt:i4>0</vt:i4>
      </vt:variant>
      <vt:variant>
        <vt:i4>5</vt:i4>
      </vt:variant>
      <vt:variant>
        <vt:lpwstr>http://www.cms.gov/Medicare/Provider-Enrollment-and</vt:lpwstr>
      </vt:variant>
      <vt:variant>
        <vt:lpwstr/>
      </vt:variant>
      <vt:variant>
        <vt:i4>7340090</vt:i4>
      </vt:variant>
      <vt:variant>
        <vt:i4>3</vt:i4>
      </vt:variant>
      <vt:variant>
        <vt:i4>0</vt:i4>
      </vt:variant>
      <vt:variant>
        <vt:i4>5</vt:i4>
      </vt:variant>
      <vt:variant>
        <vt:lpwstr>http://www.cms.gov/Medicare/Medicare-Fee-for-Service-Payment/HospitalOutpatientPPS/Downloads/Complet-list-DeviceCats-OPPS-11-26-12.pdf</vt:lpwstr>
      </vt:variant>
      <vt:variant>
        <vt:lpwstr/>
      </vt:variant>
      <vt:variant>
        <vt:i4>7405620</vt:i4>
      </vt:variant>
      <vt:variant>
        <vt:i4>0</vt:i4>
      </vt:variant>
      <vt:variant>
        <vt:i4>0</vt:i4>
      </vt:variant>
      <vt:variant>
        <vt:i4>5</vt:i4>
      </vt:variant>
      <vt:variant>
        <vt:lpwstr>http://www.cms.gov/Medicare/Medicare-Fee-for-Service-Payment/AcuteInpatientPPS/FY-2013-IPPS-Final-Rule-Home-Page-Items/FY2013-Final-Rule-Tables.html?DLPage=1&amp;DLSort=0&amp;DLSortDir=ascending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90-590</dc:title>
  <dc:creator>Debra Tuck</dc:creator>
  <cp:lastModifiedBy>Bonsant, Kimberly</cp:lastModifiedBy>
  <cp:revision>2</cp:revision>
  <cp:lastPrinted>2017-03-13T18:21:00Z</cp:lastPrinted>
  <dcterms:created xsi:type="dcterms:W3CDTF">2020-10-01T12:37:00Z</dcterms:created>
  <dcterms:modified xsi:type="dcterms:W3CDTF">2020-10-01T12:37:00Z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1110304752</vt:i4>
  </property>
  <property fmtid="{D5CDD505-2E9C-101B-9397-08002B2CF9AE}" pid="3" name="ContentTypeId">
    <vt:lpwstr>0x0101001B5ABF7CBCBD7D4C97F7B3852BBF8017</vt:lpwstr>
  </property>
</Properties>
</file>