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 DATA SETS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requirements for the content, form</w:t>
      </w:r>
      <w:r w:rsidR="00792E40">
        <w:rPr>
          <w:rFonts w:ascii="Times New Roman" w:hAnsi="Times New Roman"/>
          <w:sz w:val="22"/>
          <w:szCs w:val="22"/>
          <w:u w:val="single"/>
        </w:rPr>
        <w:t>at</w:t>
      </w:r>
      <w:r w:rsidRPr="008A39CF">
        <w:rPr>
          <w:rFonts w:ascii="Times New Roman" w:hAnsi="Times New Roman"/>
          <w:sz w:val="22"/>
          <w:szCs w:val="22"/>
        </w:rPr>
        <w:t xml:space="preserve">, </w:t>
      </w:r>
      <w:r w:rsidR="00792E40" w:rsidRPr="00792E40">
        <w:rPr>
          <w:rFonts w:ascii="Times New Roman" w:hAnsi="Times New Roman"/>
          <w:sz w:val="22"/>
          <w:szCs w:val="22"/>
          <w:u w:val="single"/>
        </w:rPr>
        <w:t>method</w:t>
      </w:r>
      <w:r w:rsidR="00792E40">
        <w:rPr>
          <w:rFonts w:ascii="Times New Roman" w:hAnsi="Times New Roman"/>
          <w:sz w:val="22"/>
          <w:szCs w:val="22"/>
        </w:rPr>
        <w:t xml:space="preserve"> </w:t>
      </w:r>
      <w:r w:rsidRPr="00792E40">
        <w:rPr>
          <w:rFonts w:ascii="Times New Roman" w:hAnsi="Times New Roman"/>
          <w:strike/>
          <w:sz w:val="22"/>
          <w:szCs w:val="22"/>
        </w:rPr>
        <w:t>medium</w:t>
      </w:r>
      <w:r w:rsidRPr="008A39CF">
        <w:rPr>
          <w:rFonts w:ascii="Times New Roman" w:hAnsi="Times New Roman"/>
          <w:sz w:val="22"/>
          <w:szCs w:val="22"/>
        </w:rPr>
        <w:t xml:space="preserve">, and time </w:t>
      </w:r>
      <w:r w:rsidR="00792E40" w:rsidRPr="00792E40">
        <w:rPr>
          <w:rFonts w:ascii="Times New Roman" w:hAnsi="Times New Roman"/>
          <w:sz w:val="22"/>
          <w:szCs w:val="22"/>
          <w:u w:val="single"/>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“Capitated services” means services rendered by a provider through a contract where payments are based upon a fixed dollar amount for each member on a monthly basis.</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M.R.S.A.</w:t>
      </w:r>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M.R.S.A., chapter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Pr>
          <w:rFonts w:ascii="Times New Roman" w:hAnsi="Times New Roman"/>
          <w:sz w:val="22"/>
          <w:szCs w:val="22"/>
          <w:u w:val="single"/>
        </w:rPr>
        <w:t>(“ERISA”</w:t>
      </w:r>
      <w:r w:rsidR="002309DB">
        <w:rPr>
          <w:rFonts w:ascii="Times New Roman" w:hAnsi="Times New Roman"/>
          <w:sz w:val="22"/>
          <w:szCs w:val="22"/>
          <w:u w:val="single"/>
        </w:rPr>
        <w:t>)</w:t>
      </w:r>
      <w:r w:rsidRPr="008A39CF">
        <w:rPr>
          <w:rFonts w:ascii="Times New Roman" w:hAnsi="Times New Roman"/>
          <w:sz w:val="22"/>
          <w:szCs w:val="22"/>
        </w:rPr>
        <w:t xml:space="preserve"> is not considered a carrier.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"Deductible" means the total dollar amount a member pays towards the cost of covered services over an established period of time before any payments are made by the contracted third-party payer.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with which the MHDO has entered into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r w:rsidRPr="008A39CF">
        <w:rPr>
          <w:rFonts w:ascii="Times New Roman" w:hAnsi="Times New Roman"/>
          <w:b/>
          <w:sz w:val="22"/>
          <w:szCs w:val="22"/>
        </w:rPr>
        <w:t>Hospital</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"Hospital" means any acute care institution required to be licensed pursuant to 22 M.R.S.A., chapter 405.</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K.</w:t>
      </w:r>
      <w:r w:rsidRPr="008A39CF">
        <w:rPr>
          <w:rFonts w:ascii="Times New Roman" w:hAnsi="Times New Roman"/>
          <w:sz w:val="22"/>
          <w:szCs w:val="22"/>
        </w:rPr>
        <w:tab/>
      </w:r>
      <w:r w:rsidRPr="008A39CF">
        <w:rPr>
          <w:rFonts w:ascii="Times New Roman" w:hAnsi="Times New Roman"/>
          <w:b/>
          <w:sz w:val="22"/>
          <w:szCs w:val="22"/>
        </w:rPr>
        <w:t>Medical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L.</w:t>
      </w:r>
      <w:r w:rsidRPr="008A39CF">
        <w:rPr>
          <w:rFonts w:ascii="Times New Roman" w:hAnsi="Times New Roman"/>
          <w:sz w:val="22"/>
          <w:szCs w:val="22"/>
        </w:rPr>
        <w:tab/>
      </w:r>
      <w:r w:rsidRPr="008A39CF">
        <w:rPr>
          <w:rFonts w:ascii="Times New Roman" w:hAnsi="Times New Roman"/>
          <w:b/>
          <w:sz w:val="22"/>
          <w:szCs w:val="22"/>
        </w:rPr>
        <w:t>Medicare Health Plan Sponsor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M.</w:t>
      </w:r>
      <w:r w:rsidRPr="008A39CF">
        <w:rPr>
          <w:rFonts w:ascii="Times New Roman" w:hAnsi="Times New Roman"/>
          <w:sz w:val="22"/>
          <w:szCs w:val="22"/>
        </w:rPr>
        <w:tab/>
      </w:r>
      <w:r w:rsidRPr="008A39CF">
        <w:rPr>
          <w:rFonts w:ascii="Times New Roman" w:hAnsi="Times New Roman"/>
          <w:b/>
          <w:sz w:val="22"/>
          <w:szCs w:val="22"/>
        </w:rPr>
        <w:t>Member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 includes the subscriber and any spouse or dependent who is covered by the subscriber’s policy.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N.</w:t>
      </w:r>
      <w:r w:rsidRPr="008A39CF">
        <w:rPr>
          <w:rFonts w:ascii="Times New Roman" w:hAnsi="Times New Roman"/>
          <w:sz w:val="22"/>
          <w:szCs w:val="22"/>
        </w:rPr>
        <w:tab/>
      </w:r>
      <w:r w:rsidRPr="008A39CF">
        <w:rPr>
          <w:rFonts w:ascii="Times New Roman" w:hAnsi="Times New Roman"/>
          <w:b/>
          <w:sz w:val="22"/>
          <w:szCs w:val="22"/>
        </w:rPr>
        <w:t>Member Eligibility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O.</w:t>
      </w:r>
      <w:r w:rsidRPr="008A39CF">
        <w:rPr>
          <w:rFonts w:ascii="Times New Roman" w:hAnsi="Times New Roman"/>
          <w:sz w:val="22"/>
          <w:szCs w:val="22"/>
        </w:rPr>
        <w:tab/>
      </w:r>
      <w:r w:rsidRPr="008A39CF">
        <w:rPr>
          <w:rFonts w:ascii="Times New Roman" w:hAnsi="Times New Roman"/>
          <w:b/>
          <w:sz w:val="22"/>
          <w:szCs w:val="22"/>
        </w:rPr>
        <w:t>MHDO</w:t>
      </w:r>
      <w:r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Pr="008A39CF">
        <w:rPr>
          <w:rFonts w:ascii="Times New Roman" w:hAnsi="Times New Roman"/>
          <w:sz w:val="22"/>
          <w:szCs w:val="22"/>
        </w:rPr>
        <w:t>"</w:t>
      </w:r>
      <w:r w:rsidRPr="008A39CF">
        <w:rPr>
          <w:rStyle w:val="InitialStyle"/>
          <w:rFonts w:ascii="Times New Roman" w:hAnsi="Times New Roman"/>
          <w:sz w:val="22"/>
          <w:szCs w:val="22"/>
        </w:rPr>
        <w:t>MHDO</w:t>
      </w:r>
      <w:r w:rsidRPr="008A39CF">
        <w:rPr>
          <w:rFonts w:ascii="Times New Roman" w:hAnsi="Times New Roman"/>
          <w:sz w:val="22"/>
          <w:szCs w:val="22"/>
        </w:rPr>
        <w:t>"</w:t>
      </w:r>
      <w:r w:rsidRPr="008A39CF">
        <w:rPr>
          <w:rStyle w:val="InitialStyle"/>
          <w:rFonts w:ascii="Times New Roman" w:hAnsi="Times New Roman"/>
          <w:sz w:val="22"/>
          <w:szCs w:val="22"/>
        </w:rPr>
        <w:t xml:space="preserve"> means the 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EC4B72"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P.</w:t>
      </w:r>
      <w:r w:rsidRPr="008A39CF">
        <w:rPr>
          <w:rFonts w:ascii="Times New Roman" w:hAnsi="Times New Roman"/>
          <w:sz w:val="22"/>
          <w:szCs w:val="22"/>
        </w:rPr>
        <w:tab/>
      </w:r>
      <w:r w:rsidRPr="008A39CF">
        <w:rPr>
          <w:rFonts w:ascii="Times New Roman" w:hAnsi="Times New Roman"/>
          <w:b/>
          <w:sz w:val="22"/>
          <w:szCs w:val="22"/>
        </w:rPr>
        <w:t>M.R.S.</w:t>
      </w:r>
      <w:r w:rsidRPr="00EC4B72">
        <w:rPr>
          <w:rFonts w:ascii="Times New Roman" w:hAnsi="Times New Roman"/>
          <w:b/>
          <w:strike/>
          <w:sz w:val="22"/>
          <w:szCs w:val="22"/>
        </w:rPr>
        <w:t>A.</w:t>
      </w:r>
      <w:r w:rsidR="00524A0B" w:rsidRPr="008A39CF">
        <w:rPr>
          <w:rFonts w:ascii="Times New Roman" w:hAnsi="Times New Roman"/>
          <w:sz w:val="22"/>
          <w:szCs w:val="22"/>
        </w:rPr>
        <w:t xml:space="preserve"> </w:t>
      </w:r>
      <w:r w:rsidRPr="008A39CF">
        <w:rPr>
          <w:rFonts w:ascii="Times New Roman" w:hAnsi="Times New Roman"/>
          <w:sz w:val="22"/>
          <w:szCs w:val="22"/>
        </w:rPr>
        <w:t>“M.R.S.</w:t>
      </w:r>
      <w:r w:rsidRPr="00EC4B72">
        <w:rPr>
          <w:rFonts w:ascii="Times New Roman" w:hAnsi="Times New Roman"/>
          <w:strike/>
          <w:sz w:val="22"/>
          <w:szCs w:val="22"/>
        </w:rPr>
        <w:t>A.</w:t>
      </w:r>
      <w:r w:rsidRPr="008A39CF">
        <w:rPr>
          <w:rFonts w:ascii="Times New Roman" w:hAnsi="Times New Roman"/>
          <w:sz w:val="22"/>
          <w:szCs w:val="22"/>
        </w:rPr>
        <w:t xml:space="preserve">” means </w:t>
      </w:r>
      <w:r w:rsidRPr="008A39CF">
        <w:rPr>
          <w:rFonts w:ascii="Times New Roman" w:hAnsi="Times New Roman"/>
          <w:i/>
          <w:sz w:val="22"/>
          <w:szCs w:val="22"/>
        </w:rPr>
        <w:t xml:space="preserve">Maine Revised Statutes </w:t>
      </w:r>
      <w:r w:rsidRPr="00EC4B72">
        <w:rPr>
          <w:rFonts w:ascii="Times New Roman" w:hAnsi="Times New Roman"/>
          <w:i/>
          <w:strike/>
          <w:sz w:val="22"/>
          <w:szCs w:val="22"/>
        </w:rPr>
        <w:t>Annotated</w:t>
      </w:r>
      <w:r w:rsidR="00EC4B72">
        <w:rPr>
          <w:rFonts w:ascii="Times New Roman" w:hAnsi="Times New Roman"/>
          <w:sz w:val="22"/>
          <w:szCs w:val="22"/>
        </w:rPr>
        <w: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Q.</w:t>
      </w:r>
      <w:r w:rsidRPr="008A39CF">
        <w:rPr>
          <w:rFonts w:ascii="Times New Roman" w:hAnsi="Times New Roman"/>
          <w:sz w:val="22"/>
          <w:szCs w:val="22"/>
        </w:rPr>
        <w:tab/>
      </w:r>
      <w:r w:rsidRPr="008A39CF">
        <w:rPr>
          <w:rFonts w:ascii="Times New Roman" w:hAnsi="Times New Roman"/>
          <w:b/>
          <w:sz w:val="22"/>
          <w:szCs w:val="22"/>
        </w:rPr>
        <w:t>Non-hospital Provider</w:t>
      </w:r>
      <w:r w:rsidRPr="008A39CF">
        <w:rPr>
          <w:rFonts w:ascii="Times New Roman" w:hAnsi="Times New Roman"/>
          <w:sz w:val="22"/>
          <w:szCs w:val="22"/>
        </w:rPr>
        <w:t>. "Non-hospital provider" means any provider of health care services other than a hospital.</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R.</w:t>
      </w:r>
      <w:r w:rsidRPr="008A39CF">
        <w:rPr>
          <w:rFonts w:ascii="Times New Roman" w:hAnsi="Times New Roman"/>
          <w:sz w:val="22"/>
          <w:szCs w:val="22"/>
        </w:rPr>
        <w:tab/>
      </w:r>
      <w:r w:rsidRPr="008A39CF">
        <w:rPr>
          <w:rFonts w:ascii="Times New Roman" w:hAnsi="Times New Roman"/>
          <w:b/>
          <w:sz w:val="22"/>
          <w:szCs w:val="22"/>
        </w:rPr>
        <w:t>Pharmacy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means a drug outlet licensed under 32 M.R.S.A., chapter 117.</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S.</w:t>
      </w:r>
      <w:r w:rsidRPr="008A39CF">
        <w:rPr>
          <w:sz w:val="22"/>
          <w:szCs w:val="22"/>
        </w:rPr>
        <w:tab/>
      </w:r>
      <w:r w:rsidRPr="008A39CF">
        <w:rPr>
          <w:b/>
          <w:sz w:val="22"/>
          <w:szCs w:val="22"/>
        </w:rPr>
        <w:t>Pharmacy Benefits Manager</w:t>
      </w:r>
      <w:r w:rsidRPr="008A39CF">
        <w:rPr>
          <w:sz w:val="22"/>
          <w:szCs w:val="22"/>
        </w:rPr>
        <w:t>.</w:t>
      </w:r>
      <w:r w:rsidR="00524A0B" w:rsidRPr="008A39CF">
        <w:rPr>
          <w:sz w:val="22"/>
          <w:szCs w:val="22"/>
        </w:rPr>
        <w:t xml:space="preserve"> </w:t>
      </w:r>
      <w:r w:rsidRPr="008A39CF">
        <w:rPr>
          <w:sz w:val="22"/>
          <w:szCs w:val="22"/>
        </w:rPr>
        <w:t xml:space="preserve">"Pharmacy benefits manager" means an entity that performs pharmacy benefits management as defined in </w:t>
      </w:r>
      <w:r w:rsidR="00C25F9B" w:rsidRPr="008A39CF">
        <w:rPr>
          <w:sz w:val="22"/>
          <w:szCs w:val="22"/>
        </w:rPr>
        <w:t>24A M.R.S. §1913.</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T.</w:t>
      </w:r>
      <w:r w:rsidRPr="008A39CF">
        <w:rPr>
          <w:rFonts w:ascii="Times New Roman" w:hAnsi="Times New Roman"/>
          <w:sz w:val="22"/>
          <w:szCs w:val="22"/>
        </w:rPr>
        <w:tab/>
      </w:r>
      <w:r w:rsidRPr="008A39CF">
        <w:rPr>
          <w:rFonts w:ascii="Times New Roman" w:hAnsi="Times New Roman"/>
          <w:b/>
          <w:sz w:val="22"/>
          <w:szCs w:val="22"/>
        </w:rPr>
        <w:t>Pharmacy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U.</w:t>
      </w:r>
      <w:r w:rsidRPr="008A39CF">
        <w:rPr>
          <w:rFonts w:ascii="Times New Roman" w:hAnsi="Times New Roman"/>
          <w:sz w:val="22"/>
          <w:szCs w:val="22"/>
        </w:rPr>
        <w:tab/>
      </w:r>
      <w:r w:rsidRPr="008A39CF">
        <w:rPr>
          <w:rFonts w:ascii="Times New Roman" w:hAnsi="Times New Roman"/>
          <w:b/>
          <w:sz w:val="22"/>
          <w:szCs w:val="22"/>
        </w:rPr>
        <w:t>Plan Sponsor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V.</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Style w:val="subsechn"/>
          <w:rFonts w:ascii="Times New Roman" w:hAnsi="Times New Roman"/>
          <w:b w:val="0"/>
          <w:sz w:val="22"/>
          <w:szCs w:val="22"/>
        </w:rPr>
        <w:t>W.</w:t>
      </w:r>
      <w:r w:rsidRPr="008A39CF">
        <w:rPr>
          <w:rStyle w:val="subsechn"/>
          <w:rFonts w:ascii="Times New Roman" w:hAnsi="Times New Roman"/>
          <w:b w:val="0"/>
          <w:sz w:val="22"/>
          <w:szCs w:val="22"/>
        </w:rPr>
        <w:tab/>
      </w:r>
      <w:r w:rsidRPr="008A39CF">
        <w:rPr>
          <w:rStyle w:val="subsechn"/>
          <w:rFonts w:ascii="Times New Roman" w:hAnsi="Times New Roman"/>
          <w:sz w:val="22"/>
          <w:szCs w:val="22"/>
        </w:rPr>
        <w:t>Provider</w:t>
      </w:r>
      <w:r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Pr="008A39CF">
        <w:rPr>
          <w:rFonts w:ascii="Times New Roman" w:hAnsi="Times New Roman"/>
          <w:sz w:val="22"/>
          <w:szCs w:val="22"/>
        </w:rPr>
        <w:t>"Provider" means a health care facility, health care practitioner, health product manufacturer, health product vendor or pharmacy.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X.</w:t>
      </w:r>
      <w:r w:rsidRPr="008A39CF">
        <w:rPr>
          <w:rFonts w:ascii="Times New Roman" w:hAnsi="Times New Roman"/>
          <w:sz w:val="22"/>
          <w:szCs w:val="22"/>
        </w:rPr>
        <w:tab/>
      </w:r>
      <w:r w:rsidRPr="008A39CF">
        <w:rPr>
          <w:rFonts w:ascii="Times New Roman" w:hAnsi="Times New Roman"/>
          <w:b/>
          <w:sz w:val="22"/>
          <w:szCs w:val="22"/>
        </w:rPr>
        <w:t>Service Provider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“Service provider” means the provider who directly performed or provided a health care service to a subscriber or member.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Y.</w:t>
      </w:r>
      <w:r w:rsidRPr="008A39CF">
        <w:rPr>
          <w:rFonts w:ascii="Times New Roman" w:hAnsi="Times New Roman"/>
          <w:sz w:val="22"/>
          <w:szCs w:val="22"/>
        </w:rPr>
        <w:tab/>
      </w:r>
      <w:r w:rsidRPr="008A39CF">
        <w:rPr>
          <w:rFonts w:ascii="Times New Roman" w:hAnsi="Times New Roman"/>
          <w:b/>
          <w:sz w:val="22"/>
          <w:szCs w:val="22"/>
        </w:rPr>
        <w:t>Subscriber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“Subscriber” is the insured individual.</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Z.</w:t>
      </w:r>
      <w:r w:rsidRPr="008A39CF">
        <w:rPr>
          <w:rFonts w:ascii="Times New Roman" w:hAnsi="Times New Roman"/>
          <w:sz w:val="22"/>
          <w:szCs w:val="22"/>
        </w:rPr>
        <w:tab/>
      </w:r>
      <w:r w:rsidRPr="008A39CF">
        <w:rPr>
          <w:rFonts w:ascii="Times New Roman" w:hAnsi="Times New Roman"/>
          <w:b/>
          <w:sz w:val="22"/>
          <w:szCs w:val="22"/>
        </w:rPr>
        <w:t>Third-party Administrator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AA.</w:t>
      </w:r>
      <w:r w:rsidRPr="008A39CF">
        <w:rPr>
          <w:rFonts w:ascii="Times New Roman" w:hAnsi="Times New Roman"/>
          <w:sz w:val="22"/>
          <w:szCs w:val="22"/>
        </w:rPr>
        <w:tab/>
      </w:r>
      <w:r w:rsidRPr="008A39CF">
        <w:rPr>
          <w:rStyle w:val="subsechn"/>
          <w:rFonts w:ascii="Times New Roman" w:hAnsi="Times New Roman"/>
          <w:sz w:val="22"/>
          <w:szCs w:val="22"/>
        </w:rPr>
        <w:t>Third-party Payer</w:t>
      </w:r>
      <w:r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EC4B72" w:rsidRDefault="002318D8"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u w:val="single"/>
        </w:rPr>
      </w:pPr>
      <w:r w:rsidRPr="00EC4B72">
        <w:rPr>
          <w:rFonts w:ascii="Times New Roman" w:hAnsi="Times New Roman"/>
          <w:strike/>
          <w:sz w:val="22"/>
          <w:szCs w:val="22"/>
        </w:rPr>
        <w:t>Each h</w:t>
      </w:r>
      <w:r w:rsidR="00EC4B72">
        <w:rPr>
          <w:rFonts w:ascii="Times New Roman" w:hAnsi="Times New Roman"/>
          <w:sz w:val="22"/>
          <w:szCs w:val="22"/>
        </w:rPr>
        <w:t xml:space="preserve"> </w:t>
      </w:r>
      <w:r w:rsidR="00EC4B72">
        <w:rPr>
          <w:rFonts w:ascii="Times New Roman" w:hAnsi="Times New Roman"/>
          <w:sz w:val="22"/>
          <w:szCs w:val="22"/>
          <w:u w:val="single"/>
        </w:rPr>
        <w:t>H</w:t>
      </w:r>
      <w:r w:rsidRPr="00EC4B72">
        <w:rPr>
          <w:rFonts w:ascii="Times New Roman" w:hAnsi="Times New Roman"/>
          <w:sz w:val="22"/>
          <w:szCs w:val="22"/>
        </w:rPr>
        <w:t>ealth</w:t>
      </w:r>
      <w:r w:rsidRPr="008A39CF">
        <w:rPr>
          <w:rFonts w:ascii="Times New Roman" w:hAnsi="Times New Roman"/>
          <w:sz w:val="22"/>
          <w:szCs w:val="22"/>
        </w:rPr>
        <w:t xml:space="preserve"> care claims processor</w:t>
      </w:r>
      <w:r w:rsidR="00EC4B72">
        <w:rPr>
          <w:rFonts w:ascii="Times New Roman" w:hAnsi="Times New Roman"/>
          <w:sz w:val="22"/>
          <w:szCs w:val="22"/>
          <w:u w:val="single"/>
        </w:rPr>
        <w:t>s</w:t>
      </w:r>
      <w:r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Pr="008A39CF">
        <w:rPr>
          <w:rFonts w:ascii="Times New Roman" w:hAnsi="Times New Roman"/>
          <w:sz w:val="22"/>
          <w:szCs w:val="22"/>
        </w:rPr>
        <w:t>The data set shall also include supporting definition files for payer sp</w:t>
      </w:r>
      <w:r w:rsidR="00EC4B72">
        <w:rPr>
          <w:rFonts w:ascii="Times New Roman" w:hAnsi="Times New Roman"/>
          <w:sz w:val="22"/>
          <w:szCs w:val="22"/>
        </w:rPr>
        <w:t xml:space="preserve">ecific provider specialty codes. </w:t>
      </w:r>
      <w:r w:rsidR="00EC4B72">
        <w:rPr>
          <w:rFonts w:ascii="Times New Roman" w:hAnsi="Times New Roman"/>
          <w:sz w:val="22"/>
          <w:szCs w:val="22"/>
          <w:u w:val="single"/>
        </w:rPr>
        <w:t>Third-party administrators</w:t>
      </w:r>
      <w:r w:rsidR="006456AF">
        <w:rPr>
          <w:rFonts w:ascii="Times New Roman" w:hAnsi="Times New Roman"/>
          <w:sz w:val="22"/>
          <w:szCs w:val="22"/>
          <w:u w:val="single"/>
        </w:rPr>
        <w:t xml:space="preserve"> and carriers acting as third party administrators</w:t>
      </w:r>
      <w:r w:rsidR="00EC4B72">
        <w:rPr>
          <w:rFonts w:ascii="Times New Roman" w:hAnsi="Times New Roman"/>
          <w:sz w:val="22"/>
          <w:szCs w:val="22"/>
          <w:u w:val="single"/>
        </w:rPr>
        <w:t xml:space="preserve"> for self-funded employee benefit plans </w:t>
      </w:r>
      <w:del w:id="0" w:author="Leighton, Chris" w:date="2017-01-23T16:35:00Z">
        <w:r w:rsidR="00EC4B72" w:rsidDel="003E0EE4">
          <w:rPr>
            <w:rFonts w:ascii="Times New Roman" w:hAnsi="Times New Roman"/>
            <w:sz w:val="22"/>
            <w:szCs w:val="22"/>
            <w:u w:val="single"/>
          </w:rPr>
          <w:delText xml:space="preserve">covered </w:delText>
        </w:r>
      </w:del>
      <w:ins w:id="1" w:author="Leighton, Chris" w:date="2017-01-23T16:35:00Z">
        <w:r w:rsidR="003E0EE4">
          <w:rPr>
            <w:rFonts w:ascii="Times New Roman" w:hAnsi="Times New Roman"/>
            <w:sz w:val="22"/>
            <w:szCs w:val="22"/>
            <w:u w:val="single"/>
          </w:rPr>
          <w:t>regulated</w:t>
        </w:r>
        <w:r w:rsidR="003E0EE4">
          <w:rPr>
            <w:rFonts w:ascii="Times New Roman" w:hAnsi="Times New Roman"/>
            <w:sz w:val="22"/>
            <w:szCs w:val="22"/>
            <w:u w:val="single"/>
          </w:rPr>
          <w:t xml:space="preserve"> </w:t>
        </w:r>
      </w:ins>
      <w:r w:rsidR="00EC4B72">
        <w:rPr>
          <w:rFonts w:ascii="Times New Roman" w:hAnsi="Times New Roman"/>
          <w:sz w:val="22"/>
          <w:szCs w:val="22"/>
          <w:u w:val="single"/>
        </w:rPr>
        <w:t>by ERISA are not required to submit data for members in such plans.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lastRenderedPageBreak/>
        <w:t>A.</w:t>
      </w:r>
      <w:r w:rsidRPr="008A39CF">
        <w:rPr>
          <w:rFonts w:ascii="Times New Roman" w:hAnsi="Times New Roman"/>
          <w:sz w:val="22"/>
          <w:szCs w:val="22"/>
        </w:rPr>
        <w:tab/>
      </w:r>
      <w:r w:rsidRPr="008A39CF">
        <w:rPr>
          <w:rFonts w:ascii="Times New Roman" w:hAnsi="Times New Roman"/>
          <w:b/>
          <w:sz w:val="22"/>
          <w:szCs w:val="22"/>
        </w:rPr>
        <w:t>General Requirements</w:t>
      </w:r>
    </w:p>
    <w:p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With the exception of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Pr="00D4711A">
        <w:rPr>
          <w:rFonts w:ascii="Times New Roman" w:hAnsi="Times New Roman"/>
          <w:strike/>
          <w:sz w:val="22"/>
          <w:szCs w:val="22"/>
        </w:rPr>
        <w:t xml:space="preserve">than </w:t>
      </w:r>
      <w:r w:rsidR="002B18DA" w:rsidRPr="00D4711A">
        <w:rPr>
          <w:rFonts w:ascii="Times New Roman" w:hAnsi="Times New Roman"/>
          <w:strike/>
          <w:sz w:val="22"/>
          <w:szCs w:val="22"/>
        </w:rPr>
        <w:t>20</w:t>
      </w:r>
      <w:r w:rsidRPr="00D4711A">
        <w:rPr>
          <w:rFonts w:ascii="Times New Roman" w:hAnsi="Times New Roman"/>
          <w:strike/>
          <w:sz w:val="22"/>
          <w:szCs w:val="22"/>
        </w:rPr>
        <w:t xml:space="preserve">0 </w:t>
      </w:r>
      <w:r w:rsidR="000E4AAD" w:rsidRPr="00D4711A">
        <w:rPr>
          <w:rFonts w:ascii="Times New Roman" w:hAnsi="Times New Roman"/>
          <w:strike/>
          <w:sz w:val="22"/>
          <w:szCs w:val="22"/>
        </w:rPr>
        <w:t xml:space="preserve">Maine-resident </w:t>
      </w:r>
      <w:r w:rsidRPr="00D4711A">
        <w:rPr>
          <w:rFonts w:ascii="Times New Roman" w:hAnsi="Times New Roman"/>
          <w:strike/>
          <w:sz w:val="22"/>
          <w:szCs w:val="22"/>
        </w:rPr>
        <w:t xml:space="preserve">members </w:t>
      </w:r>
      <w:r w:rsidR="000E4AAD" w:rsidRPr="00D4711A">
        <w:rPr>
          <w:rFonts w:ascii="Times New Roman" w:hAnsi="Times New Roman"/>
          <w:strike/>
          <w:sz w:val="22"/>
          <w:szCs w:val="22"/>
        </w:rPr>
        <w:t>for any month during a calendar year</w:t>
      </w:r>
      <w:r w:rsidR="00156CBD" w:rsidRPr="00D4711A">
        <w:rPr>
          <w:rFonts w:ascii="Times New Roman" w:hAnsi="Times New Roman"/>
          <w:strike/>
          <w:sz w:val="22"/>
          <w:szCs w:val="22"/>
        </w:rPr>
        <w:t xml:space="preserve"> </w:t>
      </w:r>
      <w:r w:rsidR="000E6084" w:rsidRPr="00D4711A">
        <w:rPr>
          <w:rFonts w:ascii="Times New Roman" w:hAnsi="Times New Roman"/>
          <w:strike/>
          <w:sz w:val="22"/>
          <w:szCs w:val="22"/>
        </w:rPr>
        <w:t>or</w:t>
      </w:r>
      <w:r w:rsidR="002B18DA" w:rsidRPr="00D4711A">
        <w:rPr>
          <w:rFonts w:ascii="Times New Roman" w:hAnsi="Times New Roman"/>
          <w:strike/>
          <w:sz w:val="22"/>
          <w:szCs w:val="22"/>
        </w:rPr>
        <w:t xml:space="preserve"> less</w:t>
      </w:r>
      <w:r w:rsidR="002B18DA" w:rsidRPr="008A39CF">
        <w:rPr>
          <w:rFonts w:ascii="Times New Roman" w:hAnsi="Times New Roman"/>
          <w:sz w:val="22"/>
          <w:szCs w:val="22"/>
        </w:rPr>
        <w:t xml:space="preserve"> than </w:t>
      </w:r>
      <w:r w:rsidR="002B18DA" w:rsidRPr="00B02FE3">
        <w:rPr>
          <w:rFonts w:ascii="Times New Roman" w:hAnsi="Times New Roman"/>
          <w:strike/>
          <w:sz w:val="22"/>
          <w:szCs w:val="22"/>
        </w:rPr>
        <w:t>$500,000</w:t>
      </w:r>
      <w:r w:rsidR="00B02FE3">
        <w:rPr>
          <w:rFonts w:ascii="Times New Roman" w:hAnsi="Times New Roman"/>
          <w:sz w:val="22"/>
          <w:szCs w:val="22"/>
        </w:rPr>
        <w:t xml:space="preserve"> </w:t>
      </w:r>
      <w:r w:rsidR="00B02FE3">
        <w:rPr>
          <w:rFonts w:ascii="Times New Roman" w:hAnsi="Times New Roman"/>
          <w:sz w:val="22"/>
          <w:szCs w:val="22"/>
          <w:u w:val="single"/>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F3772E">
        <w:rPr>
          <w:rFonts w:ascii="Times New Roman" w:hAnsi="Times New Roman"/>
          <w:sz w:val="22"/>
          <w:szCs w:val="22"/>
          <w:u w:val="single"/>
        </w:rPr>
        <w:t>,</w:t>
      </w:r>
      <w:r w:rsidR="003E6CC2">
        <w:rPr>
          <w:rFonts w:ascii="Times New Roman" w:hAnsi="Times New Roman"/>
          <w:sz w:val="22"/>
          <w:szCs w:val="22"/>
          <w:u w:val="single"/>
        </w:rPr>
        <w:t xml:space="preserve"> for premiums or claims subject to required reporting, </w:t>
      </w:r>
      <w:r w:rsidR="002B18DA" w:rsidRPr="003E6CC2">
        <w:rPr>
          <w:rFonts w:ascii="Times New Roman" w:hAnsi="Times New Roman"/>
          <w:strike/>
          <w:sz w:val="22"/>
          <w:szCs w:val="22"/>
        </w:rPr>
        <w:t xml:space="preserve">per </w:t>
      </w:r>
      <w:r w:rsidR="002B18DA" w:rsidRPr="003E6CC2">
        <w:rPr>
          <w:rFonts w:ascii="Times New Roman" w:hAnsi="Times New Roman"/>
          <w:strike/>
          <w:sz w:val="22"/>
          <w:szCs w:val="22"/>
        </w:rPr>
        <w:lastRenderedPageBreak/>
        <w:t>calendar year</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rsidR="00E23E49" w:rsidRPr="008A39CF" w:rsidRDefault="00E23E49"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If a health care claims processor does not collect the social security numbers for all members, the health care claims processor shall use the number of the subscriber and then assign a discrete two digit suffix for each member under the subscriber’s contract.</w:t>
      </w:r>
    </w:p>
    <w:p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the subscriber’s social security number is not collected by the health care claims processor, the subscriber’s certificate </w:t>
      </w:r>
      <w:r w:rsidR="00A44F6E" w:rsidRPr="008A39CF">
        <w:rPr>
          <w:rFonts w:ascii="Times New Roman" w:hAnsi="Times New Roman"/>
          <w:sz w:val="22"/>
          <w:szCs w:val="22"/>
        </w:rPr>
        <w:lastRenderedPageBreak/>
        <w:t>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The discrete two digit suffix shall also be used with the certificate or contract number</w:t>
      </w:r>
      <w:r w:rsidR="00DA77E8" w:rsidRPr="008A39CF">
        <w:rPr>
          <w:rFonts w:ascii="Times New Roman" w:hAnsi="Times New Roman"/>
          <w:sz w:val="22"/>
          <w:szCs w:val="22"/>
        </w:rPr>
        <w:t>.</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r w:rsidRPr="000447C7">
        <w:rPr>
          <w:rFonts w:ascii="Times New Roman" w:hAnsi="Times New Roman"/>
          <w:strike/>
          <w:sz w:val="22"/>
          <w:szCs w:val="22"/>
        </w:rPr>
        <w:t>Non-applicable decimal fields shall be filled with one zero and shall not include decimal points.</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Pr="000447C7">
        <w:rPr>
          <w:rFonts w:ascii="Times New Roman" w:hAnsi="Times New Roman"/>
          <w:strike/>
          <w:sz w:val="22"/>
          <w:szCs w:val="22"/>
        </w:rPr>
        <w:t>Over-punched signed integers or decimals</w:t>
      </w:r>
      <w:r w:rsidRPr="008A39CF">
        <w:rPr>
          <w:rFonts w:ascii="Times New Roman" w:hAnsi="Times New Roman"/>
          <w:sz w:val="22"/>
          <w:szCs w:val="22"/>
        </w:rPr>
        <w:t xml:space="preserve"> </w:t>
      </w:r>
      <w:r w:rsidR="000447C7">
        <w:rPr>
          <w:rFonts w:ascii="Times New Roman" w:hAnsi="Times New Roman"/>
          <w:sz w:val="22"/>
          <w:szCs w:val="22"/>
          <w:u w:val="single"/>
        </w:rPr>
        <w:t xml:space="preserve">Signed overpunch characters </w:t>
      </w:r>
      <w:r w:rsidRPr="008A39CF">
        <w:rPr>
          <w:rFonts w:ascii="Times New Roman" w:hAnsi="Times New Roman"/>
          <w:sz w:val="22"/>
          <w:szCs w:val="22"/>
        </w:rPr>
        <w:t>are not to be utilized.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rsidR="002318D8" w:rsidRPr="008A39CF" w:rsidRDefault="002318D8" w:rsidP="00524A0B">
      <w:pPr>
        <w:pStyle w:val="BodyTextIndent"/>
        <w:tabs>
          <w:tab w:val="left" w:pos="3600"/>
          <w:tab w:val="left" w:pos="4320"/>
        </w:tabs>
        <w:rPr>
          <w:rFonts w:ascii="Times New Roman" w:hAnsi="Times New Roman"/>
          <w:sz w:val="22"/>
          <w:szCs w:val="22"/>
        </w:rPr>
      </w:pPr>
    </w:p>
    <w:p w:rsidR="00741806" w:rsidRPr="008A39CF" w:rsidRDefault="00741806" w:rsidP="00524A0B">
      <w:pPr>
        <w:pStyle w:val="BodyTextIndent"/>
        <w:tabs>
          <w:tab w:val="left" w:pos="3600"/>
          <w:tab w:val="left" w:pos="4320"/>
        </w:tabs>
        <w:rPr>
          <w:rFonts w:ascii="Times New Roman" w:hAnsi="Times New Roman"/>
          <w:sz w:val="22"/>
          <w:szCs w:val="22"/>
        </w:rPr>
      </w:pPr>
    </w:p>
    <w:p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rsidR="002318D8" w:rsidRPr="008A39CF" w:rsidRDefault="002318D8" w:rsidP="00741806">
      <w:pPr>
        <w:pStyle w:val="BodyTextIndent"/>
        <w:keepNext/>
        <w:keepLines/>
        <w:tabs>
          <w:tab w:val="left" w:pos="3600"/>
          <w:tab w:val="left" w:pos="4320"/>
        </w:tabs>
        <w:rPr>
          <w:rFonts w:ascii="Times New Roman" w:hAnsi="Times New Roman"/>
          <w:sz w:val="22"/>
          <w:szCs w:val="22"/>
        </w:rPr>
      </w:pPr>
    </w:p>
    <w:p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ins w:id="2" w:author="Leighton, Chris" w:date="2017-01-23T16:35:00Z">
        <w:r w:rsidR="003E0EE4">
          <w:rPr>
            <w:rFonts w:ascii="Times New Roman" w:hAnsi="Times New Roman"/>
            <w:sz w:val="22"/>
            <w:szCs w:val="22"/>
          </w:rPr>
          <w:t>tion 2 or</w:t>
        </w:r>
      </w:ins>
      <w:r w:rsidR="00EF793D" w:rsidRPr="008A39CF">
        <w:rPr>
          <w:rFonts w:ascii="Times New Roman" w:hAnsi="Times New Roman"/>
          <w:sz w:val="22"/>
          <w:szCs w:val="22"/>
        </w:rPr>
        <w:t xml:space="preserve"> 2(A)(9)(a)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Pr>
          <w:rFonts w:ascii="Times New Roman" w:hAnsi="Times New Roman"/>
          <w:sz w:val="22"/>
          <w:szCs w:val="22"/>
          <w:u w:val="single"/>
        </w:rPr>
        <w:t xml:space="preserve">a registration survey </w:t>
      </w:r>
      <w:r w:rsidR="00EF793D" w:rsidRPr="008A39CF">
        <w:rPr>
          <w:rFonts w:ascii="Times New Roman" w:hAnsi="Times New Roman"/>
          <w:sz w:val="22"/>
          <w:szCs w:val="22"/>
        </w:rPr>
        <w:t>or update</w:t>
      </w:r>
      <w:r w:rsidRPr="008A39CF">
        <w:rPr>
          <w:rFonts w:ascii="Times New Roman" w:hAnsi="Times New Roman"/>
          <w:sz w:val="22"/>
          <w:szCs w:val="22"/>
        </w:rPr>
        <w:t xml:space="preserve"> </w:t>
      </w:r>
      <w:r w:rsidR="00293DB0" w:rsidRPr="00293DB0">
        <w:rPr>
          <w:rFonts w:ascii="Times New Roman" w:hAnsi="Times New Roman"/>
          <w:sz w:val="22"/>
          <w:szCs w:val="22"/>
          <w:u w:val="single"/>
        </w:rPr>
        <w:t xml:space="preserve">an existing one at </w:t>
      </w:r>
      <w:hyperlink r:id="rId9" w:history="1">
        <w:r w:rsidR="00293DB0" w:rsidRPr="00293DB0">
          <w:rPr>
            <w:rStyle w:val="Hyperlink"/>
            <w:rFonts w:ascii="Times New Roman" w:hAnsi="Times New Roman"/>
            <w:sz w:val="22"/>
            <w:szCs w:val="22"/>
          </w:rPr>
          <w:t>https://mhdo.maine.gov/portal</w:t>
        </w:r>
      </w:hyperlink>
      <w:r w:rsidR="00293DB0">
        <w:rPr>
          <w:rFonts w:ascii="Times New Roman" w:hAnsi="Times New Roman"/>
          <w:sz w:val="22"/>
          <w:szCs w:val="22"/>
        </w:rPr>
        <w:t xml:space="preserve"> </w:t>
      </w:r>
      <w:r w:rsidRPr="008A39CF">
        <w:rPr>
          <w:rFonts w:ascii="Times New Roman" w:hAnsi="Times New Roman"/>
          <w:sz w:val="22"/>
          <w:szCs w:val="22"/>
        </w:rPr>
        <w:t xml:space="preserve">by </w:t>
      </w:r>
      <w:r w:rsidR="000D7D2C">
        <w:rPr>
          <w:rFonts w:ascii="Times New Roman" w:hAnsi="Times New Roman"/>
          <w:sz w:val="22"/>
          <w:szCs w:val="22"/>
          <w:u w:val="single"/>
        </w:rPr>
        <w:t>February 28</w:t>
      </w:r>
      <w:r w:rsidR="000D7D2C" w:rsidRPr="009508FE">
        <w:rPr>
          <w:rFonts w:ascii="Times New Roman" w:hAnsi="Times New Roman"/>
          <w:sz w:val="22"/>
          <w:szCs w:val="22"/>
          <w:u w:val="single"/>
          <w:vertAlign w:val="superscript"/>
        </w:rPr>
        <w:t xml:space="preserve">th </w:t>
      </w:r>
      <w:r w:rsidRPr="000D7D2C">
        <w:rPr>
          <w:rFonts w:ascii="Times New Roman" w:hAnsi="Times New Roman"/>
          <w:strike/>
          <w:sz w:val="22"/>
          <w:szCs w:val="22"/>
        </w:rPr>
        <w:t>December 31</w:t>
      </w:r>
      <w:r w:rsidRPr="000D7D2C">
        <w:rPr>
          <w:rFonts w:ascii="Times New Roman" w:hAnsi="Times New Roman"/>
          <w:strike/>
          <w:sz w:val="22"/>
          <w:szCs w:val="22"/>
          <w:vertAlign w:val="superscript"/>
        </w:rPr>
        <w:t>st</w:t>
      </w:r>
      <w:r w:rsidR="006A0AF3" w:rsidRPr="008A39CF">
        <w:rPr>
          <w:rFonts w:ascii="Times New Roman" w:hAnsi="Times New Roman"/>
          <w:sz w:val="22"/>
          <w:szCs w:val="22"/>
        </w:rPr>
        <w:t xml:space="preserve"> of each year</w:t>
      </w:r>
      <w:r w:rsidR="002309DB">
        <w:rPr>
          <w:rFonts w:ascii="Times New Roman" w:hAnsi="Times New Roman"/>
          <w:sz w:val="22"/>
          <w:szCs w:val="22"/>
          <w:u w:val="single"/>
        </w:rPr>
        <w:t>.</w:t>
      </w:r>
      <w:r w:rsidR="006A0AF3" w:rsidRPr="008A39CF">
        <w:rPr>
          <w:rFonts w:ascii="Times New Roman" w:hAnsi="Times New Roman"/>
          <w:sz w:val="22"/>
          <w:szCs w:val="22"/>
        </w:rPr>
        <w:t xml:space="preserve"> </w:t>
      </w:r>
      <w:r w:rsidR="001B4268" w:rsidRPr="000D7D2C">
        <w:rPr>
          <w:rFonts w:ascii="Times New Roman" w:hAnsi="Times New Roman"/>
          <w:strike/>
          <w:sz w:val="22"/>
          <w:szCs w:val="22"/>
        </w:rPr>
        <w:t>a survey</w:t>
      </w:r>
      <w:r w:rsidRPr="000D7D2C">
        <w:rPr>
          <w:rFonts w:ascii="Times New Roman" w:hAnsi="Times New Roman"/>
          <w:strike/>
          <w:sz w:val="22"/>
          <w:szCs w:val="22"/>
        </w:rPr>
        <w:t xml:space="preserve"> indicating if health care claims are being paid for </w:t>
      </w:r>
      <w:r w:rsidR="001B4268" w:rsidRPr="000D7D2C">
        <w:rPr>
          <w:rFonts w:ascii="Times New Roman" w:hAnsi="Times New Roman"/>
          <w:strike/>
          <w:sz w:val="22"/>
          <w:szCs w:val="22"/>
        </w:rPr>
        <w:t xml:space="preserve">Maine-resident </w:t>
      </w:r>
      <w:r w:rsidRPr="000D7D2C">
        <w:rPr>
          <w:rFonts w:ascii="Times New Roman" w:hAnsi="Times New Roman"/>
          <w:strike/>
          <w:sz w:val="22"/>
          <w:szCs w:val="22"/>
        </w:rPr>
        <w:t xml:space="preserve">members and, if applicable, the types of coverage and </w:t>
      </w:r>
      <w:r w:rsidR="001B4268" w:rsidRPr="000D7D2C">
        <w:rPr>
          <w:rFonts w:ascii="Times New Roman" w:hAnsi="Times New Roman"/>
          <w:strike/>
          <w:sz w:val="22"/>
          <w:szCs w:val="22"/>
        </w:rPr>
        <w:t xml:space="preserve">the current </w:t>
      </w:r>
      <w:r w:rsidRPr="000D7D2C">
        <w:rPr>
          <w:rFonts w:ascii="Times New Roman" w:hAnsi="Times New Roman"/>
          <w:strike/>
          <w:sz w:val="22"/>
          <w:szCs w:val="22"/>
        </w:rPr>
        <w:t>estimated enrollment.</w:t>
      </w:r>
      <w:r w:rsidR="00524A0B" w:rsidRPr="008A39CF">
        <w:rPr>
          <w:rFonts w:ascii="Times New Roman" w:hAnsi="Times New Roman"/>
          <w:sz w:val="22"/>
          <w:szCs w:val="22"/>
        </w:rPr>
        <w:t xml:space="preserve"> </w:t>
      </w:r>
      <w:r w:rsidRPr="008A39CF">
        <w:rPr>
          <w:rFonts w:ascii="Times New Roman" w:hAnsi="Times New Roman"/>
          <w:sz w:val="22"/>
          <w:szCs w:val="22"/>
        </w:rPr>
        <w:t xml:space="preserve">It is the responsibility of the health care claims processor to </w:t>
      </w:r>
      <w:r w:rsidRPr="000D7D2C">
        <w:rPr>
          <w:rFonts w:ascii="Times New Roman" w:hAnsi="Times New Roman"/>
          <w:strike/>
          <w:sz w:val="22"/>
          <w:szCs w:val="22"/>
        </w:rPr>
        <w:t>resubmit or</w:t>
      </w:r>
      <w:r w:rsidRPr="008A39CF">
        <w:rPr>
          <w:rFonts w:ascii="Times New Roman" w:hAnsi="Times New Roman"/>
          <w:sz w:val="22"/>
          <w:szCs w:val="22"/>
        </w:rPr>
        <w:t xml:space="preserve"> amend</w:t>
      </w:r>
      <w:r w:rsidR="000D7D2C">
        <w:rPr>
          <w:rFonts w:ascii="Times New Roman" w:hAnsi="Times New Roman"/>
          <w:sz w:val="22"/>
          <w:szCs w:val="22"/>
          <w:u w:val="single"/>
        </w:rPr>
        <w:t>, as needed,</w:t>
      </w:r>
      <w:r w:rsidRPr="008A39CF">
        <w:rPr>
          <w:rFonts w:ascii="Times New Roman" w:hAnsi="Times New Roman"/>
          <w:sz w:val="22"/>
          <w:szCs w:val="22"/>
        </w:rPr>
        <w:t xml:space="preserve"> </w:t>
      </w:r>
      <w:r w:rsidRPr="000D7D2C">
        <w:rPr>
          <w:rFonts w:ascii="Times New Roman" w:hAnsi="Times New Roman"/>
          <w:strike/>
          <w:sz w:val="22"/>
          <w:szCs w:val="22"/>
        </w:rPr>
        <w:t>the</w:t>
      </w:r>
      <w:r w:rsidRPr="008A39CF">
        <w:rPr>
          <w:rFonts w:ascii="Times New Roman" w:hAnsi="Times New Roman"/>
          <w:sz w:val="22"/>
          <w:szCs w:val="22"/>
        </w:rPr>
        <w:t xml:space="preserve"> </w:t>
      </w:r>
      <w:r w:rsidR="000D7D2C">
        <w:rPr>
          <w:rFonts w:ascii="Times New Roman" w:hAnsi="Times New Roman"/>
          <w:sz w:val="22"/>
          <w:szCs w:val="22"/>
          <w:u w:val="single"/>
        </w:rPr>
        <w:t xml:space="preserve">all company, contact and enrollment </w:t>
      </w:r>
      <w:r w:rsidR="00E63C5F" w:rsidRPr="008A39CF">
        <w:rPr>
          <w:rFonts w:ascii="Times New Roman" w:hAnsi="Times New Roman"/>
          <w:sz w:val="22"/>
          <w:szCs w:val="22"/>
        </w:rPr>
        <w:t>information</w:t>
      </w:r>
      <w:r w:rsidR="001038D8">
        <w:rPr>
          <w:rFonts w:ascii="Times New Roman" w:hAnsi="Times New Roman"/>
          <w:sz w:val="22"/>
          <w:szCs w:val="22"/>
          <w:u w:val="single"/>
        </w:rPr>
        <w:t>.</w:t>
      </w:r>
      <w:r w:rsidRPr="008A39CF">
        <w:rPr>
          <w:rFonts w:ascii="Times New Roman" w:hAnsi="Times New Roman"/>
          <w:sz w:val="22"/>
          <w:szCs w:val="22"/>
        </w:rPr>
        <w:t xml:space="preserve"> </w:t>
      </w:r>
      <w:r w:rsidRPr="000D7D2C">
        <w:rPr>
          <w:rFonts w:ascii="Times New Roman" w:hAnsi="Times New Roman"/>
          <w:strike/>
          <w:sz w:val="22"/>
          <w:szCs w:val="22"/>
        </w:rPr>
        <w:t>whenever modifications occur relative to the data files, type(s) of business conducted, or contact information.</w:t>
      </w:r>
      <w:r w:rsidR="00524A0B" w:rsidRPr="000D7D2C">
        <w:rPr>
          <w:rFonts w:ascii="Times New Roman" w:hAnsi="Times New Roman"/>
          <w:strike/>
          <w:sz w:val="22"/>
          <w:szCs w:val="22"/>
        </w:rPr>
        <w:t xml:space="preserve"> </w:t>
      </w:r>
      <w:r w:rsidR="00653213" w:rsidRPr="000D7D2C">
        <w:rPr>
          <w:rFonts w:ascii="Times New Roman" w:hAnsi="Times New Roman"/>
          <w:strike/>
          <w:sz w:val="22"/>
          <w:szCs w:val="22"/>
        </w:rPr>
        <w:t>T</w:t>
      </w:r>
      <w:r w:rsidRPr="000D7D2C">
        <w:rPr>
          <w:rFonts w:ascii="Times New Roman" w:hAnsi="Times New Roman"/>
          <w:strike/>
          <w:sz w:val="22"/>
          <w:szCs w:val="22"/>
        </w:rPr>
        <w:t xml:space="preserve">he </w:t>
      </w:r>
      <w:r w:rsidR="009F310F" w:rsidRPr="000D7D2C">
        <w:rPr>
          <w:rFonts w:ascii="Times New Roman" w:hAnsi="Times New Roman"/>
          <w:strike/>
          <w:sz w:val="22"/>
          <w:szCs w:val="22"/>
        </w:rPr>
        <w:t>survey</w:t>
      </w:r>
      <w:r w:rsidRPr="000D7D2C">
        <w:rPr>
          <w:rFonts w:ascii="Times New Roman" w:hAnsi="Times New Roman"/>
          <w:strike/>
          <w:sz w:val="22"/>
          <w:szCs w:val="22"/>
        </w:rPr>
        <w:t xml:space="preserve"> is available online at </w:t>
      </w:r>
      <w:hyperlink r:id="rId10" w:history="1">
        <w:r w:rsidR="007E3B18" w:rsidRPr="000D7D2C">
          <w:rPr>
            <w:rStyle w:val="Hyperlink"/>
            <w:rFonts w:ascii="Times New Roman" w:hAnsi="Times New Roman"/>
            <w:strike/>
            <w:color w:val="auto"/>
            <w:sz w:val="22"/>
            <w:szCs w:val="22"/>
            <w:u w:val="none"/>
          </w:rPr>
          <w:t>https://mhdo.maine.gov/portal/</w:t>
        </w:r>
      </w:hyperlink>
      <w:r w:rsidR="007E3B18" w:rsidRPr="000D7D2C">
        <w:rPr>
          <w:rFonts w:ascii="Times New Roman" w:hAnsi="Times New Roman"/>
          <w:strike/>
          <w:sz w:val="22"/>
          <w:szCs w:val="22"/>
        </w:rPr>
        <w:t>.</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size,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430"/>
        <w:gridCol w:w="2610"/>
        <w:gridCol w:w="2988"/>
      </w:tblGrid>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rsidTr="00741806">
        <w:tc>
          <w:tcPr>
            <w:tcW w:w="2430" w:type="dxa"/>
            <w:shd w:val="clear" w:color="auto" w:fill="auto"/>
          </w:tcPr>
          <w:p w:rsidR="00164C61" w:rsidRPr="00E30AF8" w:rsidRDefault="00E30AF8"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Pr>
                <w:rFonts w:ascii="Times New Roman" w:hAnsi="Times New Roman"/>
                <w:sz w:val="22"/>
                <w:szCs w:val="22"/>
                <w:u w:val="single"/>
              </w:rPr>
              <w:t>2,000</w:t>
            </w:r>
            <w:r w:rsidRPr="00E30AF8">
              <w:rPr>
                <w:rFonts w:ascii="Times New Roman" w:hAnsi="Times New Roman"/>
                <w:sz w:val="22"/>
                <w:szCs w:val="22"/>
              </w:rPr>
              <w:t xml:space="preserve"> </w:t>
            </w:r>
            <w:r w:rsidR="00634B67" w:rsidRPr="00E30AF8">
              <w:rPr>
                <w:rFonts w:ascii="Times New Roman" w:hAnsi="Times New Roman"/>
                <w:strike/>
                <w:sz w:val="22"/>
                <w:szCs w:val="22"/>
              </w:rPr>
              <w:t>2</w:t>
            </w:r>
            <w:r w:rsidR="00164C61" w:rsidRPr="00E30AF8">
              <w:rPr>
                <w:rFonts w:ascii="Times New Roman" w:hAnsi="Times New Roman"/>
                <w:strike/>
                <w:sz w:val="22"/>
                <w:szCs w:val="22"/>
              </w:rPr>
              <w:t>00 – 1,999</w:t>
            </w:r>
            <w:r>
              <w:rPr>
                <w:rFonts w:ascii="Times New Roman" w:hAnsi="Times New Roman"/>
                <w:sz w:val="22"/>
                <w:szCs w:val="22"/>
              </w:rPr>
              <w:t xml:space="preserve"> </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 xml:space="preserve">prior to April 30, July 31, </w:t>
            </w:r>
            <w:r w:rsidRPr="008A39CF">
              <w:rPr>
                <w:rFonts w:ascii="Times New Roman" w:hAnsi="Times New Roman"/>
                <w:sz w:val="22"/>
                <w:szCs w:val="22"/>
              </w:rPr>
              <w:lastRenderedPageBreak/>
              <w:t>October 31, January 31 for each preceding calendar quarter in which claims were paid</w:t>
            </w:r>
          </w:p>
        </w:tc>
      </w:tr>
      <w:tr w:rsidR="00164C61" w:rsidRPr="008A39CF" w:rsidTr="00741806">
        <w:tc>
          <w:tcPr>
            <w:tcW w:w="243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r w:rsidRPr="00E30AF8">
              <w:rPr>
                <w:rFonts w:ascii="Times New Roman" w:hAnsi="Times New Roman"/>
                <w:strike/>
                <w:sz w:val="22"/>
                <w:szCs w:val="22"/>
              </w:rPr>
              <w:lastRenderedPageBreak/>
              <w:t xml:space="preserve">&lt; </w:t>
            </w:r>
            <w:r w:rsidR="002B18DA" w:rsidRPr="00E30AF8">
              <w:rPr>
                <w:rFonts w:ascii="Times New Roman" w:hAnsi="Times New Roman"/>
                <w:strike/>
                <w:sz w:val="22"/>
                <w:szCs w:val="22"/>
              </w:rPr>
              <w:t>20</w:t>
            </w:r>
            <w:r w:rsidRPr="00E30AF8">
              <w:rPr>
                <w:rFonts w:ascii="Times New Roman" w:hAnsi="Times New Roman"/>
                <w:strike/>
                <w:sz w:val="22"/>
                <w:szCs w:val="22"/>
              </w:rPr>
              <w:t>0</w:t>
            </w:r>
          </w:p>
        </w:tc>
        <w:tc>
          <w:tcPr>
            <w:tcW w:w="261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r w:rsidRPr="00E30AF8">
              <w:rPr>
                <w:rFonts w:ascii="Times New Roman" w:hAnsi="Times New Roman"/>
                <w:strike/>
                <w:sz w:val="22"/>
                <w:szCs w:val="22"/>
              </w:rPr>
              <w:t>N/A</w:t>
            </w: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rsidR="00164C61" w:rsidRPr="008A39CF" w:rsidRDefault="00164C61"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164C61" w:rsidRPr="008A39CF" w:rsidRDefault="00164C61"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 month period following the termination of coverage date for all members who are Maine residents.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Each health care claims processor notified under subsection 4. B, will respond within 60 days of the notification by making the changes necessary in order to satisfy the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u w:val="single"/>
        </w:rPr>
      </w:pPr>
      <w:r>
        <w:rPr>
          <w:rFonts w:ascii="Times New Roman" w:hAnsi="Times New Roman"/>
          <w:b/>
          <w:sz w:val="22"/>
          <w:szCs w:val="22"/>
          <w:u w:val="single"/>
        </w:rPr>
        <w:t>5. Voluntary File Submissions</w:t>
      </w:r>
    </w:p>
    <w:p w:rsidR="00E30AF8"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u w:val="single"/>
        </w:rPr>
      </w:pPr>
    </w:p>
    <w:p w:rsidR="00E30AF8"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u w:val="single"/>
        </w:rPr>
        <w:t xml:space="preserve">Any self-funded employee benefit plan </w:t>
      </w:r>
      <w:del w:id="3" w:author="Leighton, Chris" w:date="2017-01-23T16:36:00Z">
        <w:r w:rsidDel="003E0EE4">
          <w:rPr>
            <w:rFonts w:ascii="Times New Roman" w:hAnsi="Times New Roman"/>
            <w:b/>
            <w:sz w:val="22"/>
            <w:szCs w:val="22"/>
            <w:u w:val="single"/>
          </w:rPr>
          <w:delText xml:space="preserve">covered </w:delText>
        </w:r>
      </w:del>
      <w:ins w:id="4" w:author="Leighton, Chris" w:date="2017-01-23T16:36:00Z">
        <w:r w:rsidR="003E0EE4">
          <w:rPr>
            <w:rFonts w:ascii="Times New Roman" w:hAnsi="Times New Roman"/>
            <w:b/>
            <w:sz w:val="22"/>
            <w:szCs w:val="22"/>
            <w:u w:val="single"/>
          </w:rPr>
          <w:t>regulated</w:t>
        </w:r>
        <w:r w:rsidR="003E0EE4">
          <w:rPr>
            <w:rFonts w:ascii="Times New Roman" w:hAnsi="Times New Roman"/>
            <w:b/>
            <w:sz w:val="22"/>
            <w:szCs w:val="22"/>
            <w:u w:val="single"/>
          </w:rPr>
          <w:t xml:space="preserve"> </w:t>
        </w:r>
      </w:ins>
      <w:r>
        <w:rPr>
          <w:rFonts w:ascii="Times New Roman" w:hAnsi="Times New Roman"/>
          <w:b/>
          <w:sz w:val="22"/>
          <w:szCs w:val="22"/>
          <w:u w:val="single"/>
        </w:rPr>
        <w:t>by ERISA may voluntarily submit completed healthcare data sets for Maine residents.  The MHDO shall collect such data sets in accordance with the provisions of this chapter for uniform reporting system for health care claims data sets.  Any such data shall be subject to the same laws</w:t>
      </w:r>
      <w:ins w:id="5" w:author="Leighton, Chris" w:date="2017-01-23T16:37:00Z">
        <w:r w:rsidR="003E0EE4">
          <w:rPr>
            <w:rFonts w:ascii="Times New Roman" w:hAnsi="Times New Roman"/>
            <w:b/>
            <w:sz w:val="22"/>
            <w:szCs w:val="22"/>
            <w:u w:val="single"/>
          </w:rPr>
          <w:t xml:space="preserve"> and regulations</w:t>
        </w:r>
      </w:ins>
      <w:bookmarkStart w:id="6" w:name="_GoBack"/>
      <w:bookmarkEnd w:id="6"/>
      <w:r>
        <w:rPr>
          <w:rFonts w:ascii="Times New Roman" w:hAnsi="Times New Roman"/>
          <w:b/>
          <w:sz w:val="22"/>
          <w:szCs w:val="22"/>
          <w:u w:val="single"/>
        </w:rPr>
        <w:t xml:space="preserve"> as other MHDO data.</w:t>
      </w:r>
      <w:r w:rsidR="00905531" w:rsidRPr="008A39CF">
        <w:rPr>
          <w:rFonts w:ascii="Times New Roman" w:hAnsi="Times New Roman"/>
          <w:b/>
          <w:sz w:val="22"/>
          <w:szCs w:val="22"/>
        </w:rPr>
        <w:tab/>
      </w:r>
    </w:p>
    <w:p w:rsidR="00E30AF8"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p>
    <w:p w:rsidR="002318D8" w:rsidRPr="008A39CF"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C10BC">
        <w:rPr>
          <w:rFonts w:ascii="Times New Roman" w:hAnsi="Times New Roman"/>
          <w:b/>
          <w:strike/>
          <w:sz w:val="22"/>
          <w:szCs w:val="22"/>
        </w:rPr>
        <w:t>5</w:t>
      </w:r>
      <w:r w:rsidR="008C10BC">
        <w:rPr>
          <w:rFonts w:ascii="Times New Roman" w:hAnsi="Times New Roman"/>
          <w:b/>
          <w:sz w:val="22"/>
          <w:szCs w:val="22"/>
        </w:rPr>
        <w:t xml:space="preserve"> </w:t>
      </w:r>
      <w:r w:rsidR="008C10BC">
        <w:rPr>
          <w:rFonts w:ascii="Times New Roman" w:hAnsi="Times New Roman"/>
          <w:b/>
          <w:sz w:val="22"/>
          <w:szCs w:val="22"/>
          <w:u w:val="single"/>
        </w:rPr>
        <w:t>6</w:t>
      </w:r>
      <w:r>
        <w:rPr>
          <w:rFonts w:ascii="Times New Roman" w:hAnsi="Times New Roman"/>
          <w:b/>
          <w:sz w:val="22"/>
          <w:szCs w:val="22"/>
        </w:rPr>
        <w:t>.</w:t>
      </w:r>
      <w:r>
        <w:rPr>
          <w:rFonts w:ascii="Times New Roman" w:hAnsi="Times New Roman"/>
          <w:b/>
          <w:sz w:val="22"/>
          <w:szCs w:val="22"/>
        </w:rPr>
        <w:tab/>
      </w:r>
      <w:r w:rsidR="00905531" w:rsidRPr="008A39CF">
        <w:rPr>
          <w:rFonts w:ascii="Times New Roman" w:hAnsi="Times New Roman"/>
          <w:b/>
          <w:sz w:val="22"/>
          <w:szCs w:val="22"/>
        </w:rPr>
        <w:t>Public Access</w:t>
      </w: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M.R.S.A.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C10BC">
        <w:rPr>
          <w:rFonts w:ascii="Times New Roman" w:hAnsi="Times New Roman"/>
          <w:b/>
          <w:strike/>
          <w:sz w:val="22"/>
          <w:szCs w:val="22"/>
        </w:rPr>
        <w:t>6</w:t>
      </w:r>
      <w:r w:rsidR="008C10BC">
        <w:rPr>
          <w:rFonts w:ascii="Times New Roman" w:hAnsi="Times New Roman"/>
          <w:b/>
          <w:sz w:val="22"/>
          <w:szCs w:val="22"/>
        </w:rPr>
        <w:t xml:space="preserve"> </w:t>
      </w:r>
      <w:r w:rsidR="008C10BC">
        <w:rPr>
          <w:rFonts w:ascii="Times New Roman" w:hAnsi="Times New Roman"/>
          <w:b/>
          <w:sz w:val="22"/>
          <w:szCs w:val="22"/>
          <w:u w:val="single"/>
        </w:rPr>
        <w:t>7</w:t>
      </w:r>
      <w:r w:rsidRPr="008A39CF">
        <w:rPr>
          <w:rFonts w:ascii="Times New Roman" w:hAnsi="Times New Roman"/>
          <w:b/>
          <w:sz w:val="22"/>
          <w:szCs w:val="22"/>
        </w:rPr>
        <w:t>.</w:t>
      </w:r>
      <w:r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rsidR="002318D8" w:rsidRPr="008A39CF"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905531"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C10BC">
        <w:rPr>
          <w:rFonts w:ascii="Times New Roman" w:hAnsi="Times New Roman"/>
          <w:b/>
          <w:strike/>
          <w:sz w:val="22"/>
          <w:szCs w:val="22"/>
        </w:rPr>
        <w:t>7</w:t>
      </w:r>
      <w:r w:rsidR="008C10BC">
        <w:rPr>
          <w:rFonts w:ascii="Times New Roman" w:hAnsi="Times New Roman"/>
          <w:b/>
          <w:sz w:val="22"/>
          <w:szCs w:val="22"/>
        </w:rPr>
        <w:t xml:space="preserve"> </w:t>
      </w:r>
      <w:r w:rsidR="008C10BC">
        <w:rPr>
          <w:rFonts w:ascii="Times New Roman" w:hAnsi="Times New Roman"/>
          <w:b/>
          <w:sz w:val="22"/>
          <w:szCs w:val="22"/>
          <w:u w:val="single"/>
        </w:rPr>
        <w:t>8</w:t>
      </w:r>
      <w:r w:rsidRPr="008A39CF">
        <w:rPr>
          <w:rFonts w:ascii="Times New Roman" w:hAnsi="Times New Roman"/>
          <w:b/>
          <w:sz w:val="22"/>
          <w:szCs w:val="22"/>
        </w:rPr>
        <w:t>.</w:t>
      </w:r>
      <w:r w:rsidRPr="008A39CF">
        <w:rPr>
          <w:rFonts w:ascii="Times New Roman" w:hAnsi="Times New Roman"/>
          <w:b/>
          <w:sz w:val="22"/>
          <w:szCs w:val="22"/>
        </w:rPr>
        <w:tab/>
        <w:t>Compliance</w:t>
      </w:r>
    </w:p>
    <w:p w:rsidR="002318D8" w:rsidRPr="008A39CF"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Pr>
          <w:rFonts w:ascii="Times New Roman" w:hAnsi="Times New Roman"/>
          <w:sz w:val="22"/>
          <w:szCs w:val="22"/>
          <w:u w:val="single"/>
        </w:rPr>
        <w:t>when required</w:t>
      </w:r>
      <w:r w:rsidRPr="008A39CF">
        <w:rPr>
          <w:rFonts w:ascii="Times New Roman" w:hAnsi="Times New Roman"/>
          <w:sz w:val="22"/>
          <w:szCs w:val="22"/>
        </w:rPr>
        <w:t xml:space="preserve"> in accordance with the provisions of this Chapter may be considered a violation under 22 M.R.S.A.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rsidR="002318D8" w:rsidRPr="008A39CF"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905531" w:rsidRPr="008A39CF" w:rsidRDefault="00905531"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22 M.R.S.A.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rsidR="00816690" w:rsidRPr="008A39CF" w:rsidRDefault="00F15ED9" w:rsidP="00F15ED9">
      <w:pPr>
        <w:widowControl/>
        <w:tabs>
          <w:tab w:val="left" w:pos="720"/>
          <w:tab w:val="left" w:pos="1440"/>
          <w:tab w:val="left" w:pos="2160"/>
          <w:tab w:val="left" w:pos="2880"/>
          <w:tab w:val="left" w:pos="3600"/>
        </w:tabs>
        <w:ind w:left="1440" w:hanging="1440"/>
        <w:rPr>
          <w:rFonts w:ascii="Arial" w:hAnsi="Arial"/>
          <w:sz w:val="24"/>
        </w:rPr>
      </w:pPr>
      <w:r>
        <w:rPr>
          <w:rFonts w:ascii="Times New Roman" w:hAnsi="Times New Roman"/>
          <w:color w:val="000000"/>
          <w:sz w:val="22"/>
          <w:szCs w:val="22"/>
        </w:rPr>
        <w:tab/>
        <w:t>October 6, 2015 – filing 2015-183</w:t>
      </w:r>
    </w:p>
    <w:p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default" r:id="rId11"/>
          <w:headerReference w:type="first" r:id="rId12"/>
          <w:footerReference w:type="first" r:id="rId13"/>
          <w:pgSz w:w="12240" w:h="15840"/>
          <w:pgMar w:top="1440" w:right="1440" w:bottom="1440" w:left="1440" w:header="0" w:footer="432" w:gutter="0"/>
          <w:cols w:space="720"/>
          <w:noEndnote/>
          <w:docGrid w:linePitch="272"/>
        </w:sectPr>
      </w:pPr>
    </w:p>
    <w:p w:rsidR="00825291" w:rsidRPr="008A39CF" w:rsidRDefault="00825291">
      <w:pPr>
        <w:tabs>
          <w:tab w:val="right" w:pos="5079"/>
        </w:tabs>
        <w:rPr>
          <w:rFonts w:ascii="Arial" w:hAnsi="Arial"/>
          <w:b/>
        </w:rPr>
      </w:pPr>
    </w:p>
    <w:p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rsidR="00775D53" w:rsidRPr="008A39CF" w:rsidRDefault="00775D53">
      <w:pPr>
        <w:tabs>
          <w:tab w:val="right" w:pos="2842"/>
        </w:tabs>
        <w:rPr>
          <w:rFonts w:ascii="Arial" w:hAnsi="Arial"/>
          <w:b/>
          <w:sz w:val="22"/>
        </w:rPr>
      </w:pPr>
    </w:p>
    <w:p w:rsidR="00825291" w:rsidRPr="008A39CF" w:rsidRDefault="00825291">
      <w:pPr>
        <w:tabs>
          <w:tab w:val="right" w:pos="4614"/>
        </w:tabs>
        <w:rPr>
          <w:rFonts w:ascii="Arial" w:hAnsi="Arial"/>
          <w:b/>
          <w:sz w:val="22"/>
        </w:rPr>
      </w:pPr>
    </w:p>
    <w:p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rsidR="00DC1CA3" w:rsidRPr="008A39CF" w:rsidRDefault="00DC1CA3">
      <w:pPr>
        <w:tabs>
          <w:tab w:val="right" w:pos="4614"/>
        </w:tabs>
        <w:rPr>
          <w:rFonts w:ascii="Arial" w:hAnsi="Arial"/>
          <w:b/>
        </w:rPr>
      </w:pPr>
    </w:p>
    <w:p w:rsidR="00584829" w:rsidRPr="008A39CF" w:rsidRDefault="00584829">
      <w:pPr>
        <w:tabs>
          <w:tab w:val="right" w:pos="4614"/>
        </w:tabs>
        <w:rPr>
          <w:rFonts w:ascii="Arial" w:hAnsi="Arial"/>
          <w:b/>
        </w:rPr>
      </w:pPr>
      <w:r w:rsidRPr="008A39CF">
        <w:rPr>
          <w:rFonts w:ascii="Arial" w:hAnsi="Arial"/>
          <w:b/>
        </w:rPr>
        <w:t>Current Dental Terminology (CDT) Codes</w:t>
      </w:r>
    </w:p>
    <w:p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rsidR="00825291" w:rsidRPr="008A39CF" w:rsidRDefault="00825291">
      <w:pPr>
        <w:tabs>
          <w:tab w:val="right" w:pos="4614"/>
        </w:tabs>
        <w:rPr>
          <w:rFonts w:ascii="Arial" w:hAnsi="Arial"/>
          <w:b/>
        </w:rPr>
      </w:pPr>
    </w:p>
    <w:p w:rsidR="00825291" w:rsidRPr="008A39CF" w:rsidRDefault="00825291">
      <w:pPr>
        <w:tabs>
          <w:tab w:val="right" w:pos="3675"/>
        </w:tabs>
        <w:rPr>
          <w:rFonts w:ascii="Arial" w:hAnsi="Arial"/>
        </w:rPr>
      </w:pPr>
      <w:r w:rsidRPr="008A39CF">
        <w:rPr>
          <w:rFonts w:ascii="Arial" w:hAnsi="Arial"/>
        </w:rPr>
        <w:t>SOURCE:  Current Dental Terminology (CDT) Manual</w:t>
      </w:r>
    </w:p>
    <w:p w:rsidR="00825291" w:rsidRPr="008A39CF" w:rsidRDefault="00825291">
      <w:pPr>
        <w:tabs>
          <w:tab w:val="right" w:pos="3675"/>
        </w:tabs>
        <w:rPr>
          <w:rFonts w:ascii="Arial" w:hAnsi="Arial"/>
        </w:rPr>
      </w:pPr>
    </w:p>
    <w:p w:rsidR="00825291" w:rsidRPr="008A39CF" w:rsidRDefault="00825291">
      <w:pPr>
        <w:tabs>
          <w:tab w:val="right" w:pos="2558"/>
        </w:tabs>
        <w:rPr>
          <w:rFonts w:ascii="Arial" w:hAnsi="Arial"/>
        </w:rPr>
      </w:pPr>
      <w:r w:rsidRPr="008A39CF">
        <w:rPr>
          <w:rFonts w:ascii="Arial" w:hAnsi="Arial"/>
        </w:rPr>
        <w:t>AVAILABLE FROM:</w:t>
      </w:r>
    </w:p>
    <w:p w:rsidR="00825291" w:rsidRPr="008A39CF" w:rsidRDefault="00825291">
      <w:pPr>
        <w:tabs>
          <w:tab w:val="right" w:pos="2558"/>
        </w:tabs>
        <w:rPr>
          <w:rFonts w:ascii="Arial" w:hAnsi="Arial"/>
        </w:rPr>
      </w:pPr>
      <w:r w:rsidRPr="008A39CF">
        <w:rPr>
          <w:rFonts w:ascii="Arial" w:hAnsi="Arial"/>
        </w:rPr>
        <w:t>American Dental Association</w:t>
      </w:r>
    </w:p>
    <w:p w:rsidR="00825291" w:rsidRPr="008A39CF" w:rsidRDefault="00825291">
      <w:pPr>
        <w:tabs>
          <w:tab w:val="right" w:pos="2558"/>
        </w:tabs>
        <w:rPr>
          <w:rFonts w:ascii="Arial" w:hAnsi="Arial"/>
        </w:rPr>
      </w:pPr>
      <w:r w:rsidRPr="008A39CF">
        <w:rPr>
          <w:rFonts w:ascii="Arial" w:hAnsi="Arial"/>
        </w:rPr>
        <w:t>211 East Chicago Avenue</w:t>
      </w:r>
    </w:p>
    <w:p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rsidR="00825291" w:rsidRPr="008A39CF" w:rsidRDefault="00825291">
      <w:pPr>
        <w:tabs>
          <w:tab w:val="right" w:pos="2558"/>
        </w:tabs>
        <w:rPr>
          <w:rFonts w:ascii="Arial" w:hAnsi="Arial"/>
        </w:rPr>
      </w:pPr>
    </w:p>
    <w:p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rsidR="00A61377" w:rsidRPr="008A39CF" w:rsidRDefault="00A61377">
      <w:pPr>
        <w:tabs>
          <w:tab w:val="right" w:pos="5774"/>
        </w:tabs>
        <w:rPr>
          <w:rFonts w:ascii="Arial" w:hAnsi="Arial"/>
          <w:b/>
          <w:sz w:val="22"/>
        </w:rPr>
      </w:pPr>
    </w:p>
    <w:p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rsidR="00DC1CA3" w:rsidRPr="008A39CF" w:rsidRDefault="00DC1CA3">
      <w:pPr>
        <w:tabs>
          <w:tab w:val="right" w:pos="5774"/>
        </w:tabs>
        <w:rPr>
          <w:rFonts w:ascii="Arial" w:hAnsi="Arial"/>
          <w:b/>
        </w:rPr>
      </w:pPr>
    </w:p>
    <w:p w:rsidR="00584829" w:rsidRPr="008A39CF" w:rsidRDefault="00584829">
      <w:pPr>
        <w:tabs>
          <w:tab w:val="right" w:pos="5774"/>
        </w:tabs>
        <w:rPr>
          <w:rFonts w:ascii="Arial" w:hAnsi="Arial"/>
          <w:b/>
        </w:rPr>
      </w:pPr>
      <w:r w:rsidRPr="008A39CF">
        <w:rPr>
          <w:rFonts w:ascii="Arial" w:hAnsi="Arial"/>
          <w:b/>
        </w:rPr>
        <w:t>Current Procedural Terminology (CPT) Codes</w:t>
      </w:r>
    </w:p>
    <w:p w:rsidR="00825291" w:rsidRPr="008A39CF" w:rsidRDefault="00825291">
      <w:pPr>
        <w:tabs>
          <w:tab w:val="right" w:pos="5774"/>
        </w:tabs>
        <w:rPr>
          <w:rFonts w:ascii="Arial" w:hAnsi="Arial"/>
          <w:b/>
        </w:rPr>
      </w:pPr>
      <w:r w:rsidRPr="008A39CF">
        <w:rPr>
          <w:rFonts w:ascii="Arial" w:hAnsi="Arial"/>
          <w:b/>
        </w:rPr>
        <w:t>(MHDO Data Element:  MC055)</w:t>
      </w:r>
    </w:p>
    <w:p w:rsidR="00825291" w:rsidRPr="008A39CF" w:rsidRDefault="00825291">
      <w:pPr>
        <w:tabs>
          <w:tab w:val="right" w:pos="5774"/>
        </w:tabs>
        <w:rPr>
          <w:rFonts w:ascii="Arial" w:hAnsi="Arial"/>
          <w:b/>
          <w:sz w:val="22"/>
        </w:rPr>
      </w:pPr>
    </w:p>
    <w:p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rsidR="00825291" w:rsidRPr="008A39CF" w:rsidRDefault="00825291">
      <w:pPr>
        <w:tabs>
          <w:tab w:val="right" w:pos="5041"/>
        </w:tabs>
        <w:rPr>
          <w:rFonts w:ascii="Arial" w:hAnsi="Arial"/>
        </w:rPr>
      </w:pPr>
    </w:p>
    <w:p w:rsidR="00825291" w:rsidRPr="008A39CF" w:rsidRDefault="00825291">
      <w:pPr>
        <w:tabs>
          <w:tab w:val="right" w:pos="2658"/>
        </w:tabs>
        <w:rPr>
          <w:rFonts w:ascii="Arial" w:hAnsi="Arial"/>
        </w:rPr>
      </w:pPr>
      <w:r w:rsidRPr="008A39CF">
        <w:rPr>
          <w:rFonts w:ascii="Arial" w:hAnsi="Arial"/>
        </w:rPr>
        <w:t>AVAILABLE FROM:</w:t>
      </w:r>
    </w:p>
    <w:p w:rsidR="00825291" w:rsidRPr="008A39CF" w:rsidRDefault="00825291">
      <w:pPr>
        <w:tabs>
          <w:tab w:val="right" w:pos="2658"/>
        </w:tabs>
        <w:rPr>
          <w:rFonts w:ascii="Arial" w:hAnsi="Arial"/>
        </w:rPr>
      </w:pPr>
      <w:r w:rsidRPr="008A39CF">
        <w:rPr>
          <w:rFonts w:ascii="Arial" w:hAnsi="Arial"/>
        </w:rPr>
        <w:t>American Medical Association</w:t>
      </w:r>
    </w:p>
    <w:p w:rsidR="00825291" w:rsidRPr="008A39CF" w:rsidRDefault="00825291">
      <w:pPr>
        <w:tabs>
          <w:tab w:val="right" w:pos="2658"/>
        </w:tabs>
        <w:rPr>
          <w:rFonts w:ascii="Arial" w:hAnsi="Arial"/>
        </w:rPr>
      </w:pPr>
      <w:r w:rsidRPr="008A39CF">
        <w:rPr>
          <w:rFonts w:ascii="Arial" w:hAnsi="Arial"/>
        </w:rPr>
        <w:t>515 North State Street</w:t>
      </w:r>
    </w:p>
    <w:p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rsidR="00825291" w:rsidRPr="008A39CF" w:rsidRDefault="00825291">
      <w:pPr>
        <w:tabs>
          <w:tab w:val="right" w:pos="2658"/>
        </w:tabs>
        <w:rPr>
          <w:rFonts w:ascii="Arial" w:hAnsi="Arial"/>
        </w:rPr>
      </w:pPr>
    </w:p>
    <w:p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rsidR="00A61377" w:rsidRPr="008A39CF" w:rsidRDefault="00A61377">
      <w:pPr>
        <w:tabs>
          <w:tab w:val="right" w:pos="6848"/>
        </w:tabs>
        <w:rPr>
          <w:rFonts w:ascii="Arial" w:hAnsi="Arial"/>
        </w:rPr>
      </w:pPr>
    </w:p>
    <w:p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rsidR="00DC1CA3" w:rsidRPr="008A39CF" w:rsidRDefault="00DC1CA3" w:rsidP="00A61377">
      <w:pPr>
        <w:tabs>
          <w:tab w:val="right" w:pos="5774"/>
        </w:tabs>
        <w:rPr>
          <w:rFonts w:ascii="Arial" w:hAnsi="Arial"/>
          <w:b/>
          <w:strike/>
        </w:rPr>
      </w:pPr>
    </w:p>
    <w:p w:rsidR="00DC1CA3" w:rsidRPr="008A39CF" w:rsidRDefault="00DC1CA3" w:rsidP="00A61377">
      <w:pPr>
        <w:tabs>
          <w:tab w:val="right" w:pos="5774"/>
        </w:tabs>
        <w:rPr>
          <w:rFonts w:ascii="Arial" w:hAnsi="Arial"/>
          <w:b/>
        </w:rPr>
      </w:pPr>
      <w:r w:rsidRPr="008A39CF">
        <w:rPr>
          <w:rFonts w:ascii="Arial" w:hAnsi="Arial"/>
          <w:b/>
        </w:rPr>
        <w:t>ASC X12 Directories</w:t>
      </w:r>
    </w:p>
    <w:p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rsidR="00A61377" w:rsidRPr="008A39CF" w:rsidRDefault="00A61377" w:rsidP="00A61377">
      <w:pPr>
        <w:tabs>
          <w:tab w:val="right" w:pos="2699"/>
        </w:tabs>
        <w:rPr>
          <w:rFonts w:ascii="Arial" w:hAnsi="Arial"/>
        </w:rPr>
      </w:pPr>
    </w:p>
    <w:p w:rsidR="00A61377" w:rsidRPr="008A39CF" w:rsidRDefault="00A61377" w:rsidP="00A61377">
      <w:pPr>
        <w:tabs>
          <w:tab w:val="right" w:pos="2699"/>
        </w:tabs>
        <w:rPr>
          <w:rFonts w:ascii="Arial" w:hAnsi="Arial"/>
        </w:rPr>
      </w:pPr>
      <w:r w:rsidRPr="008A39CF">
        <w:rPr>
          <w:rFonts w:ascii="Arial" w:hAnsi="Arial"/>
        </w:rPr>
        <w:t>SOURCE:  Complete ASC X12 005010 Standard</w:t>
      </w:r>
    </w:p>
    <w:p w:rsidR="00A61377" w:rsidRPr="008A39CF" w:rsidRDefault="00A61377" w:rsidP="00A61377">
      <w:pPr>
        <w:tabs>
          <w:tab w:val="right" w:pos="2699"/>
        </w:tabs>
        <w:rPr>
          <w:rFonts w:ascii="Arial" w:hAnsi="Arial"/>
        </w:rPr>
      </w:pPr>
    </w:p>
    <w:p w:rsidR="00A61377" w:rsidRPr="008A39CF" w:rsidRDefault="00A61377" w:rsidP="00A61377">
      <w:pPr>
        <w:tabs>
          <w:tab w:val="right" w:pos="4562"/>
        </w:tabs>
        <w:rPr>
          <w:rFonts w:ascii="Arial" w:hAnsi="Arial"/>
        </w:rPr>
      </w:pPr>
      <w:r w:rsidRPr="008A39CF">
        <w:rPr>
          <w:rFonts w:ascii="Arial" w:hAnsi="Arial"/>
        </w:rPr>
        <w:t>AVAILABLE FROM:</w:t>
      </w:r>
    </w:p>
    <w:p w:rsidR="00A61377" w:rsidRPr="00192913" w:rsidRDefault="00384BEE" w:rsidP="00A61377">
      <w:pPr>
        <w:tabs>
          <w:tab w:val="right" w:pos="4562"/>
        </w:tabs>
        <w:rPr>
          <w:rFonts w:ascii="Arial" w:hAnsi="Arial"/>
          <w:u w:val="single"/>
        </w:rPr>
      </w:pPr>
      <w:hyperlink r:id="rId14" w:history="1">
        <w:r w:rsidR="00B13362" w:rsidRPr="00FC22A9">
          <w:rPr>
            <w:rStyle w:val="Hyperlink"/>
            <w:rFonts w:ascii="Arial" w:hAnsi="Arial"/>
          </w:rPr>
          <w:t>http://store.x12.org/store</w:t>
        </w:r>
      </w:hyperlink>
      <w:r w:rsidR="00B13362">
        <w:rPr>
          <w:rFonts w:ascii="Arial" w:hAnsi="Arial"/>
          <w:u w:val="single"/>
        </w:rPr>
        <w:t xml:space="preserve"> </w:t>
      </w:r>
      <w:r w:rsidR="00A87331">
        <w:rPr>
          <w:rFonts w:ascii="Arial" w:hAnsi="Arial"/>
          <w:u w:val="single"/>
        </w:rPr>
        <w:t xml:space="preserve"> </w:t>
      </w:r>
    </w:p>
    <w:p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rsidR="00A61377" w:rsidRPr="008A39CF" w:rsidRDefault="00A61377" w:rsidP="00A61377">
      <w:pPr>
        <w:tabs>
          <w:tab w:val="right" w:pos="4562"/>
        </w:tabs>
        <w:rPr>
          <w:rFonts w:ascii="Arial" w:hAnsi="Arial"/>
        </w:rPr>
      </w:pPr>
      <w:r w:rsidRPr="008A39CF">
        <w:rPr>
          <w:rFonts w:ascii="Arial" w:hAnsi="Arial"/>
        </w:rPr>
        <w:t>7600 Leesburg Pike Ste 430</w:t>
      </w:r>
    </w:p>
    <w:p w:rsidR="00A61377" w:rsidRPr="008A39CF" w:rsidRDefault="00A61377" w:rsidP="00A61377">
      <w:pPr>
        <w:tabs>
          <w:tab w:val="right" w:pos="4562"/>
        </w:tabs>
        <w:rPr>
          <w:rFonts w:ascii="Arial" w:hAnsi="Arial"/>
        </w:rPr>
      </w:pPr>
      <w:r w:rsidRPr="008A39CF">
        <w:rPr>
          <w:rFonts w:ascii="Arial" w:hAnsi="Arial"/>
        </w:rPr>
        <w:t>Falls Church, VA 22043</w:t>
      </w:r>
    </w:p>
    <w:p w:rsidR="00A61377" w:rsidRPr="008A39CF" w:rsidRDefault="00A61377" w:rsidP="00A61377">
      <w:pPr>
        <w:tabs>
          <w:tab w:val="right" w:pos="4562"/>
        </w:tabs>
        <w:rPr>
          <w:rFonts w:ascii="Arial" w:hAnsi="Arial"/>
        </w:rPr>
      </w:pPr>
    </w:p>
    <w:p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rsidR="00094CC1" w:rsidRPr="008A39CF" w:rsidRDefault="00094CC1" w:rsidP="00094CC1">
      <w:pPr>
        <w:tabs>
          <w:tab w:val="right" w:pos="6727"/>
        </w:tabs>
        <w:rPr>
          <w:rFonts w:ascii="Arial" w:hAnsi="Arial"/>
          <w:b/>
          <w:sz w:val="28"/>
          <w:szCs w:val="28"/>
        </w:rPr>
      </w:pPr>
      <w:r w:rsidRPr="008A39CF">
        <w:rPr>
          <w:rFonts w:ascii="Arial" w:hAnsi="Arial"/>
          <w:b/>
          <w:sz w:val="28"/>
          <w:szCs w:val="28"/>
        </w:rPr>
        <w:lastRenderedPageBreak/>
        <w:t>Canada Post</w:t>
      </w:r>
    </w:p>
    <w:p w:rsidR="007C1D64" w:rsidRPr="008A39CF" w:rsidRDefault="007C1D64" w:rsidP="00094CC1">
      <w:pPr>
        <w:tabs>
          <w:tab w:val="right" w:pos="6727"/>
        </w:tabs>
        <w:rPr>
          <w:rFonts w:ascii="Arial" w:hAnsi="Arial"/>
          <w:b/>
          <w:sz w:val="22"/>
          <w:szCs w:val="22"/>
        </w:rPr>
      </w:pPr>
    </w:p>
    <w:p w:rsidR="00094CC1" w:rsidRPr="008A39CF" w:rsidRDefault="00094CC1" w:rsidP="00094CC1">
      <w:pPr>
        <w:tabs>
          <w:tab w:val="right" w:pos="5486"/>
        </w:tabs>
        <w:rPr>
          <w:rFonts w:ascii="Arial" w:hAnsi="Arial"/>
          <w:b/>
        </w:rPr>
      </w:pPr>
      <w:r w:rsidRPr="008A39CF">
        <w:rPr>
          <w:rFonts w:ascii="Arial" w:hAnsi="Arial"/>
          <w:b/>
        </w:rPr>
        <w:t>Canadian Provinces</w:t>
      </w:r>
    </w:p>
    <w:p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rsidR="007C1D64" w:rsidRPr="008A39CF" w:rsidRDefault="007C1D64" w:rsidP="007C1D64">
      <w:pPr>
        <w:tabs>
          <w:tab w:val="right" w:pos="1304"/>
        </w:tabs>
        <w:rPr>
          <w:rFonts w:ascii="Arial" w:hAnsi="Arial"/>
          <w:b/>
        </w:rPr>
      </w:pPr>
      <w:r w:rsidRPr="008A39CF">
        <w:rPr>
          <w:rFonts w:ascii="Arial" w:hAnsi="Arial"/>
          <w:b/>
        </w:rPr>
        <w:t>Cities and ZIP Code</w:t>
      </w:r>
    </w:p>
    <w:p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rsidR="00094CC1" w:rsidRPr="008A39CF" w:rsidRDefault="00094CC1" w:rsidP="00094CC1">
      <w:pPr>
        <w:rPr>
          <w:rFonts w:ascii="Arial" w:hAnsi="Arial"/>
          <w:b/>
        </w:rPr>
      </w:pPr>
    </w:p>
    <w:p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rsidR="00094CC1" w:rsidRPr="008A39CF" w:rsidRDefault="00094CC1" w:rsidP="00094CC1">
      <w:pPr>
        <w:tabs>
          <w:tab w:val="right" w:pos="3834"/>
        </w:tabs>
        <w:rPr>
          <w:rFonts w:ascii="Arial" w:hAnsi="Arial"/>
          <w:lang w:val="fr-FR"/>
        </w:rPr>
      </w:pPr>
    </w:p>
    <w:p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94CC1" w:rsidRPr="005E66E7" w:rsidRDefault="00384BEE" w:rsidP="00094CC1">
      <w:pPr>
        <w:rPr>
          <w:rFonts w:ascii="Arial" w:hAnsi="Arial"/>
          <w:lang w:val="fr-FR"/>
        </w:rPr>
      </w:pPr>
      <w:hyperlink r:id="rId15"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rsidR="00DC1CA3" w:rsidRPr="008A39CF" w:rsidRDefault="00DC1CA3" w:rsidP="002C5931">
      <w:pPr>
        <w:tabs>
          <w:tab w:val="right" w:pos="5940"/>
        </w:tabs>
        <w:rPr>
          <w:rFonts w:ascii="Arial" w:hAnsi="Arial"/>
          <w:b/>
        </w:rPr>
      </w:pPr>
    </w:p>
    <w:p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rsidR="00DD2A10" w:rsidRPr="008A39CF" w:rsidRDefault="00DD2A10" w:rsidP="00DD2A10">
      <w:pPr>
        <w:tabs>
          <w:tab w:val="right" w:pos="6014"/>
        </w:tabs>
        <w:rPr>
          <w:rFonts w:ascii="Arial" w:hAnsi="Arial"/>
          <w:b/>
        </w:rPr>
      </w:pPr>
      <w:r w:rsidRPr="008A39CF">
        <w:rPr>
          <w:rFonts w:ascii="Arial" w:hAnsi="Arial"/>
          <w:b/>
        </w:rPr>
        <w:t>(MHDO Data Element:  MC055)</w:t>
      </w:r>
    </w:p>
    <w:p w:rsidR="00DD2A10" w:rsidRPr="008A39CF" w:rsidRDefault="00DD2A10" w:rsidP="00DD2A10">
      <w:pPr>
        <w:tabs>
          <w:tab w:val="right" w:pos="6014"/>
        </w:tabs>
        <w:rPr>
          <w:rFonts w:ascii="Arial" w:hAnsi="Arial"/>
          <w:b/>
          <w:sz w:val="22"/>
        </w:rPr>
      </w:pPr>
    </w:p>
    <w:p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rsidR="00DD2A10" w:rsidRPr="008A39CF" w:rsidRDefault="00DD2A10" w:rsidP="00DD2A10">
      <w:pPr>
        <w:tabs>
          <w:tab w:val="right" w:pos="6293"/>
        </w:tabs>
        <w:rPr>
          <w:rFonts w:ascii="Arial" w:hAnsi="Arial"/>
          <w:b/>
        </w:rPr>
      </w:pPr>
    </w:p>
    <w:p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42EB9" w:rsidRPr="008A39CF" w:rsidRDefault="00384BEE" w:rsidP="00DD2A10">
      <w:pPr>
        <w:tabs>
          <w:tab w:val="right" w:pos="3340"/>
        </w:tabs>
        <w:rPr>
          <w:rFonts w:ascii="Arial" w:hAnsi="Arial"/>
          <w:lang w:val="fr-FR"/>
        </w:rPr>
      </w:pPr>
      <w:hyperlink r:id="rId16"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rsidR="00DD2A10" w:rsidRPr="008A39CF" w:rsidRDefault="00DD2A10" w:rsidP="00DD2A10">
      <w:pPr>
        <w:tabs>
          <w:tab w:val="right" w:pos="3340"/>
        </w:tabs>
        <w:rPr>
          <w:rFonts w:ascii="Arial" w:hAnsi="Arial"/>
        </w:rPr>
      </w:pPr>
      <w:r w:rsidRPr="008A39CF">
        <w:rPr>
          <w:rFonts w:ascii="Arial" w:hAnsi="Arial"/>
        </w:rPr>
        <w:t>Centers for Medicare and Medicaid Services</w:t>
      </w:r>
    </w:p>
    <w:p w:rsidR="00DD2A10" w:rsidRPr="008A39CF" w:rsidRDefault="00DD2A10" w:rsidP="00DD2A10">
      <w:pPr>
        <w:tabs>
          <w:tab w:val="right" w:pos="2413"/>
        </w:tabs>
        <w:rPr>
          <w:rFonts w:ascii="Arial" w:hAnsi="Arial"/>
        </w:rPr>
      </w:pPr>
      <w:r w:rsidRPr="008A39CF">
        <w:rPr>
          <w:rFonts w:ascii="Arial" w:hAnsi="Arial"/>
        </w:rPr>
        <w:t>7500 Security Boulevard</w:t>
      </w:r>
    </w:p>
    <w:p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DD2A10" w:rsidRPr="008A39CF" w:rsidRDefault="00DD2A10" w:rsidP="00DD2A10">
      <w:pPr>
        <w:tabs>
          <w:tab w:val="right" w:pos="2413"/>
        </w:tabs>
        <w:rPr>
          <w:rFonts w:ascii="Arial" w:hAnsi="Arial"/>
        </w:rPr>
      </w:pPr>
    </w:p>
    <w:p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rsidR="00A54200" w:rsidRPr="008A39CF" w:rsidRDefault="00A54200" w:rsidP="00DD2A10">
      <w:pPr>
        <w:tabs>
          <w:tab w:val="right" w:pos="6996"/>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rsidR="00042EB9" w:rsidRDefault="00384BEE" w:rsidP="00A54200">
      <w:pPr>
        <w:widowControl/>
        <w:tabs>
          <w:tab w:val="left" w:pos="0"/>
          <w:tab w:val="left" w:pos="1440"/>
          <w:tab w:val="left" w:pos="2160"/>
          <w:tab w:val="left" w:pos="2880"/>
        </w:tabs>
        <w:rPr>
          <w:rFonts w:ascii="Arial" w:hAnsi="Arial"/>
        </w:rPr>
      </w:pPr>
      <w:hyperlink r:id="rId17"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rsidR="00A54200" w:rsidRPr="008A39CF" w:rsidRDefault="00A54200" w:rsidP="00A54200">
      <w:pPr>
        <w:widowControl/>
        <w:tabs>
          <w:tab w:val="left" w:pos="0"/>
          <w:tab w:val="left" w:pos="1440"/>
          <w:tab w:val="left" w:pos="2160"/>
          <w:tab w:val="left" w:pos="2880"/>
        </w:tabs>
        <w:rPr>
          <w:rFonts w:ascii="Arial" w:hAnsi="Arial"/>
          <w:b/>
        </w:rPr>
      </w:pPr>
    </w:p>
    <w:p w:rsidR="00A54200" w:rsidRPr="008A39CF" w:rsidRDefault="00A54200" w:rsidP="00A54200">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rsidR="001438BE" w:rsidRPr="008A39CF" w:rsidRDefault="001438BE" w:rsidP="00DD2A10">
      <w:pPr>
        <w:tabs>
          <w:tab w:val="right" w:pos="6996"/>
        </w:tabs>
        <w:rPr>
          <w:rFonts w:ascii="Arial" w:hAnsi="Arial"/>
        </w:rPr>
      </w:pPr>
    </w:p>
    <w:p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rsidR="001438BE" w:rsidRPr="008A39CF" w:rsidRDefault="001438BE" w:rsidP="001438BE">
      <w:pPr>
        <w:widowControl/>
        <w:tabs>
          <w:tab w:val="left" w:pos="720"/>
          <w:tab w:val="left" w:pos="1440"/>
          <w:tab w:val="left" w:pos="2160"/>
          <w:tab w:val="left" w:pos="2880"/>
        </w:tabs>
        <w:rPr>
          <w:rFonts w:ascii="Arial" w:hAnsi="Arial"/>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42EB9" w:rsidRDefault="00384BEE" w:rsidP="001438BE">
      <w:pPr>
        <w:widowControl/>
        <w:tabs>
          <w:tab w:val="left" w:pos="720"/>
          <w:tab w:val="left" w:pos="1440"/>
          <w:tab w:val="left" w:pos="2160"/>
          <w:tab w:val="left" w:pos="2880"/>
        </w:tabs>
        <w:ind w:left="720" w:hanging="720"/>
        <w:rPr>
          <w:rFonts w:ascii="Arial" w:hAnsi="Arial"/>
        </w:rPr>
      </w:pPr>
      <w:hyperlink r:id="rId18"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19"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rsidR="001438BE" w:rsidRPr="008A39CF" w:rsidRDefault="001438BE" w:rsidP="001438BE">
      <w:pPr>
        <w:widowControl/>
        <w:tabs>
          <w:tab w:val="left" w:pos="720"/>
          <w:tab w:val="left" w:pos="1440"/>
          <w:tab w:val="left" w:pos="2160"/>
          <w:tab w:val="left" w:pos="2880"/>
        </w:tabs>
        <w:ind w:left="720" w:hanging="720"/>
        <w:rPr>
          <w:rFonts w:ascii="Arial" w:hAnsi="Arial"/>
        </w:rPr>
      </w:pPr>
    </w:p>
    <w:p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rsidR="001438BE" w:rsidRPr="008A39CF" w:rsidRDefault="001438BE" w:rsidP="00DD2A10">
      <w:pPr>
        <w:tabs>
          <w:tab w:val="right" w:pos="6996"/>
        </w:tabs>
        <w:rPr>
          <w:rFonts w:ascii="Arial" w:hAnsi="Arial"/>
        </w:rPr>
      </w:pPr>
    </w:p>
    <w:p w:rsidR="00DD2A10" w:rsidRPr="008A39CF" w:rsidRDefault="00DD2A10">
      <w:pPr>
        <w:tabs>
          <w:tab w:val="right" w:pos="5940"/>
        </w:tabs>
        <w:rPr>
          <w:rFonts w:ascii="Arial" w:hAnsi="Arial"/>
          <w:b/>
        </w:rPr>
      </w:pPr>
      <w:r w:rsidRPr="008A39CF">
        <w:rPr>
          <w:rFonts w:ascii="Arial" w:hAnsi="Arial"/>
          <w:b/>
        </w:rPr>
        <w:t>National Provider Identifier</w:t>
      </w:r>
    </w:p>
    <w:p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rsidR="00825291" w:rsidRPr="008A39CF" w:rsidRDefault="00825291">
      <w:pPr>
        <w:tabs>
          <w:tab w:val="right" w:pos="5940"/>
        </w:tabs>
        <w:rPr>
          <w:rFonts w:ascii="Arial" w:hAnsi="Arial"/>
          <w:b/>
        </w:rPr>
      </w:pPr>
    </w:p>
    <w:p w:rsidR="00825291" w:rsidRPr="008A39CF" w:rsidRDefault="00825291">
      <w:pPr>
        <w:tabs>
          <w:tab w:val="right" w:pos="2287"/>
        </w:tabs>
        <w:rPr>
          <w:rFonts w:ascii="Arial" w:hAnsi="Arial"/>
        </w:rPr>
      </w:pPr>
      <w:r w:rsidRPr="008A39CF">
        <w:rPr>
          <w:rFonts w:ascii="Arial" w:hAnsi="Arial"/>
        </w:rPr>
        <w:t>SOURCE:  National Provider System</w:t>
      </w:r>
    </w:p>
    <w:p w:rsidR="00825291" w:rsidRPr="008A39CF" w:rsidRDefault="00825291">
      <w:pPr>
        <w:tabs>
          <w:tab w:val="right" w:pos="2287"/>
        </w:tabs>
        <w:rPr>
          <w:rFonts w:ascii="Arial" w:hAnsi="Arial"/>
        </w:rPr>
      </w:pPr>
    </w:p>
    <w:p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rsidR="00825291" w:rsidRPr="008A39CF" w:rsidRDefault="00D87117">
      <w:pPr>
        <w:tabs>
          <w:tab w:val="right" w:pos="4652"/>
        </w:tabs>
        <w:rPr>
          <w:rFonts w:ascii="Arial" w:hAnsi="Arial"/>
        </w:rPr>
      </w:pPr>
      <w:r w:rsidRPr="008A39CF">
        <w:rPr>
          <w:rFonts w:ascii="Arial" w:hAnsi="Arial"/>
        </w:rPr>
        <w:t>Centers for Medicare and Medicaid Services</w:t>
      </w:r>
    </w:p>
    <w:p w:rsidR="00825291" w:rsidRPr="008A39CF" w:rsidRDefault="00825291">
      <w:pPr>
        <w:tabs>
          <w:tab w:val="right" w:pos="4652"/>
        </w:tabs>
        <w:rPr>
          <w:rFonts w:ascii="Arial" w:hAnsi="Arial"/>
        </w:rPr>
      </w:pPr>
      <w:r w:rsidRPr="008A39CF">
        <w:rPr>
          <w:rFonts w:ascii="Arial" w:hAnsi="Arial"/>
        </w:rPr>
        <w:t>7500 Security Boulevard</w:t>
      </w:r>
    </w:p>
    <w:p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rsidR="00825291" w:rsidRPr="008A39CF" w:rsidRDefault="00825291">
      <w:pPr>
        <w:tabs>
          <w:tab w:val="right" w:pos="4652"/>
        </w:tabs>
        <w:rPr>
          <w:rFonts w:ascii="Arial" w:hAnsi="Arial"/>
        </w:rPr>
      </w:pPr>
    </w:p>
    <w:p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rsidR="00094CC1" w:rsidRPr="008A39CF" w:rsidRDefault="00094CC1">
      <w:pPr>
        <w:tabs>
          <w:tab w:val="right" w:pos="1134"/>
        </w:tabs>
        <w:rPr>
          <w:rFonts w:ascii="Arial" w:hAnsi="Arial"/>
        </w:rPr>
      </w:pPr>
    </w:p>
    <w:p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rsidR="00094CC1" w:rsidRPr="008A39CF" w:rsidRDefault="00094CC1" w:rsidP="00094CC1">
      <w:pPr>
        <w:widowControl/>
        <w:tabs>
          <w:tab w:val="left" w:pos="720"/>
          <w:tab w:val="left" w:pos="1440"/>
          <w:tab w:val="left" w:pos="2160"/>
          <w:tab w:val="left" w:pos="2880"/>
        </w:tabs>
        <w:rPr>
          <w:rFonts w:ascii="Arial" w:hAnsi="Arial"/>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94CC1" w:rsidRPr="00192913" w:rsidRDefault="00384BEE" w:rsidP="00DE59F3">
      <w:pPr>
        <w:tabs>
          <w:tab w:val="right" w:pos="3340"/>
        </w:tabs>
        <w:rPr>
          <w:rFonts w:ascii="Arial" w:hAnsi="Arial"/>
          <w:lang w:val="fr-FR"/>
        </w:rPr>
      </w:pPr>
      <w:hyperlink r:id="rId20" w:history="1">
        <w:r w:rsidR="00192913" w:rsidRPr="00FC22A9">
          <w:rPr>
            <w:rStyle w:val="Hyperlink"/>
            <w:rFonts w:ascii="Arial" w:hAnsi="Arial"/>
            <w:lang w:val="fr-FR"/>
          </w:rPr>
          <w:t>http://www.cms.gov/Medicare/Medicare-Fee-for-Service-Payment/HospitalOutpatientPPS/Downloads/Complet-list-DeviceCats-OPPS-11-26-12.pdf</w:t>
        </w:r>
      </w:hyperlink>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Outpatient Prospective Payment System (OPPS), Addendum A</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rsidR="00094CC1" w:rsidRPr="008A39CF" w:rsidRDefault="00094CC1" w:rsidP="00094CC1">
      <w:pPr>
        <w:widowControl/>
        <w:tabs>
          <w:tab w:val="left" w:pos="720"/>
          <w:tab w:val="left" w:pos="1440"/>
          <w:tab w:val="left" w:pos="2160"/>
          <w:tab w:val="left" w:pos="2880"/>
        </w:tabs>
        <w:ind w:left="720" w:hanging="720"/>
        <w:rPr>
          <w:rFonts w:ascii="Arial" w:hAnsi="Arial"/>
        </w:rPr>
      </w:pPr>
    </w:p>
    <w:p w:rsidR="00094CC1" w:rsidRPr="008A39CF" w:rsidRDefault="00094CC1" w:rsidP="00777203">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    Individual services identified in the Healthcare Common Procedure Code System (HCPCS) are assigned codes based on similar clinical characteristics and similar costs.</w:t>
      </w:r>
    </w:p>
    <w:p w:rsidR="00FD2277" w:rsidRPr="008A39CF" w:rsidRDefault="00FD2277">
      <w:pPr>
        <w:tabs>
          <w:tab w:val="right" w:pos="1134"/>
        </w:tabs>
        <w:rPr>
          <w:rFonts w:ascii="Arial" w:hAnsi="Arial"/>
        </w:rPr>
      </w:pPr>
    </w:p>
    <w:p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rPr>
      </w:pPr>
      <w:r w:rsidRPr="008A39CF">
        <w:rPr>
          <w:rFonts w:ascii="Arial" w:hAnsi="Arial"/>
        </w:rPr>
        <w:t>SOURCE:  Place of Service Codes for Professional Claims</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FD2277" w:rsidRPr="00192913" w:rsidRDefault="00384BEE" w:rsidP="00FD2277">
      <w:pPr>
        <w:tabs>
          <w:tab w:val="right" w:pos="3340"/>
        </w:tabs>
        <w:rPr>
          <w:rFonts w:ascii="Arial" w:hAnsi="Arial"/>
          <w:lang w:val="fr-FR"/>
        </w:rPr>
      </w:pPr>
      <w:hyperlink r:id="rId21" w:history="1">
        <w:r w:rsidR="00192913" w:rsidRPr="00FC22A9">
          <w:rPr>
            <w:rStyle w:val="Hyperlink"/>
            <w:rFonts w:ascii="Arial" w:hAnsi="Arial"/>
            <w:lang w:val="fr-FR"/>
          </w:rPr>
          <w:t>www.cms.gov/physicianfeesched/downloads/Website_POS_database.pdf</w:t>
        </w:r>
      </w:hyperlink>
      <w:r w:rsidR="00192913">
        <w:rPr>
          <w:rFonts w:ascii="Arial" w:hAnsi="Arial"/>
          <w:lang w:val="fr-FR"/>
        </w:rPr>
        <w:t xml:space="preserve"> </w:t>
      </w:r>
      <w:r w:rsidR="000768D4" w:rsidRPr="00192913">
        <w:rPr>
          <w:rFonts w:ascii="Arial" w:hAnsi="Arial"/>
          <w:lang w:val="fr-FR"/>
        </w:rPr>
        <w:t xml:space="preserve"> </w:t>
      </w:r>
    </w:p>
    <w:p w:rsidR="00FD2277" w:rsidRPr="008A39CF" w:rsidRDefault="00FD2277" w:rsidP="00FD2277">
      <w:pPr>
        <w:tabs>
          <w:tab w:val="right" w:pos="3340"/>
        </w:tabs>
        <w:rPr>
          <w:rFonts w:ascii="Arial" w:hAnsi="Arial"/>
        </w:rPr>
      </w:pPr>
      <w:r w:rsidRPr="008A39CF">
        <w:rPr>
          <w:rFonts w:ascii="Arial" w:hAnsi="Arial"/>
        </w:rPr>
        <w:t>Centers for Medicare and Medicaid Services</w:t>
      </w:r>
    </w:p>
    <w:p w:rsidR="00FD2277" w:rsidRPr="008A39CF" w:rsidRDefault="00FD2277" w:rsidP="00FD2277">
      <w:pPr>
        <w:tabs>
          <w:tab w:val="right" w:pos="2413"/>
        </w:tabs>
        <w:rPr>
          <w:rFonts w:ascii="Arial" w:hAnsi="Arial"/>
        </w:rPr>
      </w:pPr>
      <w:r w:rsidRPr="008A39CF">
        <w:rPr>
          <w:rFonts w:ascii="Arial" w:hAnsi="Arial"/>
        </w:rPr>
        <w:lastRenderedPageBreak/>
        <w:t>7500 Security Boulevard</w:t>
      </w:r>
    </w:p>
    <w:p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FD2277" w:rsidRPr="008A39CF" w:rsidRDefault="00FD2277" w:rsidP="00FD2277">
      <w:pPr>
        <w:tabs>
          <w:tab w:val="right" w:pos="2413"/>
        </w:tabs>
        <w:rPr>
          <w:rFonts w:ascii="Arial" w:hAnsi="Arial"/>
        </w:rPr>
      </w:pPr>
    </w:p>
    <w:p w:rsidR="00FD2277" w:rsidRPr="008A39CF"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rsidR="00FD2277" w:rsidRPr="008A39CF" w:rsidRDefault="00FD2277">
      <w:pPr>
        <w:tabs>
          <w:tab w:val="right" w:pos="1134"/>
        </w:tabs>
        <w:rPr>
          <w:rFonts w:ascii="Arial" w:hAnsi="Arial"/>
        </w:rPr>
      </w:pPr>
    </w:p>
    <w:p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rsidR="006C22D1" w:rsidRPr="008A39CF" w:rsidRDefault="006C22D1">
      <w:pPr>
        <w:tabs>
          <w:tab w:val="right" w:pos="6721"/>
        </w:tabs>
        <w:rPr>
          <w:rFonts w:ascii="Arial" w:hAnsi="Arial"/>
          <w:b/>
        </w:rPr>
      </w:pPr>
    </w:p>
    <w:p w:rsidR="00825291" w:rsidRPr="008A39CF" w:rsidRDefault="00825291">
      <w:pPr>
        <w:tabs>
          <w:tab w:val="right" w:pos="6721"/>
        </w:tabs>
        <w:rPr>
          <w:rFonts w:ascii="Arial" w:hAnsi="Arial"/>
          <w:b/>
        </w:rPr>
      </w:pPr>
      <w:r w:rsidRPr="008A39CF">
        <w:rPr>
          <w:rFonts w:ascii="Arial" w:hAnsi="Arial"/>
          <w:b/>
        </w:rPr>
        <w:t>National Association of Boards of Pharmacy Number</w:t>
      </w:r>
    </w:p>
    <w:p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rsidR="00825291" w:rsidRPr="008A39CF" w:rsidRDefault="00825291">
      <w:pPr>
        <w:tabs>
          <w:tab w:val="right" w:pos="6721"/>
        </w:tabs>
        <w:rPr>
          <w:rFonts w:ascii="Arial" w:hAnsi="Arial"/>
          <w:b/>
        </w:rPr>
      </w:pPr>
    </w:p>
    <w:p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rsidR="00825291" w:rsidRPr="008A39CF" w:rsidRDefault="00825291">
      <w:pPr>
        <w:tabs>
          <w:tab w:val="right" w:pos="5786"/>
        </w:tabs>
        <w:rPr>
          <w:rFonts w:ascii="Arial" w:hAnsi="Arial"/>
        </w:rPr>
      </w:pPr>
    </w:p>
    <w:p w:rsidR="00825291" w:rsidRPr="008A39CF" w:rsidRDefault="00825291">
      <w:pPr>
        <w:tabs>
          <w:tab w:val="right" w:pos="1619"/>
        </w:tabs>
        <w:rPr>
          <w:rFonts w:ascii="Arial" w:hAnsi="Arial"/>
        </w:rPr>
      </w:pPr>
      <w:r w:rsidRPr="008A39CF">
        <w:rPr>
          <w:rFonts w:ascii="Arial" w:hAnsi="Arial"/>
        </w:rPr>
        <w:t>AVAILABLE FROM:</w:t>
      </w:r>
    </w:p>
    <w:p w:rsidR="008F3AA9" w:rsidRPr="008C7670" w:rsidRDefault="00384BEE">
      <w:pPr>
        <w:tabs>
          <w:tab w:val="right" w:pos="1619"/>
        </w:tabs>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825291" w:rsidRPr="008A39CF" w:rsidRDefault="00825291">
      <w:pPr>
        <w:rPr>
          <w:rFonts w:ascii="Arial" w:hAnsi="Arial"/>
        </w:rPr>
      </w:pPr>
      <w:r w:rsidRPr="008A39CF">
        <w:rPr>
          <w:rFonts w:ascii="Arial" w:hAnsi="Arial"/>
        </w:rPr>
        <w:t xml:space="preserve">National Council for Prescription Drug Programs </w:t>
      </w:r>
    </w:p>
    <w:p w:rsidR="00825291" w:rsidRPr="008A39CF" w:rsidRDefault="008F3AA9">
      <w:pPr>
        <w:rPr>
          <w:rFonts w:ascii="Arial" w:hAnsi="Arial"/>
        </w:rPr>
      </w:pPr>
      <w:r w:rsidRPr="008A39CF">
        <w:rPr>
          <w:rFonts w:ascii="Arial" w:hAnsi="Arial"/>
        </w:rPr>
        <w:t>9240 East Raintree Drive</w:t>
      </w:r>
    </w:p>
    <w:p w:rsidR="00825291" w:rsidRPr="008A39CF" w:rsidRDefault="008F3AA9">
      <w:pPr>
        <w:rPr>
          <w:rFonts w:ascii="Arial" w:hAnsi="Arial"/>
        </w:rPr>
      </w:pPr>
      <w:r w:rsidRPr="008A39CF">
        <w:rPr>
          <w:rFonts w:ascii="Arial" w:hAnsi="Arial"/>
        </w:rPr>
        <w:t>Scottsdale, AZ 85260-7518</w:t>
      </w:r>
    </w:p>
    <w:p w:rsidR="00825291" w:rsidRPr="008A39CF" w:rsidRDefault="00825291">
      <w:pPr>
        <w:rPr>
          <w:rFonts w:ascii="Arial" w:hAnsi="Arial"/>
        </w:rPr>
      </w:pPr>
    </w:p>
    <w:p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rsidR="000E2065" w:rsidRPr="008A39CF" w:rsidRDefault="000E2065">
      <w:pPr>
        <w:rPr>
          <w:rFonts w:ascii="Arial" w:hAnsi="Arial"/>
        </w:rPr>
      </w:pPr>
    </w:p>
    <w:p w:rsidR="000E2065" w:rsidRPr="008A39CF" w:rsidRDefault="000E2065">
      <w:pPr>
        <w:rPr>
          <w:rFonts w:ascii="Arial" w:hAnsi="Arial"/>
          <w:b/>
        </w:rPr>
      </w:pPr>
      <w:r w:rsidRPr="008A39CF">
        <w:rPr>
          <w:rFonts w:ascii="Arial" w:hAnsi="Arial"/>
          <w:b/>
        </w:rPr>
        <w:t>Uniform Healthcare Payer Data</w:t>
      </w:r>
    </w:p>
    <w:p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SOURCE:  NCPDP Uniform Healthcare Payer Data Standard Implementation Guide</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AVAILABLE FROM:</w:t>
      </w:r>
    </w:p>
    <w:p w:rsidR="000E2065" w:rsidRPr="008C7670" w:rsidRDefault="00384BEE">
      <w:pPr>
        <w:rPr>
          <w:rFonts w:ascii="Arial" w:hAnsi="Arial"/>
          <w:u w:val="single"/>
        </w:rPr>
      </w:pPr>
      <w:hyperlink r:id="rId23"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0E2065" w:rsidRPr="008A39CF" w:rsidRDefault="000E2065">
      <w:pPr>
        <w:rPr>
          <w:rFonts w:ascii="Arial" w:hAnsi="Arial"/>
        </w:rPr>
      </w:pPr>
      <w:r w:rsidRPr="008A39CF">
        <w:rPr>
          <w:rFonts w:ascii="Arial" w:hAnsi="Arial"/>
        </w:rPr>
        <w:t>National Council for Prescription Drug Programs</w:t>
      </w:r>
    </w:p>
    <w:p w:rsidR="000E2065" w:rsidRPr="008A39CF" w:rsidRDefault="000E2065">
      <w:pPr>
        <w:rPr>
          <w:rFonts w:ascii="Arial" w:hAnsi="Arial"/>
        </w:rPr>
      </w:pPr>
      <w:r w:rsidRPr="008A39CF">
        <w:rPr>
          <w:rFonts w:ascii="Arial" w:hAnsi="Arial"/>
        </w:rPr>
        <w:t>9240 East Raintree Drive</w:t>
      </w:r>
    </w:p>
    <w:p w:rsidR="000E2065" w:rsidRPr="008A39CF" w:rsidRDefault="000E2065">
      <w:pPr>
        <w:rPr>
          <w:rFonts w:ascii="Arial" w:hAnsi="Arial"/>
        </w:rPr>
      </w:pPr>
      <w:r w:rsidRPr="008A39CF">
        <w:rPr>
          <w:rFonts w:ascii="Arial" w:hAnsi="Arial"/>
        </w:rPr>
        <w:t>Scottsdale, AZ  85260</w:t>
      </w:r>
    </w:p>
    <w:p w:rsidR="000E2065" w:rsidRPr="008A39CF" w:rsidRDefault="000E2065">
      <w:pPr>
        <w:rPr>
          <w:rFonts w:ascii="Arial" w:hAnsi="Arial"/>
        </w:rPr>
      </w:pPr>
    </w:p>
    <w:p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rsidR="00825291" w:rsidRPr="008A39CF" w:rsidRDefault="00825291">
      <w:pPr>
        <w:tabs>
          <w:tab w:val="right" w:pos="7021"/>
        </w:tabs>
        <w:rPr>
          <w:rFonts w:ascii="Arial" w:hAnsi="Arial"/>
        </w:rPr>
      </w:pPr>
    </w:p>
    <w:p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rsidR="0030262A" w:rsidRPr="008A39CF" w:rsidRDefault="0030262A">
      <w:pPr>
        <w:tabs>
          <w:tab w:val="right" w:pos="6437"/>
        </w:tabs>
        <w:rPr>
          <w:rFonts w:ascii="Arial" w:hAnsi="Arial"/>
          <w:b/>
          <w:strike/>
          <w:sz w:val="22"/>
        </w:rPr>
      </w:pPr>
    </w:p>
    <w:p w:rsidR="0030262A" w:rsidRPr="008A39CF" w:rsidRDefault="0030262A">
      <w:pPr>
        <w:tabs>
          <w:tab w:val="right" w:pos="6437"/>
        </w:tabs>
        <w:rPr>
          <w:rFonts w:ascii="Arial" w:hAnsi="Arial"/>
          <w:b/>
          <w:sz w:val="22"/>
        </w:rPr>
      </w:pPr>
      <w:r w:rsidRPr="008A39CF">
        <w:rPr>
          <w:rFonts w:ascii="Arial" w:hAnsi="Arial"/>
          <w:b/>
          <w:sz w:val="22"/>
        </w:rPr>
        <w:t>NUBC Codes</w:t>
      </w:r>
    </w:p>
    <w:p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rsidR="00825291" w:rsidRPr="008A39CF" w:rsidRDefault="00825291">
      <w:pPr>
        <w:pStyle w:val="Header"/>
        <w:tabs>
          <w:tab w:val="clear" w:pos="4320"/>
          <w:tab w:val="clear" w:pos="8640"/>
          <w:tab w:val="right" w:pos="6437"/>
        </w:tabs>
        <w:rPr>
          <w:rFonts w:ascii="Arial" w:hAnsi="Arial"/>
          <w:b/>
        </w:rPr>
      </w:pPr>
    </w:p>
    <w:p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rsidR="00806BEB" w:rsidRPr="008A39CF" w:rsidRDefault="00806BEB" w:rsidP="00806BEB">
      <w:pPr>
        <w:tabs>
          <w:tab w:val="right" w:pos="4545"/>
        </w:tabs>
        <w:rPr>
          <w:rFonts w:ascii="Arial" w:hAnsi="Arial"/>
        </w:rPr>
      </w:pPr>
    </w:p>
    <w:p w:rsidR="0054345D" w:rsidRPr="008A39CF" w:rsidRDefault="0054345D" w:rsidP="00806BEB">
      <w:pPr>
        <w:tabs>
          <w:tab w:val="right" w:pos="4545"/>
        </w:tabs>
        <w:rPr>
          <w:rFonts w:ascii="Arial" w:hAnsi="Arial"/>
        </w:rPr>
      </w:pPr>
    </w:p>
    <w:p w:rsidR="00806BEB" w:rsidRPr="008A39CF" w:rsidRDefault="00806BEB" w:rsidP="00806BEB">
      <w:pPr>
        <w:tabs>
          <w:tab w:val="right" w:pos="3095"/>
        </w:tabs>
        <w:rPr>
          <w:rFonts w:ascii="Arial" w:hAnsi="Arial"/>
        </w:rPr>
      </w:pPr>
      <w:r w:rsidRPr="008A39CF">
        <w:rPr>
          <w:rFonts w:ascii="Arial" w:hAnsi="Arial"/>
        </w:rPr>
        <w:t>AVAILABLE FROM:</w:t>
      </w:r>
    </w:p>
    <w:p w:rsidR="00806BEB" w:rsidRPr="008A39CF" w:rsidRDefault="00806BEB" w:rsidP="00806BEB">
      <w:pPr>
        <w:tabs>
          <w:tab w:val="right" w:pos="3095"/>
        </w:tabs>
        <w:rPr>
          <w:rFonts w:ascii="Arial" w:hAnsi="Arial"/>
        </w:rPr>
      </w:pPr>
      <w:r w:rsidRPr="008A39CF">
        <w:rPr>
          <w:rFonts w:ascii="Arial" w:hAnsi="Arial"/>
        </w:rPr>
        <w:lastRenderedPageBreak/>
        <w:t>National Uniform</w:t>
      </w:r>
      <w:r w:rsidRPr="008A39CF">
        <w:rPr>
          <w:rFonts w:ascii="Arial" w:hAnsi="Arial"/>
          <w:b/>
        </w:rPr>
        <w:t xml:space="preserve"> </w:t>
      </w:r>
      <w:r w:rsidRPr="008A39CF">
        <w:rPr>
          <w:rFonts w:ascii="Arial" w:hAnsi="Arial"/>
        </w:rPr>
        <w:t>Billing Committee</w:t>
      </w:r>
    </w:p>
    <w:p w:rsidR="00806BEB" w:rsidRPr="008A39CF" w:rsidRDefault="00806BEB" w:rsidP="00806BEB">
      <w:pPr>
        <w:tabs>
          <w:tab w:val="right" w:pos="3095"/>
        </w:tabs>
        <w:rPr>
          <w:rFonts w:ascii="Arial" w:hAnsi="Arial"/>
        </w:rPr>
      </w:pPr>
      <w:r w:rsidRPr="008A39CF">
        <w:rPr>
          <w:rFonts w:ascii="Arial" w:hAnsi="Arial"/>
        </w:rPr>
        <w:t>American Hospital Association</w:t>
      </w:r>
    </w:p>
    <w:p w:rsidR="00806BEB" w:rsidRPr="008A39CF" w:rsidRDefault="00806BEB" w:rsidP="00806BEB">
      <w:pPr>
        <w:tabs>
          <w:tab w:val="right" w:pos="3115"/>
        </w:tabs>
        <w:rPr>
          <w:rFonts w:ascii="Arial" w:hAnsi="Arial"/>
        </w:rPr>
      </w:pPr>
      <w:r w:rsidRPr="008A39CF">
        <w:rPr>
          <w:rFonts w:ascii="Arial" w:hAnsi="Arial"/>
        </w:rPr>
        <w:t>155 N Wacker Drive</w:t>
      </w:r>
    </w:p>
    <w:p w:rsidR="00806BEB" w:rsidRPr="008A39CF" w:rsidRDefault="00806BEB" w:rsidP="00806BEB">
      <w:pPr>
        <w:tabs>
          <w:tab w:val="right" w:pos="3095"/>
        </w:tabs>
        <w:rPr>
          <w:rFonts w:ascii="Arial" w:hAnsi="Arial"/>
        </w:rPr>
      </w:pPr>
      <w:r w:rsidRPr="008A39CF">
        <w:rPr>
          <w:rFonts w:ascii="Arial" w:hAnsi="Arial"/>
        </w:rPr>
        <w:t>Chicago, IL 60606</w:t>
      </w:r>
    </w:p>
    <w:p w:rsidR="00806BEB" w:rsidRPr="008A39CF" w:rsidRDefault="00806BEB" w:rsidP="00806BEB">
      <w:pPr>
        <w:tabs>
          <w:tab w:val="right" w:pos="3095"/>
        </w:tabs>
        <w:rPr>
          <w:rFonts w:ascii="Arial" w:hAnsi="Arial"/>
        </w:rPr>
      </w:pPr>
    </w:p>
    <w:p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rsidR="00A54200" w:rsidRPr="008A39CF" w:rsidRDefault="00A54200" w:rsidP="003F70F7">
      <w:pPr>
        <w:tabs>
          <w:tab w:val="right" w:pos="6713"/>
        </w:tabs>
        <w:rPr>
          <w:rFonts w:ascii="Arial" w:hAnsi="Arial"/>
        </w:rPr>
      </w:pPr>
    </w:p>
    <w:p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rsidR="007A12B4" w:rsidRDefault="00384BEE" w:rsidP="00A54200">
      <w:pPr>
        <w:widowControl/>
        <w:tabs>
          <w:tab w:val="left" w:pos="-90"/>
          <w:tab w:val="left" w:pos="1440"/>
          <w:tab w:val="left" w:pos="2160"/>
          <w:tab w:val="left" w:pos="2880"/>
        </w:tabs>
        <w:rPr>
          <w:rFonts w:ascii="Arial" w:hAnsi="Arial" w:cs="Arial"/>
          <w:shd w:val="clear" w:color="auto" w:fill="FFFFFF"/>
        </w:rPr>
      </w:pPr>
      <w:hyperlink r:id="rId24"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rsidR="007A12B4" w:rsidRDefault="007A12B4" w:rsidP="00A54200">
      <w:pPr>
        <w:widowControl/>
        <w:tabs>
          <w:tab w:val="left" w:pos="-9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rsidR="00A54200" w:rsidRPr="008C7670" w:rsidRDefault="00384BEE" w:rsidP="00A54200">
      <w:pPr>
        <w:widowControl/>
        <w:tabs>
          <w:tab w:val="left" w:pos="-90"/>
          <w:tab w:val="left" w:pos="1440"/>
          <w:tab w:val="left" w:pos="2160"/>
          <w:tab w:val="left" w:pos="2880"/>
        </w:tabs>
        <w:rPr>
          <w:rFonts w:ascii="Arial" w:hAnsi="Arial" w:cs="Arial"/>
          <w:u w:val="single"/>
          <w:shd w:val="clear" w:color="auto" w:fill="FFFFFF"/>
        </w:rPr>
      </w:pPr>
      <w:hyperlink r:id="rId25"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rsidR="00A54200" w:rsidRPr="008A39CF" w:rsidRDefault="00A54200" w:rsidP="003F70F7">
      <w:pPr>
        <w:tabs>
          <w:tab w:val="right" w:pos="6713"/>
        </w:tabs>
        <w:rPr>
          <w:rFonts w:ascii="Arial" w:hAnsi="Arial"/>
        </w:rPr>
      </w:pPr>
    </w:p>
    <w:p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rsidR="002F393C" w:rsidRPr="008A39CF" w:rsidRDefault="002F393C" w:rsidP="00441518">
      <w:pPr>
        <w:tabs>
          <w:tab w:val="right" w:pos="2569"/>
        </w:tabs>
        <w:rPr>
          <w:rFonts w:ascii="Arial" w:hAnsi="Arial"/>
          <w:b/>
        </w:rPr>
      </w:pPr>
    </w:p>
    <w:p w:rsidR="0030262A" w:rsidRPr="008A39CF" w:rsidRDefault="0030262A" w:rsidP="00441518">
      <w:pPr>
        <w:tabs>
          <w:tab w:val="right" w:pos="2569"/>
        </w:tabs>
        <w:rPr>
          <w:rFonts w:ascii="Arial" w:hAnsi="Arial"/>
          <w:b/>
        </w:rPr>
      </w:pPr>
      <w:r w:rsidRPr="008A39CF">
        <w:rPr>
          <w:rFonts w:ascii="Arial" w:hAnsi="Arial"/>
          <w:b/>
        </w:rPr>
        <w:t>National Drug Codes</w:t>
      </w:r>
    </w:p>
    <w:p w:rsidR="00441518" w:rsidRPr="008A39CF" w:rsidRDefault="00831C6C" w:rsidP="00441518">
      <w:pPr>
        <w:tabs>
          <w:tab w:val="right" w:pos="2569"/>
        </w:tabs>
        <w:rPr>
          <w:rFonts w:ascii="Arial" w:hAnsi="Arial"/>
          <w:b/>
        </w:rPr>
      </w:pPr>
      <w:r w:rsidRPr="008A39CF">
        <w:rPr>
          <w:rFonts w:ascii="Arial" w:hAnsi="Arial"/>
          <w:b/>
        </w:rPr>
        <w:t>(MHDO Data Element:  PC026, MC075)</w:t>
      </w:r>
    </w:p>
    <w:p w:rsidR="00441518" w:rsidRPr="008A39CF" w:rsidRDefault="00441518" w:rsidP="00441518">
      <w:pPr>
        <w:tabs>
          <w:tab w:val="right" w:pos="2569"/>
        </w:tabs>
        <w:rPr>
          <w:rFonts w:ascii="Arial" w:hAnsi="Arial"/>
          <w:b/>
        </w:rPr>
      </w:pPr>
    </w:p>
    <w:p w:rsidR="00441518" w:rsidRPr="008A39CF" w:rsidRDefault="00441518" w:rsidP="00441518">
      <w:pPr>
        <w:tabs>
          <w:tab w:val="right" w:pos="4055"/>
        </w:tabs>
        <w:rPr>
          <w:rFonts w:ascii="Arial" w:hAnsi="Arial"/>
        </w:rPr>
      </w:pPr>
      <w:r w:rsidRPr="008A39CF">
        <w:rPr>
          <w:rFonts w:ascii="Arial" w:hAnsi="Arial"/>
        </w:rPr>
        <w:t>SOURCE:  National Drug Data File</w:t>
      </w:r>
    </w:p>
    <w:p w:rsidR="00441518" w:rsidRPr="008A39CF" w:rsidRDefault="00441518" w:rsidP="00441518">
      <w:pPr>
        <w:tabs>
          <w:tab w:val="right" w:pos="4055"/>
        </w:tabs>
        <w:rPr>
          <w:rFonts w:ascii="Arial" w:hAnsi="Arial"/>
        </w:rPr>
      </w:pPr>
    </w:p>
    <w:p w:rsidR="00441518" w:rsidRPr="008A39CF" w:rsidRDefault="00441518" w:rsidP="00441518">
      <w:pPr>
        <w:tabs>
          <w:tab w:val="right" w:pos="1619"/>
        </w:tabs>
        <w:rPr>
          <w:rFonts w:ascii="Arial" w:hAnsi="Arial"/>
        </w:rPr>
      </w:pPr>
      <w:r w:rsidRPr="008A39CF">
        <w:rPr>
          <w:rFonts w:ascii="Arial" w:hAnsi="Arial"/>
        </w:rPr>
        <w:t>AVAILABLE FROM:</w:t>
      </w:r>
    </w:p>
    <w:p w:rsidR="00E0556B" w:rsidRDefault="00384BEE" w:rsidP="00E0556B">
      <w:pPr>
        <w:tabs>
          <w:tab w:val="right" w:pos="1619"/>
        </w:tabs>
        <w:rPr>
          <w:rFonts w:ascii="Arial" w:hAnsi="Arial"/>
        </w:rPr>
      </w:pPr>
      <w:hyperlink r:id="rId26"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7" w:history="1">
        <w:r w:rsidR="00E0556B" w:rsidRPr="00FC22A9">
          <w:rPr>
            <w:rStyle w:val="Hyperlink"/>
            <w:rFonts w:ascii="Arial" w:hAnsi="Arial"/>
          </w:rPr>
          <w:t>http://www.accessdata.fda.gov/scripts/cder/ndc/default.cfm</w:t>
        </w:r>
      </w:hyperlink>
      <w:r w:rsidR="00E0556B">
        <w:rPr>
          <w:rFonts w:ascii="Arial" w:hAnsi="Arial"/>
        </w:rPr>
        <w:t xml:space="preserve"> </w:t>
      </w:r>
    </w:p>
    <w:p w:rsidR="00441518" w:rsidRPr="008A39CF" w:rsidRDefault="00441518" w:rsidP="00441518">
      <w:pPr>
        <w:tabs>
          <w:tab w:val="right" w:pos="3452"/>
        </w:tabs>
        <w:rPr>
          <w:rFonts w:ascii="Arial" w:hAnsi="Arial"/>
        </w:rPr>
      </w:pPr>
      <w:r w:rsidRPr="008A39CF">
        <w:rPr>
          <w:rFonts w:ascii="Arial" w:hAnsi="Arial"/>
        </w:rPr>
        <w:t>U.S. Food and Drug Administration</w:t>
      </w:r>
    </w:p>
    <w:p w:rsidR="00441518" w:rsidRPr="008A39CF" w:rsidRDefault="00441518" w:rsidP="00441518">
      <w:pPr>
        <w:tabs>
          <w:tab w:val="right" w:pos="3452"/>
        </w:tabs>
        <w:rPr>
          <w:rFonts w:ascii="Arial" w:hAnsi="Arial"/>
        </w:rPr>
      </w:pPr>
      <w:r w:rsidRPr="008A39CF">
        <w:rPr>
          <w:rFonts w:ascii="Arial" w:hAnsi="Arial"/>
        </w:rPr>
        <w:t>Center for Drug Evaluation and Research</w:t>
      </w:r>
    </w:p>
    <w:p w:rsidR="00441518" w:rsidRPr="008A39CF" w:rsidRDefault="00441518" w:rsidP="00441518">
      <w:pPr>
        <w:tabs>
          <w:tab w:val="right" w:pos="3452"/>
        </w:tabs>
        <w:rPr>
          <w:rFonts w:ascii="Arial" w:hAnsi="Arial"/>
        </w:rPr>
      </w:pPr>
      <w:r w:rsidRPr="008A39CF">
        <w:rPr>
          <w:rFonts w:ascii="Arial" w:hAnsi="Arial"/>
        </w:rPr>
        <w:t>Division of Data Management and Services</w:t>
      </w:r>
    </w:p>
    <w:p w:rsidR="00441518" w:rsidRPr="008A39CF" w:rsidRDefault="00441518" w:rsidP="00441518">
      <w:pPr>
        <w:tabs>
          <w:tab w:val="right" w:pos="3452"/>
        </w:tabs>
        <w:rPr>
          <w:rFonts w:ascii="Arial" w:hAnsi="Arial"/>
        </w:rPr>
      </w:pPr>
      <w:r w:rsidRPr="008A39CF">
        <w:rPr>
          <w:rFonts w:ascii="Arial" w:hAnsi="Arial"/>
        </w:rPr>
        <w:t>10903 New Hampshire Avenue</w:t>
      </w:r>
    </w:p>
    <w:p w:rsidR="00441518" w:rsidRPr="008A39CF" w:rsidRDefault="00441518" w:rsidP="00441518">
      <w:pPr>
        <w:tabs>
          <w:tab w:val="right" w:pos="3452"/>
        </w:tabs>
        <w:rPr>
          <w:rFonts w:ascii="Arial" w:hAnsi="Arial"/>
        </w:rPr>
      </w:pPr>
      <w:r w:rsidRPr="008A39CF">
        <w:rPr>
          <w:rFonts w:ascii="Arial" w:hAnsi="Arial"/>
        </w:rPr>
        <w:t>Silver Spring, MD 20993</w:t>
      </w:r>
    </w:p>
    <w:p w:rsidR="00441518" w:rsidRPr="008A39CF" w:rsidRDefault="00441518" w:rsidP="00441518">
      <w:pPr>
        <w:tabs>
          <w:tab w:val="right" w:pos="3452"/>
        </w:tabs>
        <w:rPr>
          <w:rFonts w:ascii="Arial" w:hAnsi="Arial"/>
        </w:rPr>
      </w:pPr>
    </w:p>
    <w:p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rsidR="00441518" w:rsidRPr="008A39CF" w:rsidRDefault="00441518">
      <w:pPr>
        <w:tabs>
          <w:tab w:val="right" w:pos="6727"/>
        </w:tabs>
        <w:rPr>
          <w:rFonts w:ascii="Arial" w:hAnsi="Arial"/>
          <w:b/>
          <w:sz w:val="22"/>
          <w:szCs w:val="22"/>
        </w:rPr>
      </w:pPr>
    </w:p>
    <w:p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rsidR="00EA2329" w:rsidRPr="008A39CF" w:rsidRDefault="00EA2329" w:rsidP="00831C6C">
      <w:pPr>
        <w:rPr>
          <w:rFonts w:ascii="Arial" w:hAnsi="Arial"/>
          <w:b/>
          <w:sz w:val="24"/>
          <w:szCs w:val="24"/>
        </w:rPr>
      </w:pPr>
    </w:p>
    <w:p w:rsidR="00EA2329" w:rsidRPr="008A39CF" w:rsidRDefault="00EA2329" w:rsidP="00831C6C">
      <w:pPr>
        <w:rPr>
          <w:rFonts w:ascii="Arial" w:hAnsi="Arial"/>
          <w:b/>
        </w:rPr>
      </w:pPr>
      <w:r w:rsidRPr="008A39CF">
        <w:rPr>
          <w:rFonts w:ascii="Arial" w:hAnsi="Arial"/>
          <w:b/>
        </w:rPr>
        <w:t>States and Outlying Areas of the U.S.</w:t>
      </w:r>
    </w:p>
    <w:p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rsidR="004816B6" w:rsidRPr="008A39CF" w:rsidRDefault="004816B6" w:rsidP="004816B6">
      <w:pPr>
        <w:tabs>
          <w:tab w:val="right" w:pos="807"/>
        </w:tabs>
        <w:rPr>
          <w:rFonts w:ascii="Arial" w:hAnsi="Arial"/>
          <w:b/>
        </w:rPr>
      </w:pPr>
      <w:r w:rsidRPr="008A39CF">
        <w:rPr>
          <w:rFonts w:ascii="Arial" w:hAnsi="Arial"/>
          <w:b/>
        </w:rPr>
        <w:t>ZIP Code</w:t>
      </w:r>
    </w:p>
    <w:p w:rsidR="004816B6" w:rsidRPr="008A39CF" w:rsidRDefault="004816B6" w:rsidP="004816B6">
      <w:pPr>
        <w:tabs>
          <w:tab w:val="right" w:pos="807"/>
        </w:tabs>
        <w:rPr>
          <w:rFonts w:ascii="Arial" w:hAnsi="Arial"/>
          <w:b/>
        </w:rPr>
      </w:pPr>
      <w:r w:rsidRPr="008A39CF">
        <w:rPr>
          <w:rFonts w:ascii="Arial" w:hAnsi="Arial"/>
          <w:b/>
        </w:rPr>
        <w:lastRenderedPageBreak/>
        <w:t xml:space="preserve">(MHDO Data Elements: </w:t>
      </w:r>
      <w:r w:rsidR="00DE6B75" w:rsidRPr="008A39CF">
        <w:rPr>
          <w:rFonts w:ascii="Arial" w:hAnsi="Arial"/>
          <w:b/>
        </w:rPr>
        <w:t>DC014, DC016, DC027, DC029, DC048, DC050, DC055, DC057, MC014, MC016, MC082, MC084, MC089, MC091, ME015, ME017, PC014, PC016, PC022, PC024)</w:t>
      </w:r>
    </w:p>
    <w:p w:rsidR="00831C6C" w:rsidRPr="008A39CF" w:rsidRDefault="00831C6C" w:rsidP="00831C6C">
      <w:pPr>
        <w:rPr>
          <w:rFonts w:ascii="Arial" w:hAnsi="Arial"/>
          <w:b/>
        </w:rPr>
      </w:pPr>
    </w:p>
    <w:p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United States Postal Service</w:t>
      </w:r>
    </w:p>
    <w:p w:rsidR="00831C6C" w:rsidRPr="008A39CF" w:rsidRDefault="00831C6C" w:rsidP="00831C6C">
      <w:pPr>
        <w:tabs>
          <w:tab w:val="right" w:pos="3834"/>
        </w:tabs>
        <w:rPr>
          <w:rFonts w:ascii="Arial" w:hAnsi="Arial"/>
          <w:lang w:val="fr-FR"/>
        </w:rPr>
      </w:pPr>
    </w:p>
    <w:p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831C6C" w:rsidRPr="00E0556B" w:rsidRDefault="00384BEE" w:rsidP="00831C6C">
      <w:pPr>
        <w:tabs>
          <w:tab w:val="right" w:pos="1629"/>
        </w:tabs>
        <w:rPr>
          <w:rFonts w:ascii="Arial" w:hAnsi="Arial"/>
          <w:strike/>
          <w:u w:val="single"/>
          <w:lang w:val="fr-FR"/>
        </w:rPr>
      </w:pPr>
      <w:hyperlink r:id="rId28"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rsidR="00831C6C" w:rsidRPr="008A39CF" w:rsidRDefault="00831C6C" w:rsidP="00831C6C">
      <w:pPr>
        <w:tabs>
          <w:tab w:val="right" w:pos="2934"/>
        </w:tabs>
        <w:rPr>
          <w:rFonts w:ascii="Arial" w:hAnsi="Arial"/>
        </w:rPr>
      </w:pPr>
      <w:r w:rsidRPr="008A39CF">
        <w:rPr>
          <w:rFonts w:ascii="Arial" w:hAnsi="Arial"/>
        </w:rPr>
        <w:t>P.O. Box 9408</w:t>
      </w:r>
    </w:p>
    <w:p w:rsidR="00831C6C" w:rsidRPr="008A39CF" w:rsidRDefault="00831C6C" w:rsidP="00831C6C">
      <w:pPr>
        <w:tabs>
          <w:tab w:val="right" w:pos="2934"/>
        </w:tabs>
        <w:rPr>
          <w:rFonts w:ascii="Arial" w:hAnsi="Arial"/>
        </w:rPr>
      </w:pPr>
      <w:r w:rsidRPr="008A39CF">
        <w:rPr>
          <w:rFonts w:ascii="Arial" w:hAnsi="Arial"/>
        </w:rPr>
        <w:t>Gaithersburg, MD 20898-9408</w:t>
      </w:r>
    </w:p>
    <w:p w:rsidR="00831C6C" w:rsidRPr="008A39CF" w:rsidRDefault="00831C6C" w:rsidP="00831C6C">
      <w:pPr>
        <w:tabs>
          <w:tab w:val="right" w:pos="2934"/>
        </w:tabs>
        <w:rPr>
          <w:rFonts w:ascii="Arial" w:hAnsi="Arial"/>
        </w:rPr>
      </w:pPr>
    </w:p>
    <w:p w:rsidR="00831C6C" w:rsidRPr="008A39CF" w:rsidRDefault="00831C6C" w:rsidP="00831C6C">
      <w:pPr>
        <w:tabs>
          <w:tab w:val="right" w:pos="2934"/>
        </w:tabs>
        <w:rPr>
          <w:rFonts w:ascii="Arial" w:hAnsi="Arial"/>
        </w:rPr>
      </w:pPr>
      <w:r w:rsidRPr="008A39CF">
        <w:rPr>
          <w:rFonts w:ascii="Arial" w:hAnsi="Arial"/>
        </w:rPr>
        <w:t>Or</w:t>
      </w:r>
    </w:p>
    <w:p w:rsidR="00831C6C" w:rsidRPr="008A39CF" w:rsidRDefault="00831C6C" w:rsidP="00831C6C">
      <w:pPr>
        <w:tabs>
          <w:tab w:val="right" w:pos="2934"/>
        </w:tabs>
        <w:rPr>
          <w:rFonts w:ascii="Arial" w:hAnsi="Arial"/>
        </w:rPr>
      </w:pPr>
    </w:p>
    <w:p w:rsidR="00F740F6" w:rsidRPr="007F7A93" w:rsidRDefault="00384BEE" w:rsidP="00F740F6">
      <w:pPr>
        <w:rPr>
          <w:rFonts w:ascii="Arial" w:hAnsi="Arial" w:cs="Arial"/>
        </w:rPr>
      </w:pPr>
      <w:hyperlink r:id="rId29"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rsidR="00831C6C" w:rsidRPr="008A39CF" w:rsidRDefault="00831C6C" w:rsidP="00831C6C">
      <w:pPr>
        <w:tabs>
          <w:tab w:val="right" w:pos="2934"/>
        </w:tabs>
        <w:rPr>
          <w:rFonts w:ascii="Arial" w:hAnsi="Arial"/>
        </w:rPr>
      </w:pPr>
      <w:r w:rsidRPr="008A39CF">
        <w:rPr>
          <w:rFonts w:ascii="Arial" w:hAnsi="Arial"/>
        </w:rPr>
        <w:t>Address Information Systems Products</w:t>
      </w:r>
    </w:p>
    <w:p w:rsidR="00831C6C" w:rsidRPr="008A39CF" w:rsidRDefault="00831C6C" w:rsidP="00831C6C">
      <w:pPr>
        <w:tabs>
          <w:tab w:val="right" w:pos="2934"/>
        </w:tabs>
        <w:rPr>
          <w:rFonts w:ascii="Arial" w:hAnsi="Arial"/>
        </w:rPr>
      </w:pPr>
      <w:r w:rsidRPr="008A39CF">
        <w:rPr>
          <w:rFonts w:ascii="Arial" w:hAnsi="Arial"/>
        </w:rPr>
        <w:t>National Customer Support Center</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tabs>
          <w:tab w:val="right" w:pos="2934"/>
        </w:tabs>
        <w:rPr>
          <w:rFonts w:ascii="Arial" w:hAnsi="Arial"/>
        </w:rPr>
      </w:pPr>
      <w:r w:rsidRPr="008A39CF">
        <w:rPr>
          <w:rFonts w:ascii="Arial" w:hAnsi="Arial"/>
        </w:rPr>
        <w:t>6060 Primacy Pkwy Ste 231</w:t>
      </w:r>
    </w:p>
    <w:p w:rsidR="00831C6C" w:rsidRPr="008A39CF" w:rsidRDefault="00831C6C" w:rsidP="00831C6C">
      <w:pPr>
        <w:tabs>
          <w:tab w:val="right" w:pos="2934"/>
        </w:tabs>
        <w:rPr>
          <w:rFonts w:ascii="Arial" w:hAnsi="Arial"/>
        </w:rPr>
      </w:pPr>
      <w:r w:rsidRPr="008A39CF">
        <w:rPr>
          <w:rFonts w:ascii="Arial" w:hAnsi="Arial"/>
        </w:rPr>
        <w:t>Memphis, TN 38119-5772</w:t>
      </w:r>
    </w:p>
    <w:p w:rsidR="00831C6C" w:rsidRPr="008A39CF" w:rsidRDefault="00831C6C" w:rsidP="00831C6C">
      <w:pPr>
        <w:tabs>
          <w:tab w:val="right" w:pos="2934"/>
        </w:tabs>
        <w:rPr>
          <w:rFonts w:ascii="Arial" w:hAnsi="Arial"/>
        </w:rPr>
      </w:pPr>
    </w:p>
    <w:p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rsidR="00831C6C" w:rsidRPr="008A39CF" w:rsidRDefault="00831C6C" w:rsidP="00831C6C">
      <w:pPr>
        <w:tabs>
          <w:tab w:val="right" w:pos="7074"/>
        </w:tabs>
        <w:rPr>
          <w:rFonts w:ascii="Arial" w:hAnsi="Arial"/>
        </w:rPr>
      </w:pPr>
    </w:p>
    <w:p w:rsidR="00831C6C" w:rsidRPr="008A39CF" w:rsidRDefault="00831C6C" w:rsidP="00831C6C">
      <w:pPr>
        <w:widowControl/>
        <w:tabs>
          <w:tab w:val="left" w:pos="720"/>
          <w:tab w:val="left" w:pos="1440"/>
          <w:tab w:val="left" w:pos="2160"/>
          <w:tab w:val="left" w:pos="2880"/>
        </w:tabs>
        <w:rPr>
          <w:rFonts w:ascii="Arial" w:hAnsi="Arial"/>
          <w:sz w:val="24"/>
        </w:rPr>
      </w:pPr>
    </w:p>
    <w:p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rsidR="0041174E" w:rsidRPr="008A39CF" w:rsidRDefault="0041174E" w:rsidP="0041174E">
      <w:pPr>
        <w:pStyle w:val="Header"/>
        <w:tabs>
          <w:tab w:val="clear" w:pos="4320"/>
          <w:tab w:val="clear" w:pos="8640"/>
        </w:tabs>
        <w:rPr>
          <w:rFonts w:ascii="Arial" w:hAnsi="Arial" w:cs="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384BEE" w:rsidP="0041174E">
      <w:pPr>
        <w:tabs>
          <w:tab w:val="right" w:pos="4403"/>
        </w:tabs>
        <w:rPr>
          <w:rFonts w:ascii="Arial" w:hAnsi="Arial"/>
          <w:u w:val="single"/>
        </w:rPr>
      </w:pPr>
      <w:hyperlink r:id="rId30"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rsidR="0041174E" w:rsidRPr="008A39CF" w:rsidRDefault="0041174E" w:rsidP="0041174E">
      <w:pPr>
        <w:rPr>
          <w:rFonts w:ascii="Arial" w:hAnsi="Arial"/>
        </w:rPr>
      </w:pPr>
    </w:p>
    <w:p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rsidR="0041174E" w:rsidRPr="008A39CF" w:rsidRDefault="0041174E" w:rsidP="0041174E">
      <w:pPr>
        <w:rPr>
          <w:rFonts w:ascii="Arial" w:hAnsi="Arial"/>
          <w:b/>
        </w:rPr>
      </w:pPr>
      <w:r w:rsidRPr="008A39CF">
        <w:rPr>
          <w:rFonts w:ascii="Arial" w:hAnsi="Arial"/>
          <w:b/>
        </w:rPr>
        <w:t xml:space="preserve">(MHDO Data Elements: MC200, MC202, MC203, MC204, MC205, MC206, MC208, MC210, MC212, MC214, MC216, MC218, MC220, MC222, MC224, MC226, MC228, MC230, MC232, MC234, MC236, MC238, MC240, MC242, MC244. MC246, MC248, MC250, MC252, MC254, MC256, MC258, MC260, </w:t>
      </w:r>
      <w:r w:rsidRPr="008A39CF">
        <w:rPr>
          <w:rFonts w:ascii="Arial" w:hAnsi="Arial"/>
          <w:b/>
        </w:rPr>
        <w:lastRenderedPageBreak/>
        <w:t>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rsidR="0041174E" w:rsidRPr="008A39CF" w:rsidRDefault="0041174E" w:rsidP="0041174E">
      <w:pPr>
        <w:pStyle w:val="Header"/>
        <w:tabs>
          <w:tab w:val="left" w:pos="720"/>
        </w:tabs>
        <w:rPr>
          <w:rFonts w:ascii="Arial" w:hAnsi="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384BEE" w:rsidP="0041174E">
      <w:pPr>
        <w:tabs>
          <w:tab w:val="right" w:pos="4403"/>
        </w:tabs>
        <w:rPr>
          <w:rFonts w:ascii="Arial" w:hAnsi="Arial"/>
          <w:u w:val="single"/>
        </w:rPr>
      </w:pPr>
      <w:hyperlink r:id="rId31"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831C6C" w:rsidRPr="008A39CF" w:rsidRDefault="00831C6C" w:rsidP="00831C6C">
      <w:pPr>
        <w:widowControl/>
        <w:tabs>
          <w:tab w:val="left" w:pos="720"/>
          <w:tab w:val="left" w:pos="1440"/>
          <w:tab w:val="left" w:pos="2160"/>
          <w:tab w:val="left" w:pos="2880"/>
        </w:tabs>
        <w:ind w:left="720" w:hanging="720"/>
        <w:rPr>
          <w:rFonts w:ascii="Arial" w:hAnsi="Arial"/>
          <w:b/>
        </w:rPr>
      </w:pPr>
    </w:p>
    <w:p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rsidR="00825291" w:rsidRPr="008A39CF" w:rsidRDefault="00831C6C" w:rsidP="00831C6C">
      <w:pPr>
        <w:widowControl/>
        <w:rPr>
          <w:rFonts w:ascii="Times New Roman" w:hAnsi="Times New Roman"/>
          <w:sz w:val="24"/>
          <w:szCs w:val="24"/>
        </w:rPr>
        <w:sectPr w:rsidR="00825291" w:rsidRPr="008A39CF">
          <w:headerReference w:type="default" r:id="rId32"/>
          <w:pgSz w:w="12240" w:h="15840"/>
          <w:pgMar w:top="1440" w:right="1440" w:bottom="1440" w:left="1440" w:header="0" w:footer="432" w:gutter="0"/>
          <w:cols w:space="720"/>
          <w:noEndnote/>
        </w:sectPr>
      </w:pPr>
      <w:r w:rsidRPr="008A39CF">
        <w:rPr>
          <w:rFonts w:ascii="Arial" w:hAnsi="Arial"/>
        </w:rPr>
        <w:t xml:space="preserve"> </w:t>
      </w: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b/>
                <w:sz w:val="22"/>
              </w:rPr>
            </w:pPr>
            <w:r w:rsidRPr="008A39CF">
              <w:rPr>
                <w:rFonts w:ascii="Arial" w:hAnsi="Arial"/>
                <w:b/>
                <w:sz w:val="22"/>
              </w:rPr>
              <w:t>Maximum</w:t>
            </w:r>
          </w:p>
        </w:tc>
        <w:tc>
          <w:tcPr>
            <w:tcW w:w="414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Borders>
              <w:top w:val="single" w:sz="18" w:space="0" w:color="auto"/>
            </w:tcBorders>
          </w:tcPr>
          <w:p w:rsidR="00C31D42" w:rsidRPr="008A39CF" w:rsidRDefault="00C31D42">
            <w:pPr>
              <w:jc w:val="center"/>
              <w:rPr>
                <w:rFonts w:ascii="Arial" w:hAnsi="Arial"/>
                <w:b/>
              </w:rPr>
            </w:pPr>
          </w:p>
        </w:tc>
        <w:tc>
          <w:tcPr>
            <w:tcW w:w="2270" w:type="dxa"/>
            <w:tcBorders>
              <w:top w:val="single" w:sz="18" w:space="0" w:color="auto"/>
            </w:tcBorders>
          </w:tcPr>
          <w:p w:rsidR="00C31D42" w:rsidRPr="008A39CF" w:rsidRDefault="00C31D42">
            <w:pPr>
              <w:rPr>
                <w:rFonts w:ascii="Arial" w:hAnsi="Arial"/>
                <w:b/>
              </w:rPr>
            </w:pPr>
          </w:p>
        </w:tc>
        <w:tc>
          <w:tcPr>
            <w:tcW w:w="1025" w:type="dxa"/>
            <w:tcBorders>
              <w:top w:val="single" w:sz="18" w:space="0" w:color="auto"/>
            </w:tcBorders>
          </w:tcPr>
          <w:p w:rsidR="00C31D42" w:rsidRPr="008A39CF" w:rsidRDefault="00C31D42">
            <w:pPr>
              <w:jc w:val="center"/>
              <w:rPr>
                <w:rFonts w:ascii="Arial" w:hAnsi="Arial"/>
              </w:rPr>
            </w:pPr>
          </w:p>
        </w:tc>
        <w:tc>
          <w:tcPr>
            <w:tcW w:w="1025" w:type="dxa"/>
            <w:tcBorders>
              <w:top w:val="single" w:sz="18" w:space="0" w:color="auto"/>
            </w:tcBorders>
          </w:tcPr>
          <w:p w:rsidR="00C31D42" w:rsidRPr="008A39CF" w:rsidRDefault="00C31D42">
            <w:pPr>
              <w:jc w:val="center"/>
              <w:rPr>
                <w:rFonts w:ascii="Arial" w:hAnsi="Arial"/>
              </w:rPr>
            </w:pPr>
          </w:p>
        </w:tc>
        <w:tc>
          <w:tcPr>
            <w:tcW w:w="1106" w:type="dxa"/>
            <w:tcBorders>
              <w:top w:val="single" w:sz="18" w:space="0" w:color="auto"/>
            </w:tcBorders>
          </w:tcPr>
          <w:p w:rsidR="00C31D42" w:rsidRPr="008A39CF" w:rsidRDefault="00C31D42">
            <w:pPr>
              <w:jc w:val="center"/>
              <w:rPr>
                <w:rFonts w:ascii="Arial" w:hAnsi="Arial"/>
              </w:rPr>
            </w:pPr>
          </w:p>
        </w:tc>
        <w:tc>
          <w:tcPr>
            <w:tcW w:w="4145" w:type="dxa"/>
            <w:tcBorders>
              <w:top w:val="single" w:sz="18" w:space="0" w:color="auto"/>
            </w:tcBorders>
          </w:tcPr>
          <w:p w:rsidR="00C31D42" w:rsidRPr="008A39CF" w:rsidRDefault="00C31D42">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HD001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r w:rsidRPr="008A39CF">
              <w:rPr>
                <w:rFonts w:ascii="Arial" w:hAnsi="Arial"/>
              </w:rPr>
              <w:t>HD</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77086E" w:rsidRPr="008A39CF" w:rsidRDefault="0077086E">
            <w:pPr>
              <w:jc w:val="center"/>
              <w:rPr>
                <w:rFonts w:ascii="Arial Bold" w:hAnsi="Arial Bold"/>
                <w:b/>
              </w:rPr>
            </w:pPr>
            <w:r w:rsidRPr="008A39CF">
              <w:rPr>
                <w:rFonts w:ascii="Arial Bold" w:hAnsi="Arial Bold"/>
                <w:b/>
              </w:rPr>
              <w:t>HD002</w:t>
            </w:r>
          </w:p>
        </w:tc>
        <w:tc>
          <w:tcPr>
            <w:tcW w:w="2270" w:type="dxa"/>
          </w:tcPr>
          <w:p w:rsidR="0077086E" w:rsidRPr="008A39CF" w:rsidRDefault="0077086E">
            <w:pPr>
              <w:rPr>
                <w:rFonts w:ascii="Arial Bold" w:hAnsi="Arial Bold"/>
                <w:b/>
              </w:rPr>
            </w:pPr>
            <w:r w:rsidRPr="008A39CF">
              <w:rPr>
                <w:rFonts w:ascii="Arial Bold" w:hAnsi="Arial Bold"/>
                <w:b/>
              </w:rPr>
              <w:t>Submitter</w:t>
            </w:r>
          </w:p>
        </w:tc>
        <w:tc>
          <w:tcPr>
            <w:tcW w:w="1025" w:type="dxa"/>
          </w:tcPr>
          <w:p w:rsidR="0077086E" w:rsidRPr="008A39CF" w:rsidRDefault="00627099">
            <w:pPr>
              <w:jc w:val="center"/>
              <w:rPr>
                <w:rFonts w:ascii="Arial" w:hAnsi="Arial"/>
              </w:rPr>
            </w:pPr>
            <w:r w:rsidRPr="008A39CF">
              <w:rPr>
                <w:rFonts w:ascii="Arial" w:hAnsi="Arial"/>
              </w:rPr>
              <w:t>1/1/2003</w:t>
            </w:r>
          </w:p>
        </w:tc>
        <w:tc>
          <w:tcPr>
            <w:tcW w:w="1025" w:type="dxa"/>
          </w:tcPr>
          <w:p w:rsidR="0077086E" w:rsidRPr="008A39CF" w:rsidRDefault="0077086E">
            <w:pPr>
              <w:jc w:val="center"/>
              <w:rPr>
                <w:rFonts w:ascii="Arial" w:hAnsi="Arial"/>
              </w:rPr>
            </w:pPr>
            <w:r w:rsidRPr="008A39CF">
              <w:rPr>
                <w:rFonts w:ascii="Arial" w:hAnsi="Arial"/>
              </w:rPr>
              <w:t>Text</w:t>
            </w:r>
          </w:p>
        </w:tc>
        <w:tc>
          <w:tcPr>
            <w:tcW w:w="1106" w:type="dxa"/>
          </w:tcPr>
          <w:p w:rsidR="0077086E" w:rsidRPr="008A39CF" w:rsidRDefault="0077086E">
            <w:pPr>
              <w:jc w:val="center"/>
              <w:rPr>
                <w:rFonts w:ascii="Arial" w:hAnsi="Arial"/>
                <w:strike/>
              </w:rPr>
            </w:pPr>
            <w:r w:rsidRPr="008A39CF">
              <w:rPr>
                <w:rFonts w:ascii="Arial" w:hAnsi="Arial"/>
              </w:rPr>
              <w:t>8</w:t>
            </w:r>
          </w:p>
        </w:tc>
        <w:tc>
          <w:tcPr>
            <w:tcW w:w="4145" w:type="dxa"/>
          </w:tcPr>
          <w:p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HD003</w:t>
            </w:r>
          </w:p>
        </w:tc>
        <w:tc>
          <w:tcPr>
            <w:tcW w:w="2270" w:type="dxa"/>
          </w:tcPr>
          <w:p w:rsidR="00825291" w:rsidRPr="008A39CF" w:rsidRDefault="003E27BE">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6A2861">
            <w:pPr>
              <w:jc w:val="center"/>
              <w:rPr>
                <w:rFonts w:ascii="Arial" w:hAnsi="Arial"/>
              </w:rPr>
            </w:pPr>
            <w:r w:rsidRPr="008A39CF">
              <w:rPr>
                <w:rFonts w:ascii="Arial" w:hAnsi="Arial"/>
              </w:rPr>
              <w:t>8</w:t>
            </w:r>
          </w:p>
        </w:tc>
        <w:tc>
          <w:tcPr>
            <w:tcW w:w="4145" w:type="dxa"/>
          </w:tcPr>
          <w:p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r w:rsidRPr="008A39CF">
              <w:rPr>
                <w:rFonts w:ascii="Arial" w:hAnsi="Arial"/>
              </w:rPr>
              <w:t>DC  Dental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rPr>
            </w:pPr>
            <w:r w:rsidRPr="008A39CF">
              <w:rPr>
                <w:rFonts w:ascii="Arial" w:hAnsi="Arial"/>
              </w:rPr>
              <w:t>MC Medical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strike/>
              </w:rPr>
            </w:pPr>
            <w:r w:rsidRPr="008A39CF">
              <w:rPr>
                <w:rFonts w:ascii="Arial" w:hAnsi="Arial"/>
              </w:rPr>
              <w:t>ME Member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PC  Pharmacy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HD007</w:t>
            </w:r>
          </w:p>
        </w:tc>
        <w:tc>
          <w:tcPr>
            <w:tcW w:w="2270" w:type="dxa"/>
          </w:tcPr>
          <w:p w:rsidR="00825291" w:rsidRPr="008A39CF" w:rsidRDefault="00825291">
            <w:pPr>
              <w:rPr>
                <w:rFonts w:ascii="Arial Bold" w:hAnsi="Arial Bold"/>
                <w:b/>
              </w:rPr>
            </w:pPr>
            <w:r w:rsidRPr="008A39CF">
              <w:rPr>
                <w:rFonts w:ascii="Arial Bold" w:hAnsi="Arial Bold"/>
                <w:b/>
              </w:rPr>
              <w:t>Record Count</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3E27BE">
            <w:pPr>
              <w:jc w:val="center"/>
              <w:rPr>
                <w:rFonts w:ascii="Arial" w:hAnsi="Arial"/>
              </w:rPr>
            </w:pPr>
            <w:r w:rsidRPr="008A39CF">
              <w:rPr>
                <w:rFonts w:ascii="Arial" w:hAnsi="Arial"/>
              </w:rPr>
              <w:t>Number</w:t>
            </w:r>
          </w:p>
        </w:tc>
        <w:tc>
          <w:tcPr>
            <w:tcW w:w="1106" w:type="dxa"/>
          </w:tcPr>
          <w:p w:rsidR="00825291" w:rsidRPr="008A39CF" w:rsidRDefault="00825291">
            <w:pPr>
              <w:jc w:val="center"/>
              <w:rPr>
                <w:rFonts w:ascii="Arial" w:hAnsi="Arial"/>
              </w:rPr>
            </w:pPr>
            <w:r w:rsidRPr="008A39CF">
              <w:rPr>
                <w:rFonts w:ascii="Arial" w:hAnsi="Arial"/>
              </w:rPr>
              <w:t>10</w:t>
            </w:r>
          </w:p>
        </w:tc>
        <w:tc>
          <w:tcPr>
            <w:tcW w:w="4145" w:type="dxa"/>
          </w:tcPr>
          <w:p w:rsidR="00825291" w:rsidRPr="008A39CF" w:rsidRDefault="00825291">
            <w:pPr>
              <w:rPr>
                <w:rFonts w:ascii="Arial" w:hAnsi="Arial"/>
              </w:rPr>
            </w:pPr>
            <w:r w:rsidRPr="008A39CF">
              <w:rPr>
                <w:rFonts w:ascii="Arial" w:hAnsi="Arial"/>
              </w:rPr>
              <w:t>Total number of records submitted in this file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Exclude header and trailer record in count</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HD008</w:t>
            </w:r>
          </w:p>
        </w:tc>
        <w:tc>
          <w:tcPr>
            <w:tcW w:w="2270" w:type="dxa"/>
          </w:tcPr>
          <w:p w:rsidR="00825291" w:rsidRPr="008A39CF" w:rsidRDefault="00825291">
            <w:pPr>
              <w:rPr>
                <w:rFonts w:ascii="Arial Bold" w:hAnsi="Arial Bold"/>
                <w:b/>
              </w:rPr>
            </w:pPr>
            <w:r w:rsidRPr="008A39CF">
              <w:rPr>
                <w:rFonts w:ascii="Arial Bold" w:hAnsi="Arial Bold"/>
                <w:b/>
              </w:rPr>
              <w:t>Comments</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80</w:t>
            </w:r>
          </w:p>
        </w:tc>
        <w:tc>
          <w:tcPr>
            <w:tcW w:w="4145" w:type="dxa"/>
          </w:tcPr>
          <w:p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rsidR="00EF46F1" w:rsidRPr="008A39CF" w:rsidRDefault="00EF46F1">
            <w:pPr>
              <w:rPr>
                <w:rFonts w:ascii="Arial" w:hAnsi="Arial"/>
              </w:rPr>
            </w:pPr>
            <w:r w:rsidRPr="008A39CF">
              <w:rPr>
                <w:rFonts w:ascii="Arial" w:hAnsi="Arial"/>
              </w:rPr>
              <w:t>system source, etc.</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3"/>
          <w:pgSz w:w="15840" w:h="12240" w:orient="landscape" w:code="1"/>
          <w:pgMar w:top="1152" w:right="1440" w:bottom="1152" w:left="144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p w:rsidR="006828DD" w:rsidRPr="008A39CF" w:rsidRDefault="006828DD" w:rsidP="006828DD">
      <w:pPr>
        <w:widowControl/>
        <w:tabs>
          <w:tab w:val="left" w:pos="720"/>
          <w:tab w:val="left" w:pos="1440"/>
          <w:tab w:val="left" w:pos="2160"/>
          <w:tab w:val="left" w:pos="2880"/>
        </w:tabs>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r w:rsidRPr="008A39CF">
              <w:rPr>
                <w:rFonts w:ascii="Arial" w:hAnsi="Arial"/>
                <w:b/>
                <w:sz w:val="22"/>
              </w:rPr>
              <w:t>Maximum</w:t>
            </w:r>
          </w:p>
        </w:tc>
        <w:tc>
          <w:tcPr>
            <w:tcW w:w="363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Pr>
          <w:p w:rsidR="009C1C9E" w:rsidRPr="008A39CF" w:rsidRDefault="009C1C9E">
            <w:pPr>
              <w:jc w:val="center"/>
              <w:rPr>
                <w:rFonts w:ascii="Arial" w:hAnsi="Arial"/>
                <w:b/>
              </w:rPr>
            </w:pPr>
          </w:p>
        </w:tc>
        <w:tc>
          <w:tcPr>
            <w:tcW w:w="2270" w:type="dxa"/>
          </w:tcPr>
          <w:p w:rsidR="009C1C9E" w:rsidRPr="008A39CF" w:rsidRDefault="009C1C9E">
            <w:pPr>
              <w:rPr>
                <w:rFonts w:ascii="Arial" w:hAnsi="Arial"/>
                <w:b/>
              </w:rPr>
            </w:pPr>
          </w:p>
        </w:tc>
        <w:tc>
          <w:tcPr>
            <w:tcW w:w="1025" w:type="dxa"/>
          </w:tcPr>
          <w:p w:rsidR="009C1C9E" w:rsidRPr="008A39CF" w:rsidRDefault="009C1C9E">
            <w:pPr>
              <w:jc w:val="center"/>
              <w:rPr>
                <w:rFonts w:ascii="Arial" w:hAnsi="Arial"/>
              </w:rPr>
            </w:pPr>
          </w:p>
        </w:tc>
        <w:tc>
          <w:tcPr>
            <w:tcW w:w="1025" w:type="dxa"/>
          </w:tcPr>
          <w:p w:rsidR="009C1C9E" w:rsidRPr="008A39CF" w:rsidRDefault="009C1C9E">
            <w:pPr>
              <w:jc w:val="center"/>
              <w:rPr>
                <w:rFonts w:ascii="Arial" w:hAnsi="Arial"/>
              </w:rPr>
            </w:pPr>
          </w:p>
        </w:tc>
        <w:tc>
          <w:tcPr>
            <w:tcW w:w="1106" w:type="dxa"/>
          </w:tcPr>
          <w:p w:rsidR="009C1C9E" w:rsidRPr="008A39CF" w:rsidRDefault="009C1C9E">
            <w:pPr>
              <w:jc w:val="center"/>
              <w:rPr>
                <w:rFonts w:ascii="Arial" w:hAnsi="Arial"/>
              </w:rPr>
            </w:pPr>
          </w:p>
        </w:tc>
        <w:tc>
          <w:tcPr>
            <w:tcW w:w="3635" w:type="dxa"/>
          </w:tcPr>
          <w:p w:rsidR="009C1C9E" w:rsidRPr="008A39CF" w:rsidRDefault="009C1C9E">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TR001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r w:rsidRPr="008A39CF">
              <w:rPr>
                <w:rFonts w:ascii="Arial" w:hAnsi="Arial"/>
              </w:rPr>
              <w:t>TR</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401F0A" w:rsidRPr="008A39CF" w:rsidRDefault="00401F0A">
            <w:pPr>
              <w:jc w:val="center"/>
              <w:rPr>
                <w:rFonts w:ascii="Arial Bold" w:hAnsi="Arial Bold"/>
                <w:b/>
              </w:rPr>
            </w:pPr>
            <w:r w:rsidRPr="008A39CF">
              <w:rPr>
                <w:rFonts w:ascii="Arial Bold" w:hAnsi="Arial Bold"/>
                <w:b/>
              </w:rPr>
              <w:t>TR002</w:t>
            </w:r>
          </w:p>
        </w:tc>
        <w:tc>
          <w:tcPr>
            <w:tcW w:w="2270" w:type="dxa"/>
          </w:tcPr>
          <w:p w:rsidR="00401F0A" w:rsidRPr="008A39CF" w:rsidRDefault="00401F0A">
            <w:pPr>
              <w:rPr>
                <w:rFonts w:ascii="Arial Bold" w:hAnsi="Arial Bold"/>
                <w:b/>
              </w:rPr>
            </w:pPr>
            <w:r w:rsidRPr="008A39CF">
              <w:rPr>
                <w:rFonts w:ascii="Arial Bold" w:hAnsi="Arial Bold"/>
                <w:b/>
              </w:rPr>
              <w:t>Submitter</w:t>
            </w:r>
          </w:p>
        </w:tc>
        <w:tc>
          <w:tcPr>
            <w:tcW w:w="1025" w:type="dxa"/>
          </w:tcPr>
          <w:p w:rsidR="00401F0A" w:rsidRPr="008A39CF" w:rsidRDefault="00627099">
            <w:pPr>
              <w:jc w:val="center"/>
              <w:rPr>
                <w:rFonts w:ascii="Arial" w:hAnsi="Arial"/>
              </w:rPr>
            </w:pPr>
            <w:r w:rsidRPr="008A39CF">
              <w:rPr>
                <w:rFonts w:ascii="Arial" w:hAnsi="Arial"/>
              </w:rPr>
              <w:t>1/1/2003</w:t>
            </w:r>
          </w:p>
        </w:tc>
        <w:tc>
          <w:tcPr>
            <w:tcW w:w="1025" w:type="dxa"/>
          </w:tcPr>
          <w:p w:rsidR="00401F0A" w:rsidRPr="008A39CF" w:rsidRDefault="00401F0A">
            <w:pPr>
              <w:jc w:val="center"/>
              <w:rPr>
                <w:rFonts w:ascii="Arial" w:hAnsi="Arial"/>
              </w:rPr>
            </w:pPr>
            <w:r w:rsidRPr="008A39CF">
              <w:rPr>
                <w:rFonts w:ascii="Arial" w:hAnsi="Arial"/>
              </w:rPr>
              <w:t>Text</w:t>
            </w:r>
          </w:p>
        </w:tc>
        <w:tc>
          <w:tcPr>
            <w:tcW w:w="1106" w:type="dxa"/>
          </w:tcPr>
          <w:p w:rsidR="00401F0A" w:rsidRPr="008A39CF" w:rsidRDefault="00401F0A">
            <w:pPr>
              <w:jc w:val="center"/>
              <w:rPr>
                <w:rFonts w:ascii="Arial" w:hAnsi="Arial"/>
                <w:strike/>
              </w:rPr>
            </w:pPr>
            <w:r w:rsidRPr="008A39CF">
              <w:rPr>
                <w:rFonts w:ascii="Arial" w:hAnsi="Arial"/>
              </w:rPr>
              <w:t>8</w:t>
            </w:r>
          </w:p>
        </w:tc>
        <w:tc>
          <w:tcPr>
            <w:tcW w:w="3635" w:type="dxa"/>
          </w:tcPr>
          <w:p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TR003</w:t>
            </w:r>
          </w:p>
        </w:tc>
        <w:tc>
          <w:tcPr>
            <w:tcW w:w="2270" w:type="dxa"/>
          </w:tcPr>
          <w:p w:rsidR="00825291" w:rsidRPr="008A39CF" w:rsidRDefault="00401F0A">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401F0A">
            <w:pPr>
              <w:jc w:val="center"/>
              <w:rPr>
                <w:rFonts w:ascii="Arial" w:hAnsi="Arial"/>
              </w:rPr>
            </w:pPr>
            <w:r w:rsidRPr="008A39CF">
              <w:rPr>
                <w:rFonts w:ascii="Arial" w:hAnsi="Arial"/>
              </w:rPr>
              <w:t>8</w:t>
            </w:r>
          </w:p>
        </w:tc>
        <w:tc>
          <w:tcPr>
            <w:tcW w:w="3635" w:type="dxa"/>
          </w:tcPr>
          <w:p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r w:rsidRPr="008A39CF">
              <w:rPr>
                <w:rFonts w:ascii="Arial" w:hAnsi="Arial"/>
              </w:rPr>
              <w:t>DC  Dental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522D19">
            <w:pPr>
              <w:rPr>
                <w:rFonts w:ascii="Arial" w:hAnsi="Arial"/>
              </w:rPr>
            </w:pPr>
            <w:r w:rsidRPr="008A39CF">
              <w:rPr>
                <w:rFonts w:ascii="Arial" w:hAnsi="Arial"/>
              </w:rPr>
              <w:t>MC  Medical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25674C">
            <w:pPr>
              <w:rPr>
                <w:rFonts w:ascii="Arial" w:hAnsi="Arial"/>
                <w:strike/>
              </w:rPr>
            </w:pPr>
            <w:r w:rsidRPr="008A39CF">
              <w:rPr>
                <w:rFonts w:ascii="Arial" w:hAnsi="Arial"/>
              </w:rPr>
              <w:t>ME  Member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PC  Pharmacy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TR007</w:t>
            </w:r>
          </w:p>
        </w:tc>
        <w:tc>
          <w:tcPr>
            <w:tcW w:w="2270" w:type="dxa"/>
          </w:tcPr>
          <w:p w:rsidR="00825291" w:rsidRPr="008A39CF" w:rsidRDefault="00825291">
            <w:pPr>
              <w:rPr>
                <w:rFonts w:ascii="Arial Bold" w:hAnsi="Arial Bold"/>
                <w:b/>
              </w:rPr>
            </w:pPr>
            <w:r w:rsidRPr="008A39CF">
              <w:rPr>
                <w:rFonts w:ascii="Arial Bold" w:hAnsi="Arial Bold"/>
                <w:b/>
              </w:rPr>
              <w:t>Date Processed</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w:t>
            </w:r>
          </w:p>
        </w:tc>
        <w:tc>
          <w:tcPr>
            <w:tcW w:w="3635" w:type="dxa"/>
          </w:tcPr>
          <w:p w:rsidR="00825291" w:rsidRPr="008A39CF" w:rsidRDefault="00825291">
            <w:pPr>
              <w:rPr>
                <w:rFonts w:ascii="Arial" w:hAnsi="Arial"/>
              </w:rPr>
            </w:pPr>
            <w:r w:rsidRPr="008A39CF">
              <w:rPr>
                <w:rFonts w:ascii="Arial" w:hAnsi="Arial"/>
              </w:rPr>
              <w:t>CCYYMMDD</w:t>
            </w:r>
          </w:p>
        </w:tc>
      </w:tr>
      <w:tr w:rsidR="008A39CF" w:rsidRPr="008A39CF">
        <w:trPr>
          <w:trHeight w:val="247"/>
        </w:trPr>
        <w:tc>
          <w:tcPr>
            <w:tcW w:w="1894" w:type="dxa"/>
          </w:tcPr>
          <w:p w:rsidR="00825291" w:rsidRPr="008A39CF" w:rsidRDefault="00825291">
            <w:pPr>
              <w:jc w:val="center"/>
              <w:rPr>
                <w:rFonts w:ascii="Arial" w:hAnsi="Arial"/>
                <w:b/>
              </w:rPr>
            </w:pPr>
          </w:p>
        </w:tc>
        <w:tc>
          <w:tcPr>
            <w:tcW w:w="2270" w:type="dxa"/>
          </w:tcPr>
          <w:p w:rsidR="00825291" w:rsidRPr="008A39CF" w:rsidRDefault="00825291">
            <w:pPr>
              <w:jc w:val="right"/>
              <w:rPr>
                <w:rFonts w:ascii="Arial" w:hAnsi="Arial"/>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Date file was created</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4"/>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rsidTr="000A4E86">
        <w:trPr>
          <w:trHeight w:val="266"/>
          <w:tblHeader/>
        </w:trPr>
        <w:tc>
          <w:tcPr>
            <w:tcW w:w="1571" w:type="dxa"/>
          </w:tcPr>
          <w:p w:rsidR="009656FF" w:rsidRPr="008A39CF" w:rsidRDefault="009656FF">
            <w:pPr>
              <w:rPr>
                <w:rFonts w:ascii="Arial" w:hAnsi="Arial"/>
                <w:b/>
                <w:sz w:val="22"/>
              </w:rPr>
            </w:pPr>
          </w:p>
        </w:tc>
        <w:tc>
          <w:tcPr>
            <w:tcW w:w="3019" w:type="dxa"/>
          </w:tcPr>
          <w:p w:rsidR="009656FF" w:rsidRPr="008A39CF" w:rsidRDefault="009656FF">
            <w:pPr>
              <w:jc w:val="right"/>
              <w:rPr>
                <w:rFonts w:ascii="Arial" w:hAnsi="Arial"/>
                <w:b/>
              </w:rPr>
            </w:pPr>
          </w:p>
        </w:tc>
        <w:tc>
          <w:tcPr>
            <w:tcW w:w="1080" w:type="dxa"/>
          </w:tcPr>
          <w:p w:rsidR="009656FF" w:rsidRPr="008A39CF" w:rsidRDefault="009656FF">
            <w:pPr>
              <w:pStyle w:val="Heading5"/>
              <w:rPr>
                <w:color w:val="auto"/>
                <w:sz w:val="22"/>
              </w:rPr>
            </w:pPr>
          </w:p>
        </w:tc>
        <w:tc>
          <w:tcPr>
            <w:tcW w:w="800" w:type="dxa"/>
          </w:tcPr>
          <w:p w:rsidR="009656FF" w:rsidRPr="008A39CF" w:rsidRDefault="009656FF">
            <w:pPr>
              <w:jc w:val="center"/>
              <w:rPr>
                <w:rFonts w:ascii="Arial" w:hAnsi="Arial"/>
              </w:rPr>
            </w:pPr>
          </w:p>
        </w:tc>
        <w:tc>
          <w:tcPr>
            <w:tcW w:w="1170" w:type="dxa"/>
          </w:tcPr>
          <w:p w:rsidR="009656FF" w:rsidRPr="008A39CF" w:rsidRDefault="009656FF">
            <w:pPr>
              <w:jc w:val="center"/>
              <w:rPr>
                <w:rFonts w:ascii="Arial" w:hAnsi="Arial"/>
                <w:b/>
                <w:sz w:val="22"/>
              </w:rPr>
            </w:pPr>
          </w:p>
        </w:tc>
        <w:tc>
          <w:tcPr>
            <w:tcW w:w="6750" w:type="dxa"/>
          </w:tcPr>
          <w:p w:rsidR="009656FF" w:rsidRPr="008A39CF" w:rsidRDefault="009656FF">
            <w:pPr>
              <w:jc w:val="right"/>
              <w:rPr>
                <w:rFonts w:ascii="Arial" w:hAnsi="Arial"/>
              </w:rPr>
            </w:pPr>
          </w:p>
        </w:tc>
      </w:tr>
      <w:tr w:rsidR="008A39CF" w:rsidRPr="008A39CF" w:rsidTr="000A4E86">
        <w:trPr>
          <w:trHeight w:val="266"/>
          <w:tblHeader/>
        </w:trPr>
        <w:tc>
          <w:tcPr>
            <w:tcW w:w="1571" w:type="dxa"/>
          </w:tcPr>
          <w:p w:rsidR="00825291" w:rsidRPr="008A39CF" w:rsidRDefault="00825291">
            <w:pPr>
              <w:rPr>
                <w:rFonts w:ascii="Arial" w:hAnsi="Arial"/>
                <w:b/>
                <w:sz w:val="22"/>
              </w:rPr>
            </w:pPr>
            <w:r w:rsidRPr="008A39CF">
              <w:rPr>
                <w:rFonts w:ascii="Arial" w:hAnsi="Arial"/>
                <w:b/>
                <w:sz w:val="22"/>
              </w:rPr>
              <w:t>Data Element</w:t>
            </w:r>
          </w:p>
        </w:tc>
        <w:tc>
          <w:tcPr>
            <w:tcW w:w="3019" w:type="dxa"/>
          </w:tcPr>
          <w:p w:rsidR="00825291" w:rsidRPr="008A39CF" w:rsidRDefault="00825291">
            <w:pPr>
              <w:jc w:val="right"/>
              <w:rPr>
                <w:rFonts w:ascii="Arial" w:hAnsi="Arial"/>
                <w:b/>
              </w:rPr>
            </w:pPr>
          </w:p>
        </w:tc>
        <w:tc>
          <w:tcPr>
            <w:tcW w:w="1080" w:type="dxa"/>
          </w:tcPr>
          <w:p w:rsidR="00825291" w:rsidRPr="008A39CF" w:rsidRDefault="00825291">
            <w:pPr>
              <w:pStyle w:val="Heading5"/>
              <w:rPr>
                <w:color w:val="auto"/>
                <w:sz w:val="22"/>
              </w:rPr>
            </w:pPr>
            <w:r w:rsidRPr="008A39CF">
              <w:rPr>
                <w:color w:val="auto"/>
                <w:sz w:val="22"/>
              </w:rPr>
              <w:t>Date</w:t>
            </w: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r w:rsidRPr="008A39CF">
              <w:rPr>
                <w:rFonts w:ascii="Arial" w:hAnsi="Arial"/>
                <w:b/>
                <w:sz w:val="22"/>
              </w:rPr>
              <w:t>Maximum</w:t>
            </w:r>
          </w:p>
        </w:tc>
        <w:tc>
          <w:tcPr>
            <w:tcW w:w="6750" w:type="dxa"/>
          </w:tcPr>
          <w:p w:rsidR="00825291" w:rsidRPr="008A39CF" w:rsidRDefault="00825291">
            <w:pPr>
              <w:jc w:val="right"/>
              <w:rPr>
                <w:rFonts w:ascii="Arial" w:hAnsi="Arial"/>
              </w:rPr>
            </w:pPr>
          </w:p>
        </w:tc>
      </w:tr>
      <w:tr w:rsidR="008A39CF" w:rsidRPr="008A39CF" w:rsidTr="000A4E86">
        <w:trPr>
          <w:trHeight w:val="281"/>
          <w:tblHeader/>
        </w:trPr>
        <w:tc>
          <w:tcPr>
            <w:tcW w:w="1571"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rsidTr="000A4E86">
        <w:trPr>
          <w:trHeight w:val="240"/>
        </w:trPr>
        <w:tc>
          <w:tcPr>
            <w:tcW w:w="1571" w:type="dxa"/>
          </w:tcPr>
          <w:p w:rsidR="008F28BA" w:rsidRPr="008A39CF" w:rsidRDefault="008F28BA">
            <w:pPr>
              <w:jc w:val="center"/>
              <w:rPr>
                <w:rFonts w:ascii="Arial Bold" w:hAnsi="Arial Bold"/>
                <w:b/>
              </w:rPr>
            </w:pPr>
            <w:r w:rsidRPr="008A39CF">
              <w:rPr>
                <w:rFonts w:ascii="Arial Bold" w:hAnsi="Arial Bold"/>
                <w:b/>
              </w:rPr>
              <w:t>ME001</w:t>
            </w:r>
          </w:p>
        </w:tc>
        <w:tc>
          <w:tcPr>
            <w:tcW w:w="3019" w:type="dxa"/>
          </w:tcPr>
          <w:p w:rsidR="008F28BA" w:rsidRPr="008A39CF" w:rsidRDefault="008F28BA" w:rsidP="00021537">
            <w:pPr>
              <w:rPr>
                <w:rFonts w:ascii="Arial Bold" w:hAnsi="Arial Bold"/>
                <w:b/>
              </w:rPr>
            </w:pPr>
            <w:r w:rsidRPr="008A39CF">
              <w:rPr>
                <w:rFonts w:ascii="Arial Bold" w:hAnsi="Arial Bold"/>
                <w:b/>
              </w:rPr>
              <w:t>Submitter</w:t>
            </w:r>
          </w:p>
        </w:tc>
        <w:tc>
          <w:tcPr>
            <w:tcW w:w="1080" w:type="dxa"/>
          </w:tcPr>
          <w:p w:rsidR="008F28BA" w:rsidRPr="008A39CF" w:rsidRDefault="00627099" w:rsidP="00021537">
            <w:pPr>
              <w:jc w:val="center"/>
              <w:rPr>
                <w:rFonts w:ascii="Arial" w:hAnsi="Arial"/>
              </w:rPr>
            </w:pPr>
            <w:r w:rsidRPr="008A39CF">
              <w:rPr>
                <w:rFonts w:ascii="Arial" w:hAnsi="Arial"/>
              </w:rPr>
              <w:t>1/1/2003</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strike/>
              </w:rPr>
            </w:pPr>
            <w:r w:rsidRPr="008A39CF">
              <w:rPr>
                <w:rFonts w:ascii="Arial" w:hAnsi="Arial"/>
              </w:rPr>
              <w:t>8</w:t>
            </w:r>
          </w:p>
        </w:tc>
        <w:tc>
          <w:tcPr>
            <w:tcW w:w="6750" w:type="dxa"/>
          </w:tcPr>
          <w:p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rsidTr="000A4E86">
        <w:trPr>
          <w:trHeight w:val="228"/>
        </w:trPr>
        <w:tc>
          <w:tcPr>
            <w:tcW w:w="1571" w:type="dxa"/>
          </w:tcPr>
          <w:p w:rsidR="008F28BA" w:rsidRPr="008A39CF" w:rsidRDefault="008F28BA">
            <w:pPr>
              <w:jc w:val="center"/>
              <w:rPr>
                <w:rFonts w:ascii="Arial Bold" w:hAnsi="Arial Bold"/>
                <w:b/>
              </w:rPr>
            </w:pPr>
          </w:p>
        </w:tc>
        <w:tc>
          <w:tcPr>
            <w:tcW w:w="3019" w:type="dxa"/>
          </w:tcPr>
          <w:p w:rsidR="008F28BA" w:rsidRPr="008A39CF" w:rsidRDefault="008F28BA" w:rsidP="00021537">
            <w:pPr>
              <w:jc w:val="right"/>
              <w:rPr>
                <w:rFonts w:ascii="Arial Bold" w:hAnsi="Arial Bold"/>
                <w:b/>
              </w:rPr>
            </w:pPr>
          </w:p>
        </w:tc>
        <w:tc>
          <w:tcPr>
            <w:tcW w:w="1080" w:type="dxa"/>
          </w:tcPr>
          <w:p w:rsidR="008F28BA" w:rsidRPr="008A39CF" w:rsidRDefault="008F28BA" w:rsidP="00021537">
            <w:pPr>
              <w:jc w:val="center"/>
              <w:rPr>
                <w:rFonts w:ascii="Arial" w:hAnsi="Arial"/>
              </w:rPr>
            </w:pPr>
          </w:p>
        </w:tc>
        <w:tc>
          <w:tcPr>
            <w:tcW w:w="800" w:type="dxa"/>
          </w:tcPr>
          <w:p w:rsidR="008F28BA" w:rsidRPr="008A39CF" w:rsidRDefault="008F28BA" w:rsidP="00021537">
            <w:pPr>
              <w:jc w:val="center"/>
              <w:rPr>
                <w:rFonts w:ascii="Arial" w:hAnsi="Arial"/>
              </w:rPr>
            </w:pPr>
          </w:p>
        </w:tc>
        <w:tc>
          <w:tcPr>
            <w:tcW w:w="1170" w:type="dxa"/>
          </w:tcPr>
          <w:p w:rsidR="008F28BA" w:rsidRPr="008A39CF" w:rsidRDefault="008F28BA" w:rsidP="00021537">
            <w:pPr>
              <w:jc w:val="center"/>
              <w:rPr>
                <w:rFonts w:ascii="Arial" w:hAnsi="Arial"/>
              </w:rPr>
            </w:pPr>
          </w:p>
        </w:tc>
        <w:tc>
          <w:tcPr>
            <w:tcW w:w="6750" w:type="dxa"/>
          </w:tcPr>
          <w:p w:rsidR="008F28BA" w:rsidRPr="008A39CF" w:rsidRDefault="008F28BA" w:rsidP="00021537">
            <w:pPr>
              <w:jc w:val="right"/>
              <w:rPr>
                <w:rFonts w:ascii="Arial" w:hAnsi="Arial"/>
              </w:rPr>
            </w:pPr>
          </w:p>
        </w:tc>
      </w:tr>
      <w:tr w:rsidR="008A39CF" w:rsidRPr="008A39CF" w:rsidTr="000A4E86">
        <w:trPr>
          <w:trHeight w:val="228"/>
        </w:trPr>
        <w:tc>
          <w:tcPr>
            <w:tcW w:w="1571" w:type="dxa"/>
          </w:tcPr>
          <w:p w:rsidR="008F28BA" w:rsidRPr="008A39CF" w:rsidRDefault="008F28BA">
            <w:pPr>
              <w:jc w:val="center"/>
              <w:rPr>
                <w:rFonts w:ascii="Arial Bold" w:hAnsi="Arial Bold"/>
                <w:b/>
              </w:rPr>
            </w:pPr>
            <w:r w:rsidRPr="008A39CF">
              <w:rPr>
                <w:rFonts w:ascii="Arial Bold" w:hAnsi="Arial Bold"/>
                <w:b/>
              </w:rPr>
              <w:t>ME002</w:t>
            </w:r>
          </w:p>
        </w:tc>
        <w:tc>
          <w:tcPr>
            <w:tcW w:w="3019" w:type="dxa"/>
          </w:tcPr>
          <w:p w:rsidR="008F28BA" w:rsidRPr="008A39CF" w:rsidRDefault="008F28BA" w:rsidP="00021537">
            <w:pPr>
              <w:rPr>
                <w:rFonts w:ascii="Arial Bold" w:hAnsi="Arial Bold"/>
                <w:b/>
              </w:rPr>
            </w:pPr>
            <w:r w:rsidRPr="008A39CF">
              <w:rPr>
                <w:rFonts w:ascii="Arial Bold" w:hAnsi="Arial Bold"/>
                <w:b/>
              </w:rPr>
              <w:t>Payer</w:t>
            </w:r>
          </w:p>
        </w:tc>
        <w:tc>
          <w:tcPr>
            <w:tcW w:w="1080" w:type="dxa"/>
          </w:tcPr>
          <w:p w:rsidR="008F28BA" w:rsidRPr="008A39CF" w:rsidRDefault="00AA7702" w:rsidP="00021537">
            <w:pPr>
              <w:jc w:val="center"/>
              <w:rPr>
                <w:rFonts w:ascii="Arial" w:hAnsi="Arial"/>
              </w:rPr>
            </w:pPr>
            <w:r w:rsidRPr="008A39CF">
              <w:rPr>
                <w:rFonts w:ascii="Arial" w:hAnsi="Arial"/>
              </w:rPr>
              <w:t>7/1/2012</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rPr>
            </w:pPr>
            <w:r w:rsidRPr="008A39CF">
              <w:rPr>
                <w:rFonts w:ascii="Arial" w:hAnsi="Arial"/>
              </w:rPr>
              <w:t>8</w:t>
            </w:r>
          </w:p>
        </w:tc>
        <w:tc>
          <w:tcPr>
            <w:tcW w:w="6750" w:type="dxa"/>
          </w:tcPr>
          <w:p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rsidTr="000A4E86">
        <w:trPr>
          <w:trHeight w:val="228"/>
        </w:trPr>
        <w:tc>
          <w:tcPr>
            <w:tcW w:w="1571" w:type="dxa"/>
          </w:tcPr>
          <w:p w:rsidR="00825291" w:rsidRPr="008A39CF" w:rsidRDefault="00825291">
            <w:pPr>
              <w:jc w:val="center"/>
              <w:rPr>
                <w:rFonts w:ascii="Arial Bold" w:hAnsi="Arial Bold"/>
                <w:b/>
              </w:rPr>
            </w:pPr>
          </w:p>
        </w:tc>
        <w:tc>
          <w:tcPr>
            <w:tcW w:w="3019" w:type="dxa"/>
          </w:tcPr>
          <w:p w:rsidR="00825291" w:rsidRPr="008A39CF" w:rsidRDefault="00825291">
            <w:pPr>
              <w:jc w:val="right"/>
              <w:rPr>
                <w:rFonts w:ascii="Arial Bold" w:hAnsi="Arial Bold"/>
                <w:b/>
              </w:rPr>
            </w:pPr>
          </w:p>
        </w:tc>
        <w:tc>
          <w:tcPr>
            <w:tcW w:w="1080" w:type="dxa"/>
          </w:tcPr>
          <w:p w:rsidR="00825291" w:rsidRPr="008A39CF" w:rsidRDefault="00825291">
            <w:pPr>
              <w:jc w:val="center"/>
              <w:rPr>
                <w:rFonts w:ascii="Arial" w:hAnsi="Arial"/>
              </w:rPr>
            </w:pP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p>
        </w:tc>
        <w:tc>
          <w:tcPr>
            <w:tcW w:w="6750" w:type="dxa"/>
          </w:tcPr>
          <w:p w:rsidR="00825291" w:rsidRPr="008A39CF" w:rsidRDefault="00825291">
            <w:pPr>
              <w:jc w:val="right"/>
              <w:rPr>
                <w:rFonts w:ascii="Arial" w:hAnsi="Arial"/>
              </w:rPr>
            </w:pPr>
          </w:p>
        </w:tc>
      </w:tr>
      <w:tr w:rsidR="008A39CF" w:rsidRPr="008A39CF" w:rsidTr="000A4E86">
        <w:trPr>
          <w:trHeight w:val="228"/>
        </w:trPr>
        <w:tc>
          <w:tcPr>
            <w:tcW w:w="1571" w:type="dxa"/>
          </w:tcPr>
          <w:p w:rsidR="00825291" w:rsidRPr="008A39CF" w:rsidRDefault="00825291">
            <w:pPr>
              <w:jc w:val="center"/>
              <w:rPr>
                <w:rFonts w:ascii="Arial Bold" w:hAnsi="Arial Bold"/>
                <w:b/>
              </w:rPr>
            </w:pPr>
            <w:r w:rsidRPr="008A39CF">
              <w:rPr>
                <w:rFonts w:ascii="Arial Bold" w:hAnsi="Arial Bold"/>
                <w:b/>
              </w:rPr>
              <w:t>ME003</w:t>
            </w:r>
          </w:p>
        </w:tc>
        <w:tc>
          <w:tcPr>
            <w:tcW w:w="3019" w:type="dxa"/>
          </w:tcPr>
          <w:p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rsidR="00825291" w:rsidRPr="008A39CF" w:rsidRDefault="00627099">
            <w:pPr>
              <w:jc w:val="center"/>
              <w:rPr>
                <w:rFonts w:ascii="Arial" w:hAnsi="Arial"/>
              </w:rPr>
            </w:pPr>
            <w:r w:rsidRPr="008A39CF">
              <w:rPr>
                <w:rFonts w:ascii="Arial" w:hAnsi="Arial"/>
              </w:rPr>
              <w:t>1/1/2003</w:t>
            </w:r>
          </w:p>
        </w:tc>
        <w:tc>
          <w:tcPr>
            <w:tcW w:w="800" w:type="dxa"/>
          </w:tcPr>
          <w:p w:rsidR="00825291" w:rsidRPr="008A39CF" w:rsidRDefault="00825291">
            <w:pPr>
              <w:jc w:val="center"/>
              <w:rPr>
                <w:rFonts w:ascii="Arial" w:hAnsi="Arial"/>
              </w:rPr>
            </w:pPr>
            <w:r w:rsidRPr="008A39CF">
              <w:rPr>
                <w:rFonts w:ascii="Arial" w:hAnsi="Arial"/>
              </w:rPr>
              <w:t>Text</w:t>
            </w:r>
          </w:p>
        </w:tc>
        <w:tc>
          <w:tcPr>
            <w:tcW w:w="1170" w:type="dxa"/>
          </w:tcPr>
          <w:p w:rsidR="00825291" w:rsidRPr="008A39CF" w:rsidRDefault="00825291">
            <w:pPr>
              <w:jc w:val="center"/>
              <w:rPr>
                <w:rFonts w:ascii="Arial" w:hAnsi="Arial"/>
              </w:rPr>
            </w:pPr>
            <w:r w:rsidRPr="008A39CF">
              <w:rPr>
                <w:rFonts w:ascii="Arial" w:hAnsi="Arial"/>
              </w:rPr>
              <w:t>2</w:t>
            </w:r>
          </w:p>
        </w:tc>
        <w:tc>
          <w:tcPr>
            <w:tcW w:w="6750" w:type="dxa"/>
          </w:tcPr>
          <w:p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rsidR="005B5AEE" w:rsidRPr="008A39CF" w:rsidRDefault="005B5AEE" w:rsidP="000F7E60">
            <w:pPr>
              <w:rPr>
                <w:rFonts w:ascii="Arial" w:hAnsi="Arial"/>
              </w:rPr>
            </w:pPr>
            <w:r w:rsidRPr="008A39CF">
              <w:rPr>
                <w:rFonts w:ascii="Arial" w:hAnsi="Arial"/>
              </w:rPr>
              <w:t>HN  Medicare Part C</w:t>
            </w:r>
          </w:p>
          <w:p w:rsidR="005B5AEE" w:rsidRPr="008A39CF" w:rsidRDefault="005B5AEE" w:rsidP="000F7E60">
            <w:pPr>
              <w:rPr>
                <w:rFonts w:ascii="Arial" w:hAnsi="Arial"/>
              </w:rPr>
            </w:pPr>
            <w:r w:rsidRPr="008A39CF">
              <w:rPr>
                <w:rFonts w:ascii="Arial" w:hAnsi="Arial"/>
              </w:rPr>
              <w:t>MD  Medicare Part D</w:t>
            </w:r>
          </w:p>
        </w:tc>
      </w:tr>
      <w:tr w:rsidR="008A39CF" w:rsidRPr="008A39CF" w:rsidTr="000A4E86">
        <w:trPr>
          <w:trHeight w:val="228"/>
        </w:trPr>
        <w:tc>
          <w:tcPr>
            <w:tcW w:w="1571" w:type="dxa"/>
          </w:tcPr>
          <w:p w:rsidR="00901615" w:rsidRPr="008A39CF" w:rsidRDefault="00901615">
            <w:pPr>
              <w:jc w:val="center"/>
              <w:rPr>
                <w:rFonts w:ascii="Arial Bold" w:hAnsi="Arial Bold"/>
                <w:b/>
              </w:rPr>
            </w:pPr>
          </w:p>
        </w:tc>
        <w:tc>
          <w:tcPr>
            <w:tcW w:w="3019" w:type="dxa"/>
          </w:tcPr>
          <w:p w:rsidR="00901615" w:rsidRPr="008A39CF" w:rsidRDefault="00901615">
            <w:pPr>
              <w:jc w:val="right"/>
              <w:rPr>
                <w:rFonts w:ascii="Arial Bold" w:hAnsi="Arial Bold"/>
                <w:b/>
              </w:rPr>
            </w:pPr>
          </w:p>
        </w:tc>
        <w:tc>
          <w:tcPr>
            <w:tcW w:w="1080" w:type="dxa"/>
          </w:tcPr>
          <w:p w:rsidR="00901615" w:rsidRPr="008A39CF" w:rsidRDefault="00901615">
            <w:pPr>
              <w:jc w:val="center"/>
              <w:rPr>
                <w:rFonts w:ascii="Arial" w:hAnsi="Arial"/>
              </w:rPr>
            </w:pPr>
          </w:p>
        </w:tc>
        <w:tc>
          <w:tcPr>
            <w:tcW w:w="800" w:type="dxa"/>
          </w:tcPr>
          <w:p w:rsidR="00901615" w:rsidRPr="008A39CF" w:rsidRDefault="00901615">
            <w:pPr>
              <w:jc w:val="center"/>
              <w:rPr>
                <w:rFonts w:ascii="Arial" w:hAnsi="Arial"/>
              </w:rPr>
            </w:pPr>
          </w:p>
        </w:tc>
        <w:tc>
          <w:tcPr>
            <w:tcW w:w="1170" w:type="dxa"/>
          </w:tcPr>
          <w:p w:rsidR="00901615" w:rsidRPr="008A39CF" w:rsidRDefault="00901615">
            <w:pPr>
              <w:jc w:val="center"/>
              <w:rPr>
                <w:rFonts w:ascii="Arial" w:hAnsi="Arial"/>
              </w:rPr>
            </w:pPr>
          </w:p>
        </w:tc>
        <w:tc>
          <w:tcPr>
            <w:tcW w:w="6750" w:type="dxa"/>
          </w:tcPr>
          <w:p w:rsidR="00901615" w:rsidRPr="008A39CF" w:rsidRDefault="00901615" w:rsidP="00955ADB">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rsidR="000A4E86" w:rsidRPr="008A39CF" w:rsidRDefault="000A4E86" w:rsidP="00C37A0F">
            <w:pPr>
              <w:rPr>
                <w:rFonts w:ascii="Arial Bold" w:hAnsi="Arial Bold"/>
                <w:b/>
              </w:rPr>
            </w:pPr>
            <w:r w:rsidRPr="008A39CF">
              <w:rPr>
                <w:rFonts w:ascii="Arial Bold" w:hAnsi="Arial Bold"/>
                <w:b/>
              </w:rPr>
              <w:t>Year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Number</w:t>
            </w:r>
          </w:p>
        </w:tc>
        <w:tc>
          <w:tcPr>
            <w:tcW w:w="1170" w:type="dxa"/>
          </w:tcPr>
          <w:p w:rsidR="000A4E86" w:rsidRPr="008A39CF" w:rsidRDefault="000A4E86" w:rsidP="00C37A0F">
            <w:pPr>
              <w:jc w:val="center"/>
              <w:rPr>
                <w:rFonts w:ascii="Arial" w:hAnsi="Arial"/>
              </w:rPr>
            </w:pPr>
            <w:r w:rsidRPr="008A39CF">
              <w:rPr>
                <w:rFonts w:ascii="Arial" w:hAnsi="Arial"/>
              </w:rPr>
              <w:t>4</w:t>
            </w:r>
          </w:p>
        </w:tc>
        <w:tc>
          <w:tcPr>
            <w:tcW w:w="6750" w:type="dxa"/>
          </w:tcPr>
          <w:p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rsidR="000A4E86" w:rsidRPr="008A39CF" w:rsidRDefault="000A4E86" w:rsidP="00C37A0F">
            <w:pPr>
              <w:rPr>
                <w:rFonts w:ascii="Arial Bold" w:hAnsi="Arial Bold"/>
                <w:b/>
              </w:rPr>
            </w:pPr>
            <w:r w:rsidRPr="008A39CF">
              <w:rPr>
                <w:rFonts w:ascii="Arial Bold" w:hAnsi="Arial Bold"/>
                <w:b/>
              </w:rPr>
              <w:t>Month</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2</w:t>
            </w:r>
          </w:p>
        </w:tc>
        <w:tc>
          <w:tcPr>
            <w:tcW w:w="6750" w:type="dxa"/>
          </w:tcPr>
          <w:p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30</w:t>
            </w:r>
          </w:p>
        </w:tc>
        <w:tc>
          <w:tcPr>
            <w:tcW w:w="6750" w:type="dxa"/>
          </w:tcPr>
          <w:p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w:t>
            </w:r>
          </w:p>
        </w:tc>
        <w:tc>
          <w:tcPr>
            <w:tcW w:w="6750" w:type="dxa"/>
          </w:tcPr>
          <w:p w:rsidR="000A4E86" w:rsidRPr="008A39CF" w:rsidRDefault="000A4E86" w:rsidP="00C37A0F">
            <w:pPr>
              <w:rPr>
                <w:rFonts w:ascii="Arial" w:hAnsi="Arial"/>
              </w:rPr>
            </w:pPr>
            <w:r w:rsidRPr="008A39CF">
              <w:rPr>
                <w:rFonts w:ascii="Arial" w:hAnsi="Arial"/>
              </w:rPr>
              <w:t>Benefit coverage level</w:t>
            </w:r>
          </w:p>
          <w:p w:rsidR="000A4E86" w:rsidRPr="008A39CF" w:rsidRDefault="000A4E86"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1C708F" w:rsidP="00C37A0F">
            <w:pPr>
              <w:jc w:val="center"/>
              <w:rPr>
                <w:rFonts w:ascii="Arial" w:hAnsi="Arial"/>
                <w:strike/>
              </w:rPr>
            </w:pPr>
            <w:r w:rsidRPr="008A39CF">
              <w:rPr>
                <w:rFonts w:ascii="Arial" w:hAnsi="Arial"/>
              </w:rPr>
              <w:t>9</w:t>
            </w:r>
          </w:p>
        </w:tc>
        <w:tc>
          <w:tcPr>
            <w:tcW w:w="6750" w:type="dxa"/>
          </w:tcPr>
          <w:p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7F3AAB" w:rsidP="00C37A0F">
            <w:pPr>
              <w:jc w:val="center"/>
              <w:rPr>
                <w:rFonts w:ascii="Arial" w:hAnsi="Arial"/>
                <w:strike/>
              </w:rPr>
            </w:pPr>
            <w:r w:rsidRPr="008A39CF">
              <w:rPr>
                <w:rFonts w:ascii="Arial" w:hAnsi="Arial"/>
              </w:rPr>
              <w:t>80</w:t>
            </w:r>
          </w:p>
        </w:tc>
        <w:tc>
          <w:tcPr>
            <w:tcW w:w="6750" w:type="dxa"/>
          </w:tcPr>
          <w:p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20</w:t>
            </w:r>
          </w:p>
        </w:tc>
        <w:tc>
          <w:tcPr>
            <w:tcW w:w="6750" w:type="dxa"/>
          </w:tcPr>
          <w:p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7F3AAB" w:rsidP="00C37A0F">
            <w:pPr>
              <w:jc w:val="center"/>
              <w:rPr>
                <w:rFonts w:ascii="Arial" w:hAnsi="Arial"/>
              </w:rPr>
            </w:pPr>
            <w:r w:rsidRPr="008A39CF">
              <w:rPr>
                <w:rFonts w:ascii="Arial" w:hAnsi="Arial"/>
              </w:rPr>
              <w:t>50</w:t>
            </w:r>
          </w:p>
        </w:tc>
        <w:tc>
          <w:tcPr>
            <w:tcW w:w="6750" w:type="dxa"/>
          </w:tcPr>
          <w:p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lastRenderedPageBreak/>
              <w:t>ME012</w:t>
            </w:r>
          </w:p>
        </w:tc>
        <w:tc>
          <w:tcPr>
            <w:tcW w:w="3019" w:type="dxa"/>
          </w:tcPr>
          <w:p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w:t>
            </w:r>
          </w:p>
        </w:tc>
        <w:tc>
          <w:tcPr>
            <w:tcW w:w="6750" w:type="dxa"/>
          </w:tcPr>
          <w:p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B63CE" w:rsidRPr="008A39CF" w:rsidRDefault="002B63CE"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rsidR="006828DD" w:rsidRPr="008A39CF" w:rsidRDefault="006828DD" w:rsidP="006828DD">
            <w:pPr>
              <w:rPr>
                <w:rFonts w:ascii="Arial Bold" w:hAnsi="Arial Bold"/>
                <w:b/>
              </w:rPr>
            </w:pPr>
            <w:r w:rsidRPr="008A39CF">
              <w:rPr>
                <w:rFonts w:ascii="Arial Bold" w:hAnsi="Arial Bold"/>
                <w:b/>
              </w:rPr>
              <w:t>Member Gender</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8</w:t>
            </w:r>
          </w:p>
        </w:tc>
        <w:tc>
          <w:tcPr>
            <w:tcW w:w="6750" w:type="dxa"/>
          </w:tcPr>
          <w:p w:rsidR="006828DD" w:rsidRPr="008A39CF" w:rsidRDefault="006828DD" w:rsidP="006828DD">
            <w:pPr>
              <w:rPr>
                <w:rFonts w:ascii="Arial" w:hAnsi="Arial"/>
              </w:rPr>
            </w:pPr>
            <w:r w:rsidRPr="008A39CF">
              <w:rPr>
                <w:rFonts w:ascii="Arial" w:hAnsi="Arial"/>
              </w:rPr>
              <w:t>CCYYMMDD</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30</w:t>
            </w:r>
          </w:p>
        </w:tc>
        <w:tc>
          <w:tcPr>
            <w:tcW w:w="6750" w:type="dxa"/>
          </w:tcPr>
          <w:p w:rsidR="006828DD" w:rsidRPr="008A39CF" w:rsidRDefault="006828DD" w:rsidP="006828DD">
            <w:pPr>
              <w:rPr>
                <w:rFonts w:ascii="Arial" w:hAnsi="Arial"/>
              </w:rPr>
            </w:pPr>
            <w:r w:rsidRPr="008A39CF">
              <w:rPr>
                <w:rFonts w:ascii="Arial" w:hAnsi="Arial"/>
              </w:rPr>
              <w:t>City name of member</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2</w:t>
            </w:r>
          </w:p>
        </w:tc>
        <w:tc>
          <w:tcPr>
            <w:tcW w:w="6750" w:type="dxa"/>
          </w:tcPr>
          <w:p w:rsidR="006828DD" w:rsidRPr="008A39CF" w:rsidRDefault="006828DD" w:rsidP="006828DD">
            <w:pPr>
              <w:rPr>
                <w:rFonts w:ascii="Arial" w:hAnsi="Arial"/>
              </w:rPr>
            </w:pPr>
            <w:r w:rsidRPr="008A39CF">
              <w:rPr>
                <w:rFonts w:ascii="Arial" w:hAnsi="Arial"/>
              </w:rPr>
              <w:t>As defined by the US Postal Service and Canada Post</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11</w:t>
            </w:r>
          </w:p>
        </w:tc>
        <w:tc>
          <w:tcPr>
            <w:tcW w:w="6750" w:type="dxa"/>
          </w:tcPr>
          <w:p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N  No</w:t>
            </w:r>
          </w:p>
          <w:p w:rsidR="006828DD" w:rsidRPr="008A39CF" w:rsidRDefault="006828DD" w:rsidP="006828DD">
            <w:pPr>
              <w:rPr>
                <w:rFonts w:ascii="Arial" w:hAnsi="Arial"/>
              </w:rPr>
            </w:pPr>
            <w:r w:rsidRPr="008A39CF">
              <w:rPr>
                <w:rFonts w:ascii="Arial" w:hAnsi="Arial"/>
              </w:rPr>
              <w:t>Y  Yes</w:t>
            </w:r>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p>
        </w:tc>
        <w:tc>
          <w:tcPr>
            <w:tcW w:w="3019" w:type="dxa"/>
          </w:tcPr>
          <w:p w:rsidR="006828DD" w:rsidRPr="008A39CF" w:rsidRDefault="006828DD" w:rsidP="006828DD">
            <w:pPr>
              <w:pStyle w:val="Heading4"/>
              <w:rPr>
                <w:rFonts w:ascii="Arial Bold" w:hAnsi="Arial Bold"/>
                <w:color w:val="auto"/>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N  No</w:t>
            </w:r>
          </w:p>
          <w:p w:rsidR="006828DD" w:rsidRPr="008A39CF" w:rsidRDefault="006828DD" w:rsidP="006828DD">
            <w:pPr>
              <w:rPr>
                <w:rFonts w:ascii="Arial" w:hAnsi="Arial"/>
              </w:rPr>
            </w:pPr>
            <w:r w:rsidRPr="008A39CF">
              <w:rPr>
                <w:rFonts w:ascii="Arial" w:hAnsi="Arial"/>
              </w:rPr>
              <w:t>Y  Yes</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N  No</w:t>
            </w:r>
          </w:p>
          <w:p w:rsidR="006828DD" w:rsidRPr="008A39CF" w:rsidRDefault="006828DD" w:rsidP="006828DD">
            <w:pPr>
              <w:rPr>
                <w:rFonts w:ascii="Arial" w:hAnsi="Arial"/>
              </w:rPr>
            </w:pPr>
            <w:r w:rsidRPr="008A39CF">
              <w:rPr>
                <w:rFonts w:ascii="Arial" w:hAnsi="Arial"/>
              </w:rPr>
              <w:t>Y  Yes</w:t>
            </w:r>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rsidR="006828DD" w:rsidRPr="008A39CF" w:rsidRDefault="006828DD" w:rsidP="006828DD">
            <w:pPr>
              <w:rPr>
                <w:rFonts w:ascii="Arial Bold" w:hAnsi="Arial Bold"/>
                <w:b/>
              </w:rPr>
            </w:pPr>
            <w:r w:rsidRPr="008A39CF">
              <w:rPr>
                <w:rFonts w:ascii="Arial Bold" w:hAnsi="Arial Bold"/>
                <w:b/>
              </w:rPr>
              <w:t>Race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rsidR="006828DD" w:rsidRPr="008A39CF" w:rsidRDefault="006828DD" w:rsidP="006828DD">
            <w:pPr>
              <w:rPr>
                <w:rFonts w:ascii="Arial Bold" w:hAnsi="Arial Bold"/>
                <w:b/>
              </w:rPr>
            </w:pPr>
            <w:r w:rsidRPr="008A39CF">
              <w:rPr>
                <w:rFonts w:ascii="Arial Bold" w:hAnsi="Arial Bold"/>
                <w:b/>
              </w:rPr>
              <w:t>Race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rsidR="006828DD" w:rsidRPr="008A39CF" w:rsidRDefault="006828DD" w:rsidP="006828DD">
            <w:pPr>
              <w:rPr>
                <w:rFonts w:ascii="Arial Bold" w:hAnsi="Arial Bold"/>
                <w:b/>
              </w:rPr>
            </w:pPr>
            <w:r w:rsidRPr="008A39CF">
              <w:rPr>
                <w:rFonts w:ascii="Arial Bold" w:hAnsi="Arial Bold"/>
                <w:b/>
              </w:rPr>
              <w:t>Other Race</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15</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rsidR="006828DD" w:rsidRPr="008A39CF" w:rsidRDefault="006828DD" w:rsidP="006828DD">
            <w:pPr>
              <w:rPr>
                <w:rFonts w:ascii="Arial Bold" w:hAnsi="Arial Bold"/>
                <w:b/>
              </w:rPr>
            </w:pPr>
            <w:r w:rsidRPr="008A39CF">
              <w:rPr>
                <w:rFonts w:ascii="Arial Bold" w:hAnsi="Arial Bold"/>
                <w:b/>
              </w:rPr>
              <w:t>Ethnicity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cs="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rsidR="006828DD" w:rsidRPr="008A39CF" w:rsidRDefault="006828DD" w:rsidP="006828DD">
            <w:pPr>
              <w:rPr>
                <w:rFonts w:ascii="Arial Bold" w:hAnsi="Arial Bold"/>
                <w:b/>
              </w:rPr>
            </w:pPr>
            <w:r w:rsidRPr="008A39CF">
              <w:rPr>
                <w:rFonts w:ascii="Arial Bold" w:hAnsi="Arial Bold"/>
                <w:b/>
              </w:rPr>
              <w:t>Ethnicity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rsidR="006C4641" w:rsidRPr="008A39CF" w:rsidRDefault="006C4641" w:rsidP="006C4641">
            <w:pPr>
              <w:rPr>
                <w:rFonts w:ascii="Arial Bold" w:hAnsi="Arial Bold"/>
                <w:b/>
              </w:rPr>
            </w:pPr>
            <w:r w:rsidRPr="008A39CF">
              <w:rPr>
                <w:rFonts w:ascii="Arial Bold" w:hAnsi="Arial Bold"/>
                <w:b/>
              </w:rPr>
              <w:t>Other Ethnicity</w:t>
            </w:r>
          </w:p>
        </w:tc>
        <w:tc>
          <w:tcPr>
            <w:tcW w:w="1080" w:type="dxa"/>
          </w:tcPr>
          <w:p w:rsidR="006C4641" w:rsidRPr="008A39CF" w:rsidRDefault="006C4641" w:rsidP="006C4641">
            <w:pPr>
              <w:jc w:val="center"/>
              <w:rPr>
                <w:rFonts w:ascii="Arial" w:hAnsi="Arial"/>
              </w:rPr>
            </w:pPr>
            <w:r w:rsidRPr="008A39CF">
              <w:rPr>
                <w:rFonts w:ascii="Arial" w:hAnsi="Arial"/>
              </w:rPr>
              <w:t>N/A</w:t>
            </w:r>
          </w:p>
        </w:tc>
        <w:tc>
          <w:tcPr>
            <w:tcW w:w="800" w:type="dxa"/>
          </w:tcPr>
          <w:p w:rsidR="006C4641" w:rsidRPr="008A39CF" w:rsidRDefault="006C4641" w:rsidP="006C4641">
            <w:pPr>
              <w:jc w:val="center"/>
              <w:rPr>
                <w:rFonts w:ascii="Arial" w:hAnsi="Arial"/>
              </w:rPr>
            </w:pPr>
            <w:r w:rsidRPr="008A39CF">
              <w:rPr>
                <w:rFonts w:ascii="Arial" w:hAnsi="Arial"/>
              </w:rPr>
              <w:t>Text</w:t>
            </w:r>
          </w:p>
        </w:tc>
        <w:tc>
          <w:tcPr>
            <w:tcW w:w="1170" w:type="dxa"/>
          </w:tcPr>
          <w:p w:rsidR="006C4641" w:rsidRPr="008A39CF" w:rsidRDefault="006C4641" w:rsidP="006C4641">
            <w:pPr>
              <w:jc w:val="center"/>
              <w:rPr>
                <w:rFonts w:ascii="Arial" w:hAnsi="Arial"/>
              </w:rPr>
            </w:pPr>
            <w:r w:rsidRPr="008A39CF">
              <w:rPr>
                <w:rFonts w:ascii="Arial" w:hAnsi="Arial"/>
              </w:rPr>
              <w:t>20</w:t>
            </w:r>
          </w:p>
        </w:tc>
        <w:tc>
          <w:tcPr>
            <w:tcW w:w="6750" w:type="dxa"/>
          </w:tcPr>
          <w:p w:rsidR="006C4641" w:rsidRPr="008A39CF" w:rsidRDefault="006C4641" w:rsidP="006C4641">
            <w:pPr>
              <w:rPr>
                <w:rFonts w:ascii="Arial" w:hAnsi="Arial"/>
              </w:rPr>
            </w:pPr>
            <w:r w:rsidRPr="008A39CF">
              <w:rPr>
                <w:rFonts w:ascii="Arial" w:hAnsi="Arial"/>
              </w:rPr>
              <w:t>Leave blank</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rsidR="006C4641" w:rsidRPr="008A39CF" w:rsidRDefault="006C4641" w:rsidP="006C4641">
            <w:pPr>
              <w:jc w:val="center"/>
              <w:rPr>
                <w:rFonts w:ascii="Arial" w:hAnsi="Arial"/>
              </w:rPr>
            </w:pPr>
            <w:r w:rsidRPr="008A39CF">
              <w:rPr>
                <w:rFonts w:ascii="Arial" w:hAnsi="Arial"/>
              </w:rPr>
              <w:t>1/1/2010</w:t>
            </w:r>
          </w:p>
        </w:tc>
        <w:tc>
          <w:tcPr>
            <w:tcW w:w="800" w:type="dxa"/>
          </w:tcPr>
          <w:p w:rsidR="006C4641" w:rsidRPr="008A39CF" w:rsidRDefault="006C4641" w:rsidP="006C4641">
            <w:pPr>
              <w:jc w:val="center"/>
              <w:rPr>
                <w:rFonts w:ascii="Arial" w:hAnsi="Arial"/>
              </w:rPr>
            </w:pPr>
            <w:r w:rsidRPr="008A39CF">
              <w:rPr>
                <w:rFonts w:ascii="Arial" w:hAnsi="Arial"/>
              </w:rPr>
              <w:t>Number</w:t>
            </w:r>
          </w:p>
        </w:tc>
        <w:tc>
          <w:tcPr>
            <w:tcW w:w="1170" w:type="dxa"/>
          </w:tcPr>
          <w:p w:rsidR="006C4641" w:rsidRPr="008A39CF" w:rsidRDefault="006C4641" w:rsidP="006C4641">
            <w:pPr>
              <w:jc w:val="center"/>
              <w:rPr>
                <w:rFonts w:ascii="Arial" w:hAnsi="Arial"/>
              </w:rPr>
            </w:pPr>
            <w:r w:rsidRPr="008A39CF">
              <w:rPr>
                <w:rFonts w:ascii="Arial" w:hAnsi="Arial"/>
              </w:rPr>
              <w:t>1</w:t>
            </w:r>
          </w:p>
        </w:tc>
        <w:tc>
          <w:tcPr>
            <w:tcW w:w="6750" w:type="dxa"/>
          </w:tcPr>
          <w:p w:rsidR="006C4641" w:rsidRPr="008A39CF" w:rsidRDefault="006C4641" w:rsidP="006C4641">
            <w:pPr>
              <w:rPr>
                <w:rFonts w:ascii="Arial" w:hAnsi="Arial"/>
              </w:rPr>
            </w:pPr>
            <w:r w:rsidRPr="008A39CF">
              <w:rPr>
                <w:rFonts w:ascii="Arial" w:hAnsi="Arial"/>
              </w:rPr>
              <w:t>1  Yes – primary insurance</w:t>
            </w:r>
          </w:p>
          <w:p w:rsidR="006C4641" w:rsidRPr="008A39CF" w:rsidRDefault="006C4641" w:rsidP="006C4641">
            <w:pPr>
              <w:rPr>
                <w:rFonts w:ascii="Arial" w:hAnsi="Arial"/>
              </w:rPr>
            </w:pPr>
            <w:r w:rsidRPr="008A39CF">
              <w:rPr>
                <w:rFonts w:ascii="Arial" w:hAnsi="Arial"/>
              </w:rPr>
              <w:t>2  No – secondary, or tertiary insurance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ME029</w:t>
            </w:r>
          </w:p>
        </w:tc>
        <w:tc>
          <w:tcPr>
            <w:tcW w:w="3019" w:type="dxa"/>
          </w:tcPr>
          <w:p w:rsidR="006C4641" w:rsidRPr="008A39CF" w:rsidRDefault="006C4641" w:rsidP="005B3AB5">
            <w:pPr>
              <w:rPr>
                <w:rFonts w:ascii="Arial" w:hAnsi="Arial"/>
                <w:b/>
              </w:rPr>
            </w:pPr>
            <w:r w:rsidRPr="008A39CF">
              <w:rPr>
                <w:rFonts w:ascii="Arial" w:hAnsi="Arial"/>
                <w:b/>
              </w:rPr>
              <w:t>Coverage Type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UND – plans underwritten by the insurer</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ME030</w:t>
            </w:r>
          </w:p>
        </w:tc>
        <w:tc>
          <w:tcPr>
            <w:tcW w:w="3019" w:type="dxa"/>
          </w:tcPr>
          <w:p w:rsidR="006C4641" w:rsidRPr="008A39CF" w:rsidRDefault="006C4641" w:rsidP="005B3AB5">
            <w:pPr>
              <w:rPr>
                <w:rFonts w:ascii="Arial" w:hAnsi="Arial"/>
                <w:b/>
              </w:rPr>
            </w:pPr>
            <w:r w:rsidRPr="008A39CF">
              <w:rPr>
                <w:rFonts w:ascii="Arial" w:hAnsi="Arial"/>
                <w:b/>
              </w:rPr>
              <w:t>Market Category Code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4</w:t>
            </w:r>
          </w:p>
        </w:tc>
        <w:tc>
          <w:tcPr>
            <w:tcW w:w="6750" w:type="dxa"/>
          </w:tcPr>
          <w:p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rsidTr="000A4E86">
        <w:trPr>
          <w:trHeight w:val="228"/>
        </w:trPr>
        <w:tc>
          <w:tcPr>
            <w:tcW w:w="1571" w:type="dxa"/>
          </w:tcPr>
          <w:p w:rsidR="006C4641" w:rsidRPr="008A39CF" w:rsidRDefault="006C4641" w:rsidP="005B3AB5">
            <w:pP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FF5E4A" w:rsidRPr="008A39CF" w:rsidRDefault="006C4641" w:rsidP="00FF5E4A">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p>
          <w:p w:rsidR="006C4641" w:rsidRPr="008A39CF" w:rsidRDefault="006C4641" w:rsidP="00FF5E4A">
            <w:pPr>
              <w:ind w:left="600" w:hanging="600"/>
              <w:rPr>
                <w:rFonts w:ascii="Arial" w:hAnsi="Arial"/>
              </w:rPr>
            </w:pPr>
            <w:r w:rsidRPr="008A39CF">
              <w:rPr>
                <w:rFonts w:ascii="Arial" w:hAnsi="Arial"/>
              </w:rPr>
              <w:t>this market code shall obtain prior approval.</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ME031</w:t>
            </w:r>
          </w:p>
        </w:tc>
        <w:tc>
          <w:tcPr>
            <w:tcW w:w="3019" w:type="dxa"/>
          </w:tcPr>
          <w:p w:rsidR="006C4641" w:rsidRPr="008A39CF" w:rsidRDefault="006C4641" w:rsidP="005B3AB5">
            <w:pPr>
              <w:rPr>
                <w:rFonts w:ascii="Arial" w:hAnsi="Arial"/>
                <w:b/>
              </w:rPr>
            </w:pPr>
            <w:r w:rsidRPr="008A39CF">
              <w:rPr>
                <w:rFonts w:ascii="Arial" w:hAnsi="Arial"/>
                <w:b/>
              </w:rPr>
              <w:t>Special Coverage</w:t>
            </w:r>
          </w:p>
        </w:tc>
        <w:tc>
          <w:tcPr>
            <w:tcW w:w="1080" w:type="dxa"/>
          </w:tcPr>
          <w:p w:rsidR="006C4641" w:rsidRPr="008A39CF" w:rsidRDefault="006C4641" w:rsidP="005B3AB5">
            <w:pPr>
              <w:jc w:val="center"/>
              <w:rPr>
                <w:rFonts w:ascii="Arial" w:hAnsi="Arial"/>
              </w:rPr>
            </w:pPr>
            <w:r w:rsidRPr="008A39CF">
              <w:rPr>
                <w:rFonts w:ascii="Arial" w:hAnsi="Arial"/>
              </w:rPr>
              <w:t>N/A</w:t>
            </w:r>
          </w:p>
        </w:tc>
        <w:tc>
          <w:tcPr>
            <w:tcW w:w="800" w:type="dxa"/>
          </w:tcPr>
          <w:p w:rsidR="006C4641" w:rsidRPr="008A39CF" w:rsidRDefault="006C4641" w:rsidP="005B3AB5">
            <w:pPr>
              <w:jc w:val="center"/>
              <w:rPr>
                <w:rFonts w:ascii="Arial" w:hAnsi="Arial"/>
              </w:rPr>
            </w:pPr>
            <w:r w:rsidRPr="008A39CF">
              <w:rPr>
                <w:rFonts w:ascii="Arial" w:hAnsi="Arial"/>
              </w:rPr>
              <w:t>Number</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ME032</w:t>
            </w:r>
          </w:p>
        </w:tc>
        <w:tc>
          <w:tcPr>
            <w:tcW w:w="3019" w:type="dxa"/>
          </w:tcPr>
          <w:p w:rsidR="006C4641" w:rsidRPr="008A39CF" w:rsidRDefault="006C4641" w:rsidP="005B3AB5">
            <w:pPr>
              <w:rPr>
                <w:rFonts w:ascii="Arial" w:hAnsi="Arial"/>
                <w:b/>
              </w:rPr>
            </w:pPr>
            <w:r w:rsidRPr="008A39CF">
              <w:rPr>
                <w:rFonts w:ascii="Arial" w:hAnsi="Arial"/>
                <w:b/>
              </w:rPr>
              <w:t>Group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128</w:t>
            </w:r>
          </w:p>
        </w:tc>
        <w:tc>
          <w:tcPr>
            <w:tcW w:w="6750" w:type="dxa"/>
          </w:tcPr>
          <w:p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rsidR="006C4641" w:rsidRPr="008A39CF" w:rsidRDefault="006C4641" w:rsidP="005B3AB5">
            <w:pPr>
              <w:rPr>
                <w:rFonts w:ascii="Arial" w:hAnsi="Arial"/>
              </w:rPr>
            </w:pPr>
            <w:r w:rsidRPr="008A39CF">
              <w:rPr>
                <w:rFonts w:ascii="Arial" w:hAnsi="Arial"/>
              </w:rPr>
              <w:t>is not available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ME101</w:t>
            </w:r>
          </w:p>
        </w:tc>
        <w:tc>
          <w:tcPr>
            <w:tcW w:w="3019" w:type="dxa"/>
          </w:tcPr>
          <w:p w:rsidR="006C4641" w:rsidRPr="008A39CF" w:rsidRDefault="006C4641" w:rsidP="005B3AB5">
            <w:pPr>
              <w:rPr>
                <w:rFonts w:ascii="Arial" w:hAnsi="Arial"/>
                <w:b/>
              </w:rPr>
            </w:pPr>
            <w:r w:rsidRPr="008A39CF">
              <w:rPr>
                <w:rFonts w:ascii="Arial" w:hAnsi="Arial"/>
                <w:b/>
              </w:rPr>
              <w:t>Subscriber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subscriber last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ME102</w:t>
            </w:r>
          </w:p>
        </w:tc>
        <w:tc>
          <w:tcPr>
            <w:tcW w:w="3019" w:type="dxa"/>
          </w:tcPr>
          <w:p w:rsidR="006C4641" w:rsidRPr="008A39CF" w:rsidRDefault="006C4641" w:rsidP="005B3AB5">
            <w:pPr>
              <w:rPr>
                <w:rFonts w:ascii="Arial" w:hAnsi="Arial"/>
                <w:b/>
              </w:rPr>
            </w:pPr>
            <w:r w:rsidRPr="008A39CF">
              <w:rPr>
                <w:rFonts w:ascii="Arial" w:hAnsi="Arial"/>
                <w:b/>
              </w:rPr>
              <w:t>Subscriber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subscriber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ME103</w:t>
            </w:r>
          </w:p>
        </w:tc>
        <w:tc>
          <w:tcPr>
            <w:tcW w:w="3019" w:type="dxa"/>
          </w:tcPr>
          <w:p w:rsidR="006C4641" w:rsidRPr="008A39CF" w:rsidRDefault="006C4641" w:rsidP="00454A88">
            <w:pPr>
              <w:rPr>
                <w:rFonts w:ascii="Arial" w:hAnsi="Arial"/>
                <w:b/>
              </w:rPr>
            </w:pPr>
            <w:r w:rsidRPr="008A39CF">
              <w:rPr>
                <w:rFonts w:ascii="Arial" w:hAnsi="Arial"/>
                <w:b/>
              </w:rPr>
              <w:t>Subscriber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strike/>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strike/>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ME104</w:t>
            </w:r>
          </w:p>
        </w:tc>
        <w:tc>
          <w:tcPr>
            <w:tcW w:w="3019" w:type="dxa"/>
          </w:tcPr>
          <w:p w:rsidR="006C4641" w:rsidRPr="008A39CF" w:rsidRDefault="006C4641" w:rsidP="005B3AB5">
            <w:pPr>
              <w:rPr>
                <w:rFonts w:ascii="Arial" w:hAnsi="Arial"/>
                <w:b/>
              </w:rPr>
            </w:pPr>
            <w:r w:rsidRPr="008A39CF">
              <w:rPr>
                <w:rFonts w:ascii="Arial" w:hAnsi="Arial"/>
                <w:b/>
              </w:rPr>
              <w:t>Member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member last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ME105</w:t>
            </w:r>
          </w:p>
        </w:tc>
        <w:tc>
          <w:tcPr>
            <w:tcW w:w="3019" w:type="dxa"/>
          </w:tcPr>
          <w:p w:rsidR="006C4641" w:rsidRPr="008A39CF" w:rsidRDefault="006C4641" w:rsidP="005B3AB5">
            <w:pPr>
              <w:rPr>
                <w:rFonts w:ascii="Arial" w:hAnsi="Arial"/>
                <w:b/>
              </w:rPr>
            </w:pPr>
            <w:r w:rsidRPr="008A39CF">
              <w:rPr>
                <w:rFonts w:ascii="Arial" w:hAnsi="Arial"/>
                <w:b/>
              </w:rPr>
              <w:t>Member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member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ME106</w:t>
            </w:r>
          </w:p>
        </w:tc>
        <w:tc>
          <w:tcPr>
            <w:tcW w:w="3019" w:type="dxa"/>
          </w:tcPr>
          <w:p w:rsidR="006C4641" w:rsidRPr="008A39CF" w:rsidRDefault="006C4641" w:rsidP="00454A88">
            <w:pPr>
              <w:rPr>
                <w:rFonts w:ascii="Arial" w:hAnsi="Arial"/>
                <w:b/>
              </w:rPr>
            </w:pPr>
            <w:r w:rsidRPr="008A39CF">
              <w:rPr>
                <w:rFonts w:ascii="Arial" w:hAnsi="Arial"/>
                <w:b/>
              </w:rPr>
              <w:t>Member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ME899</w:t>
            </w:r>
          </w:p>
        </w:tc>
        <w:tc>
          <w:tcPr>
            <w:tcW w:w="3019" w:type="dxa"/>
          </w:tcPr>
          <w:p w:rsidR="006C4641" w:rsidRPr="008A39CF" w:rsidRDefault="006C4641" w:rsidP="005B3AB5">
            <w:pPr>
              <w:rPr>
                <w:rFonts w:ascii="Arial" w:hAnsi="Arial"/>
                <w:b/>
              </w:rPr>
            </w:pPr>
            <w:r w:rsidRPr="008A39CF">
              <w:rPr>
                <w:rFonts w:ascii="Arial" w:hAnsi="Arial"/>
                <w:b/>
              </w:rPr>
              <w:t>Record Type</w:t>
            </w:r>
          </w:p>
        </w:tc>
        <w:tc>
          <w:tcPr>
            <w:tcW w:w="1080" w:type="dxa"/>
          </w:tcPr>
          <w:p w:rsidR="006C4641" w:rsidRPr="008A39CF" w:rsidRDefault="006C4641" w:rsidP="005B3AB5">
            <w:pPr>
              <w:jc w:val="center"/>
              <w:rPr>
                <w:rFonts w:ascii="Arial" w:hAnsi="Arial"/>
              </w:rPr>
            </w:pPr>
            <w:r w:rsidRPr="008A39CF">
              <w:rPr>
                <w:rFonts w:ascii="Arial" w:hAnsi="Arial"/>
              </w:rPr>
              <w:t>1/1/2003</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2</w:t>
            </w:r>
          </w:p>
        </w:tc>
        <w:tc>
          <w:tcPr>
            <w:tcW w:w="6750" w:type="dxa"/>
          </w:tcPr>
          <w:p w:rsidR="006C4641" w:rsidRPr="008A39CF" w:rsidRDefault="006C4641" w:rsidP="005B3AB5">
            <w:pPr>
              <w:rPr>
                <w:rFonts w:ascii="Arial" w:hAnsi="Arial"/>
              </w:rPr>
            </w:pPr>
            <w:r w:rsidRPr="008A39CF">
              <w:rPr>
                <w:rFonts w:ascii="Arial" w:hAnsi="Arial"/>
              </w:rPr>
              <w:t>ME</w:t>
            </w:r>
          </w:p>
        </w:tc>
      </w:tr>
    </w:tbl>
    <w:p w:rsidR="00825291" w:rsidRPr="008A39CF" w:rsidRDefault="00825291" w:rsidP="006C4641">
      <w:pPr>
        <w:sectPr w:rsidR="00825291" w:rsidRPr="008A39CF" w:rsidSect="005A62DB">
          <w:headerReference w:type="default" r:id="rId35"/>
          <w:headerReference w:type="first" r:id="rId36"/>
          <w:pgSz w:w="15840" w:h="12240" w:orient="landscape" w:code="1"/>
          <w:pgMar w:top="1152" w:right="1440" w:bottom="1152" w:left="1440"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trPr>
          <w:trHeight w:val="243"/>
          <w:tblHeader/>
        </w:trPr>
        <w:tc>
          <w:tcPr>
            <w:tcW w:w="1530" w:type="dxa"/>
            <w:tcBorders>
              <w:top w:val="single" w:sz="18" w:space="0" w:color="auto"/>
              <w:left w:val="single" w:sz="18" w:space="0" w:color="auto"/>
              <w:right w:val="single" w:sz="6" w:space="0" w:color="auto"/>
            </w:tcBorders>
          </w:tcPr>
          <w:p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rsidR="00825291" w:rsidRPr="008A39CF" w:rsidRDefault="00825291">
            <w:pPr>
              <w:jc w:val="right"/>
              <w:rPr>
                <w:rFonts w:ascii="Arial" w:hAnsi="Arial"/>
                <w:b/>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3298" w:type="dxa"/>
            <w:tcBorders>
              <w:left w:val="nil"/>
            </w:tcBorders>
          </w:tcPr>
          <w:p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trPr>
          <w:trHeight w:val="288"/>
          <w:tblHeader/>
        </w:trPr>
        <w:tc>
          <w:tcPr>
            <w:tcW w:w="1530" w:type="dxa"/>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530" w:type="dxa"/>
            <w:tcBorders>
              <w:top w:val="single" w:sz="18"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left w:val="single" w:sz="18" w:space="0" w:color="auto"/>
            </w:tcBorders>
          </w:tcPr>
          <w:p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271/2100C/REF/1L/02, 271/2100C/REF/IG/02,</w:t>
            </w:r>
          </w:p>
        </w:tc>
      </w:tr>
      <w:tr w:rsidR="008A39CF" w:rsidRPr="008A39CF">
        <w:trPr>
          <w:trHeight w:val="444"/>
        </w:trPr>
        <w:tc>
          <w:tcPr>
            <w:tcW w:w="1530" w:type="dxa"/>
            <w:tcBorders>
              <w:left w:val="single" w:sz="18" w:space="0" w:color="auto"/>
              <w:bottom w:val="single" w:sz="6" w:space="0" w:color="auto"/>
              <w:right w:val="single" w:sz="6" w:space="0" w:color="auto"/>
            </w:tcBorders>
          </w:tcPr>
          <w:p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271/2100C/NM1/MI/09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271/2100C/DMG/D8/02, 271/2100D/DMG/D8/02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Other Race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6" w:space="0" w:color="auto"/>
              <w:left w:val="single" w:sz="18" w:space="0" w:color="auto"/>
              <w:bottom w:val="single" w:sz="4" w:space="0" w:color="auto"/>
            </w:tcBorders>
          </w:tcPr>
          <w:p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rsidR="003E5D1D" w:rsidRPr="008A39CF" w:rsidRDefault="008707CA">
            <w:pPr>
              <w:rPr>
                <w:rFonts w:ascii="Arial" w:hAnsi="Arial"/>
              </w:rPr>
            </w:pPr>
            <w:r w:rsidRPr="008A39CF">
              <w:rPr>
                <w:rFonts w:ascii="Arial" w:hAnsi="Arial"/>
              </w:rPr>
              <w:t>Other Ethnicity</w:t>
            </w:r>
          </w:p>
        </w:tc>
        <w:tc>
          <w:tcPr>
            <w:tcW w:w="4343" w:type="dxa"/>
            <w:tcBorders>
              <w:top w:val="single" w:sz="6" w:space="0" w:color="auto"/>
              <w:left w:val="single" w:sz="18" w:space="0" w:color="auto"/>
              <w:bottom w:val="single" w:sz="4"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4" w:space="0" w:color="auto"/>
              <w:left w:val="single" w:sz="18" w:space="0" w:color="auto"/>
              <w:bottom w:val="single" w:sz="18" w:space="0" w:color="auto"/>
              <w:right w:val="single" w:sz="4" w:space="0" w:color="auto"/>
            </w:tcBorders>
          </w:tcPr>
          <w:p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18"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lastRenderedPageBreak/>
              <w:t>ME029</w:t>
            </w:r>
          </w:p>
        </w:tc>
        <w:tc>
          <w:tcPr>
            <w:tcW w:w="3298" w:type="dxa"/>
            <w:tcBorders>
              <w:top w:val="single" w:sz="18"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6" w:space="0" w:color="auto"/>
              <w:bottom w:val="single" w:sz="6" w:space="0" w:color="auto"/>
              <w:right w:val="single" w:sz="18" w:space="0" w:color="auto"/>
            </w:tcBorders>
          </w:tcPr>
          <w:p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/03</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/04</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/05</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rsidTr="00E3331E">
        <w:trPr>
          <w:trHeight w:val="7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8A39CF" w:rsidRPr="008A39CF">
        <w:trPr>
          <w:trHeight w:val="235"/>
        </w:trPr>
        <w:tc>
          <w:tcPr>
            <w:tcW w:w="1530" w:type="dxa"/>
            <w:tcBorders>
              <w:top w:val="single" w:sz="6" w:space="0" w:color="auto"/>
              <w:left w:val="single" w:sz="18" w:space="0" w:color="auto"/>
              <w:bottom w:val="single" w:sz="18" w:space="0" w:color="auto"/>
            </w:tcBorders>
          </w:tcPr>
          <w:p w:rsidR="003E5D1D" w:rsidRPr="008A39CF" w:rsidRDefault="003E5D1D">
            <w:pPr>
              <w:jc w:val="center"/>
              <w:rPr>
                <w:rFonts w:ascii="Arial" w:hAnsi="Arial"/>
              </w:rPr>
            </w:pPr>
            <w:r w:rsidRPr="008A39CF">
              <w:rPr>
                <w:rFonts w:ascii="Arial" w:hAnsi="Arial"/>
              </w:rPr>
              <w:t>ME899</w:t>
            </w:r>
          </w:p>
        </w:tc>
        <w:tc>
          <w:tcPr>
            <w:tcW w:w="3298" w:type="dxa"/>
            <w:tcBorders>
              <w:top w:val="single" w:sz="6" w:space="0" w:color="auto"/>
              <w:left w:val="single" w:sz="6" w:space="0" w:color="auto"/>
              <w:bottom w:val="single" w:sz="18" w:space="0" w:color="auto"/>
              <w:right w:val="single" w:sz="18" w:space="0" w:color="auto"/>
            </w:tcBorders>
          </w:tcPr>
          <w:p w:rsidR="003E5D1D" w:rsidRPr="008A39CF" w:rsidRDefault="003032B4">
            <w:pPr>
              <w:rPr>
                <w:rFonts w:ascii="Arial" w:hAnsi="Arial"/>
              </w:rPr>
            </w:pPr>
            <w:r w:rsidRPr="008A39CF">
              <w:rPr>
                <w:rFonts w:ascii="Arial" w:hAnsi="Arial"/>
              </w:rPr>
              <w:t>Record Type</w:t>
            </w:r>
          </w:p>
        </w:tc>
        <w:tc>
          <w:tcPr>
            <w:tcW w:w="4343" w:type="dxa"/>
            <w:tcBorders>
              <w:top w:val="single" w:sz="6" w:space="0" w:color="auto"/>
              <w:left w:val="single" w:sz="18" w:space="0" w:color="auto"/>
              <w:bottom w:val="single" w:sz="18" w:space="0" w:color="auto"/>
              <w:right w:val="single" w:sz="18" w:space="0" w:color="auto"/>
            </w:tcBorders>
          </w:tcPr>
          <w:p w:rsidR="003E5D1D" w:rsidRPr="008A39CF" w:rsidRDefault="004066A6">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7"/>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7"/>
        <w:gridCol w:w="2216"/>
        <w:gridCol w:w="978"/>
        <w:gridCol w:w="772"/>
        <w:gridCol w:w="1075"/>
        <w:gridCol w:w="7782"/>
      </w:tblGrid>
      <w:tr w:rsidR="008A39CF" w:rsidRPr="008A39CF" w:rsidTr="00085B6A">
        <w:trPr>
          <w:trHeight w:val="290"/>
          <w:tblHeader/>
        </w:trPr>
        <w:tc>
          <w:tcPr>
            <w:tcW w:w="0" w:type="auto"/>
          </w:tcPr>
          <w:p w:rsidR="00825291" w:rsidRPr="008A39CF" w:rsidRDefault="00825291">
            <w:pPr>
              <w:jc w:val="center"/>
              <w:rPr>
                <w:rFonts w:ascii="Arial" w:hAnsi="Arial"/>
                <w:b/>
                <w:sz w:val="22"/>
              </w:rPr>
            </w:pPr>
          </w:p>
        </w:tc>
        <w:tc>
          <w:tcPr>
            <w:tcW w:w="0" w:type="auto"/>
          </w:tcPr>
          <w:p w:rsidR="00825291" w:rsidRPr="008A39CF" w:rsidRDefault="00825291">
            <w:pPr>
              <w:jc w:val="right"/>
              <w:rPr>
                <w:rFonts w:ascii="Arial" w:hAnsi="Arial"/>
                <w:b/>
              </w:rPr>
            </w:pPr>
          </w:p>
        </w:tc>
        <w:tc>
          <w:tcPr>
            <w:tcW w:w="0" w:type="auto"/>
          </w:tcPr>
          <w:p w:rsidR="00825291" w:rsidRPr="008A39CF" w:rsidRDefault="00825291">
            <w:pPr>
              <w:pStyle w:val="Heading5"/>
              <w:rPr>
                <w:color w:val="auto"/>
                <w:sz w:val="22"/>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right"/>
              <w:rPr>
                <w:rFonts w:ascii="Arial" w:hAnsi="Arial"/>
              </w:rPr>
            </w:pPr>
          </w:p>
        </w:tc>
      </w:tr>
      <w:tr w:rsidR="008A39CF" w:rsidRPr="008A39CF" w:rsidTr="00085B6A">
        <w:trPr>
          <w:trHeight w:val="305"/>
          <w:tblHeader/>
        </w:trPr>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Maximum</w:t>
            </w:r>
          </w:p>
          <w:p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rsidTr="00085B6A">
        <w:trPr>
          <w:trHeight w:val="247"/>
        </w:trPr>
        <w:tc>
          <w:tcPr>
            <w:tcW w:w="0" w:type="auto"/>
            <w:tcBorders>
              <w:top w:val="single" w:sz="18" w:space="0" w:color="auto"/>
            </w:tcBorders>
          </w:tcPr>
          <w:p w:rsidR="009C1C9E" w:rsidRPr="008A39CF" w:rsidRDefault="009C1C9E" w:rsidP="00955ADB">
            <w:pPr>
              <w:jc w:val="center"/>
              <w:rPr>
                <w:rFonts w:ascii="Arial" w:hAnsi="Arial"/>
                <w:b/>
              </w:rPr>
            </w:pPr>
          </w:p>
        </w:tc>
        <w:tc>
          <w:tcPr>
            <w:tcW w:w="0" w:type="auto"/>
            <w:tcBorders>
              <w:top w:val="single" w:sz="18" w:space="0" w:color="auto"/>
            </w:tcBorders>
          </w:tcPr>
          <w:p w:rsidR="009C1C9E" w:rsidRPr="008A39CF" w:rsidRDefault="009C1C9E" w:rsidP="00955ADB">
            <w:pPr>
              <w:rPr>
                <w:rFonts w:ascii="Arial" w:hAnsi="Arial"/>
                <w:b/>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MC001</w:t>
            </w:r>
          </w:p>
        </w:tc>
        <w:tc>
          <w:tcPr>
            <w:tcW w:w="0" w:type="auto"/>
          </w:tcPr>
          <w:p w:rsidR="00B15ECD" w:rsidRPr="008A39CF" w:rsidRDefault="00B15ECD" w:rsidP="00021537">
            <w:pPr>
              <w:rPr>
                <w:rFonts w:ascii="Arial" w:hAnsi="Arial"/>
                <w:b/>
              </w:rPr>
            </w:pPr>
            <w:r w:rsidRPr="008A39CF">
              <w:rPr>
                <w:rFonts w:ascii="Arial" w:hAnsi="Arial"/>
                <w:b/>
              </w:rPr>
              <w:t>Submitter</w:t>
            </w:r>
          </w:p>
        </w:tc>
        <w:tc>
          <w:tcPr>
            <w:tcW w:w="0" w:type="auto"/>
          </w:tcPr>
          <w:p w:rsidR="00B15ECD" w:rsidRPr="008A39CF" w:rsidRDefault="00B15ECD" w:rsidP="00021537">
            <w:pPr>
              <w:jc w:val="center"/>
              <w:rPr>
                <w:rFonts w:ascii="Arial" w:hAnsi="Arial"/>
              </w:rPr>
            </w:pPr>
            <w:r w:rsidRPr="008A39CF">
              <w:rPr>
                <w:rFonts w:ascii="Arial" w:hAnsi="Arial"/>
              </w:rPr>
              <w:t>1/1/2003</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strike/>
              </w:rPr>
            </w:pPr>
            <w:r w:rsidRPr="008A39CF">
              <w:rPr>
                <w:rFonts w:ascii="Arial" w:hAnsi="Arial"/>
              </w:rPr>
              <w:t>8</w:t>
            </w:r>
          </w:p>
        </w:tc>
        <w:tc>
          <w:tcPr>
            <w:tcW w:w="0" w:type="auto"/>
          </w:tcPr>
          <w:p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rsidTr="00085B6A">
        <w:trPr>
          <w:trHeight w:val="247"/>
        </w:trPr>
        <w:tc>
          <w:tcPr>
            <w:tcW w:w="0" w:type="auto"/>
          </w:tcPr>
          <w:p w:rsidR="00B15ECD" w:rsidRPr="008A39CF" w:rsidRDefault="00B15ECD" w:rsidP="00955ADB">
            <w:pPr>
              <w:jc w:val="center"/>
              <w:rPr>
                <w:rFonts w:ascii="Arial" w:hAnsi="Arial"/>
                <w:b/>
              </w:rPr>
            </w:pPr>
          </w:p>
        </w:tc>
        <w:tc>
          <w:tcPr>
            <w:tcW w:w="0" w:type="auto"/>
          </w:tcPr>
          <w:p w:rsidR="00B15ECD" w:rsidRPr="008A39CF" w:rsidRDefault="00B15ECD" w:rsidP="00021537">
            <w:pPr>
              <w:jc w:val="right"/>
              <w:rPr>
                <w:rFonts w:ascii="Arial" w:hAnsi="Arial"/>
                <w:b/>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5D4B11">
            <w:pPr>
              <w:jc w:val="right"/>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MC002</w:t>
            </w:r>
          </w:p>
        </w:tc>
        <w:tc>
          <w:tcPr>
            <w:tcW w:w="0" w:type="auto"/>
          </w:tcPr>
          <w:p w:rsidR="00B15ECD" w:rsidRPr="008A39CF" w:rsidRDefault="00B15ECD" w:rsidP="00021537">
            <w:pPr>
              <w:rPr>
                <w:rFonts w:ascii="Arial" w:hAnsi="Arial"/>
                <w:b/>
              </w:rPr>
            </w:pPr>
            <w:r w:rsidRPr="008A39CF">
              <w:rPr>
                <w:rFonts w:ascii="Arial" w:hAnsi="Arial"/>
                <w:b/>
              </w:rPr>
              <w:t>Payer</w:t>
            </w:r>
          </w:p>
        </w:tc>
        <w:tc>
          <w:tcPr>
            <w:tcW w:w="0" w:type="auto"/>
          </w:tcPr>
          <w:p w:rsidR="00B15ECD" w:rsidRPr="008A39CF" w:rsidRDefault="00B15ECD" w:rsidP="00021537">
            <w:pPr>
              <w:jc w:val="center"/>
              <w:rPr>
                <w:rFonts w:ascii="Arial" w:hAnsi="Arial"/>
              </w:rPr>
            </w:pPr>
            <w:r w:rsidRPr="008A39CF">
              <w:rPr>
                <w:rFonts w:ascii="Arial" w:hAnsi="Arial"/>
              </w:rPr>
              <w:t>7/1/2012</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rPr>
            </w:pPr>
            <w:r w:rsidRPr="008A39CF">
              <w:rPr>
                <w:rFonts w:ascii="Arial" w:hAnsi="Arial"/>
              </w:rPr>
              <w:t>8</w:t>
            </w:r>
          </w:p>
        </w:tc>
        <w:tc>
          <w:tcPr>
            <w:tcW w:w="0" w:type="auto"/>
          </w:tcPr>
          <w:p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MC003</w:t>
            </w:r>
          </w:p>
        </w:tc>
        <w:tc>
          <w:tcPr>
            <w:tcW w:w="0" w:type="auto"/>
          </w:tcPr>
          <w:p w:rsidR="00955ADB" w:rsidRPr="008A39CF" w:rsidRDefault="00955ADB" w:rsidP="00955ADB">
            <w:pPr>
              <w:pStyle w:val="Heading4"/>
              <w:rPr>
                <w:color w:val="auto"/>
              </w:rPr>
            </w:pPr>
            <w:r w:rsidRPr="008A39CF">
              <w:rPr>
                <w:color w:val="auto"/>
              </w:rPr>
              <w:t>Insurance Type/Product Code</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2</w:t>
            </w:r>
          </w:p>
        </w:tc>
        <w:tc>
          <w:tcPr>
            <w:tcW w:w="0" w:type="auto"/>
          </w:tcPr>
          <w:p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D5119A" w:rsidP="00955ADB">
            <w:pPr>
              <w:rPr>
                <w:rFonts w:ascii="Arial" w:hAnsi="Arial"/>
                <w:strike/>
              </w:rPr>
            </w:pPr>
            <w:r w:rsidRPr="008A39CF">
              <w:rPr>
                <w:rFonts w:ascii="Arial" w:hAnsi="Arial"/>
              </w:rPr>
              <w:t>16  Medicare Part C</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6619B1" w:rsidP="00955ADB">
            <w:pPr>
              <w:rPr>
                <w:rFonts w:ascii="Arial" w:hAnsi="Arial"/>
              </w:rPr>
            </w:pPr>
            <w:r w:rsidRPr="008A39CF">
              <w:rPr>
                <w:rFonts w:ascii="Arial" w:hAnsi="Arial"/>
              </w:rPr>
              <w:t>MD</w:t>
            </w:r>
            <w:r w:rsidR="00D5119A" w:rsidRPr="008A39CF">
              <w:rPr>
                <w:rFonts w:ascii="Arial" w:hAnsi="Arial"/>
              </w:rPr>
              <w:t xml:space="preserve">  </w:t>
            </w:r>
            <w:r w:rsidRPr="008A39CF">
              <w:rPr>
                <w:rFonts w:ascii="Arial" w:hAnsi="Arial"/>
              </w:rPr>
              <w:t>Medicare Part D</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5E33EE" w:rsidP="00955ADB">
            <w:pPr>
              <w:rPr>
                <w:rFonts w:ascii="Arial" w:hAnsi="Arial"/>
              </w:rPr>
            </w:pPr>
            <w:r w:rsidRPr="008A39CF">
              <w:rPr>
                <w:rFonts w:ascii="Arial" w:hAnsi="Arial"/>
              </w:rPr>
              <w:t xml:space="preserve">SP  </w:t>
            </w:r>
            <w:r w:rsidR="00D5119A" w:rsidRPr="008A39CF">
              <w:rPr>
                <w:rFonts w:ascii="Arial" w:hAnsi="Arial"/>
              </w:rPr>
              <w:t>Supplemental</w:t>
            </w:r>
            <w:r w:rsidRPr="008A39CF">
              <w:rPr>
                <w:rFonts w:ascii="Arial" w:hAnsi="Arial"/>
              </w:rPr>
              <w:t xml:space="preserve"> Policy</w:t>
            </w:r>
          </w:p>
        </w:tc>
      </w:tr>
      <w:tr w:rsidR="008A39CF" w:rsidRPr="008A39CF" w:rsidTr="00085B6A">
        <w:trPr>
          <w:trHeight w:val="247"/>
        </w:trPr>
        <w:tc>
          <w:tcPr>
            <w:tcW w:w="0" w:type="auto"/>
          </w:tcPr>
          <w:p w:rsidR="00D5119A" w:rsidRPr="008A39CF" w:rsidRDefault="00D5119A" w:rsidP="00955ADB">
            <w:pPr>
              <w:jc w:val="center"/>
              <w:rPr>
                <w:rFonts w:ascii="Arial" w:hAnsi="Arial"/>
                <w:b/>
              </w:rPr>
            </w:pPr>
          </w:p>
        </w:tc>
        <w:tc>
          <w:tcPr>
            <w:tcW w:w="0" w:type="auto"/>
          </w:tcPr>
          <w:p w:rsidR="00D5119A" w:rsidRPr="008A39CF" w:rsidRDefault="00D5119A" w:rsidP="00955ADB">
            <w:pPr>
              <w:jc w:val="right"/>
              <w:rPr>
                <w:rFonts w:ascii="Arial" w:hAnsi="Arial"/>
                <w:b/>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MC004</w:t>
            </w:r>
          </w:p>
        </w:tc>
        <w:tc>
          <w:tcPr>
            <w:tcW w:w="0" w:type="auto"/>
          </w:tcPr>
          <w:p w:rsidR="00955ADB" w:rsidRPr="008A39CF" w:rsidRDefault="00955ADB" w:rsidP="00955ADB">
            <w:pPr>
              <w:rPr>
                <w:rFonts w:ascii="Arial" w:hAnsi="Arial"/>
                <w:b/>
              </w:rPr>
            </w:pPr>
            <w:r w:rsidRPr="008A39CF">
              <w:rPr>
                <w:rFonts w:ascii="Arial" w:hAnsi="Arial"/>
                <w:b/>
              </w:rPr>
              <w:t>Payer Claim Control Number</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35</w:t>
            </w:r>
          </w:p>
        </w:tc>
        <w:tc>
          <w:tcPr>
            <w:tcW w:w="0" w:type="auto"/>
          </w:tcPr>
          <w:p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MC005</w:t>
            </w:r>
          </w:p>
        </w:tc>
        <w:tc>
          <w:tcPr>
            <w:tcW w:w="0" w:type="auto"/>
          </w:tcPr>
          <w:p w:rsidR="00955ADB" w:rsidRPr="008A39CF" w:rsidRDefault="00955ADB" w:rsidP="00955ADB">
            <w:pPr>
              <w:rPr>
                <w:rFonts w:ascii="Arial" w:hAnsi="Arial"/>
                <w:b/>
              </w:rPr>
            </w:pPr>
            <w:r w:rsidRPr="008A39CF">
              <w:rPr>
                <w:rFonts w:ascii="Arial" w:hAnsi="Arial"/>
                <w:b/>
              </w:rPr>
              <w:t>Line Counter</w:t>
            </w:r>
          </w:p>
        </w:tc>
        <w:tc>
          <w:tcPr>
            <w:tcW w:w="0" w:type="auto"/>
          </w:tcPr>
          <w:p w:rsidR="00955ADB" w:rsidRPr="008A39CF" w:rsidRDefault="009D718D" w:rsidP="00955ADB">
            <w:pPr>
              <w:jc w:val="center"/>
              <w:rPr>
                <w:rFonts w:ascii="Arial" w:hAnsi="Arial"/>
              </w:rPr>
            </w:pPr>
            <w:r w:rsidRPr="008A39CF">
              <w:rPr>
                <w:rFonts w:ascii="Arial" w:hAnsi="Arial"/>
              </w:rPr>
              <w:t>4/1/2004</w:t>
            </w:r>
          </w:p>
        </w:tc>
        <w:tc>
          <w:tcPr>
            <w:tcW w:w="0" w:type="auto"/>
          </w:tcPr>
          <w:p w:rsidR="00955ADB" w:rsidRPr="008A39CF" w:rsidRDefault="000861BA" w:rsidP="00955ADB">
            <w:pPr>
              <w:jc w:val="center"/>
              <w:rPr>
                <w:rFonts w:ascii="Arial" w:hAnsi="Arial"/>
              </w:rPr>
            </w:pPr>
            <w:r w:rsidRPr="008A39CF">
              <w:rPr>
                <w:rFonts w:ascii="Arial" w:hAnsi="Arial"/>
              </w:rPr>
              <w:t>Number</w:t>
            </w:r>
          </w:p>
        </w:tc>
        <w:tc>
          <w:tcPr>
            <w:tcW w:w="0" w:type="auto"/>
          </w:tcPr>
          <w:p w:rsidR="00955ADB" w:rsidRPr="008A39CF" w:rsidRDefault="00955ADB" w:rsidP="00955ADB">
            <w:pPr>
              <w:jc w:val="center"/>
              <w:rPr>
                <w:rFonts w:ascii="Arial" w:hAnsi="Arial"/>
              </w:rPr>
            </w:pPr>
            <w:r w:rsidRPr="008A39CF">
              <w:rPr>
                <w:rFonts w:ascii="Arial" w:hAnsi="Arial"/>
              </w:rPr>
              <w:t>4</w:t>
            </w:r>
          </w:p>
        </w:tc>
        <w:tc>
          <w:tcPr>
            <w:tcW w:w="0" w:type="auto"/>
          </w:tcPr>
          <w:p w:rsidR="00955ADB" w:rsidRPr="008A39CF" w:rsidRDefault="00955ADB" w:rsidP="00955ADB">
            <w:pPr>
              <w:rPr>
                <w:rFonts w:ascii="Arial" w:hAnsi="Arial"/>
              </w:rPr>
            </w:pPr>
            <w:r w:rsidRPr="008A39CF">
              <w:rPr>
                <w:rFonts w:ascii="Arial" w:hAnsi="Arial"/>
              </w:rPr>
              <w:t>Line number for this service</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rsidTr="00085B6A">
        <w:trPr>
          <w:trHeight w:val="247"/>
        </w:trPr>
        <w:tc>
          <w:tcPr>
            <w:tcW w:w="0" w:type="auto"/>
          </w:tcPr>
          <w:p w:rsidR="00C50B55" w:rsidRPr="008A39CF" w:rsidRDefault="00C50B55" w:rsidP="00955ADB">
            <w:pPr>
              <w:jc w:val="center"/>
              <w:rPr>
                <w:rFonts w:ascii="Arial" w:hAnsi="Arial"/>
                <w:b/>
              </w:rPr>
            </w:pPr>
          </w:p>
        </w:tc>
        <w:tc>
          <w:tcPr>
            <w:tcW w:w="0" w:type="auto"/>
          </w:tcPr>
          <w:p w:rsidR="00C50B55" w:rsidRPr="008A39CF" w:rsidRDefault="00C50B55" w:rsidP="00955ADB">
            <w:pPr>
              <w:jc w:val="right"/>
              <w:rPr>
                <w:rFonts w:ascii="Arial" w:hAnsi="Arial"/>
                <w:b/>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MC005A</w:t>
            </w:r>
          </w:p>
        </w:tc>
        <w:tc>
          <w:tcPr>
            <w:tcW w:w="0" w:type="auto"/>
          </w:tcPr>
          <w:p w:rsidR="000861BA" w:rsidRPr="008A39CF" w:rsidRDefault="000861BA" w:rsidP="00FF3FE6">
            <w:pPr>
              <w:rPr>
                <w:rFonts w:ascii="Arial" w:hAnsi="Arial"/>
                <w:b/>
              </w:rPr>
            </w:pPr>
            <w:r w:rsidRPr="008A39CF">
              <w:rPr>
                <w:rFonts w:ascii="Arial" w:hAnsi="Arial"/>
                <w:b/>
              </w:rPr>
              <w:t>Version Number</w:t>
            </w:r>
          </w:p>
        </w:tc>
        <w:tc>
          <w:tcPr>
            <w:tcW w:w="0" w:type="auto"/>
          </w:tcPr>
          <w:p w:rsidR="000861BA" w:rsidRPr="008A39CF" w:rsidRDefault="000861BA">
            <w:pPr>
              <w:jc w:val="center"/>
              <w:rPr>
                <w:rFonts w:ascii="Arial" w:hAnsi="Arial"/>
              </w:rPr>
            </w:pPr>
            <w:r w:rsidRPr="008A39CF">
              <w:rPr>
                <w:rFonts w:ascii="Arial" w:hAnsi="Arial"/>
              </w:rPr>
              <w:t>1/1/2010</w:t>
            </w:r>
          </w:p>
        </w:tc>
        <w:tc>
          <w:tcPr>
            <w:tcW w:w="0" w:type="auto"/>
          </w:tcPr>
          <w:p w:rsidR="000861BA" w:rsidRPr="008A39CF" w:rsidRDefault="00AD2AD3" w:rsidP="00F30DE4">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4</w:t>
            </w:r>
          </w:p>
        </w:tc>
        <w:tc>
          <w:tcPr>
            <w:tcW w:w="0" w:type="auto"/>
          </w:tcPr>
          <w:p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MC006</w:t>
            </w:r>
          </w:p>
        </w:tc>
        <w:tc>
          <w:tcPr>
            <w:tcW w:w="0" w:type="auto"/>
          </w:tcPr>
          <w:p w:rsidR="000861BA" w:rsidRPr="008A39CF" w:rsidRDefault="000861BA" w:rsidP="005763B7">
            <w:pPr>
              <w:rPr>
                <w:rFonts w:ascii="Arial" w:hAnsi="Arial"/>
                <w:b/>
              </w:rPr>
            </w:pPr>
            <w:r w:rsidRPr="008A39CF">
              <w:rPr>
                <w:rFonts w:ascii="Arial" w:hAnsi="Arial"/>
                <w:b/>
              </w:rPr>
              <w:t>Insured Group or Policy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30</w:t>
            </w:r>
          </w:p>
        </w:tc>
        <w:tc>
          <w:tcPr>
            <w:tcW w:w="0" w:type="auto"/>
          </w:tcPr>
          <w:p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1B2B46">
            <w:pPr>
              <w:jc w:val="center"/>
              <w:rPr>
                <w:rFonts w:ascii="Arial" w:hAnsi="Arial"/>
                <w:b/>
              </w:rPr>
            </w:pPr>
            <w:r w:rsidRPr="008A39CF">
              <w:rPr>
                <w:rFonts w:ascii="Arial" w:hAnsi="Arial"/>
                <w:b/>
              </w:rPr>
              <w:t>MC007</w:t>
            </w:r>
          </w:p>
        </w:tc>
        <w:tc>
          <w:tcPr>
            <w:tcW w:w="0" w:type="auto"/>
          </w:tcPr>
          <w:p w:rsidR="000861BA" w:rsidRPr="008A39CF" w:rsidRDefault="000861BA" w:rsidP="001B2B46">
            <w:pPr>
              <w:rPr>
                <w:rFonts w:ascii="Arial" w:hAnsi="Arial"/>
                <w:b/>
              </w:rPr>
            </w:pPr>
            <w:r w:rsidRPr="008A39CF">
              <w:rPr>
                <w:rFonts w:ascii="Arial" w:hAnsi="Arial"/>
                <w:b/>
              </w:rPr>
              <w:t>Subscriber Social Security Number</w:t>
            </w:r>
          </w:p>
        </w:tc>
        <w:tc>
          <w:tcPr>
            <w:tcW w:w="0" w:type="auto"/>
          </w:tcPr>
          <w:p w:rsidR="000861BA" w:rsidRPr="008A39CF" w:rsidRDefault="00627099" w:rsidP="001B2B46">
            <w:pPr>
              <w:jc w:val="center"/>
              <w:rPr>
                <w:rFonts w:ascii="Arial" w:hAnsi="Arial"/>
              </w:rPr>
            </w:pPr>
            <w:r w:rsidRPr="008A39CF">
              <w:rPr>
                <w:rFonts w:ascii="Arial" w:hAnsi="Arial"/>
              </w:rPr>
              <w:t>1/1/2003</w:t>
            </w:r>
          </w:p>
        </w:tc>
        <w:tc>
          <w:tcPr>
            <w:tcW w:w="0" w:type="auto"/>
          </w:tcPr>
          <w:p w:rsidR="000861BA" w:rsidRPr="008A39CF" w:rsidRDefault="000861BA" w:rsidP="001B2B46">
            <w:pPr>
              <w:jc w:val="center"/>
              <w:rPr>
                <w:rFonts w:ascii="Arial" w:hAnsi="Arial"/>
              </w:rPr>
            </w:pPr>
            <w:r w:rsidRPr="008A39CF">
              <w:rPr>
                <w:rFonts w:ascii="Arial" w:hAnsi="Arial"/>
              </w:rPr>
              <w:t>Text</w:t>
            </w:r>
          </w:p>
        </w:tc>
        <w:tc>
          <w:tcPr>
            <w:tcW w:w="0" w:type="auto"/>
          </w:tcPr>
          <w:p w:rsidR="000861BA" w:rsidRPr="008A39CF" w:rsidRDefault="00A82F0B" w:rsidP="001B2B46">
            <w:pPr>
              <w:jc w:val="center"/>
              <w:rPr>
                <w:rFonts w:ascii="Arial" w:hAnsi="Arial"/>
              </w:rPr>
            </w:pPr>
            <w:r w:rsidRPr="008A39CF">
              <w:rPr>
                <w:rFonts w:ascii="Arial" w:hAnsi="Arial"/>
              </w:rPr>
              <w:t>9</w:t>
            </w:r>
          </w:p>
        </w:tc>
        <w:tc>
          <w:tcPr>
            <w:tcW w:w="0" w:type="auto"/>
          </w:tcPr>
          <w:p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MC008</w:t>
            </w:r>
          </w:p>
        </w:tc>
        <w:tc>
          <w:tcPr>
            <w:tcW w:w="0" w:type="auto"/>
          </w:tcPr>
          <w:p w:rsidR="000861BA" w:rsidRPr="008A39CF" w:rsidRDefault="000861BA" w:rsidP="005763B7">
            <w:pPr>
              <w:rPr>
                <w:rFonts w:ascii="Arial" w:hAnsi="Arial"/>
                <w:b/>
              </w:rPr>
            </w:pPr>
            <w:r w:rsidRPr="008A39CF">
              <w:rPr>
                <w:rFonts w:ascii="Arial" w:hAnsi="Arial"/>
                <w:b/>
              </w:rPr>
              <w:t>Plan Specific Contract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80</w:t>
            </w:r>
          </w:p>
        </w:tc>
        <w:tc>
          <w:tcPr>
            <w:tcW w:w="0" w:type="auto"/>
          </w:tcPr>
          <w:p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rsidTr="00085B6A">
        <w:trPr>
          <w:trHeight w:val="247"/>
        </w:trPr>
        <w:tc>
          <w:tcPr>
            <w:tcW w:w="0" w:type="auto"/>
          </w:tcPr>
          <w:p w:rsidR="00286104" w:rsidRPr="008A39CF" w:rsidRDefault="00286104" w:rsidP="005763B7">
            <w:pPr>
              <w:jc w:val="center"/>
              <w:rPr>
                <w:rFonts w:ascii="Arial" w:hAnsi="Arial"/>
                <w:b/>
              </w:rPr>
            </w:pPr>
          </w:p>
        </w:tc>
        <w:tc>
          <w:tcPr>
            <w:tcW w:w="0" w:type="auto"/>
          </w:tcPr>
          <w:p w:rsidR="00286104" w:rsidRPr="008A39CF" w:rsidRDefault="00286104" w:rsidP="005763B7">
            <w:pPr>
              <w:rPr>
                <w:rFonts w:ascii="Arial" w:hAnsi="Arial"/>
                <w:b/>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rPr>
                <w:rFonts w:ascii="Arial" w:hAnsi="Arial"/>
              </w:rPr>
            </w:pPr>
          </w:p>
        </w:tc>
      </w:tr>
      <w:tr w:rsidR="008A39CF" w:rsidRPr="008A39CF" w:rsidTr="00085B6A">
        <w:trPr>
          <w:trHeight w:val="247"/>
        </w:trPr>
        <w:tc>
          <w:tcPr>
            <w:tcW w:w="0" w:type="auto"/>
          </w:tcPr>
          <w:p w:rsidR="00C13D91" w:rsidRPr="008A39CF" w:rsidRDefault="00C13D91" w:rsidP="005763B7">
            <w:pPr>
              <w:jc w:val="center"/>
              <w:rPr>
                <w:rFonts w:ascii="Arial" w:hAnsi="Arial"/>
                <w:b/>
              </w:rPr>
            </w:pPr>
          </w:p>
        </w:tc>
        <w:tc>
          <w:tcPr>
            <w:tcW w:w="0" w:type="auto"/>
          </w:tcPr>
          <w:p w:rsidR="00C13D91" w:rsidRPr="008A39CF" w:rsidRDefault="00C13D91" w:rsidP="005763B7">
            <w:pPr>
              <w:rPr>
                <w:rFonts w:ascii="Arial" w:hAnsi="Arial"/>
                <w:b/>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MC009</w:t>
            </w:r>
          </w:p>
        </w:tc>
        <w:tc>
          <w:tcPr>
            <w:tcW w:w="0" w:type="auto"/>
          </w:tcPr>
          <w:p w:rsidR="000861BA" w:rsidRPr="008A39CF" w:rsidRDefault="000861BA" w:rsidP="005763B7">
            <w:pPr>
              <w:rPr>
                <w:rFonts w:ascii="Arial" w:hAnsi="Arial"/>
                <w:b/>
              </w:rPr>
            </w:pPr>
            <w:r w:rsidRPr="008A39CF">
              <w:rPr>
                <w:rFonts w:ascii="Arial" w:hAnsi="Arial"/>
                <w:b/>
              </w:rPr>
              <w:t>Member Suffix or Sequence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954EF6"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20</w:t>
            </w:r>
          </w:p>
        </w:tc>
        <w:tc>
          <w:tcPr>
            <w:tcW w:w="0" w:type="auto"/>
          </w:tcPr>
          <w:p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MC010</w:t>
            </w:r>
          </w:p>
        </w:tc>
        <w:tc>
          <w:tcPr>
            <w:tcW w:w="0" w:type="auto"/>
          </w:tcPr>
          <w:p w:rsidR="000861BA" w:rsidRPr="008A39CF" w:rsidRDefault="000861BA" w:rsidP="005763B7">
            <w:pPr>
              <w:rPr>
                <w:rFonts w:ascii="Arial" w:hAnsi="Arial"/>
                <w:b/>
              </w:rPr>
            </w:pPr>
            <w:r w:rsidRPr="008A39CF">
              <w:rPr>
                <w:rFonts w:ascii="Arial" w:hAnsi="Arial"/>
                <w:b/>
              </w:rPr>
              <w:t>Member Identification Code</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50</w:t>
            </w:r>
          </w:p>
        </w:tc>
        <w:tc>
          <w:tcPr>
            <w:tcW w:w="0" w:type="auto"/>
          </w:tcPr>
          <w:p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MC011</w:t>
            </w:r>
          </w:p>
        </w:tc>
        <w:tc>
          <w:tcPr>
            <w:tcW w:w="0" w:type="auto"/>
          </w:tcPr>
          <w:p w:rsidR="000861BA" w:rsidRPr="008A39CF" w:rsidRDefault="000861BA">
            <w:pPr>
              <w:rPr>
                <w:rFonts w:ascii="Arial" w:hAnsi="Arial"/>
                <w:b/>
              </w:rPr>
            </w:pPr>
            <w:r w:rsidRPr="008A39CF">
              <w:rPr>
                <w:rFonts w:ascii="Arial" w:hAnsi="Arial"/>
                <w:b/>
              </w:rPr>
              <w:t>Individual Relationship Code</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954EF6">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11E42" w:rsidRPr="008A39CF" w:rsidRDefault="009247A0">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6C39FB" w:rsidRPr="008A39CF" w:rsidRDefault="006C39FB" w:rsidP="005763B7">
            <w:pPr>
              <w:jc w:val="center"/>
              <w:rPr>
                <w:rFonts w:ascii="Arial" w:hAnsi="Arial"/>
                <w:b/>
              </w:rPr>
            </w:pPr>
            <w:r w:rsidRPr="008A39CF">
              <w:rPr>
                <w:rFonts w:ascii="Arial" w:hAnsi="Arial"/>
                <w:b/>
              </w:rPr>
              <w:t>MC012</w:t>
            </w:r>
          </w:p>
        </w:tc>
        <w:tc>
          <w:tcPr>
            <w:tcW w:w="0" w:type="auto"/>
          </w:tcPr>
          <w:p w:rsidR="006C39FB" w:rsidRPr="008A39CF" w:rsidRDefault="006C39FB" w:rsidP="005763B7">
            <w:pPr>
              <w:rPr>
                <w:rFonts w:ascii="Arial" w:hAnsi="Arial"/>
                <w:b/>
              </w:rPr>
            </w:pPr>
            <w:r w:rsidRPr="008A39CF">
              <w:rPr>
                <w:rFonts w:ascii="Arial" w:hAnsi="Arial"/>
                <w:b/>
              </w:rPr>
              <w:t>Member Gender</w:t>
            </w:r>
          </w:p>
        </w:tc>
        <w:tc>
          <w:tcPr>
            <w:tcW w:w="0" w:type="auto"/>
          </w:tcPr>
          <w:p w:rsidR="006C39FB" w:rsidRPr="008A39CF" w:rsidRDefault="006C39FB" w:rsidP="005763B7">
            <w:pPr>
              <w:jc w:val="center"/>
              <w:rPr>
                <w:rFonts w:ascii="Arial" w:hAnsi="Arial"/>
              </w:rPr>
            </w:pPr>
            <w:r w:rsidRPr="008A39CF">
              <w:rPr>
                <w:rFonts w:ascii="Arial" w:hAnsi="Arial"/>
              </w:rPr>
              <w:t>1/1/2003</w:t>
            </w:r>
          </w:p>
        </w:tc>
        <w:tc>
          <w:tcPr>
            <w:tcW w:w="0" w:type="auto"/>
          </w:tcPr>
          <w:p w:rsidR="006C39FB" w:rsidRPr="008A39CF" w:rsidRDefault="006C39FB" w:rsidP="005763B7">
            <w:pPr>
              <w:jc w:val="center"/>
              <w:rPr>
                <w:rFonts w:ascii="Arial" w:hAnsi="Arial"/>
              </w:rPr>
            </w:pPr>
            <w:r w:rsidRPr="008A39CF">
              <w:rPr>
                <w:rFonts w:ascii="Arial" w:hAnsi="Arial"/>
              </w:rPr>
              <w:t>Text</w:t>
            </w:r>
          </w:p>
        </w:tc>
        <w:tc>
          <w:tcPr>
            <w:tcW w:w="0" w:type="auto"/>
          </w:tcPr>
          <w:p w:rsidR="006C39FB" w:rsidRPr="008A39CF" w:rsidRDefault="006C39FB" w:rsidP="005763B7">
            <w:pPr>
              <w:jc w:val="center"/>
              <w:rPr>
                <w:rFonts w:ascii="Arial" w:hAnsi="Arial"/>
              </w:rPr>
            </w:pPr>
            <w:r w:rsidRPr="008A39CF">
              <w:rPr>
                <w:rFonts w:ascii="Arial" w:hAnsi="Arial"/>
              </w:rPr>
              <w:t>1</w:t>
            </w:r>
          </w:p>
        </w:tc>
        <w:tc>
          <w:tcPr>
            <w:tcW w:w="0" w:type="auto"/>
          </w:tcPr>
          <w:p w:rsidR="006C39FB" w:rsidRPr="008A39CF" w:rsidRDefault="009247A0" w:rsidP="0027531C">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MC013</w:t>
            </w:r>
          </w:p>
        </w:tc>
        <w:tc>
          <w:tcPr>
            <w:tcW w:w="0" w:type="auto"/>
          </w:tcPr>
          <w:p w:rsidR="000861BA" w:rsidRPr="008A39CF" w:rsidRDefault="000861BA">
            <w:pPr>
              <w:rPr>
                <w:rFonts w:ascii="Arial" w:hAnsi="Arial"/>
                <w:b/>
              </w:rPr>
            </w:pPr>
            <w:r w:rsidRPr="008A39CF">
              <w:rPr>
                <w:rFonts w:ascii="Arial" w:hAnsi="Arial"/>
                <w:b/>
              </w:rPr>
              <w:t>Member Date of Birth</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A955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MC014</w:t>
            </w:r>
          </w:p>
        </w:tc>
        <w:tc>
          <w:tcPr>
            <w:tcW w:w="0" w:type="auto"/>
          </w:tcPr>
          <w:p w:rsidR="00CA2792" w:rsidRPr="008A39CF" w:rsidRDefault="00CA2792">
            <w:pPr>
              <w:rPr>
                <w:rFonts w:ascii="Arial" w:hAnsi="Arial"/>
                <w:b/>
              </w:rPr>
            </w:pPr>
            <w:r w:rsidRPr="008A39CF">
              <w:rPr>
                <w:rFonts w:ascii="Arial" w:hAnsi="Arial"/>
                <w:b/>
              </w:rPr>
              <w:t xml:space="preserve">Member City Name </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30</w:t>
            </w:r>
          </w:p>
        </w:tc>
        <w:tc>
          <w:tcPr>
            <w:tcW w:w="0" w:type="auto"/>
          </w:tcPr>
          <w:p w:rsidR="00CA2792" w:rsidRPr="008A39CF" w:rsidRDefault="00CA2792">
            <w:pPr>
              <w:rPr>
                <w:rFonts w:ascii="Arial" w:hAnsi="Arial"/>
              </w:rPr>
            </w:pPr>
            <w:r w:rsidRPr="008A39CF">
              <w:rPr>
                <w:rFonts w:ascii="Arial" w:hAnsi="Arial"/>
              </w:rPr>
              <w:t>City name of member</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MC015</w:t>
            </w:r>
          </w:p>
        </w:tc>
        <w:tc>
          <w:tcPr>
            <w:tcW w:w="0" w:type="auto"/>
          </w:tcPr>
          <w:p w:rsidR="00CA2792" w:rsidRPr="008A39CF" w:rsidRDefault="00CA2792">
            <w:pPr>
              <w:rPr>
                <w:rFonts w:ascii="Arial" w:hAnsi="Arial"/>
                <w:b/>
              </w:rPr>
            </w:pPr>
            <w:r w:rsidRPr="008A39CF">
              <w:rPr>
                <w:rFonts w:ascii="Arial" w:hAnsi="Arial"/>
                <w:b/>
              </w:rPr>
              <w:t>Member State or Province</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2</w:t>
            </w:r>
          </w:p>
        </w:tc>
        <w:tc>
          <w:tcPr>
            <w:tcW w:w="0" w:type="auto"/>
          </w:tcPr>
          <w:p w:rsidR="00CA2792" w:rsidRPr="008A39CF" w:rsidRDefault="00CA2792">
            <w:pPr>
              <w:rPr>
                <w:rFonts w:ascii="Arial" w:hAnsi="Arial"/>
              </w:rPr>
            </w:pPr>
            <w:r w:rsidRPr="008A39CF">
              <w:rPr>
                <w:rFonts w:ascii="Arial" w:hAnsi="Arial"/>
              </w:rPr>
              <w:t>As defined by the US Postal Service and Canada Post</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MC016</w:t>
            </w:r>
          </w:p>
        </w:tc>
        <w:tc>
          <w:tcPr>
            <w:tcW w:w="0" w:type="auto"/>
          </w:tcPr>
          <w:p w:rsidR="00CA2792" w:rsidRPr="008A39CF" w:rsidRDefault="00CA2792">
            <w:pPr>
              <w:rPr>
                <w:rFonts w:ascii="Arial" w:hAnsi="Arial"/>
                <w:b/>
              </w:rPr>
            </w:pPr>
            <w:r w:rsidRPr="008A39CF">
              <w:rPr>
                <w:rFonts w:ascii="Arial" w:hAnsi="Arial"/>
                <w:b/>
              </w:rPr>
              <w:t>Member ZIP Code</w:t>
            </w:r>
          </w:p>
        </w:tc>
        <w:tc>
          <w:tcPr>
            <w:tcW w:w="0" w:type="auto"/>
          </w:tcPr>
          <w:p w:rsidR="00CA2792" w:rsidRPr="008A39CF" w:rsidRDefault="00CA2792">
            <w:pPr>
              <w:jc w:val="center"/>
              <w:rPr>
                <w:rFonts w:ascii="Arial" w:hAnsi="Arial"/>
              </w:rPr>
            </w:pPr>
            <w:r w:rsidRPr="008A39CF">
              <w:rPr>
                <w:rFonts w:ascii="Arial" w:hAnsi="Arial"/>
              </w:rPr>
              <w:t>1/1/2003</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11</w:t>
            </w:r>
          </w:p>
        </w:tc>
        <w:tc>
          <w:tcPr>
            <w:tcW w:w="0" w:type="auto"/>
          </w:tcPr>
          <w:p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MC017</w:t>
            </w:r>
          </w:p>
        </w:tc>
        <w:tc>
          <w:tcPr>
            <w:tcW w:w="0" w:type="auto"/>
          </w:tcPr>
          <w:p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MC018</w:t>
            </w:r>
          </w:p>
        </w:tc>
        <w:tc>
          <w:tcPr>
            <w:tcW w:w="0" w:type="auto"/>
          </w:tcPr>
          <w:p w:rsidR="000861BA" w:rsidRPr="008A39CF" w:rsidRDefault="000861BA">
            <w:pPr>
              <w:rPr>
                <w:rFonts w:ascii="Arial" w:hAnsi="Arial"/>
                <w:b/>
              </w:rPr>
            </w:pPr>
            <w:r w:rsidRPr="008A39CF">
              <w:rPr>
                <w:rFonts w:ascii="Arial" w:hAnsi="Arial"/>
                <w:b/>
              </w:rPr>
              <w:t xml:space="preserve">Admission Date </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strike/>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MC019</w:t>
            </w:r>
          </w:p>
        </w:tc>
        <w:tc>
          <w:tcPr>
            <w:tcW w:w="0" w:type="auto"/>
          </w:tcPr>
          <w:p w:rsidR="000861BA" w:rsidRPr="008A39CF" w:rsidRDefault="000861BA">
            <w:pPr>
              <w:pStyle w:val="Heading4"/>
              <w:rPr>
                <w:color w:val="auto"/>
              </w:rPr>
            </w:pPr>
            <w:r w:rsidRPr="008A39CF">
              <w:rPr>
                <w:color w:val="auto"/>
              </w:rPr>
              <w:t>Admission Hour</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8926F5">
            <w:pPr>
              <w:jc w:val="center"/>
              <w:rPr>
                <w:rFonts w:ascii="Arial" w:hAnsi="Arial"/>
                <w:strike/>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MC020</w:t>
            </w:r>
          </w:p>
        </w:tc>
        <w:tc>
          <w:tcPr>
            <w:tcW w:w="0" w:type="auto"/>
          </w:tcPr>
          <w:p w:rsidR="000861BA" w:rsidRPr="008A39CF" w:rsidRDefault="00F86351">
            <w:pPr>
              <w:rPr>
                <w:rFonts w:ascii="Arial" w:hAnsi="Arial"/>
                <w:b/>
              </w:rPr>
            </w:pPr>
            <w:r w:rsidRPr="008A39CF">
              <w:rPr>
                <w:rFonts w:ascii="Arial" w:hAnsi="Arial"/>
                <w:b/>
              </w:rPr>
              <w:t xml:space="preserve">Priority (Type) of </w:t>
            </w:r>
            <w:r w:rsidRPr="008A39CF">
              <w:rPr>
                <w:rFonts w:ascii="Arial" w:hAnsi="Arial"/>
                <w:b/>
              </w:rPr>
              <w:lastRenderedPageBreak/>
              <w:t>Admission or Visit</w:t>
            </w:r>
          </w:p>
        </w:tc>
        <w:tc>
          <w:tcPr>
            <w:tcW w:w="0" w:type="auto"/>
          </w:tcPr>
          <w:p w:rsidR="000861BA" w:rsidRPr="008A39CF" w:rsidRDefault="00E67419">
            <w:pPr>
              <w:jc w:val="center"/>
              <w:rPr>
                <w:rFonts w:ascii="Arial" w:hAnsi="Arial"/>
              </w:rPr>
            </w:pPr>
            <w:r w:rsidRPr="008A39CF">
              <w:rPr>
                <w:rFonts w:ascii="Arial" w:hAnsi="Arial"/>
              </w:rPr>
              <w:lastRenderedPageBreak/>
              <w:t>4/1/2004</w:t>
            </w:r>
          </w:p>
        </w:tc>
        <w:tc>
          <w:tcPr>
            <w:tcW w:w="0" w:type="auto"/>
          </w:tcPr>
          <w:p w:rsidR="000861BA" w:rsidRPr="008A39CF" w:rsidRDefault="008926F5">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lastRenderedPageBreak/>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MC021</w:t>
            </w:r>
          </w:p>
        </w:tc>
        <w:tc>
          <w:tcPr>
            <w:tcW w:w="0" w:type="auto"/>
          </w:tcPr>
          <w:p w:rsidR="000861BA" w:rsidRPr="008A39CF" w:rsidRDefault="00F86351">
            <w:pPr>
              <w:rPr>
                <w:rFonts w:ascii="Arial" w:hAnsi="Arial"/>
                <w:b/>
              </w:rPr>
            </w:pPr>
            <w:r w:rsidRPr="008A39CF">
              <w:rPr>
                <w:rFonts w:ascii="Arial" w:hAnsi="Arial"/>
                <w:b/>
              </w:rPr>
              <w:t>Point of Origin for Admission or Visit</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MC022</w:t>
            </w:r>
          </w:p>
        </w:tc>
        <w:tc>
          <w:tcPr>
            <w:tcW w:w="0" w:type="auto"/>
          </w:tcPr>
          <w:p w:rsidR="000861BA" w:rsidRPr="008A39CF" w:rsidRDefault="000861BA">
            <w:pPr>
              <w:rPr>
                <w:rFonts w:ascii="Arial" w:hAnsi="Arial"/>
                <w:b/>
              </w:rPr>
            </w:pPr>
            <w:r w:rsidRPr="008A39CF">
              <w:rPr>
                <w:rFonts w:ascii="Arial" w:hAnsi="Arial"/>
                <w:b/>
              </w:rPr>
              <w:t>Discharge Hour</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strike/>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95434D">
        <w:trPr>
          <w:trHeight w:val="198"/>
        </w:trPr>
        <w:tc>
          <w:tcPr>
            <w:tcW w:w="0" w:type="auto"/>
          </w:tcPr>
          <w:p w:rsidR="000861BA" w:rsidRPr="008A39CF" w:rsidRDefault="000861BA">
            <w:pPr>
              <w:jc w:val="center"/>
              <w:rPr>
                <w:rFonts w:ascii="Arial" w:hAnsi="Arial"/>
                <w:b/>
              </w:rPr>
            </w:pPr>
            <w:r w:rsidRPr="008A39CF">
              <w:rPr>
                <w:rFonts w:ascii="Arial" w:hAnsi="Arial"/>
                <w:b/>
              </w:rPr>
              <w:t>MC023</w:t>
            </w:r>
          </w:p>
        </w:tc>
        <w:tc>
          <w:tcPr>
            <w:tcW w:w="0" w:type="auto"/>
          </w:tcPr>
          <w:p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A90078">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MC024</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30</w:t>
            </w:r>
          </w:p>
        </w:tc>
        <w:tc>
          <w:tcPr>
            <w:tcW w:w="0" w:type="auto"/>
          </w:tcPr>
          <w:p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MC025</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MC026</w:t>
            </w:r>
          </w:p>
        </w:tc>
        <w:tc>
          <w:tcPr>
            <w:tcW w:w="0" w:type="auto"/>
          </w:tcPr>
          <w:p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Text</w:t>
            </w:r>
          </w:p>
        </w:tc>
        <w:tc>
          <w:tcPr>
            <w:tcW w:w="0" w:type="auto"/>
          </w:tcPr>
          <w:p w:rsidR="00593D5F" w:rsidRPr="008A39CF" w:rsidRDefault="00593D5F">
            <w:pPr>
              <w:jc w:val="center"/>
              <w:rPr>
                <w:rFonts w:ascii="Arial" w:hAnsi="Arial"/>
              </w:rPr>
            </w:pPr>
            <w:r w:rsidRPr="008A39CF">
              <w:rPr>
                <w:rFonts w:ascii="Arial" w:hAnsi="Arial"/>
              </w:rPr>
              <w:t>20</w:t>
            </w:r>
          </w:p>
        </w:tc>
        <w:tc>
          <w:tcPr>
            <w:tcW w:w="0" w:type="auto"/>
          </w:tcPr>
          <w:p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rsidR="00593D5F" w:rsidRPr="008A39CF" w:rsidRDefault="00593D5F">
            <w:pPr>
              <w:rPr>
                <w:rFonts w:ascii="Arial" w:hAnsi="Arial"/>
              </w:rPr>
            </w:pPr>
            <w:r w:rsidRPr="008A39CF">
              <w:rPr>
                <w:rFonts w:ascii="Arial" w:hAnsi="Arial"/>
              </w:rPr>
              <w:t>This data element pertains to the entity or individual directly providing the service.</w:t>
            </w:r>
          </w:p>
          <w:p w:rsidR="00593D5F" w:rsidRPr="008A39CF" w:rsidRDefault="00593D5F">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93D5F" w:rsidRPr="008A39CF" w:rsidRDefault="00593D5F">
            <w:pPr>
              <w:jc w:val="center"/>
              <w:rPr>
                <w:rFonts w:ascii="Arial" w:hAnsi="Arial"/>
                <w:b/>
              </w:rPr>
            </w:pPr>
          </w:p>
        </w:tc>
        <w:tc>
          <w:tcPr>
            <w:tcW w:w="0" w:type="auto"/>
          </w:tcPr>
          <w:p w:rsidR="00593D5F" w:rsidRPr="008A39CF" w:rsidRDefault="00593D5F">
            <w:pPr>
              <w:jc w:val="right"/>
              <w:rPr>
                <w:rFonts w:ascii="Arial" w:hAnsi="Arial"/>
                <w:b/>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snapToGrid w:val="0"/>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MC027</w:t>
            </w:r>
          </w:p>
        </w:tc>
        <w:tc>
          <w:tcPr>
            <w:tcW w:w="0" w:type="auto"/>
          </w:tcPr>
          <w:p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Number</w:t>
            </w:r>
          </w:p>
        </w:tc>
        <w:tc>
          <w:tcPr>
            <w:tcW w:w="0" w:type="auto"/>
          </w:tcPr>
          <w:p w:rsidR="00593D5F" w:rsidRPr="008A39CF" w:rsidRDefault="00593D5F">
            <w:pPr>
              <w:jc w:val="center"/>
              <w:rPr>
                <w:rFonts w:ascii="Arial" w:hAnsi="Arial"/>
              </w:rPr>
            </w:pPr>
            <w:r w:rsidRPr="008A39CF">
              <w:rPr>
                <w:rFonts w:ascii="Arial" w:hAnsi="Arial"/>
              </w:rPr>
              <w:t>1</w:t>
            </w:r>
          </w:p>
        </w:tc>
        <w:tc>
          <w:tcPr>
            <w:tcW w:w="0" w:type="auto"/>
          </w:tcPr>
          <w:p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rsidR="00593D5F" w:rsidRPr="008A39CF" w:rsidRDefault="00593D5F" w:rsidP="004C56F5">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B60A3C">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MC028</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B1CC1">
            <w:pPr>
              <w:jc w:val="center"/>
              <w:rPr>
                <w:rFonts w:ascii="Arial" w:hAnsi="Arial"/>
              </w:rPr>
            </w:pPr>
            <w:r w:rsidRPr="008A39CF">
              <w:rPr>
                <w:rFonts w:ascii="Arial" w:hAnsi="Arial"/>
              </w:rPr>
              <w:t>40</w:t>
            </w:r>
          </w:p>
        </w:tc>
        <w:tc>
          <w:tcPr>
            <w:tcW w:w="0" w:type="auto"/>
          </w:tcPr>
          <w:p w:rsidR="000861BA" w:rsidRPr="008A39CF" w:rsidRDefault="000861BA">
            <w:pPr>
              <w:rPr>
                <w:rFonts w:ascii="Arial" w:hAnsi="Arial"/>
              </w:rPr>
            </w:pPr>
            <w:r w:rsidRPr="008A39CF">
              <w:rPr>
                <w:rFonts w:ascii="Arial" w:hAnsi="Arial"/>
              </w:rPr>
              <w:t>Individual first name</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MC029</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25</w:t>
            </w:r>
          </w:p>
        </w:tc>
        <w:tc>
          <w:tcPr>
            <w:tcW w:w="0" w:type="auto"/>
          </w:tcPr>
          <w:p w:rsidR="000861BA" w:rsidRPr="008A39CF" w:rsidRDefault="000861BA">
            <w:pPr>
              <w:rPr>
                <w:rFonts w:ascii="Arial" w:hAnsi="Arial"/>
              </w:rPr>
            </w:pPr>
            <w:r w:rsidRPr="008A39CF">
              <w:rPr>
                <w:rFonts w:ascii="Arial" w:hAnsi="Arial"/>
              </w:rPr>
              <w:t>Individual middle name or initial</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MC030</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rsidR="000861BA" w:rsidRPr="008A39CF" w:rsidRDefault="00AE49A7" w:rsidP="00686B4A">
            <w:pPr>
              <w:jc w:val="center"/>
              <w:rPr>
                <w:rFonts w:ascii="Arial" w:hAnsi="Arial"/>
              </w:rPr>
            </w:pPr>
            <w:r w:rsidRPr="008A39CF">
              <w:rPr>
                <w:rFonts w:ascii="Arial" w:hAnsi="Arial"/>
              </w:rPr>
              <w:t>1/1/2003</w:t>
            </w:r>
          </w:p>
        </w:tc>
        <w:tc>
          <w:tcPr>
            <w:tcW w:w="0" w:type="auto"/>
          </w:tcPr>
          <w:p w:rsidR="000861BA" w:rsidRPr="008A39CF" w:rsidRDefault="000861BA" w:rsidP="00686B4A">
            <w:pPr>
              <w:jc w:val="center"/>
              <w:rPr>
                <w:rFonts w:ascii="Arial" w:hAnsi="Arial"/>
              </w:rPr>
            </w:pPr>
            <w:r w:rsidRPr="008A39CF">
              <w:rPr>
                <w:rFonts w:ascii="Arial" w:hAnsi="Arial"/>
              </w:rPr>
              <w:t>Text</w:t>
            </w:r>
          </w:p>
        </w:tc>
        <w:tc>
          <w:tcPr>
            <w:tcW w:w="0" w:type="auto"/>
          </w:tcPr>
          <w:p w:rsidR="000861BA" w:rsidRPr="008A39CF" w:rsidRDefault="000861BA" w:rsidP="00686B4A">
            <w:pPr>
              <w:jc w:val="center"/>
              <w:rPr>
                <w:rFonts w:ascii="Arial" w:hAnsi="Arial"/>
              </w:rPr>
            </w:pPr>
            <w:r w:rsidRPr="008A39CF">
              <w:rPr>
                <w:rFonts w:ascii="Arial" w:hAnsi="Arial"/>
              </w:rPr>
              <w:t>60</w:t>
            </w:r>
          </w:p>
        </w:tc>
        <w:tc>
          <w:tcPr>
            <w:tcW w:w="0" w:type="auto"/>
          </w:tcPr>
          <w:p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MC031</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Suffix to individual name</w:t>
            </w:r>
          </w:p>
          <w:p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rsidP="001B2B46">
            <w:pPr>
              <w:jc w:val="center"/>
              <w:rPr>
                <w:rFonts w:ascii="Arial" w:hAnsi="Arial"/>
                <w:b/>
              </w:rPr>
            </w:pPr>
          </w:p>
        </w:tc>
        <w:tc>
          <w:tcPr>
            <w:tcW w:w="0" w:type="auto"/>
          </w:tcPr>
          <w:p w:rsidR="000861BA" w:rsidRPr="008A39CF" w:rsidRDefault="000861BA" w:rsidP="001B2B46">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MC032</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237E74" w:rsidRPr="008A39CF" w:rsidRDefault="00237E74">
            <w:pPr>
              <w:rPr>
                <w:rFonts w:ascii="Arial" w:hAnsi="Arial"/>
                <w:strike/>
              </w:rPr>
            </w:pPr>
            <w:r w:rsidRPr="008A39CF">
              <w:rPr>
                <w:rFonts w:ascii="Arial" w:hAnsi="Arial"/>
              </w:rPr>
              <w:t>Refer to Appendix A</w:t>
            </w:r>
          </w:p>
          <w:p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300793" w:rsidRPr="008A39CF" w:rsidRDefault="00300793">
            <w:pPr>
              <w:jc w:val="center"/>
              <w:rPr>
                <w:rFonts w:ascii="Arial" w:hAnsi="Arial"/>
                <w:b/>
              </w:rPr>
            </w:pPr>
            <w:r w:rsidRPr="008A39CF">
              <w:rPr>
                <w:rFonts w:ascii="Arial" w:hAnsi="Arial"/>
                <w:b/>
              </w:rPr>
              <w:t>MC033</w:t>
            </w:r>
          </w:p>
        </w:tc>
        <w:tc>
          <w:tcPr>
            <w:tcW w:w="0" w:type="auto"/>
          </w:tcPr>
          <w:p w:rsidR="00300793" w:rsidRPr="008A39CF" w:rsidRDefault="00D75D4C">
            <w:pPr>
              <w:rPr>
                <w:rFonts w:ascii="Arial" w:hAnsi="Arial"/>
                <w:b/>
                <w:strike/>
              </w:rPr>
            </w:pPr>
            <w:r w:rsidRPr="008A39CF">
              <w:rPr>
                <w:rFonts w:ascii="Arial" w:hAnsi="Arial"/>
                <w:b/>
              </w:rPr>
              <w:t>Placeholder</w:t>
            </w:r>
          </w:p>
        </w:tc>
        <w:tc>
          <w:tcPr>
            <w:tcW w:w="0" w:type="auto"/>
          </w:tcPr>
          <w:p w:rsidR="00300793" w:rsidRPr="008A39CF" w:rsidRDefault="00D75D4C">
            <w:pPr>
              <w:jc w:val="center"/>
              <w:rPr>
                <w:rFonts w:ascii="Arial" w:hAnsi="Arial"/>
                <w:strike/>
              </w:rPr>
            </w:pPr>
            <w:r w:rsidRPr="008A39CF">
              <w:rPr>
                <w:rFonts w:ascii="Arial" w:hAnsi="Arial"/>
              </w:rPr>
              <w:t>10/1/2014</w:t>
            </w:r>
          </w:p>
        </w:tc>
        <w:tc>
          <w:tcPr>
            <w:tcW w:w="0" w:type="auto"/>
          </w:tcPr>
          <w:p w:rsidR="00300793" w:rsidRPr="008A39CF" w:rsidRDefault="00D75D4C">
            <w:pPr>
              <w:jc w:val="center"/>
              <w:rPr>
                <w:rFonts w:ascii="Arial" w:hAnsi="Arial"/>
                <w:strike/>
              </w:rPr>
            </w:pPr>
            <w:r w:rsidRPr="008A39CF">
              <w:rPr>
                <w:rFonts w:ascii="Arial" w:hAnsi="Arial"/>
              </w:rPr>
              <w:t>N/A</w:t>
            </w:r>
          </w:p>
        </w:tc>
        <w:tc>
          <w:tcPr>
            <w:tcW w:w="0" w:type="auto"/>
          </w:tcPr>
          <w:p w:rsidR="00300793" w:rsidRPr="008A39CF" w:rsidRDefault="00300793">
            <w:pPr>
              <w:jc w:val="center"/>
              <w:rPr>
                <w:rFonts w:ascii="Arial" w:hAnsi="Arial"/>
                <w:strike/>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rsidTr="00085B6A">
        <w:trPr>
          <w:trHeight w:val="247"/>
        </w:trPr>
        <w:tc>
          <w:tcPr>
            <w:tcW w:w="0" w:type="auto"/>
          </w:tcPr>
          <w:p w:rsidR="00300793" w:rsidRPr="008A39CF" w:rsidRDefault="00300793" w:rsidP="00FC73C5">
            <w:pPr>
              <w:rPr>
                <w:rFonts w:ascii="Arial" w:hAnsi="Arial"/>
                <w:b/>
                <w:strike/>
              </w:rPr>
            </w:pPr>
          </w:p>
        </w:tc>
        <w:tc>
          <w:tcPr>
            <w:tcW w:w="0" w:type="auto"/>
          </w:tcPr>
          <w:p w:rsidR="00300793" w:rsidRPr="008A39CF" w:rsidRDefault="00300793">
            <w:pPr>
              <w:rPr>
                <w:rFonts w:ascii="Arial" w:hAnsi="Arial"/>
                <w:b/>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rPr>
                <w:rFonts w:ascii="Arial" w:hAnsi="Arial"/>
                <w:strike/>
              </w:rPr>
            </w:pPr>
          </w:p>
        </w:tc>
      </w:tr>
      <w:tr w:rsidR="008A39CF" w:rsidRPr="008A39CF" w:rsidTr="00053B55">
        <w:trPr>
          <w:trHeight w:val="171"/>
        </w:trPr>
        <w:tc>
          <w:tcPr>
            <w:tcW w:w="0" w:type="auto"/>
          </w:tcPr>
          <w:p w:rsidR="002148FF" w:rsidRPr="008A39CF" w:rsidRDefault="002148FF">
            <w:pPr>
              <w:jc w:val="center"/>
              <w:rPr>
                <w:rFonts w:ascii="Arial" w:hAnsi="Arial"/>
                <w:b/>
              </w:rPr>
            </w:pPr>
            <w:r w:rsidRPr="008A39CF">
              <w:rPr>
                <w:rFonts w:ascii="Arial" w:hAnsi="Arial"/>
                <w:b/>
              </w:rPr>
              <w:t>MC034</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strike/>
              </w:rPr>
            </w:pPr>
          </w:p>
        </w:tc>
        <w:tc>
          <w:tcPr>
            <w:tcW w:w="0" w:type="auto"/>
          </w:tcPr>
          <w:p w:rsidR="002148FF" w:rsidRPr="008A39CF" w:rsidRDefault="002148FF">
            <w:pPr>
              <w:rPr>
                <w:rFonts w:ascii="Arial" w:hAnsi="Arial"/>
                <w:b/>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rPr>
                <w:rFonts w:ascii="Arial" w:hAnsi="Arial"/>
                <w:strike/>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MC035</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b/>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MC036</w:t>
            </w:r>
          </w:p>
        </w:tc>
        <w:tc>
          <w:tcPr>
            <w:tcW w:w="0" w:type="auto"/>
          </w:tcPr>
          <w:p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Required for institutional claims</w:t>
            </w:r>
          </w:p>
          <w:p w:rsidR="002148FF" w:rsidRPr="008A39CF" w:rsidRDefault="002148FF">
            <w:pPr>
              <w:rPr>
                <w:rFonts w:ascii="Arial" w:hAnsi="Arial"/>
              </w:rPr>
            </w:pPr>
            <w:r w:rsidRPr="008A39CF">
              <w:rPr>
                <w:rFonts w:ascii="Arial" w:hAnsi="Arial"/>
              </w:rPr>
              <w:t>Not to be used for professional claims</w:t>
            </w:r>
          </w:p>
          <w:p w:rsidR="007704B4" w:rsidRPr="008A39CF" w:rsidRDefault="007704B4">
            <w:pPr>
              <w:rPr>
                <w:rFonts w:ascii="Arial" w:hAnsi="Arial"/>
              </w:rPr>
            </w:pPr>
            <w:r w:rsidRPr="008A39CF">
              <w:rPr>
                <w:rFonts w:ascii="Arial" w:hAnsi="Arial"/>
              </w:rPr>
              <w:t>Exclude leading zero and frequency indicator, if present</w:t>
            </w:r>
          </w:p>
          <w:p w:rsidR="002148FF" w:rsidRPr="008A39CF" w:rsidRDefault="002148FF">
            <w:pPr>
              <w:rPr>
                <w:rFonts w:ascii="Arial" w:hAnsi="Arial"/>
                <w:b/>
              </w:rPr>
            </w:pPr>
            <w:r w:rsidRPr="008A39CF">
              <w:rPr>
                <w:rFonts w:ascii="Arial" w:hAnsi="Arial"/>
              </w:rPr>
              <w:t>Refer to Appendix A</w:t>
            </w:r>
          </w:p>
        </w:tc>
      </w:tr>
      <w:tr w:rsidR="008A39CF" w:rsidRPr="008A39CF" w:rsidTr="00053B55">
        <w:trPr>
          <w:trHeight w:val="100"/>
        </w:trPr>
        <w:tc>
          <w:tcPr>
            <w:tcW w:w="0" w:type="auto"/>
          </w:tcPr>
          <w:p w:rsidR="002148FF" w:rsidRPr="008A39CF" w:rsidRDefault="002148FF">
            <w:pPr>
              <w:jc w:val="center"/>
              <w:rPr>
                <w:rFonts w:ascii="Arial" w:hAnsi="Arial"/>
                <w:b/>
              </w:rPr>
            </w:pPr>
          </w:p>
        </w:tc>
        <w:tc>
          <w:tcPr>
            <w:tcW w:w="0" w:type="auto"/>
          </w:tcPr>
          <w:p w:rsidR="002148FF" w:rsidRPr="008A39CF" w:rsidRDefault="002148FF" w:rsidP="003F0BB3">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strike/>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MC037</w:t>
            </w:r>
          </w:p>
        </w:tc>
        <w:tc>
          <w:tcPr>
            <w:tcW w:w="0" w:type="auto"/>
          </w:tcPr>
          <w:p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Required for professional claims</w:t>
            </w:r>
          </w:p>
          <w:p w:rsidR="002148FF" w:rsidRPr="008A39CF" w:rsidRDefault="002148FF">
            <w:pPr>
              <w:rPr>
                <w:rFonts w:ascii="Arial" w:hAnsi="Arial"/>
              </w:rPr>
            </w:pPr>
            <w:r w:rsidRPr="008A39CF">
              <w:rPr>
                <w:rFonts w:ascii="Arial" w:hAnsi="Arial"/>
              </w:rPr>
              <w:t>Not to be used for institutional claims</w:t>
            </w:r>
          </w:p>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MC038</w:t>
            </w:r>
          </w:p>
        </w:tc>
        <w:tc>
          <w:tcPr>
            <w:tcW w:w="0" w:type="auto"/>
          </w:tcPr>
          <w:p w:rsidR="002148FF" w:rsidRPr="008A39CF" w:rsidRDefault="002148FF">
            <w:pPr>
              <w:rPr>
                <w:rFonts w:ascii="Arial" w:hAnsi="Arial"/>
                <w:b/>
              </w:rPr>
            </w:pPr>
            <w:r w:rsidRPr="008A39CF">
              <w:rPr>
                <w:rFonts w:ascii="Arial" w:hAnsi="Arial"/>
                <w:b/>
              </w:rPr>
              <w:t>Claim Status</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MC039</w:t>
            </w:r>
          </w:p>
        </w:tc>
        <w:tc>
          <w:tcPr>
            <w:tcW w:w="0" w:type="auto"/>
          </w:tcPr>
          <w:p w:rsidR="005452FB" w:rsidRPr="008A39CF" w:rsidRDefault="005452FB">
            <w:pPr>
              <w:rPr>
                <w:rFonts w:ascii="Arial" w:hAnsi="Arial"/>
                <w:b/>
              </w:rPr>
            </w:pPr>
            <w:r w:rsidRPr="008A39CF">
              <w:rPr>
                <w:rFonts w:ascii="Arial" w:hAnsi="Arial"/>
                <w:b/>
              </w:rPr>
              <w:t>Admitting Diagnosis</w:t>
            </w:r>
          </w:p>
        </w:tc>
        <w:tc>
          <w:tcPr>
            <w:tcW w:w="0" w:type="auto"/>
          </w:tcPr>
          <w:p w:rsidR="005452FB" w:rsidRPr="008A39CF" w:rsidRDefault="005452FB" w:rsidP="00AE49A7">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p w:rsidR="00747AB6" w:rsidRPr="008A39CF" w:rsidRDefault="00747AB6">
            <w:pPr>
              <w:snapToGrid w:val="0"/>
              <w:rPr>
                <w:rFonts w:ascii="Arial" w:hAnsi="Arial"/>
              </w:rPr>
            </w:pPr>
          </w:p>
          <w:p w:rsidR="00747AB6" w:rsidRPr="008A39CF" w:rsidRDefault="00747AB6">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rsidR="005452FB" w:rsidRPr="008A39CF" w:rsidRDefault="005452FB">
            <w:pPr>
              <w:rPr>
                <w:rFonts w:ascii="Arial" w:hAnsi="Arial"/>
                <w:b/>
              </w:rPr>
            </w:pPr>
            <w:r w:rsidRPr="008A39CF">
              <w:rPr>
                <w:rFonts w:ascii="Arial" w:hAnsi="Arial"/>
                <w:b/>
              </w:rPr>
              <w:t>E-Code</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Borders>
              <w:left w:val="nil"/>
            </w:tcBorders>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MC041</w:t>
            </w:r>
          </w:p>
        </w:tc>
        <w:tc>
          <w:tcPr>
            <w:tcW w:w="0" w:type="auto"/>
          </w:tcPr>
          <w:p w:rsidR="005452FB" w:rsidRPr="008A39CF" w:rsidRDefault="005452FB">
            <w:pPr>
              <w:rPr>
                <w:rFonts w:ascii="Arial" w:hAnsi="Arial"/>
                <w:b/>
              </w:rPr>
            </w:pPr>
            <w:r w:rsidRPr="008A39CF">
              <w:rPr>
                <w:rFonts w:ascii="Arial" w:hAnsi="Arial"/>
                <w:b/>
              </w:rPr>
              <w:t>Principal Diagnosis</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MC042</w:t>
            </w:r>
          </w:p>
        </w:tc>
        <w:tc>
          <w:tcPr>
            <w:tcW w:w="0" w:type="auto"/>
          </w:tcPr>
          <w:p w:rsidR="005452FB" w:rsidRPr="008A39CF" w:rsidRDefault="005452FB">
            <w:pPr>
              <w:rPr>
                <w:rFonts w:ascii="Arial" w:hAnsi="Arial"/>
                <w:b/>
              </w:rPr>
            </w:pPr>
            <w:r w:rsidRPr="008A39CF">
              <w:rPr>
                <w:rFonts w:ascii="Arial" w:hAnsi="Arial"/>
                <w:b/>
              </w:rPr>
              <w:t>Other Diagnosis – 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MC043</w:t>
            </w:r>
          </w:p>
        </w:tc>
        <w:tc>
          <w:tcPr>
            <w:tcW w:w="0" w:type="auto"/>
          </w:tcPr>
          <w:p w:rsidR="005452FB" w:rsidRPr="008A39CF" w:rsidRDefault="005452FB">
            <w:pPr>
              <w:rPr>
                <w:rFonts w:ascii="Arial" w:hAnsi="Arial"/>
                <w:b/>
              </w:rPr>
            </w:pPr>
            <w:r w:rsidRPr="008A39CF">
              <w:rPr>
                <w:rFonts w:ascii="Arial" w:hAnsi="Arial"/>
                <w:b/>
              </w:rPr>
              <w:t>Other Diagnosis – 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MC044</w:t>
            </w:r>
          </w:p>
        </w:tc>
        <w:tc>
          <w:tcPr>
            <w:tcW w:w="0" w:type="auto"/>
          </w:tcPr>
          <w:p w:rsidR="005452FB" w:rsidRPr="008A39CF" w:rsidRDefault="005452FB">
            <w:pPr>
              <w:rPr>
                <w:rFonts w:ascii="Arial" w:hAnsi="Arial"/>
                <w:b/>
              </w:rPr>
            </w:pPr>
            <w:r w:rsidRPr="008A39CF">
              <w:rPr>
                <w:rFonts w:ascii="Arial" w:hAnsi="Arial"/>
                <w:b/>
              </w:rPr>
              <w:t>Other Diagnosis – 3</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MC045</w:t>
            </w:r>
          </w:p>
        </w:tc>
        <w:tc>
          <w:tcPr>
            <w:tcW w:w="0" w:type="auto"/>
          </w:tcPr>
          <w:p w:rsidR="005452FB" w:rsidRPr="008A39CF" w:rsidRDefault="005452FB">
            <w:pPr>
              <w:rPr>
                <w:rFonts w:ascii="Arial" w:hAnsi="Arial"/>
                <w:b/>
              </w:rPr>
            </w:pPr>
            <w:r w:rsidRPr="008A39CF">
              <w:rPr>
                <w:rFonts w:ascii="Arial" w:hAnsi="Arial"/>
                <w:b/>
              </w:rPr>
              <w:t>Other Diagnosis – 4</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MC046</w:t>
            </w:r>
          </w:p>
        </w:tc>
        <w:tc>
          <w:tcPr>
            <w:tcW w:w="0" w:type="auto"/>
          </w:tcPr>
          <w:p w:rsidR="005452FB" w:rsidRPr="008A39CF" w:rsidRDefault="005452FB">
            <w:pPr>
              <w:rPr>
                <w:rFonts w:ascii="Arial" w:hAnsi="Arial"/>
                <w:b/>
              </w:rPr>
            </w:pPr>
            <w:r w:rsidRPr="008A39CF">
              <w:rPr>
                <w:rFonts w:ascii="Arial" w:hAnsi="Arial"/>
                <w:b/>
              </w:rPr>
              <w:t>Other Diagnosis – 5</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MC047</w:t>
            </w:r>
          </w:p>
        </w:tc>
        <w:tc>
          <w:tcPr>
            <w:tcW w:w="0" w:type="auto"/>
          </w:tcPr>
          <w:p w:rsidR="005452FB" w:rsidRPr="008A39CF" w:rsidRDefault="005452FB">
            <w:pPr>
              <w:rPr>
                <w:rFonts w:ascii="Arial" w:hAnsi="Arial"/>
                <w:b/>
              </w:rPr>
            </w:pPr>
            <w:r w:rsidRPr="008A39CF">
              <w:rPr>
                <w:rFonts w:ascii="Arial" w:hAnsi="Arial"/>
                <w:b/>
              </w:rPr>
              <w:t>Other Diagnosis – 6</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MC048</w:t>
            </w:r>
          </w:p>
        </w:tc>
        <w:tc>
          <w:tcPr>
            <w:tcW w:w="0" w:type="auto"/>
          </w:tcPr>
          <w:p w:rsidR="005452FB" w:rsidRPr="008A39CF" w:rsidRDefault="005452FB">
            <w:pPr>
              <w:rPr>
                <w:rFonts w:ascii="Arial" w:hAnsi="Arial"/>
                <w:b/>
              </w:rPr>
            </w:pPr>
            <w:r w:rsidRPr="008A39CF">
              <w:rPr>
                <w:rFonts w:ascii="Arial" w:hAnsi="Arial"/>
                <w:b/>
              </w:rPr>
              <w:t>Other Diagnosis – 7</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MC049</w:t>
            </w:r>
          </w:p>
        </w:tc>
        <w:tc>
          <w:tcPr>
            <w:tcW w:w="0" w:type="auto"/>
          </w:tcPr>
          <w:p w:rsidR="005452FB" w:rsidRPr="008A39CF" w:rsidRDefault="005452FB">
            <w:pPr>
              <w:rPr>
                <w:rFonts w:ascii="Arial" w:hAnsi="Arial"/>
                <w:b/>
              </w:rPr>
            </w:pPr>
            <w:r w:rsidRPr="008A39CF">
              <w:rPr>
                <w:rFonts w:ascii="Arial" w:hAnsi="Arial"/>
                <w:b/>
              </w:rPr>
              <w:t>Other Diagnosis – 8</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MC050</w:t>
            </w:r>
          </w:p>
        </w:tc>
        <w:tc>
          <w:tcPr>
            <w:tcW w:w="0" w:type="auto"/>
          </w:tcPr>
          <w:p w:rsidR="005452FB" w:rsidRPr="008A39CF" w:rsidRDefault="005452FB">
            <w:pPr>
              <w:rPr>
                <w:rFonts w:ascii="Arial" w:hAnsi="Arial"/>
                <w:b/>
              </w:rPr>
            </w:pPr>
            <w:r w:rsidRPr="008A39CF">
              <w:rPr>
                <w:rFonts w:ascii="Arial" w:hAnsi="Arial"/>
                <w:b/>
              </w:rPr>
              <w:t>Other Diagnosis – 9</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MC051</w:t>
            </w:r>
          </w:p>
        </w:tc>
        <w:tc>
          <w:tcPr>
            <w:tcW w:w="0" w:type="auto"/>
          </w:tcPr>
          <w:p w:rsidR="005452FB" w:rsidRPr="008A39CF" w:rsidRDefault="005452FB">
            <w:pPr>
              <w:rPr>
                <w:rFonts w:ascii="Arial" w:hAnsi="Arial"/>
                <w:b/>
              </w:rPr>
            </w:pPr>
            <w:r w:rsidRPr="008A39CF">
              <w:rPr>
                <w:rFonts w:ascii="Arial" w:hAnsi="Arial"/>
                <w:b/>
              </w:rPr>
              <w:t>Other Diagnosis – 10</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MC052</w:t>
            </w:r>
          </w:p>
        </w:tc>
        <w:tc>
          <w:tcPr>
            <w:tcW w:w="0" w:type="auto"/>
          </w:tcPr>
          <w:p w:rsidR="005452FB" w:rsidRPr="008A39CF" w:rsidRDefault="005452FB">
            <w:pPr>
              <w:rPr>
                <w:rFonts w:ascii="Arial" w:hAnsi="Arial"/>
                <w:b/>
              </w:rPr>
            </w:pPr>
            <w:r w:rsidRPr="008A39CF">
              <w:rPr>
                <w:rFonts w:ascii="Arial" w:hAnsi="Arial"/>
                <w:b/>
              </w:rPr>
              <w:t>Other Diagnosis – 11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rsidP="0059071B">
            <w:pPr>
              <w:jc w:val="center"/>
              <w:rPr>
                <w:rFonts w:ascii="Arial" w:hAnsi="Arial"/>
                <w:b/>
              </w:rPr>
            </w:pPr>
          </w:p>
        </w:tc>
        <w:tc>
          <w:tcPr>
            <w:tcW w:w="0" w:type="auto"/>
          </w:tcPr>
          <w:p w:rsidR="005452FB" w:rsidRPr="008A39CF" w:rsidRDefault="005452FB" w:rsidP="0059071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MC053</w:t>
            </w:r>
          </w:p>
        </w:tc>
        <w:tc>
          <w:tcPr>
            <w:tcW w:w="0" w:type="auto"/>
          </w:tcPr>
          <w:p w:rsidR="005452FB" w:rsidRPr="008A39CF" w:rsidRDefault="005452FB">
            <w:pPr>
              <w:rPr>
                <w:rFonts w:ascii="Arial" w:hAnsi="Arial"/>
                <w:b/>
              </w:rPr>
            </w:pPr>
            <w:r w:rsidRPr="008A39CF">
              <w:rPr>
                <w:rFonts w:ascii="Arial" w:hAnsi="Arial"/>
                <w:b/>
              </w:rPr>
              <w:t>Other Diagnosis – 12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MC054</w:t>
            </w:r>
          </w:p>
        </w:tc>
        <w:tc>
          <w:tcPr>
            <w:tcW w:w="0" w:type="auto"/>
          </w:tcPr>
          <w:p w:rsidR="005452FB" w:rsidRPr="008A39CF" w:rsidRDefault="005452FB">
            <w:pPr>
              <w:rPr>
                <w:rFonts w:ascii="Arial" w:hAnsi="Arial"/>
                <w:b/>
              </w:rPr>
            </w:pPr>
            <w:r w:rsidRPr="008A39CF">
              <w:rPr>
                <w:rFonts w:ascii="Arial" w:hAnsi="Arial"/>
                <w:b/>
              </w:rPr>
              <w:t>Revenue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strike/>
              </w:rPr>
            </w:pPr>
            <w:r w:rsidRPr="008A39CF">
              <w:rPr>
                <w:rFonts w:ascii="Arial" w:hAnsi="Arial"/>
              </w:rPr>
              <w:t>4</w:t>
            </w:r>
          </w:p>
        </w:tc>
        <w:tc>
          <w:tcPr>
            <w:tcW w:w="0" w:type="auto"/>
          </w:tcPr>
          <w:p w:rsidR="005452FB" w:rsidRPr="008A39CF" w:rsidRDefault="005452FB">
            <w:pPr>
              <w:rPr>
                <w:rFonts w:ascii="Arial" w:hAnsi="Arial"/>
              </w:rPr>
            </w:pPr>
            <w:r w:rsidRPr="008A39CF">
              <w:rPr>
                <w:rFonts w:ascii="Arial" w:hAnsi="Arial"/>
              </w:rPr>
              <w:t>National Uniform Billing Committee Codes</w:t>
            </w:r>
          </w:p>
          <w:p w:rsidR="005452FB" w:rsidRPr="008A39CF" w:rsidRDefault="005452FB">
            <w:pPr>
              <w:rPr>
                <w:rFonts w:ascii="Arial" w:hAnsi="Arial"/>
              </w:rPr>
            </w:pPr>
            <w:r w:rsidRPr="008A39CF">
              <w:rPr>
                <w:rFonts w:ascii="Arial" w:hAnsi="Arial"/>
              </w:rPr>
              <w:t>Code using leading zeroes, left justified, and four digits.</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MC055</w:t>
            </w:r>
          </w:p>
        </w:tc>
        <w:tc>
          <w:tcPr>
            <w:tcW w:w="0" w:type="auto"/>
          </w:tcPr>
          <w:p w:rsidR="005452FB" w:rsidRPr="008A39CF" w:rsidRDefault="005452FB">
            <w:pPr>
              <w:rPr>
                <w:rFonts w:ascii="Arial" w:hAnsi="Arial"/>
                <w:b/>
              </w:rPr>
            </w:pPr>
            <w:r w:rsidRPr="008A39CF">
              <w:rPr>
                <w:rFonts w:ascii="Arial" w:hAnsi="Arial"/>
                <w:b/>
              </w:rPr>
              <w:t>Procedure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10</w:t>
            </w:r>
          </w:p>
        </w:tc>
        <w:tc>
          <w:tcPr>
            <w:tcW w:w="0" w:type="auto"/>
          </w:tcPr>
          <w:p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strike/>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MC056</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MC057</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326D22" w:rsidRPr="008A39CF" w:rsidRDefault="00326D22" w:rsidP="00381592">
            <w:pPr>
              <w:jc w:val="center"/>
              <w:rPr>
                <w:rFonts w:ascii="Arial" w:hAnsi="Arial"/>
                <w:b/>
              </w:rPr>
            </w:pPr>
            <w:r w:rsidRPr="008A39CF">
              <w:rPr>
                <w:rFonts w:ascii="Arial" w:hAnsi="Arial"/>
                <w:b/>
              </w:rPr>
              <w:t>MC057A</w:t>
            </w:r>
          </w:p>
        </w:tc>
        <w:tc>
          <w:tcPr>
            <w:tcW w:w="0" w:type="auto"/>
          </w:tcPr>
          <w:p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rsidR="00326D22" w:rsidRPr="008A39CF" w:rsidRDefault="00326D22" w:rsidP="00381592">
            <w:pPr>
              <w:jc w:val="center"/>
              <w:rPr>
                <w:rFonts w:ascii="Arial" w:hAnsi="Arial"/>
              </w:rPr>
            </w:pPr>
            <w:r w:rsidRPr="008A39CF">
              <w:rPr>
                <w:rFonts w:ascii="Arial" w:hAnsi="Arial"/>
              </w:rPr>
              <w:t>Text</w:t>
            </w:r>
          </w:p>
        </w:tc>
        <w:tc>
          <w:tcPr>
            <w:tcW w:w="0" w:type="auto"/>
          </w:tcPr>
          <w:p w:rsidR="00326D22" w:rsidRPr="008A39CF" w:rsidRDefault="00326D22" w:rsidP="00381592">
            <w:pPr>
              <w:jc w:val="center"/>
              <w:rPr>
                <w:rFonts w:ascii="Arial" w:hAnsi="Arial"/>
              </w:rPr>
            </w:pPr>
            <w:r w:rsidRPr="008A39CF">
              <w:rPr>
                <w:rFonts w:ascii="Arial" w:hAnsi="Arial"/>
              </w:rPr>
              <w:t>2</w:t>
            </w:r>
          </w:p>
        </w:tc>
        <w:tc>
          <w:tcPr>
            <w:tcW w:w="0" w:type="auto"/>
          </w:tcPr>
          <w:p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326D22" w:rsidRPr="008A39CF" w:rsidRDefault="00326D22">
            <w:pPr>
              <w:jc w:val="center"/>
              <w:rPr>
                <w:rFonts w:ascii="Arial" w:hAnsi="Arial"/>
                <w:b/>
              </w:rPr>
            </w:pPr>
          </w:p>
        </w:tc>
        <w:tc>
          <w:tcPr>
            <w:tcW w:w="0" w:type="auto"/>
          </w:tcPr>
          <w:p w:rsidR="00326D22" w:rsidRPr="008A39CF" w:rsidRDefault="00326D22">
            <w:pPr>
              <w:jc w:val="right"/>
              <w:rPr>
                <w:rFonts w:ascii="Arial" w:hAnsi="Arial"/>
                <w:b/>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right"/>
              <w:rPr>
                <w:rFonts w:ascii="Arial" w:hAnsi="Arial"/>
              </w:rPr>
            </w:pPr>
          </w:p>
        </w:tc>
      </w:tr>
      <w:tr w:rsidR="008A39CF" w:rsidRPr="008A39CF" w:rsidTr="00085B6A">
        <w:trPr>
          <w:trHeight w:val="247"/>
        </w:trPr>
        <w:tc>
          <w:tcPr>
            <w:tcW w:w="0" w:type="auto"/>
          </w:tcPr>
          <w:p w:rsidR="005B3987" w:rsidRPr="008A39CF" w:rsidRDefault="005B3987" w:rsidP="00381592">
            <w:pPr>
              <w:jc w:val="center"/>
              <w:rPr>
                <w:rFonts w:ascii="Arial" w:hAnsi="Arial"/>
                <w:b/>
              </w:rPr>
            </w:pPr>
            <w:r w:rsidRPr="008A39CF">
              <w:rPr>
                <w:rFonts w:ascii="Arial" w:hAnsi="Arial"/>
                <w:b/>
              </w:rPr>
              <w:t>MC057B</w:t>
            </w:r>
          </w:p>
        </w:tc>
        <w:tc>
          <w:tcPr>
            <w:tcW w:w="0" w:type="auto"/>
          </w:tcPr>
          <w:p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rsidR="005B3987" w:rsidRPr="008A39CF" w:rsidRDefault="005B3987" w:rsidP="00381592">
            <w:pPr>
              <w:jc w:val="center"/>
              <w:rPr>
                <w:rFonts w:ascii="Arial" w:hAnsi="Arial"/>
              </w:rPr>
            </w:pPr>
            <w:r w:rsidRPr="008A39CF">
              <w:rPr>
                <w:rFonts w:ascii="Arial" w:hAnsi="Arial"/>
              </w:rPr>
              <w:t>10/1/2014</w:t>
            </w:r>
          </w:p>
        </w:tc>
        <w:tc>
          <w:tcPr>
            <w:tcW w:w="0" w:type="auto"/>
          </w:tcPr>
          <w:p w:rsidR="005B3987" w:rsidRPr="008A39CF" w:rsidRDefault="005B3987" w:rsidP="00381592">
            <w:pPr>
              <w:jc w:val="center"/>
              <w:rPr>
                <w:rFonts w:ascii="Arial" w:hAnsi="Arial"/>
              </w:rPr>
            </w:pPr>
            <w:r w:rsidRPr="008A39CF">
              <w:rPr>
                <w:rFonts w:ascii="Arial" w:hAnsi="Arial"/>
              </w:rPr>
              <w:t>Text</w:t>
            </w:r>
          </w:p>
        </w:tc>
        <w:tc>
          <w:tcPr>
            <w:tcW w:w="0" w:type="auto"/>
          </w:tcPr>
          <w:p w:rsidR="005B3987" w:rsidRPr="008A39CF" w:rsidRDefault="005B3987" w:rsidP="00381592">
            <w:pPr>
              <w:jc w:val="center"/>
              <w:rPr>
                <w:rFonts w:ascii="Arial" w:hAnsi="Arial"/>
              </w:rPr>
            </w:pPr>
            <w:r w:rsidRPr="008A39CF">
              <w:rPr>
                <w:rFonts w:ascii="Arial" w:hAnsi="Arial"/>
              </w:rPr>
              <w:t>2</w:t>
            </w:r>
          </w:p>
        </w:tc>
        <w:tc>
          <w:tcPr>
            <w:tcW w:w="0" w:type="auto"/>
          </w:tcPr>
          <w:p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lastRenderedPageBreak/>
              <w:t>MC058</w:t>
            </w:r>
          </w:p>
        </w:tc>
        <w:tc>
          <w:tcPr>
            <w:tcW w:w="0" w:type="auto"/>
          </w:tcPr>
          <w:p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4</w:t>
            </w:r>
          </w:p>
        </w:tc>
        <w:tc>
          <w:tcPr>
            <w:tcW w:w="0" w:type="auto"/>
          </w:tcPr>
          <w:p w:rsidR="005452FB" w:rsidRPr="008A39CF" w:rsidRDefault="005452FB" w:rsidP="005452FB">
            <w:pPr>
              <w:rPr>
                <w:rFonts w:ascii="Arial" w:hAnsi="Arial"/>
              </w:rPr>
            </w:pPr>
            <w:r w:rsidRPr="008A39CF">
              <w:rPr>
                <w:rFonts w:ascii="Arial" w:hAnsi="Arial"/>
              </w:rPr>
              <w:t>Primary procedure code for this line of service</w:t>
            </w:r>
          </w:p>
          <w:p w:rsidR="005452FB" w:rsidRPr="008A39CF" w:rsidRDefault="005452FB" w:rsidP="005452FB">
            <w:pPr>
              <w:rPr>
                <w:rFonts w:ascii="Arial" w:hAnsi="Arial"/>
              </w:rPr>
            </w:pPr>
            <w:r w:rsidRPr="008A39CF">
              <w:rPr>
                <w:rFonts w:ascii="Arial" w:hAnsi="Arial"/>
              </w:rPr>
              <w:t>Do not code decimal point.</w:t>
            </w:r>
          </w:p>
          <w:p w:rsidR="005B3987" w:rsidRPr="008A39CF" w:rsidRDefault="005452FB" w:rsidP="005452FB">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MC059</w:t>
            </w:r>
          </w:p>
        </w:tc>
        <w:tc>
          <w:tcPr>
            <w:tcW w:w="0" w:type="auto"/>
          </w:tcPr>
          <w:p w:rsidR="005B3987" w:rsidRPr="008A39CF" w:rsidRDefault="005B3987">
            <w:pPr>
              <w:rPr>
                <w:rFonts w:ascii="Arial" w:hAnsi="Arial"/>
                <w:b/>
              </w:rPr>
            </w:pPr>
            <w:r w:rsidRPr="008A39CF">
              <w:rPr>
                <w:rFonts w:ascii="Arial" w:hAnsi="Arial"/>
                <w:b/>
              </w:rPr>
              <w:t>Date of Service – From</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First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MC060</w:t>
            </w:r>
          </w:p>
        </w:tc>
        <w:tc>
          <w:tcPr>
            <w:tcW w:w="0" w:type="auto"/>
          </w:tcPr>
          <w:p w:rsidR="005B3987" w:rsidRPr="008A39CF" w:rsidRDefault="005B3987">
            <w:pPr>
              <w:rPr>
                <w:rFonts w:ascii="Arial" w:hAnsi="Arial"/>
                <w:b/>
              </w:rPr>
            </w:pPr>
            <w:r w:rsidRPr="008A39CF">
              <w:rPr>
                <w:rFonts w:ascii="Arial" w:hAnsi="Arial"/>
                <w:b/>
              </w:rPr>
              <w:t>Date of Service – Thru</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Last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cantSplit/>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cantSplit/>
          <w:trHeight w:val="247"/>
        </w:trPr>
        <w:tc>
          <w:tcPr>
            <w:tcW w:w="0" w:type="auto"/>
          </w:tcPr>
          <w:p w:rsidR="005B3987" w:rsidRPr="008A39CF" w:rsidRDefault="005B3987">
            <w:pPr>
              <w:jc w:val="center"/>
              <w:rPr>
                <w:rFonts w:ascii="Arial" w:hAnsi="Arial"/>
                <w:b/>
              </w:rPr>
            </w:pPr>
            <w:r w:rsidRPr="008A39CF">
              <w:rPr>
                <w:rFonts w:ascii="Arial" w:hAnsi="Arial"/>
                <w:b/>
              </w:rPr>
              <w:t>MC061</w:t>
            </w:r>
          </w:p>
        </w:tc>
        <w:tc>
          <w:tcPr>
            <w:tcW w:w="0" w:type="auto"/>
          </w:tcPr>
          <w:p w:rsidR="005B3987" w:rsidRPr="008A39CF" w:rsidRDefault="005B3987">
            <w:pPr>
              <w:rPr>
                <w:rFonts w:ascii="Arial" w:hAnsi="Arial"/>
                <w:b/>
              </w:rPr>
            </w:pPr>
            <w:r w:rsidRPr="008A39CF">
              <w:rPr>
                <w:rFonts w:ascii="Arial" w:hAnsi="Arial"/>
                <w:b/>
              </w:rPr>
              <w:t>Quantity</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MC062</w:t>
            </w:r>
          </w:p>
        </w:tc>
        <w:tc>
          <w:tcPr>
            <w:tcW w:w="0" w:type="auto"/>
          </w:tcPr>
          <w:p w:rsidR="005B3987" w:rsidRPr="008A39CF" w:rsidRDefault="005B3987">
            <w:pPr>
              <w:rPr>
                <w:rFonts w:ascii="Arial" w:hAnsi="Arial"/>
                <w:b/>
              </w:rPr>
            </w:pPr>
            <w:r w:rsidRPr="008A39CF">
              <w:rPr>
                <w:rFonts w:ascii="Arial" w:hAnsi="Arial"/>
                <w:b/>
              </w:rPr>
              <w:t>Charge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MC063</w:t>
            </w:r>
          </w:p>
        </w:tc>
        <w:tc>
          <w:tcPr>
            <w:tcW w:w="0" w:type="auto"/>
          </w:tcPr>
          <w:p w:rsidR="005B3987" w:rsidRPr="008A39CF" w:rsidRDefault="005B3987">
            <w:pPr>
              <w:rPr>
                <w:rFonts w:ascii="Arial" w:hAnsi="Arial"/>
                <w:b/>
              </w:rPr>
            </w:pPr>
            <w:r w:rsidRPr="008A39CF">
              <w:rPr>
                <w:rFonts w:ascii="Arial" w:hAnsi="Arial"/>
                <w:b/>
              </w:rPr>
              <w:t>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Includes any withhold amounts</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MC064</w:t>
            </w:r>
          </w:p>
        </w:tc>
        <w:tc>
          <w:tcPr>
            <w:tcW w:w="0" w:type="auto"/>
          </w:tcPr>
          <w:p w:rsidR="005B3987" w:rsidRPr="008A39CF" w:rsidRDefault="005B3987">
            <w:pPr>
              <w:rPr>
                <w:rFonts w:ascii="Arial" w:hAnsi="Arial"/>
                <w:b/>
              </w:rPr>
            </w:pPr>
            <w:r w:rsidRPr="008A39CF">
              <w:rPr>
                <w:rFonts w:ascii="Arial" w:hAnsi="Arial"/>
                <w:b/>
              </w:rPr>
              <w:t>Prepaid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MC065</w:t>
            </w:r>
          </w:p>
        </w:tc>
        <w:tc>
          <w:tcPr>
            <w:tcW w:w="0" w:type="auto"/>
          </w:tcPr>
          <w:p w:rsidR="005B3987" w:rsidRPr="008A39CF" w:rsidRDefault="005B3987">
            <w:pPr>
              <w:rPr>
                <w:rFonts w:ascii="Arial" w:hAnsi="Arial"/>
                <w:b/>
              </w:rPr>
            </w:pPr>
            <w:r w:rsidRPr="008A39CF">
              <w:rPr>
                <w:rFonts w:ascii="Arial" w:hAnsi="Arial"/>
                <w:b/>
              </w:rPr>
              <w:t>Co-pay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MC066</w:t>
            </w:r>
          </w:p>
        </w:tc>
        <w:tc>
          <w:tcPr>
            <w:tcW w:w="0" w:type="auto"/>
          </w:tcPr>
          <w:p w:rsidR="005B3987" w:rsidRPr="008A39CF" w:rsidRDefault="005B3987">
            <w:pPr>
              <w:rPr>
                <w:rFonts w:ascii="Arial" w:hAnsi="Arial"/>
                <w:b/>
              </w:rPr>
            </w:pPr>
            <w:r w:rsidRPr="008A39CF">
              <w:rPr>
                <w:rFonts w:ascii="Arial" w:hAnsi="Arial"/>
                <w:b/>
              </w:rPr>
              <w:t>Coinsurance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dollar amount an individual is responsible for – not the percentage.</w:t>
            </w:r>
          </w:p>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MC067</w:t>
            </w:r>
          </w:p>
        </w:tc>
        <w:tc>
          <w:tcPr>
            <w:tcW w:w="0" w:type="auto"/>
          </w:tcPr>
          <w:p w:rsidR="005B3987" w:rsidRPr="008A39CF" w:rsidRDefault="005B3987">
            <w:pPr>
              <w:rPr>
                <w:rFonts w:ascii="Arial" w:hAnsi="Arial"/>
                <w:b/>
              </w:rPr>
            </w:pPr>
            <w:r w:rsidRPr="008A39CF">
              <w:rPr>
                <w:rFonts w:ascii="Arial" w:hAnsi="Arial"/>
                <w:b/>
              </w:rPr>
              <w:t>Deductible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MC068</w:t>
            </w:r>
          </w:p>
        </w:tc>
        <w:tc>
          <w:tcPr>
            <w:tcW w:w="0" w:type="auto"/>
          </w:tcPr>
          <w:p w:rsidR="005B3987" w:rsidRPr="008A39CF" w:rsidRDefault="005B3987">
            <w:pPr>
              <w:rPr>
                <w:rFonts w:ascii="Arial" w:hAnsi="Arial"/>
                <w:b/>
              </w:rPr>
            </w:pPr>
            <w:r w:rsidRPr="008A39CF">
              <w:rPr>
                <w:rFonts w:ascii="Arial" w:hAnsi="Arial"/>
                <w:b/>
              </w:rPr>
              <w:t>Patient Account/Control Number</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20</w:t>
            </w:r>
          </w:p>
        </w:tc>
        <w:tc>
          <w:tcPr>
            <w:tcW w:w="0" w:type="auto"/>
          </w:tcPr>
          <w:p w:rsidR="005B3987" w:rsidRPr="008A39CF" w:rsidRDefault="005B3987">
            <w:pPr>
              <w:rPr>
                <w:rFonts w:ascii="Arial" w:hAnsi="Arial"/>
              </w:rPr>
            </w:pPr>
            <w:r w:rsidRPr="008A39CF">
              <w:rPr>
                <w:rFonts w:ascii="Arial" w:hAnsi="Arial"/>
              </w:rPr>
              <w:t>Identifier assigned by hospital</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lastRenderedPageBreak/>
              <w:t>MC069</w:t>
            </w:r>
          </w:p>
        </w:tc>
        <w:tc>
          <w:tcPr>
            <w:tcW w:w="0" w:type="auto"/>
          </w:tcPr>
          <w:p w:rsidR="005B3987" w:rsidRPr="008A39CF" w:rsidRDefault="005B3987">
            <w:pPr>
              <w:rPr>
                <w:rFonts w:ascii="Arial" w:hAnsi="Arial"/>
                <w:b/>
              </w:rPr>
            </w:pPr>
            <w:r w:rsidRPr="008A39CF">
              <w:rPr>
                <w:rFonts w:ascii="Arial" w:hAnsi="Arial"/>
                <w:b/>
              </w:rPr>
              <w:t>Discharge Date</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8</w:t>
            </w:r>
          </w:p>
        </w:tc>
        <w:tc>
          <w:tcPr>
            <w:tcW w:w="0" w:type="auto"/>
          </w:tcPr>
          <w:p w:rsidR="005B3987" w:rsidRPr="008A39CF" w:rsidRDefault="005B3987" w:rsidP="001E02AD">
            <w:pPr>
              <w:rPr>
                <w:rFonts w:ascii="Arial" w:hAnsi="Arial"/>
              </w:rPr>
            </w:pPr>
            <w:r w:rsidRPr="008A39CF">
              <w:rPr>
                <w:rFonts w:ascii="Arial" w:hAnsi="Arial"/>
              </w:rPr>
              <w:t>Date patient discharged</w:t>
            </w:r>
          </w:p>
          <w:p w:rsidR="005B3987" w:rsidRPr="008A39CF" w:rsidRDefault="005B3987" w:rsidP="001E02AD">
            <w:pPr>
              <w:rPr>
                <w:rFonts w:ascii="Arial" w:hAnsi="Arial"/>
              </w:rPr>
            </w:pPr>
            <w:r w:rsidRPr="008A39CF">
              <w:rPr>
                <w:rFonts w:ascii="Arial" w:hAnsi="Arial"/>
              </w:rPr>
              <w:t>Required for all inpatient claims.</w:t>
            </w:r>
          </w:p>
          <w:p w:rsidR="005B3987" w:rsidRPr="008A39CF" w:rsidRDefault="005B3987" w:rsidP="001E02AD">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MC070</w:t>
            </w:r>
          </w:p>
        </w:tc>
        <w:tc>
          <w:tcPr>
            <w:tcW w:w="0" w:type="auto"/>
          </w:tcPr>
          <w:p w:rsidR="005B3987" w:rsidRPr="008A39CF" w:rsidRDefault="009C32FB">
            <w:pPr>
              <w:rPr>
                <w:rFonts w:ascii="Arial" w:hAnsi="Arial"/>
                <w:b/>
              </w:rPr>
            </w:pPr>
            <w:r w:rsidRPr="008A39CF">
              <w:rPr>
                <w:rFonts w:ascii="Arial" w:hAnsi="Arial"/>
                <w:b/>
              </w:rPr>
              <w:t>Placeholder</w:t>
            </w:r>
          </w:p>
        </w:tc>
        <w:tc>
          <w:tcPr>
            <w:tcW w:w="0" w:type="auto"/>
          </w:tcPr>
          <w:p w:rsidR="005B3987" w:rsidRPr="008A39CF" w:rsidRDefault="009C32FB" w:rsidP="005C60F7">
            <w:pPr>
              <w:jc w:val="center"/>
              <w:rPr>
                <w:rFonts w:ascii="Arial" w:hAnsi="Arial"/>
                <w:strike/>
              </w:rPr>
            </w:pPr>
            <w:r w:rsidRPr="008A39CF">
              <w:rPr>
                <w:rFonts w:ascii="Arial" w:hAnsi="Arial"/>
              </w:rPr>
              <w:t>2/1/2016</w:t>
            </w:r>
          </w:p>
        </w:tc>
        <w:tc>
          <w:tcPr>
            <w:tcW w:w="0" w:type="auto"/>
          </w:tcPr>
          <w:p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rsidR="005B3987" w:rsidRPr="008A39CF" w:rsidRDefault="005B3987" w:rsidP="0054094B">
            <w:pPr>
              <w:jc w:val="center"/>
              <w:rPr>
                <w:rFonts w:ascii="Arial" w:hAnsi="Arial"/>
              </w:rPr>
            </w:pPr>
            <w:r w:rsidRPr="008A39CF">
              <w:rPr>
                <w:rFonts w:ascii="Arial" w:hAnsi="Arial"/>
              </w:rPr>
              <w:t>0</w:t>
            </w:r>
          </w:p>
        </w:tc>
        <w:tc>
          <w:tcPr>
            <w:tcW w:w="0" w:type="auto"/>
          </w:tcPr>
          <w:p w:rsidR="004B278E" w:rsidRPr="008A39CF" w:rsidRDefault="004B278E" w:rsidP="001E02AD">
            <w:pPr>
              <w:rPr>
                <w:rFonts w:ascii="Arial" w:hAnsi="Arial"/>
              </w:rPr>
            </w:pPr>
            <w:r w:rsidRPr="008A39CF">
              <w:rPr>
                <w:rFonts w:ascii="Arial" w:hAnsi="Arial"/>
              </w:rPr>
              <w:t>Leave blank</w:t>
            </w:r>
          </w:p>
          <w:p w:rsidR="004B278E" w:rsidRPr="008A39CF" w:rsidRDefault="004B278E" w:rsidP="001E02AD">
            <w:pPr>
              <w:rPr>
                <w:rFonts w:ascii="Arial" w:hAnsi="Arial"/>
              </w:rPr>
            </w:pPr>
            <w:r w:rsidRPr="008A39CF">
              <w:rPr>
                <w:rFonts w:ascii="Arial" w:hAnsi="Arial"/>
              </w:rPr>
              <w:t>Service Provider Country Name retired.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54094B">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MC071</w:t>
            </w:r>
          </w:p>
        </w:tc>
        <w:tc>
          <w:tcPr>
            <w:tcW w:w="0" w:type="auto"/>
          </w:tcPr>
          <w:p w:rsidR="006679E1" w:rsidRPr="008A39CF" w:rsidRDefault="006679E1">
            <w:pPr>
              <w:rPr>
                <w:rFonts w:ascii="Arial" w:hAnsi="Arial"/>
                <w:b/>
              </w:rPr>
            </w:pPr>
            <w:r w:rsidRPr="008A39CF">
              <w:rPr>
                <w:rFonts w:ascii="Arial" w:hAnsi="Arial"/>
                <w:b/>
              </w:rPr>
              <w:t>DRG</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10</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MC072</w:t>
            </w:r>
          </w:p>
        </w:tc>
        <w:tc>
          <w:tcPr>
            <w:tcW w:w="0" w:type="auto"/>
          </w:tcPr>
          <w:p w:rsidR="006679E1" w:rsidRPr="008A39CF" w:rsidRDefault="006679E1">
            <w:pPr>
              <w:rPr>
                <w:rFonts w:ascii="Arial" w:hAnsi="Arial"/>
                <w:b/>
              </w:rPr>
            </w:pPr>
            <w:r w:rsidRPr="008A39CF">
              <w:rPr>
                <w:rFonts w:ascii="Arial" w:hAnsi="Arial"/>
                <w:b/>
              </w:rPr>
              <w:t>DRG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MC073</w:t>
            </w:r>
          </w:p>
        </w:tc>
        <w:tc>
          <w:tcPr>
            <w:tcW w:w="0" w:type="auto"/>
          </w:tcPr>
          <w:p w:rsidR="006679E1" w:rsidRPr="008A39CF" w:rsidRDefault="006679E1">
            <w:pPr>
              <w:rPr>
                <w:rFonts w:ascii="Arial" w:hAnsi="Arial"/>
                <w:b/>
              </w:rPr>
            </w:pPr>
            <w:r w:rsidRPr="008A39CF">
              <w:rPr>
                <w:rFonts w:ascii="Arial" w:hAnsi="Arial"/>
                <w:b/>
              </w:rPr>
              <w:t>APC</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5</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MC074</w:t>
            </w:r>
          </w:p>
        </w:tc>
        <w:tc>
          <w:tcPr>
            <w:tcW w:w="0" w:type="auto"/>
          </w:tcPr>
          <w:p w:rsidR="006679E1" w:rsidRPr="008A39CF" w:rsidRDefault="006679E1">
            <w:pPr>
              <w:rPr>
                <w:rFonts w:ascii="Arial" w:hAnsi="Arial"/>
                <w:b/>
              </w:rPr>
            </w:pPr>
            <w:r w:rsidRPr="008A39CF">
              <w:rPr>
                <w:rFonts w:ascii="Arial" w:hAnsi="Arial"/>
                <w:b/>
              </w:rPr>
              <w:t>APC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MC075</w:t>
            </w:r>
          </w:p>
        </w:tc>
        <w:tc>
          <w:tcPr>
            <w:tcW w:w="0" w:type="auto"/>
          </w:tcPr>
          <w:p w:rsidR="006679E1" w:rsidRPr="008A39CF" w:rsidRDefault="006679E1">
            <w:pPr>
              <w:rPr>
                <w:rFonts w:ascii="Arial" w:hAnsi="Arial"/>
                <w:b/>
              </w:rPr>
            </w:pPr>
            <w:r w:rsidRPr="008A39CF">
              <w:rPr>
                <w:rFonts w:ascii="Arial" w:hAnsi="Arial"/>
                <w:b/>
              </w:rPr>
              <w:t>Drug Code</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11</w:t>
            </w:r>
          </w:p>
        </w:tc>
        <w:tc>
          <w:tcPr>
            <w:tcW w:w="0" w:type="auto"/>
          </w:tcPr>
          <w:p w:rsidR="006679E1" w:rsidRPr="008A39CF" w:rsidRDefault="006679E1">
            <w:pPr>
              <w:rPr>
                <w:rFonts w:ascii="Arial" w:hAnsi="Arial"/>
              </w:rPr>
            </w:pPr>
            <w:r w:rsidRPr="008A39CF">
              <w:rPr>
                <w:rFonts w:ascii="Arial" w:hAnsi="Arial"/>
              </w:rPr>
              <w:t>An NDC code used only when a medication is paid for as part of a medical claim.</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MC076</w:t>
            </w:r>
          </w:p>
        </w:tc>
        <w:tc>
          <w:tcPr>
            <w:tcW w:w="0" w:type="auto"/>
          </w:tcPr>
          <w:p w:rsidR="006679E1" w:rsidRPr="008A39CF" w:rsidRDefault="006679E1">
            <w:pPr>
              <w:rPr>
                <w:rFonts w:ascii="Arial" w:hAnsi="Arial"/>
                <w:b/>
              </w:rPr>
            </w:pPr>
            <w:r w:rsidRPr="008A39CF">
              <w:rPr>
                <w:rFonts w:ascii="Arial" w:hAnsi="Arial"/>
                <w:b/>
              </w:rPr>
              <w:t>Billing Provider Number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30</w:t>
            </w:r>
          </w:p>
        </w:tc>
        <w:tc>
          <w:tcPr>
            <w:tcW w:w="0" w:type="auto"/>
          </w:tcPr>
          <w:p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MC077</w:t>
            </w:r>
          </w:p>
        </w:tc>
        <w:tc>
          <w:tcPr>
            <w:tcW w:w="0" w:type="auto"/>
          </w:tcPr>
          <w:p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20</w:t>
            </w:r>
          </w:p>
        </w:tc>
        <w:tc>
          <w:tcPr>
            <w:tcW w:w="0" w:type="auto"/>
          </w:tcPr>
          <w:p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lastRenderedPageBreak/>
              <w:t>MC078</w:t>
            </w:r>
          </w:p>
        </w:tc>
        <w:tc>
          <w:tcPr>
            <w:tcW w:w="0" w:type="auto"/>
          </w:tcPr>
          <w:p w:rsidR="005B3987" w:rsidRPr="008A39CF" w:rsidRDefault="005B3987">
            <w:pPr>
              <w:rPr>
                <w:rFonts w:ascii="Arial" w:hAnsi="Arial"/>
                <w:b/>
              </w:rPr>
            </w:pPr>
            <w:r w:rsidRPr="008A39CF">
              <w:rPr>
                <w:rFonts w:ascii="Arial" w:hAnsi="Arial"/>
                <w:b/>
              </w:rPr>
              <w:t>Billing Provider Last Name or Organization Name</w:t>
            </w:r>
          </w:p>
        </w:tc>
        <w:tc>
          <w:tcPr>
            <w:tcW w:w="0" w:type="auto"/>
          </w:tcPr>
          <w:p w:rsidR="005B3987" w:rsidRPr="008A39CF" w:rsidRDefault="005B3987">
            <w:pPr>
              <w:jc w:val="center"/>
              <w:rPr>
                <w:rFonts w:ascii="Arial" w:hAnsi="Arial"/>
              </w:rPr>
            </w:pPr>
            <w:r w:rsidRPr="008A39CF">
              <w:rPr>
                <w:rFonts w:ascii="Arial" w:hAnsi="Arial"/>
              </w:rPr>
              <w:t>1/1/2010</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60</w:t>
            </w:r>
          </w:p>
        </w:tc>
        <w:tc>
          <w:tcPr>
            <w:tcW w:w="0" w:type="auto"/>
          </w:tcPr>
          <w:p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FD3BFD" w:rsidRPr="008A39CF" w:rsidRDefault="00FD3BFD">
            <w:pPr>
              <w:jc w:val="center"/>
              <w:rPr>
                <w:rFonts w:ascii="Arial" w:hAnsi="Arial"/>
                <w:b/>
              </w:rPr>
            </w:pPr>
            <w:r w:rsidRPr="008A39CF">
              <w:rPr>
                <w:rFonts w:ascii="Arial" w:hAnsi="Arial"/>
                <w:b/>
              </w:rPr>
              <w:t>MC079</w:t>
            </w:r>
          </w:p>
        </w:tc>
        <w:tc>
          <w:tcPr>
            <w:tcW w:w="0" w:type="auto"/>
          </w:tcPr>
          <w:p w:rsidR="00FD3BFD" w:rsidRPr="008A39CF" w:rsidRDefault="00FD3BFD">
            <w:pPr>
              <w:rPr>
                <w:rFonts w:ascii="Arial" w:hAnsi="Arial"/>
                <w:b/>
              </w:rPr>
            </w:pPr>
            <w:r w:rsidRPr="008A39CF">
              <w:rPr>
                <w:rFonts w:ascii="Arial" w:hAnsi="Arial"/>
                <w:b/>
              </w:rPr>
              <w:t>Billing Provider Tax ID</w:t>
            </w:r>
          </w:p>
        </w:tc>
        <w:tc>
          <w:tcPr>
            <w:tcW w:w="0" w:type="auto"/>
          </w:tcPr>
          <w:p w:rsidR="00FD3BFD" w:rsidRPr="008A39CF" w:rsidRDefault="00A524F9">
            <w:pPr>
              <w:jc w:val="center"/>
              <w:rPr>
                <w:rFonts w:ascii="Arial" w:hAnsi="Arial"/>
              </w:rPr>
            </w:pPr>
            <w:r w:rsidRPr="008A39CF">
              <w:rPr>
                <w:rFonts w:ascii="Arial" w:hAnsi="Arial"/>
              </w:rPr>
              <w:t>10/1/2014</w:t>
            </w:r>
          </w:p>
        </w:tc>
        <w:tc>
          <w:tcPr>
            <w:tcW w:w="0" w:type="auto"/>
          </w:tcPr>
          <w:p w:rsidR="00FD3BFD" w:rsidRPr="008A39CF" w:rsidRDefault="00A524F9" w:rsidP="001E02AD">
            <w:pPr>
              <w:jc w:val="center"/>
              <w:rPr>
                <w:rFonts w:ascii="Arial" w:hAnsi="Arial"/>
              </w:rPr>
            </w:pPr>
            <w:r w:rsidRPr="008A39CF">
              <w:rPr>
                <w:rFonts w:ascii="Arial" w:hAnsi="Arial"/>
              </w:rPr>
              <w:t>Text</w:t>
            </w:r>
          </w:p>
        </w:tc>
        <w:tc>
          <w:tcPr>
            <w:tcW w:w="0" w:type="auto"/>
          </w:tcPr>
          <w:p w:rsidR="00FD3BFD" w:rsidRPr="008A39CF" w:rsidRDefault="00A524F9" w:rsidP="001E02AD">
            <w:pPr>
              <w:jc w:val="center"/>
              <w:rPr>
                <w:rFonts w:ascii="Arial" w:hAnsi="Arial"/>
              </w:rPr>
            </w:pPr>
            <w:r w:rsidRPr="008A39CF">
              <w:rPr>
                <w:rFonts w:ascii="Arial" w:hAnsi="Arial"/>
              </w:rPr>
              <w:t>10</w:t>
            </w:r>
          </w:p>
        </w:tc>
        <w:tc>
          <w:tcPr>
            <w:tcW w:w="0" w:type="auto"/>
          </w:tcPr>
          <w:p w:rsidR="00FD3BFD" w:rsidRPr="008A39CF" w:rsidRDefault="00A524F9" w:rsidP="001E02AD">
            <w:pPr>
              <w:rPr>
                <w:rFonts w:ascii="Arial" w:hAnsi="Arial"/>
              </w:rPr>
            </w:pPr>
            <w:r w:rsidRPr="008A39CF">
              <w:rPr>
                <w:rFonts w:ascii="Arial" w:hAnsi="Arial"/>
              </w:rPr>
              <w:t>Federal taxpayer's identification number</w:t>
            </w:r>
          </w:p>
        </w:tc>
      </w:tr>
      <w:tr w:rsidR="008A39CF" w:rsidRPr="008A39CF" w:rsidTr="00085B6A">
        <w:trPr>
          <w:trHeight w:val="247"/>
        </w:trPr>
        <w:tc>
          <w:tcPr>
            <w:tcW w:w="0" w:type="auto"/>
          </w:tcPr>
          <w:p w:rsidR="00FD3BFD" w:rsidRPr="008A39CF" w:rsidRDefault="00FD3BFD">
            <w:pPr>
              <w:jc w:val="center"/>
              <w:rPr>
                <w:rFonts w:ascii="Arial" w:hAnsi="Arial"/>
                <w:b/>
              </w:rPr>
            </w:pPr>
          </w:p>
        </w:tc>
        <w:tc>
          <w:tcPr>
            <w:tcW w:w="0" w:type="auto"/>
          </w:tcPr>
          <w:p w:rsidR="00FD3BFD" w:rsidRPr="008A39CF" w:rsidRDefault="00FD3BFD">
            <w:pPr>
              <w:rPr>
                <w:rFonts w:ascii="Arial" w:hAnsi="Arial"/>
                <w:b/>
              </w:rPr>
            </w:pPr>
          </w:p>
        </w:tc>
        <w:tc>
          <w:tcPr>
            <w:tcW w:w="0" w:type="auto"/>
          </w:tcPr>
          <w:p w:rsidR="00FD3BFD" w:rsidRPr="008A39CF" w:rsidRDefault="00FD3BF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MC080</w:t>
            </w:r>
          </w:p>
        </w:tc>
        <w:tc>
          <w:tcPr>
            <w:tcW w:w="0" w:type="auto"/>
          </w:tcPr>
          <w:p w:rsidR="005B3987" w:rsidRPr="008A39CF" w:rsidRDefault="005B3987">
            <w:pPr>
              <w:rPr>
                <w:rFonts w:ascii="Arial" w:hAnsi="Arial"/>
                <w:b/>
              </w:rPr>
            </w:pPr>
            <w:r w:rsidRPr="008A39CF">
              <w:rPr>
                <w:rFonts w:ascii="Arial" w:hAnsi="Arial"/>
                <w:b/>
              </w:rPr>
              <w:t>Billing Provider Address Line 1</w:t>
            </w:r>
          </w:p>
        </w:tc>
        <w:tc>
          <w:tcPr>
            <w:tcW w:w="0" w:type="auto"/>
          </w:tcPr>
          <w:p w:rsidR="005B3987" w:rsidRPr="008A39CF" w:rsidRDefault="005B3987">
            <w:pPr>
              <w:jc w:val="center"/>
              <w:rPr>
                <w:rFonts w:ascii="Arial" w:hAnsi="Arial"/>
              </w:rPr>
            </w:pPr>
            <w:r w:rsidRPr="008A39CF">
              <w:rPr>
                <w:rFonts w:ascii="Arial" w:hAnsi="Arial"/>
              </w:rPr>
              <w:t>10/1/2014</w:t>
            </w:r>
          </w:p>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MC081</w:t>
            </w:r>
          </w:p>
        </w:tc>
        <w:tc>
          <w:tcPr>
            <w:tcW w:w="0" w:type="auto"/>
          </w:tcPr>
          <w:p w:rsidR="005B3987" w:rsidRPr="008A39CF" w:rsidRDefault="005B3987">
            <w:pPr>
              <w:rPr>
                <w:rFonts w:ascii="Arial" w:hAnsi="Arial"/>
                <w:b/>
              </w:rPr>
            </w:pPr>
            <w:r w:rsidRPr="008A39CF">
              <w:rPr>
                <w:rFonts w:ascii="Arial" w:hAnsi="Arial"/>
                <w:b/>
              </w:rPr>
              <w:t>Billing Provider Address Line 2</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MC082</w:t>
            </w:r>
          </w:p>
        </w:tc>
        <w:tc>
          <w:tcPr>
            <w:tcW w:w="0" w:type="auto"/>
          </w:tcPr>
          <w:p w:rsidR="00DA647E" w:rsidRPr="008A39CF" w:rsidRDefault="00DA647E">
            <w:pPr>
              <w:rPr>
                <w:rFonts w:ascii="Arial" w:hAnsi="Arial"/>
                <w:b/>
              </w:rPr>
            </w:pPr>
            <w:r w:rsidRPr="008A39CF">
              <w:rPr>
                <w:rFonts w:ascii="Arial" w:hAnsi="Arial"/>
                <w:b/>
              </w:rPr>
              <w:t>Billing Provider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MC083</w:t>
            </w:r>
          </w:p>
        </w:tc>
        <w:tc>
          <w:tcPr>
            <w:tcW w:w="0" w:type="auto"/>
          </w:tcPr>
          <w:p w:rsidR="00DA647E" w:rsidRPr="008A39CF" w:rsidRDefault="00DA647E">
            <w:pPr>
              <w:rPr>
                <w:rFonts w:ascii="Arial" w:hAnsi="Arial"/>
                <w:b/>
              </w:rPr>
            </w:pPr>
            <w:r w:rsidRPr="008A39CF">
              <w:rPr>
                <w:rFonts w:ascii="Arial" w:hAnsi="Arial"/>
                <w:b/>
              </w:rPr>
              <w:t>Billing Provider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MC084</w:t>
            </w:r>
          </w:p>
        </w:tc>
        <w:tc>
          <w:tcPr>
            <w:tcW w:w="0" w:type="auto"/>
          </w:tcPr>
          <w:p w:rsidR="00DA647E" w:rsidRPr="008A39CF" w:rsidRDefault="00DA647E">
            <w:pPr>
              <w:rPr>
                <w:rFonts w:ascii="Arial" w:hAnsi="Arial"/>
                <w:b/>
              </w:rPr>
            </w:pPr>
            <w:r w:rsidRPr="008A39CF">
              <w:rPr>
                <w:rFonts w:ascii="Arial" w:hAnsi="Arial"/>
                <w:b/>
              </w:rPr>
              <w:t>Billing Provider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billing provider - may include non-US codes</w:t>
            </w:r>
          </w:p>
          <w:p w:rsidR="00DA647E" w:rsidRPr="008A39CF" w:rsidRDefault="00DA647E">
            <w:pPr>
              <w:rPr>
                <w:rFonts w:ascii="Arial" w:hAnsi="Arial"/>
              </w:rPr>
            </w:pPr>
            <w:r w:rsidRPr="008A39CF">
              <w:rPr>
                <w:rFonts w:ascii="Arial" w:hAnsi="Arial"/>
              </w:rPr>
              <w:t>Do not include dash</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MC085</w:t>
            </w:r>
          </w:p>
        </w:tc>
        <w:tc>
          <w:tcPr>
            <w:tcW w:w="0" w:type="auto"/>
          </w:tcPr>
          <w:p w:rsidR="00DA647E" w:rsidRPr="008A39CF" w:rsidRDefault="00DA647E">
            <w:pPr>
              <w:rPr>
                <w:rFonts w:ascii="Arial" w:hAnsi="Arial"/>
                <w:b/>
              </w:rPr>
            </w:pPr>
            <w:r w:rsidRPr="008A39CF">
              <w:rPr>
                <w:rFonts w:ascii="Arial" w:hAnsi="Arial"/>
                <w:b/>
              </w:rPr>
              <w:t>Service Facility Location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pPr>
              <w:snapToGrid w:val="0"/>
              <w:rPr>
                <w:rFonts w:ascii="Arial" w:hAnsi="Arial"/>
              </w:rPr>
            </w:pPr>
            <w:r w:rsidRPr="008A39CF">
              <w:rPr>
                <w:rFonts w:ascii="Arial" w:hAnsi="Arial"/>
              </w:rPr>
              <w:t>Laboratory or service facility name</w:t>
            </w:r>
          </w:p>
          <w:p w:rsidR="00E87E09" w:rsidRPr="008A39CF" w:rsidRDefault="00E87E09">
            <w:pPr>
              <w:snapToGrid w:val="0"/>
              <w:rPr>
                <w:rFonts w:ascii="Arial" w:hAnsi="Arial"/>
              </w:rPr>
            </w:pPr>
            <w:r w:rsidRPr="008A39CF">
              <w:rPr>
                <w:rFonts w:ascii="Arial" w:hAnsi="Arial"/>
              </w:rPr>
              <w:t>If blank or not specified, populate with MC078 -- Billing Provider Last</w:t>
            </w:r>
          </w:p>
          <w:p w:rsidR="00E87E09" w:rsidRPr="008A39CF" w:rsidRDefault="00E87E09">
            <w:pPr>
              <w:snapToGrid w:val="0"/>
              <w:rPr>
                <w:rFonts w:ascii="Arial" w:hAnsi="Arial"/>
              </w:rPr>
            </w:pPr>
            <w:r w:rsidRPr="008A39CF">
              <w:rPr>
                <w:rFonts w:ascii="Arial" w:hAnsi="Arial"/>
              </w:rPr>
              <w:t>Name or Organization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MC086</w:t>
            </w:r>
          </w:p>
        </w:tc>
        <w:tc>
          <w:tcPr>
            <w:tcW w:w="0" w:type="auto"/>
          </w:tcPr>
          <w:p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20</w:t>
            </w:r>
          </w:p>
        </w:tc>
        <w:tc>
          <w:tcPr>
            <w:tcW w:w="0" w:type="auto"/>
          </w:tcPr>
          <w:p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MC077 -- National Provider ID – </w:t>
            </w:r>
          </w:p>
          <w:p w:rsidR="00E87E09" w:rsidRPr="008A39CF" w:rsidRDefault="00E87E09" w:rsidP="00E87E09">
            <w:pPr>
              <w:snapToGrid w:val="0"/>
              <w:rPr>
                <w:rFonts w:ascii="Arial" w:hAnsi="Arial"/>
              </w:rPr>
            </w:pPr>
            <w:r w:rsidRPr="008A39CF">
              <w:rPr>
                <w:rFonts w:ascii="Arial" w:hAnsi="Arial"/>
              </w:rPr>
              <w:t>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rsidR="005B3987" w:rsidRPr="008A39CF" w:rsidRDefault="005B3987">
            <w:pPr>
              <w:rPr>
                <w:rFonts w:ascii="Arial" w:hAnsi="Arial"/>
                <w:b/>
              </w:rPr>
            </w:pPr>
            <w:r w:rsidRPr="008A39CF">
              <w:rPr>
                <w:rFonts w:ascii="Arial" w:hAnsi="Arial"/>
                <w:b/>
              </w:rPr>
              <w:t>Service Facility Location Address Line 1</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rsidR="00E87E09" w:rsidRPr="008A39CF" w:rsidRDefault="00E87E09" w:rsidP="00E87E09">
            <w:pPr>
              <w:snapToGrid w:val="0"/>
              <w:rPr>
                <w:rFonts w:ascii="Arial" w:hAnsi="Arial"/>
              </w:rPr>
            </w:pPr>
            <w:r w:rsidRPr="008A39CF">
              <w:rPr>
                <w:rFonts w:ascii="Arial" w:hAnsi="Arial"/>
              </w:rPr>
              <w:t xml:space="preserve">If blank or not specified, populate with MC080 -- Billing Provider </w:t>
            </w:r>
          </w:p>
          <w:p w:rsidR="00E87E09" w:rsidRPr="008A39CF" w:rsidRDefault="00E87E09" w:rsidP="00E87E09">
            <w:pPr>
              <w:snapToGrid w:val="0"/>
              <w:rPr>
                <w:rFonts w:ascii="Arial" w:hAnsi="Arial"/>
              </w:rPr>
            </w:pPr>
            <w:r w:rsidRPr="008A39CF">
              <w:rPr>
                <w:rFonts w:ascii="Arial" w:hAnsi="Arial"/>
              </w:rPr>
              <w:t>Address Line 1.</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lastRenderedPageBreak/>
              <w:t>MC08</w:t>
            </w:r>
            <w:r w:rsidR="00A524F9" w:rsidRPr="008A39CF">
              <w:rPr>
                <w:rFonts w:ascii="Arial" w:hAnsi="Arial"/>
                <w:b/>
              </w:rPr>
              <w:t>8</w:t>
            </w:r>
          </w:p>
        </w:tc>
        <w:tc>
          <w:tcPr>
            <w:tcW w:w="0" w:type="auto"/>
          </w:tcPr>
          <w:p w:rsidR="005B3987" w:rsidRPr="008A39CF" w:rsidRDefault="005B3987">
            <w:pPr>
              <w:rPr>
                <w:rFonts w:ascii="Arial" w:hAnsi="Arial"/>
                <w:b/>
              </w:rPr>
            </w:pPr>
            <w:r w:rsidRPr="008A39CF">
              <w:rPr>
                <w:rFonts w:ascii="Arial" w:hAnsi="Arial"/>
                <w:b/>
              </w:rPr>
              <w:t>Service Facility Location Address Line 2</w:t>
            </w:r>
          </w:p>
          <w:p w:rsidR="00747AB6" w:rsidRPr="008A39CF" w:rsidRDefault="00747AB6">
            <w:pPr>
              <w:rPr>
                <w:rFonts w:ascii="Arial" w:hAnsi="Arial"/>
                <w:b/>
              </w:rPr>
            </w:pPr>
          </w:p>
        </w:tc>
        <w:tc>
          <w:tcPr>
            <w:tcW w:w="0" w:type="auto"/>
          </w:tcPr>
          <w:p w:rsidR="005B3987" w:rsidRPr="008A39CF" w:rsidRDefault="005B3987" w:rsidP="002E500E">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7E3869" w:rsidP="001E02AD">
            <w:pPr>
              <w:rPr>
                <w:rFonts w:ascii="Arial" w:hAnsi="Arial"/>
              </w:rPr>
            </w:pPr>
            <w:r w:rsidRPr="008A39CF">
              <w:rPr>
                <w:rFonts w:ascii="Arial" w:hAnsi="Arial"/>
              </w:rPr>
              <w:t>Address information for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MC081 -- Billing Provider </w:t>
            </w:r>
          </w:p>
          <w:p w:rsidR="00E87E09" w:rsidRPr="008A39CF" w:rsidRDefault="00E87E09" w:rsidP="00E87E09">
            <w:pPr>
              <w:rPr>
                <w:rFonts w:ascii="Arial" w:hAnsi="Arial"/>
              </w:rPr>
            </w:pPr>
            <w:r w:rsidRPr="008A39CF">
              <w:rPr>
                <w:rFonts w:ascii="Arial" w:hAnsi="Arial"/>
              </w:rPr>
              <w:t>Address Line 2.</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MC089</w:t>
            </w:r>
          </w:p>
        </w:tc>
        <w:tc>
          <w:tcPr>
            <w:tcW w:w="0" w:type="auto"/>
          </w:tcPr>
          <w:p w:rsidR="00DA647E" w:rsidRPr="008A39CF" w:rsidRDefault="00DA647E">
            <w:pPr>
              <w:rPr>
                <w:rFonts w:ascii="Arial" w:hAnsi="Arial"/>
                <w:b/>
              </w:rPr>
            </w:pPr>
            <w:r w:rsidRPr="008A39CF">
              <w:rPr>
                <w:rFonts w:ascii="Arial" w:hAnsi="Arial"/>
                <w:b/>
              </w:rPr>
              <w:t>Service Facility Location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MC082 -- Billing Provider </w:t>
            </w:r>
          </w:p>
          <w:p w:rsidR="00E87E09" w:rsidRPr="008A39CF" w:rsidRDefault="00E87E09" w:rsidP="00E87E09">
            <w:pPr>
              <w:rPr>
                <w:rFonts w:ascii="Arial" w:hAnsi="Arial"/>
              </w:rPr>
            </w:pPr>
            <w:r w:rsidRPr="008A39CF">
              <w:rPr>
                <w:rFonts w:ascii="Arial" w:hAnsi="Arial"/>
              </w:rPr>
              <w:t>City Name.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MC090</w:t>
            </w:r>
          </w:p>
        </w:tc>
        <w:tc>
          <w:tcPr>
            <w:tcW w:w="0" w:type="auto"/>
          </w:tcPr>
          <w:p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E87E09" w:rsidRPr="008A39CF" w:rsidRDefault="00E87E09" w:rsidP="00E87E09">
            <w:pPr>
              <w:snapToGrid w:val="0"/>
              <w:rPr>
                <w:rFonts w:ascii="Arial" w:hAnsi="Arial"/>
              </w:rPr>
            </w:pPr>
            <w:r w:rsidRPr="008A39CF">
              <w:rPr>
                <w:rFonts w:ascii="Arial" w:hAnsi="Arial"/>
              </w:rPr>
              <w:t xml:space="preserve">If blank or not specified, populate with MC083 -- Billing Provider </w:t>
            </w:r>
          </w:p>
          <w:p w:rsidR="00E87E09" w:rsidRPr="008A39CF" w:rsidRDefault="00E87E09" w:rsidP="00E87E09">
            <w:pPr>
              <w:tabs>
                <w:tab w:val="center" w:pos="3829"/>
              </w:tabs>
              <w:rPr>
                <w:rFonts w:ascii="Arial" w:hAnsi="Arial"/>
              </w:rPr>
            </w:pPr>
            <w:r w:rsidRPr="008A39CF">
              <w:rPr>
                <w:rFonts w:ascii="Arial" w:hAnsi="Arial"/>
              </w:rPr>
              <w:t>State or Province.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MC091</w:t>
            </w:r>
          </w:p>
        </w:tc>
        <w:tc>
          <w:tcPr>
            <w:tcW w:w="0" w:type="auto"/>
          </w:tcPr>
          <w:p w:rsidR="00DA647E" w:rsidRPr="008A39CF" w:rsidRDefault="00DA647E" w:rsidP="005C60F7">
            <w:pPr>
              <w:rPr>
                <w:rFonts w:ascii="Arial" w:hAnsi="Arial"/>
                <w:b/>
              </w:rPr>
            </w:pPr>
            <w:r w:rsidRPr="008A39CF">
              <w:rPr>
                <w:rFonts w:ascii="Arial" w:hAnsi="Arial"/>
                <w:b/>
              </w:rPr>
              <w:t>Service Facility Location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service facility - may include non-US codes</w:t>
            </w:r>
          </w:p>
          <w:p w:rsidR="00DA647E" w:rsidRPr="008A39CF" w:rsidRDefault="00DA647E">
            <w:pPr>
              <w:rPr>
                <w:rFonts w:ascii="Arial" w:hAnsi="Arial"/>
              </w:rPr>
            </w:pPr>
            <w:r w:rsidRPr="008A39CF">
              <w:rPr>
                <w:rFonts w:ascii="Arial" w:hAnsi="Arial"/>
              </w:rPr>
              <w:t>Do not include dash</w:t>
            </w:r>
          </w:p>
          <w:p w:rsidR="00E87E09" w:rsidRPr="008A39CF" w:rsidRDefault="00E87E09" w:rsidP="00E87E09">
            <w:pPr>
              <w:snapToGrid w:val="0"/>
              <w:rPr>
                <w:rFonts w:ascii="Arial" w:hAnsi="Arial"/>
              </w:rPr>
            </w:pPr>
            <w:r w:rsidRPr="008A39CF">
              <w:rPr>
                <w:rFonts w:ascii="Arial" w:hAnsi="Arial"/>
              </w:rPr>
              <w:t xml:space="preserve">If blank or not specified, populate with MC084 -- Billing Provider </w:t>
            </w:r>
          </w:p>
          <w:p w:rsidR="00E87E09" w:rsidRPr="008A39CF" w:rsidRDefault="00E87E09" w:rsidP="00E87E09">
            <w:pPr>
              <w:rPr>
                <w:rFonts w:ascii="Arial" w:hAnsi="Arial"/>
              </w:rPr>
            </w:pPr>
            <w:r w:rsidRPr="008A39CF">
              <w:rPr>
                <w:rFonts w:ascii="Arial" w:hAnsi="Arial"/>
              </w:rPr>
              <w:t>Zip Code.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AF759B" w:rsidRPr="008A39CF" w:rsidRDefault="00AF759B">
            <w:pPr>
              <w:jc w:val="center"/>
              <w:rPr>
                <w:rFonts w:ascii="Arial" w:hAnsi="Arial"/>
                <w:b/>
              </w:rPr>
            </w:pPr>
            <w:r w:rsidRPr="008A39CF">
              <w:rPr>
                <w:rFonts w:ascii="Arial" w:hAnsi="Arial"/>
                <w:b/>
              </w:rPr>
              <w:t>MC092</w:t>
            </w:r>
          </w:p>
        </w:tc>
        <w:tc>
          <w:tcPr>
            <w:tcW w:w="0" w:type="auto"/>
          </w:tcPr>
          <w:p w:rsidR="00AF759B" w:rsidRPr="008A39CF" w:rsidRDefault="00AF759B">
            <w:pPr>
              <w:rPr>
                <w:rFonts w:ascii="Arial" w:hAnsi="Arial"/>
                <w:b/>
              </w:rPr>
            </w:pPr>
            <w:r w:rsidRPr="008A39CF">
              <w:rPr>
                <w:rFonts w:ascii="Arial" w:hAnsi="Arial"/>
                <w:b/>
              </w:rPr>
              <w:t>Service Facility Number</w:t>
            </w:r>
          </w:p>
        </w:tc>
        <w:tc>
          <w:tcPr>
            <w:tcW w:w="0" w:type="auto"/>
          </w:tcPr>
          <w:p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rsidR="00AF759B" w:rsidRPr="008A39CF" w:rsidRDefault="00CD6E17" w:rsidP="001E02AD">
            <w:pPr>
              <w:jc w:val="center"/>
              <w:rPr>
                <w:rFonts w:ascii="Arial" w:hAnsi="Arial"/>
              </w:rPr>
            </w:pPr>
            <w:r w:rsidRPr="008A39CF">
              <w:rPr>
                <w:rFonts w:ascii="Arial" w:hAnsi="Arial"/>
              </w:rPr>
              <w:t>Text</w:t>
            </w:r>
          </w:p>
        </w:tc>
        <w:tc>
          <w:tcPr>
            <w:tcW w:w="0" w:type="auto"/>
          </w:tcPr>
          <w:p w:rsidR="00AF759B" w:rsidRPr="008A39CF" w:rsidRDefault="00CD6E17" w:rsidP="00C962D2">
            <w:pPr>
              <w:jc w:val="center"/>
              <w:rPr>
                <w:rFonts w:ascii="Arial" w:hAnsi="Arial"/>
              </w:rPr>
            </w:pPr>
            <w:r w:rsidRPr="008A39CF">
              <w:rPr>
                <w:rFonts w:ascii="Arial" w:hAnsi="Arial"/>
              </w:rPr>
              <w:t>30</w:t>
            </w:r>
          </w:p>
        </w:tc>
        <w:tc>
          <w:tcPr>
            <w:tcW w:w="0" w:type="auto"/>
          </w:tcPr>
          <w:p w:rsidR="00AF759B" w:rsidRPr="008A39CF" w:rsidRDefault="00CD6E17" w:rsidP="00CD6E17">
            <w:pPr>
              <w:snapToGrid w:val="0"/>
              <w:rPr>
                <w:rFonts w:ascii="Arial" w:hAnsi="Arial" w:cs="Arial"/>
              </w:rPr>
            </w:pPr>
            <w:r w:rsidRPr="008A39CF">
              <w:rPr>
                <w:rFonts w:ascii="Arial" w:hAnsi="Arial" w:cs="Arial"/>
              </w:rPr>
              <w:t>Payer assigned service facility number. This number should be the identifier used by the payer for internal identification purposes, and</w:t>
            </w:r>
            <w:r w:rsidR="00E83488" w:rsidRPr="008A39CF">
              <w:rPr>
                <w:rFonts w:ascii="Arial" w:hAnsi="Arial" w:cs="Arial"/>
              </w:rPr>
              <w:t xml:space="preserve"> </w:t>
            </w:r>
            <w:r w:rsidRPr="008A39CF">
              <w:rPr>
                <w:rFonts w:ascii="Arial" w:hAnsi="Arial" w:cs="Arial"/>
              </w:rPr>
              <w:t>does not routinely change.</w:t>
            </w:r>
          </w:p>
          <w:p w:rsidR="000D0E05" w:rsidRPr="008A39CF" w:rsidRDefault="000D0E05" w:rsidP="000D0E05">
            <w:pPr>
              <w:snapToGrid w:val="0"/>
              <w:rPr>
                <w:rFonts w:ascii="Arial" w:hAnsi="Arial"/>
              </w:rPr>
            </w:pPr>
            <w:r w:rsidRPr="008A39CF">
              <w:rPr>
                <w:rFonts w:ascii="Arial" w:hAnsi="Arial"/>
              </w:rPr>
              <w:t xml:space="preserve">If blank or not specified, populate with MC076 -- Billing Provider </w:t>
            </w:r>
          </w:p>
          <w:p w:rsidR="000D0E05" w:rsidRPr="008A39CF" w:rsidRDefault="000D0E05" w:rsidP="000D0E05">
            <w:pPr>
              <w:snapToGrid w:val="0"/>
              <w:rPr>
                <w:rFonts w:ascii="Arial" w:hAnsi="Arial"/>
              </w:rPr>
            </w:pPr>
            <w:r w:rsidRPr="008A39CF">
              <w:rPr>
                <w:rFonts w:ascii="Arial" w:hAnsi="Arial"/>
              </w:rPr>
              <w:t>Number.</w:t>
            </w:r>
          </w:p>
        </w:tc>
      </w:tr>
      <w:tr w:rsidR="008A39CF" w:rsidRPr="008A39CF" w:rsidTr="00085B6A">
        <w:trPr>
          <w:trHeight w:val="247"/>
        </w:trPr>
        <w:tc>
          <w:tcPr>
            <w:tcW w:w="0" w:type="auto"/>
          </w:tcPr>
          <w:p w:rsidR="00E52B18" w:rsidRPr="008A39CF" w:rsidRDefault="00E52B18">
            <w:pPr>
              <w:jc w:val="center"/>
              <w:rPr>
                <w:rFonts w:ascii="Arial" w:hAnsi="Arial"/>
                <w:b/>
              </w:rPr>
            </w:pPr>
          </w:p>
        </w:tc>
        <w:tc>
          <w:tcPr>
            <w:tcW w:w="0" w:type="auto"/>
          </w:tcPr>
          <w:p w:rsidR="00E52B18" w:rsidRPr="008A39CF" w:rsidRDefault="00E52B18">
            <w:pPr>
              <w:rPr>
                <w:rFonts w:ascii="Arial" w:hAnsi="Arial"/>
                <w:b/>
              </w:rPr>
            </w:pPr>
          </w:p>
        </w:tc>
        <w:tc>
          <w:tcPr>
            <w:tcW w:w="0" w:type="auto"/>
          </w:tcPr>
          <w:p w:rsidR="00E52B18" w:rsidRPr="008A39CF" w:rsidRDefault="00E52B18">
            <w:pPr>
              <w:jc w:val="center"/>
              <w:rPr>
                <w:rFonts w:ascii="Arial" w:hAnsi="Arial"/>
              </w:rPr>
            </w:pPr>
          </w:p>
        </w:tc>
        <w:tc>
          <w:tcPr>
            <w:tcW w:w="0" w:type="auto"/>
          </w:tcPr>
          <w:p w:rsidR="00E52B18" w:rsidRPr="008A39CF" w:rsidRDefault="00E52B18" w:rsidP="001E02AD">
            <w:pPr>
              <w:jc w:val="center"/>
              <w:rPr>
                <w:rFonts w:ascii="Arial" w:hAnsi="Arial"/>
              </w:rPr>
            </w:pPr>
          </w:p>
        </w:tc>
        <w:tc>
          <w:tcPr>
            <w:tcW w:w="0" w:type="auto"/>
          </w:tcPr>
          <w:p w:rsidR="00E52B18" w:rsidRPr="008A39CF" w:rsidRDefault="00E52B18" w:rsidP="00C962D2">
            <w:pPr>
              <w:jc w:val="center"/>
              <w:rPr>
                <w:rFonts w:ascii="Arial" w:hAnsi="Arial"/>
              </w:rPr>
            </w:pPr>
          </w:p>
        </w:tc>
        <w:tc>
          <w:tcPr>
            <w:tcW w:w="0" w:type="auto"/>
          </w:tcPr>
          <w:p w:rsidR="00E52B18" w:rsidRPr="008A39CF" w:rsidRDefault="00E52B18" w:rsidP="00CD6E17">
            <w:pPr>
              <w:snapToGrid w:val="0"/>
              <w:rPr>
                <w:rFonts w:ascii="Arial" w:hAnsi="Arial" w:cs="Arial"/>
              </w:rPr>
            </w:pPr>
          </w:p>
        </w:tc>
      </w:tr>
      <w:tr w:rsidR="008A39CF" w:rsidRPr="008A39CF" w:rsidTr="00085B6A">
        <w:trPr>
          <w:trHeight w:val="247"/>
        </w:trPr>
        <w:tc>
          <w:tcPr>
            <w:tcW w:w="0" w:type="auto"/>
          </w:tcPr>
          <w:p w:rsidR="00E52B18" w:rsidRPr="008A39CF" w:rsidRDefault="00E52B18">
            <w:pPr>
              <w:jc w:val="center"/>
              <w:rPr>
                <w:rFonts w:ascii="Arial" w:hAnsi="Arial"/>
                <w:b/>
              </w:rPr>
            </w:pPr>
            <w:r w:rsidRPr="008A39CF">
              <w:rPr>
                <w:rFonts w:ascii="Arial" w:hAnsi="Arial"/>
                <w:b/>
              </w:rPr>
              <w:t>MC093</w:t>
            </w:r>
          </w:p>
        </w:tc>
        <w:tc>
          <w:tcPr>
            <w:tcW w:w="0" w:type="auto"/>
          </w:tcPr>
          <w:p w:rsidR="00E52B18" w:rsidRPr="008A39CF" w:rsidRDefault="0008382A">
            <w:pPr>
              <w:rPr>
                <w:rFonts w:ascii="Arial" w:hAnsi="Arial"/>
                <w:b/>
              </w:rPr>
            </w:pPr>
            <w:r w:rsidRPr="008A39CF">
              <w:rPr>
                <w:rFonts w:ascii="Arial" w:hAnsi="Arial"/>
                <w:b/>
              </w:rPr>
              <w:t>Service Facility Location Country Code</w:t>
            </w:r>
          </w:p>
        </w:tc>
        <w:tc>
          <w:tcPr>
            <w:tcW w:w="0" w:type="auto"/>
          </w:tcPr>
          <w:p w:rsidR="00E52B18" w:rsidRPr="008A39CF" w:rsidRDefault="0008382A">
            <w:pPr>
              <w:jc w:val="center"/>
              <w:rPr>
                <w:rFonts w:ascii="Arial" w:hAnsi="Arial"/>
              </w:rPr>
            </w:pPr>
            <w:r w:rsidRPr="008A39CF">
              <w:rPr>
                <w:rFonts w:ascii="Arial" w:hAnsi="Arial"/>
              </w:rPr>
              <w:t>2/1/2016</w:t>
            </w:r>
          </w:p>
        </w:tc>
        <w:tc>
          <w:tcPr>
            <w:tcW w:w="0" w:type="auto"/>
          </w:tcPr>
          <w:p w:rsidR="00E52B18" w:rsidRPr="008A39CF" w:rsidRDefault="0008382A" w:rsidP="001E02AD">
            <w:pPr>
              <w:jc w:val="center"/>
              <w:rPr>
                <w:rFonts w:ascii="Arial" w:hAnsi="Arial"/>
              </w:rPr>
            </w:pPr>
            <w:r w:rsidRPr="008A39CF">
              <w:rPr>
                <w:rFonts w:ascii="Arial" w:hAnsi="Arial"/>
              </w:rPr>
              <w:t>Text</w:t>
            </w:r>
          </w:p>
        </w:tc>
        <w:tc>
          <w:tcPr>
            <w:tcW w:w="0" w:type="auto"/>
          </w:tcPr>
          <w:p w:rsidR="00E52B18" w:rsidRPr="008A39CF" w:rsidRDefault="0008382A" w:rsidP="00C962D2">
            <w:pPr>
              <w:jc w:val="center"/>
              <w:rPr>
                <w:rFonts w:ascii="Arial" w:hAnsi="Arial"/>
              </w:rPr>
            </w:pPr>
            <w:r w:rsidRPr="008A39CF">
              <w:rPr>
                <w:rFonts w:ascii="Arial" w:hAnsi="Arial"/>
              </w:rPr>
              <w:t>2</w:t>
            </w:r>
          </w:p>
        </w:tc>
        <w:tc>
          <w:tcPr>
            <w:tcW w:w="0" w:type="auto"/>
          </w:tcPr>
          <w:p w:rsidR="00E52B18" w:rsidRPr="008A39CF" w:rsidRDefault="0008382A" w:rsidP="00CD6E17">
            <w:pPr>
              <w:snapToGrid w:val="0"/>
              <w:rPr>
                <w:rFonts w:ascii="Arial" w:hAnsi="Arial" w:cs="Arial"/>
              </w:rPr>
            </w:pPr>
            <w:r w:rsidRPr="008A39CF">
              <w:rPr>
                <w:rFonts w:ascii="Arial" w:hAnsi="Arial" w:cs="Arial"/>
              </w:rPr>
              <w:t>Code US for United States</w:t>
            </w:r>
          </w:p>
        </w:tc>
      </w:tr>
      <w:tr w:rsidR="008A39CF" w:rsidRPr="008A39CF" w:rsidTr="00085B6A">
        <w:trPr>
          <w:trHeight w:val="247"/>
        </w:trPr>
        <w:tc>
          <w:tcPr>
            <w:tcW w:w="0" w:type="auto"/>
          </w:tcPr>
          <w:p w:rsidR="0008382A" w:rsidRPr="008A39CF" w:rsidRDefault="0008382A">
            <w:pPr>
              <w:jc w:val="center"/>
              <w:rPr>
                <w:rFonts w:ascii="Arial" w:hAnsi="Arial"/>
                <w:b/>
              </w:rPr>
            </w:pPr>
          </w:p>
        </w:tc>
        <w:tc>
          <w:tcPr>
            <w:tcW w:w="0" w:type="auto"/>
          </w:tcPr>
          <w:p w:rsidR="0008382A" w:rsidRPr="008A39CF" w:rsidRDefault="0008382A">
            <w:pPr>
              <w:rPr>
                <w:rFonts w:ascii="Arial" w:hAnsi="Arial"/>
                <w:b/>
              </w:rPr>
            </w:pPr>
          </w:p>
        </w:tc>
        <w:tc>
          <w:tcPr>
            <w:tcW w:w="0" w:type="auto"/>
          </w:tcPr>
          <w:p w:rsidR="0008382A" w:rsidRPr="008A39CF" w:rsidRDefault="0008382A">
            <w:pPr>
              <w:jc w:val="center"/>
              <w:rPr>
                <w:rFonts w:ascii="Arial" w:hAnsi="Arial"/>
              </w:rPr>
            </w:pPr>
          </w:p>
        </w:tc>
        <w:tc>
          <w:tcPr>
            <w:tcW w:w="0" w:type="auto"/>
          </w:tcPr>
          <w:p w:rsidR="0008382A" w:rsidRPr="008A39CF" w:rsidRDefault="0008382A" w:rsidP="001E02AD">
            <w:pPr>
              <w:jc w:val="center"/>
              <w:rPr>
                <w:rFonts w:ascii="Arial" w:hAnsi="Arial"/>
              </w:rPr>
            </w:pPr>
          </w:p>
        </w:tc>
        <w:tc>
          <w:tcPr>
            <w:tcW w:w="0" w:type="auto"/>
          </w:tcPr>
          <w:p w:rsidR="0008382A" w:rsidRPr="008A39CF" w:rsidRDefault="0008382A" w:rsidP="00C962D2">
            <w:pPr>
              <w:jc w:val="center"/>
              <w:rPr>
                <w:rFonts w:ascii="Arial" w:hAnsi="Arial"/>
              </w:rPr>
            </w:pPr>
          </w:p>
        </w:tc>
        <w:tc>
          <w:tcPr>
            <w:tcW w:w="0" w:type="auto"/>
          </w:tcPr>
          <w:p w:rsidR="0008382A" w:rsidRPr="008A39CF" w:rsidRDefault="0008382A" w:rsidP="00CD6E17">
            <w:pPr>
              <w:snapToGrid w:val="0"/>
              <w:rPr>
                <w:rFonts w:ascii="Arial" w:hAnsi="Arial" w:cs="Arial"/>
              </w:rPr>
            </w:pPr>
          </w:p>
        </w:tc>
      </w:tr>
      <w:tr w:rsidR="008A39CF" w:rsidRPr="008A39CF" w:rsidTr="00085B6A">
        <w:trPr>
          <w:trHeight w:val="247"/>
        </w:trPr>
        <w:tc>
          <w:tcPr>
            <w:tcW w:w="0" w:type="auto"/>
          </w:tcPr>
          <w:p w:rsidR="0008382A" w:rsidRPr="008A39CF" w:rsidRDefault="0008382A">
            <w:pPr>
              <w:jc w:val="center"/>
              <w:rPr>
                <w:rFonts w:ascii="Arial" w:hAnsi="Arial"/>
                <w:b/>
              </w:rPr>
            </w:pPr>
            <w:r w:rsidRPr="008A39CF">
              <w:rPr>
                <w:rFonts w:ascii="Arial" w:hAnsi="Arial"/>
                <w:b/>
              </w:rPr>
              <w:t>MC094</w:t>
            </w:r>
          </w:p>
        </w:tc>
        <w:tc>
          <w:tcPr>
            <w:tcW w:w="0" w:type="auto"/>
          </w:tcPr>
          <w:p w:rsidR="0008382A" w:rsidRPr="008A39CF" w:rsidRDefault="0008382A">
            <w:pPr>
              <w:rPr>
                <w:rFonts w:ascii="Arial" w:hAnsi="Arial"/>
                <w:b/>
              </w:rPr>
            </w:pPr>
            <w:r w:rsidRPr="008A39CF">
              <w:rPr>
                <w:rFonts w:ascii="Arial" w:hAnsi="Arial"/>
                <w:b/>
              </w:rPr>
              <w:t>Billing Provider Country Code</w:t>
            </w:r>
          </w:p>
        </w:tc>
        <w:tc>
          <w:tcPr>
            <w:tcW w:w="0" w:type="auto"/>
          </w:tcPr>
          <w:p w:rsidR="0008382A" w:rsidRPr="008A39CF" w:rsidRDefault="0008382A">
            <w:pPr>
              <w:jc w:val="center"/>
              <w:rPr>
                <w:rFonts w:ascii="Arial" w:hAnsi="Arial"/>
              </w:rPr>
            </w:pPr>
            <w:r w:rsidRPr="008A39CF">
              <w:rPr>
                <w:rFonts w:ascii="Arial" w:hAnsi="Arial"/>
              </w:rPr>
              <w:t>2/1/2016</w:t>
            </w:r>
          </w:p>
        </w:tc>
        <w:tc>
          <w:tcPr>
            <w:tcW w:w="0" w:type="auto"/>
          </w:tcPr>
          <w:p w:rsidR="0008382A" w:rsidRPr="008A39CF" w:rsidRDefault="0008382A" w:rsidP="001E02AD">
            <w:pPr>
              <w:jc w:val="center"/>
              <w:rPr>
                <w:rFonts w:ascii="Arial" w:hAnsi="Arial"/>
              </w:rPr>
            </w:pPr>
            <w:r w:rsidRPr="008A39CF">
              <w:rPr>
                <w:rFonts w:ascii="Arial" w:hAnsi="Arial"/>
              </w:rPr>
              <w:t>Text</w:t>
            </w:r>
          </w:p>
        </w:tc>
        <w:tc>
          <w:tcPr>
            <w:tcW w:w="0" w:type="auto"/>
          </w:tcPr>
          <w:p w:rsidR="0008382A" w:rsidRPr="008A39CF" w:rsidRDefault="0008382A" w:rsidP="00C962D2">
            <w:pPr>
              <w:jc w:val="center"/>
              <w:rPr>
                <w:rFonts w:ascii="Arial" w:hAnsi="Arial"/>
              </w:rPr>
            </w:pPr>
            <w:r w:rsidRPr="008A39CF">
              <w:rPr>
                <w:rFonts w:ascii="Arial" w:hAnsi="Arial"/>
              </w:rPr>
              <w:t>2</w:t>
            </w:r>
          </w:p>
        </w:tc>
        <w:tc>
          <w:tcPr>
            <w:tcW w:w="0" w:type="auto"/>
          </w:tcPr>
          <w:p w:rsidR="0008382A" w:rsidRPr="008A39CF" w:rsidRDefault="0008382A" w:rsidP="00CD6E17">
            <w:pPr>
              <w:snapToGrid w:val="0"/>
              <w:rPr>
                <w:rFonts w:ascii="Arial" w:hAnsi="Arial" w:cs="Arial"/>
              </w:rPr>
            </w:pPr>
            <w:r w:rsidRPr="008A39CF">
              <w:rPr>
                <w:rFonts w:ascii="Arial" w:hAnsi="Arial" w:cs="Arial"/>
              </w:rPr>
              <w:t>Code US for United States</w:t>
            </w:r>
          </w:p>
        </w:tc>
      </w:tr>
      <w:tr w:rsidR="008A39CF" w:rsidRPr="008A39CF" w:rsidTr="00085B6A">
        <w:trPr>
          <w:trHeight w:val="247"/>
        </w:trPr>
        <w:tc>
          <w:tcPr>
            <w:tcW w:w="0" w:type="auto"/>
          </w:tcPr>
          <w:p w:rsidR="00AF759B" w:rsidRPr="008A39CF" w:rsidRDefault="00AF759B">
            <w:pPr>
              <w:jc w:val="center"/>
              <w:rPr>
                <w:rFonts w:ascii="Arial" w:hAnsi="Arial"/>
                <w:b/>
              </w:rPr>
            </w:pPr>
          </w:p>
        </w:tc>
        <w:tc>
          <w:tcPr>
            <w:tcW w:w="0" w:type="auto"/>
          </w:tcPr>
          <w:p w:rsidR="00AF759B" w:rsidRPr="008A39CF" w:rsidRDefault="00AF759B">
            <w:pPr>
              <w:rPr>
                <w:rFonts w:ascii="Arial" w:hAnsi="Arial"/>
                <w:b/>
              </w:rPr>
            </w:pPr>
          </w:p>
        </w:tc>
        <w:tc>
          <w:tcPr>
            <w:tcW w:w="0" w:type="auto"/>
          </w:tcPr>
          <w:p w:rsidR="00AF759B" w:rsidRPr="008A39CF" w:rsidRDefault="00AF759B">
            <w:pPr>
              <w:jc w:val="center"/>
              <w:rPr>
                <w:rFonts w:ascii="Arial" w:hAnsi="Arial"/>
              </w:rPr>
            </w:pPr>
          </w:p>
        </w:tc>
        <w:tc>
          <w:tcPr>
            <w:tcW w:w="0" w:type="auto"/>
          </w:tcPr>
          <w:p w:rsidR="00AF759B" w:rsidRPr="008A39CF" w:rsidRDefault="00AF759B" w:rsidP="001E02AD">
            <w:pPr>
              <w:jc w:val="center"/>
              <w:rPr>
                <w:rFonts w:ascii="Arial" w:hAnsi="Arial"/>
              </w:rPr>
            </w:pPr>
          </w:p>
        </w:tc>
        <w:tc>
          <w:tcPr>
            <w:tcW w:w="0" w:type="auto"/>
          </w:tcPr>
          <w:p w:rsidR="00AF759B" w:rsidRPr="008A39CF" w:rsidRDefault="00AF759B" w:rsidP="00C962D2">
            <w:pPr>
              <w:jc w:val="center"/>
              <w:rPr>
                <w:rFonts w:ascii="Arial" w:hAnsi="Arial"/>
              </w:rPr>
            </w:pPr>
          </w:p>
        </w:tc>
        <w:tc>
          <w:tcPr>
            <w:tcW w:w="0" w:type="auto"/>
          </w:tcPr>
          <w:p w:rsidR="00AF759B" w:rsidRPr="008A39CF" w:rsidRDefault="00AF759B" w:rsidP="00C962D2">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MC101</w:t>
            </w:r>
          </w:p>
        </w:tc>
        <w:tc>
          <w:tcPr>
            <w:tcW w:w="0" w:type="auto"/>
          </w:tcPr>
          <w:p w:rsidR="00DA647E" w:rsidRPr="008A39CF" w:rsidRDefault="00DA647E">
            <w:pPr>
              <w:rPr>
                <w:rFonts w:ascii="Arial" w:hAnsi="Arial"/>
                <w:b/>
              </w:rPr>
            </w:pPr>
            <w:r w:rsidRPr="008A39CF">
              <w:rPr>
                <w:rFonts w:ascii="Arial" w:hAnsi="Arial"/>
                <w:b/>
              </w:rPr>
              <w:t>Subscriber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lastRenderedPageBreak/>
              <w:t>MC102</w:t>
            </w:r>
          </w:p>
        </w:tc>
        <w:tc>
          <w:tcPr>
            <w:tcW w:w="0" w:type="auto"/>
          </w:tcPr>
          <w:p w:rsidR="00DA647E" w:rsidRPr="008A39CF" w:rsidRDefault="00DA647E">
            <w:pPr>
              <w:rPr>
                <w:rFonts w:ascii="Arial" w:hAnsi="Arial"/>
                <w:b/>
              </w:rPr>
            </w:pPr>
            <w:r w:rsidRPr="008A39CF">
              <w:rPr>
                <w:rFonts w:ascii="Arial" w:hAnsi="Arial"/>
                <w:b/>
              </w:rPr>
              <w:t>Subscriber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MC103</w:t>
            </w:r>
          </w:p>
        </w:tc>
        <w:tc>
          <w:tcPr>
            <w:tcW w:w="0" w:type="auto"/>
          </w:tcPr>
          <w:p w:rsidR="00DA647E" w:rsidRPr="008A39CF" w:rsidRDefault="00DA647E" w:rsidP="00C962D2">
            <w:pPr>
              <w:rPr>
                <w:rFonts w:ascii="Arial" w:hAnsi="Arial"/>
                <w:b/>
              </w:rPr>
            </w:pPr>
            <w:r w:rsidRPr="008A39CF">
              <w:rPr>
                <w:rFonts w:ascii="Arial" w:hAnsi="Arial"/>
                <w:b/>
              </w:rPr>
              <w:t>Subscriber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MC104</w:t>
            </w:r>
          </w:p>
        </w:tc>
        <w:tc>
          <w:tcPr>
            <w:tcW w:w="0" w:type="auto"/>
          </w:tcPr>
          <w:p w:rsidR="00DA647E" w:rsidRPr="008A39CF" w:rsidRDefault="00DA647E">
            <w:pPr>
              <w:rPr>
                <w:rFonts w:ascii="Arial" w:hAnsi="Arial"/>
                <w:b/>
              </w:rPr>
            </w:pPr>
            <w:r w:rsidRPr="008A39CF">
              <w:rPr>
                <w:rFonts w:ascii="Arial" w:hAnsi="Arial"/>
                <w:b/>
              </w:rPr>
              <w:t>Member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member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MC105</w:t>
            </w:r>
          </w:p>
        </w:tc>
        <w:tc>
          <w:tcPr>
            <w:tcW w:w="0" w:type="auto"/>
          </w:tcPr>
          <w:p w:rsidR="00DA647E" w:rsidRPr="008A39CF" w:rsidRDefault="00DA647E">
            <w:pPr>
              <w:rPr>
                <w:rFonts w:ascii="Arial" w:hAnsi="Arial"/>
                <w:b/>
              </w:rPr>
            </w:pPr>
            <w:r w:rsidRPr="008A39CF">
              <w:rPr>
                <w:rFonts w:ascii="Arial" w:hAnsi="Arial"/>
                <w:b/>
              </w:rPr>
              <w:t>Member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member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MC106</w:t>
            </w:r>
          </w:p>
        </w:tc>
        <w:tc>
          <w:tcPr>
            <w:tcW w:w="0" w:type="auto"/>
          </w:tcPr>
          <w:p w:rsidR="00DA647E" w:rsidRPr="008A39CF" w:rsidRDefault="00DA647E" w:rsidP="00C962D2">
            <w:pPr>
              <w:rPr>
                <w:rFonts w:ascii="Arial" w:hAnsi="Arial"/>
                <w:b/>
              </w:rPr>
            </w:pPr>
            <w:r w:rsidRPr="008A39CF">
              <w:rPr>
                <w:rFonts w:ascii="Arial" w:hAnsi="Arial"/>
                <w:b/>
              </w:rPr>
              <w:t>Member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MC107</w:t>
            </w:r>
          </w:p>
        </w:tc>
        <w:tc>
          <w:tcPr>
            <w:tcW w:w="0" w:type="auto"/>
          </w:tcPr>
          <w:p w:rsidR="003558FE" w:rsidRPr="008A39CF" w:rsidRDefault="003558FE" w:rsidP="005D4B11">
            <w:pPr>
              <w:rPr>
                <w:rFonts w:ascii="Arial" w:hAnsi="Arial"/>
                <w:b/>
              </w:rPr>
            </w:pPr>
            <w:r w:rsidRPr="008A39CF">
              <w:rPr>
                <w:rFonts w:ascii="Arial" w:hAnsi="Arial"/>
                <w:b/>
              </w:rPr>
              <w:t>Attending Provider Number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30</w:t>
            </w:r>
          </w:p>
        </w:tc>
        <w:tc>
          <w:tcPr>
            <w:tcW w:w="0" w:type="auto"/>
          </w:tcPr>
          <w:p w:rsidR="003558FE" w:rsidRPr="008A39CF" w:rsidRDefault="003558FE" w:rsidP="009E5105">
            <w:pPr>
              <w:snapToGrid w:val="0"/>
              <w:rPr>
                <w:rFonts w:ascii="Arial" w:hAnsi="Arial" w:cs="Arial"/>
              </w:rPr>
            </w:pPr>
            <w:r w:rsidRPr="008A39CF">
              <w:rPr>
                <w:rFonts w:ascii="Arial" w:hAnsi="Arial" w:cs="Arial"/>
              </w:rPr>
              <w:t>Payer assigned attending provider number. This number should be the identifier used by the payer for internal identification 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MC108</w:t>
            </w:r>
          </w:p>
        </w:tc>
        <w:tc>
          <w:tcPr>
            <w:tcW w:w="0" w:type="auto"/>
          </w:tcPr>
          <w:p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20</w:t>
            </w:r>
          </w:p>
        </w:tc>
        <w:tc>
          <w:tcPr>
            <w:tcW w:w="0" w:type="auto"/>
          </w:tcPr>
          <w:p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rsidR="003558FE" w:rsidRPr="008A39CF" w:rsidRDefault="003558FE" w:rsidP="003558FE">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MC109</w:t>
            </w:r>
          </w:p>
        </w:tc>
        <w:tc>
          <w:tcPr>
            <w:tcW w:w="0" w:type="auto"/>
          </w:tcPr>
          <w:p w:rsidR="003558FE" w:rsidRPr="008A39CF" w:rsidRDefault="003558FE" w:rsidP="005D4B11">
            <w:pPr>
              <w:rPr>
                <w:rFonts w:ascii="Arial" w:hAnsi="Arial"/>
                <w:b/>
              </w:rPr>
            </w:pPr>
            <w:r w:rsidRPr="008A39CF">
              <w:rPr>
                <w:rFonts w:ascii="Arial" w:hAnsi="Arial"/>
                <w:b/>
              </w:rPr>
              <w:t>Attending Provider First Name</w:t>
            </w:r>
          </w:p>
        </w:tc>
        <w:tc>
          <w:tcPr>
            <w:tcW w:w="0" w:type="auto"/>
          </w:tcPr>
          <w:p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40</w:t>
            </w:r>
          </w:p>
        </w:tc>
        <w:tc>
          <w:tcPr>
            <w:tcW w:w="0" w:type="auto"/>
          </w:tcPr>
          <w:p w:rsidR="003558FE" w:rsidRPr="008A39CF" w:rsidRDefault="003558FE">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MC110</w:t>
            </w:r>
          </w:p>
        </w:tc>
        <w:tc>
          <w:tcPr>
            <w:tcW w:w="0" w:type="auto"/>
          </w:tcPr>
          <w:p w:rsidR="003558FE" w:rsidRPr="008A39CF" w:rsidRDefault="003558FE" w:rsidP="005D4B11">
            <w:pPr>
              <w:rPr>
                <w:rFonts w:ascii="Arial" w:hAnsi="Arial"/>
                <w:b/>
              </w:rPr>
            </w:pPr>
            <w:r w:rsidRPr="008A39CF">
              <w:rPr>
                <w:rFonts w:ascii="Arial" w:hAnsi="Arial"/>
                <w:b/>
              </w:rPr>
              <w:t>Attending Provider Middle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25</w:t>
            </w:r>
          </w:p>
        </w:tc>
        <w:tc>
          <w:tcPr>
            <w:tcW w:w="0" w:type="auto"/>
          </w:tcPr>
          <w:p w:rsidR="003558FE" w:rsidRPr="008A39CF" w:rsidRDefault="003558FE">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540872" w:rsidRPr="008A39CF" w:rsidRDefault="00540872" w:rsidP="005D4B11">
            <w:pPr>
              <w:jc w:val="center"/>
              <w:rPr>
                <w:rFonts w:ascii="Arial" w:hAnsi="Arial"/>
                <w:b/>
              </w:rPr>
            </w:pPr>
          </w:p>
        </w:tc>
        <w:tc>
          <w:tcPr>
            <w:tcW w:w="0" w:type="auto"/>
          </w:tcPr>
          <w:p w:rsidR="00540872" w:rsidRPr="008A39CF" w:rsidRDefault="00540872" w:rsidP="005D4B11">
            <w:pPr>
              <w:rPr>
                <w:rFonts w:ascii="Arial" w:hAnsi="Arial"/>
                <w:b/>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MC111</w:t>
            </w:r>
          </w:p>
        </w:tc>
        <w:tc>
          <w:tcPr>
            <w:tcW w:w="0" w:type="auto"/>
          </w:tcPr>
          <w:p w:rsidR="003558FE" w:rsidRPr="008A39CF" w:rsidRDefault="003558FE" w:rsidP="005D4B11">
            <w:pPr>
              <w:rPr>
                <w:rFonts w:ascii="Arial" w:hAnsi="Arial"/>
                <w:b/>
              </w:rPr>
            </w:pPr>
            <w:r w:rsidRPr="008A39CF">
              <w:rPr>
                <w:rFonts w:ascii="Arial" w:hAnsi="Arial"/>
                <w:b/>
              </w:rPr>
              <w:t>Attending Provider Last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60</w:t>
            </w:r>
          </w:p>
        </w:tc>
        <w:tc>
          <w:tcPr>
            <w:tcW w:w="0" w:type="auto"/>
          </w:tcPr>
          <w:p w:rsidR="003558FE" w:rsidRPr="008A39CF" w:rsidRDefault="003558FE">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9212AE" w:rsidRPr="008A39CF" w:rsidRDefault="009212AE" w:rsidP="005D4B11">
            <w:pPr>
              <w:jc w:val="center"/>
              <w:rPr>
                <w:rFonts w:ascii="Arial" w:hAnsi="Arial"/>
                <w:b/>
              </w:rPr>
            </w:pPr>
            <w:r w:rsidRPr="008A39CF">
              <w:rPr>
                <w:rFonts w:ascii="Arial" w:hAnsi="Arial"/>
                <w:b/>
              </w:rPr>
              <w:t>MC112</w:t>
            </w:r>
          </w:p>
        </w:tc>
        <w:tc>
          <w:tcPr>
            <w:tcW w:w="0" w:type="auto"/>
          </w:tcPr>
          <w:p w:rsidR="009212AE" w:rsidRPr="008A39CF" w:rsidRDefault="009212AE" w:rsidP="005D4B11">
            <w:pPr>
              <w:rPr>
                <w:rFonts w:ascii="Arial" w:hAnsi="Arial"/>
                <w:b/>
              </w:rPr>
            </w:pPr>
            <w:r w:rsidRPr="008A39CF">
              <w:rPr>
                <w:rFonts w:ascii="Arial" w:hAnsi="Arial"/>
                <w:b/>
              </w:rPr>
              <w:t>Attending Provider Suffix</w:t>
            </w:r>
          </w:p>
        </w:tc>
        <w:tc>
          <w:tcPr>
            <w:tcW w:w="0" w:type="auto"/>
          </w:tcPr>
          <w:p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9212AE" w:rsidRPr="008A39CF" w:rsidRDefault="009212AE" w:rsidP="005D4B11">
            <w:pPr>
              <w:jc w:val="center"/>
              <w:rPr>
                <w:rFonts w:ascii="Arial" w:hAnsi="Arial"/>
              </w:rPr>
            </w:pPr>
            <w:r w:rsidRPr="008A39CF">
              <w:rPr>
                <w:rFonts w:ascii="Arial" w:hAnsi="Arial"/>
              </w:rPr>
              <w:t>Text</w:t>
            </w:r>
          </w:p>
        </w:tc>
        <w:tc>
          <w:tcPr>
            <w:tcW w:w="0" w:type="auto"/>
          </w:tcPr>
          <w:p w:rsidR="009212AE" w:rsidRPr="008A39CF" w:rsidRDefault="009212AE" w:rsidP="005D4B11">
            <w:pPr>
              <w:jc w:val="center"/>
              <w:rPr>
                <w:rFonts w:ascii="Arial" w:hAnsi="Arial"/>
              </w:rPr>
            </w:pPr>
            <w:r w:rsidRPr="008A39CF">
              <w:rPr>
                <w:rFonts w:ascii="Arial" w:hAnsi="Arial"/>
              </w:rPr>
              <w:t>10</w:t>
            </w:r>
          </w:p>
        </w:tc>
        <w:tc>
          <w:tcPr>
            <w:tcW w:w="0" w:type="auto"/>
          </w:tcPr>
          <w:p w:rsidR="009212AE" w:rsidRPr="008A39CF" w:rsidRDefault="009212AE" w:rsidP="009E5105">
            <w:pPr>
              <w:rPr>
                <w:rFonts w:ascii="Arial" w:hAnsi="Arial"/>
              </w:rPr>
            </w:pPr>
            <w:r w:rsidRPr="008A39CF">
              <w:rPr>
                <w:rFonts w:ascii="Arial" w:hAnsi="Arial"/>
              </w:rPr>
              <w:t>Individual name suffix</w:t>
            </w:r>
          </w:p>
          <w:p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9212AE" w:rsidRPr="008A39CF" w:rsidRDefault="009212AE" w:rsidP="005D4B11">
            <w:pPr>
              <w:jc w:val="center"/>
              <w:rPr>
                <w:rFonts w:ascii="Arial" w:hAnsi="Arial"/>
                <w:b/>
              </w:rPr>
            </w:pPr>
          </w:p>
        </w:tc>
        <w:tc>
          <w:tcPr>
            <w:tcW w:w="0" w:type="auto"/>
          </w:tcPr>
          <w:p w:rsidR="009212AE" w:rsidRPr="008A39CF" w:rsidRDefault="009212AE" w:rsidP="005D4B11">
            <w:pPr>
              <w:rPr>
                <w:rFonts w:ascii="Arial" w:hAnsi="Arial"/>
                <w:b/>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pPr>
              <w:rPr>
                <w:rFonts w:ascii="Arial" w:hAnsi="Arial"/>
              </w:rPr>
            </w:pPr>
          </w:p>
        </w:tc>
      </w:tr>
      <w:tr w:rsidR="008A39CF" w:rsidRPr="008A39CF" w:rsidTr="00085B6A">
        <w:trPr>
          <w:trHeight w:val="247"/>
        </w:trPr>
        <w:tc>
          <w:tcPr>
            <w:tcW w:w="0" w:type="auto"/>
          </w:tcPr>
          <w:p w:rsidR="00AD585D" w:rsidRPr="008A39CF" w:rsidRDefault="00AD585D" w:rsidP="009E5105">
            <w:pPr>
              <w:jc w:val="center"/>
              <w:rPr>
                <w:rFonts w:ascii="Arial" w:hAnsi="Arial"/>
                <w:b/>
              </w:rPr>
            </w:pPr>
            <w:r w:rsidRPr="008A39CF">
              <w:rPr>
                <w:rFonts w:ascii="Arial" w:hAnsi="Arial"/>
                <w:b/>
              </w:rPr>
              <w:t>MC113</w:t>
            </w:r>
          </w:p>
        </w:tc>
        <w:tc>
          <w:tcPr>
            <w:tcW w:w="0" w:type="auto"/>
          </w:tcPr>
          <w:p w:rsidR="00AD585D" w:rsidRPr="008A39CF" w:rsidRDefault="00AD585D" w:rsidP="005D4B11">
            <w:pPr>
              <w:rPr>
                <w:rFonts w:ascii="Arial" w:hAnsi="Arial"/>
                <w:b/>
              </w:rPr>
            </w:pPr>
            <w:r w:rsidRPr="008A39CF">
              <w:rPr>
                <w:rFonts w:ascii="Arial" w:hAnsi="Arial"/>
                <w:b/>
              </w:rPr>
              <w:t>Attending Provider Specialty</w:t>
            </w:r>
          </w:p>
        </w:tc>
        <w:tc>
          <w:tcPr>
            <w:tcW w:w="0" w:type="auto"/>
          </w:tcPr>
          <w:p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AD585D" w:rsidRPr="008A39CF" w:rsidRDefault="00AD585D" w:rsidP="00AD585D">
            <w:pPr>
              <w:jc w:val="center"/>
              <w:rPr>
                <w:rFonts w:ascii="Arial" w:hAnsi="Arial"/>
              </w:rPr>
            </w:pPr>
            <w:r w:rsidRPr="008A39CF">
              <w:rPr>
                <w:rFonts w:ascii="Arial" w:hAnsi="Arial"/>
              </w:rPr>
              <w:t>Text</w:t>
            </w:r>
          </w:p>
        </w:tc>
        <w:tc>
          <w:tcPr>
            <w:tcW w:w="0" w:type="auto"/>
          </w:tcPr>
          <w:p w:rsidR="00AD585D" w:rsidRPr="008A39CF" w:rsidRDefault="00AD585D" w:rsidP="00AD585D">
            <w:pPr>
              <w:jc w:val="center"/>
              <w:rPr>
                <w:rFonts w:ascii="Arial" w:hAnsi="Arial"/>
              </w:rPr>
            </w:pPr>
            <w:r w:rsidRPr="008A39CF">
              <w:rPr>
                <w:rFonts w:ascii="Arial" w:hAnsi="Arial"/>
              </w:rPr>
              <w:t>10</w:t>
            </w:r>
          </w:p>
        </w:tc>
        <w:tc>
          <w:tcPr>
            <w:tcW w:w="0" w:type="auto"/>
          </w:tcPr>
          <w:p w:rsidR="00AD585D" w:rsidRPr="008A39CF" w:rsidRDefault="00AD585D" w:rsidP="00AD585D">
            <w:pPr>
              <w:rPr>
                <w:rFonts w:ascii="Arial" w:hAnsi="Arial"/>
                <w:strike/>
              </w:rPr>
            </w:pPr>
            <w:r w:rsidRPr="008A39CF">
              <w:rPr>
                <w:rFonts w:ascii="Arial" w:hAnsi="Arial"/>
              </w:rPr>
              <w:t>Refer to Appendix A</w:t>
            </w:r>
          </w:p>
          <w:p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rsidTr="00085B6A">
        <w:trPr>
          <w:trHeight w:val="247"/>
        </w:trPr>
        <w:tc>
          <w:tcPr>
            <w:tcW w:w="0" w:type="auto"/>
          </w:tcPr>
          <w:p w:rsidR="00AD585D" w:rsidRPr="008A39CF" w:rsidRDefault="00AD585D" w:rsidP="005D4B11">
            <w:pPr>
              <w:jc w:val="center"/>
              <w:rPr>
                <w:rFonts w:ascii="Arial" w:hAnsi="Arial"/>
                <w:b/>
              </w:rPr>
            </w:pPr>
          </w:p>
        </w:tc>
        <w:tc>
          <w:tcPr>
            <w:tcW w:w="0" w:type="auto"/>
          </w:tcPr>
          <w:p w:rsidR="00AD585D" w:rsidRPr="008A39CF" w:rsidRDefault="00AD585D" w:rsidP="005D4B11">
            <w:pPr>
              <w:rPr>
                <w:rFonts w:ascii="Arial" w:hAnsi="Arial"/>
                <w:b/>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pPr>
              <w:rPr>
                <w:rFonts w:ascii="Arial" w:hAnsi="Arial"/>
              </w:rPr>
            </w:pPr>
          </w:p>
        </w:tc>
      </w:tr>
      <w:tr w:rsidR="008A39CF" w:rsidRPr="008A39CF" w:rsidTr="00085B6A">
        <w:trPr>
          <w:trHeight w:val="247"/>
        </w:trPr>
        <w:tc>
          <w:tcPr>
            <w:tcW w:w="0" w:type="auto"/>
          </w:tcPr>
          <w:p w:rsidR="00D9349A" w:rsidRPr="008A39CF" w:rsidRDefault="00D9349A" w:rsidP="005D4B11">
            <w:pPr>
              <w:jc w:val="center"/>
              <w:rPr>
                <w:rFonts w:ascii="Arial" w:hAnsi="Arial"/>
                <w:b/>
              </w:rPr>
            </w:pPr>
            <w:r w:rsidRPr="008A39CF">
              <w:rPr>
                <w:rFonts w:ascii="Arial" w:hAnsi="Arial"/>
                <w:b/>
              </w:rPr>
              <w:t>MC114</w:t>
            </w:r>
          </w:p>
        </w:tc>
        <w:tc>
          <w:tcPr>
            <w:tcW w:w="0" w:type="auto"/>
          </w:tcPr>
          <w:p w:rsidR="00D9349A" w:rsidRPr="008A39CF" w:rsidRDefault="00D9349A" w:rsidP="005D4B11">
            <w:pPr>
              <w:rPr>
                <w:rFonts w:ascii="Arial" w:hAnsi="Arial"/>
                <w:b/>
              </w:rPr>
            </w:pPr>
            <w:r w:rsidRPr="008A39CF">
              <w:rPr>
                <w:rFonts w:ascii="Arial" w:hAnsi="Arial"/>
                <w:b/>
              </w:rPr>
              <w:t>Operating Provider Number</w:t>
            </w:r>
          </w:p>
        </w:tc>
        <w:tc>
          <w:tcPr>
            <w:tcW w:w="0" w:type="auto"/>
          </w:tcPr>
          <w:p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rsidR="00D9349A" w:rsidRPr="008A39CF" w:rsidRDefault="00D9349A" w:rsidP="00F85043">
            <w:pPr>
              <w:jc w:val="center"/>
              <w:rPr>
                <w:rFonts w:ascii="Arial" w:hAnsi="Arial"/>
              </w:rPr>
            </w:pPr>
            <w:r w:rsidRPr="008A39CF">
              <w:rPr>
                <w:rFonts w:ascii="Arial" w:hAnsi="Arial"/>
              </w:rPr>
              <w:t>Text</w:t>
            </w:r>
          </w:p>
        </w:tc>
        <w:tc>
          <w:tcPr>
            <w:tcW w:w="0" w:type="auto"/>
          </w:tcPr>
          <w:p w:rsidR="00D9349A" w:rsidRPr="008A39CF" w:rsidRDefault="00D9349A" w:rsidP="00F85043">
            <w:pPr>
              <w:jc w:val="center"/>
              <w:rPr>
                <w:rFonts w:ascii="Arial" w:hAnsi="Arial"/>
              </w:rPr>
            </w:pPr>
            <w:r w:rsidRPr="008A39CF">
              <w:rPr>
                <w:rFonts w:ascii="Arial" w:hAnsi="Arial"/>
              </w:rPr>
              <w:t>30</w:t>
            </w:r>
          </w:p>
        </w:tc>
        <w:tc>
          <w:tcPr>
            <w:tcW w:w="0" w:type="auto"/>
          </w:tcPr>
          <w:p w:rsidR="00D9349A" w:rsidRPr="008A39CF" w:rsidRDefault="00D9349A" w:rsidP="00F85043">
            <w:pPr>
              <w:snapToGrid w:val="0"/>
              <w:rPr>
                <w:rFonts w:ascii="Arial" w:hAnsi="Arial" w:cs="Arial"/>
              </w:rPr>
            </w:pPr>
            <w:r w:rsidRPr="008A39CF">
              <w:rPr>
                <w:rFonts w:ascii="Arial" w:hAnsi="Arial" w:cs="Arial"/>
              </w:rPr>
              <w:t>Payer assigned operating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D9349A" w:rsidRPr="008A39CF" w:rsidRDefault="00D9349A" w:rsidP="005D4B11">
            <w:pPr>
              <w:jc w:val="center"/>
              <w:rPr>
                <w:rFonts w:ascii="Arial" w:hAnsi="Arial"/>
                <w:b/>
              </w:rPr>
            </w:pPr>
          </w:p>
        </w:tc>
        <w:tc>
          <w:tcPr>
            <w:tcW w:w="0" w:type="auto"/>
          </w:tcPr>
          <w:p w:rsidR="00D9349A" w:rsidRPr="008A39CF" w:rsidRDefault="00D9349A" w:rsidP="005D4B11">
            <w:pPr>
              <w:rPr>
                <w:rFonts w:ascii="Arial" w:hAnsi="Arial"/>
                <w:b/>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20</w:t>
            </w:r>
          </w:p>
        </w:tc>
        <w:tc>
          <w:tcPr>
            <w:tcW w:w="0" w:type="auto"/>
          </w:tcPr>
          <w:p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rsidR="00957F07" w:rsidRPr="008A39CF" w:rsidRDefault="00957F07"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MC116</w:t>
            </w:r>
          </w:p>
        </w:tc>
        <w:tc>
          <w:tcPr>
            <w:tcW w:w="0" w:type="auto"/>
          </w:tcPr>
          <w:p w:rsidR="00957F07" w:rsidRPr="008A39CF" w:rsidRDefault="00957F07" w:rsidP="00957F07">
            <w:pPr>
              <w:rPr>
                <w:rFonts w:ascii="Arial" w:hAnsi="Arial"/>
                <w:b/>
              </w:rPr>
            </w:pPr>
            <w:r w:rsidRPr="008A39CF">
              <w:rPr>
                <w:rFonts w:ascii="Arial" w:hAnsi="Arial"/>
                <w:b/>
              </w:rPr>
              <w:t>Operating Provider First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40</w:t>
            </w:r>
          </w:p>
        </w:tc>
        <w:tc>
          <w:tcPr>
            <w:tcW w:w="0" w:type="auto"/>
          </w:tcPr>
          <w:p w:rsidR="00957F07" w:rsidRPr="008A39CF" w:rsidRDefault="00957F07"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MC117</w:t>
            </w:r>
          </w:p>
        </w:tc>
        <w:tc>
          <w:tcPr>
            <w:tcW w:w="0" w:type="auto"/>
          </w:tcPr>
          <w:p w:rsidR="00957F07" w:rsidRPr="008A39CF" w:rsidRDefault="00957F07" w:rsidP="00F85043">
            <w:pPr>
              <w:rPr>
                <w:rFonts w:ascii="Arial" w:hAnsi="Arial"/>
                <w:b/>
              </w:rPr>
            </w:pPr>
            <w:r w:rsidRPr="008A39CF">
              <w:rPr>
                <w:rFonts w:ascii="Arial" w:hAnsi="Arial"/>
                <w:b/>
              </w:rPr>
              <w:t>Operating Provider Middle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25</w:t>
            </w:r>
          </w:p>
        </w:tc>
        <w:tc>
          <w:tcPr>
            <w:tcW w:w="0" w:type="auto"/>
          </w:tcPr>
          <w:p w:rsidR="00957F07" w:rsidRPr="008A39CF" w:rsidRDefault="00957F07"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MC118</w:t>
            </w:r>
          </w:p>
        </w:tc>
        <w:tc>
          <w:tcPr>
            <w:tcW w:w="0" w:type="auto"/>
          </w:tcPr>
          <w:p w:rsidR="00957F07" w:rsidRPr="008A39CF" w:rsidRDefault="00957F07" w:rsidP="00F85043">
            <w:pPr>
              <w:rPr>
                <w:rFonts w:ascii="Arial" w:hAnsi="Arial"/>
                <w:b/>
              </w:rPr>
            </w:pPr>
            <w:r w:rsidRPr="008A39CF">
              <w:rPr>
                <w:rFonts w:ascii="Arial" w:hAnsi="Arial"/>
                <w:b/>
              </w:rPr>
              <w:t>Operating Provider Last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60</w:t>
            </w:r>
          </w:p>
        </w:tc>
        <w:tc>
          <w:tcPr>
            <w:tcW w:w="0" w:type="auto"/>
          </w:tcPr>
          <w:p w:rsidR="00957F07" w:rsidRPr="008A39CF" w:rsidRDefault="00957F07"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MC119</w:t>
            </w:r>
          </w:p>
        </w:tc>
        <w:tc>
          <w:tcPr>
            <w:tcW w:w="0" w:type="auto"/>
          </w:tcPr>
          <w:p w:rsidR="00957F07" w:rsidRPr="008A39CF" w:rsidRDefault="00957F07" w:rsidP="00F85043">
            <w:pPr>
              <w:rPr>
                <w:rFonts w:ascii="Arial" w:hAnsi="Arial"/>
                <w:b/>
              </w:rPr>
            </w:pPr>
            <w:r w:rsidRPr="008A39CF">
              <w:rPr>
                <w:rFonts w:ascii="Arial" w:hAnsi="Arial"/>
                <w:b/>
              </w:rPr>
              <w:t>Operating Provider Suffix</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10</w:t>
            </w:r>
          </w:p>
        </w:tc>
        <w:tc>
          <w:tcPr>
            <w:tcW w:w="0" w:type="auto"/>
          </w:tcPr>
          <w:p w:rsidR="00957F07" w:rsidRPr="008A39CF" w:rsidRDefault="00957F07" w:rsidP="00F85043">
            <w:pPr>
              <w:rPr>
                <w:rFonts w:ascii="Arial" w:hAnsi="Arial"/>
              </w:rPr>
            </w:pPr>
            <w:r w:rsidRPr="008A39CF">
              <w:rPr>
                <w:rFonts w:ascii="Arial" w:hAnsi="Arial"/>
              </w:rPr>
              <w:t>Individual name suffix</w:t>
            </w:r>
          </w:p>
          <w:p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B719F7" w:rsidRPr="008A39CF" w:rsidRDefault="00B719F7" w:rsidP="00F85043">
            <w:pPr>
              <w:jc w:val="center"/>
              <w:rPr>
                <w:rFonts w:ascii="Arial" w:hAnsi="Arial"/>
                <w:b/>
              </w:rPr>
            </w:pPr>
          </w:p>
        </w:tc>
        <w:tc>
          <w:tcPr>
            <w:tcW w:w="0" w:type="auto"/>
          </w:tcPr>
          <w:p w:rsidR="00B719F7" w:rsidRPr="008A39CF" w:rsidRDefault="00B719F7" w:rsidP="00F85043">
            <w:pPr>
              <w:rPr>
                <w:rFonts w:ascii="Arial" w:hAnsi="Arial"/>
                <w:b/>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snapToGrid w:val="0"/>
              <w:rPr>
                <w:rFonts w:ascii="Arial" w:hAnsi="Arial" w:cs="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rsidR="000B5E95" w:rsidRPr="008A39CF" w:rsidRDefault="000B5E95" w:rsidP="00F85043">
            <w:pPr>
              <w:rPr>
                <w:rFonts w:ascii="Arial" w:hAnsi="Arial"/>
                <w:b/>
              </w:rPr>
            </w:pPr>
            <w:r w:rsidRPr="008A39CF">
              <w:rPr>
                <w:rFonts w:ascii="Arial" w:hAnsi="Arial"/>
                <w:b/>
              </w:rPr>
              <w:t>Referring Provider Number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30</w:t>
            </w:r>
          </w:p>
        </w:tc>
        <w:tc>
          <w:tcPr>
            <w:tcW w:w="0" w:type="auto"/>
          </w:tcPr>
          <w:p w:rsidR="000B5E95" w:rsidRPr="008A39CF" w:rsidRDefault="000B5E95" w:rsidP="00F85043">
            <w:pPr>
              <w:snapToGrid w:val="0"/>
              <w:rPr>
                <w:rFonts w:ascii="Arial" w:hAnsi="Arial" w:cs="Arial"/>
              </w:rPr>
            </w:pPr>
            <w:r w:rsidRPr="008A39CF">
              <w:rPr>
                <w:rFonts w:ascii="Arial" w:hAnsi="Arial" w:cs="Arial"/>
              </w:rPr>
              <w:t>Payer assigned referring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20</w:t>
            </w:r>
          </w:p>
        </w:tc>
        <w:tc>
          <w:tcPr>
            <w:tcW w:w="0" w:type="auto"/>
          </w:tcPr>
          <w:p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rsidR="000B5E95" w:rsidRPr="008A39CF" w:rsidRDefault="000B5E95"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rsidR="000B5E95" w:rsidRPr="008A39CF" w:rsidRDefault="000B5E95" w:rsidP="00F85043">
            <w:pPr>
              <w:rPr>
                <w:rFonts w:ascii="Arial" w:hAnsi="Arial"/>
                <w:b/>
              </w:rPr>
            </w:pPr>
            <w:r w:rsidRPr="008A39CF">
              <w:rPr>
                <w:rFonts w:ascii="Arial" w:hAnsi="Arial"/>
                <w:b/>
              </w:rPr>
              <w:t>Referring Provider First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40</w:t>
            </w:r>
          </w:p>
        </w:tc>
        <w:tc>
          <w:tcPr>
            <w:tcW w:w="0" w:type="auto"/>
          </w:tcPr>
          <w:p w:rsidR="000B5E95" w:rsidRPr="008A39CF" w:rsidRDefault="000B5E95"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rsidR="000B5E95" w:rsidRPr="008A39CF" w:rsidRDefault="000B5E95" w:rsidP="00F85043">
            <w:pPr>
              <w:rPr>
                <w:rFonts w:ascii="Arial" w:hAnsi="Arial"/>
                <w:b/>
              </w:rPr>
            </w:pPr>
            <w:r w:rsidRPr="008A39CF">
              <w:rPr>
                <w:rFonts w:ascii="Arial" w:hAnsi="Arial"/>
                <w:b/>
              </w:rPr>
              <w:t>Referring Provider Middle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25</w:t>
            </w:r>
          </w:p>
        </w:tc>
        <w:tc>
          <w:tcPr>
            <w:tcW w:w="0" w:type="auto"/>
          </w:tcPr>
          <w:p w:rsidR="000B5E95" w:rsidRPr="008A39CF" w:rsidRDefault="000B5E95"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rsidR="000B5E95" w:rsidRPr="008A39CF" w:rsidRDefault="000B5E95" w:rsidP="00F85043">
            <w:pPr>
              <w:rPr>
                <w:rFonts w:ascii="Arial" w:hAnsi="Arial"/>
                <w:b/>
              </w:rPr>
            </w:pPr>
            <w:r w:rsidRPr="008A39CF">
              <w:rPr>
                <w:rFonts w:ascii="Arial" w:hAnsi="Arial"/>
                <w:b/>
              </w:rPr>
              <w:t>Referring Provider Last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60</w:t>
            </w:r>
          </w:p>
        </w:tc>
        <w:tc>
          <w:tcPr>
            <w:tcW w:w="0" w:type="auto"/>
          </w:tcPr>
          <w:p w:rsidR="000B5E95" w:rsidRPr="008A39CF" w:rsidRDefault="000B5E95"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rsidR="000B5E95" w:rsidRPr="008A39CF" w:rsidRDefault="000B5E95" w:rsidP="00F85043">
            <w:pPr>
              <w:rPr>
                <w:rFonts w:ascii="Arial" w:hAnsi="Arial"/>
                <w:b/>
              </w:rPr>
            </w:pPr>
            <w:r w:rsidRPr="008A39CF">
              <w:rPr>
                <w:rFonts w:ascii="Arial" w:hAnsi="Arial"/>
                <w:b/>
              </w:rPr>
              <w:t>Referring Provider Suffix</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10</w:t>
            </w:r>
          </w:p>
        </w:tc>
        <w:tc>
          <w:tcPr>
            <w:tcW w:w="0" w:type="auto"/>
          </w:tcPr>
          <w:p w:rsidR="000B5E95" w:rsidRPr="008A39CF" w:rsidRDefault="000B5E95" w:rsidP="00F85043">
            <w:pPr>
              <w:rPr>
                <w:rFonts w:ascii="Arial" w:hAnsi="Arial"/>
              </w:rPr>
            </w:pPr>
            <w:r w:rsidRPr="008A39CF">
              <w:rPr>
                <w:rFonts w:ascii="Arial" w:hAnsi="Arial"/>
              </w:rPr>
              <w:t>Individual name suffix</w:t>
            </w:r>
          </w:p>
          <w:p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MC200</w:t>
            </w:r>
          </w:p>
        </w:tc>
        <w:tc>
          <w:tcPr>
            <w:tcW w:w="0" w:type="auto"/>
          </w:tcPr>
          <w:p w:rsidR="000B5E95" w:rsidRPr="008A39CF" w:rsidRDefault="000B5E95" w:rsidP="005D4B11">
            <w:pPr>
              <w:rPr>
                <w:rFonts w:ascii="Arial" w:hAnsi="Arial"/>
                <w:b/>
              </w:rPr>
            </w:pPr>
            <w:r w:rsidRPr="008A39CF">
              <w:rPr>
                <w:rFonts w:ascii="Arial" w:hAnsi="Arial"/>
                <w:b/>
              </w:rPr>
              <w:t>Principal Diagnosis</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strike/>
              </w:rPr>
            </w:pPr>
          </w:p>
        </w:tc>
        <w:tc>
          <w:tcPr>
            <w:tcW w:w="0" w:type="auto"/>
          </w:tcPr>
          <w:p w:rsidR="000B5E95" w:rsidRPr="008A39CF" w:rsidRDefault="000B5E95" w:rsidP="005D4B11">
            <w:pPr>
              <w:rPr>
                <w:rFonts w:ascii="Arial" w:hAnsi="Arial"/>
              </w:rPr>
            </w:pPr>
          </w:p>
        </w:tc>
      </w:tr>
      <w:tr w:rsidR="008A39CF" w:rsidRPr="008A39CF" w:rsidTr="00085B6A">
        <w:trPr>
          <w:trHeight w:val="247"/>
        </w:trPr>
        <w:tc>
          <w:tcPr>
            <w:tcW w:w="0" w:type="auto"/>
          </w:tcPr>
          <w:p w:rsidR="002C5B49" w:rsidRPr="008A39CF" w:rsidRDefault="002C5B49" w:rsidP="005D4B11">
            <w:pPr>
              <w:jc w:val="center"/>
              <w:rPr>
                <w:rFonts w:ascii="Arial" w:hAnsi="Arial"/>
                <w:b/>
              </w:rPr>
            </w:pPr>
          </w:p>
        </w:tc>
        <w:tc>
          <w:tcPr>
            <w:tcW w:w="0" w:type="auto"/>
          </w:tcPr>
          <w:p w:rsidR="002C5B49" w:rsidRPr="008A39CF" w:rsidRDefault="002C5B49" w:rsidP="005D4B11">
            <w:pPr>
              <w:rPr>
                <w:rFonts w:ascii="Arial" w:hAnsi="Arial"/>
                <w:b/>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strike/>
              </w:rPr>
            </w:pPr>
          </w:p>
        </w:tc>
        <w:tc>
          <w:tcPr>
            <w:tcW w:w="0" w:type="auto"/>
          </w:tcPr>
          <w:p w:rsidR="002C5B49" w:rsidRPr="008A39CF" w:rsidRDefault="002C5B49" w:rsidP="005D4B11">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MC201</w:t>
            </w:r>
          </w:p>
        </w:tc>
        <w:tc>
          <w:tcPr>
            <w:tcW w:w="0" w:type="auto"/>
          </w:tcPr>
          <w:p w:rsidR="000B5E95" w:rsidRPr="008A39CF" w:rsidRDefault="000B5E95" w:rsidP="005D4B11">
            <w:pPr>
              <w:rPr>
                <w:rFonts w:ascii="Arial" w:hAnsi="Arial"/>
                <w:b/>
              </w:rPr>
            </w:pPr>
            <w:r w:rsidRPr="008A39CF">
              <w:rPr>
                <w:rFonts w:ascii="Arial" w:hAnsi="Arial"/>
                <w:b/>
              </w:rPr>
              <w:t>Present On Admission Indicator</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1</w:t>
            </w:r>
          </w:p>
        </w:tc>
        <w:tc>
          <w:tcPr>
            <w:tcW w:w="0" w:type="auto"/>
          </w:tcPr>
          <w:p w:rsidR="000B5E95" w:rsidRPr="008A39CF" w:rsidRDefault="000B5E95" w:rsidP="005D4B11">
            <w:pPr>
              <w:rPr>
                <w:rFonts w:ascii="Arial" w:hAnsi="Arial"/>
              </w:rPr>
            </w:pPr>
            <w:r w:rsidRPr="008A39CF">
              <w:rPr>
                <w:rFonts w:ascii="Arial" w:hAnsi="Arial"/>
              </w:rPr>
              <w:t>Standard POA code set</w:t>
            </w:r>
          </w:p>
          <w:p w:rsidR="000B5E95" w:rsidRPr="008A39CF" w:rsidRDefault="000B5E95" w:rsidP="005D4B11">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MC202</w:t>
            </w:r>
          </w:p>
        </w:tc>
        <w:tc>
          <w:tcPr>
            <w:tcW w:w="0" w:type="auto"/>
          </w:tcPr>
          <w:p w:rsidR="000B5E95" w:rsidRPr="008A39CF" w:rsidRDefault="000B5E95" w:rsidP="005D4B11">
            <w:pPr>
              <w:rPr>
                <w:rFonts w:ascii="Arial" w:hAnsi="Arial"/>
                <w:b/>
              </w:rPr>
            </w:pPr>
            <w:r w:rsidRPr="008A39CF">
              <w:rPr>
                <w:rFonts w:ascii="Arial" w:hAnsi="Arial"/>
                <w:b/>
              </w:rPr>
              <w:t>Admitting Diagnosis</w:t>
            </w:r>
          </w:p>
        </w:tc>
        <w:tc>
          <w:tcPr>
            <w:tcW w:w="0" w:type="auto"/>
          </w:tcPr>
          <w:p w:rsidR="000B5E95" w:rsidRPr="008A39CF" w:rsidRDefault="000B5E95" w:rsidP="005D4B11">
            <w:pPr>
              <w:jc w:val="center"/>
              <w:rPr>
                <w:rFonts w:ascii="Arial" w:hAnsi="Arial"/>
              </w:rPr>
            </w:pPr>
            <w:r w:rsidRPr="008A39CF">
              <w:rPr>
                <w:rFonts w:ascii="Arial" w:hAnsi="Arial"/>
              </w:rPr>
              <w:t>10/1/2004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jc w:val="right"/>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MC203</w:t>
            </w:r>
          </w:p>
        </w:tc>
        <w:tc>
          <w:tcPr>
            <w:tcW w:w="0" w:type="auto"/>
          </w:tcPr>
          <w:p w:rsidR="000B5E95" w:rsidRPr="008A39CF" w:rsidRDefault="000B5E95" w:rsidP="005D4B11">
            <w:pPr>
              <w:rPr>
                <w:rFonts w:ascii="Arial" w:hAnsi="Arial"/>
                <w:b/>
              </w:rPr>
            </w:pPr>
            <w:r w:rsidRPr="008A39CF">
              <w:rPr>
                <w:rFonts w:ascii="Arial" w:hAnsi="Arial"/>
                <w:b/>
              </w:rPr>
              <w:t>Reason for Visit Diagnosis - 1</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 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MC204</w:t>
            </w:r>
          </w:p>
        </w:tc>
        <w:tc>
          <w:tcPr>
            <w:tcW w:w="0" w:type="auto"/>
          </w:tcPr>
          <w:p w:rsidR="000B5E95" w:rsidRPr="008A39CF" w:rsidRDefault="000B5E95" w:rsidP="005D4B11">
            <w:pPr>
              <w:rPr>
                <w:rFonts w:ascii="Arial" w:hAnsi="Arial"/>
                <w:b/>
              </w:rPr>
            </w:pPr>
            <w:r w:rsidRPr="008A39CF">
              <w:rPr>
                <w:rFonts w:ascii="Arial" w:hAnsi="Arial"/>
                <w:b/>
              </w:rPr>
              <w:t>Reason for Visit Diagnosis - 2</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 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MC205</w:t>
            </w:r>
          </w:p>
        </w:tc>
        <w:tc>
          <w:tcPr>
            <w:tcW w:w="0" w:type="auto"/>
          </w:tcPr>
          <w:p w:rsidR="000B5E95" w:rsidRPr="008A39CF" w:rsidRDefault="000B5E95" w:rsidP="005D4B11">
            <w:pPr>
              <w:rPr>
                <w:rFonts w:ascii="Arial" w:hAnsi="Arial"/>
                <w:b/>
              </w:rPr>
            </w:pPr>
            <w:r w:rsidRPr="008A39CF">
              <w:rPr>
                <w:rFonts w:ascii="Arial" w:hAnsi="Arial"/>
                <w:b/>
              </w:rPr>
              <w:t>Reason for Visit Diagnosis - 3</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 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MC206</w:t>
            </w:r>
          </w:p>
        </w:tc>
        <w:tc>
          <w:tcPr>
            <w:tcW w:w="0" w:type="auto"/>
          </w:tcPr>
          <w:p w:rsidR="000B5E95" w:rsidRPr="008A39CF" w:rsidRDefault="000B5E95" w:rsidP="00832027">
            <w:pPr>
              <w:rPr>
                <w:rFonts w:ascii="Arial" w:hAnsi="Arial"/>
                <w:b/>
              </w:rPr>
            </w:pPr>
            <w:r w:rsidRPr="008A39CF">
              <w:rPr>
                <w:rFonts w:ascii="Arial" w:hAnsi="Arial"/>
                <w:b/>
              </w:rPr>
              <w:t>External Cause of Injury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MC207</w:t>
            </w:r>
          </w:p>
        </w:tc>
        <w:tc>
          <w:tcPr>
            <w:tcW w:w="0" w:type="auto"/>
          </w:tcPr>
          <w:p w:rsidR="000B5E95" w:rsidRPr="008A39CF" w:rsidRDefault="000B5E95" w:rsidP="00832027">
            <w:pPr>
              <w:rPr>
                <w:rFonts w:ascii="Arial" w:hAnsi="Arial"/>
                <w:b/>
              </w:rPr>
            </w:pPr>
            <w:r w:rsidRPr="008A39CF">
              <w:rPr>
                <w:rFonts w:ascii="Arial" w:hAnsi="Arial"/>
                <w:b/>
              </w:rPr>
              <w:t>Present On Admission Indicator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MC208</w:t>
            </w:r>
          </w:p>
        </w:tc>
        <w:tc>
          <w:tcPr>
            <w:tcW w:w="0" w:type="auto"/>
          </w:tcPr>
          <w:p w:rsidR="000B5E95" w:rsidRPr="008A39CF" w:rsidRDefault="000B5E95" w:rsidP="00832027">
            <w:pPr>
              <w:rPr>
                <w:rFonts w:ascii="Arial" w:hAnsi="Arial"/>
                <w:b/>
              </w:rPr>
            </w:pPr>
            <w:r w:rsidRPr="008A39CF">
              <w:rPr>
                <w:rFonts w:ascii="Arial" w:hAnsi="Arial"/>
                <w:b/>
              </w:rPr>
              <w:t>External Cause of Injury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lastRenderedPageBreak/>
              <w:t>MC209</w:t>
            </w:r>
          </w:p>
        </w:tc>
        <w:tc>
          <w:tcPr>
            <w:tcW w:w="0" w:type="auto"/>
          </w:tcPr>
          <w:p w:rsidR="000B5E95" w:rsidRPr="008A39CF" w:rsidRDefault="000B5E95" w:rsidP="00832027">
            <w:pPr>
              <w:rPr>
                <w:rFonts w:ascii="Arial" w:hAnsi="Arial"/>
                <w:b/>
              </w:rPr>
            </w:pPr>
            <w:r w:rsidRPr="008A39CF">
              <w:rPr>
                <w:rFonts w:ascii="Arial" w:hAnsi="Arial"/>
                <w:b/>
              </w:rPr>
              <w:t>Present On Admission Indicator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MC210</w:t>
            </w:r>
          </w:p>
        </w:tc>
        <w:tc>
          <w:tcPr>
            <w:tcW w:w="0" w:type="auto"/>
          </w:tcPr>
          <w:p w:rsidR="000B5E95" w:rsidRPr="008A39CF" w:rsidRDefault="000B5E95" w:rsidP="00832027">
            <w:pPr>
              <w:rPr>
                <w:rFonts w:ascii="Arial" w:hAnsi="Arial"/>
                <w:b/>
              </w:rPr>
            </w:pPr>
            <w:r w:rsidRPr="008A39CF">
              <w:rPr>
                <w:rFonts w:ascii="Arial" w:hAnsi="Arial"/>
                <w:b/>
              </w:rPr>
              <w:t>External Cause of Injury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MC211</w:t>
            </w:r>
          </w:p>
        </w:tc>
        <w:tc>
          <w:tcPr>
            <w:tcW w:w="0" w:type="auto"/>
          </w:tcPr>
          <w:p w:rsidR="000B5E95" w:rsidRPr="008A39CF" w:rsidRDefault="000B5E95" w:rsidP="00832027">
            <w:pPr>
              <w:rPr>
                <w:rFonts w:ascii="Arial" w:hAnsi="Arial"/>
                <w:b/>
              </w:rPr>
            </w:pPr>
            <w:r w:rsidRPr="008A39CF">
              <w:rPr>
                <w:rFonts w:ascii="Arial" w:hAnsi="Arial"/>
                <w:b/>
              </w:rPr>
              <w:t>Present On Admission Indicator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MC212</w:t>
            </w:r>
          </w:p>
        </w:tc>
        <w:tc>
          <w:tcPr>
            <w:tcW w:w="0" w:type="auto"/>
          </w:tcPr>
          <w:p w:rsidR="000B5E95" w:rsidRPr="008A39CF" w:rsidRDefault="000B5E95" w:rsidP="00832027">
            <w:pPr>
              <w:rPr>
                <w:rFonts w:ascii="Arial" w:hAnsi="Arial"/>
                <w:b/>
              </w:rPr>
            </w:pPr>
            <w:r w:rsidRPr="008A39CF">
              <w:rPr>
                <w:rFonts w:ascii="Arial" w:hAnsi="Arial"/>
                <w:b/>
              </w:rPr>
              <w:t>External Cause of Injury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MC213</w:t>
            </w:r>
          </w:p>
        </w:tc>
        <w:tc>
          <w:tcPr>
            <w:tcW w:w="0" w:type="auto"/>
          </w:tcPr>
          <w:p w:rsidR="000B5E95" w:rsidRPr="008A39CF" w:rsidRDefault="000B5E95" w:rsidP="00832027">
            <w:pPr>
              <w:rPr>
                <w:rFonts w:ascii="Arial" w:hAnsi="Arial"/>
                <w:b/>
              </w:rPr>
            </w:pPr>
            <w:r w:rsidRPr="008A39CF">
              <w:rPr>
                <w:rFonts w:ascii="Arial" w:hAnsi="Arial"/>
                <w:b/>
              </w:rPr>
              <w:t>Present On Admission Indicator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MC214</w:t>
            </w:r>
          </w:p>
        </w:tc>
        <w:tc>
          <w:tcPr>
            <w:tcW w:w="0" w:type="auto"/>
          </w:tcPr>
          <w:p w:rsidR="000B5E95" w:rsidRPr="008A39CF" w:rsidRDefault="000B5E95" w:rsidP="00832027">
            <w:pPr>
              <w:rPr>
                <w:rFonts w:ascii="Arial" w:hAnsi="Arial"/>
                <w:b/>
              </w:rPr>
            </w:pPr>
            <w:r w:rsidRPr="008A39CF">
              <w:rPr>
                <w:rFonts w:ascii="Arial" w:hAnsi="Arial"/>
                <w:b/>
              </w:rPr>
              <w:t>External Cause of Injury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MC215</w:t>
            </w:r>
          </w:p>
        </w:tc>
        <w:tc>
          <w:tcPr>
            <w:tcW w:w="0" w:type="auto"/>
          </w:tcPr>
          <w:p w:rsidR="000B5E95" w:rsidRPr="008A39CF" w:rsidRDefault="000B5E95" w:rsidP="00832027">
            <w:pPr>
              <w:rPr>
                <w:rFonts w:ascii="Arial" w:hAnsi="Arial"/>
                <w:b/>
              </w:rPr>
            </w:pPr>
            <w:r w:rsidRPr="008A39CF">
              <w:rPr>
                <w:rFonts w:ascii="Arial" w:hAnsi="Arial"/>
                <w:b/>
              </w:rPr>
              <w:t>Present On Admission Indicator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MC216</w:t>
            </w:r>
          </w:p>
        </w:tc>
        <w:tc>
          <w:tcPr>
            <w:tcW w:w="0" w:type="auto"/>
          </w:tcPr>
          <w:p w:rsidR="000B5E95" w:rsidRPr="008A39CF" w:rsidRDefault="000B5E95" w:rsidP="00832027">
            <w:pPr>
              <w:rPr>
                <w:rFonts w:ascii="Arial" w:hAnsi="Arial"/>
                <w:b/>
              </w:rPr>
            </w:pPr>
            <w:r w:rsidRPr="008A39CF">
              <w:rPr>
                <w:rFonts w:ascii="Arial" w:hAnsi="Arial"/>
                <w:b/>
              </w:rPr>
              <w:t>External Cause of Injury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MC217</w:t>
            </w:r>
          </w:p>
        </w:tc>
        <w:tc>
          <w:tcPr>
            <w:tcW w:w="0" w:type="auto"/>
          </w:tcPr>
          <w:p w:rsidR="000B5E95" w:rsidRPr="008A39CF" w:rsidRDefault="000B5E95" w:rsidP="00832027">
            <w:pPr>
              <w:rPr>
                <w:rFonts w:ascii="Arial" w:hAnsi="Arial"/>
                <w:b/>
              </w:rPr>
            </w:pPr>
            <w:r w:rsidRPr="008A39CF">
              <w:rPr>
                <w:rFonts w:ascii="Arial" w:hAnsi="Arial"/>
                <w:b/>
              </w:rPr>
              <w:t>Present On Admission Indicator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MC218</w:t>
            </w:r>
          </w:p>
        </w:tc>
        <w:tc>
          <w:tcPr>
            <w:tcW w:w="0" w:type="auto"/>
          </w:tcPr>
          <w:p w:rsidR="000B5E95" w:rsidRPr="008A39CF" w:rsidRDefault="000B5E95" w:rsidP="00832027">
            <w:pPr>
              <w:rPr>
                <w:rFonts w:ascii="Arial" w:hAnsi="Arial"/>
                <w:b/>
              </w:rPr>
            </w:pPr>
            <w:r w:rsidRPr="008A39CF">
              <w:rPr>
                <w:rFonts w:ascii="Arial" w:hAnsi="Arial"/>
                <w:b/>
              </w:rPr>
              <w:t>External Cause of Injury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MC219</w:t>
            </w:r>
          </w:p>
        </w:tc>
        <w:tc>
          <w:tcPr>
            <w:tcW w:w="0" w:type="auto"/>
          </w:tcPr>
          <w:p w:rsidR="000B5E95" w:rsidRPr="008A39CF" w:rsidRDefault="000B5E95" w:rsidP="00832027">
            <w:pPr>
              <w:rPr>
                <w:rFonts w:ascii="Arial" w:hAnsi="Arial"/>
                <w:b/>
              </w:rPr>
            </w:pPr>
            <w:r w:rsidRPr="008A39CF">
              <w:rPr>
                <w:rFonts w:ascii="Arial" w:hAnsi="Arial"/>
                <w:b/>
              </w:rPr>
              <w:t>Present On Admission Indicator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MC220</w:t>
            </w:r>
          </w:p>
        </w:tc>
        <w:tc>
          <w:tcPr>
            <w:tcW w:w="0" w:type="auto"/>
          </w:tcPr>
          <w:p w:rsidR="000B5E95" w:rsidRPr="008A39CF" w:rsidRDefault="000B5E95" w:rsidP="00832027">
            <w:pPr>
              <w:rPr>
                <w:rFonts w:ascii="Arial" w:hAnsi="Arial"/>
                <w:b/>
              </w:rPr>
            </w:pPr>
            <w:r w:rsidRPr="008A39CF">
              <w:rPr>
                <w:rFonts w:ascii="Arial" w:hAnsi="Arial"/>
                <w:b/>
              </w:rPr>
              <w:t>External Cause of Injury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MC221</w:t>
            </w:r>
          </w:p>
        </w:tc>
        <w:tc>
          <w:tcPr>
            <w:tcW w:w="0" w:type="auto"/>
          </w:tcPr>
          <w:p w:rsidR="000B5E95" w:rsidRPr="008A39CF" w:rsidRDefault="000B5E95" w:rsidP="00832027">
            <w:pPr>
              <w:rPr>
                <w:rFonts w:ascii="Arial" w:hAnsi="Arial"/>
                <w:b/>
              </w:rPr>
            </w:pPr>
            <w:r w:rsidRPr="008A39CF">
              <w:rPr>
                <w:rFonts w:ascii="Arial" w:hAnsi="Arial"/>
                <w:b/>
              </w:rPr>
              <w:t>Present On Admission Indicator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MC222</w:t>
            </w:r>
          </w:p>
        </w:tc>
        <w:tc>
          <w:tcPr>
            <w:tcW w:w="0" w:type="auto"/>
          </w:tcPr>
          <w:p w:rsidR="000B5E95" w:rsidRPr="008A39CF" w:rsidRDefault="000B5E95" w:rsidP="00832027">
            <w:pPr>
              <w:rPr>
                <w:rFonts w:ascii="Arial" w:hAnsi="Arial"/>
                <w:b/>
              </w:rPr>
            </w:pPr>
            <w:r w:rsidRPr="008A39CF">
              <w:rPr>
                <w:rFonts w:ascii="Arial" w:hAnsi="Arial"/>
                <w:b/>
              </w:rPr>
              <w:t>External Cause of Injury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MC223</w:t>
            </w:r>
          </w:p>
        </w:tc>
        <w:tc>
          <w:tcPr>
            <w:tcW w:w="0" w:type="auto"/>
          </w:tcPr>
          <w:p w:rsidR="000B5E95" w:rsidRPr="008A39CF" w:rsidRDefault="000B5E95" w:rsidP="00832027">
            <w:pPr>
              <w:rPr>
                <w:rFonts w:ascii="Arial" w:hAnsi="Arial"/>
                <w:b/>
              </w:rPr>
            </w:pPr>
            <w:r w:rsidRPr="008A39CF">
              <w:rPr>
                <w:rFonts w:ascii="Arial" w:hAnsi="Arial"/>
                <w:b/>
              </w:rPr>
              <w:t>Present On Admission Indicator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MC224</w:t>
            </w:r>
          </w:p>
        </w:tc>
        <w:tc>
          <w:tcPr>
            <w:tcW w:w="0" w:type="auto"/>
          </w:tcPr>
          <w:p w:rsidR="000B5E95" w:rsidRPr="008A39CF" w:rsidRDefault="000B5E95" w:rsidP="00832027">
            <w:pPr>
              <w:rPr>
                <w:rFonts w:ascii="Arial" w:hAnsi="Arial"/>
                <w:b/>
              </w:rPr>
            </w:pPr>
            <w:r w:rsidRPr="008A39CF">
              <w:rPr>
                <w:rFonts w:ascii="Arial" w:hAnsi="Arial"/>
                <w:b/>
              </w:rPr>
              <w:t>External Cause of Injury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MC225</w:t>
            </w:r>
          </w:p>
        </w:tc>
        <w:tc>
          <w:tcPr>
            <w:tcW w:w="0" w:type="auto"/>
          </w:tcPr>
          <w:p w:rsidR="000B5E95" w:rsidRPr="008A39CF" w:rsidRDefault="000B5E95" w:rsidP="00832027">
            <w:pPr>
              <w:rPr>
                <w:rFonts w:ascii="Arial" w:hAnsi="Arial"/>
                <w:b/>
              </w:rPr>
            </w:pPr>
            <w:r w:rsidRPr="008A39CF">
              <w:rPr>
                <w:rFonts w:ascii="Arial" w:hAnsi="Arial"/>
                <w:b/>
              </w:rPr>
              <w:t>Present On Admission Indicator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MC226</w:t>
            </w:r>
          </w:p>
        </w:tc>
        <w:tc>
          <w:tcPr>
            <w:tcW w:w="0" w:type="auto"/>
          </w:tcPr>
          <w:p w:rsidR="000B5E95" w:rsidRPr="008A39CF" w:rsidRDefault="000B5E95" w:rsidP="00832027">
            <w:pPr>
              <w:rPr>
                <w:rFonts w:ascii="Arial" w:hAnsi="Arial"/>
                <w:b/>
              </w:rPr>
            </w:pPr>
            <w:r w:rsidRPr="008A39CF">
              <w:rPr>
                <w:rFonts w:ascii="Arial" w:hAnsi="Arial"/>
                <w:b/>
              </w:rPr>
              <w:t>External Cause of Injury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MC227</w:t>
            </w:r>
          </w:p>
        </w:tc>
        <w:tc>
          <w:tcPr>
            <w:tcW w:w="0" w:type="auto"/>
          </w:tcPr>
          <w:p w:rsidR="000B5E95" w:rsidRPr="008A39CF" w:rsidRDefault="000B5E95" w:rsidP="00832027">
            <w:pPr>
              <w:rPr>
                <w:rFonts w:ascii="Arial" w:hAnsi="Arial"/>
                <w:b/>
              </w:rPr>
            </w:pPr>
            <w:r w:rsidRPr="008A39CF">
              <w:rPr>
                <w:rFonts w:ascii="Arial" w:hAnsi="Arial"/>
                <w:b/>
              </w:rPr>
              <w:t>Present On Admission Indicator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MC228</w:t>
            </w:r>
          </w:p>
        </w:tc>
        <w:tc>
          <w:tcPr>
            <w:tcW w:w="0" w:type="auto"/>
          </w:tcPr>
          <w:p w:rsidR="000B5E95" w:rsidRPr="008A39CF" w:rsidRDefault="000B5E95" w:rsidP="00832027">
            <w:pPr>
              <w:rPr>
                <w:rFonts w:ascii="Arial" w:hAnsi="Arial"/>
                <w:b/>
              </w:rPr>
            </w:pPr>
            <w:r w:rsidRPr="008A39CF">
              <w:rPr>
                <w:rFonts w:ascii="Arial" w:hAnsi="Arial"/>
                <w:b/>
              </w:rPr>
              <w:t>External Cause of Injury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MC229</w:t>
            </w:r>
          </w:p>
        </w:tc>
        <w:tc>
          <w:tcPr>
            <w:tcW w:w="0" w:type="auto"/>
          </w:tcPr>
          <w:p w:rsidR="000B5E95" w:rsidRPr="008A39CF" w:rsidRDefault="000B5E95" w:rsidP="00832027">
            <w:pPr>
              <w:rPr>
                <w:rFonts w:ascii="Arial" w:hAnsi="Arial"/>
                <w:b/>
              </w:rPr>
            </w:pPr>
            <w:r w:rsidRPr="008A39CF">
              <w:rPr>
                <w:rFonts w:ascii="Arial" w:hAnsi="Arial"/>
                <w:b/>
              </w:rPr>
              <w:t>Present On Admission Indicator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MC230</w:t>
            </w:r>
          </w:p>
        </w:tc>
        <w:tc>
          <w:tcPr>
            <w:tcW w:w="0" w:type="auto"/>
          </w:tcPr>
          <w:p w:rsidR="000B5E95" w:rsidRPr="008A39CF" w:rsidRDefault="000B5E95" w:rsidP="00832027">
            <w:pPr>
              <w:rPr>
                <w:rFonts w:ascii="Arial" w:hAnsi="Arial"/>
                <w:b/>
              </w:rPr>
            </w:pPr>
            <w:r w:rsidRPr="008A39CF">
              <w:rPr>
                <w:rFonts w:ascii="Arial" w:hAnsi="Arial"/>
                <w:b/>
              </w:rPr>
              <w:t>External Cause of Injury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MC231</w:t>
            </w:r>
          </w:p>
        </w:tc>
        <w:tc>
          <w:tcPr>
            <w:tcW w:w="0" w:type="auto"/>
          </w:tcPr>
          <w:p w:rsidR="000B5E95" w:rsidRPr="008A39CF" w:rsidRDefault="000B5E95" w:rsidP="00832027">
            <w:pPr>
              <w:rPr>
                <w:rFonts w:ascii="Arial" w:hAnsi="Arial"/>
                <w:b/>
              </w:rPr>
            </w:pPr>
            <w:r w:rsidRPr="008A39CF">
              <w:rPr>
                <w:rFonts w:ascii="Arial" w:hAnsi="Arial"/>
                <w:b/>
              </w:rPr>
              <w:t>Present On Admission Indicator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lastRenderedPageBreak/>
              <w:t>MC232</w:t>
            </w:r>
          </w:p>
        </w:tc>
        <w:tc>
          <w:tcPr>
            <w:tcW w:w="0" w:type="auto"/>
          </w:tcPr>
          <w:p w:rsidR="000B5E95" w:rsidRPr="008A39CF" w:rsidRDefault="000B5E95" w:rsidP="00832027">
            <w:pPr>
              <w:rPr>
                <w:rFonts w:ascii="Arial" w:hAnsi="Arial"/>
                <w:b/>
              </w:rPr>
            </w:pPr>
            <w:r w:rsidRPr="008A39CF">
              <w:rPr>
                <w:rFonts w:ascii="Arial" w:hAnsi="Arial"/>
                <w:b/>
              </w:rPr>
              <w:t>External Cause of Injury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MC233</w:t>
            </w:r>
          </w:p>
        </w:tc>
        <w:tc>
          <w:tcPr>
            <w:tcW w:w="0" w:type="auto"/>
          </w:tcPr>
          <w:p w:rsidR="000B5E95" w:rsidRPr="008A39CF" w:rsidRDefault="000B5E95" w:rsidP="00832027">
            <w:pPr>
              <w:rPr>
                <w:rFonts w:ascii="Arial" w:hAnsi="Arial"/>
                <w:b/>
              </w:rPr>
            </w:pPr>
            <w:r w:rsidRPr="008A39CF">
              <w:rPr>
                <w:rFonts w:ascii="Arial" w:hAnsi="Arial"/>
                <w:b/>
              </w:rPr>
              <w:t>Present On Admission Indicator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MC234</w:t>
            </w:r>
          </w:p>
        </w:tc>
        <w:tc>
          <w:tcPr>
            <w:tcW w:w="0" w:type="auto"/>
          </w:tcPr>
          <w:p w:rsidR="000B5E95" w:rsidRPr="008A39CF" w:rsidRDefault="000B5E95" w:rsidP="00832027">
            <w:pPr>
              <w:rPr>
                <w:rFonts w:ascii="Arial" w:hAnsi="Arial"/>
                <w:b/>
              </w:rPr>
            </w:pPr>
            <w:r w:rsidRPr="008A39CF">
              <w:rPr>
                <w:rFonts w:ascii="Arial" w:hAnsi="Arial"/>
                <w:b/>
              </w:rPr>
              <w:t>External Cause of Injury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MC235</w:t>
            </w:r>
          </w:p>
        </w:tc>
        <w:tc>
          <w:tcPr>
            <w:tcW w:w="0" w:type="auto"/>
          </w:tcPr>
          <w:p w:rsidR="000B5E95" w:rsidRPr="008A39CF" w:rsidRDefault="000B5E95" w:rsidP="00832027">
            <w:pPr>
              <w:rPr>
                <w:rFonts w:ascii="Arial" w:hAnsi="Arial"/>
                <w:b/>
              </w:rPr>
            </w:pPr>
            <w:r w:rsidRPr="008A39CF">
              <w:rPr>
                <w:rFonts w:ascii="Arial" w:hAnsi="Arial"/>
                <w:b/>
              </w:rPr>
              <w:t>Present On Admission Indicator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MC236</w:t>
            </w:r>
          </w:p>
        </w:tc>
        <w:tc>
          <w:tcPr>
            <w:tcW w:w="0" w:type="auto"/>
          </w:tcPr>
          <w:p w:rsidR="000B5E95" w:rsidRPr="008A39CF" w:rsidRDefault="000B5E95" w:rsidP="00832027">
            <w:pPr>
              <w:rPr>
                <w:rFonts w:ascii="Arial" w:hAnsi="Arial"/>
                <w:b/>
              </w:rPr>
            </w:pPr>
            <w:r w:rsidRPr="008A39CF">
              <w:rPr>
                <w:rFonts w:ascii="Arial" w:hAnsi="Arial"/>
                <w:b/>
              </w:rPr>
              <w:t>External Cause of Injury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MC237</w:t>
            </w:r>
          </w:p>
        </w:tc>
        <w:tc>
          <w:tcPr>
            <w:tcW w:w="0" w:type="auto"/>
          </w:tcPr>
          <w:p w:rsidR="000B5E95" w:rsidRPr="008A39CF" w:rsidRDefault="000B5E95" w:rsidP="00832027">
            <w:pPr>
              <w:rPr>
                <w:rFonts w:ascii="Arial" w:hAnsi="Arial"/>
                <w:b/>
              </w:rPr>
            </w:pPr>
            <w:r w:rsidRPr="008A39CF">
              <w:rPr>
                <w:rFonts w:ascii="Arial" w:hAnsi="Arial"/>
                <w:b/>
              </w:rPr>
              <w:t>Present On Admission Indicator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MC238</w:t>
            </w:r>
          </w:p>
        </w:tc>
        <w:tc>
          <w:tcPr>
            <w:tcW w:w="0" w:type="auto"/>
          </w:tcPr>
          <w:p w:rsidR="000B5E95" w:rsidRPr="008A39CF" w:rsidRDefault="000B5E95" w:rsidP="00832027">
            <w:pPr>
              <w:rPr>
                <w:rFonts w:ascii="Arial" w:hAnsi="Arial"/>
                <w:b/>
              </w:rPr>
            </w:pPr>
            <w:r w:rsidRPr="008A39CF">
              <w:rPr>
                <w:rFonts w:ascii="Arial" w:hAnsi="Arial"/>
                <w:b/>
              </w:rPr>
              <w:t>External Cause of Injury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MC239</w:t>
            </w:r>
          </w:p>
        </w:tc>
        <w:tc>
          <w:tcPr>
            <w:tcW w:w="0" w:type="auto"/>
          </w:tcPr>
          <w:p w:rsidR="000B5E95" w:rsidRPr="008A39CF" w:rsidRDefault="000B5E95" w:rsidP="00832027">
            <w:pPr>
              <w:rPr>
                <w:rFonts w:ascii="Arial" w:hAnsi="Arial"/>
                <w:b/>
              </w:rPr>
            </w:pPr>
            <w:r w:rsidRPr="008A39CF">
              <w:rPr>
                <w:rFonts w:ascii="Arial" w:hAnsi="Arial"/>
                <w:b/>
              </w:rPr>
              <w:t>Present On Admission Indicator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MC240</w:t>
            </w:r>
          </w:p>
        </w:tc>
        <w:tc>
          <w:tcPr>
            <w:tcW w:w="0" w:type="auto"/>
          </w:tcPr>
          <w:p w:rsidR="000B5E95" w:rsidRPr="008A39CF" w:rsidRDefault="000B5E95" w:rsidP="00832027">
            <w:pPr>
              <w:rPr>
                <w:rFonts w:ascii="Arial" w:hAnsi="Arial"/>
                <w:b/>
              </w:rPr>
            </w:pPr>
            <w:r w:rsidRPr="008A39CF">
              <w:rPr>
                <w:rFonts w:ascii="Arial" w:hAnsi="Arial"/>
                <w:b/>
              </w:rPr>
              <w:t>External Cause of Injury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MC241</w:t>
            </w:r>
          </w:p>
        </w:tc>
        <w:tc>
          <w:tcPr>
            <w:tcW w:w="0" w:type="auto"/>
          </w:tcPr>
          <w:p w:rsidR="000B5E95" w:rsidRPr="008A39CF" w:rsidRDefault="000B5E95" w:rsidP="00832027">
            <w:pPr>
              <w:rPr>
                <w:rFonts w:ascii="Arial" w:hAnsi="Arial"/>
                <w:b/>
              </w:rPr>
            </w:pPr>
            <w:r w:rsidRPr="008A39CF">
              <w:rPr>
                <w:rFonts w:ascii="Arial" w:hAnsi="Arial"/>
                <w:b/>
              </w:rPr>
              <w:t>Present On Admission Indicator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MC242</w:t>
            </w:r>
          </w:p>
        </w:tc>
        <w:tc>
          <w:tcPr>
            <w:tcW w:w="0" w:type="auto"/>
          </w:tcPr>
          <w:p w:rsidR="000B5E95" w:rsidRPr="008A39CF" w:rsidRDefault="000B5E95" w:rsidP="00832027">
            <w:pPr>
              <w:rPr>
                <w:rFonts w:ascii="Arial" w:hAnsi="Arial"/>
                <w:b/>
              </w:rPr>
            </w:pPr>
            <w:r w:rsidRPr="008A39CF">
              <w:rPr>
                <w:rFonts w:ascii="Arial" w:hAnsi="Arial"/>
                <w:b/>
              </w:rPr>
              <w:t>External Cause of Injury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MC243</w:t>
            </w:r>
          </w:p>
        </w:tc>
        <w:tc>
          <w:tcPr>
            <w:tcW w:w="0" w:type="auto"/>
          </w:tcPr>
          <w:p w:rsidR="000B5E95" w:rsidRPr="008A39CF" w:rsidRDefault="000B5E95" w:rsidP="00832027">
            <w:pPr>
              <w:rPr>
                <w:rFonts w:ascii="Arial" w:hAnsi="Arial"/>
                <w:b/>
              </w:rPr>
            </w:pPr>
            <w:r w:rsidRPr="008A39CF">
              <w:rPr>
                <w:rFonts w:ascii="Arial" w:hAnsi="Arial"/>
                <w:b/>
              </w:rPr>
              <w:t>Present On Admission Indicator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MC244</w:t>
            </w:r>
          </w:p>
        </w:tc>
        <w:tc>
          <w:tcPr>
            <w:tcW w:w="0" w:type="auto"/>
          </w:tcPr>
          <w:p w:rsidR="000B5E95" w:rsidRPr="008A39CF" w:rsidRDefault="000B5E95" w:rsidP="00832027">
            <w:pPr>
              <w:rPr>
                <w:rFonts w:ascii="Arial" w:hAnsi="Arial"/>
                <w:b/>
              </w:rPr>
            </w:pPr>
            <w:r w:rsidRPr="008A39CF">
              <w:rPr>
                <w:rFonts w:ascii="Arial" w:hAnsi="Arial"/>
                <w:b/>
              </w:rPr>
              <w:t>External Cause of Injury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MC245</w:t>
            </w:r>
          </w:p>
        </w:tc>
        <w:tc>
          <w:tcPr>
            <w:tcW w:w="0" w:type="auto"/>
          </w:tcPr>
          <w:p w:rsidR="000B5E95" w:rsidRPr="008A39CF" w:rsidRDefault="000B5E95" w:rsidP="00832027">
            <w:pPr>
              <w:rPr>
                <w:rFonts w:ascii="Arial" w:hAnsi="Arial"/>
                <w:b/>
              </w:rPr>
            </w:pPr>
            <w:r w:rsidRPr="008A39CF">
              <w:rPr>
                <w:rFonts w:ascii="Arial" w:hAnsi="Arial"/>
                <w:b/>
              </w:rPr>
              <w:t>Present On Admission Indicator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MC246</w:t>
            </w:r>
          </w:p>
        </w:tc>
        <w:tc>
          <w:tcPr>
            <w:tcW w:w="0" w:type="auto"/>
          </w:tcPr>
          <w:p w:rsidR="000B5E95" w:rsidRPr="008A39CF" w:rsidRDefault="000B5E95" w:rsidP="00832027">
            <w:pPr>
              <w:rPr>
                <w:rFonts w:ascii="Arial" w:hAnsi="Arial"/>
                <w:b/>
              </w:rPr>
            </w:pPr>
            <w:r w:rsidRPr="008A39CF">
              <w:rPr>
                <w:rFonts w:ascii="Arial" w:hAnsi="Arial"/>
                <w:b/>
              </w:rPr>
              <w:t>External Cause of Injury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MC247</w:t>
            </w:r>
          </w:p>
        </w:tc>
        <w:tc>
          <w:tcPr>
            <w:tcW w:w="0" w:type="auto"/>
          </w:tcPr>
          <w:p w:rsidR="000B5E95" w:rsidRPr="008A39CF" w:rsidRDefault="000B5E95" w:rsidP="00832027">
            <w:pPr>
              <w:rPr>
                <w:rFonts w:ascii="Arial" w:hAnsi="Arial"/>
                <w:b/>
              </w:rPr>
            </w:pPr>
            <w:r w:rsidRPr="008A39CF">
              <w:rPr>
                <w:rFonts w:ascii="Arial" w:hAnsi="Arial"/>
                <w:b/>
              </w:rPr>
              <w:t>Present On Admission Indicator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MC248</w:t>
            </w:r>
          </w:p>
        </w:tc>
        <w:tc>
          <w:tcPr>
            <w:tcW w:w="0" w:type="auto"/>
          </w:tcPr>
          <w:p w:rsidR="000B5E95" w:rsidRPr="008A39CF" w:rsidRDefault="000B5E95" w:rsidP="00832027">
            <w:pPr>
              <w:rPr>
                <w:rFonts w:ascii="Arial" w:hAnsi="Arial"/>
                <w:b/>
              </w:rPr>
            </w:pPr>
            <w:r w:rsidRPr="008A39CF">
              <w:rPr>
                <w:rFonts w:ascii="Arial" w:hAnsi="Arial"/>
                <w:b/>
              </w:rPr>
              <w:t>External Cause of Injury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MC249</w:t>
            </w:r>
          </w:p>
        </w:tc>
        <w:tc>
          <w:tcPr>
            <w:tcW w:w="0" w:type="auto"/>
          </w:tcPr>
          <w:p w:rsidR="000B5E95" w:rsidRPr="008A39CF" w:rsidRDefault="000B5E95" w:rsidP="00832027">
            <w:pPr>
              <w:rPr>
                <w:rFonts w:ascii="Arial" w:hAnsi="Arial"/>
                <w:b/>
              </w:rPr>
            </w:pPr>
            <w:r w:rsidRPr="008A39CF">
              <w:rPr>
                <w:rFonts w:ascii="Arial" w:hAnsi="Arial"/>
                <w:b/>
              </w:rPr>
              <w:t>Present On Admission Indicator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MC250</w:t>
            </w:r>
          </w:p>
        </w:tc>
        <w:tc>
          <w:tcPr>
            <w:tcW w:w="0" w:type="auto"/>
          </w:tcPr>
          <w:p w:rsidR="000B5E95" w:rsidRPr="008A39CF" w:rsidRDefault="000B5E95" w:rsidP="00832027">
            <w:pPr>
              <w:rPr>
                <w:rFonts w:ascii="Arial" w:hAnsi="Arial"/>
                <w:b/>
              </w:rPr>
            </w:pPr>
            <w:r w:rsidRPr="008A39CF">
              <w:rPr>
                <w:rFonts w:ascii="Arial" w:hAnsi="Arial"/>
                <w:b/>
              </w:rPr>
              <w:t>External Cause of Injury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MC251</w:t>
            </w:r>
          </w:p>
        </w:tc>
        <w:tc>
          <w:tcPr>
            <w:tcW w:w="0" w:type="auto"/>
          </w:tcPr>
          <w:p w:rsidR="000B5E95" w:rsidRPr="008A39CF" w:rsidRDefault="000B5E95" w:rsidP="00832027">
            <w:pPr>
              <w:rPr>
                <w:rFonts w:ascii="Arial" w:hAnsi="Arial"/>
                <w:b/>
              </w:rPr>
            </w:pPr>
            <w:r w:rsidRPr="008A39CF">
              <w:rPr>
                <w:rFonts w:ascii="Arial" w:hAnsi="Arial"/>
                <w:b/>
              </w:rPr>
              <w:t>Present On Admission Indicator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MC252</w:t>
            </w:r>
          </w:p>
        </w:tc>
        <w:tc>
          <w:tcPr>
            <w:tcW w:w="0" w:type="auto"/>
          </w:tcPr>
          <w:p w:rsidR="000B5E95" w:rsidRPr="008A39CF" w:rsidRDefault="000B5E95" w:rsidP="00832027">
            <w:pPr>
              <w:rPr>
                <w:rFonts w:ascii="Arial" w:hAnsi="Arial"/>
                <w:b/>
              </w:rPr>
            </w:pPr>
            <w:r w:rsidRPr="008A39CF">
              <w:rPr>
                <w:rFonts w:ascii="Arial" w:hAnsi="Arial"/>
                <w:b/>
              </w:rPr>
              <w:t>External Cause of Injury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MC253</w:t>
            </w:r>
          </w:p>
        </w:tc>
        <w:tc>
          <w:tcPr>
            <w:tcW w:w="0" w:type="auto"/>
          </w:tcPr>
          <w:p w:rsidR="000B5E95" w:rsidRPr="008A39CF" w:rsidRDefault="000B5E95" w:rsidP="00832027">
            <w:pPr>
              <w:rPr>
                <w:rFonts w:ascii="Arial" w:hAnsi="Arial"/>
                <w:b/>
              </w:rPr>
            </w:pPr>
            <w:r w:rsidRPr="008A39CF">
              <w:rPr>
                <w:rFonts w:ascii="Arial" w:hAnsi="Arial"/>
                <w:b/>
              </w:rPr>
              <w:t>Present On Admission Indicator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145F3D">
            <w:pPr>
              <w:jc w:val="center"/>
              <w:rPr>
                <w:rFonts w:ascii="Arial" w:hAnsi="Arial"/>
                <w:b/>
              </w:rPr>
            </w:pPr>
            <w:r w:rsidRPr="008A39CF">
              <w:rPr>
                <w:rFonts w:ascii="Arial" w:hAnsi="Arial"/>
                <w:b/>
              </w:rPr>
              <w:t>MC254</w:t>
            </w:r>
          </w:p>
        </w:tc>
        <w:tc>
          <w:tcPr>
            <w:tcW w:w="0" w:type="auto"/>
          </w:tcPr>
          <w:p w:rsidR="000B5E95" w:rsidRPr="008A39CF" w:rsidRDefault="000B5E95" w:rsidP="006E3F9A">
            <w:pPr>
              <w:rPr>
                <w:rFonts w:ascii="Arial" w:hAnsi="Arial"/>
                <w:b/>
              </w:rPr>
            </w:pPr>
            <w:r w:rsidRPr="008A39CF">
              <w:rPr>
                <w:rFonts w:ascii="Arial" w:hAnsi="Arial"/>
                <w:b/>
              </w:rPr>
              <w:t>Other Diagnosis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145F3D">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lastRenderedPageBreak/>
              <w:t>MC255</w:t>
            </w:r>
          </w:p>
        </w:tc>
        <w:tc>
          <w:tcPr>
            <w:tcW w:w="0" w:type="auto"/>
          </w:tcPr>
          <w:p w:rsidR="000B5E95" w:rsidRPr="008A39CF" w:rsidRDefault="000B5E95" w:rsidP="006E3F9A">
            <w:pPr>
              <w:rPr>
                <w:rFonts w:ascii="Arial" w:hAnsi="Arial"/>
                <w:b/>
              </w:rPr>
            </w:pPr>
            <w:r w:rsidRPr="008A39CF">
              <w:rPr>
                <w:rFonts w:ascii="Arial" w:hAnsi="Arial"/>
                <w:b/>
              </w:rPr>
              <w:t>Present On Admission Indicator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MC256</w:t>
            </w:r>
          </w:p>
        </w:tc>
        <w:tc>
          <w:tcPr>
            <w:tcW w:w="0" w:type="auto"/>
          </w:tcPr>
          <w:p w:rsidR="000B5E95" w:rsidRPr="008A39CF" w:rsidRDefault="000B5E95" w:rsidP="006E3F9A">
            <w:pPr>
              <w:rPr>
                <w:rFonts w:ascii="Arial" w:hAnsi="Arial"/>
                <w:b/>
              </w:rPr>
            </w:pPr>
            <w:r w:rsidRPr="008A39CF">
              <w:rPr>
                <w:rFonts w:ascii="Arial" w:hAnsi="Arial"/>
                <w:b/>
              </w:rPr>
              <w:t>Other Diagnosis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MC257</w:t>
            </w:r>
          </w:p>
        </w:tc>
        <w:tc>
          <w:tcPr>
            <w:tcW w:w="0" w:type="auto"/>
          </w:tcPr>
          <w:p w:rsidR="000B5E95" w:rsidRPr="008A39CF" w:rsidRDefault="000B5E95" w:rsidP="006E3F9A">
            <w:pPr>
              <w:rPr>
                <w:rFonts w:ascii="Arial" w:hAnsi="Arial"/>
                <w:b/>
              </w:rPr>
            </w:pPr>
            <w:r w:rsidRPr="008A39CF">
              <w:rPr>
                <w:rFonts w:ascii="Arial" w:hAnsi="Arial"/>
                <w:b/>
              </w:rPr>
              <w:t>Present On Admission Indicator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MC258</w:t>
            </w:r>
          </w:p>
        </w:tc>
        <w:tc>
          <w:tcPr>
            <w:tcW w:w="0" w:type="auto"/>
          </w:tcPr>
          <w:p w:rsidR="000B5E95" w:rsidRPr="008A39CF" w:rsidRDefault="000B5E95" w:rsidP="006E3F9A">
            <w:pPr>
              <w:rPr>
                <w:rFonts w:ascii="Arial" w:hAnsi="Arial"/>
                <w:b/>
              </w:rPr>
            </w:pPr>
            <w:r w:rsidRPr="008A39CF">
              <w:rPr>
                <w:rFonts w:ascii="Arial" w:hAnsi="Arial"/>
                <w:b/>
              </w:rPr>
              <w:t>Other Diagnosis – 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MC259</w:t>
            </w:r>
          </w:p>
        </w:tc>
        <w:tc>
          <w:tcPr>
            <w:tcW w:w="0" w:type="auto"/>
          </w:tcPr>
          <w:p w:rsidR="000B5E95" w:rsidRPr="008A39CF" w:rsidRDefault="000B5E95" w:rsidP="006E3F9A">
            <w:pPr>
              <w:rPr>
                <w:rFonts w:ascii="Arial" w:hAnsi="Arial"/>
                <w:b/>
              </w:rPr>
            </w:pPr>
            <w:r w:rsidRPr="008A39CF">
              <w:rPr>
                <w:rFonts w:ascii="Arial" w:hAnsi="Arial"/>
                <w:b/>
              </w:rPr>
              <w:t>Present On Admission Indicator – 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MC260</w:t>
            </w:r>
          </w:p>
        </w:tc>
        <w:tc>
          <w:tcPr>
            <w:tcW w:w="0" w:type="auto"/>
          </w:tcPr>
          <w:p w:rsidR="000B5E95" w:rsidRPr="008A39CF" w:rsidRDefault="000B5E95" w:rsidP="006E3F9A">
            <w:pPr>
              <w:rPr>
                <w:rFonts w:ascii="Arial" w:hAnsi="Arial"/>
                <w:b/>
              </w:rPr>
            </w:pPr>
            <w:r w:rsidRPr="008A39CF">
              <w:rPr>
                <w:rFonts w:ascii="Arial" w:hAnsi="Arial"/>
                <w:b/>
              </w:rPr>
              <w:t>Other Diagnosis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MC261</w:t>
            </w:r>
          </w:p>
        </w:tc>
        <w:tc>
          <w:tcPr>
            <w:tcW w:w="0" w:type="auto"/>
          </w:tcPr>
          <w:p w:rsidR="000B5E95" w:rsidRPr="008A39CF" w:rsidRDefault="000B5E95" w:rsidP="006E3F9A">
            <w:pPr>
              <w:rPr>
                <w:rFonts w:ascii="Arial" w:hAnsi="Arial"/>
                <w:b/>
              </w:rPr>
            </w:pPr>
            <w:r w:rsidRPr="008A39CF">
              <w:rPr>
                <w:rFonts w:ascii="Arial" w:hAnsi="Arial"/>
                <w:b/>
              </w:rPr>
              <w:t>Present On Admission Indicator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MC262</w:t>
            </w:r>
          </w:p>
        </w:tc>
        <w:tc>
          <w:tcPr>
            <w:tcW w:w="0" w:type="auto"/>
          </w:tcPr>
          <w:p w:rsidR="000B5E95" w:rsidRPr="008A39CF" w:rsidRDefault="000B5E95" w:rsidP="006E3F9A">
            <w:pPr>
              <w:rPr>
                <w:rFonts w:ascii="Arial" w:hAnsi="Arial"/>
                <w:b/>
              </w:rPr>
            </w:pPr>
            <w:r w:rsidRPr="008A39CF">
              <w:rPr>
                <w:rFonts w:ascii="Arial" w:hAnsi="Arial"/>
                <w:b/>
              </w:rPr>
              <w:t>Other Diagnosis – 5</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MC263</w:t>
            </w:r>
          </w:p>
        </w:tc>
        <w:tc>
          <w:tcPr>
            <w:tcW w:w="0" w:type="auto"/>
          </w:tcPr>
          <w:p w:rsidR="000B5E95" w:rsidRPr="008A39CF" w:rsidRDefault="000B5E95" w:rsidP="006E3F9A">
            <w:pPr>
              <w:rPr>
                <w:rFonts w:ascii="Arial" w:hAnsi="Arial"/>
                <w:b/>
              </w:rPr>
            </w:pPr>
            <w:r w:rsidRPr="008A39CF">
              <w:rPr>
                <w:rFonts w:ascii="Arial" w:hAnsi="Arial"/>
                <w:b/>
              </w:rPr>
              <w:t>Present On Admission Indicator – 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MC264</w:t>
            </w:r>
          </w:p>
        </w:tc>
        <w:tc>
          <w:tcPr>
            <w:tcW w:w="0" w:type="auto"/>
          </w:tcPr>
          <w:p w:rsidR="000B5E95" w:rsidRPr="008A39CF" w:rsidRDefault="000B5E95" w:rsidP="006E3F9A">
            <w:pPr>
              <w:rPr>
                <w:rFonts w:ascii="Arial" w:hAnsi="Arial"/>
                <w:b/>
              </w:rPr>
            </w:pPr>
            <w:r w:rsidRPr="008A39CF">
              <w:rPr>
                <w:rFonts w:ascii="Arial" w:hAnsi="Arial"/>
                <w:b/>
              </w:rPr>
              <w:t>Other Diagnosis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MC265</w:t>
            </w:r>
          </w:p>
        </w:tc>
        <w:tc>
          <w:tcPr>
            <w:tcW w:w="0" w:type="auto"/>
          </w:tcPr>
          <w:p w:rsidR="000B5E95" w:rsidRPr="008A39CF" w:rsidRDefault="000B5E95" w:rsidP="006E3F9A">
            <w:pPr>
              <w:rPr>
                <w:rFonts w:ascii="Arial" w:hAnsi="Arial"/>
                <w:b/>
              </w:rPr>
            </w:pPr>
            <w:r w:rsidRPr="008A39CF">
              <w:rPr>
                <w:rFonts w:ascii="Arial" w:hAnsi="Arial"/>
                <w:b/>
              </w:rPr>
              <w:t>Present On Admission Indicator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MC266</w:t>
            </w:r>
          </w:p>
        </w:tc>
        <w:tc>
          <w:tcPr>
            <w:tcW w:w="0" w:type="auto"/>
          </w:tcPr>
          <w:p w:rsidR="000B5E95" w:rsidRPr="008A39CF" w:rsidRDefault="000B5E95" w:rsidP="006E3F9A">
            <w:pPr>
              <w:rPr>
                <w:rFonts w:ascii="Arial" w:hAnsi="Arial"/>
                <w:b/>
              </w:rPr>
            </w:pPr>
            <w:r w:rsidRPr="008A39CF">
              <w:rPr>
                <w:rFonts w:ascii="Arial" w:hAnsi="Arial"/>
                <w:b/>
              </w:rPr>
              <w:t>Other Diagnosis – 7</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MC267</w:t>
            </w:r>
          </w:p>
        </w:tc>
        <w:tc>
          <w:tcPr>
            <w:tcW w:w="0" w:type="auto"/>
          </w:tcPr>
          <w:p w:rsidR="000B5E95" w:rsidRPr="008A39CF" w:rsidRDefault="000B5E95" w:rsidP="006E3F9A">
            <w:pPr>
              <w:rPr>
                <w:rFonts w:ascii="Arial" w:hAnsi="Arial"/>
                <w:b/>
              </w:rPr>
            </w:pPr>
            <w:r w:rsidRPr="008A39CF">
              <w:rPr>
                <w:rFonts w:ascii="Arial" w:hAnsi="Arial"/>
                <w:b/>
              </w:rPr>
              <w:t>Present On Admission Indicator – 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MC268</w:t>
            </w:r>
          </w:p>
        </w:tc>
        <w:tc>
          <w:tcPr>
            <w:tcW w:w="0" w:type="auto"/>
          </w:tcPr>
          <w:p w:rsidR="000B5E95" w:rsidRPr="008A39CF" w:rsidRDefault="000B5E95" w:rsidP="006E3F9A">
            <w:pPr>
              <w:rPr>
                <w:rFonts w:ascii="Arial" w:hAnsi="Arial"/>
                <w:b/>
              </w:rPr>
            </w:pPr>
            <w:r w:rsidRPr="008A39CF">
              <w:rPr>
                <w:rFonts w:ascii="Arial" w:hAnsi="Arial"/>
                <w:b/>
              </w:rPr>
              <w:t>Other Diagnosis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MC269</w:t>
            </w:r>
          </w:p>
        </w:tc>
        <w:tc>
          <w:tcPr>
            <w:tcW w:w="0" w:type="auto"/>
          </w:tcPr>
          <w:p w:rsidR="000B5E95" w:rsidRPr="008A39CF" w:rsidRDefault="000B5E95" w:rsidP="006E3F9A">
            <w:pPr>
              <w:rPr>
                <w:rFonts w:ascii="Arial" w:hAnsi="Arial"/>
                <w:b/>
              </w:rPr>
            </w:pPr>
            <w:r w:rsidRPr="008A39CF">
              <w:rPr>
                <w:rFonts w:ascii="Arial" w:hAnsi="Arial"/>
                <w:b/>
              </w:rPr>
              <w:t>Present On Admission Indicator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MC270</w:t>
            </w:r>
          </w:p>
        </w:tc>
        <w:tc>
          <w:tcPr>
            <w:tcW w:w="0" w:type="auto"/>
          </w:tcPr>
          <w:p w:rsidR="000B5E95" w:rsidRPr="008A39CF" w:rsidRDefault="000B5E95" w:rsidP="006E3F9A">
            <w:pPr>
              <w:rPr>
                <w:rFonts w:ascii="Arial" w:hAnsi="Arial"/>
                <w:b/>
              </w:rPr>
            </w:pPr>
            <w:r w:rsidRPr="008A39CF">
              <w:rPr>
                <w:rFonts w:ascii="Arial" w:hAnsi="Arial"/>
                <w:b/>
              </w:rPr>
              <w:t>Other Diagnosis – 9</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MC271</w:t>
            </w:r>
          </w:p>
        </w:tc>
        <w:tc>
          <w:tcPr>
            <w:tcW w:w="0" w:type="auto"/>
          </w:tcPr>
          <w:p w:rsidR="000B5E95" w:rsidRPr="008A39CF" w:rsidRDefault="000B5E95" w:rsidP="006E3F9A">
            <w:pPr>
              <w:rPr>
                <w:rFonts w:ascii="Arial" w:hAnsi="Arial"/>
                <w:b/>
              </w:rPr>
            </w:pPr>
            <w:r w:rsidRPr="008A39CF">
              <w:rPr>
                <w:rFonts w:ascii="Arial" w:hAnsi="Arial"/>
                <w:b/>
              </w:rPr>
              <w:t>Present On Admission Indicator – 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MC272</w:t>
            </w:r>
          </w:p>
        </w:tc>
        <w:tc>
          <w:tcPr>
            <w:tcW w:w="0" w:type="auto"/>
          </w:tcPr>
          <w:p w:rsidR="000B5E95" w:rsidRPr="008A39CF" w:rsidRDefault="000B5E95" w:rsidP="006E3F9A">
            <w:pPr>
              <w:rPr>
                <w:rFonts w:ascii="Arial" w:hAnsi="Arial"/>
                <w:b/>
              </w:rPr>
            </w:pPr>
            <w:r w:rsidRPr="008A39CF">
              <w:rPr>
                <w:rFonts w:ascii="Arial" w:hAnsi="Arial"/>
                <w:b/>
              </w:rPr>
              <w:t>Other Diagnosis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MC273</w:t>
            </w:r>
          </w:p>
        </w:tc>
        <w:tc>
          <w:tcPr>
            <w:tcW w:w="0" w:type="auto"/>
          </w:tcPr>
          <w:p w:rsidR="000B5E95" w:rsidRPr="008A39CF" w:rsidRDefault="000B5E95" w:rsidP="006E3F9A">
            <w:pPr>
              <w:rPr>
                <w:rFonts w:ascii="Arial" w:hAnsi="Arial"/>
                <w:b/>
              </w:rPr>
            </w:pPr>
            <w:r w:rsidRPr="008A39CF">
              <w:rPr>
                <w:rFonts w:ascii="Arial" w:hAnsi="Arial"/>
                <w:b/>
              </w:rPr>
              <w:t>Present On Admission Indicator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MC274</w:t>
            </w:r>
          </w:p>
        </w:tc>
        <w:tc>
          <w:tcPr>
            <w:tcW w:w="0" w:type="auto"/>
          </w:tcPr>
          <w:p w:rsidR="000B5E95" w:rsidRPr="008A39CF" w:rsidRDefault="000B5E95" w:rsidP="006E3F9A">
            <w:pPr>
              <w:rPr>
                <w:rFonts w:ascii="Arial" w:hAnsi="Arial"/>
                <w:b/>
              </w:rPr>
            </w:pPr>
            <w:r w:rsidRPr="008A39CF">
              <w:rPr>
                <w:rFonts w:ascii="Arial" w:hAnsi="Arial"/>
                <w:b/>
              </w:rPr>
              <w:t>Other Diagnosis – 11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MC275</w:t>
            </w:r>
          </w:p>
        </w:tc>
        <w:tc>
          <w:tcPr>
            <w:tcW w:w="0" w:type="auto"/>
          </w:tcPr>
          <w:p w:rsidR="000B5E95" w:rsidRPr="008A39CF" w:rsidRDefault="000B5E95" w:rsidP="006E3F9A">
            <w:pPr>
              <w:rPr>
                <w:rFonts w:ascii="Arial" w:hAnsi="Arial"/>
                <w:b/>
              </w:rPr>
            </w:pPr>
            <w:r w:rsidRPr="008A39CF">
              <w:rPr>
                <w:rFonts w:ascii="Arial" w:hAnsi="Arial"/>
                <w:b/>
              </w:rPr>
              <w:t>Present On Admission Indicator – 11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MC276</w:t>
            </w:r>
          </w:p>
        </w:tc>
        <w:tc>
          <w:tcPr>
            <w:tcW w:w="0" w:type="auto"/>
          </w:tcPr>
          <w:p w:rsidR="000B5E95" w:rsidRPr="008A39CF" w:rsidRDefault="000B5E95" w:rsidP="006E3F9A">
            <w:pPr>
              <w:rPr>
                <w:rFonts w:ascii="Arial" w:hAnsi="Arial"/>
                <w:b/>
              </w:rPr>
            </w:pPr>
            <w:r w:rsidRPr="008A39CF">
              <w:rPr>
                <w:rFonts w:ascii="Arial" w:hAnsi="Arial"/>
                <w:b/>
              </w:rPr>
              <w:t>Other Diagnosis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MC277</w:t>
            </w:r>
          </w:p>
        </w:tc>
        <w:tc>
          <w:tcPr>
            <w:tcW w:w="0" w:type="auto"/>
          </w:tcPr>
          <w:p w:rsidR="000B5E95" w:rsidRPr="008A39CF" w:rsidRDefault="000B5E95" w:rsidP="006E3F9A">
            <w:pPr>
              <w:rPr>
                <w:rFonts w:ascii="Arial" w:hAnsi="Arial"/>
                <w:b/>
              </w:rPr>
            </w:pPr>
            <w:r w:rsidRPr="008A39CF">
              <w:rPr>
                <w:rFonts w:ascii="Arial" w:hAnsi="Arial"/>
                <w:b/>
              </w:rPr>
              <w:t>Present On Admission Indicator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lastRenderedPageBreak/>
              <w:t>MC278</w:t>
            </w:r>
          </w:p>
        </w:tc>
        <w:tc>
          <w:tcPr>
            <w:tcW w:w="0" w:type="auto"/>
          </w:tcPr>
          <w:p w:rsidR="000B5E95" w:rsidRPr="008A39CF" w:rsidRDefault="000B5E95" w:rsidP="006E3F9A">
            <w:pPr>
              <w:rPr>
                <w:rFonts w:ascii="Arial" w:hAnsi="Arial"/>
                <w:b/>
              </w:rPr>
            </w:pPr>
            <w:r w:rsidRPr="008A39CF">
              <w:rPr>
                <w:rFonts w:ascii="Arial" w:hAnsi="Arial"/>
                <w:b/>
              </w:rPr>
              <w:t>Other Diagnosis – 13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MC279</w:t>
            </w:r>
          </w:p>
        </w:tc>
        <w:tc>
          <w:tcPr>
            <w:tcW w:w="0" w:type="auto"/>
          </w:tcPr>
          <w:p w:rsidR="000B5E95" w:rsidRPr="008A39CF" w:rsidRDefault="000B5E95" w:rsidP="006E3F9A">
            <w:pPr>
              <w:rPr>
                <w:rFonts w:ascii="Arial" w:hAnsi="Arial"/>
                <w:b/>
              </w:rPr>
            </w:pPr>
            <w:r w:rsidRPr="008A39CF">
              <w:rPr>
                <w:rFonts w:ascii="Arial" w:hAnsi="Arial"/>
                <w:b/>
              </w:rPr>
              <w:t>Present On Admission Indicator – 13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MC280</w:t>
            </w:r>
          </w:p>
        </w:tc>
        <w:tc>
          <w:tcPr>
            <w:tcW w:w="0" w:type="auto"/>
          </w:tcPr>
          <w:p w:rsidR="000B5E95" w:rsidRPr="008A39CF" w:rsidRDefault="000B5E95" w:rsidP="006E3F9A">
            <w:pPr>
              <w:rPr>
                <w:rFonts w:ascii="Arial" w:hAnsi="Arial"/>
                <w:b/>
              </w:rPr>
            </w:pPr>
            <w:r w:rsidRPr="008A39CF">
              <w:rPr>
                <w:rFonts w:ascii="Arial" w:hAnsi="Arial"/>
                <w:b/>
              </w:rPr>
              <w:t>Other Diagnosis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MC281</w:t>
            </w:r>
          </w:p>
        </w:tc>
        <w:tc>
          <w:tcPr>
            <w:tcW w:w="0" w:type="auto"/>
          </w:tcPr>
          <w:p w:rsidR="000B5E95" w:rsidRPr="008A39CF" w:rsidRDefault="000B5E95" w:rsidP="006E3F9A">
            <w:pPr>
              <w:rPr>
                <w:rFonts w:ascii="Arial" w:hAnsi="Arial"/>
                <w:b/>
              </w:rPr>
            </w:pPr>
            <w:r w:rsidRPr="008A39CF">
              <w:rPr>
                <w:rFonts w:ascii="Arial" w:hAnsi="Arial"/>
                <w:b/>
              </w:rPr>
              <w:t>Present On Admission Indicator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MC282</w:t>
            </w:r>
          </w:p>
        </w:tc>
        <w:tc>
          <w:tcPr>
            <w:tcW w:w="0" w:type="auto"/>
          </w:tcPr>
          <w:p w:rsidR="000B5E95" w:rsidRPr="008A39CF" w:rsidRDefault="000B5E95" w:rsidP="006E3F9A">
            <w:pPr>
              <w:rPr>
                <w:rFonts w:ascii="Arial" w:hAnsi="Arial"/>
                <w:b/>
              </w:rPr>
            </w:pPr>
            <w:r w:rsidRPr="008A39CF">
              <w:rPr>
                <w:rFonts w:ascii="Arial" w:hAnsi="Arial"/>
                <w:b/>
              </w:rPr>
              <w:t>Other Diagnosis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MC283</w:t>
            </w:r>
          </w:p>
        </w:tc>
        <w:tc>
          <w:tcPr>
            <w:tcW w:w="0" w:type="auto"/>
          </w:tcPr>
          <w:p w:rsidR="000B5E95" w:rsidRPr="008A39CF" w:rsidRDefault="000B5E95" w:rsidP="006E3F9A">
            <w:pPr>
              <w:rPr>
                <w:rFonts w:ascii="Arial" w:hAnsi="Arial"/>
                <w:b/>
              </w:rPr>
            </w:pPr>
            <w:r w:rsidRPr="008A39CF">
              <w:rPr>
                <w:rFonts w:ascii="Arial" w:hAnsi="Arial"/>
                <w:b/>
              </w:rPr>
              <w:t>Present On Admission Indicator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MC284</w:t>
            </w:r>
          </w:p>
        </w:tc>
        <w:tc>
          <w:tcPr>
            <w:tcW w:w="0" w:type="auto"/>
          </w:tcPr>
          <w:p w:rsidR="000B5E95" w:rsidRPr="008A39CF" w:rsidRDefault="000B5E95" w:rsidP="006E3F9A">
            <w:pPr>
              <w:rPr>
                <w:rFonts w:ascii="Arial" w:hAnsi="Arial"/>
                <w:b/>
              </w:rPr>
            </w:pPr>
            <w:r w:rsidRPr="008A39CF">
              <w:rPr>
                <w:rFonts w:ascii="Arial" w:hAnsi="Arial"/>
                <w:b/>
              </w:rPr>
              <w:t>Other Diagnosis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MC285</w:t>
            </w:r>
          </w:p>
        </w:tc>
        <w:tc>
          <w:tcPr>
            <w:tcW w:w="0" w:type="auto"/>
          </w:tcPr>
          <w:p w:rsidR="000B5E95" w:rsidRPr="008A39CF" w:rsidRDefault="000B5E95" w:rsidP="006E3F9A">
            <w:pPr>
              <w:rPr>
                <w:rFonts w:ascii="Arial" w:hAnsi="Arial"/>
                <w:b/>
              </w:rPr>
            </w:pPr>
            <w:r w:rsidRPr="008A39CF">
              <w:rPr>
                <w:rFonts w:ascii="Arial" w:hAnsi="Arial"/>
                <w:b/>
              </w:rPr>
              <w:t>Present On Admission Indicator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MC286</w:t>
            </w:r>
          </w:p>
        </w:tc>
        <w:tc>
          <w:tcPr>
            <w:tcW w:w="0" w:type="auto"/>
          </w:tcPr>
          <w:p w:rsidR="000B5E95" w:rsidRPr="008A39CF" w:rsidRDefault="000B5E95" w:rsidP="006E3F9A">
            <w:pPr>
              <w:rPr>
                <w:rFonts w:ascii="Arial" w:hAnsi="Arial"/>
                <w:b/>
              </w:rPr>
            </w:pPr>
            <w:r w:rsidRPr="008A39CF">
              <w:rPr>
                <w:rFonts w:ascii="Arial" w:hAnsi="Arial"/>
                <w:b/>
              </w:rPr>
              <w:t>Other Diagnosis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MC287</w:t>
            </w:r>
          </w:p>
        </w:tc>
        <w:tc>
          <w:tcPr>
            <w:tcW w:w="0" w:type="auto"/>
          </w:tcPr>
          <w:p w:rsidR="000B5E95" w:rsidRPr="008A39CF" w:rsidRDefault="000B5E95" w:rsidP="006E3F9A">
            <w:pPr>
              <w:rPr>
                <w:rFonts w:ascii="Arial" w:hAnsi="Arial"/>
                <w:b/>
              </w:rPr>
            </w:pPr>
            <w:r w:rsidRPr="008A39CF">
              <w:rPr>
                <w:rFonts w:ascii="Arial" w:hAnsi="Arial"/>
                <w:b/>
              </w:rPr>
              <w:t>Present On Admission Indicator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MC288</w:t>
            </w:r>
          </w:p>
        </w:tc>
        <w:tc>
          <w:tcPr>
            <w:tcW w:w="0" w:type="auto"/>
          </w:tcPr>
          <w:p w:rsidR="000B5E95" w:rsidRPr="008A39CF" w:rsidRDefault="000B5E95" w:rsidP="006E3F9A">
            <w:pPr>
              <w:rPr>
                <w:rFonts w:ascii="Arial" w:hAnsi="Arial"/>
                <w:b/>
              </w:rPr>
            </w:pPr>
            <w:r w:rsidRPr="008A39CF">
              <w:rPr>
                <w:rFonts w:ascii="Arial" w:hAnsi="Arial"/>
                <w:b/>
              </w:rPr>
              <w:t>Other Diagnosis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MC289</w:t>
            </w:r>
          </w:p>
        </w:tc>
        <w:tc>
          <w:tcPr>
            <w:tcW w:w="0" w:type="auto"/>
          </w:tcPr>
          <w:p w:rsidR="000B5E95" w:rsidRPr="008A39CF" w:rsidRDefault="000B5E95" w:rsidP="006E3F9A">
            <w:pPr>
              <w:rPr>
                <w:rFonts w:ascii="Arial" w:hAnsi="Arial"/>
                <w:b/>
              </w:rPr>
            </w:pPr>
            <w:r w:rsidRPr="008A39CF">
              <w:rPr>
                <w:rFonts w:ascii="Arial" w:hAnsi="Arial"/>
                <w:b/>
              </w:rPr>
              <w:t>Present On Admission Indicator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MC290</w:t>
            </w:r>
          </w:p>
        </w:tc>
        <w:tc>
          <w:tcPr>
            <w:tcW w:w="0" w:type="auto"/>
          </w:tcPr>
          <w:p w:rsidR="000B5E95" w:rsidRPr="008A39CF" w:rsidRDefault="000B5E95" w:rsidP="006E3F9A">
            <w:pPr>
              <w:rPr>
                <w:rFonts w:ascii="Arial" w:hAnsi="Arial"/>
                <w:b/>
              </w:rPr>
            </w:pPr>
            <w:r w:rsidRPr="008A39CF">
              <w:rPr>
                <w:rFonts w:ascii="Arial" w:hAnsi="Arial"/>
                <w:b/>
              </w:rPr>
              <w:t>Other Diagnosis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MC291</w:t>
            </w:r>
          </w:p>
        </w:tc>
        <w:tc>
          <w:tcPr>
            <w:tcW w:w="0" w:type="auto"/>
          </w:tcPr>
          <w:p w:rsidR="000B5E95" w:rsidRPr="008A39CF" w:rsidRDefault="000B5E95" w:rsidP="006E3F9A">
            <w:pPr>
              <w:rPr>
                <w:rFonts w:ascii="Arial" w:hAnsi="Arial"/>
                <w:b/>
              </w:rPr>
            </w:pPr>
            <w:r w:rsidRPr="008A39CF">
              <w:rPr>
                <w:rFonts w:ascii="Arial" w:hAnsi="Arial"/>
                <w:b/>
              </w:rPr>
              <w:t>Present On Admission Indicator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MC292</w:t>
            </w:r>
          </w:p>
        </w:tc>
        <w:tc>
          <w:tcPr>
            <w:tcW w:w="0" w:type="auto"/>
          </w:tcPr>
          <w:p w:rsidR="000B5E95" w:rsidRPr="008A39CF" w:rsidRDefault="000B5E95" w:rsidP="006E3F9A">
            <w:pPr>
              <w:rPr>
                <w:rFonts w:ascii="Arial" w:hAnsi="Arial"/>
                <w:b/>
              </w:rPr>
            </w:pPr>
            <w:r w:rsidRPr="008A39CF">
              <w:rPr>
                <w:rFonts w:ascii="Arial" w:hAnsi="Arial"/>
                <w:b/>
              </w:rPr>
              <w:t>Other Diagnosis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tabs>
                <w:tab w:val="left" w:pos="3946"/>
              </w:tabs>
              <w:rPr>
                <w:rFonts w:ascii="Arial" w:hAnsi="Arial"/>
              </w:rPr>
            </w:pPr>
            <w:r w:rsidRPr="008A39CF">
              <w:rPr>
                <w:rFonts w:ascii="Arial" w:hAnsi="Arial"/>
              </w:rPr>
              <w:t>ICD-10-CM  Do not code decimal point.</w:t>
            </w:r>
          </w:p>
          <w:p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MC293</w:t>
            </w:r>
          </w:p>
        </w:tc>
        <w:tc>
          <w:tcPr>
            <w:tcW w:w="0" w:type="auto"/>
          </w:tcPr>
          <w:p w:rsidR="000B5E95" w:rsidRPr="008A39CF" w:rsidRDefault="000B5E95" w:rsidP="006E3F9A">
            <w:pPr>
              <w:rPr>
                <w:rFonts w:ascii="Arial" w:hAnsi="Arial"/>
                <w:b/>
              </w:rPr>
            </w:pPr>
            <w:r w:rsidRPr="008A39CF">
              <w:rPr>
                <w:rFonts w:ascii="Arial" w:hAnsi="Arial"/>
                <w:b/>
              </w:rPr>
              <w:t>Present On Admission Indicator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MC294</w:t>
            </w:r>
          </w:p>
        </w:tc>
        <w:tc>
          <w:tcPr>
            <w:tcW w:w="0" w:type="auto"/>
          </w:tcPr>
          <w:p w:rsidR="000B5E95" w:rsidRPr="008A39CF" w:rsidRDefault="000B5E95" w:rsidP="006E3F9A">
            <w:pPr>
              <w:rPr>
                <w:rFonts w:ascii="Arial" w:hAnsi="Arial"/>
                <w:b/>
              </w:rPr>
            </w:pPr>
            <w:r w:rsidRPr="008A39CF">
              <w:rPr>
                <w:rFonts w:ascii="Arial" w:hAnsi="Arial"/>
                <w:b/>
              </w:rPr>
              <w:t>Other Diagnosis – 21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MC295</w:t>
            </w:r>
          </w:p>
        </w:tc>
        <w:tc>
          <w:tcPr>
            <w:tcW w:w="0" w:type="auto"/>
          </w:tcPr>
          <w:p w:rsidR="000B5E95" w:rsidRPr="008A39CF" w:rsidRDefault="000B5E95" w:rsidP="006E3F9A">
            <w:pPr>
              <w:rPr>
                <w:rFonts w:ascii="Arial" w:hAnsi="Arial"/>
                <w:b/>
              </w:rPr>
            </w:pPr>
            <w:r w:rsidRPr="008A39CF">
              <w:rPr>
                <w:rFonts w:ascii="Arial" w:hAnsi="Arial"/>
                <w:b/>
              </w:rPr>
              <w:t>Present On Admission Indicator – 21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MC296</w:t>
            </w:r>
          </w:p>
        </w:tc>
        <w:tc>
          <w:tcPr>
            <w:tcW w:w="0" w:type="auto"/>
          </w:tcPr>
          <w:p w:rsidR="000B5E95" w:rsidRPr="008A39CF" w:rsidRDefault="000B5E95" w:rsidP="006E3F9A">
            <w:pPr>
              <w:rPr>
                <w:rFonts w:ascii="Arial" w:hAnsi="Arial"/>
                <w:b/>
              </w:rPr>
            </w:pPr>
            <w:r w:rsidRPr="008A39CF">
              <w:rPr>
                <w:rFonts w:ascii="Arial" w:hAnsi="Arial"/>
                <w:b/>
              </w:rPr>
              <w:t>Other Diagnosis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MC297</w:t>
            </w:r>
          </w:p>
        </w:tc>
        <w:tc>
          <w:tcPr>
            <w:tcW w:w="0" w:type="auto"/>
          </w:tcPr>
          <w:p w:rsidR="000B5E95" w:rsidRPr="008A39CF" w:rsidRDefault="000B5E95" w:rsidP="006E3F9A">
            <w:pPr>
              <w:rPr>
                <w:rFonts w:ascii="Arial" w:hAnsi="Arial"/>
                <w:b/>
              </w:rPr>
            </w:pPr>
            <w:r w:rsidRPr="008A39CF">
              <w:rPr>
                <w:rFonts w:ascii="Arial" w:hAnsi="Arial"/>
                <w:b/>
              </w:rPr>
              <w:t>Present On Admission Indicator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MC298</w:t>
            </w:r>
          </w:p>
        </w:tc>
        <w:tc>
          <w:tcPr>
            <w:tcW w:w="0" w:type="auto"/>
          </w:tcPr>
          <w:p w:rsidR="000B5E95" w:rsidRPr="008A39CF" w:rsidRDefault="000B5E95" w:rsidP="006E3F9A">
            <w:pPr>
              <w:rPr>
                <w:rFonts w:ascii="Arial" w:hAnsi="Arial"/>
                <w:b/>
              </w:rPr>
            </w:pPr>
            <w:r w:rsidRPr="008A39CF">
              <w:rPr>
                <w:rFonts w:ascii="Arial" w:hAnsi="Arial"/>
                <w:b/>
              </w:rPr>
              <w:t>Other Diagnosis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MC299</w:t>
            </w:r>
          </w:p>
        </w:tc>
        <w:tc>
          <w:tcPr>
            <w:tcW w:w="0" w:type="auto"/>
          </w:tcPr>
          <w:p w:rsidR="000B5E95" w:rsidRPr="008A39CF" w:rsidRDefault="000B5E95" w:rsidP="006E3F9A">
            <w:pPr>
              <w:rPr>
                <w:rFonts w:ascii="Arial" w:hAnsi="Arial"/>
                <w:b/>
              </w:rPr>
            </w:pPr>
            <w:r w:rsidRPr="008A39CF">
              <w:rPr>
                <w:rFonts w:ascii="Arial" w:hAnsi="Arial"/>
                <w:b/>
              </w:rPr>
              <w:t>Present On Admission Indicator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MC300</w:t>
            </w:r>
          </w:p>
        </w:tc>
        <w:tc>
          <w:tcPr>
            <w:tcW w:w="0" w:type="auto"/>
          </w:tcPr>
          <w:p w:rsidR="000B5E95" w:rsidRPr="008A39CF" w:rsidRDefault="000B5E95" w:rsidP="006E3F9A">
            <w:pPr>
              <w:rPr>
                <w:rFonts w:ascii="Arial" w:hAnsi="Arial"/>
                <w:b/>
              </w:rPr>
            </w:pPr>
            <w:r w:rsidRPr="008A39CF">
              <w:rPr>
                <w:rFonts w:ascii="Arial" w:hAnsi="Arial"/>
                <w:b/>
              </w:rPr>
              <w:t>Other Diagnosis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lastRenderedPageBreak/>
              <w:t>MC301</w:t>
            </w:r>
          </w:p>
        </w:tc>
        <w:tc>
          <w:tcPr>
            <w:tcW w:w="0" w:type="auto"/>
          </w:tcPr>
          <w:p w:rsidR="000B5E95" w:rsidRPr="008A39CF" w:rsidRDefault="000B5E95" w:rsidP="006E3F9A">
            <w:pPr>
              <w:rPr>
                <w:rFonts w:ascii="Arial" w:hAnsi="Arial"/>
                <w:b/>
              </w:rPr>
            </w:pPr>
            <w:r w:rsidRPr="008A39CF">
              <w:rPr>
                <w:rFonts w:ascii="Arial" w:hAnsi="Arial"/>
                <w:b/>
              </w:rPr>
              <w:t>Present On Admission Indicator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MC302</w:t>
            </w:r>
          </w:p>
        </w:tc>
        <w:tc>
          <w:tcPr>
            <w:tcW w:w="0" w:type="auto"/>
          </w:tcPr>
          <w:p w:rsidR="000B5E95" w:rsidRPr="008A39CF" w:rsidRDefault="000B5E95" w:rsidP="006E3F9A">
            <w:pPr>
              <w:rPr>
                <w:rFonts w:ascii="Arial" w:hAnsi="Arial"/>
                <w:b/>
              </w:rPr>
            </w:pPr>
            <w:r w:rsidRPr="008A39CF">
              <w:rPr>
                <w:rFonts w:ascii="Arial" w:hAnsi="Arial"/>
                <w:b/>
              </w:rPr>
              <w:t>Principal Procedure Code</w:t>
            </w:r>
          </w:p>
        </w:tc>
        <w:tc>
          <w:tcPr>
            <w:tcW w:w="0" w:type="auto"/>
          </w:tcPr>
          <w:p w:rsidR="000B5E95" w:rsidRPr="008A39CF" w:rsidRDefault="000B5E95" w:rsidP="00AB72C9">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IDC-10-</w:t>
            </w:r>
            <w:r w:rsidR="00915F2D">
              <w:rPr>
                <w:rFonts w:ascii="Arial" w:hAnsi="Arial"/>
                <w:u w:val="single"/>
              </w:rPr>
              <w:t>PCS</w:t>
            </w:r>
            <w:r w:rsidRPr="00915F2D">
              <w:rPr>
                <w:rFonts w:ascii="Arial" w:hAnsi="Arial"/>
                <w:strike/>
              </w:rPr>
              <w:t>CM</w:t>
            </w:r>
            <w:r w:rsidRPr="008A39CF">
              <w:rPr>
                <w:rFonts w:ascii="Arial" w:hAnsi="Arial"/>
              </w:rPr>
              <w:t xml:space="preserve">  Primary procedure code for this line of service</w:t>
            </w:r>
          </w:p>
          <w:p w:rsidR="000B5E95" w:rsidRPr="008A39CF" w:rsidRDefault="000B5E95" w:rsidP="00165EE7">
            <w:pPr>
              <w:rPr>
                <w:rFonts w:ascii="Arial" w:hAnsi="Arial"/>
              </w:rPr>
            </w:pPr>
            <w:r w:rsidRPr="008A39CF">
              <w:rPr>
                <w:rFonts w:ascii="Arial" w:hAnsi="Arial"/>
              </w:rPr>
              <w:t>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MC303</w:t>
            </w:r>
          </w:p>
        </w:tc>
        <w:tc>
          <w:tcPr>
            <w:tcW w:w="0" w:type="auto"/>
          </w:tcPr>
          <w:p w:rsidR="000B5E95" w:rsidRPr="008A39CF" w:rsidRDefault="000B5E95" w:rsidP="00381592">
            <w:pPr>
              <w:rPr>
                <w:rFonts w:ascii="Arial" w:hAnsi="Arial"/>
                <w:b/>
              </w:rPr>
            </w:pPr>
            <w:r w:rsidRPr="008A39CF">
              <w:rPr>
                <w:rFonts w:ascii="Arial" w:hAnsi="Arial"/>
                <w:b/>
              </w:rPr>
              <w:t>Other Procedure Code - 1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MC304</w:t>
            </w:r>
          </w:p>
        </w:tc>
        <w:tc>
          <w:tcPr>
            <w:tcW w:w="0" w:type="auto"/>
          </w:tcPr>
          <w:p w:rsidR="000B5E95" w:rsidRPr="008A39CF" w:rsidRDefault="000B5E95" w:rsidP="00381592">
            <w:pPr>
              <w:rPr>
                <w:rFonts w:ascii="Arial" w:hAnsi="Arial"/>
                <w:b/>
              </w:rPr>
            </w:pPr>
            <w:r w:rsidRPr="008A39CF">
              <w:rPr>
                <w:rFonts w:ascii="Arial" w:hAnsi="Arial"/>
                <w:b/>
              </w:rPr>
              <w:t>Other Procedure Code - 2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MC305</w:t>
            </w:r>
          </w:p>
        </w:tc>
        <w:tc>
          <w:tcPr>
            <w:tcW w:w="0" w:type="auto"/>
          </w:tcPr>
          <w:p w:rsidR="000B5E95" w:rsidRPr="008A39CF" w:rsidRDefault="000B5E95" w:rsidP="00381592">
            <w:pPr>
              <w:rPr>
                <w:rFonts w:ascii="Arial" w:hAnsi="Arial"/>
                <w:b/>
              </w:rPr>
            </w:pPr>
            <w:r w:rsidRPr="008A39CF">
              <w:rPr>
                <w:rFonts w:ascii="Arial" w:hAnsi="Arial"/>
                <w:b/>
              </w:rPr>
              <w:t>Other Procedure Code - 3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MC306</w:t>
            </w:r>
          </w:p>
        </w:tc>
        <w:tc>
          <w:tcPr>
            <w:tcW w:w="0" w:type="auto"/>
          </w:tcPr>
          <w:p w:rsidR="000B5E95" w:rsidRPr="008A39CF" w:rsidRDefault="000B5E95" w:rsidP="00381592">
            <w:pPr>
              <w:rPr>
                <w:rFonts w:ascii="Arial" w:hAnsi="Arial"/>
                <w:b/>
              </w:rPr>
            </w:pPr>
            <w:r w:rsidRPr="008A39CF">
              <w:rPr>
                <w:rFonts w:ascii="Arial" w:hAnsi="Arial"/>
                <w:b/>
              </w:rPr>
              <w:t>Other Procedure Code - 4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MC307</w:t>
            </w:r>
          </w:p>
        </w:tc>
        <w:tc>
          <w:tcPr>
            <w:tcW w:w="0" w:type="auto"/>
          </w:tcPr>
          <w:p w:rsidR="000B5E95" w:rsidRPr="008A39CF" w:rsidRDefault="000B5E95" w:rsidP="00381592">
            <w:pPr>
              <w:rPr>
                <w:rFonts w:ascii="Arial" w:hAnsi="Arial"/>
                <w:b/>
              </w:rPr>
            </w:pPr>
            <w:r w:rsidRPr="008A39CF">
              <w:rPr>
                <w:rFonts w:ascii="Arial" w:hAnsi="Arial"/>
                <w:b/>
              </w:rPr>
              <w:t>Other Procedure Code - 5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MC308</w:t>
            </w:r>
          </w:p>
        </w:tc>
        <w:tc>
          <w:tcPr>
            <w:tcW w:w="0" w:type="auto"/>
          </w:tcPr>
          <w:p w:rsidR="000B5E95" w:rsidRPr="008A39CF" w:rsidRDefault="000B5E95" w:rsidP="00381592">
            <w:pPr>
              <w:rPr>
                <w:rFonts w:ascii="Arial" w:hAnsi="Arial"/>
                <w:b/>
              </w:rPr>
            </w:pPr>
            <w:r w:rsidRPr="008A39CF">
              <w:rPr>
                <w:rFonts w:ascii="Arial" w:hAnsi="Arial"/>
                <w:b/>
              </w:rPr>
              <w:t>Other Procedure Code - 6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MC309</w:t>
            </w:r>
          </w:p>
        </w:tc>
        <w:tc>
          <w:tcPr>
            <w:tcW w:w="0" w:type="auto"/>
          </w:tcPr>
          <w:p w:rsidR="000B5E95" w:rsidRPr="008A39CF" w:rsidRDefault="000B5E95" w:rsidP="00381592">
            <w:pPr>
              <w:rPr>
                <w:rFonts w:ascii="Arial" w:hAnsi="Arial"/>
                <w:b/>
              </w:rPr>
            </w:pPr>
            <w:r w:rsidRPr="008A39CF">
              <w:rPr>
                <w:rFonts w:ascii="Arial" w:hAnsi="Arial"/>
                <w:b/>
              </w:rPr>
              <w:t>Other Procedure Code - 7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MC310</w:t>
            </w:r>
          </w:p>
        </w:tc>
        <w:tc>
          <w:tcPr>
            <w:tcW w:w="0" w:type="auto"/>
          </w:tcPr>
          <w:p w:rsidR="000B5E95" w:rsidRPr="008A39CF" w:rsidRDefault="000B5E95" w:rsidP="00381592">
            <w:pPr>
              <w:rPr>
                <w:rFonts w:ascii="Arial" w:hAnsi="Arial"/>
                <w:b/>
              </w:rPr>
            </w:pPr>
            <w:r w:rsidRPr="008A39CF">
              <w:rPr>
                <w:rFonts w:ascii="Arial" w:hAnsi="Arial"/>
                <w:b/>
              </w:rPr>
              <w:t>Other Procedure Code - 8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MC311</w:t>
            </w:r>
          </w:p>
        </w:tc>
        <w:tc>
          <w:tcPr>
            <w:tcW w:w="0" w:type="auto"/>
          </w:tcPr>
          <w:p w:rsidR="000B5E95" w:rsidRPr="008A39CF" w:rsidRDefault="000B5E95" w:rsidP="00381592">
            <w:pPr>
              <w:rPr>
                <w:rFonts w:ascii="Arial" w:hAnsi="Arial"/>
                <w:b/>
              </w:rPr>
            </w:pPr>
            <w:r w:rsidRPr="008A39CF">
              <w:rPr>
                <w:rFonts w:ascii="Arial" w:hAnsi="Arial"/>
                <w:b/>
              </w:rPr>
              <w:t>Other Procedure Code - 9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MC312</w:t>
            </w:r>
          </w:p>
        </w:tc>
        <w:tc>
          <w:tcPr>
            <w:tcW w:w="0" w:type="auto"/>
          </w:tcPr>
          <w:p w:rsidR="000B5E95" w:rsidRPr="008A39CF" w:rsidRDefault="000B5E95" w:rsidP="00381592">
            <w:pPr>
              <w:rPr>
                <w:rFonts w:ascii="Arial" w:hAnsi="Arial"/>
                <w:b/>
              </w:rPr>
            </w:pPr>
            <w:r w:rsidRPr="008A39CF">
              <w:rPr>
                <w:rFonts w:ascii="Arial" w:hAnsi="Arial"/>
                <w:b/>
              </w:rPr>
              <w:t>Other Procedure Code - 10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MC313</w:t>
            </w:r>
          </w:p>
        </w:tc>
        <w:tc>
          <w:tcPr>
            <w:tcW w:w="0" w:type="auto"/>
          </w:tcPr>
          <w:p w:rsidR="000B5E95" w:rsidRPr="008A39CF" w:rsidRDefault="000B5E95" w:rsidP="00381592">
            <w:pPr>
              <w:rPr>
                <w:rFonts w:ascii="Arial" w:hAnsi="Arial"/>
                <w:b/>
              </w:rPr>
            </w:pPr>
            <w:r w:rsidRPr="008A39CF">
              <w:rPr>
                <w:rFonts w:ascii="Arial" w:hAnsi="Arial"/>
                <w:b/>
              </w:rPr>
              <w:t>Other Procedure Code - 11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MC314</w:t>
            </w:r>
          </w:p>
        </w:tc>
        <w:tc>
          <w:tcPr>
            <w:tcW w:w="0" w:type="auto"/>
          </w:tcPr>
          <w:p w:rsidR="000B5E95" w:rsidRPr="008A39CF" w:rsidRDefault="000B5E95" w:rsidP="00381592">
            <w:pPr>
              <w:rPr>
                <w:rFonts w:ascii="Arial" w:hAnsi="Arial"/>
                <w:b/>
              </w:rPr>
            </w:pPr>
            <w:r w:rsidRPr="008A39CF">
              <w:rPr>
                <w:rFonts w:ascii="Arial" w:hAnsi="Arial"/>
                <w:b/>
              </w:rPr>
              <w:t>Other Procedure Code - 12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MC315</w:t>
            </w:r>
          </w:p>
        </w:tc>
        <w:tc>
          <w:tcPr>
            <w:tcW w:w="0" w:type="auto"/>
          </w:tcPr>
          <w:p w:rsidR="000B5E95" w:rsidRPr="008A39CF" w:rsidRDefault="000B5E95" w:rsidP="00381592">
            <w:pPr>
              <w:rPr>
                <w:rFonts w:ascii="Arial" w:hAnsi="Arial"/>
                <w:b/>
              </w:rPr>
            </w:pPr>
            <w:r w:rsidRPr="008A39CF">
              <w:rPr>
                <w:rFonts w:ascii="Arial" w:hAnsi="Arial"/>
                <w:b/>
              </w:rPr>
              <w:t>Other Procedure Code - 13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MC316</w:t>
            </w:r>
          </w:p>
        </w:tc>
        <w:tc>
          <w:tcPr>
            <w:tcW w:w="0" w:type="auto"/>
          </w:tcPr>
          <w:p w:rsidR="000B5E95" w:rsidRPr="008A39CF" w:rsidRDefault="000B5E95" w:rsidP="00381592">
            <w:pPr>
              <w:rPr>
                <w:rFonts w:ascii="Arial" w:hAnsi="Arial"/>
                <w:b/>
              </w:rPr>
            </w:pPr>
            <w:r w:rsidRPr="008A39CF">
              <w:rPr>
                <w:rFonts w:ascii="Arial" w:hAnsi="Arial"/>
                <w:b/>
              </w:rPr>
              <w:t>Other Procedure Code - 14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MC317</w:t>
            </w:r>
          </w:p>
        </w:tc>
        <w:tc>
          <w:tcPr>
            <w:tcW w:w="0" w:type="auto"/>
          </w:tcPr>
          <w:p w:rsidR="000B5E95" w:rsidRPr="008A39CF" w:rsidRDefault="000B5E95" w:rsidP="00381592">
            <w:pPr>
              <w:rPr>
                <w:rFonts w:ascii="Arial" w:hAnsi="Arial"/>
                <w:b/>
              </w:rPr>
            </w:pPr>
            <w:r w:rsidRPr="008A39CF">
              <w:rPr>
                <w:rFonts w:ascii="Arial" w:hAnsi="Arial"/>
                <w:b/>
              </w:rPr>
              <w:t>Other Procedure Code - 15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MC318</w:t>
            </w:r>
          </w:p>
        </w:tc>
        <w:tc>
          <w:tcPr>
            <w:tcW w:w="0" w:type="auto"/>
          </w:tcPr>
          <w:p w:rsidR="000B5E95" w:rsidRPr="008A39CF" w:rsidRDefault="000B5E95" w:rsidP="00381592">
            <w:pPr>
              <w:rPr>
                <w:rFonts w:ascii="Arial" w:hAnsi="Arial"/>
                <w:b/>
              </w:rPr>
            </w:pPr>
            <w:r w:rsidRPr="008A39CF">
              <w:rPr>
                <w:rFonts w:ascii="Arial" w:hAnsi="Arial"/>
                <w:b/>
              </w:rPr>
              <w:t>Other Procedure Code - 16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MC319</w:t>
            </w:r>
          </w:p>
        </w:tc>
        <w:tc>
          <w:tcPr>
            <w:tcW w:w="0" w:type="auto"/>
          </w:tcPr>
          <w:p w:rsidR="000B5E95" w:rsidRPr="008A39CF" w:rsidRDefault="000B5E95" w:rsidP="00381592">
            <w:pPr>
              <w:rPr>
                <w:rFonts w:ascii="Arial" w:hAnsi="Arial"/>
                <w:b/>
              </w:rPr>
            </w:pPr>
            <w:r w:rsidRPr="008A39CF">
              <w:rPr>
                <w:rFonts w:ascii="Arial" w:hAnsi="Arial"/>
                <w:b/>
              </w:rPr>
              <w:t>Other Procedure Code - 17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MC320</w:t>
            </w:r>
          </w:p>
        </w:tc>
        <w:tc>
          <w:tcPr>
            <w:tcW w:w="0" w:type="auto"/>
          </w:tcPr>
          <w:p w:rsidR="000B5E95" w:rsidRPr="008A39CF" w:rsidRDefault="000B5E95" w:rsidP="00381592">
            <w:pPr>
              <w:rPr>
                <w:rFonts w:ascii="Arial" w:hAnsi="Arial"/>
                <w:b/>
              </w:rPr>
            </w:pPr>
            <w:r w:rsidRPr="008A39CF">
              <w:rPr>
                <w:rFonts w:ascii="Arial" w:hAnsi="Arial"/>
                <w:b/>
              </w:rPr>
              <w:t>Other Procedure Code - 18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MC321</w:t>
            </w:r>
          </w:p>
        </w:tc>
        <w:tc>
          <w:tcPr>
            <w:tcW w:w="0" w:type="auto"/>
          </w:tcPr>
          <w:p w:rsidR="000B5E95" w:rsidRPr="008A39CF" w:rsidRDefault="000B5E95" w:rsidP="00381592">
            <w:pPr>
              <w:rPr>
                <w:rFonts w:ascii="Arial" w:hAnsi="Arial"/>
                <w:b/>
              </w:rPr>
            </w:pPr>
            <w:r w:rsidRPr="008A39CF">
              <w:rPr>
                <w:rFonts w:ascii="Arial" w:hAnsi="Arial"/>
                <w:b/>
              </w:rPr>
              <w:t>Other Procedure Code - 19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MC322</w:t>
            </w:r>
          </w:p>
        </w:tc>
        <w:tc>
          <w:tcPr>
            <w:tcW w:w="0" w:type="auto"/>
          </w:tcPr>
          <w:p w:rsidR="000B5E95" w:rsidRPr="008A39CF" w:rsidRDefault="000B5E95" w:rsidP="00381592">
            <w:pPr>
              <w:rPr>
                <w:rFonts w:ascii="Arial" w:hAnsi="Arial"/>
                <w:b/>
              </w:rPr>
            </w:pPr>
            <w:r w:rsidRPr="008A39CF">
              <w:rPr>
                <w:rFonts w:ascii="Arial" w:hAnsi="Arial"/>
                <w:b/>
              </w:rPr>
              <w:t>Other Procedure Code - 20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MC323</w:t>
            </w:r>
          </w:p>
        </w:tc>
        <w:tc>
          <w:tcPr>
            <w:tcW w:w="0" w:type="auto"/>
          </w:tcPr>
          <w:p w:rsidR="000B5E95" w:rsidRPr="008A39CF" w:rsidRDefault="000B5E95" w:rsidP="00381592">
            <w:pPr>
              <w:rPr>
                <w:rFonts w:ascii="Arial" w:hAnsi="Arial"/>
                <w:b/>
              </w:rPr>
            </w:pPr>
            <w:r w:rsidRPr="008A39CF">
              <w:rPr>
                <w:rFonts w:ascii="Arial" w:hAnsi="Arial"/>
                <w:b/>
              </w:rPr>
              <w:t>Other Procedure Code - 21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MC324</w:t>
            </w:r>
          </w:p>
        </w:tc>
        <w:tc>
          <w:tcPr>
            <w:tcW w:w="0" w:type="auto"/>
          </w:tcPr>
          <w:p w:rsidR="000B5E95" w:rsidRPr="008A39CF" w:rsidRDefault="000B5E95" w:rsidP="00381592">
            <w:pPr>
              <w:rPr>
                <w:rFonts w:ascii="Arial" w:hAnsi="Arial"/>
                <w:b/>
              </w:rPr>
            </w:pPr>
            <w:r w:rsidRPr="008A39CF">
              <w:rPr>
                <w:rFonts w:ascii="Arial" w:hAnsi="Arial"/>
                <w:b/>
              </w:rPr>
              <w:t>Other Procedure Code - 22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MC325</w:t>
            </w:r>
          </w:p>
        </w:tc>
        <w:tc>
          <w:tcPr>
            <w:tcW w:w="0" w:type="auto"/>
          </w:tcPr>
          <w:p w:rsidR="000B5E95" w:rsidRPr="008A39CF" w:rsidRDefault="000B5E95" w:rsidP="00381592">
            <w:pPr>
              <w:rPr>
                <w:rFonts w:ascii="Arial" w:hAnsi="Arial"/>
                <w:b/>
              </w:rPr>
            </w:pPr>
            <w:r w:rsidRPr="008A39CF">
              <w:rPr>
                <w:rFonts w:ascii="Arial" w:hAnsi="Arial"/>
                <w:b/>
              </w:rPr>
              <w:t>Other Procedure Code - 23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MC326</w:t>
            </w:r>
          </w:p>
        </w:tc>
        <w:tc>
          <w:tcPr>
            <w:tcW w:w="0" w:type="auto"/>
          </w:tcPr>
          <w:p w:rsidR="000B5E95" w:rsidRPr="008A39CF" w:rsidRDefault="000B5E95" w:rsidP="00381592">
            <w:pPr>
              <w:rPr>
                <w:rFonts w:ascii="Arial" w:hAnsi="Arial"/>
                <w:b/>
              </w:rPr>
            </w:pPr>
            <w:r w:rsidRPr="008A39CF">
              <w:rPr>
                <w:rFonts w:ascii="Arial" w:hAnsi="Arial"/>
                <w:b/>
              </w:rPr>
              <w:t>Other Procedure Code - 24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MC899</w:t>
            </w:r>
          </w:p>
        </w:tc>
        <w:tc>
          <w:tcPr>
            <w:tcW w:w="0" w:type="auto"/>
          </w:tcPr>
          <w:p w:rsidR="000B5E95" w:rsidRPr="008A39CF" w:rsidRDefault="000B5E95" w:rsidP="00381592">
            <w:pPr>
              <w:rPr>
                <w:rFonts w:ascii="Arial" w:hAnsi="Arial"/>
                <w:b/>
              </w:rPr>
            </w:pPr>
            <w:r w:rsidRPr="008A39CF">
              <w:rPr>
                <w:rFonts w:ascii="Arial" w:hAnsi="Arial"/>
                <w:b/>
              </w:rPr>
              <w:t>Record Type</w:t>
            </w:r>
          </w:p>
        </w:tc>
        <w:tc>
          <w:tcPr>
            <w:tcW w:w="0" w:type="auto"/>
          </w:tcPr>
          <w:p w:rsidR="000B5E95" w:rsidRPr="008A39CF" w:rsidRDefault="000B5E95" w:rsidP="00381592">
            <w:pPr>
              <w:jc w:val="center"/>
              <w:rPr>
                <w:rFonts w:ascii="Arial" w:hAnsi="Arial"/>
              </w:rPr>
            </w:pPr>
            <w:r w:rsidRPr="008A39CF">
              <w:rPr>
                <w:rFonts w:ascii="Arial" w:hAnsi="Arial"/>
              </w:rPr>
              <w:t>1/1/2003</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2</w:t>
            </w:r>
          </w:p>
        </w:tc>
        <w:tc>
          <w:tcPr>
            <w:tcW w:w="0" w:type="auto"/>
          </w:tcPr>
          <w:p w:rsidR="000B5E95" w:rsidRPr="008A39CF" w:rsidRDefault="000B5E95" w:rsidP="00165EE7">
            <w:pPr>
              <w:rPr>
                <w:rFonts w:ascii="Arial" w:hAnsi="Arial"/>
              </w:rPr>
            </w:pPr>
            <w:r w:rsidRPr="008A39CF">
              <w:rPr>
                <w:rFonts w:ascii="Arial" w:hAnsi="Arial"/>
              </w:rPr>
              <w:t>Value = MC</w:t>
            </w:r>
          </w:p>
        </w:tc>
      </w:tr>
    </w:tbl>
    <w:p w:rsidR="00825291" w:rsidRPr="008A39CF" w:rsidRDefault="00825291">
      <w:pPr>
        <w:widowControl/>
        <w:tabs>
          <w:tab w:val="left" w:pos="720"/>
          <w:tab w:val="left" w:pos="1440"/>
          <w:tab w:val="left" w:pos="2160"/>
          <w:tab w:val="left" w:pos="2880"/>
        </w:tabs>
        <w:rPr>
          <w:rFonts w:ascii="Arial" w:hAnsi="Arial"/>
          <w:sz w:val="24"/>
        </w:rPr>
        <w:sectPr w:rsidR="00825291" w:rsidRPr="008A39CF" w:rsidSect="00347F03">
          <w:headerReference w:type="default" r:id="rId38"/>
          <w:footerReference w:type="default" r:id="rId39"/>
          <w:headerReference w:type="first" r:id="rId40"/>
          <w:footerReference w:type="first" r:id="rId41"/>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rsidTr="002647D7">
        <w:trPr>
          <w:trHeight w:val="247"/>
          <w:tblHeader/>
        </w:trPr>
        <w:tc>
          <w:tcPr>
            <w:tcW w:w="1431" w:type="dxa"/>
            <w:tcBorders>
              <w:top w:val="single" w:sz="18" w:space="0" w:color="auto"/>
              <w:left w:val="single" w:sz="18" w:space="0" w:color="auto"/>
              <w:right w:val="single" w:sz="2" w:space="0" w:color="auto"/>
            </w:tcBorders>
          </w:tcPr>
          <w:p w:rsidR="00B23892" w:rsidRPr="008A39CF" w:rsidRDefault="00B23892">
            <w:pPr>
              <w:jc w:val="center"/>
              <w:rPr>
                <w:rFonts w:ascii="Arial" w:hAnsi="Arial"/>
                <w:sz w:val="22"/>
              </w:rPr>
            </w:pPr>
          </w:p>
        </w:tc>
        <w:tc>
          <w:tcPr>
            <w:tcW w:w="3600" w:type="dxa"/>
            <w:tcBorders>
              <w:top w:val="single" w:sz="18" w:space="0" w:color="auto"/>
              <w:right w:val="single" w:sz="18" w:space="0" w:color="auto"/>
            </w:tcBorders>
          </w:tcPr>
          <w:p w:rsidR="00B23892" w:rsidRPr="008A39CF" w:rsidRDefault="00B23892">
            <w:pPr>
              <w:jc w:val="right"/>
              <w:rPr>
                <w:rFonts w:ascii="Arial" w:hAnsi="Arial"/>
                <w:sz w:val="22"/>
              </w:rPr>
            </w:pPr>
          </w:p>
        </w:tc>
        <w:tc>
          <w:tcPr>
            <w:tcW w:w="1440" w:type="dxa"/>
            <w:tcBorders>
              <w:top w:val="single" w:sz="18" w:space="0" w:color="auto"/>
              <w:right w:val="single" w:sz="18" w:space="0" w:color="auto"/>
            </w:tcBorders>
          </w:tcPr>
          <w:p w:rsidR="00B23892" w:rsidRPr="008A39CF" w:rsidRDefault="00B23892">
            <w:pPr>
              <w:jc w:val="center"/>
              <w:rPr>
                <w:rFonts w:ascii="Arial" w:hAnsi="Arial"/>
                <w:sz w:val="22"/>
              </w:rPr>
            </w:pPr>
          </w:p>
        </w:tc>
        <w:tc>
          <w:tcPr>
            <w:tcW w:w="1440" w:type="dxa"/>
            <w:tcBorders>
              <w:top w:val="single" w:sz="18" w:space="0" w:color="auto"/>
              <w:left w:val="single" w:sz="18" w:space="0" w:color="auto"/>
            </w:tcBorders>
          </w:tcPr>
          <w:p w:rsidR="00B23892" w:rsidRPr="008A39CF" w:rsidRDefault="00B23892">
            <w:pPr>
              <w:jc w:val="center"/>
              <w:rPr>
                <w:rFonts w:ascii="Arial" w:hAnsi="Arial"/>
                <w:sz w:val="22"/>
              </w:rPr>
            </w:pPr>
          </w:p>
        </w:tc>
        <w:tc>
          <w:tcPr>
            <w:tcW w:w="5080" w:type="dxa"/>
            <w:tcBorders>
              <w:top w:val="single" w:sz="18" w:space="0" w:color="auto"/>
              <w:left w:val="single" w:sz="18" w:space="0" w:color="auto"/>
              <w:right w:val="single" w:sz="18" w:space="0" w:color="auto"/>
            </w:tcBorders>
          </w:tcPr>
          <w:p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pStyle w:val="Heading3"/>
              <w:jc w:val="right"/>
              <w:rPr>
                <w:color w:val="auto"/>
              </w:rPr>
            </w:pPr>
          </w:p>
          <w:p w:rsidR="00B23892" w:rsidRPr="008A39CF" w:rsidRDefault="00B23892">
            <w:pPr>
              <w:pStyle w:val="Heading3"/>
              <w:rPr>
                <w:color w:val="auto"/>
              </w:rPr>
            </w:pPr>
            <w:r w:rsidRPr="008A39CF">
              <w:rPr>
                <w:color w:val="auto"/>
              </w:rPr>
              <w:t xml:space="preserve">           Data</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tcBorders>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Element</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Borders>
              <w:right w:val="single" w:sz="18" w:space="0" w:color="auto"/>
            </w:tcBorders>
          </w:tcPr>
          <w:p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tcBorders>
          </w:tcPr>
          <w:p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rsidTr="002647D7">
        <w:trPr>
          <w:trHeight w:val="247"/>
          <w:tblHeader/>
        </w:trPr>
        <w:tc>
          <w:tcPr>
            <w:tcW w:w="1431" w:type="dxa"/>
            <w:tcBorders>
              <w:left w:val="single" w:sz="18" w:space="0" w:color="auto"/>
              <w:bottom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3600" w:type="dxa"/>
            <w:tcBorders>
              <w:bottom w:val="single" w:sz="18" w:space="0" w:color="auto"/>
              <w:right w:val="single" w:sz="18" w:space="0" w:color="auto"/>
            </w:tcBorders>
          </w:tcPr>
          <w:p w:rsidR="00B23892" w:rsidRPr="008A39CF" w:rsidRDefault="00B23892">
            <w:pPr>
              <w:rPr>
                <w:rFonts w:ascii="Arial" w:hAnsi="Arial"/>
                <w:b/>
                <w:sz w:val="22"/>
              </w:rPr>
            </w:pPr>
            <w:r w:rsidRPr="008A39CF">
              <w:rPr>
                <w:rFonts w:ascii="Arial" w:hAnsi="Arial"/>
                <w:b/>
                <w:sz w:val="22"/>
              </w:rPr>
              <w:t>Data Element Name</w:t>
            </w:r>
          </w:p>
        </w:tc>
        <w:tc>
          <w:tcPr>
            <w:tcW w:w="1440" w:type="dxa"/>
            <w:tcBorders>
              <w:bottom w:val="single" w:sz="18" w:space="0" w:color="auto"/>
              <w:right w:val="single" w:sz="18" w:space="0" w:color="auto"/>
            </w:tcBorders>
          </w:tcPr>
          <w:p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rsidTr="002647D7">
        <w:trPr>
          <w:trHeight w:val="211"/>
        </w:trPr>
        <w:tc>
          <w:tcPr>
            <w:tcW w:w="1431" w:type="dxa"/>
            <w:tcBorders>
              <w:top w:val="single" w:sz="18" w:space="0" w:color="auto"/>
              <w:left w:val="single" w:sz="18" w:space="0" w:color="auto"/>
              <w:bottom w:val="single" w:sz="6" w:space="0" w:color="auto"/>
              <w:right w:val="single" w:sz="2" w:space="0" w:color="auto"/>
            </w:tcBorders>
          </w:tcPr>
          <w:p w:rsidR="0086472F" w:rsidRPr="008A39CF" w:rsidRDefault="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bottom w:val="single" w:sz="6" w:space="0" w:color="auto"/>
              <w:right w:val="single" w:sz="18" w:space="0" w:color="auto"/>
            </w:tcBorders>
          </w:tcPr>
          <w:p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bottom w:val="single" w:sz="6" w:space="0" w:color="auto"/>
              <w:right w:val="single" w:sz="18" w:space="0" w:color="auto"/>
            </w:tcBorders>
          </w:tcPr>
          <w:p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rsidTr="002647D7">
        <w:trPr>
          <w:trHeight w:val="199"/>
        </w:trPr>
        <w:tc>
          <w:tcPr>
            <w:tcW w:w="1431" w:type="dxa"/>
            <w:tcBorders>
              <w:left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t>MC004</w:t>
            </w:r>
          </w:p>
        </w:tc>
        <w:tc>
          <w:tcPr>
            <w:tcW w:w="3600" w:type="dxa"/>
            <w:tcBorders>
              <w:right w:val="single" w:sz="18" w:space="0" w:color="auto"/>
            </w:tcBorders>
          </w:tcPr>
          <w:p w:rsidR="00B23892" w:rsidRPr="008A39CF" w:rsidRDefault="00B23892">
            <w:pPr>
              <w:rPr>
                <w:rFonts w:ascii="Arial" w:hAnsi="Arial"/>
              </w:rPr>
            </w:pPr>
            <w:r w:rsidRPr="008A39CF">
              <w:rPr>
                <w:rFonts w:ascii="Arial" w:hAnsi="Arial"/>
              </w:rPr>
              <w:t>Payer Claim Control Number</w:t>
            </w:r>
          </w:p>
        </w:tc>
        <w:tc>
          <w:tcPr>
            <w:tcW w:w="1440" w:type="dxa"/>
            <w:tcBorders>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Line Counter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436002" w:rsidRPr="008A39CF">
              <w:rPr>
                <w:rFonts w:ascii="Arial" w:hAnsi="Arial"/>
              </w:rPr>
              <w:t>FI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MC008</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Plan Specific Contract Number</w:t>
            </w:r>
          </w:p>
        </w:tc>
        <w:tc>
          <w:tcPr>
            <w:tcW w:w="1440" w:type="dxa"/>
            <w:tcBorders>
              <w:bottom w:val="single" w:sz="6" w:space="0" w:color="auto"/>
              <w:right w:val="single" w:sz="18" w:space="0" w:color="auto"/>
            </w:tcBorders>
          </w:tcPr>
          <w:p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tcBorders>
          </w:tcPr>
          <w:p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MC009</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Suffix or Sequence Number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MC010</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Identification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MC011</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Individual Relationship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MC012</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Gender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 xml:space="preserve">Admission Date </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tcBorders>
          </w:tcPr>
          <w:p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Admission Hour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bottom w:val="single" w:sz="6" w:space="0" w:color="auto"/>
              <w:right w:val="single" w:sz="18" w:space="0" w:color="auto"/>
            </w:tcBorders>
          </w:tcPr>
          <w:p w:rsidR="00B23892" w:rsidRPr="008A39CF" w:rsidRDefault="00F86351">
            <w:pPr>
              <w:rPr>
                <w:rFonts w:ascii="Arial" w:hAnsi="Arial"/>
              </w:rPr>
            </w:pPr>
            <w:r w:rsidRPr="008A39CF">
              <w:rPr>
                <w:rFonts w:ascii="Arial" w:hAnsi="Arial"/>
              </w:rPr>
              <w:t>Priority (Type) of Admission or Visit</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bottom w:val="single" w:sz="6" w:space="0" w:color="auto"/>
              <w:right w:val="single" w:sz="18" w:space="0" w:color="auto"/>
            </w:tcBorders>
          </w:tcPr>
          <w:p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837/2300/DTP/096/03</w:t>
            </w:r>
          </w:p>
        </w:tc>
      </w:tr>
      <w:tr w:rsidR="008A39CF" w:rsidRPr="008A39CF" w:rsidTr="002647D7">
        <w:trPr>
          <w:trHeight w:val="199"/>
        </w:trPr>
        <w:tc>
          <w:tcPr>
            <w:tcW w:w="1431" w:type="dxa"/>
            <w:tcBorders>
              <w:top w:val="single" w:sz="6" w:space="0" w:color="auto"/>
              <w:left w:val="single" w:sz="18" w:space="0" w:color="auto"/>
              <w:bottom w:val="single" w:sz="4" w:space="0" w:color="auto"/>
              <w:right w:val="single" w:sz="2" w:space="0" w:color="auto"/>
            </w:tcBorders>
          </w:tcPr>
          <w:p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bottom w:val="single" w:sz="4" w:space="0" w:color="auto"/>
              <w:right w:val="single" w:sz="18" w:space="0" w:color="auto"/>
            </w:tcBorders>
          </w:tcPr>
          <w:p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rsidTr="002647D7">
        <w:trPr>
          <w:trHeight w:val="260"/>
        </w:trPr>
        <w:tc>
          <w:tcPr>
            <w:tcW w:w="1431" w:type="dxa"/>
            <w:tcBorders>
              <w:top w:val="single" w:sz="4" w:space="0" w:color="auto"/>
              <w:left w:val="single" w:sz="18" w:space="0" w:color="auto"/>
              <w:bottom w:val="single" w:sz="8" w:space="0" w:color="auto"/>
              <w:right w:val="single" w:sz="2" w:space="0" w:color="auto"/>
            </w:tcBorders>
          </w:tcPr>
          <w:p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bottom w:val="single" w:sz="8" w:space="0" w:color="auto"/>
              <w:right w:val="single" w:sz="18" w:space="0" w:color="auto"/>
            </w:tcBorders>
          </w:tcPr>
          <w:p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rsidTr="00F80900">
        <w:trPr>
          <w:trHeight w:val="133"/>
        </w:trPr>
        <w:tc>
          <w:tcPr>
            <w:tcW w:w="1431" w:type="dxa"/>
            <w:tcBorders>
              <w:top w:val="single" w:sz="8" w:space="0" w:color="auto"/>
              <w:left w:val="single" w:sz="18" w:space="0" w:color="auto"/>
              <w:bottom w:val="single" w:sz="8" w:space="0" w:color="auto"/>
              <w:right w:val="single" w:sz="2" w:space="0" w:color="auto"/>
            </w:tcBorders>
          </w:tcPr>
          <w:p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bottom w:val="single" w:sz="8" w:space="0" w:color="auto"/>
              <w:right w:val="single" w:sz="18" w:space="0" w:color="auto"/>
            </w:tcBorders>
          </w:tcPr>
          <w:p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rsidR="0086472F" w:rsidRPr="008A39CF" w:rsidRDefault="00B23892" w:rsidP="0086472F">
            <w:pPr>
              <w:jc w:val="center"/>
              <w:rPr>
                <w:rFonts w:ascii="Arial" w:hAnsi="Arial"/>
              </w:rPr>
            </w:pPr>
            <w:r w:rsidRPr="008A39CF">
              <w:rPr>
                <w:rFonts w:ascii="Arial" w:hAnsi="Arial"/>
              </w:rPr>
              <w:t>835/2100/NM1/FI/09</w:t>
            </w:r>
          </w:p>
        </w:tc>
      </w:tr>
      <w:tr w:rsidR="008A39CF" w:rsidRPr="008A39CF" w:rsidTr="002647D7">
        <w:trPr>
          <w:trHeight w:val="199"/>
        </w:trPr>
        <w:tc>
          <w:tcPr>
            <w:tcW w:w="1431" w:type="dxa"/>
            <w:tcBorders>
              <w:top w:val="single" w:sz="8" w:space="0" w:color="auto"/>
              <w:left w:val="single" w:sz="18" w:space="0" w:color="auto"/>
              <w:bottom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lastRenderedPageBreak/>
              <w:t>MC026</w:t>
            </w:r>
          </w:p>
        </w:tc>
        <w:tc>
          <w:tcPr>
            <w:tcW w:w="3600" w:type="dxa"/>
            <w:tcBorders>
              <w:top w:val="single" w:sz="8" w:space="0" w:color="auto"/>
              <w:bottom w:val="single" w:sz="18" w:space="0" w:color="auto"/>
              <w:right w:val="single" w:sz="18" w:space="0" w:color="auto"/>
            </w:tcBorders>
          </w:tcPr>
          <w:p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bottom w:val="single" w:sz="18" w:space="0" w:color="auto"/>
              <w:right w:val="single" w:sz="18" w:space="0" w:color="auto"/>
            </w:tcBorders>
          </w:tcPr>
          <w:p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18" w:space="0" w:color="auto"/>
            </w:tcBorders>
          </w:tcPr>
          <w:p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professional:</w:t>
            </w:r>
          </w:p>
          <w:p w:rsidR="00B23892" w:rsidRPr="008A39CF" w:rsidRDefault="00B23892" w:rsidP="005848B0">
            <w:pPr>
              <w:jc w:val="center"/>
              <w:rPr>
                <w:rFonts w:ascii="Arial" w:hAnsi="Arial"/>
              </w:rPr>
            </w:pPr>
            <w:r w:rsidRPr="008A39CF">
              <w:rPr>
                <w:rFonts w:ascii="Arial" w:hAnsi="Arial"/>
              </w:rPr>
              <w:t>837/2420A/NM1/XX/09; 837/2310B/NM1/XX/09;</w:t>
            </w:r>
          </w:p>
          <w:p w:rsidR="00822205" w:rsidRPr="008A39CF" w:rsidRDefault="00822205" w:rsidP="00822205">
            <w:pPr>
              <w:jc w:val="center"/>
              <w:rPr>
                <w:rFonts w:ascii="Arial" w:hAnsi="Arial"/>
              </w:rPr>
            </w:pPr>
            <w:r w:rsidRPr="008A39CF">
              <w:rPr>
                <w:rFonts w:ascii="Arial" w:hAnsi="Arial"/>
              </w:rPr>
              <w:t>institutional:</w:t>
            </w:r>
          </w:p>
          <w:p w:rsidR="00822205" w:rsidRPr="008A39CF" w:rsidRDefault="00822205" w:rsidP="007B10A8">
            <w:pPr>
              <w:jc w:val="center"/>
              <w:rPr>
                <w:rFonts w:ascii="Arial" w:hAnsi="Arial"/>
                <w:strike/>
              </w:rPr>
            </w:pPr>
            <w:r w:rsidRPr="008A39CF">
              <w:rPr>
                <w:rFonts w:ascii="Arial" w:hAnsi="Arial"/>
              </w:rPr>
              <w:t>837/2010AA/NM1/XX/09</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MC027</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5848B0" w:rsidRPr="008A39CF" w:rsidRDefault="005848B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D751BD">
            <w:pPr>
              <w:jc w:val="center"/>
              <w:rPr>
                <w:rFonts w:ascii="Arial" w:hAnsi="Arial"/>
              </w:rPr>
            </w:pPr>
            <w:r w:rsidRPr="008A39CF">
              <w:rPr>
                <w:rFonts w:ascii="Arial" w:hAnsi="Arial"/>
              </w:rPr>
              <w:t>professional:</w:t>
            </w:r>
          </w:p>
          <w:p w:rsidR="005848B0" w:rsidRPr="008A39CF" w:rsidRDefault="005848B0" w:rsidP="00D751BD">
            <w:pPr>
              <w:jc w:val="center"/>
              <w:rPr>
                <w:rFonts w:ascii="Arial" w:hAnsi="Arial"/>
              </w:rPr>
            </w:pPr>
            <w:r w:rsidRPr="008A39CF">
              <w:rPr>
                <w:rFonts w:ascii="Arial" w:hAnsi="Arial"/>
              </w:rPr>
              <w:t>837/2420A/NM1/82/02; 837/2310B/NM1/82/02;</w:t>
            </w:r>
          </w:p>
          <w:p w:rsidR="005848B0" w:rsidRPr="008A39CF" w:rsidRDefault="005848B0" w:rsidP="00D751BD">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837/2010AA/NM1/85/02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bottom w:val="single" w:sz="6" w:space="0" w:color="auto"/>
              <w:right w:val="single" w:sz="18" w:space="0" w:color="auto"/>
            </w:tcBorders>
          </w:tcPr>
          <w:p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tcBorders>
          </w:tcPr>
          <w:p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837/2420A/NM1/82/04; 837/2310B/NM1/82/04;</w:t>
            </w:r>
          </w:p>
          <w:p w:rsidR="005848B0" w:rsidRPr="008A39CF" w:rsidRDefault="005848B0" w:rsidP="00AB5B0E">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837/2420A/NM1/82/05; 837/2310B/NM1/82/05;</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MC030</w:t>
            </w:r>
          </w:p>
        </w:tc>
        <w:tc>
          <w:tcPr>
            <w:tcW w:w="3600" w:type="dxa"/>
            <w:tcBorders>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bottom w:val="single" w:sz="18"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bottom w:val="single" w:sz="18"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18"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18"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837/2420A/NM1/82/07; 837/2310B/NM1/82/07;</w:t>
            </w:r>
          </w:p>
          <w:p w:rsidR="005848B0" w:rsidRPr="008A39CF" w:rsidRDefault="005848B0" w:rsidP="00AB5B0E">
            <w:pPr>
              <w:jc w:val="center"/>
              <w:rPr>
                <w:rFonts w:ascii="Arial" w:hAnsi="Arial"/>
              </w:rPr>
            </w:pPr>
            <w:r w:rsidRPr="008A39CF">
              <w:rPr>
                <w:rFonts w:ascii="Arial" w:hAnsi="Arial"/>
              </w:rPr>
              <w:t>institutional:</w:t>
            </w:r>
          </w:p>
          <w:p w:rsidR="00DA1451" w:rsidRPr="008A39CF" w:rsidRDefault="00591553" w:rsidP="006229FD">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8" w:space="0" w:color="auto"/>
              <w:bottom w:val="single" w:sz="6" w:space="0" w:color="auto"/>
              <w:right w:val="single" w:sz="18" w:space="0" w:color="auto"/>
            </w:tcBorders>
          </w:tcPr>
          <w:p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8" w:space="0" w:color="auto"/>
              <w:bottom w:val="single" w:sz="6" w:space="0" w:color="auto"/>
              <w:right w:val="single" w:sz="18" w:space="0" w:color="auto"/>
            </w:tcBorders>
          </w:tcPr>
          <w:p w:rsidR="003E46BE" w:rsidRPr="008A39CF" w:rsidRDefault="003E46BE" w:rsidP="00E97E39">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6" w:space="0" w:color="auto"/>
            </w:tcBorders>
          </w:tcPr>
          <w:p w:rsidR="003E46BE" w:rsidRPr="008A39CF" w:rsidRDefault="003E46BE" w:rsidP="00E97E39">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E46BE" w:rsidRPr="008A39CF" w:rsidRDefault="003E46BE" w:rsidP="003D426B">
            <w:pPr>
              <w:jc w:val="center"/>
              <w:rPr>
                <w:rFonts w:ascii="Arial" w:hAnsi="Arial"/>
              </w:rPr>
            </w:pPr>
            <w:r w:rsidRPr="008A39CF">
              <w:rPr>
                <w:rFonts w:ascii="Arial" w:hAnsi="Arial"/>
              </w:rPr>
              <w:t>professional:</w:t>
            </w:r>
          </w:p>
          <w:p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rsidR="003E46BE" w:rsidRPr="008A39CF" w:rsidRDefault="003E46BE" w:rsidP="003D426B">
            <w:pPr>
              <w:jc w:val="center"/>
              <w:rPr>
                <w:rFonts w:ascii="Arial" w:hAnsi="Arial"/>
              </w:rPr>
            </w:pPr>
            <w:r w:rsidRPr="008A39CF">
              <w:rPr>
                <w:rFonts w:ascii="Arial" w:hAnsi="Arial"/>
              </w:rPr>
              <w:t>institutional:</w:t>
            </w:r>
          </w:p>
          <w:p w:rsidR="003E46BE" w:rsidRPr="008A39CF" w:rsidRDefault="0003259A" w:rsidP="003D426B">
            <w:pPr>
              <w:jc w:val="center"/>
              <w:rPr>
                <w:rFonts w:ascii="Arial" w:hAnsi="Arial"/>
              </w:rPr>
            </w:pPr>
            <w:r w:rsidRPr="008A39CF">
              <w:rPr>
                <w:rFonts w:ascii="Arial" w:hAnsi="Arial"/>
              </w:rPr>
              <w:t>837/2000A/PRV/PXC/03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lastRenderedPageBreak/>
              <w:t>MC036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bottom w:val="single" w:sz="6" w:space="0" w:color="auto"/>
              <w:right w:val="single" w:sz="18" w:space="0" w:color="auto"/>
            </w:tcBorders>
          </w:tcPr>
          <w:p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Claim Status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837/2300/HI/BJ/01-2</w:t>
            </w:r>
            <w:r w:rsidR="00EE7F84" w:rsidRPr="001D640E">
              <w:rPr>
                <w:rFonts w:ascii="Arial" w:hAnsi="Arial"/>
                <w:strike/>
              </w:rPr>
              <w:t>, 837/2300/HI/ABJ/01-2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4" w:space="0" w:color="auto"/>
            </w:tcBorders>
          </w:tcPr>
          <w:p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nil"/>
              <w:bottom w:val="single" w:sz="6" w:space="0" w:color="auto"/>
              <w:right w:val="single" w:sz="18" w:space="0" w:color="auto"/>
            </w:tcBorders>
          </w:tcPr>
          <w:p w:rsidR="003D426B" w:rsidRPr="008A39CF" w:rsidRDefault="003D426B">
            <w:pPr>
              <w:rPr>
                <w:rFonts w:ascii="Arial" w:hAnsi="Arial"/>
              </w:rPr>
            </w:pPr>
            <w:r w:rsidRPr="008A39CF">
              <w:rPr>
                <w:rFonts w:ascii="Arial" w:hAnsi="Arial"/>
              </w:rPr>
              <w:t>E-Code</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837/2300/HI/BN/01-2</w:t>
            </w:r>
            <w:r w:rsidR="00B515A0" w:rsidRPr="001D640E">
              <w:rPr>
                <w:rFonts w:ascii="Arial" w:hAnsi="Arial"/>
                <w:strike/>
              </w:rPr>
              <w:t>, 837/2300/HI/ABN/01-2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837/2300/HI/BK/01-2</w:t>
            </w:r>
            <w:r w:rsidR="009A3EDE" w:rsidRPr="001D640E">
              <w:rPr>
                <w:rFonts w:ascii="Arial" w:hAnsi="Arial"/>
                <w:strike/>
              </w:rPr>
              <w:t>, 837/2300/HI/ABK/01-2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837/2300/HI/BF/01-2</w:t>
            </w:r>
            <w:r w:rsidR="002E128D" w:rsidRPr="001D640E">
              <w:rPr>
                <w:rFonts w:ascii="Arial" w:hAnsi="Arial"/>
                <w:strike/>
              </w:rPr>
              <w:t>, 837/2300/HI/ABF/01-2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837/2300/HI/BF/02-2</w:t>
            </w:r>
            <w:r w:rsidR="002E128D" w:rsidRPr="001D640E">
              <w:rPr>
                <w:rFonts w:ascii="Arial" w:hAnsi="Arial"/>
                <w:strike/>
              </w:rPr>
              <w:t>, 837/2300/HI/ABF/02-2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837/2300/HI/BF/03-2</w:t>
            </w:r>
            <w:r w:rsidR="002E128D" w:rsidRPr="001D640E">
              <w:rPr>
                <w:rFonts w:ascii="Arial" w:hAnsi="Arial"/>
                <w:strike/>
              </w:rPr>
              <w:t>, 837/2300/HI/ABF/03-2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837/2300/HI/BF/04-2</w:t>
            </w:r>
            <w:r w:rsidR="002E128D" w:rsidRPr="001D640E">
              <w:rPr>
                <w:rFonts w:ascii="Arial" w:hAnsi="Arial"/>
                <w:strike/>
              </w:rPr>
              <w:t>, 837/2300/HI/ABF/04-2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837/2300/HI/BF/05-2</w:t>
            </w:r>
            <w:r w:rsidR="002E128D" w:rsidRPr="001D640E">
              <w:rPr>
                <w:rFonts w:ascii="Arial" w:hAnsi="Arial"/>
                <w:strike/>
              </w:rPr>
              <w:t>, 837/2300/HI/ABF/05-2</w:t>
            </w:r>
          </w:p>
        </w:tc>
      </w:tr>
      <w:tr w:rsidR="008A39CF" w:rsidRPr="008A39CF" w:rsidTr="002647D7">
        <w:trPr>
          <w:trHeight w:val="199"/>
        </w:trPr>
        <w:tc>
          <w:tcPr>
            <w:tcW w:w="1431" w:type="dxa"/>
            <w:tcBorders>
              <w:top w:val="single" w:sz="6"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837/2300/HI/BF/06-2</w:t>
            </w:r>
            <w:r w:rsidR="002E128D" w:rsidRPr="001D640E">
              <w:rPr>
                <w:rFonts w:ascii="Arial" w:hAnsi="Arial"/>
                <w:strike/>
              </w:rPr>
              <w:t>, 837/2300/HI/ABF/06-2</w:t>
            </w:r>
          </w:p>
        </w:tc>
      </w:tr>
      <w:tr w:rsidR="008A39CF" w:rsidRPr="008A39CF" w:rsidTr="002647D7">
        <w:trPr>
          <w:trHeight w:val="199"/>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837/2300/HI/BF/07-2</w:t>
            </w:r>
            <w:r w:rsidR="002E128D" w:rsidRPr="001D640E">
              <w:rPr>
                <w:rFonts w:ascii="Arial" w:hAnsi="Arial"/>
                <w:strike/>
              </w:rPr>
              <w:t>, 837/2300/HI/ABF/07-2</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837/2300/HI/BF/08-2</w:t>
            </w:r>
            <w:r w:rsidR="002E128D" w:rsidRPr="000C19B1">
              <w:rPr>
                <w:rFonts w:ascii="Arial" w:hAnsi="Arial"/>
                <w:strike/>
              </w:rPr>
              <w:t>, 837/2300/HI/ABF/08-2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837/2300/HI/BF/09-2</w:t>
            </w:r>
            <w:r w:rsidR="002E128D" w:rsidRPr="000C19B1">
              <w:rPr>
                <w:rFonts w:ascii="Arial" w:hAnsi="Arial"/>
                <w:strike/>
              </w:rPr>
              <w:t>, 837/2300/HI/ABF/09-2</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bottom w:val="single" w:sz="18" w:space="0" w:color="auto"/>
              <w:right w:val="single" w:sz="18" w:space="0" w:color="auto"/>
            </w:tcBorders>
          </w:tcPr>
          <w:p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bottom w:val="single" w:sz="18" w:space="0" w:color="auto"/>
              <w:right w:val="single" w:sz="18" w:space="0" w:color="auto"/>
            </w:tcBorders>
          </w:tcPr>
          <w:p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18" w:space="0" w:color="auto"/>
              <w:right w:val="single" w:sz="18" w:space="0" w:color="auto"/>
            </w:tcBorders>
          </w:tcPr>
          <w:p w:rsidR="003D426B" w:rsidRPr="008A39CF" w:rsidRDefault="003D426B">
            <w:pPr>
              <w:jc w:val="center"/>
              <w:rPr>
                <w:rFonts w:ascii="Arial" w:hAnsi="Arial"/>
              </w:rPr>
            </w:pPr>
            <w:r w:rsidRPr="008A39CF">
              <w:rPr>
                <w:rFonts w:ascii="Arial" w:hAnsi="Arial"/>
              </w:rPr>
              <w:t>837/2300/HI/BF/10-2</w:t>
            </w:r>
            <w:r w:rsidR="002E128D" w:rsidRPr="000C19B1">
              <w:rPr>
                <w:rFonts w:ascii="Arial" w:hAnsi="Arial"/>
                <w:strike/>
              </w:rPr>
              <w:t>, 837/2300/HI/ABF/10-2</w:t>
            </w:r>
          </w:p>
        </w:tc>
      </w:tr>
      <w:tr w:rsidR="008A39CF" w:rsidRPr="008A39CF" w:rsidTr="002647D7">
        <w:trPr>
          <w:trHeight w:val="199"/>
        </w:trPr>
        <w:tc>
          <w:tcPr>
            <w:tcW w:w="1431" w:type="dxa"/>
            <w:tcBorders>
              <w:top w:val="single" w:sz="1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MC052</w:t>
            </w:r>
          </w:p>
        </w:tc>
        <w:tc>
          <w:tcPr>
            <w:tcW w:w="3600" w:type="dxa"/>
            <w:tcBorders>
              <w:top w:val="single" w:sz="1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-11</w:t>
            </w:r>
          </w:p>
        </w:tc>
        <w:tc>
          <w:tcPr>
            <w:tcW w:w="1440" w:type="dxa"/>
            <w:tcBorders>
              <w:top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67K</w:t>
            </w:r>
          </w:p>
        </w:tc>
        <w:tc>
          <w:tcPr>
            <w:tcW w:w="1440" w:type="dxa"/>
            <w:tcBorders>
              <w:top w:val="single" w:sz="1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837/2300/HI/BF/11-2</w:t>
            </w:r>
            <w:r w:rsidR="002E128D" w:rsidRPr="000C19B1">
              <w:rPr>
                <w:rFonts w:ascii="Arial" w:hAnsi="Arial"/>
                <w:strike/>
              </w:rPr>
              <w:t>, 837/2300/HI/ABF/11-2</w:t>
            </w:r>
          </w:p>
        </w:tc>
      </w:tr>
      <w:tr w:rsidR="008A39CF" w:rsidRPr="008A39CF" w:rsidTr="002647D7">
        <w:trPr>
          <w:trHeight w:val="199"/>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837/2300/HI/BF/12-2</w:t>
            </w:r>
            <w:r w:rsidR="002E128D" w:rsidRPr="001D640E">
              <w:rPr>
                <w:rFonts w:ascii="Arial" w:hAnsi="Arial"/>
                <w:strike/>
              </w:rPr>
              <w:t>, 837/2300/HI/ABF/12-2</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Revenue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MC055</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Code</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835/2110/SVC/HC/01-3</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MC057</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Modifier - 2</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MC057A</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- 3</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835/2110/SVC/HC/01-5</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MC057B</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- 4</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835/2110/SVC/HC/01-6</w:t>
            </w:r>
          </w:p>
        </w:tc>
      </w:tr>
      <w:tr w:rsidR="008A39CF" w:rsidRPr="008A39CF" w:rsidTr="002647D7">
        <w:trPr>
          <w:trHeight w:val="199"/>
        </w:trPr>
        <w:tc>
          <w:tcPr>
            <w:tcW w:w="1431" w:type="dxa"/>
            <w:tcBorders>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MC058</w:t>
            </w:r>
          </w:p>
        </w:tc>
        <w:tc>
          <w:tcPr>
            <w:tcW w:w="3600" w:type="dxa"/>
            <w:tcBorders>
              <w:right w:val="single" w:sz="18" w:space="0" w:color="auto"/>
            </w:tcBorders>
          </w:tcPr>
          <w:p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right w:val="single" w:sz="18" w:space="0" w:color="auto"/>
            </w:tcBorders>
          </w:tcPr>
          <w:p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3D426B" w:rsidRPr="008A39CF" w:rsidRDefault="00E17A77">
            <w:pPr>
              <w:jc w:val="center"/>
              <w:rPr>
                <w:rFonts w:ascii="Arial" w:hAnsi="Arial"/>
              </w:rPr>
            </w:pPr>
            <w:r w:rsidRPr="008A39CF">
              <w:rPr>
                <w:rFonts w:ascii="Arial" w:hAnsi="Arial"/>
              </w:rPr>
              <w:t>837/2300/HI/BR/01-2</w:t>
            </w:r>
            <w:r w:rsidRPr="000C19B1">
              <w:rPr>
                <w:rFonts w:ascii="Arial" w:hAnsi="Arial"/>
                <w:strike/>
              </w:rPr>
              <w:t>, 837/2300/HI/BBR/01-2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bottom w:val="single" w:sz="6" w:space="0" w:color="auto"/>
              <w:right w:val="single" w:sz="18" w:space="0" w:color="auto"/>
            </w:tcBorders>
          </w:tcPr>
          <w:p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835/2110/DTM/</w:t>
            </w:r>
            <w:r w:rsidR="00A15FB2" w:rsidRPr="008A39CF">
              <w:rPr>
                <w:rFonts w:ascii="Arial" w:hAnsi="Arial"/>
              </w:rPr>
              <w:t>472</w:t>
            </w:r>
            <w:r w:rsidRPr="008A39CF">
              <w:rPr>
                <w:rFonts w:ascii="Arial" w:hAnsi="Arial"/>
              </w:rPr>
              <w:t>/02</w:t>
            </w:r>
            <w:r w:rsidR="00A15FB2" w:rsidRPr="008A39CF">
              <w:rPr>
                <w:rFonts w:ascii="Arial" w:hAnsi="Arial"/>
              </w:rPr>
              <w:t>, 835/2110/DTM/150/02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835/2110/DTM/</w:t>
            </w:r>
            <w:r w:rsidR="00A15FB2" w:rsidRPr="008A39CF">
              <w:rPr>
                <w:rFonts w:ascii="Arial" w:hAnsi="Arial"/>
              </w:rPr>
              <w:t>472</w:t>
            </w:r>
            <w:r w:rsidRPr="008A39CF">
              <w:rPr>
                <w:rFonts w:ascii="Arial" w:hAnsi="Arial"/>
              </w:rPr>
              <w:t>/02</w:t>
            </w:r>
            <w:r w:rsidR="00A15FB2" w:rsidRPr="008A39CF">
              <w:rPr>
                <w:rFonts w:ascii="Arial" w:hAnsi="Arial"/>
              </w:rPr>
              <w:t>, 835/2110/DTM</w:t>
            </w:r>
            <w:r w:rsidR="00B5442D" w:rsidRPr="008A39CF">
              <w:rPr>
                <w:rFonts w:ascii="Arial" w:hAnsi="Arial"/>
              </w:rPr>
              <w:t>/151</w:t>
            </w:r>
            <w:r w:rsidR="00A15FB2" w:rsidRPr="008A39CF">
              <w:rPr>
                <w:rFonts w:ascii="Arial" w:hAnsi="Arial"/>
              </w:rPr>
              <w:t>/02</w:t>
            </w:r>
          </w:p>
        </w:tc>
      </w:tr>
      <w:tr w:rsidR="008A39CF" w:rsidRPr="008A39CF" w:rsidTr="002647D7">
        <w:trPr>
          <w:trHeight w:val="199"/>
        </w:trPr>
        <w:tc>
          <w:tcPr>
            <w:tcW w:w="1431" w:type="dxa"/>
            <w:tcBorders>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MC061</w:t>
            </w:r>
          </w:p>
        </w:tc>
        <w:tc>
          <w:tcPr>
            <w:tcW w:w="3600" w:type="dxa"/>
            <w:tcBorders>
              <w:bottom w:val="single" w:sz="4" w:space="0" w:color="auto"/>
              <w:right w:val="single" w:sz="18" w:space="0" w:color="auto"/>
            </w:tcBorders>
          </w:tcPr>
          <w:p w:rsidR="003D426B" w:rsidRPr="008A39CF" w:rsidRDefault="003D426B">
            <w:pPr>
              <w:rPr>
                <w:rFonts w:ascii="Arial" w:hAnsi="Arial"/>
              </w:rPr>
            </w:pPr>
            <w:r w:rsidRPr="008A39CF">
              <w:rPr>
                <w:rFonts w:ascii="Arial" w:hAnsi="Arial"/>
              </w:rPr>
              <w:t>Quantity</w:t>
            </w:r>
          </w:p>
        </w:tc>
        <w:tc>
          <w:tcPr>
            <w:tcW w:w="1440" w:type="dxa"/>
            <w:tcBorders>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4"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Paid Amount</w:t>
            </w:r>
          </w:p>
        </w:tc>
        <w:tc>
          <w:tcPr>
            <w:tcW w:w="1440" w:type="dxa"/>
            <w:tcBorders>
              <w:top w:val="single" w:sz="4" w:space="0" w:color="auto"/>
              <w:bottom w:val="single" w:sz="6" w:space="0" w:color="auto"/>
              <w:right w:val="single" w:sz="18" w:space="0" w:color="auto"/>
            </w:tcBorders>
          </w:tcPr>
          <w:p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835/2110/CAS/CO/03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lastRenderedPageBreak/>
              <w:t>MC065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Co-pay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835/2110/CAS/PR/2-03</w:t>
            </w:r>
          </w:p>
        </w:tc>
      </w:tr>
      <w:tr w:rsidR="008A39CF" w:rsidRPr="008A39CF" w:rsidTr="002647D7">
        <w:trPr>
          <w:trHeight w:val="199"/>
        </w:trPr>
        <w:tc>
          <w:tcPr>
            <w:tcW w:w="1431"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835/2110/CAS/PR/1-03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tcBorders>
          </w:tcPr>
          <w:p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E1605C">
            <w:pPr>
              <w:jc w:val="center"/>
              <w:rPr>
                <w:rFonts w:ascii="Arial" w:hAnsi="Arial"/>
              </w:rPr>
            </w:pPr>
            <w:r w:rsidRPr="008A39CF">
              <w:rPr>
                <w:rFonts w:ascii="Arial" w:hAnsi="Arial"/>
              </w:rPr>
              <w:t>837/2300/DTP/434/03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bottom w:val="single" w:sz="4" w:space="0" w:color="auto"/>
              <w:right w:val="single" w:sz="18" w:space="0" w:color="auto"/>
            </w:tcBorders>
          </w:tcPr>
          <w:p w:rsidR="003D426B" w:rsidRPr="008A39CF" w:rsidRDefault="0022653E">
            <w:pPr>
              <w:rPr>
                <w:rFonts w:ascii="Arial" w:hAnsi="Arial"/>
              </w:rPr>
            </w:pPr>
            <w:r w:rsidRPr="008A39CF">
              <w:rPr>
                <w:rFonts w:ascii="Arial" w:hAnsi="Arial"/>
              </w:rPr>
              <w:t>Placeholder</w:t>
            </w:r>
          </w:p>
        </w:tc>
        <w:tc>
          <w:tcPr>
            <w:tcW w:w="1440" w:type="dxa"/>
            <w:tcBorders>
              <w:top w:val="single" w:sz="4" w:space="0" w:color="auto"/>
              <w:bottom w:val="single" w:sz="4" w:space="0" w:color="auto"/>
              <w:right w:val="single" w:sz="18" w:space="0" w:color="auto"/>
            </w:tcBorders>
          </w:tcPr>
          <w:p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w:t>
            </w:r>
          </w:p>
        </w:tc>
        <w:tc>
          <w:tcPr>
            <w:tcW w:w="1440" w:type="dxa"/>
            <w:tcBorders>
              <w:top w:val="single" w:sz="4"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837/2300/HI/DR/01-2</w:t>
            </w:r>
          </w:p>
        </w:tc>
      </w:tr>
      <w:tr w:rsidR="008A39CF" w:rsidRPr="008A39CF" w:rsidTr="002647D7">
        <w:trPr>
          <w:trHeight w:val="211"/>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 Version</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835/2110/REF/APC/02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 Version</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Drug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837/2410/LIN/N4/03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bottom w:val="single" w:sz="4" w:space="0" w:color="auto"/>
              <w:right w:val="single" w:sz="18" w:space="0" w:color="auto"/>
            </w:tcBorders>
          </w:tcPr>
          <w:p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bottom w:val="single" w:sz="4" w:space="0" w:color="auto"/>
              <w:right w:val="single" w:sz="18" w:space="0" w:color="auto"/>
            </w:tcBorders>
          </w:tcPr>
          <w:p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837/2010AA/REF/EI/02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59232C">
            <w:pPr>
              <w:jc w:val="center"/>
              <w:rPr>
                <w:rFonts w:ascii="Arial" w:hAnsi="Arial"/>
              </w:rPr>
            </w:pPr>
            <w:r w:rsidRPr="008A39CF">
              <w:rPr>
                <w:rFonts w:ascii="Arial" w:hAnsi="Arial"/>
              </w:rPr>
              <w:t>837/2010AA/N4/03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/03;</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bottom w:val="single" w:sz="4" w:space="0" w:color="auto"/>
              <w:right w:val="single" w:sz="18" w:space="0" w:color="auto"/>
            </w:tcBorders>
            <w:vAlign w:val="center"/>
          </w:tcPr>
          <w:p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XX/09;</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01;</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lastRenderedPageBreak/>
              <w:t>MC08</w:t>
            </w:r>
            <w:r w:rsidR="00AB12B7" w:rsidRPr="008A39CF">
              <w:rPr>
                <w:rFonts w:ascii="Arial" w:hAnsi="Arial"/>
                <w:bCs/>
              </w:rPr>
              <w:t>8</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bottom w:val="single" w:sz="4" w:space="0" w:color="auto"/>
              <w:right w:val="single" w:sz="18" w:space="0" w:color="auto"/>
            </w:tcBorders>
          </w:tcPr>
          <w:p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r w:rsidRPr="008A39CF">
              <w:rPr>
                <w:rFonts w:ascii="Arial" w:hAnsi="Arial"/>
                <w:lang w:val="fr-FR"/>
              </w:rPr>
              <w:t>professional:</w:t>
            </w:r>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p w:rsidR="00FE46EE" w:rsidRPr="008A39CF" w:rsidRDefault="00FE46EE" w:rsidP="005D4B11">
            <w:pPr>
              <w:jc w:val="center"/>
              <w:rPr>
                <w:rFonts w:ascii="Arial" w:hAnsi="Arial"/>
                <w:lang w:val="fr-FR"/>
              </w:rPr>
            </w:pPr>
            <w:r w:rsidRPr="008A39CF">
              <w:rPr>
                <w:rFonts w:ascii="Arial" w:hAnsi="Arial"/>
                <w:lang w:val="fr-FR"/>
              </w:rPr>
              <w:t>institutional:</w:t>
            </w:r>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r w:rsidRPr="008A39CF">
              <w:rPr>
                <w:rFonts w:ascii="Arial" w:hAnsi="Arial"/>
                <w:lang w:val="fr-FR"/>
              </w:rPr>
              <w:t>professional:</w:t>
            </w:r>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p w:rsidR="00FE46EE" w:rsidRPr="008A39CF" w:rsidRDefault="00FE46EE" w:rsidP="005D4B11">
            <w:pPr>
              <w:jc w:val="center"/>
              <w:rPr>
                <w:rFonts w:ascii="Arial" w:hAnsi="Arial"/>
                <w:lang w:val="fr-FR"/>
              </w:rPr>
            </w:pPr>
            <w:r w:rsidRPr="008A39CF">
              <w:rPr>
                <w:rFonts w:ascii="Arial" w:hAnsi="Arial"/>
                <w:lang w:val="fr-FR"/>
              </w:rPr>
              <w:t>institutional:</w:t>
            </w:r>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r w:rsidRPr="008A39CF">
              <w:rPr>
                <w:rFonts w:ascii="Arial" w:hAnsi="Arial"/>
                <w:lang w:val="fr-FR"/>
              </w:rPr>
              <w:t>professional:</w:t>
            </w:r>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p w:rsidR="00FE46EE" w:rsidRPr="008A39CF" w:rsidRDefault="00FE46EE" w:rsidP="005D4B11">
            <w:pPr>
              <w:jc w:val="center"/>
              <w:rPr>
                <w:rFonts w:ascii="Arial" w:hAnsi="Arial"/>
                <w:lang w:val="fr-FR"/>
              </w:rPr>
            </w:pPr>
            <w:r w:rsidRPr="008A39CF">
              <w:rPr>
                <w:rFonts w:ascii="Arial" w:hAnsi="Arial"/>
                <w:lang w:val="fr-FR"/>
              </w:rPr>
              <w:t>institutional:</w:t>
            </w:r>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bottom w:val="single" w:sz="4" w:space="0" w:color="auto"/>
              <w:right w:val="single" w:sz="18" w:space="0" w:color="auto"/>
            </w:tcBorders>
          </w:tcPr>
          <w:p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bottom w:val="single" w:sz="4" w:space="0" w:color="auto"/>
              <w:right w:val="single" w:sz="18" w:space="0" w:color="auto"/>
            </w:tcBorders>
          </w:tcPr>
          <w:p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rsidR="00651590" w:rsidRPr="008A39CF" w:rsidRDefault="00651590" w:rsidP="00651590">
            <w:pPr>
              <w:jc w:val="center"/>
              <w:rPr>
                <w:rFonts w:ascii="Arial" w:hAnsi="Arial"/>
              </w:rPr>
            </w:pPr>
            <w:r w:rsidRPr="008A39CF">
              <w:rPr>
                <w:rFonts w:ascii="Arial" w:hAnsi="Arial"/>
                <w:lang w:val="fr-FR"/>
              </w:rPr>
              <w:t>professional:</w:t>
            </w:r>
          </w:p>
          <w:p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REF/G2/02</w:t>
            </w:r>
            <w:r w:rsidRPr="008A39CF">
              <w:rPr>
                <w:rFonts w:ascii="Arial" w:hAnsi="Arial"/>
                <w:lang w:val="fr-FR"/>
              </w:rPr>
              <w:t>;</w:t>
            </w:r>
          </w:p>
          <w:p w:rsidR="00651590" w:rsidRPr="008A39CF" w:rsidRDefault="00651590" w:rsidP="00651590">
            <w:pPr>
              <w:jc w:val="center"/>
              <w:rPr>
                <w:rFonts w:ascii="Arial" w:hAnsi="Arial"/>
                <w:lang w:val="fr-FR"/>
              </w:rPr>
            </w:pPr>
            <w:r w:rsidRPr="008A39CF">
              <w:rPr>
                <w:rFonts w:ascii="Arial" w:hAnsi="Arial"/>
                <w:lang w:val="fr-FR"/>
              </w:rPr>
              <w:t>institutional:</w:t>
            </w:r>
          </w:p>
          <w:p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A34286" w:rsidRPr="008A39CF" w:rsidRDefault="00A34286" w:rsidP="00A34286">
            <w:pPr>
              <w:jc w:val="center"/>
              <w:rPr>
                <w:rFonts w:ascii="Arial" w:hAnsi="Arial"/>
              </w:rPr>
            </w:pPr>
            <w:r w:rsidRPr="008A39CF">
              <w:rPr>
                <w:rFonts w:ascii="Arial" w:hAnsi="Arial"/>
                <w:lang w:val="fr-FR"/>
              </w:rPr>
              <w:t>professional:</w:t>
            </w:r>
          </w:p>
          <w:p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2310C/N4/04</w:t>
            </w:r>
            <w:r w:rsidRPr="008A39CF">
              <w:rPr>
                <w:rFonts w:ascii="Arial" w:hAnsi="Arial"/>
                <w:lang w:val="fr-FR"/>
              </w:rPr>
              <w:t>;</w:t>
            </w:r>
          </w:p>
          <w:p w:rsidR="00A34286" w:rsidRPr="008A39CF" w:rsidRDefault="00A34286" w:rsidP="00A34286">
            <w:pPr>
              <w:jc w:val="center"/>
              <w:rPr>
                <w:rFonts w:ascii="Arial" w:hAnsi="Arial"/>
                <w:lang w:val="fr-FR"/>
              </w:rPr>
            </w:pPr>
            <w:r w:rsidRPr="008A39CF">
              <w:rPr>
                <w:rFonts w:ascii="Arial" w:hAnsi="Arial"/>
                <w:lang w:val="fr-FR"/>
              </w:rPr>
              <w:t>institutional:</w:t>
            </w:r>
          </w:p>
          <w:p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/04</w:t>
            </w:r>
          </w:p>
        </w:tc>
      </w:tr>
      <w:tr w:rsidR="008A39CF"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bottom w:val="single" w:sz="18" w:space="0" w:color="auto"/>
              <w:right w:val="single" w:sz="18" w:space="0" w:color="auto"/>
            </w:tcBorders>
          </w:tcPr>
          <w:p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/05</w:t>
            </w:r>
          </w:p>
        </w:tc>
      </w:tr>
      <w:tr w:rsidR="008A39CF" w:rsidRPr="008A39CF" w:rsidTr="002647D7">
        <w:trPr>
          <w:trHeight w:val="211"/>
        </w:trPr>
        <w:tc>
          <w:tcPr>
            <w:tcW w:w="1431" w:type="dxa"/>
            <w:tcBorders>
              <w:top w:val="single" w:sz="18" w:space="0" w:color="auto"/>
              <w:left w:val="single" w:sz="18" w:space="0" w:color="auto"/>
              <w:bottom w:val="single" w:sz="4" w:space="0" w:color="auto"/>
              <w:right w:val="single" w:sz="2" w:space="0" w:color="auto"/>
            </w:tcBorders>
          </w:tcPr>
          <w:p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18"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Last Name</w:t>
            </w:r>
          </w:p>
        </w:tc>
        <w:tc>
          <w:tcPr>
            <w:tcW w:w="1440" w:type="dxa"/>
            <w:tcBorders>
              <w:top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18"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18"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/03, 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/04, 837/2010BA/NM1/ /04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bottom w:val="single" w:sz="4" w:space="0" w:color="auto"/>
              <w:right w:val="single" w:sz="18" w:space="0" w:color="auto"/>
            </w:tcBorders>
          </w:tcPr>
          <w:p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/05, 837/2010BA/NM1/ /05</w:t>
            </w:r>
          </w:p>
        </w:tc>
      </w:tr>
      <w:tr w:rsidR="008A39CF" w:rsidRPr="008A39CF" w:rsidTr="00482980">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0465F6" w:rsidP="005D4B11">
            <w:pPr>
              <w:jc w:val="center"/>
              <w:rPr>
                <w:rFonts w:ascii="Arial" w:hAnsi="Arial" w:cs="Arial"/>
              </w:rPr>
            </w:pPr>
            <w:r w:rsidRPr="008A39CF">
              <w:rPr>
                <w:rFonts w:ascii="Arial" w:hAnsi="Arial" w:cs="Arial"/>
              </w:rPr>
              <w:t>professional: N/A</w:t>
            </w:r>
          </w:p>
          <w:p w:rsidR="000465F6" w:rsidRPr="008A39CF" w:rsidRDefault="000465F6" w:rsidP="005D4B11">
            <w:pPr>
              <w:jc w:val="center"/>
              <w:rPr>
                <w:rFonts w:ascii="Arial" w:hAnsi="Arial" w:cs="Arial"/>
              </w:rPr>
            </w:pPr>
            <w:r w:rsidRPr="008A39CF">
              <w:rPr>
                <w:rFonts w:ascii="Arial" w:hAnsi="Arial" w:cs="Arial"/>
              </w:rPr>
              <w:lastRenderedPageBreak/>
              <w:t>institutional:</w:t>
            </w:r>
          </w:p>
          <w:p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lastRenderedPageBreak/>
              <w:t>MC108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82980" w:rsidRPr="008A39CF" w:rsidRDefault="00482980" w:rsidP="00482980">
            <w:pPr>
              <w:jc w:val="center"/>
              <w:rPr>
                <w:rFonts w:ascii="Arial" w:hAnsi="Arial" w:cs="Arial"/>
              </w:rPr>
            </w:pPr>
            <w:r w:rsidRPr="008A39CF">
              <w:rPr>
                <w:rFonts w:ascii="Arial" w:hAnsi="Arial" w:cs="Arial"/>
              </w:rPr>
              <w:t>professional: N/A</w:t>
            </w:r>
          </w:p>
          <w:p w:rsidR="00482980" w:rsidRPr="008A39CF" w:rsidRDefault="00482980" w:rsidP="00482980">
            <w:pPr>
              <w:jc w:val="center"/>
              <w:rPr>
                <w:rFonts w:ascii="Arial" w:hAnsi="Arial" w:cs="Arial"/>
              </w:rPr>
            </w:pPr>
            <w:r w:rsidRPr="008A39CF">
              <w:rPr>
                <w:rFonts w:ascii="Arial" w:hAnsi="Arial" w:cs="Arial"/>
              </w:rPr>
              <w:t>institutional:</w:t>
            </w:r>
          </w:p>
          <w:p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rsidTr="0002444C">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02444C" w:rsidRPr="008A39CF" w:rsidRDefault="0002444C" w:rsidP="0002444C">
            <w:pPr>
              <w:jc w:val="center"/>
              <w:rPr>
                <w:rFonts w:ascii="Arial" w:hAnsi="Arial" w:cs="Arial"/>
              </w:rPr>
            </w:pPr>
            <w:r w:rsidRPr="008A39CF">
              <w:rPr>
                <w:rFonts w:ascii="Arial" w:hAnsi="Arial" w:cs="Arial"/>
              </w:rPr>
              <w:t>professional: N/A</w:t>
            </w:r>
          </w:p>
          <w:p w:rsidR="0002444C" w:rsidRPr="008A39CF" w:rsidRDefault="0002444C" w:rsidP="0002444C">
            <w:pPr>
              <w:jc w:val="center"/>
              <w:rPr>
                <w:rFonts w:ascii="Arial" w:hAnsi="Arial" w:cs="Arial"/>
              </w:rPr>
            </w:pPr>
            <w:r w:rsidRPr="008A39CF">
              <w:rPr>
                <w:rFonts w:ascii="Arial" w:hAnsi="Arial" w:cs="Arial"/>
              </w:rPr>
              <w:t>institutional:</w:t>
            </w:r>
          </w:p>
          <w:p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837/2310A/REF/G2/02; 837/2420F/REF/G2/02</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3A65D4">
            <w:pPr>
              <w:jc w:val="center"/>
              <w:rPr>
                <w:rFonts w:ascii="Arial" w:hAnsi="Arial" w:cs="Arial"/>
                <w:bCs/>
              </w:rPr>
            </w:pPr>
            <w:r w:rsidRPr="008A39CF">
              <w:rPr>
                <w:rFonts w:ascii="Arial" w:hAnsi="Arial"/>
                <w:bCs/>
              </w:rPr>
              <w:lastRenderedPageBreak/>
              <w:t>MC121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837/2310A/NM1/DN/1/XX/09; 837/2420F/NM1/DN/1/XX/09</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837/2310A/NM1/DN/1/04; 837/2420F/NM1/DN/1/04</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837/2310A/NM1/DN/1/05; 837/2420F/NM1/DN/1/05</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837/2310A/NM1/DN/1/03; 837/2420F/NM1/DN/1/03</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837/2310A/NM1/DN/1/07; 837/2420F/NM1/DN/1/07</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Present On Admission Indicator</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MC210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MC242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u w:val="single"/>
              </w:rPr>
            </w:pPr>
            <w:r w:rsidRPr="001D640E">
              <w:rPr>
                <w:rFonts w:ascii="Arial" w:hAnsi="Arial"/>
                <w:strike/>
              </w:rPr>
              <w:t>N/A</w:t>
            </w:r>
            <w:r w:rsidR="001D640E">
              <w:rPr>
                <w:rFonts w:ascii="Arial" w:hAnsi="Arial"/>
                <w:strike/>
              </w:rPr>
              <w:t xml:space="preserve"> </w:t>
            </w:r>
            <w:r w:rsidR="001D640E">
              <w:rPr>
                <w:rFonts w:ascii="Arial" w:hAnsi="Arial"/>
                <w:u w:val="single"/>
              </w:rPr>
              <w:t>21A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strike/>
              </w:rPr>
            </w:pPr>
            <w:r w:rsidRPr="001D640E">
              <w:rPr>
                <w:rFonts w:ascii="Arial" w:hAnsi="Arial"/>
                <w:strike/>
              </w:rPr>
              <w:t>N/A</w:t>
            </w:r>
            <w:r w:rsidR="001D640E">
              <w:rPr>
                <w:rFonts w:ascii="Arial" w:hAnsi="Arial"/>
                <w:strike/>
              </w:rPr>
              <w:t xml:space="preserve"> </w:t>
            </w:r>
            <w:r w:rsidR="001D640E" w:rsidRPr="001D640E">
              <w:rPr>
                <w:rFonts w:ascii="Arial" w:hAnsi="Arial"/>
                <w:u w:val="single"/>
              </w:rPr>
              <w:t>21B</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21C</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21D</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21E</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21F</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21G</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21H</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rPr>
            </w:pPr>
            <w:r w:rsidRPr="001D640E">
              <w:rPr>
                <w:rFonts w:ascii="Arial" w:hAnsi="Arial"/>
                <w:strike/>
              </w:rPr>
              <w:t>N/A</w:t>
            </w:r>
            <w:r w:rsidR="001D640E">
              <w:rPr>
                <w:rFonts w:ascii="Arial" w:hAnsi="Arial"/>
              </w:rPr>
              <w:t xml:space="preserve"> </w:t>
            </w:r>
            <w:r w:rsidR="001D640E" w:rsidRPr="001D640E">
              <w:rPr>
                <w:rFonts w:ascii="Arial" w:hAnsi="Arial"/>
                <w:u w:val="single"/>
              </w:rPr>
              <w:t>21I</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21J</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MC274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rPr>
            </w:pPr>
            <w:r w:rsidRPr="001D640E">
              <w:rPr>
                <w:rFonts w:ascii="Arial" w:hAnsi="Arial"/>
                <w:strike/>
              </w:rPr>
              <w:t>N/A</w:t>
            </w:r>
            <w:r w:rsidR="001D640E">
              <w:rPr>
                <w:rFonts w:ascii="Arial" w:hAnsi="Arial"/>
              </w:rPr>
              <w:t xml:space="preserve"> </w:t>
            </w:r>
            <w:r w:rsidR="001D640E" w:rsidRPr="001D640E">
              <w:rPr>
                <w:rFonts w:ascii="Arial" w:hAnsi="Arial"/>
                <w:u w:val="single"/>
              </w:rPr>
              <w:t>21K</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rPr>
            </w:pPr>
            <w:r w:rsidRPr="001D640E">
              <w:rPr>
                <w:rFonts w:ascii="Arial" w:hAnsi="Arial"/>
                <w:strike/>
              </w:rPr>
              <w:t>N/A</w:t>
            </w:r>
            <w:r w:rsidR="001D640E">
              <w:rPr>
                <w:rFonts w:ascii="Arial" w:hAnsi="Arial"/>
              </w:rPr>
              <w:t xml:space="preserve"> </w:t>
            </w:r>
            <w:r w:rsidR="001D640E" w:rsidRPr="001D640E">
              <w:rPr>
                <w:rFonts w:ascii="Arial" w:hAnsi="Arial"/>
                <w:u w:val="single"/>
              </w:rPr>
              <w:t>21L</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lastRenderedPageBreak/>
              <w:t>MC306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837/2300/HI/BBQ/12-2</w:t>
            </w:r>
          </w:p>
        </w:tc>
      </w:tr>
      <w:tr w:rsidR="008A39CF"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2A4C74" w:rsidRPr="008A39CF" w:rsidRDefault="002A4C74">
            <w:pPr>
              <w:jc w:val="center"/>
              <w:rPr>
                <w:rFonts w:ascii="Arial" w:hAnsi="Arial"/>
              </w:rPr>
            </w:pPr>
            <w:r w:rsidRPr="008A39CF">
              <w:rPr>
                <w:rFonts w:ascii="Arial" w:hAnsi="Arial"/>
              </w:rPr>
              <w:t>MC899</w:t>
            </w:r>
          </w:p>
        </w:tc>
        <w:tc>
          <w:tcPr>
            <w:tcW w:w="3600" w:type="dxa"/>
            <w:tcBorders>
              <w:top w:val="single" w:sz="4" w:space="0" w:color="auto"/>
              <w:bottom w:val="single" w:sz="18" w:space="0" w:color="auto"/>
              <w:right w:val="single" w:sz="18" w:space="0" w:color="auto"/>
            </w:tcBorders>
          </w:tcPr>
          <w:p w:rsidR="002A4C74" w:rsidRPr="008A39CF" w:rsidRDefault="002A4C74">
            <w:pPr>
              <w:rPr>
                <w:rFonts w:ascii="Arial" w:hAnsi="Arial"/>
              </w:rPr>
            </w:pPr>
            <w:r w:rsidRPr="008A39CF">
              <w:rPr>
                <w:rFonts w:ascii="Arial" w:hAnsi="Arial"/>
              </w:rPr>
              <w:t>Record Type</w:t>
            </w:r>
          </w:p>
        </w:tc>
        <w:tc>
          <w:tcPr>
            <w:tcW w:w="1440" w:type="dxa"/>
            <w:tcBorders>
              <w:top w:val="single" w:sz="4" w:space="0" w:color="auto"/>
              <w:bottom w:val="single" w:sz="18" w:space="0" w:color="auto"/>
              <w:right w:val="single" w:sz="18" w:space="0" w:color="auto"/>
            </w:tcBorders>
          </w:tcPr>
          <w:p w:rsidR="002A4C74" w:rsidRPr="008A39CF" w:rsidRDefault="002A4C74">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2A4C74" w:rsidRPr="008A39CF" w:rsidRDefault="002A4C74">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rsidR="002A4C74" w:rsidRPr="008A39CF" w:rsidRDefault="002A4C74">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2"/>
          <w:pgSz w:w="15840" w:h="12240" w:orient="landscape" w:code="1"/>
          <w:pgMar w:top="1152" w:right="1440" w:bottom="1152" w:left="45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trPr>
          <w:trHeight w:val="290"/>
          <w:tblHeader/>
        </w:trPr>
        <w:tc>
          <w:tcPr>
            <w:tcW w:w="173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Data Element</w:t>
            </w:r>
          </w:p>
          <w:p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rsidR="00825291" w:rsidRPr="008A39CF" w:rsidRDefault="00825291">
            <w:pPr>
              <w:pStyle w:val="Heading5"/>
              <w:rPr>
                <w:color w:val="auto"/>
                <w:sz w:val="22"/>
              </w:rPr>
            </w:pPr>
            <w:r w:rsidRPr="008A39CF">
              <w:rPr>
                <w:color w:val="auto"/>
                <w:sz w:val="22"/>
              </w:rPr>
              <w:t>Date</w:t>
            </w:r>
          </w:p>
          <w:p w:rsidR="00CD5A3E" w:rsidRPr="008A39CF" w:rsidRDefault="00C35DD1" w:rsidP="00CD5A3E">
            <w:r w:rsidRPr="008A39CF">
              <w:rPr>
                <w:rFonts w:ascii="Arial" w:hAnsi="Arial"/>
                <w:b/>
                <w:sz w:val="22"/>
              </w:rPr>
              <w:t>Effective</w:t>
            </w:r>
          </w:p>
        </w:tc>
        <w:tc>
          <w:tcPr>
            <w:tcW w:w="931" w:type="dxa"/>
            <w:tcBorders>
              <w:bottom w:val="single" w:sz="18" w:space="0" w:color="auto"/>
            </w:tcBorders>
          </w:tcPr>
          <w:p w:rsidR="00825291" w:rsidRPr="008A39CF" w:rsidRDefault="00825291">
            <w:pPr>
              <w:jc w:val="center"/>
              <w:rPr>
                <w:rFonts w:ascii="Arial" w:hAnsi="Arial"/>
              </w:rPr>
            </w:pPr>
          </w:p>
          <w:p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rsidR="00825291" w:rsidRPr="008A39CF" w:rsidRDefault="00825291">
            <w:pPr>
              <w:jc w:val="right"/>
              <w:rPr>
                <w:rFonts w:ascii="Arial" w:hAnsi="Arial"/>
              </w:rPr>
            </w:pPr>
          </w:p>
          <w:p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trPr>
          <w:trHeight w:val="262"/>
        </w:trPr>
        <w:tc>
          <w:tcPr>
            <w:tcW w:w="1735" w:type="dxa"/>
            <w:tcBorders>
              <w:top w:val="single" w:sz="18" w:space="0" w:color="auto"/>
            </w:tcBorders>
          </w:tcPr>
          <w:p w:rsidR="00C705F4" w:rsidRPr="008A39CF" w:rsidRDefault="00C705F4">
            <w:pPr>
              <w:jc w:val="center"/>
              <w:rPr>
                <w:rFonts w:ascii="Arial" w:hAnsi="Arial"/>
                <w:b/>
              </w:rPr>
            </w:pPr>
          </w:p>
        </w:tc>
        <w:tc>
          <w:tcPr>
            <w:tcW w:w="3395" w:type="dxa"/>
            <w:tcBorders>
              <w:top w:val="single" w:sz="18" w:space="0" w:color="auto"/>
            </w:tcBorders>
          </w:tcPr>
          <w:p w:rsidR="00C705F4" w:rsidRPr="008A39CF" w:rsidRDefault="00C705F4">
            <w:pPr>
              <w:rPr>
                <w:rFonts w:ascii="Arial" w:hAnsi="Arial"/>
                <w:b/>
              </w:rPr>
            </w:pPr>
          </w:p>
        </w:tc>
        <w:tc>
          <w:tcPr>
            <w:tcW w:w="1086" w:type="dxa"/>
            <w:tcBorders>
              <w:top w:val="single" w:sz="18" w:space="0" w:color="auto"/>
            </w:tcBorders>
          </w:tcPr>
          <w:p w:rsidR="00C705F4" w:rsidRPr="008A39CF" w:rsidRDefault="00C705F4">
            <w:pPr>
              <w:jc w:val="center"/>
              <w:rPr>
                <w:rFonts w:ascii="Arial" w:hAnsi="Arial"/>
              </w:rPr>
            </w:pPr>
          </w:p>
        </w:tc>
        <w:tc>
          <w:tcPr>
            <w:tcW w:w="931" w:type="dxa"/>
            <w:tcBorders>
              <w:top w:val="single" w:sz="18" w:space="0" w:color="auto"/>
            </w:tcBorders>
          </w:tcPr>
          <w:p w:rsidR="00C705F4" w:rsidRPr="008A39CF" w:rsidRDefault="00C705F4">
            <w:pPr>
              <w:jc w:val="center"/>
              <w:rPr>
                <w:rFonts w:ascii="Arial" w:hAnsi="Arial"/>
              </w:rPr>
            </w:pPr>
          </w:p>
        </w:tc>
        <w:tc>
          <w:tcPr>
            <w:tcW w:w="1135" w:type="dxa"/>
            <w:tcBorders>
              <w:top w:val="single" w:sz="18" w:space="0" w:color="auto"/>
            </w:tcBorders>
          </w:tcPr>
          <w:p w:rsidR="00C705F4" w:rsidRPr="008A39CF" w:rsidRDefault="00C705F4">
            <w:pPr>
              <w:jc w:val="center"/>
              <w:rPr>
                <w:rFonts w:ascii="Arial" w:hAnsi="Arial"/>
                <w:strike/>
              </w:rPr>
            </w:pPr>
          </w:p>
        </w:tc>
        <w:tc>
          <w:tcPr>
            <w:tcW w:w="6814" w:type="dxa"/>
            <w:tcBorders>
              <w:top w:val="single" w:sz="18" w:space="0" w:color="auto"/>
            </w:tcBorders>
          </w:tcPr>
          <w:p w:rsidR="00C705F4" w:rsidRPr="008A39CF" w:rsidRDefault="00C705F4">
            <w:pPr>
              <w:rPr>
                <w:rFonts w:ascii="Arial" w:hAnsi="Arial"/>
              </w:rPr>
            </w:pPr>
          </w:p>
        </w:tc>
      </w:tr>
      <w:tr w:rsidR="008A39CF" w:rsidRPr="008A39CF">
        <w:trPr>
          <w:trHeight w:val="262"/>
        </w:trPr>
        <w:tc>
          <w:tcPr>
            <w:tcW w:w="1735" w:type="dxa"/>
          </w:tcPr>
          <w:p w:rsidR="00B15ECD" w:rsidRPr="008A39CF" w:rsidRDefault="00B15ECD">
            <w:pPr>
              <w:jc w:val="center"/>
              <w:rPr>
                <w:rFonts w:ascii="Arial" w:hAnsi="Arial"/>
                <w:b/>
              </w:rPr>
            </w:pPr>
            <w:r w:rsidRPr="008A39CF">
              <w:rPr>
                <w:rFonts w:ascii="Arial" w:hAnsi="Arial"/>
                <w:b/>
              </w:rPr>
              <w:t>PC001</w:t>
            </w:r>
          </w:p>
        </w:tc>
        <w:tc>
          <w:tcPr>
            <w:tcW w:w="3395" w:type="dxa"/>
          </w:tcPr>
          <w:p w:rsidR="00B15ECD" w:rsidRPr="008A39CF" w:rsidRDefault="00B15ECD" w:rsidP="00021537">
            <w:pPr>
              <w:rPr>
                <w:rFonts w:ascii="Arial" w:hAnsi="Arial"/>
                <w:b/>
              </w:rPr>
            </w:pPr>
            <w:r w:rsidRPr="008A39CF">
              <w:rPr>
                <w:rFonts w:ascii="Arial" w:hAnsi="Arial"/>
                <w:b/>
              </w:rPr>
              <w:t>Submitter</w:t>
            </w:r>
          </w:p>
        </w:tc>
        <w:tc>
          <w:tcPr>
            <w:tcW w:w="1086" w:type="dxa"/>
          </w:tcPr>
          <w:p w:rsidR="00B15ECD" w:rsidRPr="008A39CF" w:rsidRDefault="00B15ECD" w:rsidP="00021537">
            <w:pPr>
              <w:jc w:val="center"/>
              <w:rPr>
                <w:rFonts w:ascii="Arial" w:hAnsi="Arial"/>
              </w:rPr>
            </w:pPr>
            <w:r w:rsidRPr="008A39CF">
              <w:rPr>
                <w:rFonts w:ascii="Arial" w:hAnsi="Arial"/>
              </w:rPr>
              <w:t>1/1/2003</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735" w:type="dxa"/>
          </w:tcPr>
          <w:p w:rsidR="00B15ECD" w:rsidRPr="008A39CF" w:rsidRDefault="00B15ECD">
            <w:pPr>
              <w:jc w:val="center"/>
              <w:rPr>
                <w:rFonts w:ascii="Arial" w:hAnsi="Arial"/>
                <w:b/>
              </w:rPr>
            </w:pPr>
          </w:p>
        </w:tc>
        <w:tc>
          <w:tcPr>
            <w:tcW w:w="3395" w:type="dxa"/>
          </w:tcPr>
          <w:p w:rsidR="00B15ECD" w:rsidRPr="008A39CF" w:rsidRDefault="00B15ECD" w:rsidP="00021537">
            <w:pPr>
              <w:jc w:val="right"/>
              <w:rPr>
                <w:rFonts w:ascii="Arial" w:hAnsi="Arial"/>
                <w:b/>
              </w:rPr>
            </w:pPr>
          </w:p>
        </w:tc>
        <w:tc>
          <w:tcPr>
            <w:tcW w:w="1086" w:type="dxa"/>
          </w:tcPr>
          <w:p w:rsidR="00B15ECD" w:rsidRPr="008A39CF" w:rsidRDefault="00B15ECD" w:rsidP="00021537">
            <w:pPr>
              <w:jc w:val="center"/>
              <w:rPr>
                <w:rFonts w:ascii="Arial" w:hAnsi="Arial"/>
              </w:rPr>
            </w:pPr>
          </w:p>
        </w:tc>
        <w:tc>
          <w:tcPr>
            <w:tcW w:w="931" w:type="dxa"/>
          </w:tcPr>
          <w:p w:rsidR="00B15ECD" w:rsidRPr="008A39CF" w:rsidRDefault="00B15ECD" w:rsidP="00021537">
            <w:pPr>
              <w:jc w:val="center"/>
              <w:rPr>
                <w:rFonts w:ascii="Arial" w:hAnsi="Arial"/>
              </w:rPr>
            </w:pPr>
          </w:p>
        </w:tc>
        <w:tc>
          <w:tcPr>
            <w:tcW w:w="1135" w:type="dxa"/>
          </w:tcPr>
          <w:p w:rsidR="00B15ECD" w:rsidRPr="008A39CF" w:rsidRDefault="00B15ECD" w:rsidP="00021537">
            <w:pPr>
              <w:jc w:val="center"/>
              <w:rPr>
                <w:rFonts w:ascii="Arial" w:hAnsi="Arial"/>
              </w:rPr>
            </w:pPr>
          </w:p>
        </w:tc>
        <w:tc>
          <w:tcPr>
            <w:tcW w:w="6814" w:type="dxa"/>
          </w:tcPr>
          <w:p w:rsidR="00B15ECD" w:rsidRPr="008A39CF" w:rsidRDefault="00B15ECD" w:rsidP="005D4B11">
            <w:pPr>
              <w:jc w:val="right"/>
              <w:rPr>
                <w:rFonts w:ascii="Arial" w:hAnsi="Arial"/>
              </w:rPr>
            </w:pPr>
          </w:p>
        </w:tc>
      </w:tr>
      <w:tr w:rsidR="008A39CF" w:rsidRPr="008A39CF">
        <w:trPr>
          <w:trHeight w:val="247"/>
        </w:trPr>
        <w:tc>
          <w:tcPr>
            <w:tcW w:w="1735" w:type="dxa"/>
          </w:tcPr>
          <w:p w:rsidR="00B15ECD" w:rsidRPr="008A39CF" w:rsidRDefault="00B15ECD">
            <w:pPr>
              <w:jc w:val="center"/>
              <w:rPr>
                <w:rFonts w:ascii="Arial" w:hAnsi="Arial"/>
                <w:b/>
              </w:rPr>
            </w:pPr>
            <w:r w:rsidRPr="008A39CF">
              <w:rPr>
                <w:rFonts w:ascii="Arial" w:hAnsi="Arial"/>
                <w:b/>
              </w:rPr>
              <w:t>PC002</w:t>
            </w:r>
          </w:p>
        </w:tc>
        <w:tc>
          <w:tcPr>
            <w:tcW w:w="3395" w:type="dxa"/>
          </w:tcPr>
          <w:p w:rsidR="00B15ECD" w:rsidRPr="008A39CF" w:rsidRDefault="00B15ECD" w:rsidP="00021537">
            <w:pPr>
              <w:rPr>
                <w:rFonts w:ascii="Arial" w:hAnsi="Arial"/>
                <w:b/>
              </w:rPr>
            </w:pPr>
            <w:r w:rsidRPr="008A39CF">
              <w:rPr>
                <w:rFonts w:ascii="Arial" w:hAnsi="Arial"/>
                <w:b/>
              </w:rPr>
              <w:t>Payer</w:t>
            </w:r>
          </w:p>
        </w:tc>
        <w:tc>
          <w:tcPr>
            <w:tcW w:w="1086" w:type="dxa"/>
          </w:tcPr>
          <w:p w:rsidR="00B15ECD" w:rsidRPr="008A39CF" w:rsidRDefault="00B15ECD" w:rsidP="00021537">
            <w:pPr>
              <w:jc w:val="center"/>
              <w:rPr>
                <w:rFonts w:ascii="Arial" w:hAnsi="Arial"/>
              </w:rPr>
            </w:pPr>
            <w:r w:rsidRPr="008A39CF">
              <w:rPr>
                <w:rFonts w:ascii="Arial" w:hAnsi="Arial"/>
              </w:rPr>
              <w:t>7/1/2012</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trPr>
          <w:trHeight w:val="247"/>
        </w:trPr>
        <w:tc>
          <w:tcPr>
            <w:tcW w:w="1735" w:type="dxa"/>
          </w:tcPr>
          <w:p w:rsidR="00825291" w:rsidRPr="008A39CF" w:rsidRDefault="00825291">
            <w:pPr>
              <w:jc w:val="center"/>
              <w:rPr>
                <w:rFonts w:ascii="Arial" w:hAnsi="Arial"/>
                <w:b/>
              </w:rPr>
            </w:pPr>
          </w:p>
        </w:tc>
        <w:tc>
          <w:tcPr>
            <w:tcW w:w="3395" w:type="dxa"/>
          </w:tcPr>
          <w:p w:rsidR="00825291" w:rsidRPr="008A39CF" w:rsidRDefault="00825291">
            <w:pPr>
              <w:jc w:val="right"/>
              <w:rPr>
                <w:rFonts w:ascii="Arial" w:hAnsi="Arial"/>
                <w:b/>
              </w:rPr>
            </w:pPr>
          </w:p>
        </w:tc>
        <w:tc>
          <w:tcPr>
            <w:tcW w:w="1086" w:type="dxa"/>
          </w:tcPr>
          <w:p w:rsidR="00825291" w:rsidRPr="008A39CF" w:rsidRDefault="00825291">
            <w:pPr>
              <w:jc w:val="center"/>
              <w:rPr>
                <w:rFonts w:ascii="Arial" w:hAnsi="Arial"/>
              </w:rPr>
            </w:pPr>
          </w:p>
        </w:tc>
        <w:tc>
          <w:tcPr>
            <w:tcW w:w="931" w:type="dxa"/>
          </w:tcPr>
          <w:p w:rsidR="00825291" w:rsidRPr="008A39CF" w:rsidRDefault="00825291">
            <w:pPr>
              <w:jc w:val="center"/>
              <w:rPr>
                <w:rFonts w:ascii="Arial" w:hAnsi="Arial"/>
              </w:rPr>
            </w:pPr>
          </w:p>
        </w:tc>
        <w:tc>
          <w:tcPr>
            <w:tcW w:w="1135" w:type="dxa"/>
          </w:tcPr>
          <w:p w:rsidR="00825291" w:rsidRPr="008A39CF" w:rsidRDefault="00825291">
            <w:pPr>
              <w:jc w:val="center"/>
              <w:rPr>
                <w:rFonts w:ascii="Arial" w:hAnsi="Arial"/>
              </w:rPr>
            </w:pPr>
          </w:p>
        </w:tc>
        <w:tc>
          <w:tcPr>
            <w:tcW w:w="6814" w:type="dxa"/>
          </w:tcPr>
          <w:p w:rsidR="00825291" w:rsidRPr="008A39CF" w:rsidRDefault="00825291">
            <w:pPr>
              <w:jc w:val="right"/>
              <w:rPr>
                <w:rFonts w:ascii="Arial" w:hAnsi="Arial"/>
              </w:rPr>
            </w:pPr>
          </w:p>
        </w:tc>
      </w:tr>
      <w:tr w:rsidR="008A39CF" w:rsidRPr="008A39CF">
        <w:trPr>
          <w:trHeight w:val="247"/>
        </w:trPr>
        <w:tc>
          <w:tcPr>
            <w:tcW w:w="1735" w:type="dxa"/>
          </w:tcPr>
          <w:p w:rsidR="00A62925" w:rsidRPr="008A39CF" w:rsidRDefault="00A62925">
            <w:pPr>
              <w:jc w:val="center"/>
              <w:rPr>
                <w:rFonts w:ascii="Arial" w:hAnsi="Arial"/>
                <w:b/>
              </w:rPr>
            </w:pPr>
            <w:r w:rsidRPr="008A39CF">
              <w:rPr>
                <w:rFonts w:ascii="Arial" w:hAnsi="Arial"/>
                <w:b/>
              </w:rPr>
              <w:t>PC003</w:t>
            </w:r>
          </w:p>
        </w:tc>
        <w:tc>
          <w:tcPr>
            <w:tcW w:w="3395" w:type="dxa"/>
          </w:tcPr>
          <w:p w:rsidR="00A62925" w:rsidRPr="008A39CF" w:rsidRDefault="00A62925">
            <w:pPr>
              <w:rPr>
                <w:rFonts w:ascii="Arial" w:hAnsi="Arial"/>
                <w:b/>
              </w:rPr>
            </w:pPr>
            <w:r w:rsidRPr="008A39CF">
              <w:rPr>
                <w:rFonts w:ascii="Arial" w:hAnsi="Arial"/>
                <w:b/>
              </w:rPr>
              <w:t>Insurance Type/Product Code</w:t>
            </w:r>
          </w:p>
        </w:tc>
        <w:tc>
          <w:tcPr>
            <w:tcW w:w="1086" w:type="dxa"/>
          </w:tcPr>
          <w:p w:rsidR="00A62925" w:rsidRPr="008A39CF" w:rsidRDefault="00AE49A7">
            <w:pPr>
              <w:jc w:val="center"/>
              <w:rPr>
                <w:rFonts w:ascii="Arial" w:hAnsi="Arial"/>
              </w:rPr>
            </w:pPr>
            <w:r w:rsidRPr="008A39CF">
              <w:rPr>
                <w:rFonts w:ascii="Arial" w:hAnsi="Arial"/>
              </w:rPr>
              <w:t>1/1/2003</w:t>
            </w:r>
          </w:p>
        </w:tc>
        <w:tc>
          <w:tcPr>
            <w:tcW w:w="931" w:type="dxa"/>
          </w:tcPr>
          <w:p w:rsidR="00A62925" w:rsidRPr="008A39CF" w:rsidRDefault="00A62925">
            <w:pPr>
              <w:jc w:val="center"/>
              <w:rPr>
                <w:rFonts w:ascii="Arial" w:hAnsi="Arial"/>
              </w:rPr>
            </w:pPr>
            <w:r w:rsidRPr="008A39CF">
              <w:rPr>
                <w:rFonts w:ascii="Arial" w:hAnsi="Arial"/>
              </w:rPr>
              <w:t>Text</w:t>
            </w:r>
          </w:p>
        </w:tc>
        <w:tc>
          <w:tcPr>
            <w:tcW w:w="1135" w:type="dxa"/>
          </w:tcPr>
          <w:p w:rsidR="00A62925" w:rsidRPr="008A39CF" w:rsidRDefault="00A62925">
            <w:pPr>
              <w:jc w:val="center"/>
              <w:rPr>
                <w:rFonts w:ascii="Arial" w:hAnsi="Arial"/>
              </w:rPr>
            </w:pPr>
            <w:r w:rsidRPr="008A39CF">
              <w:rPr>
                <w:rFonts w:ascii="Arial" w:hAnsi="Arial"/>
              </w:rPr>
              <w:t>2</w:t>
            </w:r>
          </w:p>
        </w:tc>
        <w:tc>
          <w:tcPr>
            <w:tcW w:w="6814" w:type="dxa"/>
          </w:tcPr>
          <w:p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4F0917" w:rsidP="005763B7">
            <w:pPr>
              <w:rPr>
                <w:rFonts w:ascii="Arial" w:hAnsi="Arial"/>
                <w:strike/>
              </w:rPr>
            </w:pPr>
            <w:r w:rsidRPr="008A39CF">
              <w:rPr>
                <w:rFonts w:ascii="Arial" w:hAnsi="Arial"/>
              </w:rPr>
              <w:t>16  Medicare Part C</w:t>
            </w:r>
          </w:p>
        </w:tc>
      </w:tr>
      <w:tr w:rsidR="008A39CF" w:rsidRPr="008A39CF">
        <w:trPr>
          <w:trHeight w:val="247"/>
        </w:trPr>
        <w:tc>
          <w:tcPr>
            <w:tcW w:w="1735" w:type="dxa"/>
          </w:tcPr>
          <w:p w:rsidR="006619B1" w:rsidRPr="008A39CF" w:rsidRDefault="006619B1">
            <w:pPr>
              <w:jc w:val="center"/>
              <w:rPr>
                <w:rFonts w:ascii="Arial" w:hAnsi="Arial"/>
                <w:b/>
              </w:rPr>
            </w:pPr>
          </w:p>
        </w:tc>
        <w:tc>
          <w:tcPr>
            <w:tcW w:w="3395" w:type="dxa"/>
          </w:tcPr>
          <w:p w:rsidR="006619B1" w:rsidRPr="008A39CF" w:rsidRDefault="006619B1">
            <w:pPr>
              <w:jc w:val="right"/>
              <w:rPr>
                <w:rFonts w:ascii="Arial" w:hAnsi="Arial"/>
                <w:b/>
              </w:rPr>
            </w:pPr>
          </w:p>
        </w:tc>
        <w:tc>
          <w:tcPr>
            <w:tcW w:w="1086" w:type="dxa"/>
          </w:tcPr>
          <w:p w:rsidR="006619B1" w:rsidRPr="008A39CF" w:rsidRDefault="006619B1">
            <w:pPr>
              <w:jc w:val="center"/>
              <w:rPr>
                <w:rFonts w:ascii="Arial" w:hAnsi="Arial"/>
              </w:rPr>
            </w:pPr>
          </w:p>
        </w:tc>
        <w:tc>
          <w:tcPr>
            <w:tcW w:w="931" w:type="dxa"/>
          </w:tcPr>
          <w:p w:rsidR="006619B1" w:rsidRPr="008A39CF" w:rsidRDefault="006619B1">
            <w:pPr>
              <w:jc w:val="center"/>
              <w:rPr>
                <w:rFonts w:ascii="Arial" w:hAnsi="Arial"/>
              </w:rPr>
            </w:pPr>
          </w:p>
        </w:tc>
        <w:tc>
          <w:tcPr>
            <w:tcW w:w="1135" w:type="dxa"/>
          </w:tcPr>
          <w:p w:rsidR="006619B1" w:rsidRPr="008A39CF" w:rsidRDefault="006619B1">
            <w:pPr>
              <w:jc w:val="center"/>
              <w:rPr>
                <w:rFonts w:ascii="Arial" w:hAnsi="Arial"/>
              </w:rPr>
            </w:pPr>
          </w:p>
        </w:tc>
        <w:tc>
          <w:tcPr>
            <w:tcW w:w="6814" w:type="dxa"/>
          </w:tcPr>
          <w:p w:rsidR="006619B1" w:rsidRPr="008A39CF" w:rsidRDefault="006619B1" w:rsidP="00C42A12">
            <w:pPr>
              <w:rPr>
                <w:rFonts w:ascii="Arial" w:hAnsi="Arial"/>
              </w:rPr>
            </w:pPr>
            <w:r w:rsidRPr="008A39CF">
              <w:rPr>
                <w:rFonts w:ascii="Arial" w:hAnsi="Arial"/>
              </w:rPr>
              <w:t>MD</w:t>
            </w:r>
            <w:r w:rsidR="004F0917" w:rsidRPr="008A39CF">
              <w:rPr>
                <w:rFonts w:ascii="Arial" w:hAnsi="Arial"/>
              </w:rPr>
              <w:t xml:space="preserve">  </w:t>
            </w:r>
            <w:r w:rsidRPr="008A39CF">
              <w:rPr>
                <w:rFonts w:ascii="Arial" w:hAnsi="Arial"/>
              </w:rPr>
              <w:t>Medicare Part D</w:t>
            </w:r>
          </w:p>
        </w:tc>
      </w:tr>
      <w:tr w:rsidR="008A39CF" w:rsidRPr="008A39CF">
        <w:trPr>
          <w:trHeight w:val="247"/>
        </w:trPr>
        <w:tc>
          <w:tcPr>
            <w:tcW w:w="1735" w:type="dxa"/>
          </w:tcPr>
          <w:p w:rsidR="000D4622" w:rsidRPr="008A39CF" w:rsidRDefault="000D4622">
            <w:pPr>
              <w:jc w:val="center"/>
              <w:rPr>
                <w:rFonts w:ascii="Arial" w:hAnsi="Arial"/>
                <w:b/>
              </w:rPr>
            </w:pPr>
          </w:p>
        </w:tc>
        <w:tc>
          <w:tcPr>
            <w:tcW w:w="3395" w:type="dxa"/>
          </w:tcPr>
          <w:p w:rsidR="000D4622" w:rsidRPr="008A39CF" w:rsidRDefault="000D4622">
            <w:pPr>
              <w:jc w:val="right"/>
              <w:rPr>
                <w:rFonts w:ascii="Arial" w:hAnsi="Arial"/>
                <w:b/>
              </w:rPr>
            </w:pPr>
          </w:p>
        </w:tc>
        <w:tc>
          <w:tcPr>
            <w:tcW w:w="1086" w:type="dxa"/>
          </w:tcPr>
          <w:p w:rsidR="000D4622" w:rsidRPr="008A39CF" w:rsidRDefault="000D4622">
            <w:pPr>
              <w:jc w:val="center"/>
              <w:rPr>
                <w:rFonts w:ascii="Arial" w:hAnsi="Arial"/>
              </w:rPr>
            </w:pPr>
          </w:p>
        </w:tc>
        <w:tc>
          <w:tcPr>
            <w:tcW w:w="931" w:type="dxa"/>
          </w:tcPr>
          <w:p w:rsidR="000D4622" w:rsidRPr="008A39CF" w:rsidRDefault="000D4622">
            <w:pPr>
              <w:jc w:val="center"/>
              <w:rPr>
                <w:rFonts w:ascii="Arial" w:hAnsi="Arial"/>
              </w:rPr>
            </w:pPr>
          </w:p>
        </w:tc>
        <w:tc>
          <w:tcPr>
            <w:tcW w:w="1135" w:type="dxa"/>
          </w:tcPr>
          <w:p w:rsidR="000D4622" w:rsidRPr="008A39CF" w:rsidRDefault="000D4622">
            <w:pPr>
              <w:jc w:val="center"/>
              <w:rPr>
                <w:rFonts w:ascii="Arial" w:hAnsi="Arial"/>
              </w:rPr>
            </w:pPr>
          </w:p>
        </w:tc>
        <w:tc>
          <w:tcPr>
            <w:tcW w:w="6814" w:type="dxa"/>
          </w:tcPr>
          <w:p w:rsidR="000D4622" w:rsidRPr="008A39CF" w:rsidRDefault="005E33EE">
            <w:pPr>
              <w:rPr>
                <w:rFonts w:ascii="Arial" w:hAnsi="Arial"/>
              </w:rPr>
            </w:pPr>
            <w:r w:rsidRPr="008A39CF">
              <w:rPr>
                <w:rFonts w:ascii="Arial" w:hAnsi="Arial"/>
              </w:rPr>
              <w:t>SP  Supplemental Policy</w:t>
            </w:r>
          </w:p>
        </w:tc>
      </w:tr>
      <w:tr w:rsidR="008A39CF" w:rsidRPr="008A39CF">
        <w:trPr>
          <w:trHeight w:val="247"/>
        </w:trPr>
        <w:tc>
          <w:tcPr>
            <w:tcW w:w="1735" w:type="dxa"/>
          </w:tcPr>
          <w:p w:rsidR="004F0917" w:rsidRPr="008A39CF" w:rsidRDefault="004F0917">
            <w:pPr>
              <w:jc w:val="center"/>
              <w:rPr>
                <w:rFonts w:ascii="Arial" w:hAnsi="Arial"/>
                <w:b/>
              </w:rPr>
            </w:pPr>
          </w:p>
        </w:tc>
        <w:tc>
          <w:tcPr>
            <w:tcW w:w="3395" w:type="dxa"/>
          </w:tcPr>
          <w:p w:rsidR="004F0917" w:rsidRPr="008A39CF" w:rsidRDefault="004F0917">
            <w:pPr>
              <w:jc w:val="right"/>
              <w:rPr>
                <w:rFonts w:ascii="Arial" w:hAnsi="Arial"/>
                <w:b/>
              </w:rPr>
            </w:pPr>
          </w:p>
        </w:tc>
        <w:tc>
          <w:tcPr>
            <w:tcW w:w="1086" w:type="dxa"/>
          </w:tcPr>
          <w:p w:rsidR="004F0917" w:rsidRPr="008A39CF" w:rsidRDefault="004F0917">
            <w:pPr>
              <w:jc w:val="center"/>
              <w:rPr>
                <w:rFonts w:ascii="Arial" w:hAnsi="Arial"/>
              </w:rPr>
            </w:pPr>
          </w:p>
        </w:tc>
        <w:tc>
          <w:tcPr>
            <w:tcW w:w="931" w:type="dxa"/>
          </w:tcPr>
          <w:p w:rsidR="004F0917" w:rsidRPr="008A39CF" w:rsidRDefault="004F0917">
            <w:pPr>
              <w:jc w:val="center"/>
              <w:rPr>
                <w:rFonts w:ascii="Arial" w:hAnsi="Arial"/>
              </w:rPr>
            </w:pPr>
          </w:p>
        </w:tc>
        <w:tc>
          <w:tcPr>
            <w:tcW w:w="1135" w:type="dxa"/>
          </w:tcPr>
          <w:p w:rsidR="004F0917" w:rsidRPr="008A39CF" w:rsidRDefault="004F0917">
            <w:pPr>
              <w:jc w:val="center"/>
              <w:rPr>
                <w:rFonts w:ascii="Arial" w:hAnsi="Arial"/>
              </w:rPr>
            </w:pPr>
          </w:p>
        </w:tc>
        <w:tc>
          <w:tcPr>
            <w:tcW w:w="6814" w:type="dxa"/>
          </w:tcPr>
          <w:p w:rsidR="004F0917" w:rsidRPr="008A39CF" w:rsidRDefault="004F0917">
            <w:pPr>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PC004</w:t>
            </w:r>
          </w:p>
        </w:tc>
        <w:tc>
          <w:tcPr>
            <w:tcW w:w="3395" w:type="dxa"/>
          </w:tcPr>
          <w:p w:rsidR="00A62925" w:rsidRPr="008A39CF" w:rsidRDefault="00A62925" w:rsidP="005763B7">
            <w:pPr>
              <w:rPr>
                <w:rFonts w:ascii="Arial" w:hAnsi="Arial"/>
                <w:b/>
              </w:rPr>
            </w:pPr>
            <w:r w:rsidRPr="008A39CF">
              <w:rPr>
                <w:rFonts w:ascii="Arial" w:hAnsi="Arial"/>
                <w:b/>
              </w:rPr>
              <w:t>Payer Claim Control Number</w:t>
            </w:r>
          </w:p>
        </w:tc>
        <w:tc>
          <w:tcPr>
            <w:tcW w:w="1086" w:type="dxa"/>
          </w:tcPr>
          <w:p w:rsidR="00A62925" w:rsidRPr="008A39CF" w:rsidRDefault="00AE49A7" w:rsidP="005763B7">
            <w:pPr>
              <w:jc w:val="center"/>
              <w:rPr>
                <w:rFonts w:ascii="Arial" w:hAnsi="Arial"/>
              </w:rPr>
            </w:pPr>
            <w:r w:rsidRPr="008A39CF">
              <w:rPr>
                <w:rFonts w:ascii="Arial" w:hAnsi="Arial"/>
              </w:rPr>
              <w:t>1/1/2003</w:t>
            </w:r>
          </w:p>
        </w:tc>
        <w:tc>
          <w:tcPr>
            <w:tcW w:w="931" w:type="dxa"/>
          </w:tcPr>
          <w:p w:rsidR="00A62925" w:rsidRPr="008A39CF" w:rsidRDefault="00A62925" w:rsidP="005763B7">
            <w:pPr>
              <w:jc w:val="center"/>
              <w:rPr>
                <w:rFonts w:ascii="Arial" w:hAnsi="Arial"/>
              </w:rPr>
            </w:pPr>
            <w:r w:rsidRPr="008A39CF">
              <w:rPr>
                <w:rFonts w:ascii="Arial" w:hAnsi="Arial"/>
              </w:rPr>
              <w:t>Text</w:t>
            </w:r>
          </w:p>
        </w:tc>
        <w:tc>
          <w:tcPr>
            <w:tcW w:w="1135" w:type="dxa"/>
          </w:tcPr>
          <w:p w:rsidR="00A62925" w:rsidRPr="008A39CF" w:rsidRDefault="00A62925" w:rsidP="005763B7">
            <w:pPr>
              <w:jc w:val="center"/>
              <w:rPr>
                <w:rFonts w:ascii="Arial" w:hAnsi="Arial"/>
              </w:rPr>
            </w:pPr>
            <w:r w:rsidRPr="008A39CF">
              <w:rPr>
                <w:rFonts w:ascii="Arial" w:hAnsi="Arial"/>
              </w:rPr>
              <w:t>35</w:t>
            </w:r>
          </w:p>
        </w:tc>
        <w:tc>
          <w:tcPr>
            <w:tcW w:w="6814" w:type="dxa"/>
          </w:tcPr>
          <w:p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trPr>
          <w:trHeight w:val="247"/>
        </w:trPr>
        <w:tc>
          <w:tcPr>
            <w:tcW w:w="1735" w:type="dxa"/>
          </w:tcPr>
          <w:p w:rsidR="00A62925" w:rsidRPr="008A39CF" w:rsidRDefault="00A62925" w:rsidP="005763B7">
            <w:pPr>
              <w:jc w:val="center"/>
              <w:rPr>
                <w:rFonts w:ascii="Arial" w:hAnsi="Arial"/>
                <w:b/>
              </w:rPr>
            </w:pPr>
          </w:p>
        </w:tc>
        <w:tc>
          <w:tcPr>
            <w:tcW w:w="3395" w:type="dxa"/>
          </w:tcPr>
          <w:p w:rsidR="00A62925" w:rsidRPr="008A39CF" w:rsidRDefault="00A62925" w:rsidP="005763B7">
            <w:pPr>
              <w:jc w:val="right"/>
              <w:rPr>
                <w:rFonts w:ascii="Arial" w:hAnsi="Arial"/>
                <w:b/>
              </w:rPr>
            </w:pPr>
          </w:p>
        </w:tc>
        <w:tc>
          <w:tcPr>
            <w:tcW w:w="1086" w:type="dxa"/>
          </w:tcPr>
          <w:p w:rsidR="00A62925" w:rsidRPr="008A39CF" w:rsidRDefault="00A62925" w:rsidP="005763B7">
            <w:pPr>
              <w:jc w:val="center"/>
              <w:rPr>
                <w:rFonts w:ascii="Arial" w:hAnsi="Arial"/>
              </w:rPr>
            </w:pPr>
          </w:p>
        </w:tc>
        <w:tc>
          <w:tcPr>
            <w:tcW w:w="931" w:type="dxa"/>
          </w:tcPr>
          <w:p w:rsidR="00A62925" w:rsidRPr="008A39CF" w:rsidRDefault="00A62925" w:rsidP="005763B7">
            <w:pPr>
              <w:jc w:val="center"/>
              <w:rPr>
                <w:rFonts w:ascii="Arial" w:hAnsi="Arial"/>
              </w:rPr>
            </w:pPr>
          </w:p>
        </w:tc>
        <w:tc>
          <w:tcPr>
            <w:tcW w:w="1135" w:type="dxa"/>
          </w:tcPr>
          <w:p w:rsidR="00A62925" w:rsidRPr="008A39CF" w:rsidRDefault="00A62925" w:rsidP="005763B7">
            <w:pPr>
              <w:jc w:val="center"/>
              <w:rPr>
                <w:rFonts w:ascii="Arial" w:hAnsi="Arial"/>
              </w:rPr>
            </w:pPr>
          </w:p>
        </w:tc>
        <w:tc>
          <w:tcPr>
            <w:tcW w:w="6814" w:type="dxa"/>
          </w:tcPr>
          <w:p w:rsidR="00A62925" w:rsidRPr="008A39CF" w:rsidRDefault="00A62925" w:rsidP="005763B7">
            <w:pPr>
              <w:jc w:val="right"/>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PC005</w:t>
            </w:r>
          </w:p>
        </w:tc>
        <w:tc>
          <w:tcPr>
            <w:tcW w:w="3395" w:type="dxa"/>
          </w:tcPr>
          <w:p w:rsidR="00A62925" w:rsidRPr="008A39CF" w:rsidRDefault="00A62925" w:rsidP="005763B7">
            <w:pPr>
              <w:rPr>
                <w:rFonts w:ascii="Arial" w:hAnsi="Arial"/>
                <w:b/>
              </w:rPr>
            </w:pPr>
            <w:r w:rsidRPr="008A39CF">
              <w:rPr>
                <w:rFonts w:ascii="Arial" w:hAnsi="Arial"/>
                <w:b/>
              </w:rPr>
              <w:t>Line Counter</w:t>
            </w:r>
          </w:p>
        </w:tc>
        <w:tc>
          <w:tcPr>
            <w:tcW w:w="1086" w:type="dxa"/>
          </w:tcPr>
          <w:p w:rsidR="00A62925" w:rsidRPr="008A39CF" w:rsidRDefault="009D718D" w:rsidP="005763B7">
            <w:pPr>
              <w:jc w:val="center"/>
              <w:rPr>
                <w:rFonts w:ascii="Arial" w:hAnsi="Arial"/>
              </w:rPr>
            </w:pPr>
            <w:r w:rsidRPr="008A39CF">
              <w:rPr>
                <w:rFonts w:ascii="Arial" w:hAnsi="Arial"/>
              </w:rPr>
              <w:t>4/1/2004</w:t>
            </w:r>
          </w:p>
        </w:tc>
        <w:tc>
          <w:tcPr>
            <w:tcW w:w="931" w:type="dxa"/>
          </w:tcPr>
          <w:p w:rsidR="00A62925" w:rsidRPr="008A39CF" w:rsidRDefault="00102169" w:rsidP="005763B7">
            <w:pPr>
              <w:jc w:val="center"/>
              <w:rPr>
                <w:rFonts w:ascii="Arial" w:hAnsi="Arial"/>
              </w:rPr>
            </w:pPr>
            <w:r w:rsidRPr="008A39CF">
              <w:rPr>
                <w:rFonts w:ascii="Arial" w:hAnsi="Arial"/>
              </w:rPr>
              <w:t>Number</w:t>
            </w:r>
          </w:p>
        </w:tc>
        <w:tc>
          <w:tcPr>
            <w:tcW w:w="1135" w:type="dxa"/>
          </w:tcPr>
          <w:p w:rsidR="00A62925" w:rsidRPr="008A39CF" w:rsidRDefault="00A62925" w:rsidP="005763B7">
            <w:pPr>
              <w:jc w:val="center"/>
              <w:rPr>
                <w:rFonts w:ascii="Arial" w:hAnsi="Arial"/>
              </w:rPr>
            </w:pPr>
            <w:r w:rsidRPr="008A39CF">
              <w:rPr>
                <w:rFonts w:ascii="Arial" w:hAnsi="Arial"/>
              </w:rPr>
              <w:t>4</w:t>
            </w:r>
          </w:p>
        </w:tc>
        <w:tc>
          <w:tcPr>
            <w:tcW w:w="6814" w:type="dxa"/>
          </w:tcPr>
          <w:p w:rsidR="00A62925" w:rsidRPr="008A39CF" w:rsidRDefault="00A62925" w:rsidP="005763B7">
            <w:pPr>
              <w:rPr>
                <w:rFonts w:ascii="Arial" w:hAnsi="Arial"/>
              </w:rPr>
            </w:pPr>
            <w:r w:rsidRPr="008A39CF">
              <w:rPr>
                <w:rFonts w:ascii="Arial" w:hAnsi="Arial"/>
              </w:rPr>
              <w:t>Line number for this service</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A62925">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PC006</w:t>
            </w:r>
          </w:p>
        </w:tc>
        <w:tc>
          <w:tcPr>
            <w:tcW w:w="3395" w:type="dxa"/>
          </w:tcPr>
          <w:p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30</w:t>
            </w:r>
          </w:p>
        </w:tc>
        <w:tc>
          <w:tcPr>
            <w:tcW w:w="6814" w:type="dxa"/>
          </w:tcPr>
          <w:p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jc w:val="right"/>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r w:rsidRPr="008A39CF">
              <w:rPr>
                <w:rFonts w:ascii="Arial" w:hAnsi="Arial"/>
              </w:rPr>
              <w:t>subscriber</w:t>
            </w:r>
          </w:p>
        </w:tc>
      </w:tr>
      <w:tr w:rsidR="008A39CF" w:rsidRPr="008A39CF">
        <w:trPr>
          <w:trHeight w:val="247"/>
        </w:trPr>
        <w:tc>
          <w:tcPr>
            <w:tcW w:w="1735" w:type="dxa"/>
          </w:tcPr>
          <w:p w:rsidR="0092602A" w:rsidRPr="008A39CF" w:rsidRDefault="0092602A">
            <w:pPr>
              <w:jc w:val="center"/>
              <w:rPr>
                <w:rFonts w:ascii="Arial" w:hAnsi="Arial"/>
                <w:b/>
              </w:rPr>
            </w:pPr>
          </w:p>
        </w:tc>
        <w:tc>
          <w:tcPr>
            <w:tcW w:w="3395" w:type="dxa"/>
          </w:tcPr>
          <w:p w:rsidR="0092602A" w:rsidRPr="008A39CF" w:rsidRDefault="0092602A">
            <w:pPr>
              <w:jc w:val="right"/>
              <w:rPr>
                <w:rFonts w:ascii="Arial" w:hAnsi="Arial"/>
                <w:b/>
              </w:rPr>
            </w:pPr>
          </w:p>
        </w:tc>
        <w:tc>
          <w:tcPr>
            <w:tcW w:w="1086" w:type="dxa"/>
          </w:tcPr>
          <w:p w:rsidR="0092602A" w:rsidRPr="008A39CF" w:rsidRDefault="0092602A">
            <w:pPr>
              <w:jc w:val="center"/>
              <w:rPr>
                <w:rFonts w:ascii="Arial" w:hAnsi="Arial"/>
              </w:rPr>
            </w:pPr>
          </w:p>
        </w:tc>
        <w:tc>
          <w:tcPr>
            <w:tcW w:w="931" w:type="dxa"/>
          </w:tcPr>
          <w:p w:rsidR="0092602A" w:rsidRPr="008A39CF" w:rsidRDefault="0092602A">
            <w:pPr>
              <w:jc w:val="center"/>
              <w:rPr>
                <w:rFonts w:ascii="Arial" w:hAnsi="Arial"/>
              </w:rPr>
            </w:pPr>
          </w:p>
        </w:tc>
        <w:tc>
          <w:tcPr>
            <w:tcW w:w="1135" w:type="dxa"/>
          </w:tcPr>
          <w:p w:rsidR="0092602A" w:rsidRPr="008A39CF" w:rsidRDefault="0092602A">
            <w:pPr>
              <w:jc w:val="center"/>
              <w:rPr>
                <w:rFonts w:ascii="Arial" w:hAnsi="Arial"/>
              </w:rPr>
            </w:pPr>
          </w:p>
        </w:tc>
        <w:tc>
          <w:tcPr>
            <w:tcW w:w="6814" w:type="dxa"/>
          </w:tcPr>
          <w:p w:rsidR="0092602A" w:rsidRPr="008A39CF" w:rsidRDefault="0092602A">
            <w:pPr>
              <w:jc w:val="right"/>
              <w:rPr>
                <w:rFonts w:ascii="Arial" w:hAnsi="Arial"/>
              </w:rPr>
            </w:pPr>
          </w:p>
        </w:tc>
      </w:tr>
      <w:tr w:rsidR="008A39CF" w:rsidRPr="008A39CF">
        <w:trPr>
          <w:trHeight w:val="494"/>
        </w:trPr>
        <w:tc>
          <w:tcPr>
            <w:tcW w:w="1735" w:type="dxa"/>
          </w:tcPr>
          <w:p w:rsidR="0092602A" w:rsidRPr="008A39CF" w:rsidRDefault="0092602A" w:rsidP="005763B7">
            <w:pPr>
              <w:jc w:val="center"/>
              <w:rPr>
                <w:rFonts w:ascii="Arial" w:hAnsi="Arial"/>
                <w:b/>
              </w:rPr>
            </w:pPr>
            <w:r w:rsidRPr="008A39CF">
              <w:rPr>
                <w:rFonts w:ascii="Arial" w:hAnsi="Arial"/>
                <w:b/>
              </w:rPr>
              <w:t>PC007</w:t>
            </w:r>
          </w:p>
        </w:tc>
        <w:tc>
          <w:tcPr>
            <w:tcW w:w="3395" w:type="dxa"/>
          </w:tcPr>
          <w:p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9</w:t>
            </w:r>
          </w:p>
        </w:tc>
        <w:tc>
          <w:tcPr>
            <w:tcW w:w="6814" w:type="dxa"/>
          </w:tcPr>
          <w:p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PC008</w:t>
            </w:r>
          </w:p>
        </w:tc>
        <w:tc>
          <w:tcPr>
            <w:tcW w:w="3395" w:type="dxa"/>
          </w:tcPr>
          <w:p w:rsidR="0092602A" w:rsidRPr="008A39CF" w:rsidRDefault="0092602A" w:rsidP="005763B7">
            <w:pPr>
              <w:rPr>
                <w:rFonts w:ascii="Arial" w:hAnsi="Arial"/>
                <w:b/>
              </w:rPr>
            </w:pPr>
            <w:r w:rsidRPr="008A39CF">
              <w:rPr>
                <w:rFonts w:ascii="Arial" w:hAnsi="Arial"/>
                <w:b/>
              </w:rPr>
              <w:t>Plan Specific Contract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80</w:t>
            </w:r>
          </w:p>
        </w:tc>
        <w:tc>
          <w:tcPr>
            <w:tcW w:w="6814" w:type="dxa"/>
          </w:tcPr>
          <w:p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trPr>
          <w:trHeight w:val="247"/>
        </w:trPr>
        <w:tc>
          <w:tcPr>
            <w:tcW w:w="1735" w:type="dxa"/>
          </w:tcPr>
          <w:p w:rsidR="002A3575" w:rsidRPr="008A39CF" w:rsidRDefault="002A3575" w:rsidP="005763B7">
            <w:pPr>
              <w:jc w:val="center"/>
              <w:rPr>
                <w:rFonts w:ascii="Arial" w:hAnsi="Arial"/>
                <w:b/>
              </w:rPr>
            </w:pPr>
          </w:p>
        </w:tc>
        <w:tc>
          <w:tcPr>
            <w:tcW w:w="3395" w:type="dxa"/>
          </w:tcPr>
          <w:p w:rsidR="002A3575" w:rsidRPr="008A39CF" w:rsidRDefault="002A3575" w:rsidP="005763B7">
            <w:pPr>
              <w:rPr>
                <w:rFonts w:ascii="Arial" w:hAnsi="Arial"/>
                <w:b/>
              </w:rPr>
            </w:pPr>
          </w:p>
        </w:tc>
        <w:tc>
          <w:tcPr>
            <w:tcW w:w="1086" w:type="dxa"/>
          </w:tcPr>
          <w:p w:rsidR="002A3575" w:rsidRPr="008A39CF" w:rsidRDefault="002A3575" w:rsidP="005763B7">
            <w:pPr>
              <w:jc w:val="center"/>
              <w:rPr>
                <w:rFonts w:ascii="Arial" w:hAnsi="Arial"/>
              </w:rPr>
            </w:pPr>
          </w:p>
        </w:tc>
        <w:tc>
          <w:tcPr>
            <w:tcW w:w="931" w:type="dxa"/>
          </w:tcPr>
          <w:p w:rsidR="002A3575" w:rsidRPr="008A39CF" w:rsidRDefault="002A3575" w:rsidP="005763B7">
            <w:pPr>
              <w:jc w:val="center"/>
              <w:rPr>
                <w:rFonts w:ascii="Arial" w:hAnsi="Arial"/>
              </w:rPr>
            </w:pPr>
          </w:p>
        </w:tc>
        <w:tc>
          <w:tcPr>
            <w:tcW w:w="1135" w:type="dxa"/>
          </w:tcPr>
          <w:p w:rsidR="002A3575" w:rsidRPr="008A39CF" w:rsidRDefault="002A3575" w:rsidP="005763B7">
            <w:pPr>
              <w:jc w:val="center"/>
              <w:rPr>
                <w:rFonts w:ascii="Arial" w:hAnsi="Arial"/>
              </w:rPr>
            </w:pPr>
          </w:p>
        </w:tc>
        <w:tc>
          <w:tcPr>
            <w:tcW w:w="6814" w:type="dxa"/>
          </w:tcPr>
          <w:p w:rsidR="002A3575" w:rsidRPr="008A39CF" w:rsidRDefault="002A3575"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PC009</w:t>
            </w:r>
          </w:p>
        </w:tc>
        <w:tc>
          <w:tcPr>
            <w:tcW w:w="3395" w:type="dxa"/>
          </w:tcPr>
          <w:p w:rsidR="0092602A" w:rsidRPr="008A39CF" w:rsidRDefault="0092602A" w:rsidP="005763B7">
            <w:pPr>
              <w:rPr>
                <w:rFonts w:ascii="Arial" w:hAnsi="Arial"/>
                <w:b/>
              </w:rPr>
            </w:pPr>
            <w:r w:rsidRPr="008A39CF">
              <w:rPr>
                <w:rFonts w:ascii="Arial" w:hAnsi="Arial"/>
                <w:b/>
              </w:rPr>
              <w:t>Member Suffix or Sequence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533015">
            <w:pPr>
              <w:jc w:val="center"/>
              <w:rPr>
                <w:rFonts w:ascii="Arial" w:hAnsi="Arial"/>
                <w:strike/>
              </w:rPr>
            </w:pPr>
            <w:r w:rsidRPr="008A39CF">
              <w:rPr>
                <w:rFonts w:ascii="Arial" w:hAnsi="Arial"/>
              </w:rPr>
              <w:t>Text</w:t>
            </w:r>
          </w:p>
        </w:tc>
        <w:tc>
          <w:tcPr>
            <w:tcW w:w="1135" w:type="dxa"/>
          </w:tcPr>
          <w:p w:rsidR="0092602A" w:rsidRPr="008A39CF" w:rsidRDefault="00122C69" w:rsidP="005763B7">
            <w:pPr>
              <w:jc w:val="center"/>
              <w:rPr>
                <w:rFonts w:ascii="Arial" w:hAnsi="Arial"/>
              </w:rPr>
            </w:pPr>
            <w:r w:rsidRPr="008A39CF">
              <w:rPr>
                <w:rFonts w:ascii="Arial" w:hAnsi="Arial"/>
              </w:rPr>
              <w:t>20</w:t>
            </w:r>
          </w:p>
        </w:tc>
        <w:tc>
          <w:tcPr>
            <w:tcW w:w="6814" w:type="dxa"/>
          </w:tcPr>
          <w:p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PC010</w:t>
            </w:r>
          </w:p>
        </w:tc>
        <w:tc>
          <w:tcPr>
            <w:tcW w:w="3395" w:type="dxa"/>
          </w:tcPr>
          <w:p w:rsidR="0092602A" w:rsidRPr="008A39CF" w:rsidRDefault="0092602A" w:rsidP="005763B7">
            <w:pPr>
              <w:rPr>
                <w:rFonts w:ascii="Arial" w:hAnsi="Arial"/>
                <w:b/>
              </w:rPr>
            </w:pPr>
            <w:r w:rsidRPr="008A39CF">
              <w:rPr>
                <w:rFonts w:ascii="Arial" w:hAnsi="Arial"/>
                <w:b/>
              </w:rPr>
              <w:t>Member Identification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50</w:t>
            </w:r>
          </w:p>
        </w:tc>
        <w:tc>
          <w:tcPr>
            <w:tcW w:w="6814" w:type="dxa"/>
          </w:tcPr>
          <w:p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rsidTr="0067329C">
        <w:trPr>
          <w:trHeight w:val="333"/>
        </w:trPr>
        <w:tc>
          <w:tcPr>
            <w:tcW w:w="1735" w:type="dxa"/>
          </w:tcPr>
          <w:p w:rsidR="0092602A" w:rsidRPr="008A39CF" w:rsidRDefault="0092602A" w:rsidP="005763B7">
            <w:pPr>
              <w:jc w:val="center"/>
              <w:rPr>
                <w:rFonts w:ascii="Arial" w:hAnsi="Arial"/>
                <w:b/>
              </w:rPr>
            </w:pPr>
            <w:r w:rsidRPr="008A39CF">
              <w:rPr>
                <w:rFonts w:ascii="Arial" w:hAnsi="Arial"/>
                <w:b/>
              </w:rPr>
              <w:t>PC011</w:t>
            </w:r>
          </w:p>
        </w:tc>
        <w:tc>
          <w:tcPr>
            <w:tcW w:w="3395" w:type="dxa"/>
          </w:tcPr>
          <w:p w:rsidR="0092602A" w:rsidRPr="008A39CF" w:rsidRDefault="0092602A" w:rsidP="005763B7">
            <w:pPr>
              <w:rPr>
                <w:rFonts w:ascii="Arial" w:hAnsi="Arial"/>
                <w:b/>
              </w:rPr>
            </w:pPr>
            <w:r w:rsidRPr="008A39CF">
              <w:rPr>
                <w:rFonts w:ascii="Arial" w:hAnsi="Arial"/>
                <w:b/>
              </w:rPr>
              <w:t>Individual Relationship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67329C">
            <w:pPr>
              <w:jc w:val="center"/>
              <w:rPr>
                <w:rFonts w:ascii="Arial" w:hAnsi="Arial"/>
                <w:strike/>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2</w:t>
            </w:r>
          </w:p>
        </w:tc>
        <w:tc>
          <w:tcPr>
            <w:tcW w:w="6814" w:type="dxa"/>
          </w:tcPr>
          <w:p w:rsidR="0092602A" w:rsidRPr="008A39CF" w:rsidRDefault="0092602A" w:rsidP="005763B7">
            <w:pPr>
              <w:rPr>
                <w:rFonts w:ascii="Arial" w:hAnsi="Arial"/>
              </w:rPr>
            </w:pPr>
            <w:r w:rsidRPr="008A39CF">
              <w:rPr>
                <w:rFonts w:ascii="Arial" w:hAnsi="Arial"/>
              </w:rPr>
              <w:t>Member's relationship to insured</w:t>
            </w:r>
          </w:p>
          <w:p w:rsidR="00D56458" w:rsidRPr="008A39CF" w:rsidRDefault="009247A0" w:rsidP="0067329C">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PC012</w:t>
            </w:r>
          </w:p>
        </w:tc>
        <w:tc>
          <w:tcPr>
            <w:tcW w:w="3395" w:type="dxa"/>
          </w:tcPr>
          <w:p w:rsidR="00165EE7" w:rsidRPr="008A39CF" w:rsidRDefault="00165EE7">
            <w:pPr>
              <w:rPr>
                <w:rFonts w:ascii="Arial" w:hAnsi="Arial"/>
                <w:b/>
              </w:rPr>
            </w:pPr>
            <w:r w:rsidRPr="008A39CF">
              <w:rPr>
                <w:rFonts w:ascii="Arial" w:hAnsi="Arial"/>
                <w:b/>
              </w:rPr>
              <w:t>Member Gender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1E5C21">
            <w:pPr>
              <w:jc w:val="center"/>
              <w:rPr>
                <w:rFonts w:ascii="Arial" w:hAnsi="Arial"/>
                <w:strike/>
              </w:rPr>
            </w:pPr>
            <w:r w:rsidRPr="008A39CF">
              <w:rPr>
                <w:rFonts w:ascii="Arial" w:hAnsi="Arial"/>
              </w:rPr>
              <w:t>Number</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0D6DFB" w:rsidRPr="008A39CF" w:rsidRDefault="000D6DFB" w:rsidP="000D6DFB">
            <w:r w:rsidRPr="008A39CF">
              <w:rPr>
                <w:rFonts w:ascii="Arial" w:hAnsi="Arial"/>
              </w:rPr>
              <w:t>Refer to Appendix A</w:t>
            </w:r>
          </w:p>
          <w:p w:rsidR="00165EE7" w:rsidRPr="008A39CF" w:rsidRDefault="00165EE7" w:rsidP="00165EE7">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PC013</w:t>
            </w:r>
          </w:p>
        </w:tc>
        <w:tc>
          <w:tcPr>
            <w:tcW w:w="3395" w:type="dxa"/>
          </w:tcPr>
          <w:p w:rsidR="00165EE7" w:rsidRPr="008A39CF" w:rsidRDefault="00165EE7">
            <w:pPr>
              <w:rPr>
                <w:rFonts w:ascii="Arial" w:hAnsi="Arial"/>
                <w:b/>
              </w:rPr>
            </w:pPr>
            <w:r w:rsidRPr="008A39CF">
              <w:rPr>
                <w:rFonts w:ascii="Arial" w:hAnsi="Arial"/>
                <w:b/>
              </w:rPr>
              <w:t>Member Date of Birth</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2C7C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w:t>
            </w:r>
          </w:p>
        </w:tc>
        <w:tc>
          <w:tcPr>
            <w:tcW w:w="6814" w:type="dxa"/>
          </w:tcPr>
          <w:p w:rsidR="00165EE7" w:rsidRPr="008A39CF" w:rsidRDefault="00165EE7" w:rsidP="00165EE7">
            <w:pPr>
              <w:rPr>
                <w:rFonts w:ascii="Arial" w:hAnsi="Arial"/>
              </w:rPr>
            </w:pPr>
            <w:r w:rsidRPr="008A39CF">
              <w:rPr>
                <w:rFonts w:ascii="Arial" w:hAnsi="Arial"/>
              </w:rPr>
              <w:t>CCYYMMDD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PC014</w:t>
            </w:r>
          </w:p>
        </w:tc>
        <w:tc>
          <w:tcPr>
            <w:tcW w:w="3395" w:type="dxa"/>
          </w:tcPr>
          <w:p w:rsidR="00165EE7" w:rsidRPr="008A39CF" w:rsidRDefault="00165EE7">
            <w:pPr>
              <w:rPr>
                <w:rFonts w:ascii="Arial" w:hAnsi="Arial"/>
                <w:b/>
              </w:rPr>
            </w:pPr>
            <w:r w:rsidRPr="008A39CF">
              <w:rPr>
                <w:rFonts w:ascii="Arial" w:hAnsi="Arial"/>
                <w:b/>
              </w:rPr>
              <w:t>Member City Name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member</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PC015</w:t>
            </w:r>
          </w:p>
        </w:tc>
        <w:tc>
          <w:tcPr>
            <w:tcW w:w="3395" w:type="dxa"/>
          </w:tcPr>
          <w:p w:rsidR="00165EE7" w:rsidRPr="008A39CF" w:rsidRDefault="00165EE7">
            <w:pPr>
              <w:rPr>
                <w:rFonts w:ascii="Arial" w:hAnsi="Arial"/>
                <w:b/>
              </w:rPr>
            </w:pPr>
            <w:r w:rsidRPr="008A39CF">
              <w:rPr>
                <w:rFonts w:ascii="Arial" w:hAnsi="Arial"/>
                <w:b/>
              </w:rPr>
              <w:t>Member State or Province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As defined by the US Postal Service and Canada Post</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PC016</w:t>
            </w:r>
          </w:p>
        </w:tc>
        <w:tc>
          <w:tcPr>
            <w:tcW w:w="3395" w:type="dxa"/>
          </w:tcPr>
          <w:p w:rsidR="00165EE7" w:rsidRPr="008A39CF" w:rsidRDefault="00165EE7">
            <w:pPr>
              <w:rPr>
                <w:rFonts w:ascii="Arial" w:hAnsi="Arial"/>
                <w:b/>
              </w:rPr>
            </w:pPr>
            <w:r w:rsidRPr="008A39CF">
              <w:rPr>
                <w:rFonts w:ascii="Arial" w:hAnsi="Arial"/>
                <w:b/>
              </w:rPr>
              <w:t>Member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member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PC017</w:t>
            </w:r>
          </w:p>
        </w:tc>
        <w:tc>
          <w:tcPr>
            <w:tcW w:w="3395" w:type="dxa"/>
          </w:tcPr>
          <w:p w:rsidR="00C705F4" w:rsidRPr="008A39CF" w:rsidRDefault="00C705F4">
            <w:pPr>
              <w:rPr>
                <w:rFonts w:ascii="Arial" w:hAnsi="Arial"/>
                <w:b/>
              </w:rPr>
            </w:pPr>
            <w:r w:rsidRPr="008A39CF">
              <w:rPr>
                <w:rFonts w:ascii="Arial" w:hAnsi="Arial"/>
                <w:b/>
              </w:rPr>
              <w:t>Date Service Approved (AP Date)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D85206" w:rsidP="002C7C60">
            <w:pPr>
              <w:jc w:val="center"/>
              <w:rPr>
                <w:rFonts w:ascii="Arial" w:hAnsi="Arial"/>
                <w:strike/>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8</w:t>
            </w:r>
          </w:p>
        </w:tc>
        <w:tc>
          <w:tcPr>
            <w:tcW w:w="6814" w:type="dxa"/>
          </w:tcPr>
          <w:p w:rsidR="00C705F4" w:rsidRPr="008A39CF" w:rsidRDefault="00C705F4">
            <w:pPr>
              <w:rPr>
                <w:rFonts w:ascii="Arial" w:hAnsi="Arial"/>
              </w:rPr>
            </w:pPr>
            <w:r w:rsidRPr="008A39CF">
              <w:rPr>
                <w:rFonts w:ascii="Arial" w:hAnsi="Arial"/>
              </w:rPr>
              <w:t>CCYYMMDD</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PC018</w:t>
            </w:r>
          </w:p>
        </w:tc>
        <w:tc>
          <w:tcPr>
            <w:tcW w:w="3395" w:type="dxa"/>
          </w:tcPr>
          <w:p w:rsidR="00C705F4" w:rsidRPr="008A39CF" w:rsidRDefault="00C705F4">
            <w:pPr>
              <w:rPr>
                <w:rFonts w:ascii="Arial" w:hAnsi="Arial"/>
                <w:b/>
              </w:rPr>
            </w:pPr>
            <w:r w:rsidRPr="008A39CF">
              <w:rPr>
                <w:rFonts w:ascii="Arial" w:hAnsi="Arial"/>
                <w:b/>
              </w:rPr>
              <w:t>Pharmacy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30</w:t>
            </w:r>
          </w:p>
        </w:tc>
        <w:tc>
          <w:tcPr>
            <w:tcW w:w="6814" w:type="dxa"/>
          </w:tcPr>
          <w:p w:rsidR="00C705F4" w:rsidRPr="008A39CF" w:rsidRDefault="00C705F4">
            <w:pPr>
              <w:rPr>
                <w:rFonts w:ascii="Arial" w:hAnsi="Arial"/>
              </w:rPr>
            </w:pPr>
            <w:r w:rsidRPr="008A39CF">
              <w:rPr>
                <w:rFonts w:ascii="Arial" w:hAnsi="Arial"/>
              </w:rPr>
              <w:t>Payer assigned pharmacy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r w:rsidRPr="008A39CF">
              <w:rPr>
                <w:rFonts w:ascii="Arial" w:hAnsi="Arial"/>
              </w:rPr>
              <w:t>AHFS number is acceptable.</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PC019</w:t>
            </w:r>
          </w:p>
        </w:tc>
        <w:tc>
          <w:tcPr>
            <w:tcW w:w="3395" w:type="dxa"/>
          </w:tcPr>
          <w:p w:rsidR="00C705F4" w:rsidRPr="008A39CF" w:rsidRDefault="00C705F4">
            <w:pPr>
              <w:rPr>
                <w:rFonts w:ascii="Arial" w:hAnsi="Arial"/>
                <w:b/>
              </w:rPr>
            </w:pPr>
            <w:r w:rsidRPr="008A39CF">
              <w:rPr>
                <w:rFonts w:ascii="Arial" w:hAnsi="Arial"/>
                <w:b/>
              </w:rPr>
              <w:t>Pharmacy Tax ID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w:t>
            </w:r>
          </w:p>
        </w:tc>
        <w:tc>
          <w:tcPr>
            <w:tcW w:w="6814" w:type="dxa"/>
          </w:tcPr>
          <w:p w:rsidR="00C705F4" w:rsidRPr="008A39CF" w:rsidRDefault="00C705F4">
            <w:pPr>
              <w:rPr>
                <w:rFonts w:ascii="Arial" w:hAnsi="Arial"/>
              </w:rPr>
            </w:pPr>
            <w:r w:rsidRPr="008A39CF">
              <w:rPr>
                <w:rFonts w:ascii="Arial" w:hAnsi="Arial"/>
              </w:rPr>
              <w:t>Federal taxpayer's identification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PC020</w:t>
            </w:r>
          </w:p>
        </w:tc>
        <w:tc>
          <w:tcPr>
            <w:tcW w:w="3395" w:type="dxa"/>
          </w:tcPr>
          <w:p w:rsidR="00C705F4" w:rsidRPr="008A39CF" w:rsidRDefault="00C705F4">
            <w:pPr>
              <w:rPr>
                <w:rFonts w:ascii="Arial" w:hAnsi="Arial"/>
                <w:b/>
              </w:rPr>
            </w:pPr>
            <w:r w:rsidRPr="008A39CF">
              <w:rPr>
                <w:rFonts w:ascii="Arial" w:hAnsi="Arial"/>
                <w:b/>
              </w:rPr>
              <w:t>Pharmacy Name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100</w:t>
            </w:r>
          </w:p>
        </w:tc>
        <w:tc>
          <w:tcPr>
            <w:tcW w:w="6814" w:type="dxa"/>
          </w:tcPr>
          <w:p w:rsidR="00C705F4" w:rsidRPr="008A39CF" w:rsidRDefault="00C705F4">
            <w:pPr>
              <w:rPr>
                <w:rFonts w:ascii="Arial" w:hAnsi="Arial"/>
              </w:rPr>
            </w:pPr>
            <w:r w:rsidRPr="008A39CF">
              <w:rPr>
                <w:rFonts w:ascii="Arial" w:hAnsi="Arial"/>
              </w:rPr>
              <w:t>Name of pharmacy</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PC021</w:t>
            </w:r>
          </w:p>
        </w:tc>
        <w:tc>
          <w:tcPr>
            <w:tcW w:w="3395" w:type="dxa"/>
          </w:tcPr>
          <w:p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rsidR="00C705F4" w:rsidRPr="008A39CF" w:rsidRDefault="009D718D">
            <w:pPr>
              <w:jc w:val="center"/>
              <w:rPr>
                <w:rFonts w:ascii="Arial" w:hAnsi="Arial"/>
              </w:rPr>
            </w:pPr>
            <w:r w:rsidRPr="008A39CF">
              <w:rPr>
                <w:rFonts w:ascii="Arial" w:hAnsi="Arial"/>
              </w:rPr>
              <w:t>4/1/2004</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20</w:t>
            </w:r>
          </w:p>
        </w:tc>
        <w:tc>
          <w:tcPr>
            <w:tcW w:w="6814" w:type="dxa"/>
          </w:tcPr>
          <w:p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rsidR="00C705F4" w:rsidRPr="008A39CF" w:rsidRDefault="00483231" w:rsidP="00483231">
            <w:pPr>
              <w:rPr>
                <w:rFonts w:ascii="Arial" w:hAnsi="Arial"/>
              </w:rPr>
            </w:pPr>
            <w:r w:rsidRPr="008A39CF">
              <w:rPr>
                <w:rFonts w:ascii="Arial" w:hAnsi="Arial"/>
              </w:rPr>
              <w:t>the service.</w:t>
            </w:r>
          </w:p>
          <w:p w:rsidR="00165EE7" w:rsidRPr="008A39CF" w:rsidRDefault="00165EE7" w:rsidP="00483231">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PC022</w:t>
            </w:r>
          </w:p>
        </w:tc>
        <w:tc>
          <w:tcPr>
            <w:tcW w:w="3395" w:type="dxa"/>
          </w:tcPr>
          <w:p w:rsidR="00165EE7" w:rsidRPr="008A39CF" w:rsidRDefault="00165EE7">
            <w:pPr>
              <w:rPr>
                <w:rFonts w:ascii="Arial" w:hAnsi="Arial"/>
                <w:b/>
              </w:rPr>
            </w:pPr>
            <w:r w:rsidRPr="008A39CF">
              <w:rPr>
                <w:rFonts w:ascii="Arial" w:hAnsi="Arial"/>
                <w:b/>
              </w:rPr>
              <w:t>Pharmacy Location City</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pharmacy - preferably pharmacy location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p w:rsidR="00F110F4" w:rsidRPr="008A39CF" w:rsidRDefault="00F110F4" w:rsidP="00165EE7">
            <w:pPr>
              <w:rPr>
                <w:rFonts w:ascii="Arial" w:hAnsi="Arial"/>
              </w:rPr>
            </w:pPr>
          </w:p>
        </w:tc>
      </w:tr>
      <w:tr w:rsidR="008A39CF" w:rsidRPr="008A39CF">
        <w:trPr>
          <w:trHeight w:val="247"/>
        </w:trPr>
        <w:tc>
          <w:tcPr>
            <w:tcW w:w="1735" w:type="dxa"/>
          </w:tcPr>
          <w:p w:rsidR="00165EE7" w:rsidRPr="008A39CF" w:rsidRDefault="00165EE7" w:rsidP="00A5319E">
            <w:pPr>
              <w:jc w:val="center"/>
              <w:rPr>
                <w:rFonts w:ascii="Arial" w:hAnsi="Arial"/>
                <w:b/>
              </w:rPr>
            </w:pPr>
            <w:r w:rsidRPr="008A39CF">
              <w:rPr>
                <w:rFonts w:ascii="Arial" w:hAnsi="Arial"/>
                <w:b/>
              </w:rPr>
              <w:lastRenderedPageBreak/>
              <w:t>PC023</w:t>
            </w:r>
          </w:p>
        </w:tc>
        <w:tc>
          <w:tcPr>
            <w:tcW w:w="3395" w:type="dxa"/>
          </w:tcPr>
          <w:p w:rsidR="00165EE7" w:rsidRPr="008A39CF" w:rsidRDefault="00165EE7" w:rsidP="00A5319E">
            <w:pPr>
              <w:rPr>
                <w:rFonts w:ascii="Arial" w:hAnsi="Arial"/>
                <w:b/>
              </w:rPr>
            </w:pPr>
            <w:r w:rsidRPr="008A39CF">
              <w:rPr>
                <w:rFonts w:ascii="Arial" w:hAnsi="Arial"/>
                <w:b/>
              </w:rPr>
              <w:t>Pharmacy Location State</w:t>
            </w:r>
          </w:p>
        </w:tc>
        <w:tc>
          <w:tcPr>
            <w:tcW w:w="1086" w:type="dxa"/>
          </w:tcPr>
          <w:p w:rsidR="00165EE7" w:rsidRPr="008A39CF" w:rsidRDefault="00165EE7" w:rsidP="00A5319E">
            <w:pPr>
              <w:jc w:val="center"/>
              <w:rPr>
                <w:rFonts w:ascii="Arial" w:hAnsi="Arial"/>
              </w:rPr>
            </w:pPr>
            <w:r w:rsidRPr="008A39CF">
              <w:rPr>
                <w:rFonts w:ascii="Arial" w:hAnsi="Arial"/>
              </w:rPr>
              <w:t>4/1/2004</w:t>
            </w:r>
          </w:p>
        </w:tc>
        <w:tc>
          <w:tcPr>
            <w:tcW w:w="931" w:type="dxa"/>
          </w:tcPr>
          <w:p w:rsidR="00165EE7" w:rsidRPr="008A39CF" w:rsidRDefault="00165EE7" w:rsidP="00A5319E">
            <w:pPr>
              <w:jc w:val="center"/>
              <w:rPr>
                <w:rFonts w:ascii="Arial" w:hAnsi="Arial"/>
              </w:rPr>
            </w:pPr>
            <w:r w:rsidRPr="008A39CF">
              <w:rPr>
                <w:rFonts w:ascii="Arial" w:hAnsi="Arial"/>
              </w:rPr>
              <w:t>Text</w:t>
            </w:r>
          </w:p>
        </w:tc>
        <w:tc>
          <w:tcPr>
            <w:tcW w:w="1135" w:type="dxa"/>
          </w:tcPr>
          <w:p w:rsidR="00165EE7" w:rsidRPr="008A39CF" w:rsidRDefault="00165EE7" w:rsidP="00A5319E">
            <w:pPr>
              <w:jc w:val="center"/>
              <w:rPr>
                <w:rFonts w:ascii="Arial" w:hAnsi="Arial"/>
              </w:rPr>
            </w:pPr>
            <w:r w:rsidRPr="008A39CF">
              <w:rPr>
                <w:rFonts w:ascii="Arial" w:hAnsi="Arial"/>
              </w:rPr>
              <w:t>2</w:t>
            </w:r>
          </w:p>
        </w:tc>
        <w:tc>
          <w:tcPr>
            <w:tcW w:w="6814" w:type="dxa"/>
          </w:tcPr>
          <w:p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w:t>
            </w:r>
          </w:p>
        </w:tc>
        <w:tc>
          <w:tcPr>
            <w:tcW w:w="3395" w:type="dxa"/>
          </w:tcPr>
          <w:p w:rsidR="00165EE7" w:rsidRPr="008A39CF" w:rsidRDefault="00165EE7">
            <w:pPr>
              <w:rPr>
                <w:rFonts w:ascii="Arial" w:hAnsi="Arial"/>
                <w:b/>
              </w:rPr>
            </w:pPr>
            <w:r w:rsidRPr="008A39CF">
              <w:rPr>
                <w:rFonts w:ascii="Arial" w:hAnsi="Arial"/>
                <w:b/>
              </w:rPr>
              <w:t>Pharmacy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pharmacy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PC024A</w:t>
            </w:r>
          </w:p>
        </w:tc>
        <w:tc>
          <w:tcPr>
            <w:tcW w:w="3395" w:type="dxa"/>
          </w:tcPr>
          <w:p w:rsidR="00165EE7" w:rsidRPr="008A39CF" w:rsidRDefault="00165EE7">
            <w:pPr>
              <w:rPr>
                <w:rFonts w:ascii="Arial" w:hAnsi="Arial"/>
                <w:b/>
              </w:rPr>
            </w:pPr>
            <w:r w:rsidRPr="008A39CF">
              <w:rPr>
                <w:rFonts w:ascii="Arial" w:hAnsi="Arial"/>
                <w:b/>
              </w:rPr>
              <w:t>Pharmacy Country Name</w:t>
            </w:r>
          </w:p>
        </w:tc>
        <w:tc>
          <w:tcPr>
            <w:tcW w:w="1086" w:type="dxa"/>
          </w:tcPr>
          <w:p w:rsidR="00165EE7" w:rsidRPr="008A39CF" w:rsidRDefault="00165EE7">
            <w:pPr>
              <w:jc w:val="center"/>
              <w:rPr>
                <w:rFonts w:ascii="Arial" w:hAnsi="Arial"/>
              </w:rPr>
            </w:pPr>
            <w:r w:rsidRPr="008A39CF">
              <w:rPr>
                <w:rFonts w:ascii="Arial" w:hAnsi="Arial"/>
              </w:rPr>
              <w:t>1/1/2010</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Code US for United States</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PC025</w:t>
            </w:r>
          </w:p>
        </w:tc>
        <w:tc>
          <w:tcPr>
            <w:tcW w:w="3395" w:type="dxa"/>
          </w:tcPr>
          <w:p w:rsidR="00165EE7" w:rsidRPr="008A39CF" w:rsidRDefault="00165EE7">
            <w:pPr>
              <w:rPr>
                <w:rFonts w:ascii="Arial" w:hAnsi="Arial"/>
                <w:b/>
              </w:rPr>
            </w:pPr>
            <w:r w:rsidRPr="008A39CF">
              <w:rPr>
                <w:rFonts w:ascii="Arial" w:hAnsi="Arial"/>
                <w:b/>
              </w:rPr>
              <w:t>Claim Status</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PC026</w:t>
            </w:r>
          </w:p>
        </w:tc>
        <w:tc>
          <w:tcPr>
            <w:tcW w:w="3395" w:type="dxa"/>
          </w:tcPr>
          <w:p w:rsidR="00165EE7" w:rsidRPr="008A39CF" w:rsidRDefault="00165EE7">
            <w:pPr>
              <w:rPr>
                <w:rFonts w:ascii="Arial" w:hAnsi="Arial"/>
                <w:b/>
              </w:rPr>
            </w:pPr>
            <w:r w:rsidRPr="008A39CF">
              <w:rPr>
                <w:rFonts w:ascii="Arial" w:hAnsi="Arial"/>
                <w:b/>
              </w:rPr>
              <w:t>Drug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NDC Code</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PC027</w:t>
            </w:r>
          </w:p>
        </w:tc>
        <w:tc>
          <w:tcPr>
            <w:tcW w:w="3395" w:type="dxa"/>
          </w:tcPr>
          <w:p w:rsidR="00165EE7" w:rsidRPr="008A39CF" w:rsidRDefault="00165EE7">
            <w:pPr>
              <w:rPr>
                <w:rFonts w:ascii="Arial" w:hAnsi="Arial"/>
                <w:b/>
              </w:rPr>
            </w:pPr>
            <w:r w:rsidRPr="008A39CF">
              <w:rPr>
                <w:rFonts w:ascii="Arial" w:hAnsi="Arial"/>
                <w:b/>
              </w:rPr>
              <w:t>Drug Name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80</w:t>
            </w:r>
          </w:p>
        </w:tc>
        <w:tc>
          <w:tcPr>
            <w:tcW w:w="6814" w:type="dxa"/>
          </w:tcPr>
          <w:p w:rsidR="00165EE7" w:rsidRPr="008A39CF" w:rsidRDefault="00165EE7" w:rsidP="00165EE7">
            <w:pPr>
              <w:rPr>
                <w:rFonts w:ascii="Arial" w:hAnsi="Arial"/>
              </w:rPr>
            </w:pPr>
            <w:r w:rsidRPr="008A39CF">
              <w:rPr>
                <w:rFonts w:ascii="Arial" w:hAnsi="Arial"/>
              </w:rPr>
              <w:t>Text name of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PC028</w:t>
            </w:r>
          </w:p>
        </w:tc>
        <w:tc>
          <w:tcPr>
            <w:tcW w:w="3395" w:type="dxa"/>
          </w:tcPr>
          <w:p w:rsidR="00165EE7" w:rsidRPr="008A39CF" w:rsidRDefault="00165EE7">
            <w:pPr>
              <w:rPr>
                <w:rFonts w:ascii="Arial" w:hAnsi="Arial"/>
                <w:b/>
              </w:rPr>
            </w:pPr>
            <w:r w:rsidRPr="008A39CF">
              <w:rPr>
                <w:rFonts w:ascii="Arial" w:hAnsi="Arial"/>
                <w:b/>
              </w:rPr>
              <w:t>New Prescription or Refill</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00 New prescription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r w:rsidRPr="008A39CF">
              <w:rPr>
                <w:rFonts w:ascii="Arial" w:hAnsi="Arial"/>
              </w:rPr>
              <w:t>01-99 Number of refill</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PC029</w:t>
            </w:r>
          </w:p>
        </w:tc>
        <w:tc>
          <w:tcPr>
            <w:tcW w:w="3395" w:type="dxa"/>
          </w:tcPr>
          <w:p w:rsidR="00165EE7" w:rsidRPr="008A39CF" w:rsidRDefault="00165EE7">
            <w:pPr>
              <w:rPr>
                <w:rFonts w:ascii="Arial" w:hAnsi="Arial"/>
                <w:b/>
              </w:rPr>
            </w:pPr>
            <w:r w:rsidRPr="008A39CF">
              <w:rPr>
                <w:rFonts w:ascii="Arial" w:hAnsi="Arial"/>
                <w:b/>
              </w:rPr>
              <w:t>Generic Drug Indicator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165EE7" w:rsidP="00165EE7">
            <w:pPr>
              <w:rPr>
                <w:rFonts w:ascii="Arial" w:hAnsi="Arial"/>
              </w:rPr>
            </w:pPr>
            <w:r w:rsidRPr="008A39CF">
              <w:rPr>
                <w:rFonts w:ascii="Arial" w:hAnsi="Arial"/>
              </w:rPr>
              <w:t>N  No, branded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r w:rsidRPr="008A39CF">
              <w:rPr>
                <w:rFonts w:ascii="Arial" w:hAnsi="Arial"/>
              </w:rPr>
              <w:t>Y  Yes, generic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PC030</w:t>
            </w:r>
          </w:p>
        </w:tc>
        <w:tc>
          <w:tcPr>
            <w:tcW w:w="3395" w:type="dxa"/>
          </w:tcPr>
          <w:p w:rsidR="00165EE7" w:rsidRPr="008A39CF" w:rsidRDefault="00165EE7">
            <w:pPr>
              <w:rPr>
                <w:rFonts w:ascii="Arial" w:hAnsi="Arial"/>
                <w:b/>
              </w:rPr>
            </w:pPr>
            <w:r w:rsidRPr="008A39CF">
              <w:rPr>
                <w:rFonts w:ascii="Arial" w:hAnsi="Arial"/>
                <w:b/>
              </w:rPr>
              <w:t>Dispense as Written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F110F4" w:rsidP="00165EE7">
            <w:pPr>
              <w:rPr>
                <w:rFonts w:ascii="Arial" w:hAnsi="Arial"/>
                <w:strike/>
              </w:rPr>
            </w:pPr>
            <w:r w:rsidRPr="008A39CF">
              <w:rPr>
                <w:rFonts w:ascii="Arial" w:hAnsi="Arial"/>
              </w:rPr>
              <w:t>Refer to Appendix A</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PC031</w:t>
            </w:r>
          </w:p>
        </w:tc>
        <w:tc>
          <w:tcPr>
            <w:tcW w:w="3395" w:type="dxa"/>
          </w:tcPr>
          <w:p w:rsidR="00483231" w:rsidRPr="008A39CF" w:rsidRDefault="00483231">
            <w:pPr>
              <w:rPr>
                <w:rFonts w:ascii="Arial" w:hAnsi="Arial"/>
                <w:b/>
              </w:rPr>
            </w:pPr>
            <w:r w:rsidRPr="008A39CF">
              <w:rPr>
                <w:rFonts w:ascii="Arial" w:hAnsi="Arial"/>
                <w:b/>
              </w:rPr>
              <w:t xml:space="preserve">Compound Drug Indicator </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1</w:t>
            </w:r>
          </w:p>
        </w:tc>
        <w:tc>
          <w:tcPr>
            <w:tcW w:w="6814" w:type="dxa"/>
          </w:tcPr>
          <w:p w:rsidR="00483231" w:rsidRPr="008A39CF" w:rsidRDefault="00483231">
            <w:pPr>
              <w:rPr>
                <w:rFonts w:ascii="Arial" w:hAnsi="Arial"/>
              </w:rPr>
            </w:pPr>
            <w:r w:rsidRPr="008A39CF">
              <w:rPr>
                <w:rFonts w:ascii="Arial" w:hAnsi="Arial"/>
              </w:rPr>
              <w:t>N Non-compound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U Non-specified drug compound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Y 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PC032</w:t>
            </w:r>
          </w:p>
        </w:tc>
        <w:tc>
          <w:tcPr>
            <w:tcW w:w="3395" w:type="dxa"/>
          </w:tcPr>
          <w:p w:rsidR="00483231" w:rsidRPr="008A39CF" w:rsidRDefault="00483231">
            <w:pPr>
              <w:rPr>
                <w:rFonts w:ascii="Arial" w:hAnsi="Arial"/>
                <w:b/>
              </w:rPr>
            </w:pPr>
            <w:r w:rsidRPr="008A39CF">
              <w:rPr>
                <w:rFonts w:ascii="Arial" w:hAnsi="Arial"/>
                <w:b/>
              </w:rPr>
              <w:t>Date Prescription Filled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BB7EC1" w:rsidRPr="008A39CF" w:rsidRDefault="00BB7EC1" w:rsidP="00783107">
            <w:pPr>
              <w:jc w:val="center"/>
              <w:rPr>
                <w:rFonts w:ascii="Arial" w:hAnsi="Arial"/>
                <w:strike/>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8</w:t>
            </w:r>
          </w:p>
        </w:tc>
        <w:tc>
          <w:tcPr>
            <w:tcW w:w="6814" w:type="dxa"/>
          </w:tcPr>
          <w:p w:rsidR="00483231" w:rsidRPr="008A39CF" w:rsidRDefault="00483231">
            <w:pPr>
              <w:rPr>
                <w:rFonts w:ascii="Arial" w:hAnsi="Arial"/>
              </w:rPr>
            </w:pPr>
            <w:r w:rsidRPr="008A39CF">
              <w:rPr>
                <w:rFonts w:ascii="Arial" w:hAnsi="Arial"/>
              </w:rPr>
              <w:t>CCYYMMDD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PC033</w:t>
            </w:r>
          </w:p>
        </w:tc>
        <w:tc>
          <w:tcPr>
            <w:tcW w:w="3395" w:type="dxa"/>
          </w:tcPr>
          <w:p w:rsidR="00483231" w:rsidRPr="008A39CF" w:rsidRDefault="00483231">
            <w:pPr>
              <w:rPr>
                <w:rFonts w:ascii="Arial" w:hAnsi="Arial"/>
                <w:b/>
              </w:rPr>
            </w:pPr>
            <w:r w:rsidRPr="008A39CF">
              <w:rPr>
                <w:rFonts w:ascii="Arial" w:hAnsi="Arial"/>
                <w:b/>
              </w:rPr>
              <w:t>Quantity Dispensed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783107">
            <w:pPr>
              <w:jc w:val="center"/>
              <w:rPr>
                <w:rFonts w:ascii="Arial" w:hAnsi="Arial"/>
                <w:strike/>
              </w:rPr>
            </w:pPr>
            <w:r w:rsidRPr="008A39CF">
              <w:rPr>
                <w:rFonts w:ascii="Arial" w:hAnsi="Arial"/>
              </w:rPr>
              <w:t>Number</w:t>
            </w:r>
          </w:p>
        </w:tc>
        <w:tc>
          <w:tcPr>
            <w:tcW w:w="1135" w:type="dxa"/>
          </w:tcPr>
          <w:p w:rsidR="00483231" w:rsidRPr="008A39CF" w:rsidRDefault="009D504C">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Number of metric units of medication dispensed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5B7878" w:rsidRPr="008A39CF" w:rsidRDefault="005B7878">
            <w:pPr>
              <w:jc w:val="center"/>
              <w:rPr>
                <w:rFonts w:ascii="Arial" w:hAnsi="Arial"/>
                <w:b/>
              </w:rPr>
            </w:pPr>
          </w:p>
        </w:tc>
        <w:tc>
          <w:tcPr>
            <w:tcW w:w="3395" w:type="dxa"/>
          </w:tcPr>
          <w:p w:rsidR="005B7878" w:rsidRPr="008A39CF" w:rsidRDefault="005B7878">
            <w:pPr>
              <w:rPr>
                <w:rFonts w:ascii="Arial" w:hAnsi="Arial"/>
                <w:b/>
              </w:rPr>
            </w:pPr>
          </w:p>
        </w:tc>
        <w:tc>
          <w:tcPr>
            <w:tcW w:w="1086" w:type="dxa"/>
          </w:tcPr>
          <w:p w:rsidR="005B7878" w:rsidRPr="008A39CF" w:rsidRDefault="005B7878">
            <w:pPr>
              <w:jc w:val="center"/>
              <w:rPr>
                <w:rFonts w:ascii="Arial" w:hAnsi="Arial"/>
              </w:rPr>
            </w:pPr>
          </w:p>
        </w:tc>
        <w:tc>
          <w:tcPr>
            <w:tcW w:w="931" w:type="dxa"/>
          </w:tcPr>
          <w:p w:rsidR="005B7878" w:rsidRPr="008A39CF" w:rsidRDefault="005B7878" w:rsidP="008D1C6F">
            <w:pPr>
              <w:jc w:val="center"/>
              <w:rPr>
                <w:rFonts w:ascii="Arial" w:hAnsi="Arial"/>
                <w:strike/>
              </w:rPr>
            </w:pPr>
          </w:p>
        </w:tc>
        <w:tc>
          <w:tcPr>
            <w:tcW w:w="1135" w:type="dxa"/>
          </w:tcPr>
          <w:p w:rsidR="005B7878" w:rsidRPr="008A39CF" w:rsidRDefault="005B7878">
            <w:pPr>
              <w:jc w:val="center"/>
              <w:rPr>
                <w:rFonts w:ascii="Arial" w:hAnsi="Arial"/>
              </w:rPr>
            </w:pPr>
          </w:p>
        </w:tc>
        <w:tc>
          <w:tcPr>
            <w:tcW w:w="6814" w:type="dxa"/>
          </w:tcPr>
          <w:p w:rsidR="005B7878" w:rsidRPr="008A39CF" w:rsidRDefault="005B7878">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lastRenderedPageBreak/>
              <w:t>PC034</w:t>
            </w:r>
          </w:p>
        </w:tc>
        <w:tc>
          <w:tcPr>
            <w:tcW w:w="3395" w:type="dxa"/>
          </w:tcPr>
          <w:p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3</w:t>
            </w:r>
          </w:p>
        </w:tc>
        <w:tc>
          <w:tcPr>
            <w:tcW w:w="6814" w:type="dxa"/>
          </w:tcPr>
          <w:p w:rsidR="00483231" w:rsidRPr="008A39CF" w:rsidRDefault="00483231">
            <w:pPr>
              <w:rPr>
                <w:rFonts w:ascii="Arial" w:hAnsi="Arial"/>
              </w:rPr>
            </w:pPr>
            <w:r w:rsidRPr="008A39CF">
              <w:rPr>
                <w:rFonts w:ascii="Arial" w:hAnsi="Arial"/>
              </w:rPr>
              <w:t>Estimated number of days the prescription will last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PC035</w:t>
            </w:r>
          </w:p>
        </w:tc>
        <w:tc>
          <w:tcPr>
            <w:tcW w:w="3395" w:type="dxa"/>
          </w:tcPr>
          <w:p w:rsidR="00483231" w:rsidRPr="008A39CF" w:rsidRDefault="00483231">
            <w:pPr>
              <w:rPr>
                <w:rFonts w:ascii="Arial" w:hAnsi="Arial"/>
                <w:b/>
              </w:rPr>
            </w:pPr>
            <w:r w:rsidRPr="008A39CF">
              <w:rPr>
                <w:rFonts w:ascii="Arial" w:hAnsi="Arial"/>
                <w:b/>
              </w:rPr>
              <w:t>Charge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PC036</w:t>
            </w:r>
          </w:p>
        </w:tc>
        <w:tc>
          <w:tcPr>
            <w:tcW w:w="3395" w:type="dxa"/>
          </w:tcPr>
          <w:p w:rsidR="00483231" w:rsidRPr="008A39CF" w:rsidRDefault="00483231">
            <w:pPr>
              <w:rPr>
                <w:rFonts w:ascii="Arial" w:hAnsi="Arial"/>
                <w:b/>
              </w:rPr>
            </w:pPr>
            <w:r w:rsidRPr="008A39CF">
              <w:rPr>
                <w:rFonts w:ascii="Arial" w:hAnsi="Arial"/>
                <w:b/>
              </w:rPr>
              <w:t>Paid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Includes all health plan payments and excludes all member payments</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PC037</w:t>
            </w:r>
          </w:p>
        </w:tc>
        <w:tc>
          <w:tcPr>
            <w:tcW w:w="3395" w:type="dxa"/>
          </w:tcPr>
          <w:p w:rsidR="00483231" w:rsidRPr="008A39CF" w:rsidRDefault="00483231">
            <w:pPr>
              <w:rPr>
                <w:rFonts w:ascii="Arial" w:hAnsi="Arial"/>
                <w:b/>
              </w:rPr>
            </w:pPr>
            <w:r w:rsidRPr="008A39CF">
              <w:rPr>
                <w:rFonts w:ascii="Arial" w:hAnsi="Arial"/>
                <w:b/>
              </w:rPr>
              <w:t>Ingredient Cost/List Price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Cost of the drug dispensed</w:t>
            </w:r>
          </w:p>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PC038</w:t>
            </w:r>
          </w:p>
        </w:tc>
        <w:tc>
          <w:tcPr>
            <w:tcW w:w="3395" w:type="dxa"/>
          </w:tcPr>
          <w:p w:rsidR="00483231" w:rsidRPr="008A39CF" w:rsidRDefault="00483231">
            <w:pPr>
              <w:rPr>
                <w:rFonts w:ascii="Arial" w:hAnsi="Arial"/>
                <w:b/>
              </w:rPr>
            </w:pPr>
            <w:r w:rsidRPr="008A39CF">
              <w:rPr>
                <w:rFonts w:ascii="Arial" w:hAnsi="Arial"/>
                <w:b/>
              </w:rPr>
              <w:t>Postage Amount Claimed</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PC039</w:t>
            </w:r>
          </w:p>
        </w:tc>
        <w:tc>
          <w:tcPr>
            <w:tcW w:w="3395" w:type="dxa"/>
          </w:tcPr>
          <w:p w:rsidR="00483231" w:rsidRPr="008A39CF" w:rsidRDefault="00483231">
            <w:pPr>
              <w:rPr>
                <w:rFonts w:ascii="Arial" w:hAnsi="Arial"/>
                <w:b/>
              </w:rPr>
            </w:pPr>
            <w:r w:rsidRPr="008A39CF">
              <w:rPr>
                <w:rFonts w:ascii="Arial" w:hAnsi="Arial"/>
                <w:b/>
              </w:rPr>
              <w:t>Dispensing Fee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PC040</w:t>
            </w:r>
          </w:p>
        </w:tc>
        <w:tc>
          <w:tcPr>
            <w:tcW w:w="3395" w:type="dxa"/>
          </w:tcPr>
          <w:p w:rsidR="00483231" w:rsidRPr="008A39CF" w:rsidRDefault="00483231">
            <w:pPr>
              <w:rPr>
                <w:rFonts w:ascii="Arial" w:hAnsi="Arial"/>
                <w:b/>
              </w:rPr>
            </w:pPr>
            <w:r w:rsidRPr="008A39CF">
              <w:rPr>
                <w:rFonts w:ascii="Arial" w:hAnsi="Arial"/>
                <w:b/>
              </w:rPr>
              <w:t>Co-pay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PC041</w:t>
            </w:r>
          </w:p>
        </w:tc>
        <w:tc>
          <w:tcPr>
            <w:tcW w:w="3395" w:type="dxa"/>
          </w:tcPr>
          <w:p w:rsidR="00483231" w:rsidRPr="008A39CF" w:rsidRDefault="00483231">
            <w:pPr>
              <w:rPr>
                <w:rFonts w:ascii="Arial" w:hAnsi="Arial"/>
                <w:b/>
              </w:rPr>
            </w:pPr>
            <w:r w:rsidRPr="008A39CF">
              <w:rPr>
                <w:rFonts w:ascii="Arial" w:hAnsi="Arial"/>
                <w:b/>
              </w:rPr>
              <w:t>Coinsurance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rsidP="009257BB">
            <w:pPr>
              <w:rPr>
                <w:rFonts w:ascii="Arial" w:hAnsi="Arial"/>
              </w:rPr>
            </w:pPr>
            <w:r w:rsidRPr="008A39CF">
              <w:rPr>
                <w:rFonts w:ascii="Arial" w:hAnsi="Arial"/>
              </w:rPr>
              <w:t>The dollar amount an individual is responsible for – not the percentage</w:t>
            </w:r>
          </w:p>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A5319E">
            <w:pPr>
              <w:jc w:val="center"/>
              <w:rPr>
                <w:rFonts w:ascii="Arial" w:hAnsi="Arial"/>
                <w:b/>
              </w:rPr>
            </w:pPr>
            <w:r w:rsidRPr="008A39CF">
              <w:rPr>
                <w:rFonts w:ascii="Arial" w:hAnsi="Arial"/>
                <w:b/>
              </w:rPr>
              <w:t>PC042</w:t>
            </w:r>
          </w:p>
        </w:tc>
        <w:tc>
          <w:tcPr>
            <w:tcW w:w="3395" w:type="dxa"/>
          </w:tcPr>
          <w:p w:rsidR="00483231" w:rsidRPr="008A39CF" w:rsidRDefault="00483231" w:rsidP="00A5319E">
            <w:pPr>
              <w:rPr>
                <w:rFonts w:ascii="Arial" w:hAnsi="Arial"/>
                <w:b/>
              </w:rPr>
            </w:pPr>
            <w:r w:rsidRPr="008A39CF">
              <w:rPr>
                <w:rFonts w:ascii="Arial" w:hAnsi="Arial"/>
                <w:b/>
              </w:rPr>
              <w:t>Deductible Amount</w:t>
            </w:r>
          </w:p>
        </w:tc>
        <w:tc>
          <w:tcPr>
            <w:tcW w:w="1086" w:type="dxa"/>
          </w:tcPr>
          <w:p w:rsidR="00483231" w:rsidRPr="008A39CF" w:rsidRDefault="00AE49A7" w:rsidP="00A5319E">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rsidP="00A5319E">
            <w:pPr>
              <w:jc w:val="center"/>
              <w:rPr>
                <w:rFonts w:ascii="Arial" w:hAnsi="Arial"/>
              </w:rPr>
            </w:pPr>
            <w:r w:rsidRPr="008A39CF">
              <w:rPr>
                <w:rFonts w:ascii="Arial" w:hAnsi="Arial"/>
              </w:rPr>
              <w:t>10</w:t>
            </w:r>
          </w:p>
        </w:tc>
        <w:tc>
          <w:tcPr>
            <w:tcW w:w="6814" w:type="dxa"/>
          </w:tcPr>
          <w:p w:rsidR="00483231" w:rsidRPr="008A39CF" w:rsidRDefault="00483231" w:rsidP="00A5319E">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strike/>
              </w:rPr>
            </w:pPr>
          </w:p>
        </w:tc>
        <w:tc>
          <w:tcPr>
            <w:tcW w:w="1086" w:type="dxa"/>
          </w:tcPr>
          <w:p w:rsidR="00483231" w:rsidRPr="008A39CF" w:rsidRDefault="00483231" w:rsidP="00640669">
            <w:pPr>
              <w:jc w:val="center"/>
              <w:rPr>
                <w:rFonts w:ascii="Arial" w:hAnsi="Arial"/>
                <w:strike/>
              </w:rPr>
            </w:pPr>
          </w:p>
        </w:tc>
        <w:tc>
          <w:tcPr>
            <w:tcW w:w="931" w:type="dxa"/>
          </w:tcPr>
          <w:p w:rsidR="00483231" w:rsidRPr="008A39CF" w:rsidRDefault="00483231" w:rsidP="00640669">
            <w:pPr>
              <w:jc w:val="center"/>
              <w:rPr>
                <w:rFonts w:ascii="Arial" w:hAnsi="Arial"/>
              </w:rPr>
            </w:pPr>
          </w:p>
        </w:tc>
        <w:tc>
          <w:tcPr>
            <w:tcW w:w="1135" w:type="dxa"/>
          </w:tcPr>
          <w:p w:rsidR="00483231" w:rsidRPr="008A39CF" w:rsidRDefault="00483231" w:rsidP="00640669">
            <w:pPr>
              <w:jc w:val="center"/>
              <w:rPr>
                <w:rFonts w:ascii="Arial" w:hAnsi="Arial"/>
              </w:rPr>
            </w:pPr>
          </w:p>
        </w:tc>
        <w:tc>
          <w:tcPr>
            <w:tcW w:w="6814" w:type="dxa"/>
          </w:tcPr>
          <w:p w:rsidR="00483231" w:rsidRPr="008A39CF" w:rsidRDefault="00483231" w:rsidP="00640669">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PC043</w:t>
            </w:r>
          </w:p>
        </w:tc>
        <w:tc>
          <w:tcPr>
            <w:tcW w:w="3395" w:type="dxa"/>
          </w:tcPr>
          <w:p w:rsidR="00165EE7" w:rsidRPr="008A39CF" w:rsidRDefault="00165EE7">
            <w:pPr>
              <w:rPr>
                <w:rFonts w:ascii="Arial" w:hAnsi="Arial"/>
                <w:b/>
              </w:rPr>
            </w:pPr>
            <w:r w:rsidRPr="008A39CF">
              <w:rPr>
                <w:rFonts w:ascii="Arial" w:hAnsi="Arial"/>
                <w:b/>
              </w:rPr>
              <w:t>Patient Pay Amount</w:t>
            </w:r>
          </w:p>
        </w:tc>
        <w:tc>
          <w:tcPr>
            <w:tcW w:w="1086" w:type="dxa"/>
          </w:tcPr>
          <w:p w:rsidR="00165EE7" w:rsidRPr="008A39CF" w:rsidRDefault="00165EE7" w:rsidP="00640669">
            <w:pPr>
              <w:jc w:val="center"/>
              <w:rPr>
                <w:rFonts w:ascii="Arial" w:hAnsi="Arial"/>
              </w:rPr>
            </w:pPr>
            <w:r w:rsidRPr="008A39CF">
              <w:rPr>
                <w:rFonts w:ascii="Arial" w:hAnsi="Arial"/>
              </w:rPr>
              <w:t>1/1/2013</w:t>
            </w:r>
          </w:p>
        </w:tc>
        <w:tc>
          <w:tcPr>
            <w:tcW w:w="931" w:type="dxa"/>
          </w:tcPr>
          <w:p w:rsidR="00165EE7" w:rsidRPr="008A39CF" w:rsidRDefault="00165EE7" w:rsidP="00640669">
            <w:pPr>
              <w:jc w:val="center"/>
              <w:rPr>
                <w:rFonts w:ascii="Arial" w:hAnsi="Arial"/>
              </w:rPr>
            </w:pPr>
            <w:r w:rsidRPr="008A39CF">
              <w:rPr>
                <w:rFonts w:ascii="Arial" w:hAnsi="Arial"/>
              </w:rPr>
              <w:t>Number</w:t>
            </w:r>
          </w:p>
        </w:tc>
        <w:tc>
          <w:tcPr>
            <w:tcW w:w="1135" w:type="dxa"/>
          </w:tcPr>
          <w:p w:rsidR="00165EE7" w:rsidRPr="008A39CF" w:rsidRDefault="00165EE7" w:rsidP="00640669">
            <w:pPr>
              <w:jc w:val="center"/>
              <w:rPr>
                <w:rFonts w:ascii="Arial" w:hAnsi="Arial"/>
                <w:strike/>
              </w:rPr>
            </w:pPr>
            <w:r w:rsidRPr="008A39CF">
              <w:rPr>
                <w:rFonts w:ascii="Arial" w:hAnsi="Arial"/>
              </w:rPr>
              <w:t>10</w:t>
            </w:r>
          </w:p>
        </w:tc>
        <w:tc>
          <w:tcPr>
            <w:tcW w:w="6814" w:type="dxa"/>
          </w:tcPr>
          <w:p w:rsidR="006D6EB6"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Amount that is calculated by the payer and re</w:t>
            </w:r>
            <w:r w:rsidR="006D6EB6" w:rsidRPr="008A39CF">
              <w:rPr>
                <w:rFonts w:ascii="Times-Roman" w:hAnsi="Times-Roman" w:cs="Times-Roman"/>
                <w:snapToGrid/>
              </w:rPr>
              <w:t>turned to the pharmacy as</w:t>
            </w:r>
          </w:p>
          <w:p w:rsidR="006D6EB6"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the total amount to be paid by the</w:t>
            </w:r>
            <w:r w:rsidR="006D6EB6" w:rsidRPr="008A39CF">
              <w:rPr>
                <w:rFonts w:ascii="Times-Roman" w:hAnsi="Times-Roman" w:cs="Times-Roman"/>
                <w:snapToGrid/>
              </w:rPr>
              <w:t xml:space="preserve"> patient to the pharmacy. $0 is</w:t>
            </w:r>
          </w:p>
          <w:p w:rsidR="00165EE7"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 xml:space="preserve">acceptable; </w:t>
            </w:r>
            <w:r w:rsidR="00733221" w:rsidRPr="008A39CF">
              <w:rPr>
                <w:rFonts w:ascii="Times-Roman" w:hAnsi="Times-Roman" w:cs="Times-Roman"/>
                <w:snapToGrid/>
              </w:rPr>
              <w:t>if</w:t>
            </w:r>
            <w:r w:rsidRPr="008A39CF">
              <w:rPr>
                <w:rFonts w:ascii="Times-Roman" w:hAnsi="Times-Roman" w:cs="Times-Roman"/>
                <w:snapToGrid/>
              </w:rPr>
              <w:t xml:space="preserve"> “data not available” </w:t>
            </w:r>
            <w:r w:rsidR="00733221" w:rsidRPr="008A39CF">
              <w:rPr>
                <w:rFonts w:ascii="Times-Roman" w:hAnsi="Times-Roman" w:cs="Times-Roman"/>
                <w:snapToGrid/>
              </w:rPr>
              <w:t>leave blank</w:t>
            </w:r>
            <w:r w:rsidRPr="008A39CF">
              <w:rPr>
                <w:rFonts w:ascii="Times-Roman" w:hAnsi="Times-Roman" w:cs="Times-Roman"/>
                <w:snapToGrid/>
              </w:rPr>
              <w:t>.</w:t>
            </w:r>
          </w:p>
          <w:p w:rsidR="00165EE7"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Do not include decimal point.</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PC044</w:t>
            </w:r>
          </w:p>
        </w:tc>
        <w:tc>
          <w:tcPr>
            <w:tcW w:w="3395" w:type="dxa"/>
          </w:tcPr>
          <w:p w:rsidR="00165EE7" w:rsidRPr="008A39CF" w:rsidRDefault="00165EE7">
            <w:pPr>
              <w:rPr>
                <w:rFonts w:ascii="Arial" w:hAnsi="Arial"/>
                <w:b/>
              </w:rPr>
            </w:pPr>
            <w:r w:rsidRPr="008A39CF">
              <w:rPr>
                <w:rFonts w:ascii="Arial" w:hAnsi="Arial"/>
                <w:b/>
              </w:rPr>
              <w:t>Prescribing Physician First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40</w:t>
            </w:r>
          </w:p>
        </w:tc>
        <w:tc>
          <w:tcPr>
            <w:tcW w:w="6814" w:type="dxa"/>
          </w:tcPr>
          <w:p w:rsidR="00165EE7" w:rsidRPr="008A39CF" w:rsidRDefault="00165EE7" w:rsidP="00165EE7">
            <w:pPr>
              <w:rPr>
                <w:rFonts w:ascii="Arial" w:hAnsi="Arial"/>
              </w:rPr>
            </w:pPr>
            <w:r w:rsidRPr="008A39CF">
              <w:rPr>
                <w:rFonts w:ascii="Arial" w:hAnsi="Arial"/>
              </w:rPr>
              <w:t>Physician first name</w:t>
            </w:r>
          </w:p>
          <w:p w:rsidR="00165EE7" w:rsidRPr="008A39CF" w:rsidRDefault="00165EE7"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PC045</w:t>
            </w:r>
          </w:p>
        </w:tc>
        <w:tc>
          <w:tcPr>
            <w:tcW w:w="3395" w:type="dxa"/>
          </w:tcPr>
          <w:p w:rsidR="00165EE7" w:rsidRPr="008A39CF" w:rsidRDefault="00165EE7">
            <w:pPr>
              <w:rPr>
                <w:rFonts w:ascii="Arial" w:hAnsi="Arial"/>
                <w:b/>
              </w:rPr>
            </w:pPr>
            <w:r w:rsidRPr="008A39CF">
              <w:rPr>
                <w:rFonts w:ascii="Arial" w:hAnsi="Arial"/>
                <w:b/>
              </w:rPr>
              <w:t>Prescribing Physician Middle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25</w:t>
            </w:r>
          </w:p>
        </w:tc>
        <w:tc>
          <w:tcPr>
            <w:tcW w:w="6814" w:type="dxa"/>
          </w:tcPr>
          <w:p w:rsidR="00165EE7" w:rsidRPr="008A39CF" w:rsidRDefault="00165EE7" w:rsidP="00165EE7">
            <w:pPr>
              <w:rPr>
                <w:rFonts w:ascii="Arial" w:hAnsi="Arial"/>
              </w:rPr>
            </w:pPr>
            <w:r w:rsidRPr="008A39CF">
              <w:rPr>
                <w:rFonts w:ascii="Arial" w:hAnsi="Arial"/>
              </w:rPr>
              <w:t>Physician middle name or initial</w:t>
            </w:r>
          </w:p>
          <w:p w:rsidR="00165EE7" w:rsidRPr="008A39CF" w:rsidRDefault="00AC0C8A"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rsidTr="00893A9A">
        <w:trPr>
          <w:trHeight w:val="90"/>
        </w:trPr>
        <w:tc>
          <w:tcPr>
            <w:tcW w:w="1735" w:type="dxa"/>
          </w:tcPr>
          <w:p w:rsidR="00165EE7" w:rsidRPr="008A39CF" w:rsidRDefault="00165EE7">
            <w:pPr>
              <w:jc w:val="center"/>
              <w:rPr>
                <w:rFonts w:ascii="Arial" w:hAnsi="Arial"/>
                <w:b/>
              </w:rPr>
            </w:pPr>
            <w:r w:rsidRPr="008A39CF">
              <w:rPr>
                <w:rFonts w:ascii="Arial" w:hAnsi="Arial"/>
                <w:b/>
              </w:rPr>
              <w:t>PC046</w:t>
            </w:r>
          </w:p>
        </w:tc>
        <w:tc>
          <w:tcPr>
            <w:tcW w:w="3395" w:type="dxa"/>
          </w:tcPr>
          <w:p w:rsidR="00165EE7" w:rsidRPr="008A39CF" w:rsidRDefault="00165EE7">
            <w:pPr>
              <w:rPr>
                <w:rFonts w:ascii="Arial" w:hAnsi="Arial"/>
                <w:b/>
              </w:rPr>
            </w:pPr>
            <w:r w:rsidRPr="008A39CF">
              <w:rPr>
                <w:rFonts w:ascii="Arial" w:hAnsi="Arial"/>
                <w:b/>
              </w:rPr>
              <w:t>Prescribing Physician Last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60</w:t>
            </w:r>
          </w:p>
        </w:tc>
        <w:tc>
          <w:tcPr>
            <w:tcW w:w="6814" w:type="dxa"/>
          </w:tcPr>
          <w:p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lastRenderedPageBreak/>
              <w:t>PC047</w:t>
            </w:r>
          </w:p>
        </w:tc>
        <w:tc>
          <w:tcPr>
            <w:tcW w:w="3395" w:type="dxa"/>
          </w:tcPr>
          <w:p w:rsidR="00165EE7" w:rsidRPr="008A39CF" w:rsidRDefault="00165EE7" w:rsidP="00F110F4">
            <w:pPr>
              <w:rPr>
                <w:rFonts w:ascii="Arial" w:hAnsi="Arial"/>
                <w:b/>
              </w:rPr>
            </w:pPr>
            <w:r w:rsidRPr="008A39CF">
              <w:rPr>
                <w:rFonts w:ascii="Arial" w:hAnsi="Arial"/>
                <w:b/>
              </w:rPr>
              <w:t>Prescribing Physician DEA</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F110F4">
            <w:pPr>
              <w:rPr>
                <w:rFonts w:ascii="Arial" w:hAnsi="Arial"/>
              </w:rPr>
            </w:pPr>
            <w:r w:rsidRPr="008A39CF">
              <w:rPr>
                <w:rFonts w:ascii="Arial" w:hAnsi="Arial"/>
              </w:rPr>
              <w:t>DEA for prescribing physician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PC048</w:t>
            </w:r>
          </w:p>
        </w:tc>
        <w:tc>
          <w:tcPr>
            <w:tcW w:w="3395" w:type="dxa"/>
          </w:tcPr>
          <w:p w:rsidR="00165EE7" w:rsidRPr="008A39CF" w:rsidRDefault="00165EE7">
            <w:pPr>
              <w:rPr>
                <w:rFonts w:ascii="Arial" w:hAnsi="Arial"/>
                <w:b/>
              </w:rPr>
            </w:pPr>
            <w:r w:rsidRPr="008A39CF">
              <w:rPr>
                <w:rFonts w:ascii="Arial" w:hAnsi="Arial"/>
                <w:b/>
              </w:rPr>
              <w:t>Prescribing Physician NPI</w:t>
            </w:r>
          </w:p>
        </w:tc>
        <w:tc>
          <w:tcPr>
            <w:tcW w:w="1086" w:type="dxa"/>
          </w:tcPr>
          <w:p w:rsidR="00165EE7" w:rsidRPr="008A39CF" w:rsidRDefault="00165EE7">
            <w:pPr>
              <w:jc w:val="center"/>
              <w:rPr>
                <w:rFonts w:ascii="Arial" w:hAnsi="Arial"/>
              </w:rPr>
            </w:pPr>
            <w:r w:rsidRPr="008A39CF">
              <w:rPr>
                <w:rFonts w:ascii="Arial" w:hAnsi="Arial"/>
              </w:rPr>
              <w:t>10/1/2014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165EE7">
            <w:pPr>
              <w:rPr>
                <w:rFonts w:ascii="Arial" w:hAnsi="Arial"/>
              </w:rPr>
            </w:pPr>
            <w:r w:rsidRPr="008A39CF">
              <w:rPr>
                <w:rFonts w:ascii="Arial" w:hAnsi="Arial"/>
              </w:rPr>
              <w:t>NPI for prescribing physician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790270" w:rsidRPr="008A39CF" w:rsidRDefault="00790270">
            <w:pPr>
              <w:jc w:val="center"/>
              <w:rPr>
                <w:rFonts w:ascii="Arial" w:hAnsi="Arial"/>
                <w:b/>
              </w:rPr>
            </w:pPr>
          </w:p>
        </w:tc>
        <w:tc>
          <w:tcPr>
            <w:tcW w:w="3395" w:type="dxa"/>
          </w:tcPr>
          <w:p w:rsidR="00790270" w:rsidRPr="008A39CF" w:rsidRDefault="00790270">
            <w:pPr>
              <w:rPr>
                <w:rFonts w:ascii="Arial" w:hAnsi="Arial"/>
                <w:b/>
              </w:rPr>
            </w:pPr>
          </w:p>
        </w:tc>
        <w:tc>
          <w:tcPr>
            <w:tcW w:w="1086" w:type="dxa"/>
          </w:tcPr>
          <w:p w:rsidR="00790270" w:rsidRPr="008A39CF" w:rsidRDefault="00790270">
            <w:pPr>
              <w:jc w:val="center"/>
              <w:rPr>
                <w:rFonts w:ascii="Arial" w:hAnsi="Arial"/>
              </w:rPr>
            </w:pPr>
          </w:p>
        </w:tc>
        <w:tc>
          <w:tcPr>
            <w:tcW w:w="931" w:type="dxa"/>
          </w:tcPr>
          <w:p w:rsidR="00790270" w:rsidRPr="008A39CF" w:rsidRDefault="00790270">
            <w:pPr>
              <w:jc w:val="center"/>
              <w:rPr>
                <w:rFonts w:ascii="Arial" w:hAnsi="Arial"/>
              </w:rPr>
            </w:pPr>
          </w:p>
        </w:tc>
        <w:tc>
          <w:tcPr>
            <w:tcW w:w="1135" w:type="dxa"/>
          </w:tcPr>
          <w:p w:rsidR="00790270" w:rsidRPr="008A39CF" w:rsidRDefault="00790270">
            <w:pPr>
              <w:jc w:val="center"/>
              <w:rPr>
                <w:rFonts w:ascii="Arial" w:hAnsi="Arial"/>
              </w:rPr>
            </w:pPr>
          </w:p>
        </w:tc>
        <w:tc>
          <w:tcPr>
            <w:tcW w:w="6814" w:type="dxa"/>
          </w:tcPr>
          <w:p w:rsidR="00790270" w:rsidRPr="008A39CF" w:rsidRDefault="00790270">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PC101</w:t>
            </w:r>
          </w:p>
        </w:tc>
        <w:tc>
          <w:tcPr>
            <w:tcW w:w="3395" w:type="dxa"/>
          </w:tcPr>
          <w:p w:rsidR="00483231" w:rsidRPr="008A39CF" w:rsidRDefault="00483231">
            <w:pPr>
              <w:rPr>
                <w:rFonts w:ascii="Arial" w:hAnsi="Arial"/>
                <w:b/>
              </w:rPr>
            </w:pPr>
            <w:r w:rsidRPr="008A39CF">
              <w:rPr>
                <w:rFonts w:ascii="Arial" w:hAnsi="Arial"/>
                <w:b/>
              </w:rPr>
              <w:t>Subscriber Last Name</w:t>
            </w:r>
          </w:p>
        </w:tc>
        <w:tc>
          <w:tcPr>
            <w:tcW w:w="1086" w:type="dxa"/>
          </w:tcPr>
          <w:p w:rsidR="00483231" w:rsidRPr="008A39CF" w:rsidRDefault="00EF585A">
            <w:pPr>
              <w:jc w:val="center"/>
              <w:rPr>
                <w:rFonts w:ascii="Arial" w:hAnsi="Arial"/>
              </w:rPr>
            </w:pPr>
            <w:r w:rsidRPr="008A39CF">
              <w:rPr>
                <w:rFonts w:ascii="Arial" w:hAnsi="Arial"/>
              </w:rPr>
              <w:t>1/1/2010</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E97031">
            <w:pPr>
              <w:jc w:val="center"/>
              <w:rPr>
                <w:rFonts w:ascii="Arial" w:hAnsi="Arial"/>
              </w:rPr>
            </w:pPr>
            <w:r w:rsidRPr="008A39CF">
              <w:rPr>
                <w:rFonts w:ascii="Arial" w:hAnsi="Arial"/>
              </w:rPr>
              <w:t>60</w:t>
            </w:r>
          </w:p>
        </w:tc>
        <w:tc>
          <w:tcPr>
            <w:tcW w:w="6814" w:type="dxa"/>
          </w:tcPr>
          <w:p w:rsidR="00483231" w:rsidRPr="008A39CF" w:rsidRDefault="00483231" w:rsidP="00F110F4">
            <w:pPr>
              <w:rPr>
                <w:rFonts w:ascii="Arial" w:hAnsi="Arial"/>
              </w:rPr>
            </w:pPr>
            <w:r w:rsidRPr="008A39CF">
              <w:rPr>
                <w:rFonts w:ascii="Arial" w:hAnsi="Arial" w:cs="Arial"/>
              </w:rPr>
              <w:t>The subscriber last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PC102</w:t>
            </w:r>
          </w:p>
        </w:tc>
        <w:tc>
          <w:tcPr>
            <w:tcW w:w="3395" w:type="dxa"/>
          </w:tcPr>
          <w:p w:rsidR="00483231" w:rsidRPr="008A39CF" w:rsidRDefault="00483231" w:rsidP="008205AF">
            <w:pPr>
              <w:rPr>
                <w:rFonts w:ascii="Arial" w:hAnsi="Arial"/>
                <w:b/>
              </w:rPr>
            </w:pPr>
            <w:r w:rsidRPr="008A39CF">
              <w:rPr>
                <w:rFonts w:ascii="Arial" w:hAnsi="Arial"/>
                <w:b/>
              </w:rPr>
              <w:t>Subscriber First 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35</w:t>
            </w:r>
          </w:p>
        </w:tc>
        <w:tc>
          <w:tcPr>
            <w:tcW w:w="6814" w:type="dxa"/>
          </w:tcPr>
          <w:p w:rsidR="00483231" w:rsidRPr="008A39CF" w:rsidRDefault="00483231" w:rsidP="00F110F4">
            <w:pPr>
              <w:rPr>
                <w:rFonts w:ascii="Arial" w:hAnsi="Arial"/>
              </w:rPr>
            </w:pPr>
            <w:r w:rsidRPr="008A39CF">
              <w:rPr>
                <w:rFonts w:ascii="Arial" w:hAnsi="Arial" w:cs="Arial"/>
              </w:rPr>
              <w:t>The subscriber first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PC103</w:t>
            </w:r>
          </w:p>
        </w:tc>
        <w:tc>
          <w:tcPr>
            <w:tcW w:w="3395" w:type="dxa"/>
          </w:tcPr>
          <w:p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25</w:t>
            </w:r>
          </w:p>
        </w:tc>
        <w:tc>
          <w:tcPr>
            <w:tcW w:w="6814" w:type="dxa"/>
          </w:tcPr>
          <w:p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PC104</w:t>
            </w:r>
          </w:p>
        </w:tc>
        <w:tc>
          <w:tcPr>
            <w:tcW w:w="3395" w:type="dxa"/>
          </w:tcPr>
          <w:p w:rsidR="008229D1" w:rsidRPr="008A39CF" w:rsidRDefault="008229D1" w:rsidP="008205AF">
            <w:pPr>
              <w:rPr>
                <w:rFonts w:ascii="Arial" w:hAnsi="Arial"/>
                <w:b/>
              </w:rPr>
            </w:pPr>
            <w:r w:rsidRPr="008A39CF">
              <w:rPr>
                <w:rFonts w:ascii="Arial" w:hAnsi="Arial"/>
                <w:b/>
              </w:rPr>
              <w:t>Member Last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60</w:t>
            </w:r>
          </w:p>
        </w:tc>
        <w:tc>
          <w:tcPr>
            <w:tcW w:w="6814" w:type="dxa"/>
          </w:tcPr>
          <w:p w:rsidR="008229D1" w:rsidRPr="008A39CF" w:rsidRDefault="008229D1" w:rsidP="00F110F4">
            <w:pPr>
              <w:rPr>
                <w:rFonts w:ascii="Arial" w:hAnsi="Arial"/>
              </w:rPr>
            </w:pPr>
            <w:r w:rsidRPr="008A39CF">
              <w:rPr>
                <w:rFonts w:ascii="Arial" w:hAnsi="Arial" w:cs="Arial"/>
              </w:rPr>
              <w:t>The member last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PC105</w:t>
            </w:r>
          </w:p>
        </w:tc>
        <w:tc>
          <w:tcPr>
            <w:tcW w:w="3395" w:type="dxa"/>
          </w:tcPr>
          <w:p w:rsidR="008229D1" w:rsidRPr="008A39CF" w:rsidRDefault="008229D1" w:rsidP="008205AF">
            <w:pPr>
              <w:rPr>
                <w:rFonts w:ascii="Arial" w:hAnsi="Arial"/>
                <w:b/>
              </w:rPr>
            </w:pPr>
            <w:r w:rsidRPr="008A39CF">
              <w:rPr>
                <w:rFonts w:ascii="Arial" w:hAnsi="Arial"/>
                <w:b/>
              </w:rPr>
              <w:t>Member First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35</w:t>
            </w:r>
          </w:p>
        </w:tc>
        <w:tc>
          <w:tcPr>
            <w:tcW w:w="6814" w:type="dxa"/>
          </w:tcPr>
          <w:p w:rsidR="008229D1" w:rsidRPr="008A39CF" w:rsidRDefault="008229D1" w:rsidP="00F110F4">
            <w:pPr>
              <w:rPr>
                <w:rFonts w:ascii="Arial" w:hAnsi="Arial"/>
              </w:rPr>
            </w:pPr>
            <w:r w:rsidRPr="008A39CF">
              <w:rPr>
                <w:rFonts w:ascii="Arial" w:hAnsi="Arial" w:cs="Arial"/>
              </w:rPr>
              <w:t>The member first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PC106</w:t>
            </w:r>
          </w:p>
        </w:tc>
        <w:tc>
          <w:tcPr>
            <w:tcW w:w="3395" w:type="dxa"/>
          </w:tcPr>
          <w:p w:rsidR="008229D1" w:rsidRPr="008A39CF" w:rsidRDefault="008229D1" w:rsidP="00F110F4">
            <w:pPr>
              <w:rPr>
                <w:rFonts w:ascii="Arial" w:hAnsi="Arial"/>
                <w:b/>
              </w:rPr>
            </w:pPr>
            <w:r w:rsidRPr="008A39CF">
              <w:rPr>
                <w:rFonts w:ascii="Arial" w:hAnsi="Arial"/>
                <w:b/>
              </w:rPr>
              <w:t>Member Middle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25</w:t>
            </w:r>
          </w:p>
        </w:tc>
        <w:tc>
          <w:tcPr>
            <w:tcW w:w="6814" w:type="dxa"/>
          </w:tcPr>
          <w:p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483231" w:rsidRPr="008A39CF">
        <w:trPr>
          <w:trHeight w:val="247"/>
        </w:trPr>
        <w:tc>
          <w:tcPr>
            <w:tcW w:w="1735" w:type="dxa"/>
          </w:tcPr>
          <w:p w:rsidR="00483231" w:rsidRPr="008A39CF" w:rsidRDefault="00483231" w:rsidP="009063CE">
            <w:pPr>
              <w:jc w:val="center"/>
              <w:rPr>
                <w:rFonts w:ascii="Arial" w:hAnsi="Arial"/>
                <w:b/>
              </w:rPr>
            </w:pPr>
            <w:r w:rsidRPr="008A39CF">
              <w:rPr>
                <w:rFonts w:ascii="Arial" w:hAnsi="Arial"/>
                <w:b/>
              </w:rPr>
              <w:t>PC899</w:t>
            </w:r>
          </w:p>
        </w:tc>
        <w:tc>
          <w:tcPr>
            <w:tcW w:w="3395" w:type="dxa"/>
          </w:tcPr>
          <w:p w:rsidR="00483231" w:rsidRPr="008A39CF" w:rsidRDefault="00483231" w:rsidP="008205AF">
            <w:pPr>
              <w:rPr>
                <w:rFonts w:ascii="Arial" w:hAnsi="Arial"/>
                <w:b/>
              </w:rPr>
            </w:pPr>
            <w:r w:rsidRPr="008A39CF">
              <w:rPr>
                <w:rFonts w:ascii="Arial" w:hAnsi="Arial"/>
                <w:b/>
              </w:rPr>
              <w:t>Record Type</w:t>
            </w:r>
          </w:p>
        </w:tc>
        <w:tc>
          <w:tcPr>
            <w:tcW w:w="1086" w:type="dxa"/>
          </w:tcPr>
          <w:p w:rsidR="00483231" w:rsidRPr="008A39CF" w:rsidRDefault="00AE49A7" w:rsidP="008205AF">
            <w:pPr>
              <w:jc w:val="center"/>
              <w:rPr>
                <w:rFonts w:ascii="Arial" w:hAnsi="Arial"/>
              </w:rPr>
            </w:pPr>
            <w:r w:rsidRPr="008A39CF">
              <w:rPr>
                <w:rFonts w:ascii="Arial" w:hAnsi="Arial"/>
              </w:rPr>
              <w:t>1/1/2003</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483231" w:rsidP="008205AF">
            <w:pPr>
              <w:jc w:val="center"/>
              <w:rPr>
                <w:rFonts w:ascii="Arial" w:hAnsi="Arial"/>
              </w:rPr>
            </w:pPr>
            <w:r w:rsidRPr="008A39CF">
              <w:rPr>
                <w:rFonts w:ascii="Arial" w:hAnsi="Arial"/>
              </w:rPr>
              <w:t>2</w:t>
            </w:r>
          </w:p>
        </w:tc>
        <w:tc>
          <w:tcPr>
            <w:tcW w:w="6814" w:type="dxa"/>
          </w:tcPr>
          <w:p w:rsidR="00483231" w:rsidRPr="008A39CF" w:rsidRDefault="00483231" w:rsidP="008205AF">
            <w:pPr>
              <w:rPr>
                <w:rFonts w:ascii="Arial" w:hAnsi="Arial"/>
              </w:rPr>
            </w:pPr>
            <w:r w:rsidRPr="008A39CF">
              <w:rPr>
                <w:rFonts w:ascii="Arial" w:hAnsi="Arial"/>
              </w:rPr>
              <w:t>PC</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pPr>
    </w:p>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B4F33">
          <w:headerReference w:type="default" r:id="rId43"/>
          <w:footerReference w:type="default" r:id="rId44"/>
          <w:headerReference w:type="first" r:id="rId45"/>
          <w:footerReference w:type="first" r:id="rId46"/>
          <w:pgSz w:w="15840" w:h="12240" w:orient="landscape" w:code="1"/>
          <w:pgMar w:top="1152" w:right="1440" w:bottom="1152" w:left="450" w:header="720" w:footer="432" w:gutter="0"/>
          <w:cols w:space="720"/>
          <w:noEndnote/>
          <w:titlePg/>
          <w:docGrid w:linePitch="272"/>
        </w:sect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4770"/>
        <w:gridCol w:w="4410"/>
      </w:tblGrid>
      <w:tr w:rsidR="008A39CF" w:rsidRPr="008A39CF">
        <w:trPr>
          <w:trHeight w:val="315"/>
        </w:trPr>
        <w:tc>
          <w:tcPr>
            <w:tcW w:w="1530" w:type="dxa"/>
            <w:tcBorders>
              <w:top w:val="single" w:sz="18" w:space="0" w:color="auto"/>
              <w:left w:val="single" w:sz="18" w:space="0" w:color="auto"/>
              <w:right w:val="single" w:sz="6" w:space="0" w:color="auto"/>
            </w:tcBorders>
          </w:tcPr>
          <w:p w:rsidR="00825291" w:rsidRPr="008A39CF" w:rsidRDefault="00B06C6A">
            <w:pPr>
              <w:jc w:val="center"/>
              <w:rPr>
                <w:rFonts w:ascii="Arial" w:hAnsi="Arial"/>
                <w:b/>
              </w:rPr>
            </w:pPr>
            <w:r w:rsidRPr="008A39CF">
              <w:rPr>
                <w:rFonts w:ascii="Arial" w:hAnsi="Arial"/>
                <w:b/>
                <w:sz w:val="22"/>
              </w:rPr>
              <w:lastRenderedPageBreak/>
              <w:t>Data</w:t>
            </w:r>
          </w:p>
        </w:tc>
        <w:tc>
          <w:tcPr>
            <w:tcW w:w="4770" w:type="dxa"/>
            <w:tcBorders>
              <w:top w:val="single" w:sz="18" w:space="0" w:color="auto"/>
              <w:left w:val="nil"/>
              <w:right w:val="single" w:sz="18" w:space="0" w:color="auto"/>
            </w:tcBorders>
          </w:tcPr>
          <w:p w:rsidR="00825291" w:rsidRPr="008A39CF" w:rsidRDefault="00825291">
            <w:pPr>
              <w:jc w:val="right"/>
              <w:rPr>
                <w:rFonts w:ascii="Arial" w:hAnsi="Arial"/>
                <w:b/>
              </w:rPr>
            </w:pPr>
          </w:p>
        </w:tc>
        <w:tc>
          <w:tcPr>
            <w:tcW w:w="4410" w:type="dxa"/>
            <w:tcBorders>
              <w:top w:val="single" w:sz="18" w:space="0" w:color="auto"/>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National Council for Prescription</w:t>
            </w:r>
          </w:p>
        </w:tc>
      </w:tr>
      <w:tr w:rsidR="008A39CF" w:rsidRPr="008A39CF">
        <w:trPr>
          <w:trHeight w:val="274"/>
        </w:trPr>
        <w:tc>
          <w:tcPr>
            <w:tcW w:w="1530" w:type="dxa"/>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4770" w:type="dxa"/>
            <w:tcBorders>
              <w:left w:val="nil"/>
            </w:tcBorders>
          </w:tcPr>
          <w:p w:rsidR="00825291" w:rsidRPr="008A39CF" w:rsidRDefault="00825291">
            <w:pPr>
              <w:jc w:val="right"/>
              <w:rPr>
                <w:rFonts w:ascii="Arial" w:hAnsi="Arial"/>
                <w:b/>
                <w:sz w:val="22"/>
              </w:rPr>
            </w:pPr>
          </w:p>
        </w:tc>
        <w:tc>
          <w:tcPr>
            <w:tcW w:w="4410" w:type="dxa"/>
            <w:tcBorders>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Drug Programs</w:t>
            </w:r>
          </w:p>
        </w:tc>
      </w:tr>
      <w:tr w:rsidR="008A39CF" w:rsidRPr="008A39CF">
        <w:trPr>
          <w:trHeight w:val="288"/>
        </w:trPr>
        <w:tc>
          <w:tcPr>
            <w:tcW w:w="1530" w:type="dxa"/>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4770" w:type="dxa"/>
            <w:tcBorders>
              <w:left w:val="single" w:sz="6" w:space="0" w:color="auto"/>
              <w:bottom w:val="single" w:sz="18" w:space="0" w:color="auto"/>
              <w:right w:val="single" w:sz="18" w:space="0" w:color="auto"/>
            </w:tcBorders>
          </w:tcPr>
          <w:p w:rsidR="00825291" w:rsidRPr="008A39CF" w:rsidRDefault="007A40C6">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4410" w:type="dxa"/>
            <w:tcBorders>
              <w:left w:val="single" w:sz="18" w:space="0" w:color="auto"/>
              <w:bottom w:val="single" w:sz="18" w:space="0" w:color="auto"/>
              <w:right w:val="single" w:sz="18" w:space="0" w:color="auto"/>
            </w:tcBorders>
          </w:tcPr>
          <w:p w:rsidR="00825291" w:rsidRPr="008A39CF" w:rsidRDefault="00825291">
            <w:pPr>
              <w:jc w:val="center"/>
              <w:rPr>
                <w:rFonts w:ascii="Arial" w:hAnsi="Arial"/>
                <w:b/>
                <w:sz w:val="24"/>
              </w:rPr>
            </w:pPr>
            <w:r w:rsidRPr="008A39CF">
              <w:rPr>
                <w:rFonts w:ascii="Arial" w:hAnsi="Arial"/>
                <w:b/>
                <w:sz w:val="24"/>
              </w:rPr>
              <w:t>Field #</w:t>
            </w:r>
          </w:p>
        </w:tc>
      </w:tr>
      <w:tr w:rsidR="008A39CF" w:rsidRPr="008A39CF">
        <w:trPr>
          <w:trHeight w:val="235"/>
        </w:trPr>
        <w:tc>
          <w:tcPr>
            <w:tcW w:w="1530" w:type="dxa"/>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PC001</w:t>
            </w:r>
          </w:p>
        </w:tc>
        <w:tc>
          <w:tcPr>
            <w:tcW w:w="4770" w:type="dxa"/>
            <w:tcBorders>
              <w:top w:val="single" w:sz="18"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4410" w:type="dxa"/>
            <w:tcBorders>
              <w:top w:val="single" w:sz="18" w:space="0" w:color="auto"/>
              <w:left w:val="single" w:sz="18" w:space="0" w:color="auto"/>
              <w:bottom w:val="single" w:sz="6" w:space="0" w:color="auto"/>
              <w:right w:val="single" w:sz="18" w:space="0" w:color="auto"/>
            </w:tcBorders>
          </w:tcPr>
          <w:p w:rsidR="00825291" w:rsidRPr="008A39CF" w:rsidRDefault="00AA50C6">
            <w:pPr>
              <w:jc w:val="center"/>
              <w:rPr>
                <w:rFonts w:ascii="Arial" w:hAnsi="Arial"/>
              </w:rPr>
            </w:pPr>
            <w:r w:rsidRPr="008A39CF">
              <w:rPr>
                <w:rFonts w:ascii="Arial" w:hAnsi="Arial"/>
              </w:rPr>
              <w:t>879</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PC002</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8F28BA">
            <w:pPr>
              <w:jc w:val="center"/>
              <w:rPr>
                <w:rFonts w:ascii="Arial" w:hAnsi="Arial"/>
              </w:rPr>
            </w:pPr>
            <w:r w:rsidRPr="008A39CF">
              <w:rPr>
                <w:rFonts w:ascii="Arial" w:hAnsi="Arial"/>
              </w:rPr>
              <w:t>879</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PC003</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PC004</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993-A7</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PC005</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PC006</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246</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PC007</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N/A</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PC008</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302-C2</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PC009</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4410" w:type="dxa"/>
            <w:tcBorders>
              <w:left w:val="single" w:sz="18" w:space="0" w:color="auto"/>
              <w:bottom w:val="single" w:sz="6" w:space="0" w:color="auto"/>
              <w:right w:val="single" w:sz="18" w:space="0" w:color="auto"/>
            </w:tcBorders>
          </w:tcPr>
          <w:p w:rsidR="00825291" w:rsidRPr="008A39CF" w:rsidRDefault="00AF1013">
            <w:pPr>
              <w:jc w:val="center"/>
              <w:rPr>
                <w:rFonts w:ascii="Arial" w:hAnsi="Arial"/>
              </w:rPr>
            </w:pPr>
            <w:r w:rsidRPr="008A39CF">
              <w:rPr>
                <w:rFonts w:ascii="Arial" w:hAnsi="Arial"/>
              </w:rPr>
              <w:t>303-C3</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PC010</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332-CY</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PC011</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247</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PC012</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305-C5</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PC013</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304-C4</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PC014</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728</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PC015</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PC016</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730</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PC017</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 (AP Date)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578</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PC018</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Number</w:t>
            </w:r>
          </w:p>
        </w:tc>
        <w:tc>
          <w:tcPr>
            <w:tcW w:w="4410" w:type="dxa"/>
            <w:tcBorders>
              <w:left w:val="single" w:sz="18" w:space="0" w:color="auto"/>
              <w:bottom w:val="single" w:sz="6" w:space="0" w:color="auto"/>
              <w:right w:val="single" w:sz="18" w:space="0" w:color="auto"/>
            </w:tcBorders>
          </w:tcPr>
          <w:p w:rsidR="00825291" w:rsidRPr="008A39CF" w:rsidRDefault="00083145">
            <w:pPr>
              <w:jc w:val="center"/>
              <w:rPr>
                <w:rFonts w:ascii="Arial" w:hAnsi="Arial"/>
              </w:rPr>
            </w:pPr>
            <w:r w:rsidRPr="008A39CF">
              <w:rPr>
                <w:rFonts w:ascii="Arial" w:hAnsi="Arial"/>
              </w:rPr>
              <w:t>201-B1</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PC019</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Tax ID Number</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PC020</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Name</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833-5P</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PC021</w:t>
            </w:r>
          </w:p>
        </w:tc>
        <w:tc>
          <w:tcPr>
            <w:tcW w:w="4770" w:type="dxa"/>
            <w:tcBorders>
              <w:left w:val="single" w:sz="6" w:space="0" w:color="auto"/>
              <w:bottom w:val="single" w:sz="6" w:space="0" w:color="auto"/>
              <w:right w:val="single" w:sz="18" w:space="0" w:color="auto"/>
            </w:tcBorders>
          </w:tcPr>
          <w:p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201-B1</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PC022</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City</w:t>
            </w:r>
          </w:p>
        </w:tc>
        <w:tc>
          <w:tcPr>
            <w:tcW w:w="4410" w:type="dxa"/>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728</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PC023</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State</w:t>
            </w:r>
          </w:p>
        </w:tc>
        <w:tc>
          <w:tcPr>
            <w:tcW w:w="4410" w:type="dxa"/>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PC024</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ZIP Code</w:t>
            </w:r>
          </w:p>
        </w:tc>
        <w:tc>
          <w:tcPr>
            <w:tcW w:w="4410" w:type="dxa"/>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730</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rsidP="00CC2F4E">
            <w:pPr>
              <w:jc w:val="center"/>
              <w:rPr>
                <w:rFonts w:ascii="Arial" w:hAnsi="Arial" w:cs="Arial"/>
              </w:rPr>
            </w:pPr>
            <w:r w:rsidRPr="008A39CF">
              <w:rPr>
                <w:rFonts w:ascii="Arial" w:hAnsi="Arial" w:cs="Arial"/>
              </w:rPr>
              <w:t>PC024A</w:t>
            </w:r>
          </w:p>
        </w:tc>
        <w:tc>
          <w:tcPr>
            <w:tcW w:w="4770" w:type="dxa"/>
            <w:tcBorders>
              <w:left w:val="single" w:sz="6" w:space="0" w:color="auto"/>
              <w:bottom w:val="single" w:sz="6" w:space="0" w:color="auto"/>
              <w:right w:val="single" w:sz="18" w:space="0" w:color="auto"/>
            </w:tcBorders>
          </w:tcPr>
          <w:p w:rsidR="00A0011E" w:rsidRPr="008A39CF" w:rsidRDefault="00A0011E" w:rsidP="00CC2F4E">
            <w:pPr>
              <w:rPr>
                <w:rFonts w:ascii="Arial" w:hAnsi="Arial" w:cs="Arial"/>
                <w:highlight w:val="yellow"/>
              </w:rPr>
            </w:pPr>
            <w:r w:rsidRPr="008A39CF">
              <w:rPr>
                <w:rFonts w:ascii="Arial" w:hAnsi="Arial" w:cs="Arial"/>
              </w:rPr>
              <w:t>Pharmacy Country Name</w:t>
            </w:r>
          </w:p>
        </w:tc>
        <w:tc>
          <w:tcPr>
            <w:tcW w:w="4410" w:type="dxa"/>
            <w:tcBorders>
              <w:left w:val="single" w:sz="18" w:space="0" w:color="auto"/>
              <w:bottom w:val="single" w:sz="6" w:space="0" w:color="auto"/>
              <w:right w:val="single" w:sz="18" w:space="0" w:color="auto"/>
            </w:tcBorders>
          </w:tcPr>
          <w:p w:rsidR="00A0011E" w:rsidRPr="008A39CF" w:rsidRDefault="00D8347F" w:rsidP="00083145">
            <w:pPr>
              <w:jc w:val="center"/>
              <w:rPr>
                <w:rFonts w:ascii="Arial" w:hAnsi="Arial" w:cs="Arial"/>
              </w:rPr>
            </w:pPr>
            <w:r w:rsidRPr="008A39CF">
              <w:rPr>
                <w:rFonts w:ascii="Arial" w:hAnsi="Arial" w:cs="Arial"/>
              </w:rPr>
              <w:t>887</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PC025</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Claim Status</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N/A</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PC026</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Drug Code</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407-D7</w:t>
            </w:r>
          </w:p>
        </w:tc>
      </w:tr>
      <w:tr w:rsidR="008A39CF" w:rsidRPr="008A39CF">
        <w:trPr>
          <w:trHeight w:val="223"/>
        </w:trPr>
        <w:tc>
          <w:tcPr>
            <w:tcW w:w="1530" w:type="dxa"/>
            <w:tcBorders>
              <w:top w:val="single" w:sz="6"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PC027</w:t>
            </w:r>
          </w:p>
        </w:tc>
        <w:tc>
          <w:tcPr>
            <w:tcW w:w="4770" w:type="dxa"/>
            <w:tcBorders>
              <w:top w:val="single" w:sz="6"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Drug Name</w:t>
            </w:r>
          </w:p>
        </w:tc>
        <w:tc>
          <w:tcPr>
            <w:tcW w:w="4410" w:type="dxa"/>
            <w:tcBorders>
              <w:top w:val="single" w:sz="6" w:space="0" w:color="auto"/>
              <w:left w:val="single" w:sz="18" w:space="0" w:color="auto"/>
              <w:bottom w:val="single" w:sz="2" w:space="0" w:color="auto"/>
              <w:right w:val="single" w:sz="18" w:space="0" w:color="auto"/>
            </w:tcBorders>
          </w:tcPr>
          <w:p w:rsidR="00A0011E" w:rsidRPr="008A39CF" w:rsidRDefault="00D8347F">
            <w:pPr>
              <w:jc w:val="center"/>
              <w:rPr>
                <w:rFonts w:ascii="Arial" w:hAnsi="Arial"/>
              </w:rPr>
            </w:pPr>
            <w:r w:rsidRPr="008A39CF">
              <w:rPr>
                <w:rFonts w:ascii="Arial" w:hAnsi="Arial"/>
              </w:rPr>
              <w:t>397</w:t>
            </w:r>
          </w:p>
        </w:tc>
      </w:tr>
      <w:tr w:rsidR="008A39CF" w:rsidRPr="008A39CF">
        <w:trPr>
          <w:trHeight w:val="223"/>
        </w:trPr>
        <w:tc>
          <w:tcPr>
            <w:tcW w:w="1530" w:type="dxa"/>
            <w:tcBorders>
              <w:top w:val="single" w:sz="2" w:space="0" w:color="auto"/>
              <w:left w:val="single" w:sz="18" w:space="0" w:color="auto"/>
              <w:bottom w:val="single" w:sz="18" w:space="0" w:color="auto"/>
            </w:tcBorders>
          </w:tcPr>
          <w:p w:rsidR="00A0011E" w:rsidRPr="008A39CF" w:rsidRDefault="00A0011E" w:rsidP="00CC2F4E">
            <w:pPr>
              <w:jc w:val="center"/>
              <w:rPr>
                <w:rFonts w:ascii="Arial" w:hAnsi="Arial"/>
              </w:rPr>
            </w:pPr>
            <w:r w:rsidRPr="008A39CF">
              <w:rPr>
                <w:rFonts w:ascii="Arial" w:hAnsi="Arial"/>
              </w:rPr>
              <w:t>PC028</w:t>
            </w:r>
          </w:p>
        </w:tc>
        <w:tc>
          <w:tcPr>
            <w:tcW w:w="4770" w:type="dxa"/>
            <w:tcBorders>
              <w:top w:val="single" w:sz="2" w:space="0" w:color="auto"/>
              <w:left w:val="single" w:sz="6" w:space="0" w:color="auto"/>
              <w:bottom w:val="single" w:sz="18" w:space="0" w:color="auto"/>
              <w:right w:val="single" w:sz="18" w:space="0" w:color="auto"/>
            </w:tcBorders>
          </w:tcPr>
          <w:p w:rsidR="00A0011E" w:rsidRPr="008A39CF" w:rsidRDefault="00A0011E" w:rsidP="00CC2F4E">
            <w:pPr>
              <w:rPr>
                <w:rFonts w:ascii="Arial" w:hAnsi="Arial"/>
              </w:rPr>
            </w:pPr>
            <w:r w:rsidRPr="008A39CF">
              <w:rPr>
                <w:rFonts w:ascii="Arial" w:hAnsi="Arial"/>
              </w:rPr>
              <w:t>New Prescription</w:t>
            </w:r>
          </w:p>
        </w:tc>
        <w:tc>
          <w:tcPr>
            <w:tcW w:w="4410" w:type="dxa"/>
            <w:tcBorders>
              <w:top w:val="single" w:sz="2" w:space="0" w:color="auto"/>
              <w:left w:val="single" w:sz="18" w:space="0" w:color="auto"/>
              <w:bottom w:val="single" w:sz="18" w:space="0" w:color="auto"/>
              <w:right w:val="single" w:sz="18" w:space="0" w:color="auto"/>
            </w:tcBorders>
          </w:tcPr>
          <w:p w:rsidR="00A0011E" w:rsidRPr="008A39CF" w:rsidRDefault="00D8347F" w:rsidP="00CC2F4E">
            <w:pPr>
              <w:jc w:val="center"/>
              <w:rPr>
                <w:rFonts w:ascii="Arial" w:hAnsi="Arial"/>
              </w:rPr>
            </w:pPr>
            <w:r w:rsidRPr="008A39CF">
              <w:rPr>
                <w:rFonts w:ascii="Arial" w:hAnsi="Arial"/>
              </w:rPr>
              <w:t>254</w:t>
            </w:r>
          </w:p>
        </w:tc>
      </w:tr>
      <w:tr w:rsidR="008A39CF" w:rsidRPr="008A39CF">
        <w:trPr>
          <w:trHeight w:val="223"/>
        </w:trPr>
        <w:tc>
          <w:tcPr>
            <w:tcW w:w="1530" w:type="dxa"/>
            <w:tcBorders>
              <w:top w:val="single" w:sz="18" w:space="0" w:color="auto"/>
              <w:left w:val="single" w:sz="18" w:space="0" w:color="auto"/>
            </w:tcBorders>
          </w:tcPr>
          <w:p w:rsidR="00A0011E" w:rsidRPr="008A39CF" w:rsidRDefault="00A0011E">
            <w:pPr>
              <w:jc w:val="center"/>
              <w:rPr>
                <w:rFonts w:ascii="Arial" w:hAnsi="Arial"/>
                <w:b/>
                <w:sz w:val="22"/>
              </w:rPr>
            </w:pPr>
            <w:r w:rsidRPr="008A39CF">
              <w:rPr>
                <w:rFonts w:ascii="Arial" w:hAnsi="Arial"/>
                <w:b/>
                <w:sz w:val="22"/>
              </w:rPr>
              <w:lastRenderedPageBreak/>
              <w:t>Data</w:t>
            </w:r>
          </w:p>
        </w:tc>
        <w:tc>
          <w:tcPr>
            <w:tcW w:w="4770" w:type="dxa"/>
            <w:tcBorders>
              <w:top w:val="single" w:sz="18" w:space="0" w:color="auto"/>
              <w:left w:val="single" w:sz="6" w:space="0" w:color="auto"/>
              <w:right w:val="single" w:sz="18" w:space="0" w:color="auto"/>
            </w:tcBorders>
          </w:tcPr>
          <w:p w:rsidR="00A0011E" w:rsidRPr="008A39CF" w:rsidRDefault="00A0011E">
            <w:pPr>
              <w:jc w:val="right"/>
              <w:rPr>
                <w:rFonts w:ascii="Arial" w:hAnsi="Arial"/>
                <w:b/>
              </w:rPr>
            </w:pPr>
          </w:p>
        </w:tc>
        <w:tc>
          <w:tcPr>
            <w:tcW w:w="4410" w:type="dxa"/>
            <w:tcBorders>
              <w:top w:val="single" w:sz="18" w:space="0" w:color="auto"/>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 xml:space="preserve">National Council for Prescription </w:t>
            </w:r>
          </w:p>
        </w:tc>
      </w:tr>
      <w:tr w:rsidR="008A39CF" w:rsidRPr="008A39CF">
        <w:trPr>
          <w:trHeight w:val="223"/>
        </w:trPr>
        <w:tc>
          <w:tcPr>
            <w:tcW w:w="1530" w:type="dxa"/>
            <w:tcBorders>
              <w:left w:val="single" w:sz="18" w:space="0" w:color="auto"/>
            </w:tcBorders>
          </w:tcPr>
          <w:p w:rsidR="00A0011E" w:rsidRPr="008A39CF" w:rsidRDefault="00A0011E">
            <w:pPr>
              <w:pStyle w:val="Heading5"/>
              <w:rPr>
                <w:color w:val="auto"/>
                <w:sz w:val="22"/>
              </w:rPr>
            </w:pPr>
            <w:r w:rsidRPr="008A39CF">
              <w:rPr>
                <w:color w:val="auto"/>
                <w:sz w:val="22"/>
              </w:rPr>
              <w:t>Element</w:t>
            </w:r>
          </w:p>
        </w:tc>
        <w:tc>
          <w:tcPr>
            <w:tcW w:w="4770" w:type="dxa"/>
            <w:tcBorders>
              <w:left w:val="single" w:sz="6" w:space="0" w:color="auto"/>
              <w:right w:val="single" w:sz="18" w:space="0" w:color="auto"/>
            </w:tcBorders>
          </w:tcPr>
          <w:p w:rsidR="00A0011E" w:rsidRPr="008A39CF" w:rsidRDefault="00A0011E">
            <w:pPr>
              <w:jc w:val="right"/>
              <w:rPr>
                <w:rFonts w:ascii="Arial" w:hAnsi="Arial"/>
                <w:b/>
                <w:sz w:val="22"/>
              </w:rPr>
            </w:pPr>
          </w:p>
        </w:tc>
        <w:tc>
          <w:tcPr>
            <w:tcW w:w="4410" w:type="dxa"/>
            <w:tcBorders>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Drug Programs</w:t>
            </w:r>
          </w:p>
        </w:tc>
      </w:tr>
      <w:tr w:rsidR="008A39CF" w:rsidRPr="008A39CF">
        <w:trPr>
          <w:trHeight w:val="223"/>
        </w:trPr>
        <w:tc>
          <w:tcPr>
            <w:tcW w:w="1530" w:type="dxa"/>
            <w:tcBorders>
              <w:left w:val="single" w:sz="18" w:space="0" w:color="auto"/>
              <w:bottom w:val="single" w:sz="18" w:space="0" w:color="auto"/>
            </w:tcBorders>
          </w:tcPr>
          <w:p w:rsidR="00A0011E" w:rsidRPr="008A39CF" w:rsidRDefault="00A0011E">
            <w:pPr>
              <w:jc w:val="center"/>
              <w:rPr>
                <w:rFonts w:ascii="Arial" w:hAnsi="Arial"/>
                <w:b/>
                <w:sz w:val="22"/>
              </w:rPr>
            </w:pPr>
            <w:r w:rsidRPr="008A39CF">
              <w:rPr>
                <w:rFonts w:ascii="Arial" w:hAnsi="Arial"/>
                <w:b/>
                <w:sz w:val="22"/>
              </w:rPr>
              <w:t>#</w:t>
            </w:r>
          </w:p>
        </w:tc>
        <w:tc>
          <w:tcPr>
            <w:tcW w:w="4770" w:type="dxa"/>
            <w:tcBorders>
              <w:left w:val="single" w:sz="6" w:space="0" w:color="auto"/>
              <w:right w:val="single" w:sz="18" w:space="0" w:color="auto"/>
            </w:tcBorders>
          </w:tcPr>
          <w:p w:rsidR="00A0011E" w:rsidRPr="008A39CF" w:rsidRDefault="00A0011E">
            <w:pPr>
              <w:rPr>
                <w:rFonts w:ascii="Arial" w:hAnsi="Arial"/>
                <w:b/>
                <w:sz w:val="22"/>
              </w:rPr>
            </w:pPr>
            <w:r w:rsidRPr="008A39CF">
              <w:rPr>
                <w:rFonts w:ascii="Arial" w:hAnsi="Arial"/>
                <w:b/>
                <w:sz w:val="22"/>
              </w:rPr>
              <w:t>Data Element Name</w:t>
            </w:r>
          </w:p>
        </w:tc>
        <w:tc>
          <w:tcPr>
            <w:tcW w:w="4410" w:type="dxa"/>
            <w:tcBorders>
              <w:left w:val="single" w:sz="18" w:space="0" w:color="auto"/>
              <w:bottom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Field #</w:t>
            </w:r>
          </w:p>
        </w:tc>
      </w:tr>
      <w:tr w:rsidR="008A39CF" w:rsidRPr="008A39CF">
        <w:trPr>
          <w:trHeight w:val="223"/>
        </w:trPr>
        <w:tc>
          <w:tcPr>
            <w:tcW w:w="1530" w:type="dxa"/>
            <w:tcBorders>
              <w:left w:val="single" w:sz="18" w:space="0" w:color="auto"/>
              <w:bottom w:val="single" w:sz="6" w:space="0" w:color="auto"/>
            </w:tcBorders>
          </w:tcPr>
          <w:p w:rsidR="00A0011E" w:rsidRPr="008A39CF" w:rsidRDefault="00A0011E" w:rsidP="00CC2F4E">
            <w:pPr>
              <w:jc w:val="center"/>
              <w:rPr>
                <w:rFonts w:ascii="Arial" w:hAnsi="Arial"/>
              </w:rPr>
            </w:pPr>
            <w:r w:rsidRPr="008A39CF">
              <w:rPr>
                <w:rFonts w:ascii="Arial" w:hAnsi="Arial"/>
              </w:rPr>
              <w:t>PC029</w:t>
            </w:r>
          </w:p>
        </w:tc>
        <w:tc>
          <w:tcPr>
            <w:tcW w:w="4770" w:type="dxa"/>
            <w:tcBorders>
              <w:top w:val="single" w:sz="18" w:space="0" w:color="auto"/>
              <w:left w:val="single" w:sz="6" w:space="0" w:color="auto"/>
              <w:bottom w:val="single" w:sz="6" w:space="0" w:color="auto"/>
              <w:right w:val="single" w:sz="18" w:space="0" w:color="auto"/>
            </w:tcBorders>
          </w:tcPr>
          <w:p w:rsidR="00A0011E" w:rsidRPr="008A39CF" w:rsidRDefault="00A0011E" w:rsidP="00CC2F4E">
            <w:pPr>
              <w:rPr>
                <w:rFonts w:ascii="Arial" w:hAnsi="Arial"/>
              </w:rPr>
            </w:pPr>
            <w:r w:rsidRPr="008A39CF">
              <w:rPr>
                <w:rFonts w:ascii="Arial" w:hAnsi="Arial"/>
              </w:rPr>
              <w:t>Generic Drug Indicator</w:t>
            </w:r>
          </w:p>
        </w:tc>
        <w:tc>
          <w:tcPr>
            <w:tcW w:w="4410" w:type="dxa"/>
            <w:tcBorders>
              <w:left w:val="single" w:sz="18" w:space="0" w:color="auto"/>
              <w:bottom w:val="single" w:sz="6" w:space="0" w:color="auto"/>
              <w:right w:val="single" w:sz="18" w:space="0" w:color="auto"/>
            </w:tcBorders>
          </w:tcPr>
          <w:p w:rsidR="00A0011E" w:rsidRPr="008A39CF" w:rsidRDefault="00AF1013" w:rsidP="00CC2F4E">
            <w:pPr>
              <w:jc w:val="center"/>
              <w:rPr>
                <w:rFonts w:ascii="Arial" w:hAnsi="Arial"/>
              </w:rPr>
            </w:pPr>
            <w:r w:rsidRPr="008A39CF">
              <w:rPr>
                <w:rFonts w:ascii="Arial" w:hAnsi="Arial"/>
              </w:rPr>
              <w:t>425-DP</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PC030</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Dispense as Written Code</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408-D8</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PC031</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 xml:space="preserve">Compound Drug Indicator </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406-D6</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PC032</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Date Prescription Filled</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401-D1</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PC033</w:t>
            </w:r>
          </w:p>
        </w:tc>
        <w:tc>
          <w:tcPr>
            <w:tcW w:w="4770" w:type="dxa"/>
            <w:tcBorders>
              <w:top w:val="single" w:sz="6" w:space="0" w:color="auto"/>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Quantity Dispensed</w:t>
            </w:r>
          </w:p>
        </w:tc>
        <w:tc>
          <w:tcPr>
            <w:tcW w:w="4410" w:type="dxa"/>
            <w:tcBorders>
              <w:top w:val="single" w:sz="6" w:space="0" w:color="auto"/>
              <w:left w:val="single" w:sz="18" w:space="0" w:color="auto"/>
              <w:bottom w:val="single" w:sz="6" w:space="0" w:color="auto"/>
              <w:right w:val="single" w:sz="18" w:space="0" w:color="auto"/>
            </w:tcBorders>
          </w:tcPr>
          <w:p w:rsidR="00A0011E" w:rsidRPr="008A39CF" w:rsidRDefault="00E4110A">
            <w:pPr>
              <w:jc w:val="center"/>
              <w:rPr>
                <w:rFonts w:ascii="Arial" w:hAnsi="Arial"/>
                <w:strike/>
              </w:rPr>
            </w:pPr>
            <w:r w:rsidRPr="008A39CF">
              <w:rPr>
                <w:rFonts w:ascii="Arial" w:hAnsi="Arial"/>
              </w:rPr>
              <w:t>442-E7</w:t>
            </w:r>
          </w:p>
        </w:tc>
      </w:tr>
      <w:tr w:rsidR="008A39CF" w:rsidRPr="008A39CF">
        <w:trPr>
          <w:trHeight w:val="223"/>
        </w:trPr>
        <w:tc>
          <w:tcPr>
            <w:tcW w:w="1530" w:type="dxa"/>
            <w:tcBorders>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PC034</w:t>
            </w:r>
          </w:p>
        </w:tc>
        <w:tc>
          <w:tcPr>
            <w:tcW w:w="4770" w:type="dxa"/>
            <w:tcBorders>
              <w:top w:val="single" w:sz="6" w:space="0" w:color="auto"/>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Days Supply</w:t>
            </w:r>
          </w:p>
        </w:tc>
        <w:tc>
          <w:tcPr>
            <w:tcW w:w="4410" w:type="dxa"/>
            <w:tcBorders>
              <w:top w:val="single" w:sz="6" w:space="0" w:color="auto"/>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405-D5</w:t>
            </w:r>
          </w:p>
        </w:tc>
      </w:tr>
      <w:tr w:rsidR="008A39CF" w:rsidRPr="008A39CF">
        <w:trPr>
          <w:trHeight w:val="223"/>
        </w:trPr>
        <w:tc>
          <w:tcPr>
            <w:tcW w:w="1530" w:type="dxa"/>
            <w:tcBorders>
              <w:top w:val="single" w:sz="6"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PC035</w:t>
            </w:r>
          </w:p>
        </w:tc>
        <w:tc>
          <w:tcPr>
            <w:tcW w:w="4770" w:type="dxa"/>
            <w:tcBorders>
              <w:top w:val="single" w:sz="6" w:space="0" w:color="auto"/>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Charge Amount</w:t>
            </w:r>
          </w:p>
        </w:tc>
        <w:tc>
          <w:tcPr>
            <w:tcW w:w="4410" w:type="dxa"/>
            <w:tcBorders>
              <w:top w:val="single" w:sz="6" w:space="0" w:color="auto"/>
              <w:left w:val="single" w:sz="18" w:space="0" w:color="auto"/>
              <w:bottom w:val="single" w:sz="6" w:space="0" w:color="auto"/>
              <w:right w:val="single" w:sz="18" w:space="0" w:color="auto"/>
            </w:tcBorders>
          </w:tcPr>
          <w:p w:rsidR="00A0011E" w:rsidRPr="008A39CF" w:rsidRDefault="006B1C35">
            <w:pPr>
              <w:jc w:val="center"/>
              <w:rPr>
                <w:rFonts w:ascii="Arial" w:hAnsi="Arial"/>
              </w:rPr>
            </w:pPr>
            <w:r w:rsidRPr="008A39CF">
              <w:rPr>
                <w:rFonts w:ascii="Arial" w:hAnsi="Arial"/>
              </w:rPr>
              <w:t>430-DU</w:t>
            </w:r>
          </w:p>
        </w:tc>
      </w:tr>
      <w:tr w:rsidR="008A39CF" w:rsidRPr="008A39CF">
        <w:trPr>
          <w:trHeight w:val="223"/>
        </w:trPr>
        <w:tc>
          <w:tcPr>
            <w:tcW w:w="1530" w:type="dxa"/>
            <w:tcBorders>
              <w:top w:val="single" w:sz="6"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PC036</w:t>
            </w:r>
          </w:p>
        </w:tc>
        <w:tc>
          <w:tcPr>
            <w:tcW w:w="4770" w:type="dxa"/>
            <w:tcBorders>
              <w:top w:val="single" w:sz="6" w:space="0" w:color="auto"/>
              <w:left w:val="single" w:sz="6" w:space="0" w:color="auto"/>
              <w:right w:val="single" w:sz="18" w:space="0" w:color="auto"/>
            </w:tcBorders>
          </w:tcPr>
          <w:p w:rsidR="00A0011E" w:rsidRPr="008A39CF" w:rsidRDefault="00A0011E">
            <w:pPr>
              <w:rPr>
                <w:rFonts w:ascii="Arial" w:hAnsi="Arial"/>
              </w:rPr>
            </w:pPr>
            <w:r w:rsidRPr="008A39CF">
              <w:rPr>
                <w:rFonts w:ascii="Arial" w:hAnsi="Arial"/>
              </w:rPr>
              <w:t>Paid Amount</w:t>
            </w:r>
          </w:p>
        </w:tc>
        <w:tc>
          <w:tcPr>
            <w:tcW w:w="4410" w:type="dxa"/>
            <w:tcBorders>
              <w:top w:val="single" w:sz="6" w:space="0" w:color="auto"/>
              <w:left w:val="single" w:sz="18" w:space="0" w:color="auto"/>
              <w:right w:val="single" w:sz="18" w:space="0" w:color="auto"/>
            </w:tcBorders>
          </w:tcPr>
          <w:p w:rsidR="00A0011E" w:rsidRPr="008A39CF" w:rsidRDefault="006B1C35">
            <w:pPr>
              <w:jc w:val="center"/>
              <w:rPr>
                <w:rFonts w:ascii="Arial" w:hAnsi="Arial"/>
                <w:strike/>
              </w:rPr>
            </w:pPr>
            <w:r w:rsidRPr="008A39CF">
              <w:rPr>
                <w:rFonts w:ascii="Arial" w:hAnsi="Arial"/>
              </w:rPr>
              <w:t>281</w:t>
            </w:r>
          </w:p>
        </w:tc>
      </w:tr>
      <w:tr w:rsidR="008A39CF" w:rsidRPr="008A39CF">
        <w:trPr>
          <w:trHeight w:val="223"/>
        </w:trPr>
        <w:tc>
          <w:tcPr>
            <w:tcW w:w="1530" w:type="dxa"/>
            <w:tcBorders>
              <w:top w:val="single" w:sz="6"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PC037</w:t>
            </w:r>
          </w:p>
        </w:tc>
        <w:tc>
          <w:tcPr>
            <w:tcW w:w="4770" w:type="dxa"/>
            <w:tcBorders>
              <w:top w:val="single" w:sz="6"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Ingredient Cost/List Price</w:t>
            </w:r>
          </w:p>
        </w:tc>
        <w:tc>
          <w:tcPr>
            <w:tcW w:w="4410" w:type="dxa"/>
            <w:tcBorders>
              <w:top w:val="single" w:sz="6" w:space="0" w:color="auto"/>
              <w:left w:val="single" w:sz="18" w:space="0" w:color="auto"/>
              <w:bottom w:val="single" w:sz="2" w:space="0" w:color="auto"/>
              <w:right w:val="single" w:sz="18" w:space="0" w:color="auto"/>
            </w:tcBorders>
          </w:tcPr>
          <w:p w:rsidR="00A0011E" w:rsidRPr="008A39CF" w:rsidRDefault="00A0011E">
            <w:pPr>
              <w:jc w:val="center"/>
              <w:rPr>
                <w:rFonts w:ascii="Arial" w:hAnsi="Arial"/>
              </w:rPr>
            </w:pPr>
            <w:r w:rsidRPr="008A39CF">
              <w:rPr>
                <w:rFonts w:ascii="Arial" w:hAnsi="Arial"/>
              </w:rPr>
              <w:t>506-F6</w:t>
            </w:r>
          </w:p>
        </w:tc>
      </w:tr>
      <w:tr w:rsidR="008A39CF" w:rsidRPr="008A39CF">
        <w:trPr>
          <w:trHeight w:val="235"/>
        </w:trPr>
        <w:tc>
          <w:tcPr>
            <w:tcW w:w="1530" w:type="dxa"/>
            <w:tcBorders>
              <w:top w:val="single" w:sz="6" w:space="0" w:color="auto"/>
              <w:left w:val="single" w:sz="18" w:space="0" w:color="auto"/>
            </w:tcBorders>
          </w:tcPr>
          <w:p w:rsidR="00A0011E" w:rsidRPr="008A39CF" w:rsidRDefault="00A0011E">
            <w:pPr>
              <w:jc w:val="center"/>
              <w:rPr>
                <w:rFonts w:ascii="Arial" w:hAnsi="Arial"/>
              </w:rPr>
            </w:pPr>
            <w:r w:rsidRPr="008A39CF">
              <w:rPr>
                <w:rFonts w:ascii="Arial" w:hAnsi="Arial"/>
              </w:rPr>
              <w:t>PC038</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Postage Amount Claimed</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PC039</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Dispensing Fee</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strike/>
              </w:rPr>
            </w:pPr>
            <w:r w:rsidRPr="008A39CF">
              <w:rPr>
                <w:rFonts w:ascii="Arial" w:hAnsi="Arial"/>
              </w:rPr>
              <w:t>507-F7</w:t>
            </w:r>
          </w:p>
        </w:tc>
      </w:tr>
      <w:tr w:rsidR="008A39CF" w:rsidRPr="008A39CF">
        <w:trPr>
          <w:trHeight w:val="235"/>
        </w:trPr>
        <w:tc>
          <w:tcPr>
            <w:tcW w:w="1530" w:type="dxa"/>
            <w:tcBorders>
              <w:top w:val="single" w:sz="2"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PC040</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Co-pay Amount</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rPr>
            </w:pPr>
            <w:r w:rsidRPr="008A39CF">
              <w:rPr>
                <w:rFonts w:ascii="Arial" w:hAnsi="Arial"/>
              </w:rPr>
              <w:t>518-FI</w:t>
            </w:r>
          </w:p>
        </w:tc>
      </w:tr>
      <w:tr w:rsidR="008A39CF" w:rsidRPr="008A39CF">
        <w:trPr>
          <w:trHeight w:val="235"/>
        </w:trPr>
        <w:tc>
          <w:tcPr>
            <w:tcW w:w="1530" w:type="dxa"/>
            <w:tcBorders>
              <w:top w:val="single" w:sz="2"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PC041</w:t>
            </w:r>
          </w:p>
        </w:tc>
        <w:tc>
          <w:tcPr>
            <w:tcW w:w="4770" w:type="dxa"/>
            <w:tcBorders>
              <w:top w:val="single" w:sz="2" w:space="0" w:color="auto"/>
              <w:left w:val="single" w:sz="6" w:space="0" w:color="auto"/>
              <w:right w:val="single" w:sz="18" w:space="0" w:color="auto"/>
            </w:tcBorders>
          </w:tcPr>
          <w:p w:rsidR="00A0011E" w:rsidRPr="008A39CF" w:rsidRDefault="00A0011E">
            <w:pPr>
              <w:rPr>
                <w:rFonts w:ascii="Arial" w:hAnsi="Arial"/>
              </w:rPr>
            </w:pPr>
            <w:r w:rsidRPr="008A39CF">
              <w:rPr>
                <w:rFonts w:ascii="Arial" w:hAnsi="Arial"/>
              </w:rPr>
              <w:t>Coinsurance Amount</w:t>
            </w:r>
          </w:p>
        </w:tc>
        <w:tc>
          <w:tcPr>
            <w:tcW w:w="4410" w:type="dxa"/>
            <w:tcBorders>
              <w:top w:val="single" w:sz="2" w:space="0" w:color="auto"/>
              <w:left w:val="single" w:sz="18" w:space="0" w:color="auto"/>
              <w:right w:val="single" w:sz="18" w:space="0" w:color="auto"/>
            </w:tcBorders>
          </w:tcPr>
          <w:p w:rsidR="00A0011E" w:rsidRPr="008A39CF" w:rsidRDefault="006B1C35">
            <w:pPr>
              <w:jc w:val="center"/>
              <w:rPr>
                <w:rFonts w:ascii="Arial" w:hAnsi="Arial"/>
              </w:rPr>
            </w:pPr>
            <w:r w:rsidRPr="008A39CF">
              <w:rPr>
                <w:rFonts w:ascii="Arial" w:hAnsi="Arial"/>
              </w:rPr>
              <w:t>572-4U</w:t>
            </w:r>
          </w:p>
        </w:tc>
      </w:tr>
      <w:tr w:rsidR="008A39CF" w:rsidRPr="008A39CF">
        <w:trPr>
          <w:trHeight w:val="235"/>
        </w:trPr>
        <w:tc>
          <w:tcPr>
            <w:tcW w:w="1530" w:type="dxa"/>
            <w:tcBorders>
              <w:top w:val="single" w:sz="2"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PC042</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Deductible Amount</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strike/>
              </w:rPr>
            </w:pPr>
            <w:r w:rsidRPr="008A39CF">
              <w:rPr>
                <w:rFonts w:ascii="Arial" w:hAnsi="Arial"/>
              </w:rPr>
              <w:t>517-FH</w:t>
            </w:r>
          </w:p>
        </w:tc>
      </w:tr>
      <w:tr w:rsidR="008A39CF" w:rsidRPr="008A39CF">
        <w:trPr>
          <w:trHeight w:val="235"/>
        </w:trPr>
        <w:tc>
          <w:tcPr>
            <w:tcW w:w="1530" w:type="dxa"/>
            <w:tcBorders>
              <w:top w:val="single" w:sz="2"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PC043</w:t>
            </w:r>
          </w:p>
        </w:tc>
        <w:tc>
          <w:tcPr>
            <w:tcW w:w="4770" w:type="dxa"/>
            <w:tcBorders>
              <w:top w:val="single" w:sz="2" w:space="0" w:color="auto"/>
              <w:left w:val="single" w:sz="6" w:space="0" w:color="auto"/>
              <w:bottom w:val="single" w:sz="4" w:space="0" w:color="auto"/>
              <w:right w:val="single" w:sz="18" w:space="0" w:color="auto"/>
            </w:tcBorders>
          </w:tcPr>
          <w:p w:rsidR="00A0011E" w:rsidRPr="008A39CF" w:rsidRDefault="006B1C35">
            <w:pPr>
              <w:rPr>
                <w:rFonts w:ascii="Arial" w:hAnsi="Arial"/>
                <w:strike/>
              </w:rPr>
            </w:pPr>
            <w:r w:rsidRPr="008A39CF">
              <w:rPr>
                <w:rFonts w:ascii="Arial" w:hAnsi="Arial"/>
              </w:rPr>
              <w:t>Patient Pay Amount</w:t>
            </w:r>
          </w:p>
        </w:tc>
        <w:tc>
          <w:tcPr>
            <w:tcW w:w="4410" w:type="dxa"/>
            <w:tcBorders>
              <w:top w:val="single" w:sz="2" w:space="0" w:color="auto"/>
              <w:left w:val="single" w:sz="18" w:space="0" w:color="auto"/>
              <w:bottom w:val="single" w:sz="4" w:space="0" w:color="auto"/>
              <w:right w:val="single" w:sz="18" w:space="0" w:color="auto"/>
            </w:tcBorders>
          </w:tcPr>
          <w:p w:rsidR="00A0011E" w:rsidRPr="008A39CF" w:rsidRDefault="006B1C35">
            <w:pPr>
              <w:jc w:val="center"/>
              <w:rPr>
                <w:rFonts w:ascii="Arial" w:hAnsi="Arial"/>
              </w:rPr>
            </w:pPr>
            <w:r w:rsidRPr="008A39CF">
              <w:rPr>
                <w:rFonts w:ascii="Arial" w:hAnsi="Arial"/>
              </w:rPr>
              <w:t>505-F5</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PC044</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pPr>
              <w:rPr>
                <w:rFonts w:ascii="Arial" w:hAnsi="Arial"/>
              </w:rPr>
            </w:pPr>
            <w:r w:rsidRPr="008A39CF">
              <w:rPr>
                <w:rFonts w:ascii="Arial" w:hAnsi="Arial"/>
              </w:rPr>
              <w:t>Prescribing Physician First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6B1C35">
            <w:pPr>
              <w:jc w:val="center"/>
              <w:rPr>
                <w:rFonts w:ascii="Arial" w:hAnsi="Arial"/>
              </w:rPr>
            </w:pPr>
            <w:r w:rsidRPr="008A39CF">
              <w:rPr>
                <w:rFonts w:ascii="Arial" w:hAnsi="Arial"/>
              </w:rPr>
              <w:t>717</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PC045</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pPr>
              <w:rPr>
                <w:rFonts w:ascii="Arial" w:hAnsi="Arial"/>
              </w:rPr>
            </w:pPr>
            <w:r w:rsidRPr="008A39CF">
              <w:rPr>
                <w:rFonts w:ascii="Arial" w:hAnsi="Arial"/>
              </w:rPr>
              <w:t>Prescribing Physician Middle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A0011E">
            <w:pPr>
              <w:jc w:val="center"/>
              <w:rPr>
                <w:rFonts w:ascii="Arial" w:hAnsi="Arial"/>
              </w:rPr>
            </w:pPr>
            <w:r w:rsidRPr="008A39CF">
              <w:rPr>
                <w:rFonts w:ascii="Arial" w:hAnsi="Arial"/>
              </w:rPr>
              <w:t>N/A</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PC046</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pPr>
              <w:rPr>
                <w:rFonts w:ascii="Arial" w:hAnsi="Arial"/>
              </w:rPr>
            </w:pPr>
            <w:r w:rsidRPr="008A39CF">
              <w:rPr>
                <w:rFonts w:ascii="Arial" w:hAnsi="Arial"/>
              </w:rPr>
              <w:t>Prescribing Physician Last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6B1C35">
            <w:pPr>
              <w:jc w:val="center"/>
              <w:rPr>
                <w:rFonts w:ascii="Arial" w:hAnsi="Arial"/>
              </w:rPr>
            </w:pPr>
            <w:r w:rsidRPr="008A39CF">
              <w:rPr>
                <w:rFonts w:ascii="Arial" w:hAnsi="Arial"/>
              </w:rPr>
              <w:t>716</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PC047</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071E34">
            <w:pPr>
              <w:rPr>
                <w:rFonts w:ascii="Arial" w:hAnsi="Arial"/>
              </w:rPr>
            </w:pPr>
            <w:r w:rsidRPr="008A39CF">
              <w:rPr>
                <w:rFonts w:ascii="Arial" w:hAnsi="Arial"/>
              </w:rPr>
              <w:t xml:space="preserve">Prescribing Physician </w:t>
            </w:r>
            <w:r w:rsidR="008B24DD" w:rsidRPr="008A39CF">
              <w:rPr>
                <w:rFonts w:ascii="Arial" w:hAnsi="Arial"/>
              </w:rPr>
              <w:t>DEA</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pPr>
              <w:jc w:val="center"/>
              <w:rPr>
                <w:rFonts w:ascii="Arial" w:hAnsi="Arial"/>
              </w:rPr>
            </w:pPr>
            <w:r w:rsidRPr="008A39CF">
              <w:rPr>
                <w:rFonts w:ascii="Arial" w:hAnsi="Arial"/>
              </w:rPr>
              <w:t>411-DB</w:t>
            </w:r>
          </w:p>
        </w:tc>
      </w:tr>
      <w:tr w:rsidR="008A39CF" w:rsidRPr="008A39CF">
        <w:trPr>
          <w:trHeight w:val="235"/>
        </w:trPr>
        <w:tc>
          <w:tcPr>
            <w:tcW w:w="1530" w:type="dxa"/>
            <w:tcBorders>
              <w:top w:val="single" w:sz="4" w:space="0" w:color="auto"/>
              <w:left w:val="single" w:sz="18" w:space="0" w:color="auto"/>
              <w:bottom w:val="single" w:sz="4" w:space="0" w:color="auto"/>
            </w:tcBorders>
          </w:tcPr>
          <w:p w:rsidR="005173B9" w:rsidRPr="008A39CF" w:rsidRDefault="002F35C9">
            <w:pPr>
              <w:jc w:val="center"/>
              <w:rPr>
                <w:rFonts w:ascii="Arial" w:hAnsi="Arial"/>
              </w:rPr>
            </w:pPr>
            <w:r w:rsidRPr="008A39CF">
              <w:rPr>
                <w:rFonts w:ascii="Arial" w:hAnsi="Arial"/>
              </w:rPr>
              <w:t>PC048</w:t>
            </w:r>
          </w:p>
        </w:tc>
        <w:tc>
          <w:tcPr>
            <w:tcW w:w="4770" w:type="dxa"/>
            <w:tcBorders>
              <w:top w:val="single" w:sz="4" w:space="0" w:color="auto"/>
              <w:left w:val="single" w:sz="6" w:space="0" w:color="auto"/>
              <w:bottom w:val="single" w:sz="4" w:space="0" w:color="auto"/>
              <w:right w:val="single" w:sz="18" w:space="0" w:color="auto"/>
            </w:tcBorders>
          </w:tcPr>
          <w:p w:rsidR="005173B9" w:rsidRPr="008A39CF" w:rsidRDefault="005173B9">
            <w:pPr>
              <w:rPr>
                <w:rFonts w:ascii="Arial" w:hAnsi="Arial"/>
              </w:rPr>
            </w:pPr>
            <w:r w:rsidRPr="008A39CF">
              <w:rPr>
                <w:rFonts w:ascii="Arial" w:hAnsi="Arial"/>
              </w:rPr>
              <w:t>Prescribing Physician NPI</w:t>
            </w:r>
          </w:p>
        </w:tc>
        <w:tc>
          <w:tcPr>
            <w:tcW w:w="4410" w:type="dxa"/>
            <w:tcBorders>
              <w:top w:val="single" w:sz="4" w:space="0" w:color="auto"/>
              <w:left w:val="single" w:sz="18" w:space="0" w:color="auto"/>
              <w:bottom w:val="single" w:sz="4" w:space="0" w:color="auto"/>
              <w:right w:val="single" w:sz="18" w:space="0" w:color="auto"/>
            </w:tcBorders>
          </w:tcPr>
          <w:p w:rsidR="005173B9" w:rsidRPr="008A39CF" w:rsidRDefault="002F35C9">
            <w:pPr>
              <w:jc w:val="center"/>
              <w:rPr>
                <w:rFonts w:ascii="Arial" w:hAnsi="Arial"/>
              </w:rPr>
            </w:pPr>
            <w:r w:rsidRPr="008A39CF">
              <w:rPr>
                <w:rFonts w:ascii="Arial" w:hAnsi="Arial"/>
              </w:rPr>
              <w:t>411-DB</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PC101</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Subscriber Last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716</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PC102</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Subscriber First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717</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PC103</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071E34">
            <w:pPr>
              <w:rPr>
                <w:rFonts w:ascii="Arial" w:hAnsi="Arial" w:cs="Arial"/>
              </w:rPr>
            </w:pPr>
            <w:r w:rsidRPr="008A39CF">
              <w:rPr>
                <w:rFonts w:ascii="Arial" w:hAnsi="Arial" w:cs="Arial"/>
              </w:rPr>
              <w:t xml:space="preserve">Subscriber Middle </w:t>
            </w:r>
            <w:r w:rsidR="005173B9" w:rsidRPr="008A39CF">
              <w:rPr>
                <w:rFonts w:ascii="Arial" w:hAnsi="Arial"/>
              </w:rPr>
              <w:t>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cs="Arial"/>
              </w:rPr>
              <w:t>718</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PC104</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Member Last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716</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PC105</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Member First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717</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PC106</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071E34">
            <w:pPr>
              <w:rPr>
                <w:rFonts w:ascii="Arial" w:hAnsi="Arial" w:cs="Arial"/>
                <w:strike/>
              </w:rPr>
            </w:pPr>
            <w:r w:rsidRPr="008A39CF">
              <w:rPr>
                <w:rFonts w:ascii="Arial" w:hAnsi="Arial" w:cs="Arial"/>
              </w:rPr>
              <w:t xml:space="preserve">Member Middle </w:t>
            </w:r>
            <w:r w:rsidR="005173B9" w:rsidRPr="008A39CF">
              <w:rPr>
                <w:rFonts w:ascii="Arial" w:hAnsi="Arial"/>
              </w:rPr>
              <w:t>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cs="Arial"/>
              </w:rPr>
              <w:t>718</w:t>
            </w:r>
          </w:p>
        </w:tc>
      </w:tr>
      <w:tr w:rsidR="008A39CF" w:rsidRPr="008A39CF">
        <w:trPr>
          <w:trHeight w:val="235"/>
        </w:trPr>
        <w:tc>
          <w:tcPr>
            <w:tcW w:w="1530" w:type="dxa"/>
            <w:tcBorders>
              <w:top w:val="single" w:sz="4" w:space="0" w:color="auto"/>
              <w:left w:val="single" w:sz="18" w:space="0" w:color="auto"/>
              <w:bottom w:val="single" w:sz="18" w:space="0" w:color="auto"/>
            </w:tcBorders>
          </w:tcPr>
          <w:p w:rsidR="00A0011E" w:rsidRPr="008A39CF" w:rsidRDefault="00A0011E" w:rsidP="00CC2F4E">
            <w:pPr>
              <w:jc w:val="center"/>
              <w:rPr>
                <w:rFonts w:ascii="Arial" w:hAnsi="Arial" w:cs="Arial"/>
              </w:rPr>
            </w:pPr>
            <w:r w:rsidRPr="008A39CF">
              <w:rPr>
                <w:rFonts w:ascii="Arial" w:hAnsi="Arial" w:cs="Arial"/>
              </w:rPr>
              <w:t>PC899</w:t>
            </w:r>
          </w:p>
        </w:tc>
        <w:tc>
          <w:tcPr>
            <w:tcW w:w="4770" w:type="dxa"/>
            <w:tcBorders>
              <w:top w:val="single" w:sz="4" w:space="0" w:color="auto"/>
              <w:left w:val="single" w:sz="6" w:space="0" w:color="auto"/>
              <w:bottom w:val="single" w:sz="18"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Record Type</w:t>
            </w:r>
          </w:p>
        </w:tc>
        <w:tc>
          <w:tcPr>
            <w:tcW w:w="4410" w:type="dxa"/>
            <w:tcBorders>
              <w:top w:val="single" w:sz="4" w:space="0" w:color="auto"/>
              <w:left w:val="single" w:sz="18" w:space="0" w:color="auto"/>
              <w:bottom w:val="single" w:sz="18" w:space="0" w:color="auto"/>
              <w:right w:val="single" w:sz="18" w:space="0" w:color="auto"/>
            </w:tcBorders>
          </w:tcPr>
          <w:p w:rsidR="00A0011E" w:rsidRPr="008A39CF" w:rsidRDefault="00A0011E" w:rsidP="00CC2F4E">
            <w:pPr>
              <w:jc w:val="center"/>
              <w:rPr>
                <w:rFonts w:ascii="Arial" w:hAnsi="Arial" w:cs="Arial"/>
              </w:rPr>
            </w:pPr>
            <w:r w:rsidRPr="008A39CF">
              <w:rPr>
                <w:rFonts w:ascii="Arial" w:hAnsi="Arial" w:cs="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7"/>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trPr>
          <w:trHeight w:val="290"/>
          <w:tblHeader/>
        </w:trPr>
        <w:tc>
          <w:tcPr>
            <w:tcW w:w="1546" w:type="dxa"/>
          </w:tcPr>
          <w:p w:rsidR="00825291" w:rsidRPr="008A39CF" w:rsidRDefault="00825291">
            <w:pPr>
              <w:jc w:val="center"/>
              <w:rPr>
                <w:rFonts w:ascii="Arial" w:hAnsi="Arial"/>
                <w:b/>
                <w:sz w:val="22"/>
              </w:rPr>
            </w:pPr>
            <w:r w:rsidRPr="008A39CF">
              <w:rPr>
                <w:rFonts w:ascii="Arial" w:hAnsi="Arial"/>
                <w:b/>
                <w:sz w:val="22"/>
              </w:rPr>
              <w:lastRenderedPageBreak/>
              <w:t>Data Element</w:t>
            </w:r>
          </w:p>
        </w:tc>
        <w:tc>
          <w:tcPr>
            <w:tcW w:w="4053" w:type="dxa"/>
          </w:tcPr>
          <w:p w:rsidR="00825291" w:rsidRPr="008A39CF" w:rsidRDefault="00825291">
            <w:pPr>
              <w:jc w:val="right"/>
              <w:rPr>
                <w:rFonts w:ascii="Arial" w:hAnsi="Arial"/>
                <w:b/>
              </w:rPr>
            </w:pPr>
          </w:p>
        </w:tc>
        <w:tc>
          <w:tcPr>
            <w:tcW w:w="1074" w:type="dxa"/>
          </w:tcPr>
          <w:p w:rsidR="00825291" w:rsidRPr="008A39CF" w:rsidRDefault="00825291">
            <w:pPr>
              <w:pStyle w:val="Heading5"/>
              <w:rPr>
                <w:color w:val="auto"/>
                <w:sz w:val="22"/>
              </w:rPr>
            </w:pPr>
            <w:r w:rsidRPr="008A39CF">
              <w:rPr>
                <w:color w:val="auto"/>
                <w:sz w:val="22"/>
              </w:rPr>
              <w:t>Date</w:t>
            </w: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r w:rsidRPr="008A39CF">
              <w:rPr>
                <w:rFonts w:ascii="Arial" w:hAnsi="Arial"/>
                <w:b/>
                <w:sz w:val="22"/>
              </w:rPr>
              <w:t>Maximum</w:t>
            </w:r>
          </w:p>
        </w:tc>
        <w:tc>
          <w:tcPr>
            <w:tcW w:w="6283" w:type="dxa"/>
          </w:tcPr>
          <w:p w:rsidR="00825291" w:rsidRPr="008A39CF" w:rsidRDefault="00825291">
            <w:pPr>
              <w:jc w:val="right"/>
              <w:rPr>
                <w:rFonts w:ascii="Arial" w:hAnsi="Arial"/>
              </w:rPr>
            </w:pPr>
          </w:p>
        </w:tc>
      </w:tr>
      <w:tr w:rsidR="008A39CF" w:rsidRPr="008A39CF">
        <w:trPr>
          <w:trHeight w:val="305"/>
          <w:tblHeader/>
        </w:trPr>
        <w:tc>
          <w:tcPr>
            <w:tcW w:w="154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546" w:type="dxa"/>
          </w:tcPr>
          <w:p w:rsidR="003871F9" w:rsidRPr="008A39CF" w:rsidRDefault="003871F9">
            <w:pPr>
              <w:jc w:val="center"/>
              <w:rPr>
                <w:rFonts w:ascii="Arial" w:hAnsi="Arial"/>
                <w:b/>
              </w:rPr>
            </w:pPr>
          </w:p>
        </w:tc>
        <w:tc>
          <w:tcPr>
            <w:tcW w:w="4053" w:type="dxa"/>
          </w:tcPr>
          <w:p w:rsidR="003871F9" w:rsidRPr="008A39CF" w:rsidRDefault="003871F9">
            <w:pPr>
              <w:rPr>
                <w:rFonts w:ascii="Arial" w:hAnsi="Arial"/>
                <w:b/>
              </w:rPr>
            </w:pPr>
          </w:p>
        </w:tc>
        <w:tc>
          <w:tcPr>
            <w:tcW w:w="1074" w:type="dxa"/>
          </w:tcPr>
          <w:p w:rsidR="003871F9" w:rsidRPr="008A39CF" w:rsidRDefault="003871F9">
            <w:pPr>
              <w:jc w:val="center"/>
              <w:rPr>
                <w:rFonts w:ascii="Arial" w:hAnsi="Arial"/>
              </w:rPr>
            </w:pPr>
          </w:p>
        </w:tc>
        <w:tc>
          <w:tcPr>
            <w:tcW w:w="994" w:type="dxa"/>
          </w:tcPr>
          <w:p w:rsidR="003871F9" w:rsidRPr="008A39CF" w:rsidRDefault="003871F9">
            <w:pPr>
              <w:jc w:val="center"/>
              <w:rPr>
                <w:rFonts w:ascii="Arial" w:hAnsi="Arial"/>
              </w:rPr>
            </w:pPr>
          </w:p>
        </w:tc>
        <w:tc>
          <w:tcPr>
            <w:tcW w:w="1243" w:type="dxa"/>
          </w:tcPr>
          <w:p w:rsidR="003871F9" w:rsidRPr="008A39CF" w:rsidRDefault="003871F9">
            <w:pPr>
              <w:jc w:val="center"/>
              <w:rPr>
                <w:rFonts w:ascii="Arial" w:hAnsi="Arial"/>
              </w:rPr>
            </w:pPr>
          </w:p>
        </w:tc>
        <w:tc>
          <w:tcPr>
            <w:tcW w:w="6283" w:type="dxa"/>
          </w:tcPr>
          <w:p w:rsidR="003871F9" w:rsidRPr="008A39CF" w:rsidRDefault="003871F9">
            <w:pPr>
              <w:rPr>
                <w:rFonts w:ascii="Arial" w:hAnsi="Arial"/>
              </w:rPr>
            </w:pPr>
          </w:p>
        </w:tc>
      </w:tr>
      <w:tr w:rsidR="008A39CF" w:rsidRPr="008A39CF">
        <w:trPr>
          <w:trHeight w:val="262"/>
        </w:trPr>
        <w:tc>
          <w:tcPr>
            <w:tcW w:w="1546" w:type="dxa"/>
          </w:tcPr>
          <w:p w:rsidR="00B15ECD" w:rsidRPr="008A39CF" w:rsidRDefault="00B15ECD">
            <w:pPr>
              <w:jc w:val="center"/>
              <w:rPr>
                <w:rFonts w:ascii="Arial" w:hAnsi="Arial"/>
                <w:b/>
              </w:rPr>
            </w:pPr>
            <w:r w:rsidRPr="008A39CF">
              <w:rPr>
                <w:rFonts w:ascii="Arial" w:hAnsi="Arial"/>
                <w:b/>
              </w:rPr>
              <w:t>DC001</w:t>
            </w:r>
          </w:p>
        </w:tc>
        <w:tc>
          <w:tcPr>
            <w:tcW w:w="4053" w:type="dxa"/>
          </w:tcPr>
          <w:p w:rsidR="00B15ECD" w:rsidRPr="008A39CF" w:rsidRDefault="00B15ECD" w:rsidP="00021537">
            <w:pPr>
              <w:rPr>
                <w:rFonts w:ascii="Arial" w:hAnsi="Arial"/>
                <w:b/>
              </w:rPr>
            </w:pPr>
            <w:r w:rsidRPr="008A39CF">
              <w:rPr>
                <w:rFonts w:ascii="Arial" w:hAnsi="Arial"/>
                <w:b/>
              </w:rPr>
              <w:t>Submitter</w:t>
            </w:r>
          </w:p>
        </w:tc>
        <w:tc>
          <w:tcPr>
            <w:tcW w:w="1074" w:type="dxa"/>
          </w:tcPr>
          <w:p w:rsidR="00B15ECD" w:rsidRPr="008A39CF" w:rsidRDefault="00B15ECD" w:rsidP="00021537">
            <w:pPr>
              <w:jc w:val="center"/>
              <w:rPr>
                <w:rFonts w:ascii="Arial" w:hAnsi="Arial"/>
              </w:rPr>
            </w:pPr>
            <w:r w:rsidRPr="008A39CF">
              <w:rPr>
                <w:rFonts w:ascii="Arial" w:hAnsi="Arial"/>
              </w:rPr>
              <w:t>1/1/2003</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B407AE">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546" w:type="dxa"/>
          </w:tcPr>
          <w:p w:rsidR="00B15ECD" w:rsidRPr="008A39CF" w:rsidRDefault="00B15ECD">
            <w:pPr>
              <w:jc w:val="center"/>
              <w:rPr>
                <w:rFonts w:ascii="Arial" w:hAnsi="Arial"/>
                <w:b/>
              </w:rPr>
            </w:pPr>
          </w:p>
        </w:tc>
        <w:tc>
          <w:tcPr>
            <w:tcW w:w="4053" w:type="dxa"/>
          </w:tcPr>
          <w:p w:rsidR="00B15ECD" w:rsidRPr="008A39CF" w:rsidRDefault="00B15ECD" w:rsidP="00021537">
            <w:pPr>
              <w:jc w:val="right"/>
              <w:rPr>
                <w:rFonts w:ascii="Arial" w:hAnsi="Arial"/>
                <w:b/>
              </w:rPr>
            </w:pPr>
          </w:p>
        </w:tc>
        <w:tc>
          <w:tcPr>
            <w:tcW w:w="1074" w:type="dxa"/>
          </w:tcPr>
          <w:p w:rsidR="00B15ECD" w:rsidRPr="008A39CF" w:rsidRDefault="00B15ECD" w:rsidP="00021537">
            <w:pPr>
              <w:jc w:val="center"/>
              <w:rPr>
                <w:rFonts w:ascii="Arial" w:hAnsi="Arial"/>
              </w:rPr>
            </w:pPr>
          </w:p>
        </w:tc>
        <w:tc>
          <w:tcPr>
            <w:tcW w:w="994" w:type="dxa"/>
          </w:tcPr>
          <w:p w:rsidR="00B15ECD" w:rsidRPr="008A39CF" w:rsidRDefault="00B15ECD" w:rsidP="00021537">
            <w:pPr>
              <w:jc w:val="center"/>
              <w:rPr>
                <w:rFonts w:ascii="Arial" w:hAnsi="Arial"/>
              </w:rPr>
            </w:pPr>
          </w:p>
        </w:tc>
        <w:tc>
          <w:tcPr>
            <w:tcW w:w="1243" w:type="dxa"/>
          </w:tcPr>
          <w:p w:rsidR="00B15ECD" w:rsidRPr="008A39CF" w:rsidRDefault="00B15ECD" w:rsidP="00021537">
            <w:pPr>
              <w:jc w:val="center"/>
              <w:rPr>
                <w:rFonts w:ascii="Arial" w:hAnsi="Arial"/>
              </w:rPr>
            </w:pPr>
          </w:p>
        </w:tc>
        <w:tc>
          <w:tcPr>
            <w:tcW w:w="6283" w:type="dxa"/>
          </w:tcPr>
          <w:p w:rsidR="00B15ECD" w:rsidRPr="008A39CF" w:rsidRDefault="00B15ECD" w:rsidP="005D4B11">
            <w:pPr>
              <w:jc w:val="right"/>
              <w:rPr>
                <w:rFonts w:ascii="Arial" w:hAnsi="Arial"/>
              </w:rPr>
            </w:pPr>
          </w:p>
        </w:tc>
      </w:tr>
      <w:tr w:rsidR="008A39CF" w:rsidRPr="008A39CF">
        <w:trPr>
          <w:trHeight w:val="247"/>
        </w:trPr>
        <w:tc>
          <w:tcPr>
            <w:tcW w:w="1546" w:type="dxa"/>
          </w:tcPr>
          <w:p w:rsidR="00B15ECD" w:rsidRPr="008A39CF" w:rsidRDefault="00B15ECD">
            <w:pPr>
              <w:jc w:val="center"/>
              <w:rPr>
                <w:rFonts w:ascii="Arial" w:hAnsi="Arial"/>
                <w:b/>
              </w:rPr>
            </w:pPr>
            <w:r w:rsidRPr="008A39CF">
              <w:rPr>
                <w:rFonts w:ascii="Arial" w:hAnsi="Arial"/>
                <w:b/>
              </w:rPr>
              <w:t>DC002</w:t>
            </w:r>
          </w:p>
        </w:tc>
        <w:tc>
          <w:tcPr>
            <w:tcW w:w="4053" w:type="dxa"/>
          </w:tcPr>
          <w:p w:rsidR="00B15ECD" w:rsidRPr="008A39CF" w:rsidRDefault="00B15ECD" w:rsidP="00021537">
            <w:pPr>
              <w:rPr>
                <w:rFonts w:ascii="Arial" w:hAnsi="Arial"/>
                <w:b/>
              </w:rPr>
            </w:pPr>
            <w:r w:rsidRPr="008A39CF">
              <w:rPr>
                <w:rFonts w:ascii="Arial" w:hAnsi="Arial"/>
                <w:b/>
              </w:rPr>
              <w:t>Payer</w:t>
            </w:r>
          </w:p>
        </w:tc>
        <w:tc>
          <w:tcPr>
            <w:tcW w:w="1074" w:type="dxa"/>
          </w:tcPr>
          <w:p w:rsidR="00B15ECD" w:rsidRPr="008A39CF" w:rsidRDefault="00B15ECD" w:rsidP="00021537">
            <w:pPr>
              <w:jc w:val="center"/>
              <w:rPr>
                <w:rFonts w:ascii="Arial" w:hAnsi="Arial"/>
              </w:rPr>
            </w:pPr>
            <w:r w:rsidRPr="008A39CF">
              <w:rPr>
                <w:rFonts w:ascii="Arial" w:hAnsi="Arial"/>
              </w:rPr>
              <w:t>7/1/2012</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021537">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rsidR="00422522" w:rsidRPr="008A39CF" w:rsidRDefault="00422522" w:rsidP="005D4B11">
            <w:pPr>
              <w:rPr>
                <w:rFonts w:ascii="Arial" w:hAnsi="Arial"/>
              </w:rPr>
            </w:pPr>
            <w:r w:rsidRPr="008A39CF">
              <w:rPr>
                <w:rFonts w:ascii="Arial" w:hAnsi="Arial"/>
              </w:rPr>
              <w:t>Do not leave blank.</w:t>
            </w:r>
          </w:p>
        </w:tc>
      </w:tr>
      <w:tr w:rsidR="008A39CF" w:rsidRPr="008A39CF">
        <w:trPr>
          <w:trHeight w:val="247"/>
        </w:trPr>
        <w:tc>
          <w:tcPr>
            <w:tcW w:w="1546" w:type="dxa"/>
          </w:tcPr>
          <w:p w:rsidR="00825291" w:rsidRPr="008A39CF" w:rsidRDefault="00825291">
            <w:pPr>
              <w:jc w:val="center"/>
              <w:rPr>
                <w:rFonts w:ascii="Arial" w:hAnsi="Arial"/>
                <w:b/>
              </w:rPr>
            </w:pPr>
          </w:p>
        </w:tc>
        <w:tc>
          <w:tcPr>
            <w:tcW w:w="4053" w:type="dxa"/>
          </w:tcPr>
          <w:p w:rsidR="00825291" w:rsidRPr="008A39CF" w:rsidRDefault="00825291">
            <w:pPr>
              <w:jc w:val="right"/>
              <w:rPr>
                <w:rFonts w:ascii="Arial" w:hAnsi="Arial"/>
                <w:b/>
              </w:rPr>
            </w:pPr>
          </w:p>
        </w:tc>
        <w:tc>
          <w:tcPr>
            <w:tcW w:w="1074" w:type="dxa"/>
          </w:tcPr>
          <w:p w:rsidR="00825291" w:rsidRPr="008A39CF" w:rsidRDefault="00825291">
            <w:pPr>
              <w:jc w:val="center"/>
              <w:rPr>
                <w:rFonts w:ascii="Arial" w:hAnsi="Arial"/>
              </w:rPr>
            </w:pP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p>
        </w:tc>
        <w:tc>
          <w:tcPr>
            <w:tcW w:w="6283" w:type="dxa"/>
          </w:tcPr>
          <w:p w:rsidR="00825291" w:rsidRPr="008A39CF" w:rsidRDefault="00825291">
            <w:pPr>
              <w:jc w:val="right"/>
              <w:rPr>
                <w:rFonts w:ascii="Arial" w:hAnsi="Arial"/>
              </w:rPr>
            </w:pPr>
          </w:p>
        </w:tc>
      </w:tr>
      <w:tr w:rsidR="008A39CF" w:rsidRPr="008A39CF">
        <w:trPr>
          <w:trHeight w:val="247"/>
        </w:trPr>
        <w:tc>
          <w:tcPr>
            <w:tcW w:w="1546" w:type="dxa"/>
          </w:tcPr>
          <w:p w:rsidR="002A4811" w:rsidRPr="008A39CF" w:rsidRDefault="002A4811">
            <w:pPr>
              <w:jc w:val="center"/>
              <w:rPr>
                <w:rFonts w:ascii="Arial" w:hAnsi="Arial"/>
                <w:b/>
              </w:rPr>
            </w:pPr>
            <w:r w:rsidRPr="008A39CF">
              <w:rPr>
                <w:rFonts w:ascii="Arial" w:hAnsi="Arial"/>
                <w:b/>
              </w:rPr>
              <w:t>DC003</w:t>
            </w:r>
          </w:p>
        </w:tc>
        <w:tc>
          <w:tcPr>
            <w:tcW w:w="4053" w:type="dxa"/>
          </w:tcPr>
          <w:p w:rsidR="002A4811" w:rsidRPr="008A39CF" w:rsidRDefault="002A4811">
            <w:pPr>
              <w:rPr>
                <w:rFonts w:ascii="Arial" w:hAnsi="Arial"/>
                <w:b/>
              </w:rPr>
            </w:pPr>
            <w:r w:rsidRPr="008A39CF">
              <w:rPr>
                <w:rFonts w:ascii="Arial" w:hAnsi="Arial"/>
                <w:b/>
              </w:rPr>
              <w:t>Insurance Type/Product Code</w:t>
            </w:r>
          </w:p>
        </w:tc>
        <w:tc>
          <w:tcPr>
            <w:tcW w:w="1074" w:type="dxa"/>
          </w:tcPr>
          <w:p w:rsidR="002A4811" w:rsidRPr="008A39CF" w:rsidRDefault="000D5817">
            <w:pPr>
              <w:jc w:val="center"/>
              <w:rPr>
                <w:rFonts w:ascii="Arial" w:hAnsi="Arial"/>
              </w:rPr>
            </w:pPr>
            <w:r w:rsidRPr="008A39CF">
              <w:rPr>
                <w:rFonts w:ascii="Arial" w:hAnsi="Arial"/>
              </w:rPr>
              <w:t>1/1/2003</w:t>
            </w:r>
          </w:p>
        </w:tc>
        <w:tc>
          <w:tcPr>
            <w:tcW w:w="994" w:type="dxa"/>
          </w:tcPr>
          <w:p w:rsidR="002A4811" w:rsidRPr="008A39CF" w:rsidRDefault="002A4811">
            <w:pPr>
              <w:jc w:val="center"/>
              <w:rPr>
                <w:rFonts w:ascii="Arial" w:hAnsi="Arial"/>
              </w:rPr>
            </w:pPr>
            <w:r w:rsidRPr="008A39CF">
              <w:rPr>
                <w:rFonts w:ascii="Arial" w:hAnsi="Arial"/>
              </w:rPr>
              <w:t>Text</w:t>
            </w:r>
          </w:p>
        </w:tc>
        <w:tc>
          <w:tcPr>
            <w:tcW w:w="1243" w:type="dxa"/>
          </w:tcPr>
          <w:p w:rsidR="002A4811" w:rsidRPr="008A39CF" w:rsidRDefault="002A4811">
            <w:pPr>
              <w:jc w:val="center"/>
              <w:rPr>
                <w:rFonts w:ascii="Arial" w:hAnsi="Arial"/>
              </w:rPr>
            </w:pPr>
            <w:r w:rsidRPr="008A39CF">
              <w:rPr>
                <w:rFonts w:ascii="Arial" w:hAnsi="Arial"/>
              </w:rPr>
              <w:t>2</w:t>
            </w:r>
          </w:p>
        </w:tc>
        <w:tc>
          <w:tcPr>
            <w:tcW w:w="6283" w:type="dxa"/>
          </w:tcPr>
          <w:p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DC004</w:t>
            </w:r>
          </w:p>
        </w:tc>
        <w:tc>
          <w:tcPr>
            <w:tcW w:w="4053" w:type="dxa"/>
          </w:tcPr>
          <w:p w:rsidR="002A4811" w:rsidRPr="008A39CF" w:rsidRDefault="002A4811" w:rsidP="005763B7">
            <w:pPr>
              <w:rPr>
                <w:rFonts w:ascii="Arial" w:hAnsi="Arial"/>
                <w:b/>
              </w:rPr>
            </w:pPr>
            <w:r w:rsidRPr="008A39CF">
              <w:rPr>
                <w:rFonts w:ascii="Arial" w:hAnsi="Arial"/>
                <w:b/>
              </w:rPr>
              <w:t>Payer Claim Control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35</w:t>
            </w:r>
          </w:p>
        </w:tc>
        <w:tc>
          <w:tcPr>
            <w:tcW w:w="6283" w:type="dxa"/>
          </w:tcPr>
          <w:p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rsidR="002A4811" w:rsidRPr="008A39CF" w:rsidRDefault="002F4595" w:rsidP="005763B7">
            <w:pPr>
              <w:rPr>
                <w:rFonts w:ascii="Arial" w:hAnsi="Arial"/>
              </w:rPr>
            </w:pPr>
            <w:r w:rsidRPr="008A39CF">
              <w:rPr>
                <w:rFonts w:ascii="Arial" w:hAnsi="Arial"/>
              </w:rPr>
              <w:t>system</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DC005</w:t>
            </w:r>
          </w:p>
        </w:tc>
        <w:tc>
          <w:tcPr>
            <w:tcW w:w="4053" w:type="dxa"/>
          </w:tcPr>
          <w:p w:rsidR="002A4811" w:rsidRPr="008A39CF" w:rsidRDefault="002A4811" w:rsidP="005763B7">
            <w:pPr>
              <w:rPr>
                <w:rFonts w:ascii="Arial" w:hAnsi="Arial"/>
                <w:b/>
              </w:rPr>
            </w:pPr>
            <w:r w:rsidRPr="008A39CF">
              <w:rPr>
                <w:rFonts w:ascii="Arial" w:hAnsi="Arial"/>
                <w:b/>
              </w:rPr>
              <w:t>Line Counter</w:t>
            </w:r>
          </w:p>
        </w:tc>
        <w:tc>
          <w:tcPr>
            <w:tcW w:w="1074" w:type="dxa"/>
          </w:tcPr>
          <w:p w:rsidR="002A4811" w:rsidRPr="008A39CF" w:rsidRDefault="009D718D" w:rsidP="005763B7">
            <w:pPr>
              <w:jc w:val="center"/>
              <w:rPr>
                <w:rFonts w:ascii="Arial" w:hAnsi="Arial"/>
              </w:rPr>
            </w:pPr>
            <w:r w:rsidRPr="008A39CF">
              <w:rPr>
                <w:rFonts w:ascii="Arial" w:hAnsi="Arial"/>
              </w:rPr>
              <w:t>4/1/2004</w:t>
            </w:r>
          </w:p>
        </w:tc>
        <w:tc>
          <w:tcPr>
            <w:tcW w:w="994" w:type="dxa"/>
          </w:tcPr>
          <w:p w:rsidR="00A77A60" w:rsidRPr="008A39CF" w:rsidRDefault="00A77A60" w:rsidP="002F4595">
            <w:pPr>
              <w:jc w:val="center"/>
              <w:rPr>
                <w:rFonts w:ascii="Arial" w:hAnsi="Arial"/>
                <w:strike/>
              </w:rPr>
            </w:pPr>
            <w:r w:rsidRPr="008A39CF">
              <w:rPr>
                <w:rFonts w:ascii="Arial" w:hAnsi="Arial"/>
              </w:rPr>
              <w:t>Number</w:t>
            </w:r>
          </w:p>
        </w:tc>
        <w:tc>
          <w:tcPr>
            <w:tcW w:w="1243" w:type="dxa"/>
          </w:tcPr>
          <w:p w:rsidR="002A4811" w:rsidRPr="008A39CF" w:rsidRDefault="002A4811" w:rsidP="005763B7">
            <w:pPr>
              <w:jc w:val="center"/>
              <w:rPr>
                <w:rFonts w:ascii="Arial" w:hAnsi="Arial"/>
              </w:rPr>
            </w:pPr>
            <w:r w:rsidRPr="008A39CF">
              <w:rPr>
                <w:rFonts w:ascii="Arial" w:hAnsi="Arial"/>
              </w:rPr>
              <w:t>4</w:t>
            </w:r>
          </w:p>
        </w:tc>
        <w:tc>
          <w:tcPr>
            <w:tcW w:w="6283" w:type="dxa"/>
          </w:tcPr>
          <w:p w:rsidR="002A4811" w:rsidRPr="008A39CF" w:rsidRDefault="002A4811" w:rsidP="005763B7">
            <w:pPr>
              <w:rPr>
                <w:rFonts w:ascii="Arial" w:hAnsi="Arial"/>
              </w:rPr>
            </w:pPr>
            <w:r w:rsidRPr="008A39CF">
              <w:rPr>
                <w:rFonts w:ascii="Arial" w:hAnsi="Arial"/>
              </w:rPr>
              <w:t>Line number for this service</w:t>
            </w:r>
          </w:p>
          <w:p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DC006</w:t>
            </w:r>
          </w:p>
        </w:tc>
        <w:tc>
          <w:tcPr>
            <w:tcW w:w="4053" w:type="dxa"/>
          </w:tcPr>
          <w:p w:rsidR="002A4811" w:rsidRPr="008A39CF" w:rsidRDefault="002A4811" w:rsidP="005763B7">
            <w:pPr>
              <w:rPr>
                <w:rFonts w:ascii="Arial" w:hAnsi="Arial"/>
                <w:b/>
              </w:rPr>
            </w:pPr>
            <w:r w:rsidRPr="008A39CF">
              <w:rPr>
                <w:rFonts w:ascii="Arial" w:hAnsi="Arial"/>
                <w:b/>
              </w:rPr>
              <w:t>Insured Group or Policy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30</w:t>
            </w:r>
          </w:p>
        </w:tc>
        <w:tc>
          <w:tcPr>
            <w:tcW w:w="6283" w:type="dxa"/>
          </w:tcPr>
          <w:p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rsidR="002F4595" w:rsidRPr="008A39CF" w:rsidRDefault="002F4595" w:rsidP="005763B7">
            <w:pPr>
              <w:rPr>
                <w:rFonts w:ascii="Arial" w:hAnsi="Arial"/>
              </w:rPr>
            </w:pPr>
            <w:r w:rsidRPr="008A39CF">
              <w:rPr>
                <w:rFonts w:ascii="Arial" w:hAnsi="Arial"/>
              </w:rPr>
              <w:t>identifies the subscriber</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pPr>
              <w:jc w:val="right"/>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DC007</w:t>
            </w:r>
          </w:p>
        </w:tc>
        <w:tc>
          <w:tcPr>
            <w:tcW w:w="4053" w:type="dxa"/>
          </w:tcPr>
          <w:p w:rsidR="002A4811" w:rsidRPr="008A39CF" w:rsidRDefault="002A4811" w:rsidP="005763B7">
            <w:pPr>
              <w:rPr>
                <w:rFonts w:ascii="Arial" w:hAnsi="Arial"/>
                <w:b/>
              </w:rPr>
            </w:pPr>
            <w:r w:rsidRPr="008A39CF">
              <w:rPr>
                <w:rFonts w:ascii="Arial" w:hAnsi="Arial"/>
                <w:b/>
              </w:rPr>
              <w:t>Subscriber Social Security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9</w:t>
            </w:r>
          </w:p>
        </w:tc>
        <w:tc>
          <w:tcPr>
            <w:tcW w:w="6283" w:type="dxa"/>
          </w:tcPr>
          <w:p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324"/>
        </w:trPr>
        <w:tc>
          <w:tcPr>
            <w:tcW w:w="1546" w:type="dxa"/>
          </w:tcPr>
          <w:p w:rsidR="002A4811" w:rsidRPr="008A39CF" w:rsidRDefault="002A4811" w:rsidP="005763B7">
            <w:pPr>
              <w:jc w:val="center"/>
              <w:rPr>
                <w:rFonts w:ascii="Arial" w:hAnsi="Arial"/>
                <w:b/>
              </w:rPr>
            </w:pPr>
            <w:r w:rsidRPr="008A39CF">
              <w:rPr>
                <w:rFonts w:ascii="Arial" w:hAnsi="Arial"/>
                <w:b/>
              </w:rPr>
              <w:t>DC008</w:t>
            </w:r>
          </w:p>
        </w:tc>
        <w:tc>
          <w:tcPr>
            <w:tcW w:w="4053" w:type="dxa"/>
          </w:tcPr>
          <w:p w:rsidR="002A4811" w:rsidRPr="008A39CF" w:rsidRDefault="002A4811" w:rsidP="005763B7">
            <w:pPr>
              <w:rPr>
                <w:rFonts w:ascii="Arial" w:hAnsi="Arial"/>
                <w:b/>
              </w:rPr>
            </w:pPr>
            <w:r w:rsidRPr="008A39CF">
              <w:rPr>
                <w:rFonts w:ascii="Arial" w:hAnsi="Arial"/>
                <w:b/>
              </w:rPr>
              <w:t>Plan Specific Contract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80</w:t>
            </w:r>
          </w:p>
        </w:tc>
        <w:tc>
          <w:tcPr>
            <w:tcW w:w="6283" w:type="dxa"/>
          </w:tcPr>
          <w:p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rsidR="002F4595" w:rsidRPr="008A39CF" w:rsidRDefault="002F4595" w:rsidP="002F4595">
            <w:pPr>
              <w:rPr>
                <w:rFonts w:ascii="Arial" w:hAnsi="Arial"/>
              </w:rPr>
            </w:pPr>
            <w:r w:rsidRPr="008A39CF">
              <w:rPr>
                <w:rFonts w:ascii="Arial" w:hAnsi="Arial"/>
              </w:rPr>
              <w:t>number.</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DC009</w:t>
            </w:r>
          </w:p>
        </w:tc>
        <w:tc>
          <w:tcPr>
            <w:tcW w:w="4053" w:type="dxa"/>
          </w:tcPr>
          <w:p w:rsidR="002A4811" w:rsidRPr="008A39CF" w:rsidRDefault="002A4811" w:rsidP="005763B7">
            <w:pPr>
              <w:rPr>
                <w:rFonts w:ascii="Arial" w:hAnsi="Arial"/>
                <w:b/>
              </w:rPr>
            </w:pPr>
            <w:r w:rsidRPr="008A39CF">
              <w:rPr>
                <w:rFonts w:ascii="Arial" w:hAnsi="Arial"/>
                <w:b/>
              </w:rPr>
              <w:t>Member Suffix or Sequence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C85DEA" w:rsidRPr="008A39CF" w:rsidRDefault="00C85DEA" w:rsidP="002F4595">
            <w:pPr>
              <w:jc w:val="center"/>
              <w:rPr>
                <w:rFonts w:ascii="Arial" w:hAnsi="Arial"/>
                <w:strike/>
              </w:rPr>
            </w:pPr>
            <w:r w:rsidRPr="008A39CF">
              <w:rPr>
                <w:rFonts w:ascii="Arial" w:hAnsi="Arial"/>
              </w:rPr>
              <w:t>Text</w:t>
            </w:r>
          </w:p>
        </w:tc>
        <w:tc>
          <w:tcPr>
            <w:tcW w:w="1243" w:type="dxa"/>
          </w:tcPr>
          <w:p w:rsidR="002A4811" w:rsidRPr="008A39CF" w:rsidRDefault="00122C69" w:rsidP="005763B7">
            <w:pPr>
              <w:jc w:val="center"/>
              <w:rPr>
                <w:rFonts w:ascii="Arial" w:hAnsi="Arial"/>
              </w:rPr>
            </w:pPr>
            <w:r w:rsidRPr="008A39CF">
              <w:rPr>
                <w:rFonts w:ascii="Arial" w:hAnsi="Arial"/>
              </w:rPr>
              <w:t>20</w:t>
            </w:r>
          </w:p>
        </w:tc>
        <w:tc>
          <w:tcPr>
            <w:tcW w:w="6283" w:type="dxa"/>
          </w:tcPr>
          <w:p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546" w:type="dxa"/>
          </w:tcPr>
          <w:p w:rsidR="002A4811" w:rsidRPr="008A39CF" w:rsidRDefault="002A4811" w:rsidP="005763B7">
            <w:pPr>
              <w:pStyle w:val="Heading5"/>
              <w:rPr>
                <w:color w:val="auto"/>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DC010</w:t>
            </w:r>
          </w:p>
        </w:tc>
        <w:tc>
          <w:tcPr>
            <w:tcW w:w="4053" w:type="dxa"/>
          </w:tcPr>
          <w:p w:rsidR="002A4811" w:rsidRPr="008A39CF" w:rsidRDefault="002A4811" w:rsidP="005763B7">
            <w:pPr>
              <w:rPr>
                <w:rFonts w:ascii="Arial" w:hAnsi="Arial"/>
                <w:b/>
              </w:rPr>
            </w:pPr>
            <w:r w:rsidRPr="008A39CF">
              <w:rPr>
                <w:rFonts w:ascii="Arial" w:hAnsi="Arial"/>
                <w:b/>
              </w:rPr>
              <w:t>Member Identification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50</w:t>
            </w:r>
          </w:p>
        </w:tc>
        <w:tc>
          <w:tcPr>
            <w:tcW w:w="6283" w:type="dxa"/>
          </w:tcPr>
          <w:p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jc w:val="right"/>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jc w:val="right"/>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DC011</w:t>
            </w:r>
          </w:p>
        </w:tc>
        <w:tc>
          <w:tcPr>
            <w:tcW w:w="4053" w:type="dxa"/>
          </w:tcPr>
          <w:p w:rsidR="002A4811" w:rsidRPr="008A39CF" w:rsidRDefault="002A4811" w:rsidP="005763B7">
            <w:pPr>
              <w:rPr>
                <w:rFonts w:ascii="Arial" w:hAnsi="Arial"/>
                <w:b/>
              </w:rPr>
            </w:pPr>
            <w:r w:rsidRPr="008A39CF">
              <w:rPr>
                <w:rFonts w:ascii="Arial" w:hAnsi="Arial"/>
                <w:b/>
              </w:rPr>
              <w:t>Individual Relationship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11E42" w:rsidP="002F4595">
            <w:pPr>
              <w:jc w:val="center"/>
              <w:rPr>
                <w:rFonts w:ascii="Arial" w:hAnsi="Arial"/>
                <w:strike/>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2</w:t>
            </w:r>
          </w:p>
        </w:tc>
        <w:tc>
          <w:tcPr>
            <w:tcW w:w="6283" w:type="dxa"/>
          </w:tcPr>
          <w:p w:rsidR="002A4811" w:rsidRPr="008A39CF" w:rsidRDefault="002A4811" w:rsidP="005763B7">
            <w:pPr>
              <w:rPr>
                <w:rFonts w:ascii="Arial" w:hAnsi="Arial"/>
              </w:rPr>
            </w:pPr>
            <w:r w:rsidRPr="008A39CF">
              <w:rPr>
                <w:rFonts w:ascii="Arial" w:hAnsi="Arial"/>
              </w:rPr>
              <w:t>Member's relationship to insured</w:t>
            </w:r>
          </w:p>
          <w:p w:rsidR="00211E42" w:rsidRPr="008A39CF" w:rsidRDefault="009247A0" w:rsidP="005763B7">
            <w:pPr>
              <w:rPr>
                <w:rFonts w:ascii="Arial" w:hAnsi="Arial"/>
              </w:rPr>
            </w:pPr>
            <w:r w:rsidRPr="008A39CF">
              <w:rPr>
                <w:rFonts w:ascii="Arial" w:hAnsi="Arial"/>
              </w:rPr>
              <w:lastRenderedPageBreak/>
              <w:t>Refer to Appendix A</w:t>
            </w:r>
          </w:p>
        </w:tc>
      </w:tr>
      <w:tr w:rsidR="008A39CF" w:rsidRPr="008A39CF">
        <w:trPr>
          <w:trHeight w:val="247"/>
        </w:trPr>
        <w:tc>
          <w:tcPr>
            <w:tcW w:w="1546" w:type="dxa"/>
          </w:tcPr>
          <w:p w:rsidR="00F83812" w:rsidRPr="008A39CF" w:rsidRDefault="00F83812" w:rsidP="005763B7">
            <w:pPr>
              <w:jc w:val="center"/>
              <w:rPr>
                <w:rFonts w:ascii="Arial" w:hAnsi="Arial"/>
                <w:b/>
              </w:rPr>
            </w:pPr>
          </w:p>
        </w:tc>
        <w:tc>
          <w:tcPr>
            <w:tcW w:w="4053" w:type="dxa"/>
          </w:tcPr>
          <w:p w:rsidR="00F83812" w:rsidRPr="008A39CF" w:rsidRDefault="00F83812" w:rsidP="005763B7">
            <w:pPr>
              <w:rPr>
                <w:rFonts w:ascii="Arial" w:hAnsi="Arial"/>
                <w:b/>
              </w:rPr>
            </w:pPr>
          </w:p>
        </w:tc>
        <w:tc>
          <w:tcPr>
            <w:tcW w:w="1074" w:type="dxa"/>
          </w:tcPr>
          <w:p w:rsidR="00F83812" w:rsidRPr="008A39CF" w:rsidRDefault="00F83812" w:rsidP="005763B7">
            <w:pPr>
              <w:jc w:val="center"/>
              <w:rPr>
                <w:rFonts w:ascii="Arial" w:hAnsi="Arial"/>
              </w:rPr>
            </w:pPr>
          </w:p>
        </w:tc>
        <w:tc>
          <w:tcPr>
            <w:tcW w:w="994" w:type="dxa"/>
          </w:tcPr>
          <w:p w:rsidR="00F83812" w:rsidRPr="008A39CF" w:rsidRDefault="00F83812" w:rsidP="005763B7">
            <w:pPr>
              <w:jc w:val="center"/>
              <w:rPr>
                <w:rFonts w:ascii="Arial" w:hAnsi="Arial"/>
              </w:rPr>
            </w:pPr>
          </w:p>
        </w:tc>
        <w:tc>
          <w:tcPr>
            <w:tcW w:w="1243" w:type="dxa"/>
          </w:tcPr>
          <w:p w:rsidR="00F83812" w:rsidRPr="008A39CF" w:rsidRDefault="00F83812" w:rsidP="005763B7">
            <w:pPr>
              <w:jc w:val="center"/>
              <w:rPr>
                <w:rFonts w:ascii="Arial" w:hAnsi="Arial"/>
              </w:rPr>
            </w:pPr>
          </w:p>
        </w:tc>
        <w:tc>
          <w:tcPr>
            <w:tcW w:w="6283" w:type="dxa"/>
          </w:tcPr>
          <w:p w:rsidR="00F83812" w:rsidRPr="008A39CF" w:rsidRDefault="00F83812" w:rsidP="005763B7">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DC012</w:t>
            </w:r>
          </w:p>
        </w:tc>
        <w:tc>
          <w:tcPr>
            <w:tcW w:w="4053" w:type="dxa"/>
          </w:tcPr>
          <w:p w:rsidR="00E80F4D" w:rsidRPr="008A39CF" w:rsidRDefault="00E80F4D" w:rsidP="005763B7">
            <w:pPr>
              <w:rPr>
                <w:rFonts w:ascii="Arial" w:hAnsi="Arial"/>
                <w:b/>
              </w:rPr>
            </w:pPr>
            <w:r w:rsidRPr="008A39CF">
              <w:rPr>
                <w:rFonts w:ascii="Arial" w:hAnsi="Arial"/>
                <w:b/>
              </w:rPr>
              <w:t>Member Gender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w:t>
            </w:r>
          </w:p>
        </w:tc>
        <w:tc>
          <w:tcPr>
            <w:tcW w:w="6283" w:type="dxa"/>
          </w:tcPr>
          <w:p w:rsidR="00E80F4D" w:rsidRPr="008A39CF" w:rsidRDefault="00071E34"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DC013</w:t>
            </w:r>
          </w:p>
        </w:tc>
        <w:tc>
          <w:tcPr>
            <w:tcW w:w="4053" w:type="dxa"/>
          </w:tcPr>
          <w:p w:rsidR="00E80F4D" w:rsidRPr="008A39CF" w:rsidRDefault="00E80F4D" w:rsidP="005763B7">
            <w:pPr>
              <w:rPr>
                <w:rFonts w:ascii="Arial" w:hAnsi="Arial"/>
                <w:b/>
              </w:rPr>
            </w:pPr>
            <w:r w:rsidRPr="008A39CF">
              <w:rPr>
                <w:rFonts w:ascii="Arial" w:hAnsi="Arial"/>
                <w:b/>
              </w:rPr>
              <w:t>Member Date of Birth</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DC014</w:t>
            </w:r>
          </w:p>
        </w:tc>
        <w:tc>
          <w:tcPr>
            <w:tcW w:w="4053" w:type="dxa"/>
          </w:tcPr>
          <w:p w:rsidR="00E80F4D" w:rsidRPr="008A39CF" w:rsidRDefault="00E80F4D" w:rsidP="005763B7">
            <w:pPr>
              <w:rPr>
                <w:rFonts w:ascii="Arial" w:hAnsi="Arial"/>
                <w:b/>
              </w:rPr>
            </w:pPr>
            <w:r w:rsidRPr="008A39CF">
              <w:rPr>
                <w:rFonts w:ascii="Arial" w:hAnsi="Arial"/>
                <w:b/>
              </w:rPr>
              <w:t>Member City Name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City name of member</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DC015</w:t>
            </w:r>
          </w:p>
        </w:tc>
        <w:tc>
          <w:tcPr>
            <w:tcW w:w="4053" w:type="dxa"/>
          </w:tcPr>
          <w:p w:rsidR="00E80F4D" w:rsidRPr="008A39CF" w:rsidRDefault="00E80F4D" w:rsidP="005763B7">
            <w:pPr>
              <w:rPr>
                <w:rFonts w:ascii="Arial" w:hAnsi="Arial"/>
                <w:b/>
              </w:rPr>
            </w:pPr>
            <w:r w:rsidRPr="008A39CF">
              <w:rPr>
                <w:rFonts w:ascii="Arial" w:hAnsi="Arial"/>
                <w:b/>
              </w:rPr>
              <w:t>Member State or Province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w:t>
            </w:r>
          </w:p>
        </w:tc>
        <w:tc>
          <w:tcPr>
            <w:tcW w:w="6283" w:type="dxa"/>
          </w:tcPr>
          <w:p w:rsidR="00E80F4D" w:rsidRPr="008A39CF" w:rsidRDefault="00E80F4D" w:rsidP="006079EA">
            <w:pPr>
              <w:rPr>
                <w:rFonts w:ascii="Arial" w:hAnsi="Arial"/>
              </w:rPr>
            </w:pPr>
            <w:r w:rsidRPr="008A39CF">
              <w:rPr>
                <w:rFonts w:ascii="Arial" w:hAnsi="Arial"/>
              </w:rPr>
              <w:t xml:space="preserve">As defined by the US Postal Service and Canada Post </w:t>
            </w:r>
          </w:p>
          <w:p w:rsidR="00E80F4D" w:rsidRPr="008A39CF" w:rsidRDefault="00E80F4D" w:rsidP="006079EA">
            <w:pPr>
              <w:rPr>
                <w:rFonts w:ascii="Arial" w:hAnsi="Arial"/>
              </w:rPr>
            </w:pPr>
            <w:r w:rsidRPr="008A39CF">
              <w:rPr>
                <w:rFonts w:ascii="Arial" w:hAnsi="Arial"/>
              </w:rPr>
              <w:t xml:space="preserve">Refer to Appendix A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DC016</w:t>
            </w:r>
          </w:p>
        </w:tc>
        <w:tc>
          <w:tcPr>
            <w:tcW w:w="4053" w:type="dxa"/>
          </w:tcPr>
          <w:p w:rsidR="00E80F4D" w:rsidRPr="008A39CF" w:rsidRDefault="00E80F4D" w:rsidP="005763B7">
            <w:pPr>
              <w:rPr>
                <w:rFonts w:ascii="Arial" w:hAnsi="Arial"/>
                <w:b/>
              </w:rPr>
            </w:pPr>
            <w:r w:rsidRPr="008A39CF">
              <w:rPr>
                <w:rFonts w:ascii="Arial" w:hAnsi="Arial"/>
                <w:b/>
              </w:rPr>
              <w:t>Member ZIP Code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11</w:t>
            </w:r>
          </w:p>
        </w:tc>
        <w:tc>
          <w:tcPr>
            <w:tcW w:w="6283" w:type="dxa"/>
          </w:tcPr>
          <w:p w:rsidR="00E80F4D" w:rsidRPr="008A39CF" w:rsidRDefault="00E80F4D" w:rsidP="006079EA">
            <w:pPr>
              <w:rPr>
                <w:rFonts w:ascii="Arial" w:hAnsi="Arial"/>
              </w:rPr>
            </w:pPr>
            <w:r w:rsidRPr="008A39CF">
              <w:rPr>
                <w:rFonts w:ascii="Arial" w:hAnsi="Arial"/>
              </w:rPr>
              <w:t xml:space="preserve">ZIP Code of member - may include non-US codes   </w:t>
            </w:r>
          </w:p>
          <w:p w:rsidR="00E80F4D" w:rsidRPr="008A39CF" w:rsidRDefault="00E80F4D" w:rsidP="006079EA">
            <w:pPr>
              <w:rPr>
                <w:rFonts w:ascii="Arial" w:hAnsi="Arial"/>
              </w:rPr>
            </w:pPr>
            <w:r w:rsidRPr="008A39CF">
              <w:rPr>
                <w:rFonts w:ascii="Arial" w:hAnsi="Arial"/>
              </w:rPr>
              <w:t>Do not include dash.</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DC017</w:t>
            </w:r>
          </w:p>
        </w:tc>
        <w:tc>
          <w:tcPr>
            <w:tcW w:w="4053" w:type="dxa"/>
          </w:tcPr>
          <w:p w:rsidR="00E80F4D" w:rsidRPr="008A39CF" w:rsidRDefault="00E80F4D" w:rsidP="005763B7">
            <w:pPr>
              <w:rPr>
                <w:rFonts w:ascii="Arial" w:hAnsi="Arial"/>
                <w:b/>
              </w:rPr>
            </w:pPr>
            <w:r w:rsidRPr="008A39CF">
              <w:rPr>
                <w:rFonts w:ascii="Arial" w:hAnsi="Arial"/>
                <w:b/>
              </w:rPr>
              <w:t>Date Service Approved (AP Date)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DC018</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Payer assigned provider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DC019</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Federal taxpayer's identification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DC020</w:t>
            </w:r>
          </w:p>
        </w:tc>
        <w:tc>
          <w:tcPr>
            <w:tcW w:w="4053" w:type="dxa"/>
          </w:tcPr>
          <w:p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20</w:t>
            </w:r>
          </w:p>
        </w:tc>
        <w:tc>
          <w:tcPr>
            <w:tcW w:w="6283" w:type="dxa"/>
          </w:tcPr>
          <w:p w:rsidR="00E80F4D" w:rsidRPr="008A39CF" w:rsidRDefault="00E80F4D" w:rsidP="006079EA">
            <w:pPr>
              <w:rPr>
                <w:rFonts w:ascii="Arial" w:hAnsi="Arial"/>
              </w:rPr>
            </w:pPr>
            <w:r w:rsidRPr="008A39CF">
              <w:rPr>
                <w:rFonts w:ascii="Arial" w:hAnsi="Arial"/>
              </w:rPr>
              <w:t>National Provider ID</w:t>
            </w:r>
          </w:p>
          <w:p w:rsidR="00E80F4D" w:rsidRPr="008A39CF" w:rsidRDefault="00E80F4D" w:rsidP="006079EA">
            <w:pPr>
              <w:rPr>
                <w:rFonts w:ascii="Arial" w:hAnsi="Arial"/>
              </w:rPr>
            </w:pPr>
            <w:r w:rsidRPr="008A39CF">
              <w:rPr>
                <w:rFonts w:ascii="Arial" w:hAnsi="Arial"/>
              </w:rPr>
              <w:t>This data element pertains to the entity or individual directly</w:t>
            </w:r>
          </w:p>
          <w:p w:rsidR="00E80F4D" w:rsidRPr="008A39CF" w:rsidRDefault="00E80F4D" w:rsidP="006079EA">
            <w:pPr>
              <w:rPr>
                <w:rFonts w:ascii="Arial" w:hAnsi="Arial"/>
              </w:rPr>
            </w:pPr>
            <w:r w:rsidRPr="008A39CF">
              <w:rPr>
                <w:rFonts w:ascii="Arial" w:hAnsi="Arial"/>
              </w:rPr>
              <w:t>providing the service.</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CC2F4E">
            <w:pPr>
              <w:jc w:val="center"/>
              <w:rPr>
                <w:rFonts w:ascii="Arial" w:hAnsi="Arial"/>
                <w:b/>
              </w:rPr>
            </w:pPr>
            <w:r w:rsidRPr="008A39CF">
              <w:rPr>
                <w:rFonts w:ascii="Arial" w:hAnsi="Arial"/>
                <w:b/>
              </w:rPr>
              <w:t>DC021</w:t>
            </w:r>
          </w:p>
        </w:tc>
        <w:tc>
          <w:tcPr>
            <w:tcW w:w="4053" w:type="dxa"/>
          </w:tcPr>
          <w:p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rsidR="00E80F4D" w:rsidRPr="008A39CF" w:rsidRDefault="00E80F4D" w:rsidP="00CC2F4E">
            <w:pPr>
              <w:jc w:val="center"/>
              <w:rPr>
                <w:rFonts w:ascii="Arial" w:hAnsi="Arial"/>
              </w:rPr>
            </w:pPr>
            <w:r w:rsidRPr="008A39CF">
              <w:rPr>
                <w:rFonts w:ascii="Arial" w:hAnsi="Arial"/>
              </w:rPr>
              <w:t>4/1/2004</w:t>
            </w:r>
          </w:p>
        </w:tc>
        <w:tc>
          <w:tcPr>
            <w:tcW w:w="994" w:type="dxa"/>
          </w:tcPr>
          <w:p w:rsidR="00E80F4D" w:rsidRPr="008A39CF" w:rsidRDefault="00E80F4D" w:rsidP="00CC2F4E">
            <w:pPr>
              <w:jc w:val="center"/>
              <w:rPr>
                <w:rFonts w:ascii="Arial" w:hAnsi="Arial"/>
              </w:rPr>
            </w:pPr>
            <w:r w:rsidRPr="008A39CF">
              <w:rPr>
                <w:rFonts w:ascii="Arial" w:hAnsi="Arial"/>
              </w:rPr>
              <w:t>Number</w:t>
            </w:r>
          </w:p>
        </w:tc>
        <w:tc>
          <w:tcPr>
            <w:tcW w:w="1243" w:type="dxa"/>
          </w:tcPr>
          <w:p w:rsidR="00E80F4D" w:rsidRPr="008A39CF" w:rsidRDefault="00E80F4D" w:rsidP="00CC2F4E">
            <w:pPr>
              <w:jc w:val="center"/>
              <w:rPr>
                <w:rFonts w:ascii="Arial" w:hAnsi="Arial"/>
              </w:rPr>
            </w:pPr>
            <w:r w:rsidRPr="008A39CF">
              <w:rPr>
                <w:rFonts w:ascii="Arial" w:hAnsi="Arial"/>
              </w:rPr>
              <w:t>1</w:t>
            </w:r>
          </w:p>
        </w:tc>
        <w:tc>
          <w:tcPr>
            <w:tcW w:w="6283" w:type="dxa"/>
          </w:tcPr>
          <w:p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DC022</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40</w:t>
            </w:r>
          </w:p>
        </w:tc>
        <w:tc>
          <w:tcPr>
            <w:tcW w:w="6283" w:type="dxa"/>
          </w:tcPr>
          <w:p w:rsidR="00E80F4D" w:rsidRPr="008A39CF" w:rsidRDefault="00E80F4D" w:rsidP="006079EA">
            <w:pPr>
              <w:rPr>
                <w:rFonts w:ascii="Arial" w:hAnsi="Arial"/>
              </w:rPr>
            </w:pPr>
            <w:r w:rsidRPr="008A39CF">
              <w:rPr>
                <w:rFonts w:ascii="Arial" w:hAnsi="Arial"/>
              </w:rPr>
              <w:t>Individual first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DC023</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25</w:t>
            </w:r>
          </w:p>
        </w:tc>
        <w:tc>
          <w:tcPr>
            <w:tcW w:w="6283" w:type="dxa"/>
          </w:tcPr>
          <w:p w:rsidR="00E80F4D" w:rsidRPr="008A39CF" w:rsidRDefault="00E80F4D" w:rsidP="006079EA">
            <w:pPr>
              <w:rPr>
                <w:rFonts w:ascii="Arial" w:hAnsi="Arial"/>
              </w:rPr>
            </w:pPr>
            <w:r w:rsidRPr="008A39CF">
              <w:rPr>
                <w:rFonts w:ascii="Arial" w:hAnsi="Arial"/>
              </w:rPr>
              <w:t>Individual middle name or initial</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strike/>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DC024</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60</w:t>
            </w:r>
          </w:p>
        </w:tc>
        <w:tc>
          <w:tcPr>
            <w:tcW w:w="6283" w:type="dxa"/>
          </w:tcPr>
          <w:p w:rsidR="00E80F4D" w:rsidRPr="008A39CF" w:rsidRDefault="00E80F4D" w:rsidP="006079EA">
            <w:pPr>
              <w:rPr>
                <w:rFonts w:ascii="Arial" w:hAnsi="Arial"/>
              </w:rPr>
            </w:pPr>
            <w:r w:rsidRPr="008A39CF">
              <w:rPr>
                <w:rFonts w:ascii="Arial" w:hAnsi="Arial"/>
              </w:rPr>
              <w:t>Full name of provider organization or last name of individual</w:t>
            </w:r>
          </w:p>
          <w:p w:rsidR="00E80F4D" w:rsidRPr="008A39CF" w:rsidRDefault="00E80F4D" w:rsidP="006079EA">
            <w:pPr>
              <w:rPr>
                <w:rFonts w:ascii="Arial" w:hAnsi="Arial"/>
              </w:rPr>
            </w:pPr>
            <w:r w:rsidRPr="008A39CF">
              <w:rPr>
                <w:rFonts w:ascii="Arial" w:hAnsi="Arial"/>
              </w:rPr>
              <w:t>provider</w:t>
            </w:r>
          </w:p>
        </w:tc>
      </w:tr>
      <w:tr w:rsidR="008A39CF" w:rsidRPr="008A39CF">
        <w:trPr>
          <w:trHeight w:val="279"/>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369"/>
        </w:trPr>
        <w:tc>
          <w:tcPr>
            <w:tcW w:w="1546" w:type="dxa"/>
          </w:tcPr>
          <w:p w:rsidR="00E80F4D" w:rsidRPr="008A39CF" w:rsidRDefault="00E80F4D" w:rsidP="005763B7">
            <w:pPr>
              <w:jc w:val="center"/>
              <w:rPr>
                <w:rFonts w:ascii="Arial" w:hAnsi="Arial"/>
                <w:b/>
              </w:rPr>
            </w:pPr>
            <w:r w:rsidRPr="008A39CF">
              <w:rPr>
                <w:rFonts w:ascii="Arial" w:hAnsi="Arial"/>
                <w:b/>
              </w:rPr>
              <w:t>DC025</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Suffix to individual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rsidR="00E80F4D" w:rsidRPr="008A39CF" w:rsidRDefault="00E80F4D" w:rsidP="006079EA">
            <w:pPr>
              <w:rPr>
                <w:rFonts w:ascii="Arial" w:hAnsi="Arial"/>
              </w:rPr>
            </w:pPr>
            <w:r w:rsidRPr="008A39CF">
              <w:rPr>
                <w:rFonts w:ascii="Arial" w:hAnsi="Arial"/>
              </w:rPr>
              <w:t>The service provider suffix shall be used to capture the</w:t>
            </w:r>
          </w:p>
          <w:p w:rsidR="00E80F4D" w:rsidRPr="008A39CF" w:rsidRDefault="00E80F4D" w:rsidP="006079EA">
            <w:pPr>
              <w:rPr>
                <w:rFonts w:ascii="Arial" w:hAnsi="Arial"/>
              </w:rPr>
            </w:pPr>
            <w:r w:rsidRPr="008A39CF">
              <w:rPr>
                <w:rFonts w:ascii="Arial" w:hAnsi="Arial"/>
              </w:rPr>
              <w:t>generation of the individual clinician (e.g., Jr., Sr., III), if</w:t>
            </w:r>
          </w:p>
          <w:p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DC026</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E80F4D">
            <w:pPr>
              <w:rPr>
                <w:rFonts w:ascii="Arial" w:hAnsi="Arial"/>
                <w:strike/>
              </w:rPr>
            </w:pPr>
            <w:r w:rsidRPr="008A39CF">
              <w:rPr>
                <w:rFonts w:ascii="Arial" w:hAnsi="Arial"/>
              </w:rPr>
              <w:t>Refer to Appendix A</w:t>
            </w:r>
          </w:p>
          <w:p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rsidR="00E80F4D" w:rsidRPr="008A39CF" w:rsidRDefault="00E80F4D" w:rsidP="00E80F4D">
            <w:pPr>
              <w:rPr>
                <w:rFonts w:ascii="Arial" w:hAnsi="Arial"/>
              </w:rPr>
            </w:pPr>
            <w:r w:rsidRPr="008A39CF">
              <w:rPr>
                <w:rFonts w:ascii="Arial" w:hAnsi="Arial"/>
              </w:rPr>
              <w:t>must be supplied during testing.</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DC027</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E80F4D" w:rsidP="005763B7">
            <w:pPr>
              <w:jc w:val="center"/>
              <w:rPr>
                <w:rFonts w:ascii="Arial" w:hAnsi="Arial"/>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rPr>
                <w:rFonts w:ascii="Arial" w:hAnsi="Arial"/>
              </w:rPr>
            </w:pPr>
            <w:r w:rsidRPr="008A39CF">
              <w:rPr>
                <w:rFonts w:ascii="Arial" w:hAnsi="Arial"/>
              </w:rPr>
              <w:t>Service Facility Location City Name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DC028</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 xml:space="preserve">Service Provider State or Province retired; refer to </w:t>
            </w:r>
          </w:p>
          <w:p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rsidR="00E80F4D" w:rsidRPr="008A39CF" w:rsidRDefault="000A08F6" w:rsidP="006079EA">
            <w:pPr>
              <w:rPr>
                <w:rFonts w:ascii="Arial" w:hAnsi="Arial"/>
              </w:rPr>
            </w:pPr>
            <w:r w:rsidRPr="008A39CF">
              <w:rPr>
                <w:rFonts w:ascii="Arial" w:hAnsi="Arial"/>
              </w:rPr>
              <w:t>Province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DC029</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D56095">
            <w:pPr>
              <w:rPr>
                <w:rFonts w:ascii="Arial" w:hAnsi="Arial"/>
              </w:rPr>
            </w:pPr>
            <w:r w:rsidRPr="008A39CF">
              <w:rPr>
                <w:rFonts w:ascii="Arial" w:hAnsi="Arial"/>
              </w:rPr>
              <w:t>Leave blank</w:t>
            </w:r>
          </w:p>
          <w:p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trPr>
          <w:trHeight w:val="324"/>
        </w:trPr>
        <w:tc>
          <w:tcPr>
            <w:tcW w:w="1546" w:type="dxa"/>
          </w:tcPr>
          <w:p w:rsidR="007F334B" w:rsidRPr="008A39CF" w:rsidRDefault="007F334B" w:rsidP="005763B7">
            <w:pPr>
              <w:jc w:val="center"/>
              <w:rPr>
                <w:rFonts w:ascii="Arial" w:hAnsi="Arial"/>
                <w:b/>
              </w:rPr>
            </w:pPr>
          </w:p>
        </w:tc>
        <w:tc>
          <w:tcPr>
            <w:tcW w:w="4053" w:type="dxa"/>
          </w:tcPr>
          <w:p w:rsidR="007F334B" w:rsidRPr="008A39CF" w:rsidRDefault="007F334B" w:rsidP="005763B7">
            <w:pPr>
              <w:jc w:val="right"/>
              <w:rPr>
                <w:rFonts w:ascii="Arial" w:hAnsi="Arial"/>
                <w:b/>
              </w:rPr>
            </w:pPr>
          </w:p>
        </w:tc>
        <w:tc>
          <w:tcPr>
            <w:tcW w:w="1074" w:type="dxa"/>
          </w:tcPr>
          <w:p w:rsidR="007F334B" w:rsidRPr="008A39CF" w:rsidRDefault="007F334B" w:rsidP="005763B7">
            <w:pPr>
              <w:jc w:val="center"/>
              <w:rPr>
                <w:rFonts w:ascii="Arial" w:hAnsi="Arial"/>
              </w:rPr>
            </w:pPr>
          </w:p>
        </w:tc>
        <w:tc>
          <w:tcPr>
            <w:tcW w:w="994" w:type="dxa"/>
          </w:tcPr>
          <w:p w:rsidR="007F334B" w:rsidRPr="008A39CF" w:rsidRDefault="007F334B" w:rsidP="005763B7">
            <w:pPr>
              <w:jc w:val="center"/>
              <w:rPr>
                <w:rFonts w:ascii="Arial" w:hAnsi="Arial"/>
              </w:rPr>
            </w:pPr>
          </w:p>
        </w:tc>
        <w:tc>
          <w:tcPr>
            <w:tcW w:w="1243" w:type="dxa"/>
          </w:tcPr>
          <w:p w:rsidR="007F334B" w:rsidRPr="008A39CF" w:rsidRDefault="007F334B" w:rsidP="005763B7">
            <w:pPr>
              <w:jc w:val="center"/>
              <w:rPr>
                <w:rFonts w:ascii="Arial" w:hAnsi="Arial"/>
              </w:rPr>
            </w:pPr>
          </w:p>
        </w:tc>
        <w:tc>
          <w:tcPr>
            <w:tcW w:w="6283" w:type="dxa"/>
          </w:tcPr>
          <w:p w:rsidR="007F334B" w:rsidRPr="008A39CF" w:rsidRDefault="007F334B" w:rsidP="005763B7">
            <w:pPr>
              <w:jc w:val="right"/>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DC030</w:t>
            </w:r>
          </w:p>
        </w:tc>
        <w:tc>
          <w:tcPr>
            <w:tcW w:w="4053" w:type="dxa"/>
          </w:tcPr>
          <w:p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rsidR="007F334B" w:rsidRPr="008A39CF" w:rsidRDefault="009D718D" w:rsidP="005763B7">
            <w:pPr>
              <w:jc w:val="center"/>
              <w:rPr>
                <w:rFonts w:ascii="Arial" w:hAnsi="Arial"/>
              </w:rPr>
            </w:pPr>
            <w:r w:rsidRPr="008A39CF">
              <w:rPr>
                <w:rFonts w:ascii="Arial" w:hAnsi="Arial"/>
              </w:rPr>
              <w:t>4/1/2004</w:t>
            </w:r>
          </w:p>
        </w:tc>
        <w:tc>
          <w:tcPr>
            <w:tcW w:w="994" w:type="dxa"/>
          </w:tcPr>
          <w:p w:rsidR="007F334B" w:rsidRPr="008A39CF" w:rsidRDefault="007F334B"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7F334B" w:rsidRPr="008A39CF" w:rsidRDefault="007F334B">
            <w:pPr>
              <w:jc w:val="center"/>
              <w:rPr>
                <w:rFonts w:ascii="Arial" w:hAnsi="Arial"/>
                <w:b/>
              </w:rPr>
            </w:pPr>
          </w:p>
        </w:tc>
        <w:tc>
          <w:tcPr>
            <w:tcW w:w="4053" w:type="dxa"/>
          </w:tcPr>
          <w:p w:rsidR="007F334B" w:rsidRPr="008A39CF" w:rsidRDefault="007F334B">
            <w:pPr>
              <w:jc w:val="right"/>
              <w:rPr>
                <w:rFonts w:ascii="Arial" w:hAnsi="Arial"/>
                <w:b/>
              </w:rPr>
            </w:pPr>
          </w:p>
        </w:tc>
        <w:tc>
          <w:tcPr>
            <w:tcW w:w="1074" w:type="dxa"/>
          </w:tcPr>
          <w:p w:rsidR="007F334B" w:rsidRPr="008A39CF" w:rsidRDefault="007F334B">
            <w:pPr>
              <w:jc w:val="center"/>
              <w:rPr>
                <w:rFonts w:ascii="Arial" w:hAnsi="Arial"/>
              </w:rPr>
            </w:pPr>
          </w:p>
        </w:tc>
        <w:tc>
          <w:tcPr>
            <w:tcW w:w="994" w:type="dxa"/>
          </w:tcPr>
          <w:p w:rsidR="007F334B" w:rsidRPr="008A39CF" w:rsidRDefault="007F334B">
            <w:pPr>
              <w:jc w:val="center"/>
              <w:rPr>
                <w:rFonts w:ascii="Arial" w:hAnsi="Arial"/>
              </w:rPr>
            </w:pPr>
          </w:p>
        </w:tc>
        <w:tc>
          <w:tcPr>
            <w:tcW w:w="1243" w:type="dxa"/>
          </w:tcPr>
          <w:p w:rsidR="007F334B" w:rsidRPr="008A39CF" w:rsidRDefault="007F334B">
            <w:pPr>
              <w:jc w:val="center"/>
              <w:rPr>
                <w:rFonts w:ascii="Arial" w:hAnsi="Arial"/>
              </w:rPr>
            </w:pPr>
          </w:p>
        </w:tc>
        <w:tc>
          <w:tcPr>
            <w:tcW w:w="6283" w:type="dxa"/>
          </w:tcPr>
          <w:p w:rsidR="007F334B" w:rsidRPr="008A39CF" w:rsidRDefault="007F334B">
            <w:pPr>
              <w:jc w:val="right"/>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DC031</w:t>
            </w:r>
          </w:p>
        </w:tc>
        <w:tc>
          <w:tcPr>
            <w:tcW w:w="4053" w:type="dxa"/>
          </w:tcPr>
          <w:p w:rsidR="007F334B" w:rsidRPr="008A39CF" w:rsidRDefault="007F334B" w:rsidP="005763B7">
            <w:pPr>
              <w:rPr>
                <w:rFonts w:ascii="Arial" w:hAnsi="Arial"/>
                <w:b/>
              </w:rPr>
            </w:pPr>
            <w:r w:rsidRPr="008A39CF">
              <w:rPr>
                <w:rFonts w:ascii="Arial" w:hAnsi="Arial"/>
                <w:b/>
              </w:rPr>
              <w:t>Claim Status</w:t>
            </w:r>
          </w:p>
        </w:tc>
        <w:tc>
          <w:tcPr>
            <w:tcW w:w="1074" w:type="dxa"/>
          </w:tcPr>
          <w:p w:rsidR="007F334B" w:rsidRPr="008A39CF" w:rsidRDefault="00776056" w:rsidP="005763B7">
            <w:pPr>
              <w:jc w:val="center"/>
              <w:rPr>
                <w:rFonts w:ascii="Arial" w:hAnsi="Arial"/>
              </w:rPr>
            </w:pPr>
            <w:r w:rsidRPr="008A39CF">
              <w:rPr>
                <w:rFonts w:ascii="Arial" w:hAnsi="Arial"/>
              </w:rPr>
              <w:t>1/1/2003</w:t>
            </w:r>
          </w:p>
        </w:tc>
        <w:tc>
          <w:tcPr>
            <w:tcW w:w="994" w:type="dxa"/>
          </w:tcPr>
          <w:p w:rsidR="007F334B" w:rsidRPr="008A39CF" w:rsidRDefault="003D6C8F"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DC032</w:t>
            </w:r>
          </w:p>
        </w:tc>
        <w:tc>
          <w:tcPr>
            <w:tcW w:w="4053" w:type="dxa"/>
          </w:tcPr>
          <w:p w:rsidR="00875051" w:rsidRPr="008A39CF" w:rsidRDefault="00875051" w:rsidP="005763B7">
            <w:pPr>
              <w:rPr>
                <w:rFonts w:ascii="Arial" w:hAnsi="Arial"/>
                <w:b/>
              </w:rPr>
            </w:pPr>
            <w:r w:rsidRPr="008A39CF">
              <w:rPr>
                <w:rFonts w:ascii="Arial" w:hAnsi="Arial"/>
                <w:b/>
              </w:rPr>
              <w:t>CDT Code</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5</w:t>
            </w:r>
          </w:p>
        </w:tc>
        <w:tc>
          <w:tcPr>
            <w:tcW w:w="6283" w:type="dxa"/>
          </w:tcPr>
          <w:p w:rsidR="00173556" w:rsidRPr="008A39CF" w:rsidRDefault="00173556" w:rsidP="00173556">
            <w:pPr>
              <w:rPr>
                <w:rFonts w:ascii="Arial" w:hAnsi="Arial"/>
              </w:rPr>
            </w:pPr>
            <w:r w:rsidRPr="008A39CF">
              <w:rPr>
                <w:rFonts w:ascii="Arial" w:hAnsi="Arial"/>
              </w:rPr>
              <w:t>Common Dental Terminology code</w:t>
            </w:r>
          </w:p>
          <w:p w:rsidR="00875051" w:rsidRPr="008A39CF" w:rsidRDefault="00173556" w:rsidP="00173556">
            <w:pPr>
              <w:rPr>
                <w:rFonts w:ascii="Arial" w:hAnsi="Arial"/>
              </w:rPr>
            </w:pPr>
            <w:r w:rsidRPr="008A39CF">
              <w:rPr>
                <w:rFonts w:ascii="Arial" w:hAnsi="Arial"/>
              </w:rPr>
              <w:lastRenderedPageBreak/>
              <w:t>Refer to Appendix A</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DC033</w:t>
            </w:r>
          </w:p>
        </w:tc>
        <w:tc>
          <w:tcPr>
            <w:tcW w:w="4053" w:type="dxa"/>
          </w:tcPr>
          <w:p w:rsidR="00875051" w:rsidRPr="008A39CF" w:rsidRDefault="00875051" w:rsidP="005763B7">
            <w:pPr>
              <w:rPr>
                <w:rFonts w:ascii="Arial" w:hAnsi="Arial"/>
                <w:b/>
              </w:rPr>
            </w:pPr>
            <w:r w:rsidRPr="008A39CF">
              <w:rPr>
                <w:rFonts w:ascii="Arial" w:hAnsi="Arial"/>
                <w:b/>
              </w:rPr>
              <w:t>Procedure Modifier - 1</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DC034</w:t>
            </w:r>
          </w:p>
        </w:tc>
        <w:tc>
          <w:tcPr>
            <w:tcW w:w="4053" w:type="dxa"/>
          </w:tcPr>
          <w:p w:rsidR="00875051" w:rsidRPr="008A39CF" w:rsidRDefault="00875051" w:rsidP="005763B7">
            <w:pPr>
              <w:rPr>
                <w:rFonts w:ascii="Arial" w:hAnsi="Arial"/>
                <w:b/>
              </w:rPr>
            </w:pPr>
            <w:r w:rsidRPr="008A39CF">
              <w:rPr>
                <w:rFonts w:ascii="Arial" w:hAnsi="Arial"/>
                <w:b/>
              </w:rPr>
              <w:t>Procedure Modifier - 2</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DC035</w:t>
            </w:r>
          </w:p>
        </w:tc>
        <w:tc>
          <w:tcPr>
            <w:tcW w:w="4053" w:type="dxa"/>
          </w:tcPr>
          <w:p w:rsidR="00875051" w:rsidRPr="008A39CF" w:rsidRDefault="00875051" w:rsidP="005763B7">
            <w:pPr>
              <w:rPr>
                <w:rFonts w:ascii="Arial" w:hAnsi="Arial"/>
                <w:b/>
              </w:rPr>
            </w:pPr>
            <w:r w:rsidRPr="008A39CF">
              <w:rPr>
                <w:rFonts w:ascii="Arial" w:hAnsi="Arial"/>
                <w:b/>
              </w:rPr>
              <w:t>Date of Service - From</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First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DC036</w:t>
            </w:r>
          </w:p>
        </w:tc>
        <w:tc>
          <w:tcPr>
            <w:tcW w:w="4053" w:type="dxa"/>
          </w:tcPr>
          <w:p w:rsidR="00875051" w:rsidRPr="008A39CF" w:rsidRDefault="00875051" w:rsidP="005763B7">
            <w:pPr>
              <w:rPr>
                <w:rFonts w:ascii="Arial" w:hAnsi="Arial"/>
                <w:b/>
              </w:rPr>
            </w:pPr>
            <w:r w:rsidRPr="008A39CF">
              <w:rPr>
                <w:rFonts w:ascii="Arial" w:hAnsi="Arial"/>
                <w:b/>
              </w:rPr>
              <w:t>Date of Service - Thru</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Last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DC037</w:t>
            </w:r>
          </w:p>
        </w:tc>
        <w:tc>
          <w:tcPr>
            <w:tcW w:w="4053" w:type="dxa"/>
          </w:tcPr>
          <w:p w:rsidR="00875051" w:rsidRPr="008A39CF" w:rsidRDefault="00875051" w:rsidP="005763B7">
            <w:pPr>
              <w:rPr>
                <w:rFonts w:ascii="Arial" w:hAnsi="Arial"/>
                <w:b/>
              </w:rPr>
            </w:pPr>
            <w:r w:rsidRPr="008A39CF">
              <w:rPr>
                <w:rFonts w:ascii="Arial" w:hAnsi="Arial"/>
                <w:b/>
              </w:rPr>
              <w:t>Charge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DC038</w:t>
            </w:r>
          </w:p>
        </w:tc>
        <w:tc>
          <w:tcPr>
            <w:tcW w:w="4053" w:type="dxa"/>
          </w:tcPr>
          <w:p w:rsidR="00875051" w:rsidRPr="008A39CF" w:rsidRDefault="00875051" w:rsidP="005763B7">
            <w:pPr>
              <w:rPr>
                <w:rFonts w:ascii="Arial" w:hAnsi="Arial"/>
                <w:b/>
              </w:rPr>
            </w:pPr>
            <w:r w:rsidRPr="008A39CF">
              <w:rPr>
                <w:rFonts w:ascii="Arial" w:hAnsi="Arial"/>
                <w:b/>
              </w:rPr>
              <w:t>Paid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DC039</w:t>
            </w:r>
          </w:p>
        </w:tc>
        <w:tc>
          <w:tcPr>
            <w:tcW w:w="4053" w:type="dxa"/>
          </w:tcPr>
          <w:p w:rsidR="00875051" w:rsidRPr="008A39CF" w:rsidRDefault="00875051" w:rsidP="005763B7">
            <w:pPr>
              <w:rPr>
                <w:rFonts w:ascii="Arial" w:hAnsi="Arial"/>
                <w:b/>
              </w:rPr>
            </w:pPr>
            <w:r w:rsidRPr="008A39CF">
              <w:rPr>
                <w:rFonts w:ascii="Arial" w:hAnsi="Arial"/>
                <w:b/>
              </w:rPr>
              <w:t>Co-pay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The preset, fixed dollar amount for which the individual</w:t>
            </w:r>
          </w:p>
          <w:p w:rsidR="00875051" w:rsidRPr="008A39CF" w:rsidRDefault="00875051" w:rsidP="005763B7">
            <w:pPr>
              <w:rPr>
                <w:rFonts w:ascii="Arial" w:hAnsi="Arial"/>
              </w:rPr>
            </w:pPr>
            <w:r w:rsidRPr="008A39CF">
              <w:rPr>
                <w:rFonts w:ascii="Arial" w:hAnsi="Arial"/>
              </w:rPr>
              <w:t>is responsible</w:t>
            </w:r>
          </w:p>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DC040</w:t>
            </w:r>
          </w:p>
        </w:tc>
        <w:tc>
          <w:tcPr>
            <w:tcW w:w="4053" w:type="dxa"/>
          </w:tcPr>
          <w:p w:rsidR="00875051" w:rsidRPr="008A39CF" w:rsidRDefault="00875051" w:rsidP="005763B7">
            <w:pPr>
              <w:rPr>
                <w:rFonts w:ascii="Arial" w:hAnsi="Arial"/>
                <w:b/>
              </w:rPr>
            </w:pPr>
            <w:r w:rsidRPr="008A39CF">
              <w:rPr>
                <w:rFonts w:ascii="Arial" w:hAnsi="Arial"/>
                <w:b/>
              </w:rPr>
              <w:t>Coinsurance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9257BB">
            <w:pPr>
              <w:rPr>
                <w:rFonts w:ascii="Arial" w:hAnsi="Arial"/>
              </w:rPr>
            </w:pPr>
            <w:r w:rsidRPr="008A39CF">
              <w:rPr>
                <w:rFonts w:ascii="Arial" w:hAnsi="Arial"/>
              </w:rPr>
              <w:t>The dollar amount an individual is responsible for – not the percentage</w:t>
            </w:r>
          </w:p>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DC041</w:t>
            </w:r>
          </w:p>
        </w:tc>
        <w:tc>
          <w:tcPr>
            <w:tcW w:w="4053" w:type="dxa"/>
          </w:tcPr>
          <w:p w:rsidR="00875051" w:rsidRPr="008A39CF" w:rsidRDefault="00875051" w:rsidP="005763B7">
            <w:pPr>
              <w:rPr>
                <w:rFonts w:ascii="Arial" w:hAnsi="Arial"/>
                <w:b/>
              </w:rPr>
            </w:pPr>
            <w:r w:rsidRPr="008A39CF">
              <w:rPr>
                <w:rFonts w:ascii="Arial" w:hAnsi="Arial"/>
                <w:b/>
              </w:rPr>
              <w:t>Deductible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D4C93" w:rsidRPr="008A39CF" w:rsidRDefault="008D4C93" w:rsidP="005763B7">
            <w:pPr>
              <w:jc w:val="center"/>
              <w:rPr>
                <w:rFonts w:ascii="Arial" w:hAnsi="Arial"/>
                <w:b/>
              </w:rPr>
            </w:pPr>
          </w:p>
        </w:tc>
        <w:tc>
          <w:tcPr>
            <w:tcW w:w="4053" w:type="dxa"/>
          </w:tcPr>
          <w:p w:rsidR="008D4C93" w:rsidRPr="008A39CF" w:rsidRDefault="008D4C93" w:rsidP="005763B7">
            <w:pPr>
              <w:rPr>
                <w:rFonts w:ascii="Arial" w:hAnsi="Arial"/>
                <w:b/>
              </w:rPr>
            </w:pPr>
          </w:p>
        </w:tc>
        <w:tc>
          <w:tcPr>
            <w:tcW w:w="1074" w:type="dxa"/>
          </w:tcPr>
          <w:p w:rsidR="008D4C93" w:rsidRPr="008A39CF" w:rsidRDefault="008D4C93" w:rsidP="005763B7">
            <w:pPr>
              <w:jc w:val="center"/>
              <w:rPr>
                <w:rFonts w:ascii="Arial" w:hAnsi="Arial"/>
              </w:rPr>
            </w:pPr>
          </w:p>
        </w:tc>
        <w:tc>
          <w:tcPr>
            <w:tcW w:w="994" w:type="dxa"/>
          </w:tcPr>
          <w:p w:rsidR="008D4C93" w:rsidRPr="008A39CF" w:rsidRDefault="008D4C93" w:rsidP="005763B7">
            <w:pPr>
              <w:jc w:val="center"/>
              <w:rPr>
                <w:rFonts w:ascii="Arial" w:hAnsi="Arial"/>
                <w:strike/>
              </w:rPr>
            </w:pPr>
          </w:p>
        </w:tc>
        <w:tc>
          <w:tcPr>
            <w:tcW w:w="1243" w:type="dxa"/>
          </w:tcPr>
          <w:p w:rsidR="008D4C93" w:rsidRPr="008A39CF" w:rsidRDefault="008D4C93" w:rsidP="005763B7">
            <w:pPr>
              <w:jc w:val="center"/>
              <w:rPr>
                <w:rFonts w:ascii="Arial" w:hAnsi="Arial"/>
              </w:rPr>
            </w:pPr>
          </w:p>
        </w:tc>
        <w:tc>
          <w:tcPr>
            <w:tcW w:w="6283" w:type="dxa"/>
          </w:tcPr>
          <w:p w:rsidR="008D4C93" w:rsidRPr="008A39CF" w:rsidRDefault="008D4C93" w:rsidP="005763B7">
            <w:pPr>
              <w:rPr>
                <w:rFonts w:ascii="Arial" w:hAnsi="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DC042</w:t>
            </w:r>
          </w:p>
        </w:tc>
        <w:tc>
          <w:tcPr>
            <w:tcW w:w="4053" w:type="dxa"/>
          </w:tcPr>
          <w:p w:rsidR="008D4C93" w:rsidRPr="008A39CF" w:rsidRDefault="008D4C93" w:rsidP="00A538B6">
            <w:pPr>
              <w:rPr>
                <w:rFonts w:ascii="Arial" w:hAnsi="Arial"/>
                <w:b/>
              </w:rPr>
            </w:pPr>
            <w:r w:rsidRPr="008A39CF">
              <w:rPr>
                <w:rFonts w:ascii="Arial" w:hAnsi="Arial"/>
                <w:b/>
              </w:rPr>
              <w:t>Billing Provider Number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30</w:t>
            </w:r>
          </w:p>
        </w:tc>
        <w:tc>
          <w:tcPr>
            <w:tcW w:w="6283" w:type="dxa"/>
          </w:tcPr>
          <w:p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DC043</w:t>
            </w:r>
          </w:p>
        </w:tc>
        <w:tc>
          <w:tcPr>
            <w:tcW w:w="4053" w:type="dxa"/>
          </w:tcPr>
          <w:p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20</w:t>
            </w:r>
          </w:p>
        </w:tc>
        <w:tc>
          <w:tcPr>
            <w:tcW w:w="6283" w:type="dxa"/>
          </w:tcPr>
          <w:p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rsidR="008D4C93"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lastRenderedPageBreak/>
              <w:t>DC044</w:t>
            </w:r>
          </w:p>
        </w:tc>
        <w:tc>
          <w:tcPr>
            <w:tcW w:w="4053" w:type="dxa"/>
          </w:tcPr>
          <w:p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60</w:t>
            </w:r>
          </w:p>
        </w:tc>
        <w:tc>
          <w:tcPr>
            <w:tcW w:w="6283" w:type="dxa"/>
          </w:tcPr>
          <w:p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rsidR="008D4C93" w:rsidRPr="008A39CF" w:rsidRDefault="008D4C93" w:rsidP="00A538B6">
            <w:pPr>
              <w:rPr>
                <w:rFonts w:ascii="Arial" w:hAnsi="Arial"/>
              </w:rPr>
            </w:pPr>
            <w:r w:rsidRPr="008A39CF">
              <w:rPr>
                <w:rFonts w:ascii="Arial" w:hAnsi="Arial"/>
              </w:rPr>
              <w:t>individual billing provider.</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DC045</w:t>
            </w:r>
          </w:p>
        </w:tc>
        <w:tc>
          <w:tcPr>
            <w:tcW w:w="4053" w:type="dxa"/>
          </w:tcPr>
          <w:p w:rsidR="00CA7800" w:rsidRPr="008A39CF" w:rsidRDefault="00CA7800" w:rsidP="00F8596C">
            <w:pPr>
              <w:rPr>
                <w:rFonts w:ascii="Arial" w:hAnsi="Arial"/>
                <w:b/>
              </w:rPr>
            </w:pPr>
            <w:r w:rsidRPr="008A39CF">
              <w:rPr>
                <w:rFonts w:ascii="Arial" w:hAnsi="Arial"/>
                <w:b/>
              </w:rPr>
              <w:t>Billing Provider Tax ID</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10</w:t>
            </w:r>
          </w:p>
        </w:tc>
        <w:tc>
          <w:tcPr>
            <w:tcW w:w="6283" w:type="dxa"/>
          </w:tcPr>
          <w:p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DC046</w:t>
            </w:r>
          </w:p>
        </w:tc>
        <w:tc>
          <w:tcPr>
            <w:tcW w:w="4053" w:type="dxa"/>
          </w:tcPr>
          <w:p w:rsidR="00CA7800" w:rsidRPr="008A39CF" w:rsidRDefault="00CA7800" w:rsidP="00F8596C">
            <w:pPr>
              <w:rPr>
                <w:rFonts w:ascii="Arial" w:hAnsi="Arial"/>
                <w:b/>
              </w:rPr>
            </w:pPr>
            <w:r w:rsidRPr="008A39CF">
              <w:rPr>
                <w:rFonts w:ascii="Arial" w:hAnsi="Arial"/>
                <w:b/>
              </w:rPr>
              <w:t>Billing Provider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55</w:t>
            </w:r>
          </w:p>
        </w:tc>
        <w:tc>
          <w:tcPr>
            <w:tcW w:w="6283" w:type="dxa"/>
          </w:tcPr>
          <w:p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63535A">
            <w:pPr>
              <w:jc w:val="center"/>
              <w:rPr>
                <w:rFonts w:ascii="Arial" w:hAnsi="Arial"/>
                <w:b/>
              </w:rPr>
            </w:pPr>
            <w:r w:rsidRPr="008A39CF">
              <w:rPr>
                <w:rFonts w:ascii="Arial" w:hAnsi="Arial"/>
                <w:b/>
              </w:rPr>
              <w:t>DC047</w:t>
            </w:r>
          </w:p>
        </w:tc>
        <w:tc>
          <w:tcPr>
            <w:tcW w:w="4053" w:type="dxa"/>
          </w:tcPr>
          <w:p w:rsidR="00CA7800" w:rsidRPr="008A39CF" w:rsidRDefault="00CA7800" w:rsidP="0063535A">
            <w:pPr>
              <w:rPr>
                <w:rFonts w:ascii="Arial" w:hAnsi="Arial"/>
                <w:b/>
              </w:rPr>
            </w:pPr>
            <w:r w:rsidRPr="008A39CF">
              <w:rPr>
                <w:rFonts w:ascii="Arial" w:hAnsi="Arial"/>
                <w:b/>
              </w:rPr>
              <w:t>Billing Provider Address Line 2</w:t>
            </w:r>
          </w:p>
        </w:tc>
        <w:tc>
          <w:tcPr>
            <w:tcW w:w="1074" w:type="dxa"/>
          </w:tcPr>
          <w:p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63535A">
            <w:pPr>
              <w:jc w:val="center"/>
              <w:rPr>
                <w:rFonts w:ascii="Arial" w:hAnsi="Arial"/>
              </w:rPr>
            </w:pPr>
            <w:r w:rsidRPr="008A39CF">
              <w:rPr>
                <w:rFonts w:ascii="Arial" w:hAnsi="Arial"/>
              </w:rPr>
              <w:t>Text</w:t>
            </w:r>
          </w:p>
        </w:tc>
        <w:tc>
          <w:tcPr>
            <w:tcW w:w="1243" w:type="dxa"/>
          </w:tcPr>
          <w:p w:rsidR="00CA7800" w:rsidRPr="008A39CF" w:rsidRDefault="00CA7800" w:rsidP="0063535A">
            <w:pPr>
              <w:jc w:val="center"/>
              <w:rPr>
                <w:rFonts w:ascii="Arial" w:hAnsi="Arial"/>
              </w:rPr>
            </w:pPr>
            <w:r w:rsidRPr="008A39CF">
              <w:rPr>
                <w:rFonts w:ascii="Arial" w:hAnsi="Arial"/>
              </w:rPr>
              <w:t>55</w:t>
            </w:r>
          </w:p>
        </w:tc>
        <w:tc>
          <w:tcPr>
            <w:tcW w:w="6283" w:type="dxa"/>
          </w:tcPr>
          <w:p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DC048</w:t>
            </w:r>
          </w:p>
        </w:tc>
        <w:tc>
          <w:tcPr>
            <w:tcW w:w="4053" w:type="dxa"/>
          </w:tcPr>
          <w:p w:rsidR="00CA7800" w:rsidRPr="008A39CF" w:rsidRDefault="00CA7800" w:rsidP="00F8596C">
            <w:pPr>
              <w:rPr>
                <w:rFonts w:ascii="Arial" w:hAnsi="Arial"/>
                <w:b/>
              </w:rPr>
            </w:pPr>
            <w:r w:rsidRPr="008A39CF">
              <w:rPr>
                <w:rFonts w:ascii="Arial" w:hAnsi="Arial"/>
                <w:b/>
              </w:rPr>
              <w:t>Billing Provider City Name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30</w:t>
            </w:r>
          </w:p>
        </w:tc>
        <w:tc>
          <w:tcPr>
            <w:tcW w:w="6283" w:type="dxa"/>
          </w:tcPr>
          <w:p w:rsidR="00CA7800" w:rsidRPr="008A39CF" w:rsidRDefault="00CA7800" w:rsidP="00071E34">
            <w:pPr>
              <w:rPr>
                <w:rFonts w:ascii="Arial" w:hAnsi="Arial" w:cs="Arial"/>
              </w:rPr>
            </w:pPr>
            <w:r w:rsidRPr="008A39CF">
              <w:rPr>
                <w:rFonts w:ascii="Arial" w:hAnsi="Arial" w:cs="Arial"/>
              </w:rPr>
              <w:t>City name of billing provider</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DC049</w:t>
            </w:r>
          </w:p>
        </w:tc>
        <w:tc>
          <w:tcPr>
            <w:tcW w:w="4053" w:type="dxa"/>
          </w:tcPr>
          <w:p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2</w:t>
            </w:r>
          </w:p>
        </w:tc>
        <w:tc>
          <w:tcPr>
            <w:tcW w:w="6283" w:type="dxa"/>
          </w:tcPr>
          <w:p w:rsidR="00CA7800" w:rsidRPr="008A39CF" w:rsidRDefault="00CA7800" w:rsidP="00071E34">
            <w:pPr>
              <w:rPr>
                <w:rFonts w:ascii="Arial" w:hAnsi="Arial" w:cs="Arial"/>
              </w:rPr>
            </w:pPr>
            <w:r w:rsidRPr="008A39CF">
              <w:rPr>
                <w:rFonts w:ascii="Arial" w:hAnsi="Arial" w:cs="Arial"/>
              </w:rPr>
              <w:t>As defined by the US Postal Service and Canada Post</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CA7800">
            <w:pPr>
              <w:jc w:val="center"/>
              <w:rPr>
                <w:rFonts w:ascii="Arial" w:hAnsi="Arial"/>
                <w:b/>
              </w:rPr>
            </w:pPr>
            <w:r w:rsidRPr="008A39CF">
              <w:rPr>
                <w:rFonts w:ascii="Arial" w:hAnsi="Arial"/>
                <w:b/>
              </w:rPr>
              <w:t>DC050</w:t>
            </w:r>
          </w:p>
        </w:tc>
        <w:tc>
          <w:tcPr>
            <w:tcW w:w="4053" w:type="dxa"/>
          </w:tcPr>
          <w:p w:rsidR="00CA7800" w:rsidRPr="008A39CF" w:rsidRDefault="0063535A" w:rsidP="00F8596C">
            <w:pPr>
              <w:rPr>
                <w:rFonts w:ascii="Arial" w:hAnsi="Arial"/>
                <w:b/>
              </w:rPr>
            </w:pPr>
            <w:r w:rsidRPr="008A39CF">
              <w:rPr>
                <w:rFonts w:ascii="Arial" w:hAnsi="Arial"/>
                <w:b/>
              </w:rPr>
              <w:t>Billing Provider Zip Code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11</w:t>
            </w:r>
          </w:p>
        </w:tc>
        <w:tc>
          <w:tcPr>
            <w:tcW w:w="6283" w:type="dxa"/>
          </w:tcPr>
          <w:p w:rsidR="00CA7800" w:rsidRPr="008A39CF" w:rsidRDefault="0063535A" w:rsidP="00071E34">
            <w:pPr>
              <w:rPr>
                <w:rFonts w:ascii="Arial" w:hAnsi="Arial" w:cs="Arial"/>
              </w:rPr>
            </w:pPr>
            <w:r w:rsidRPr="008A39CF">
              <w:rPr>
                <w:rFonts w:ascii="Arial" w:hAnsi="Arial" w:cs="Arial"/>
              </w:rPr>
              <w:t>Zip Code of billing provider – may include non-US codes</w:t>
            </w:r>
          </w:p>
          <w:p w:rsidR="0063535A" w:rsidRPr="008A39CF" w:rsidRDefault="0063535A" w:rsidP="00071E34">
            <w:pPr>
              <w:rPr>
                <w:rFonts w:ascii="Arial" w:hAnsi="Arial" w:cs="Arial"/>
              </w:rPr>
            </w:pPr>
            <w:r w:rsidRPr="008A39CF">
              <w:rPr>
                <w:rFonts w:ascii="Arial" w:hAnsi="Arial" w:cs="Arial"/>
              </w:rPr>
              <w:t>Do not include dash</w:t>
            </w:r>
          </w:p>
          <w:p w:rsidR="0063535A" w:rsidRPr="008A39CF" w:rsidRDefault="0063535A"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CA7800">
            <w:pP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DC051</w:t>
            </w:r>
          </w:p>
        </w:tc>
        <w:tc>
          <w:tcPr>
            <w:tcW w:w="4053" w:type="dxa"/>
          </w:tcPr>
          <w:p w:rsidR="00CA7800" w:rsidRPr="008A39CF" w:rsidRDefault="0063535A" w:rsidP="00F8596C">
            <w:pPr>
              <w:rPr>
                <w:rFonts w:ascii="Arial" w:hAnsi="Arial"/>
                <w:b/>
              </w:rPr>
            </w:pPr>
            <w:r w:rsidRPr="008A39CF">
              <w:rPr>
                <w:rFonts w:ascii="Arial" w:hAnsi="Arial"/>
                <w:b/>
              </w:rPr>
              <w:t>Service Facility Location Name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60</w:t>
            </w:r>
          </w:p>
        </w:tc>
        <w:tc>
          <w:tcPr>
            <w:tcW w:w="6283" w:type="dxa"/>
          </w:tcPr>
          <w:p w:rsidR="00CA7800" w:rsidRPr="008A39CF" w:rsidRDefault="0063535A" w:rsidP="00071E34">
            <w:pPr>
              <w:rPr>
                <w:rFonts w:ascii="Arial" w:hAnsi="Arial" w:cs="Arial"/>
              </w:rPr>
            </w:pPr>
            <w:r w:rsidRPr="008A39CF">
              <w:rPr>
                <w:rFonts w:ascii="Arial" w:hAnsi="Arial" w:cs="Arial"/>
              </w:rPr>
              <w:t>Laboratory or service facility name</w:t>
            </w:r>
          </w:p>
          <w:p w:rsidR="00757478" w:rsidRPr="008A39CF" w:rsidRDefault="002E3FD6" w:rsidP="002E3FD6">
            <w:pPr>
              <w:snapToGrid w:val="0"/>
              <w:rPr>
                <w:rFonts w:ascii="Arial" w:hAnsi="Arial"/>
              </w:rPr>
            </w:pPr>
            <w:r w:rsidRPr="008A39CF">
              <w:rPr>
                <w:rFonts w:ascii="Arial" w:hAnsi="Arial"/>
              </w:rPr>
              <w:t xml:space="preserve">If blank or not specified, populate with DC044 -- Billing </w:t>
            </w:r>
          </w:p>
          <w:p w:rsidR="002E3FD6" w:rsidRPr="008A39CF" w:rsidRDefault="002E3FD6" w:rsidP="002E3FD6">
            <w:pPr>
              <w:snapToGrid w:val="0"/>
              <w:rPr>
                <w:rFonts w:ascii="Arial" w:hAnsi="Arial"/>
              </w:rPr>
            </w:pPr>
            <w:r w:rsidRPr="008A39CF">
              <w:rPr>
                <w:rFonts w:ascii="Arial" w:hAnsi="Arial"/>
              </w:rPr>
              <w:t>Provider Last Name or Organization Name.</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DC052</w:t>
            </w:r>
          </w:p>
        </w:tc>
        <w:tc>
          <w:tcPr>
            <w:tcW w:w="4053" w:type="dxa"/>
          </w:tcPr>
          <w:p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20</w:t>
            </w:r>
          </w:p>
        </w:tc>
        <w:tc>
          <w:tcPr>
            <w:tcW w:w="6283" w:type="dxa"/>
          </w:tcPr>
          <w:p w:rsidR="00CA7800" w:rsidRPr="008A39CF" w:rsidRDefault="00DE4858" w:rsidP="00071E34">
            <w:pPr>
              <w:rPr>
                <w:rFonts w:ascii="Arial" w:hAnsi="Arial" w:cs="Arial"/>
              </w:rPr>
            </w:pPr>
            <w:r w:rsidRPr="008A39CF">
              <w:rPr>
                <w:rFonts w:ascii="Arial" w:hAnsi="Arial" w:cs="Arial"/>
              </w:rPr>
              <w:t>National Provider ID for laboratory or service facility</w:t>
            </w:r>
          </w:p>
          <w:p w:rsidR="00D82238" w:rsidRPr="008A39CF" w:rsidRDefault="00D82238" w:rsidP="00D82238">
            <w:pPr>
              <w:snapToGrid w:val="0"/>
              <w:rPr>
                <w:rFonts w:ascii="Arial" w:hAnsi="Arial"/>
              </w:rPr>
            </w:pPr>
            <w:r w:rsidRPr="008A39CF">
              <w:rPr>
                <w:rFonts w:ascii="Arial" w:hAnsi="Arial"/>
              </w:rPr>
              <w:t xml:space="preserve">If blank or not specified, populate with DC043 -- National </w:t>
            </w:r>
          </w:p>
          <w:p w:rsidR="00D82238" w:rsidRPr="008A39CF" w:rsidRDefault="00D82238" w:rsidP="00D82238">
            <w:pPr>
              <w:snapToGrid w:val="0"/>
              <w:rPr>
                <w:rFonts w:ascii="Arial" w:hAnsi="Arial"/>
              </w:rPr>
            </w:pPr>
            <w:r w:rsidRPr="008A39CF">
              <w:rPr>
                <w:rFonts w:ascii="Arial" w:hAnsi="Arial"/>
              </w:rPr>
              <w:t>Provider ID – Billing Provider.</w:t>
            </w:r>
          </w:p>
          <w:p w:rsidR="00D82238" w:rsidRPr="008A39CF" w:rsidRDefault="00D82238" w:rsidP="00071E34">
            <w:pPr>
              <w:rPr>
                <w:rFonts w:ascii="Arial" w:hAnsi="Arial" w:cs="Arial"/>
              </w:rPr>
            </w:pPr>
          </w:p>
          <w:p w:rsidR="00DE4858" w:rsidRPr="008A39CF" w:rsidRDefault="00DE4858"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DE4858" w:rsidP="00F8596C">
            <w:pPr>
              <w:jc w:val="center"/>
              <w:rPr>
                <w:rFonts w:ascii="Arial" w:hAnsi="Arial"/>
                <w:b/>
              </w:rPr>
            </w:pPr>
            <w:r w:rsidRPr="008A39CF">
              <w:rPr>
                <w:rFonts w:ascii="Arial" w:hAnsi="Arial"/>
                <w:b/>
              </w:rPr>
              <w:t>DC053</w:t>
            </w:r>
          </w:p>
        </w:tc>
        <w:tc>
          <w:tcPr>
            <w:tcW w:w="4053" w:type="dxa"/>
          </w:tcPr>
          <w:p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55</w:t>
            </w:r>
          </w:p>
        </w:tc>
        <w:tc>
          <w:tcPr>
            <w:tcW w:w="6283" w:type="dxa"/>
          </w:tcPr>
          <w:p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rsidR="00757478" w:rsidRPr="008A39CF" w:rsidRDefault="00757478" w:rsidP="00757478">
            <w:pPr>
              <w:snapToGrid w:val="0"/>
              <w:rPr>
                <w:rFonts w:ascii="Arial" w:hAnsi="Arial"/>
              </w:rPr>
            </w:pPr>
            <w:r w:rsidRPr="008A39CF">
              <w:rPr>
                <w:rFonts w:ascii="Arial" w:hAnsi="Arial"/>
              </w:rPr>
              <w:t>If blank or not specified, populate with DC046 – Billing</w:t>
            </w:r>
          </w:p>
          <w:p w:rsidR="00757478" w:rsidRPr="008A39CF" w:rsidRDefault="00757478" w:rsidP="00757478">
            <w:pPr>
              <w:snapToGrid w:val="0"/>
              <w:rPr>
                <w:rFonts w:ascii="Arial" w:hAnsi="Arial"/>
              </w:rPr>
            </w:pPr>
            <w:r w:rsidRPr="008A39CF">
              <w:rPr>
                <w:rFonts w:ascii="Arial" w:hAnsi="Arial"/>
              </w:rPr>
              <w:t>Provider Address Line 1.</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DC054</w:t>
            </w:r>
          </w:p>
        </w:tc>
        <w:tc>
          <w:tcPr>
            <w:tcW w:w="4053" w:type="dxa"/>
          </w:tcPr>
          <w:p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E87E09">
            <w:pPr>
              <w:jc w:val="center"/>
              <w:rPr>
                <w:rFonts w:ascii="Arial" w:hAnsi="Arial"/>
              </w:rPr>
            </w:pPr>
            <w:r w:rsidRPr="008A39CF">
              <w:rPr>
                <w:rFonts w:ascii="Arial" w:hAnsi="Arial"/>
              </w:rPr>
              <w:t>Text</w:t>
            </w:r>
          </w:p>
        </w:tc>
        <w:tc>
          <w:tcPr>
            <w:tcW w:w="1243" w:type="dxa"/>
          </w:tcPr>
          <w:p w:rsidR="00AF759B" w:rsidRPr="008A39CF" w:rsidRDefault="00AF759B" w:rsidP="00E87E09">
            <w:pPr>
              <w:jc w:val="center"/>
              <w:rPr>
                <w:rFonts w:ascii="Arial" w:hAnsi="Arial"/>
              </w:rPr>
            </w:pPr>
            <w:r w:rsidRPr="008A39CF">
              <w:rPr>
                <w:rFonts w:ascii="Arial" w:hAnsi="Arial"/>
              </w:rPr>
              <w:t>55</w:t>
            </w:r>
          </w:p>
        </w:tc>
        <w:tc>
          <w:tcPr>
            <w:tcW w:w="6283" w:type="dxa"/>
          </w:tcPr>
          <w:p w:rsidR="00AF759B" w:rsidRPr="008A39CF" w:rsidRDefault="00AF759B" w:rsidP="00E87E09">
            <w:pPr>
              <w:rPr>
                <w:rFonts w:ascii="Arial" w:hAnsi="Arial" w:cs="Arial"/>
              </w:rPr>
            </w:pPr>
            <w:r w:rsidRPr="008A39CF">
              <w:rPr>
                <w:rFonts w:ascii="Arial" w:hAnsi="Arial" w:cs="Arial"/>
              </w:rPr>
              <w:t>Address information for laboratory or service facility</w:t>
            </w:r>
          </w:p>
          <w:p w:rsidR="00757478" w:rsidRPr="008A39CF" w:rsidRDefault="00757478" w:rsidP="00757478">
            <w:pPr>
              <w:snapToGrid w:val="0"/>
              <w:rPr>
                <w:rFonts w:ascii="Arial" w:hAnsi="Arial"/>
              </w:rPr>
            </w:pPr>
            <w:r w:rsidRPr="008A39CF">
              <w:rPr>
                <w:rFonts w:ascii="Arial" w:hAnsi="Arial"/>
              </w:rPr>
              <w:t>If blank or not specified, populate with DC0</w:t>
            </w:r>
            <w:r w:rsidR="0045406A" w:rsidRPr="008A39CF">
              <w:rPr>
                <w:rFonts w:ascii="Arial" w:hAnsi="Arial"/>
              </w:rPr>
              <w:t>4</w:t>
            </w:r>
            <w:r w:rsidR="00E011EC" w:rsidRPr="00632DA4">
              <w:rPr>
                <w:rFonts w:ascii="Arial" w:hAnsi="Arial"/>
                <w:strike/>
              </w:rPr>
              <w:t>2</w:t>
            </w:r>
            <w:r w:rsidRPr="0011456C">
              <w:rPr>
                <w:rFonts w:ascii="Arial" w:hAnsi="Arial"/>
              </w:rPr>
              <w:t xml:space="preserve"> </w:t>
            </w:r>
            <w:r w:rsidR="00632DA4">
              <w:rPr>
                <w:rFonts w:ascii="Arial" w:hAnsi="Arial"/>
                <w:u w:val="single"/>
              </w:rPr>
              <w:t>7</w:t>
            </w:r>
            <w:r w:rsidRPr="008A39CF">
              <w:rPr>
                <w:rFonts w:ascii="Arial" w:hAnsi="Arial"/>
              </w:rPr>
              <w:t>– Billing</w:t>
            </w:r>
          </w:p>
          <w:p w:rsidR="00757478" w:rsidRPr="008A39CF" w:rsidRDefault="00757478" w:rsidP="00757478">
            <w:pPr>
              <w:rPr>
                <w:rFonts w:ascii="Arial" w:hAnsi="Arial" w:cs="Arial"/>
              </w:rPr>
            </w:pPr>
            <w:r w:rsidRPr="008A39CF">
              <w:rPr>
                <w:rFonts w:ascii="Arial" w:hAnsi="Arial"/>
              </w:rPr>
              <w:lastRenderedPageBreak/>
              <w:t xml:space="preserve">Provider </w:t>
            </w:r>
            <w:r w:rsidR="00A9046C" w:rsidRPr="008A39CF">
              <w:rPr>
                <w:rFonts w:ascii="Arial" w:hAnsi="Arial"/>
              </w:rPr>
              <w:t>Address Line 2</w:t>
            </w:r>
            <w:r w:rsidRPr="008A39CF">
              <w:rPr>
                <w:rFonts w:ascii="Arial" w:hAnsi="Arial"/>
              </w:rPr>
              <w:t>.</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DC055</w:t>
            </w:r>
          </w:p>
        </w:tc>
        <w:tc>
          <w:tcPr>
            <w:tcW w:w="4053" w:type="dxa"/>
          </w:tcPr>
          <w:p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F8596C">
            <w:pPr>
              <w:jc w:val="center"/>
              <w:rPr>
                <w:rFonts w:ascii="Arial" w:hAnsi="Arial"/>
              </w:rPr>
            </w:pPr>
            <w:r w:rsidRPr="008A39CF">
              <w:rPr>
                <w:rFonts w:ascii="Arial" w:hAnsi="Arial"/>
              </w:rPr>
              <w:t>Text</w:t>
            </w:r>
          </w:p>
        </w:tc>
        <w:tc>
          <w:tcPr>
            <w:tcW w:w="1243" w:type="dxa"/>
          </w:tcPr>
          <w:p w:rsidR="00AF759B" w:rsidRPr="008A39CF" w:rsidRDefault="00AF759B" w:rsidP="00F8596C">
            <w:pPr>
              <w:jc w:val="center"/>
              <w:rPr>
                <w:rFonts w:ascii="Arial" w:hAnsi="Arial"/>
              </w:rPr>
            </w:pPr>
            <w:r w:rsidRPr="008A39CF">
              <w:rPr>
                <w:rFonts w:ascii="Arial" w:hAnsi="Arial"/>
              </w:rPr>
              <w:t>30</w:t>
            </w:r>
          </w:p>
        </w:tc>
        <w:tc>
          <w:tcPr>
            <w:tcW w:w="6283" w:type="dxa"/>
          </w:tcPr>
          <w:p w:rsidR="00AF759B" w:rsidRPr="008A39CF" w:rsidRDefault="00AF759B" w:rsidP="00071E34">
            <w:pPr>
              <w:rPr>
                <w:rFonts w:ascii="Arial" w:hAnsi="Arial" w:cs="Arial"/>
              </w:rPr>
            </w:pPr>
            <w:r w:rsidRPr="008A39CF">
              <w:rPr>
                <w:rFonts w:ascii="Arial" w:hAnsi="Arial" w:cs="Arial"/>
              </w:rPr>
              <w:t>City name of laboratory or service facility</w:t>
            </w:r>
          </w:p>
          <w:p w:rsidR="0045406A" w:rsidRPr="008A39CF" w:rsidRDefault="0045406A" w:rsidP="0045406A">
            <w:pPr>
              <w:snapToGrid w:val="0"/>
              <w:rPr>
                <w:rFonts w:ascii="Arial" w:hAnsi="Arial"/>
              </w:rPr>
            </w:pPr>
            <w:r w:rsidRPr="008A39CF">
              <w:rPr>
                <w:rFonts w:ascii="Arial" w:hAnsi="Arial"/>
              </w:rPr>
              <w:t>If blank or not specified, populate wi</w:t>
            </w:r>
            <w:r w:rsidR="004E7722" w:rsidRPr="008A39CF">
              <w:rPr>
                <w:rFonts w:ascii="Arial" w:hAnsi="Arial"/>
              </w:rPr>
              <w:t>th D</w:t>
            </w:r>
            <w:r w:rsidRPr="008A39CF">
              <w:rPr>
                <w:rFonts w:ascii="Arial" w:hAnsi="Arial"/>
              </w:rPr>
              <w:t xml:space="preserve">C048 -- Billing </w:t>
            </w:r>
          </w:p>
          <w:p w:rsidR="0045406A" w:rsidRPr="008A39CF" w:rsidRDefault="0045406A" w:rsidP="0045406A">
            <w:pPr>
              <w:snapToGrid w:val="0"/>
              <w:rPr>
                <w:rFonts w:ascii="Arial" w:hAnsi="Arial"/>
              </w:rPr>
            </w:pPr>
            <w:r w:rsidRPr="008A39CF">
              <w:rPr>
                <w:rFonts w:ascii="Arial" w:hAnsi="Arial"/>
              </w:rPr>
              <w:t>Provider City Name.</w:t>
            </w:r>
          </w:p>
          <w:p w:rsidR="00AF759B" w:rsidRPr="008A39CF" w:rsidRDefault="00AF759B"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DC056</w:t>
            </w:r>
          </w:p>
        </w:tc>
        <w:tc>
          <w:tcPr>
            <w:tcW w:w="4053" w:type="dxa"/>
          </w:tcPr>
          <w:p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2</w:t>
            </w:r>
          </w:p>
        </w:tc>
        <w:tc>
          <w:tcPr>
            <w:tcW w:w="6283" w:type="dxa"/>
          </w:tcPr>
          <w:p w:rsidR="00AF759B" w:rsidRPr="008A39CF" w:rsidRDefault="00081C3D" w:rsidP="00071E34">
            <w:pPr>
              <w:rPr>
                <w:rFonts w:ascii="Arial" w:hAnsi="Arial" w:cs="Arial"/>
              </w:rPr>
            </w:pPr>
            <w:r w:rsidRPr="008A39CF">
              <w:rPr>
                <w:rFonts w:ascii="Arial" w:hAnsi="Arial" w:cs="Arial"/>
              </w:rPr>
              <w:t>As defined by the US Postal Service and Canada Post</w:t>
            </w:r>
          </w:p>
          <w:p w:rsidR="004E7722" w:rsidRPr="008A39CF" w:rsidRDefault="004E7722" w:rsidP="004E7722">
            <w:pPr>
              <w:snapToGrid w:val="0"/>
              <w:rPr>
                <w:rFonts w:ascii="Arial" w:hAnsi="Arial"/>
              </w:rPr>
            </w:pPr>
            <w:r w:rsidRPr="008A39CF">
              <w:rPr>
                <w:rFonts w:ascii="Arial" w:hAnsi="Arial"/>
              </w:rPr>
              <w:t xml:space="preserve">If blank or not specified, populate with DC049 -- Billing </w:t>
            </w:r>
          </w:p>
          <w:p w:rsidR="004E7722" w:rsidRPr="008A39CF" w:rsidRDefault="004E7722" w:rsidP="004E7722">
            <w:pPr>
              <w:snapToGrid w:val="0"/>
              <w:rPr>
                <w:rFonts w:ascii="Arial" w:hAnsi="Arial"/>
              </w:rPr>
            </w:pPr>
            <w:r w:rsidRPr="008A39CF">
              <w:rPr>
                <w:rFonts w:ascii="Arial" w:hAnsi="Arial"/>
              </w:rPr>
              <w:t>Provider State or Province.</w:t>
            </w:r>
          </w:p>
          <w:p w:rsidR="00081C3D" w:rsidRPr="008A39CF" w:rsidRDefault="00081C3D"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081C3D" w:rsidP="00F8596C">
            <w:pPr>
              <w:jc w:val="center"/>
              <w:rPr>
                <w:rFonts w:ascii="Arial" w:hAnsi="Arial"/>
                <w:b/>
              </w:rPr>
            </w:pPr>
            <w:r w:rsidRPr="008A39CF">
              <w:rPr>
                <w:rFonts w:ascii="Arial" w:hAnsi="Arial"/>
                <w:b/>
              </w:rPr>
              <w:t>DC057</w:t>
            </w:r>
          </w:p>
        </w:tc>
        <w:tc>
          <w:tcPr>
            <w:tcW w:w="4053" w:type="dxa"/>
          </w:tcPr>
          <w:p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11</w:t>
            </w:r>
          </w:p>
        </w:tc>
        <w:tc>
          <w:tcPr>
            <w:tcW w:w="6283" w:type="dxa"/>
          </w:tcPr>
          <w:p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rsidR="00682C9F" w:rsidRPr="008A39CF" w:rsidRDefault="00682C9F" w:rsidP="00071E34">
            <w:pPr>
              <w:rPr>
                <w:rFonts w:ascii="Arial" w:hAnsi="Arial" w:cs="Arial"/>
              </w:rPr>
            </w:pPr>
            <w:r w:rsidRPr="008A39CF">
              <w:rPr>
                <w:rFonts w:ascii="Arial" w:hAnsi="Arial" w:cs="Arial"/>
              </w:rPr>
              <w:t>Do not include dash</w:t>
            </w:r>
          </w:p>
          <w:p w:rsidR="00F93021" w:rsidRPr="008A39CF" w:rsidRDefault="00F93021" w:rsidP="00F93021">
            <w:pPr>
              <w:snapToGrid w:val="0"/>
              <w:rPr>
                <w:rFonts w:ascii="Arial" w:hAnsi="Arial"/>
              </w:rPr>
            </w:pPr>
            <w:r w:rsidRPr="008A39CF">
              <w:rPr>
                <w:rFonts w:ascii="Arial" w:hAnsi="Arial"/>
              </w:rPr>
              <w:t xml:space="preserve">If blank or not specified, populate with DC050 -- Billing </w:t>
            </w:r>
          </w:p>
          <w:p w:rsidR="00F93021" w:rsidRPr="008A39CF" w:rsidRDefault="00F93021" w:rsidP="00F93021">
            <w:pPr>
              <w:snapToGrid w:val="0"/>
              <w:rPr>
                <w:rFonts w:ascii="Arial" w:hAnsi="Arial"/>
              </w:rPr>
            </w:pPr>
            <w:r w:rsidRPr="008A39CF">
              <w:rPr>
                <w:rFonts w:ascii="Arial" w:hAnsi="Arial"/>
              </w:rPr>
              <w:t>Provider Zip Code.</w:t>
            </w:r>
          </w:p>
          <w:p w:rsidR="00682C9F" w:rsidRPr="008A39CF" w:rsidRDefault="00682C9F"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DC058</w:t>
            </w:r>
          </w:p>
        </w:tc>
        <w:tc>
          <w:tcPr>
            <w:tcW w:w="4053" w:type="dxa"/>
          </w:tcPr>
          <w:p w:rsidR="00682C9F" w:rsidRPr="008A39CF" w:rsidRDefault="00682C9F" w:rsidP="00F8596C">
            <w:pPr>
              <w:rPr>
                <w:rFonts w:ascii="Arial" w:hAnsi="Arial"/>
                <w:b/>
              </w:rPr>
            </w:pPr>
            <w:r w:rsidRPr="008A39CF">
              <w:rPr>
                <w:rFonts w:ascii="Arial" w:hAnsi="Arial"/>
                <w:b/>
              </w:rPr>
              <w:t>Service Facility Number</w:t>
            </w:r>
          </w:p>
        </w:tc>
        <w:tc>
          <w:tcPr>
            <w:tcW w:w="1074" w:type="dxa"/>
          </w:tcPr>
          <w:p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E87E09">
            <w:pPr>
              <w:jc w:val="center"/>
              <w:rPr>
                <w:rFonts w:ascii="Arial" w:hAnsi="Arial"/>
              </w:rPr>
            </w:pPr>
            <w:r w:rsidRPr="008A39CF">
              <w:rPr>
                <w:rFonts w:ascii="Arial" w:hAnsi="Arial"/>
              </w:rPr>
              <w:t>30</w:t>
            </w:r>
          </w:p>
        </w:tc>
        <w:tc>
          <w:tcPr>
            <w:tcW w:w="6283" w:type="dxa"/>
          </w:tcPr>
          <w:p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rsidR="00682C9F" w:rsidRPr="008A39CF" w:rsidRDefault="00682C9F" w:rsidP="00E87E09">
            <w:pPr>
              <w:snapToGrid w:val="0"/>
              <w:rPr>
                <w:rFonts w:ascii="Arial" w:hAnsi="Arial" w:cs="Arial"/>
              </w:rPr>
            </w:pPr>
            <w:r w:rsidRPr="008A39CF">
              <w:rPr>
                <w:rFonts w:ascii="Arial" w:hAnsi="Arial" w:cs="Arial"/>
              </w:rPr>
              <w:t>identification purposes, and</w:t>
            </w:r>
            <w:r w:rsidR="00E57D13" w:rsidRPr="008A39CF">
              <w:rPr>
                <w:rFonts w:ascii="Arial" w:hAnsi="Arial" w:cs="Arial"/>
              </w:rPr>
              <w:t xml:space="preserve"> </w:t>
            </w:r>
            <w:r w:rsidRPr="008A39CF">
              <w:rPr>
                <w:rFonts w:ascii="Arial" w:hAnsi="Arial" w:cs="Arial"/>
              </w:rPr>
              <w:t>does not routinely change.</w:t>
            </w:r>
          </w:p>
          <w:p w:rsidR="00E011EC" w:rsidRPr="008A39CF" w:rsidRDefault="00E011EC" w:rsidP="00E011EC">
            <w:pPr>
              <w:snapToGrid w:val="0"/>
              <w:rPr>
                <w:rFonts w:ascii="Arial" w:hAnsi="Arial"/>
              </w:rPr>
            </w:pPr>
            <w:r w:rsidRPr="008A39CF">
              <w:rPr>
                <w:rFonts w:ascii="Arial" w:hAnsi="Arial"/>
              </w:rPr>
              <w:t>If blank or not specified, populate with DC0</w:t>
            </w:r>
            <w:r w:rsidRPr="004C770A">
              <w:rPr>
                <w:rFonts w:ascii="Arial" w:hAnsi="Arial"/>
                <w:strike/>
              </w:rPr>
              <w:t>76</w:t>
            </w:r>
            <w:r w:rsidRPr="008A39CF">
              <w:rPr>
                <w:rFonts w:ascii="Arial" w:hAnsi="Arial"/>
              </w:rPr>
              <w:t xml:space="preserve"> </w:t>
            </w:r>
            <w:r w:rsidR="004C770A">
              <w:rPr>
                <w:rFonts w:ascii="Arial" w:hAnsi="Arial"/>
                <w:u w:val="single"/>
              </w:rPr>
              <w:t>42</w:t>
            </w:r>
            <w:r w:rsidRPr="008A39CF">
              <w:rPr>
                <w:rFonts w:ascii="Arial" w:hAnsi="Arial"/>
              </w:rPr>
              <w:t xml:space="preserve">-- Billing </w:t>
            </w:r>
          </w:p>
          <w:p w:rsidR="00E011EC" w:rsidRPr="008A39CF" w:rsidRDefault="00E011EC" w:rsidP="00E011EC">
            <w:pPr>
              <w:snapToGrid w:val="0"/>
              <w:rPr>
                <w:rFonts w:ascii="Arial" w:hAnsi="Arial"/>
              </w:rPr>
            </w:pPr>
            <w:r w:rsidRPr="008A39CF">
              <w:rPr>
                <w:rFonts w:ascii="Arial" w:hAnsi="Arial"/>
              </w:rPr>
              <w:t>Provider Number.</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DC101</w:t>
            </w:r>
          </w:p>
        </w:tc>
        <w:tc>
          <w:tcPr>
            <w:tcW w:w="4053" w:type="dxa"/>
          </w:tcPr>
          <w:p w:rsidR="00682C9F" w:rsidRPr="008A39CF" w:rsidRDefault="00682C9F" w:rsidP="00F8596C">
            <w:pPr>
              <w:rPr>
                <w:rFonts w:ascii="Arial" w:hAnsi="Arial"/>
                <w:b/>
              </w:rPr>
            </w:pPr>
            <w:r w:rsidRPr="008A39CF">
              <w:rPr>
                <w:rFonts w:ascii="Arial" w:hAnsi="Arial"/>
                <w:b/>
              </w:rPr>
              <w:t>Subscriber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071E34">
            <w:pPr>
              <w:rPr>
                <w:rFonts w:ascii="Arial" w:hAnsi="Arial"/>
              </w:rPr>
            </w:pPr>
            <w:r w:rsidRPr="008A39CF">
              <w:rPr>
                <w:rFonts w:ascii="Arial" w:hAnsi="Arial" w:cs="Arial"/>
              </w:rPr>
              <w:t>The subscriber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DC102</w:t>
            </w:r>
          </w:p>
        </w:tc>
        <w:tc>
          <w:tcPr>
            <w:tcW w:w="4053" w:type="dxa"/>
          </w:tcPr>
          <w:p w:rsidR="00682C9F" w:rsidRPr="008A39CF" w:rsidRDefault="00682C9F" w:rsidP="00F8596C">
            <w:pPr>
              <w:rPr>
                <w:rFonts w:ascii="Arial" w:hAnsi="Arial"/>
                <w:b/>
              </w:rPr>
            </w:pPr>
            <w:r w:rsidRPr="008A39CF">
              <w:rPr>
                <w:rFonts w:ascii="Arial" w:hAnsi="Arial"/>
                <w:b/>
              </w:rPr>
              <w:t>Subscriber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subscriber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DC103</w:t>
            </w:r>
          </w:p>
        </w:tc>
        <w:tc>
          <w:tcPr>
            <w:tcW w:w="4053" w:type="dxa"/>
          </w:tcPr>
          <w:p w:rsidR="00682C9F" w:rsidRPr="008A39CF" w:rsidRDefault="00682C9F" w:rsidP="006628F7">
            <w:pPr>
              <w:rPr>
                <w:rFonts w:ascii="Arial" w:hAnsi="Arial"/>
                <w:b/>
              </w:rPr>
            </w:pPr>
            <w:r w:rsidRPr="008A39CF">
              <w:rPr>
                <w:rFonts w:ascii="Arial" w:hAnsi="Arial"/>
                <w:b/>
              </w:rPr>
              <w:t>Subscriber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DC104</w:t>
            </w:r>
          </w:p>
        </w:tc>
        <w:tc>
          <w:tcPr>
            <w:tcW w:w="4053" w:type="dxa"/>
          </w:tcPr>
          <w:p w:rsidR="00682C9F" w:rsidRPr="008A39CF" w:rsidRDefault="00682C9F" w:rsidP="00F8596C">
            <w:pPr>
              <w:rPr>
                <w:rFonts w:ascii="Arial" w:hAnsi="Arial"/>
                <w:b/>
              </w:rPr>
            </w:pPr>
            <w:r w:rsidRPr="008A39CF">
              <w:rPr>
                <w:rFonts w:ascii="Arial" w:hAnsi="Arial"/>
                <w:b/>
              </w:rPr>
              <w:t>Member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6628F7">
            <w:pPr>
              <w:rPr>
                <w:rFonts w:ascii="Arial" w:hAnsi="Arial"/>
              </w:rPr>
            </w:pPr>
            <w:r w:rsidRPr="008A39CF">
              <w:rPr>
                <w:rFonts w:ascii="Arial" w:hAnsi="Arial" w:cs="Arial"/>
              </w:rPr>
              <w:t>The member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DC105</w:t>
            </w:r>
          </w:p>
        </w:tc>
        <w:tc>
          <w:tcPr>
            <w:tcW w:w="4053" w:type="dxa"/>
          </w:tcPr>
          <w:p w:rsidR="00682C9F" w:rsidRPr="008A39CF" w:rsidRDefault="00682C9F" w:rsidP="00F8596C">
            <w:pPr>
              <w:rPr>
                <w:rFonts w:ascii="Arial" w:hAnsi="Arial"/>
                <w:b/>
              </w:rPr>
            </w:pPr>
            <w:r w:rsidRPr="008A39CF">
              <w:rPr>
                <w:rFonts w:ascii="Arial" w:hAnsi="Arial"/>
                <w:b/>
              </w:rPr>
              <w:t>Member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member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DC106</w:t>
            </w:r>
          </w:p>
        </w:tc>
        <w:tc>
          <w:tcPr>
            <w:tcW w:w="4053" w:type="dxa"/>
          </w:tcPr>
          <w:p w:rsidR="00682C9F" w:rsidRPr="008A39CF" w:rsidRDefault="00682C9F" w:rsidP="006628F7">
            <w:pPr>
              <w:rPr>
                <w:rFonts w:ascii="Arial" w:hAnsi="Arial"/>
                <w:b/>
              </w:rPr>
            </w:pPr>
            <w:r w:rsidRPr="008A39CF">
              <w:rPr>
                <w:rFonts w:ascii="Arial" w:hAnsi="Arial"/>
                <w:b/>
              </w:rPr>
              <w:t>Member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member middle name or initial</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5763B7">
            <w:pPr>
              <w:jc w:val="center"/>
              <w:rPr>
                <w:rFonts w:ascii="Arial" w:hAnsi="Arial"/>
                <w:b/>
              </w:rPr>
            </w:pPr>
            <w:r w:rsidRPr="008A39CF">
              <w:rPr>
                <w:rFonts w:ascii="Arial" w:hAnsi="Arial"/>
                <w:b/>
              </w:rPr>
              <w:t>DC899</w:t>
            </w:r>
          </w:p>
        </w:tc>
        <w:tc>
          <w:tcPr>
            <w:tcW w:w="4053" w:type="dxa"/>
          </w:tcPr>
          <w:p w:rsidR="00682C9F" w:rsidRPr="008A39CF" w:rsidRDefault="00682C9F" w:rsidP="005763B7">
            <w:pPr>
              <w:rPr>
                <w:rFonts w:ascii="Arial" w:hAnsi="Arial"/>
                <w:b/>
              </w:rPr>
            </w:pPr>
            <w:r w:rsidRPr="008A39CF">
              <w:rPr>
                <w:rFonts w:ascii="Arial" w:hAnsi="Arial"/>
                <w:b/>
              </w:rPr>
              <w:t>Record Type</w:t>
            </w:r>
          </w:p>
        </w:tc>
        <w:tc>
          <w:tcPr>
            <w:tcW w:w="1074" w:type="dxa"/>
          </w:tcPr>
          <w:p w:rsidR="00682C9F" w:rsidRPr="008A39CF" w:rsidRDefault="00682C9F" w:rsidP="005763B7">
            <w:pPr>
              <w:jc w:val="center"/>
              <w:rPr>
                <w:rFonts w:ascii="Arial" w:hAnsi="Arial"/>
              </w:rPr>
            </w:pPr>
            <w:r w:rsidRPr="008A39CF">
              <w:rPr>
                <w:rFonts w:ascii="Arial" w:hAnsi="Arial"/>
              </w:rPr>
              <w:t>1/1/2003</w:t>
            </w:r>
          </w:p>
        </w:tc>
        <w:tc>
          <w:tcPr>
            <w:tcW w:w="994" w:type="dxa"/>
          </w:tcPr>
          <w:p w:rsidR="00682C9F" w:rsidRPr="008A39CF" w:rsidRDefault="00682C9F" w:rsidP="005763B7">
            <w:pPr>
              <w:jc w:val="center"/>
              <w:rPr>
                <w:rFonts w:ascii="Arial" w:hAnsi="Arial"/>
              </w:rPr>
            </w:pPr>
            <w:r w:rsidRPr="008A39CF">
              <w:rPr>
                <w:rFonts w:ascii="Arial" w:hAnsi="Arial"/>
              </w:rPr>
              <w:t>Text</w:t>
            </w:r>
          </w:p>
        </w:tc>
        <w:tc>
          <w:tcPr>
            <w:tcW w:w="1243" w:type="dxa"/>
          </w:tcPr>
          <w:p w:rsidR="00682C9F" w:rsidRPr="008A39CF" w:rsidRDefault="00682C9F" w:rsidP="005763B7">
            <w:pPr>
              <w:jc w:val="center"/>
              <w:rPr>
                <w:rFonts w:ascii="Arial" w:hAnsi="Arial"/>
              </w:rPr>
            </w:pPr>
            <w:r w:rsidRPr="008A39CF">
              <w:rPr>
                <w:rFonts w:ascii="Arial" w:hAnsi="Arial"/>
              </w:rPr>
              <w:t>2</w:t>
            </w:r>
          </w:p>
        </w:tc>
        <w:tc>
          <w:tcPr>
            <w:tcW w:w="6283" w:type="dxa"/>
          </w:tcPr>
          <w:p w:rsidR="00682C9F" w:rsidRPr="008A39CF" w:rsidRDefault="00682C9F" w:rsidP="005763B7">
            <w:pPr>
              <w:rPr>
                <w:rFonts w:ascii="Arial" w:hAnsi="Arial"/>
              </w:rPr>
            </w:pPr>
            <w:r w:rsidRPr="008A39CF">
              <w:rPr>
                <w:rFonts w:ascii="Arial" w:hAnsi="Arial"/>
              </w:rPr>
              <w:t>DC</w:t>
            </w:r>
          </w:p>
        </w:tc>
      </w:tr>
    </w:tbl>
    <w:p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default" r:id="rId48"/>
          <w:headerReference w:type="first" r:id="rId49"/>
          <w:pgSz w:w="15840" w:h="12240" w:orient="landscape" w:code="1"/>
          <w:pgMar w:top="1152" w:right="1440" w:bottom="1152" w:left="821"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trPr>
          <w:trHeight w:val="288"/>
          <w:tblHeader/>
        </w:trPr>
        <w:tc>
          <w:tcPr>
            <w:tcW w:w="1418" w:type="dxa"/>
            <w:tcBorders>
              <w:top w:val="single" w:sz="18" w:space="0" w:color="auto"/>
              <w:left w:val="single" w:sz="18" w:space="0" w:color="auto"/>
            </w:tcBorders>
          </w:tcPr>
          <w:p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trPr>
          <w:trHeight w:val="274"/>
          <w:tblHeader/>
        </w:trPr>
        <w:tc>
          <w:tcPr>
            <w:tcW w:w="1418" w:type="dxa"/>
            <w:tcBorders>
              <w:left w:val="single" w:sz="18" w:space="0" w:color="auto"/>
              <w:bottom w:val="single" w:sz="18" w:space="0" w:color="auto"/>
            </w:tcBorders>
          </w:tcPr>
          <w:p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418" w:type="dxa"/>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F28BA">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rsidR="00825291" w:rsidRPr="008A39CF" w:rsidRDefault="00825291">
            <w:pPr>
              <w:jc w:val="right"/>
              <w:rPr>
                <w:rFonts w:ascii="Arial" w:hAnsi="Arial"/>
              </w:rPr>
            </w:pPr>
          </w:p>
        </w:tc>
        <w:tc>
          <w:tcPr>
            <w:tcW w:w="3279" w:type="dxa"/>
            <w:tcBorders>
              <w:bottom w:val="single" w:sz="6" w:space="0" w:color="auto"/>
              <w:right w:val="single" w:sz="18" w:space="0" w:color="auto"/>
            </w:tcBorders>
          </w:tcPr>
          <w:p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835/2100/NM1/FI/09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trPr>
          <w:trHeight w:val="223"/>
        </w:trPr>
        <w:tc>
          <w:tcPr>
            <w:tcW w:w="1418" w:type="dxa"/>
            <w:tcBorders>
              <w:top w:val="single" w:sz="6" w:space="0" w:color="auto"/>
              <w:left w:val="single" w:sz="18" w:space="0" w:color="auto"/>
              <w:bottom w:val="single" w:sz="8" w:space="0" w:color="auto"/>
            </w:tcBorders>
          </w:tcPr>
          <w:p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837/2310B/NM1/82/03</w:t>
            </w:r>
          </w:p>
        </w:tc>
      </w:tr>
      <w:tr w:rsidR="008A39CF" w:rsidRPr="008A39CF" w:rsidTr="00BA7A45">
        <w:trPr>
          <w:trHeight w:val="70"/>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837/2310B/NM1/82/07</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lastRenderedPageBreak/>
              <w:t>DC028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18" w:space="0" w:color="auto"/>
            </w:tcBorders>
          </w:tcPr>
          <w:p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18" w:space="0" w:color="auto"/>
              <w:right w:val="single" w:sz="18" w:space="0" w:color="auto"/>
            </w:tcBorders>
          </w:tcPr>
          <w:p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18" w:space="0" w:color="auto"/>
              <w:right w:val="single" w:sz="18" w:space="0" w:color="auto"/>
            </w:tcBorders>
          </w:tcPr>
          <w:p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18" w:space="0" w:color="auto"/>
              <w:right w:val="single" w:sz="18" w:space="0" w:color="auto"/>
            </w:tcBorders>
          </w:tcPr>
          <w:p w:rsidR="00825291" w:rsidRPr="008A39CF" w:rsidRDefault="00D85F7F">
            <w:pPr>
              <w:jc w:val="center"/>
              <w:rPr>
                <w:rFonts w:ascii="Arial" w:hAnsi="Arial"/>
              </w:rPr>
            </w:pPr>
            <w:r w:rsidRPr="008A39CF">
              <w:rPr>
                <w:rFonts w:ascii="Arial" w:hAnsi="Arial"/>
              </w:rPr>
              <w:t>837/2300/CLM/05-1</w:t>
            </w:r>
          </w:p>
        </w:tc>
      </w:tr>
      <w:tr w:rsidR="008A39CF" w:rsidRPr="008A39CF" w:rsidTr="00BA768D">
        <w:trPr>
          <w:trHeight w:val="223"/>
        </w:trPr>
        <w:tc>
          <w:tcPr>
            <w:tcW w:w="1418"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DC031</w:t>
            </w:r>
          </w:p>
        </w:tc>
        <w:tc>
          <w:tcPr>
            <w:tcW w:w="4685" w:type="dxa"/>
            <w:tcBorders>
              <w:top w:val="single" w:sz="18" w:space="0" w:color="auto"/>
              <w:left w:val="single" w:sz="18" w:space="0" w:color="auto"/>
              <w:bottom w:val="single" w:sz="8" w:space="0" w:color="auto"/>
              <w:right w:val="single" w:sz="18" w:space="0" w:color="auto"/>
            </w:tcBorders>
          </w:tcPr>
          <w:p w:rsidR="00825291" w:rsidRPr="008A39CF" w:rsidRDefault="00825291">
            <w:pPr>
              <w:rPr>
                <w:rFonts w:ascii="Arial" w:hAnsi="Arial"/>
              </w:rPr>
            </w:pPr>
            <w:r w:rsidRPr="008A39CF">
              <w:rPr>
                <w:rFonts w:ascii="Arial" w:hAnsi="Arial"/>
              </w:rPr>
              <w:t>Claim Status</w:t>
            </w:r>
          </w:p>
        </w:tc>
        <w:tc>
          <w:tcPr>
            <w:tcW w:w="3279"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BA768D">
        <w:trPr>
          <w:trHeight w:val="223"/>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835/2110/CAS/PR/3-03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835/2110/CAS/PR/2-03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835/2110/CAS/PR/1-03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837/2010AA/REF/EI/02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lastRenderedPageBreak/>
              <w:t>DC101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 837/2010CA/NM1/ /05</w:t>
            </w:r>
          </w:p>
        </w:tc>
      </w:tr>
      <w:tr w:rsidR="002257ED" w:rsidRPr="008A39CF">
        <w:trPr>
          <w:trHeight w:val="235"/>
        </w:trPr>
        <w:tc>
          <w:tcPr>
            <w:tcW w:w="1418" w:type="dxa"/>
            <w:tcBorders>
              <w:top w:val="single" w:sz="6" w:space="0" w:color="auto"/>
              <w:left w:val="single" w:sz="18" w:space="0" w:color="auto"/>
              <w:bottom w:val="single" w:sz="18" w:space="0" w:color="auto"/>
            </w:tcBorders>
          </w:tcPr>
          <w:p w:rsidR="002257ED" w:rsidRPr="008A39CF" w:rsidRDefault="002257ED">
            <w:pPr>
              <w:jc w:val="center"/>
              <w:rPr>
                <w:rFonts w:ascii="Arial" w:hAnsi="Arial"/>
              </w:rPr>
            </w:pPr>
            <w:r w:rsidRPr="008A39CF">
              <w:rPr>
                <w:rFonts w:ascii="Arial" w:hAnsi="Arial"/>
              </w:rPr>
              <w:t>DC899</w:t>
            </w:r>
          </w:p>
        </w:tc>
        <w:tc>
          <w:tcPr>
            <w:tcW w:w="4685" w:type="dxa"/>
            <w:tcBorders>
              <w:top w:val="single" w:sz="6" w:space="0" w:color="auto"/>
              <w:left w:val="single" w:sz="18" w:space="0" w:color="auto"/>
              <w:bottom w:val="single" w:sz="18" w:space="0" w:color="auto"/>
              <w:right w:val="single" w:sz="18" w:space="0" w:color="auto"/>
            </w:tcBorders>
          </w:tcPr>
          <w:p w:rsidR="002257ED" w:rsidRPr="008A39CF" w:rsidRDefault="002257ED">
            <w:pPr>
              <w:rPr>
                <w:rFonts w:ascii="Arial" w:hAnsi="Arial"/>
              </w:rPr>
            </w:pPr>
            <w:r w:rsidRPr="008A39CF">
              <w:rPr>
                <w:rFonts w:ascii="Arial" w:hAnsi="Arial"/>
              </w:rPr>
              <w:t>Record Type</w:t>
            </w:r>
          </w:p>
        </w:tc>
        <w:tc>
          <w:tcPr>
            <w:tcW w:w="3279" w:type="dxa"/>
            <w:tcBorders>
              <w:top w:val="single" w:sz="6" w:space="0" w:color="auto"/>
              <w:left w:val="single" w:sz="18" w:space="0" w:color="auto"/>
              <w:bottom w:val="single" w:sz="18" w:space="0" w:color="auto"/>
              <w:right w:val="single" w:sz="18" w:space="0" w:color="auto"/>
            </w:tcBorders>
          </w:tcPr>
          <w:p w:rsidR="002257ED" w:rsidRPr="008A39CF" w:rsidRDefault="002257ED">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18" w:space="0" w:color="auto"/>
              <w:right w:val="single" w:sz="18" w:space="0" w:color="auto"/>
            </w:tcBorders>
          </w:tcPr>
          <w:p w:rsidR="002257ED" w:rsidRPr="008A39CF" w:rsidRDefault="002257ED">
            <w:pPr>
              <w:jc w:val="center"/>
              <w:rPr>
                <w:rFonts w:ascii="Arial" w:hAnsi="Arial"/>
              </w:rPr>
            </w:pPr>
            <w:r w:rsidRPr="008A39CF">
              <w:rPr>
                <w:rFonts w:ascii="Arial" w:hAnsi="Arial"/>
              </w:rPr>
              <w:t>N/A</w:t>
            </w:r>
          </w:p>
        </w:tc>
      </w:tr>
    </w:tbl>
    <w:p w:rsidR="00082891" w:rsidRPr="008A39CF" w:rsidRDefault="00082891" w:rsidP="00082891">
      <w:pPr>
        <w:pStyle w:val="Title"/>
        <w:jc w:val="left"/>
        <w:rPr>
          <w:sz w:val="4"/>
          <w:szCs w:val="4"/>
        </w:rPr>
      </w:pPr>
    </w:p>
    <w:sectPr w:rsidR="00082891" w:rsidRPr="008A39CF" w:rsidSect="00AB3CB4">
      <w:headerReference w:type="default" r:id="rId50"/>
      <w:headerReference w:type="first" r:id="rId51"/>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EE" w:rsidRDefault="00384BEE">
      <w:r>
        <w:separator/>
      </w:r>
    </w:p>
  </w:endnote>
  <w:endnote w:type="continuationSeparator" w:id="0">
    <w:p w:rsidR="00384BEE" w:rsidRDefault="0038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Pr="00353544" w:rsidRDefault="008F7AE4">
    <w:pPr>
      <w:pStyle w:val="Footer"/>
      <w:rPr>
        <w:rFonts w:ascii="Arial" w:hAnsi="Arial" w:cs="Arial"/>
      </w:rPr>
    </w:pPr>
    <w:r w:rsidRPr="00353544">
      <w:rPr>
        <w:rFonts w:ascii="Arial" w:hAnsi="Arial" w:cs="Arial"/>
      </w:rPr>
      <w:t>In order 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Pr="00353544" w:rsidRDefault="008F7AE4">
    <w:pPr>
      <w:pStyle w:val="Footer"/>
      <w:rPr>
        <w:rFonts w:ascii="Arial" w:hAnsi="Arial" w:cs="Arial"/>
      </w:rPr>
    </w:pPr>
    <w:r w:rsidRPr="00353544">
      <w:rPr>
        <w:rFonts w:ascii="Arial" w:hAnsi="Arial" w:cs="Arial"/>
      </w:rPr>
      <w:t>In order 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D92AE8">
    <w:pPr>
      <w:pStyle w:val="Footer"/>
      <w:tabs>
        <w:tab w:val="clear" w:pos="4320"/>
        <w:tab w:val="clear" w:pos="8640"/>
        <w:tab w:val="left" w:pos="404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Pr="00353544" w:rsidRDefault="008F7AE4">
    <w:pPr>
      <w:pStyle w:val="Footer"/>
      <w:rPr>
        <w:rFonts w:ascii="Arial" w:hAnsi="Arial" w:cs="Arial"/>
      </w:rPr>
    </w:pPr>
    <w:r w:rsidRPr="00353544">
      <w:rPr>
        <w:rFonts w:ascii="Arial" w:hAnsi="Arial" w:cs="Arial"/>
      </w:rPr>
      <w:t>In order 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EE" w:rsidRDefault="00384BEE">
      <w:r>
        <w:separator/>
      </w:r>
    </w:p>
  </w:footnote>
  <w:footnote w:type="continuationSeparator" w:id="0">
    <w:p w:rsidR="00384BEE" w:rsidRDefault="0038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p>
  <w:p w:rsidR="008F7AE4" w:rsidRDefault="008F7AE4">
    <w:pPr>
      <w:pStyle w:val="Header"/>
      <w:widowControl/>
      <w:jc w:val="right"/>
      <w:rPr>
        <w:rFonts w:ascii="Arial" w:hAnsi="Arial"/>
        <w:sz w:val="18"/>
      </w:rPr>
    </w:pPr>
  </w:p>
  <w:p w:rsidR="008F7AE4" w:rsidRPr="00BF502D" w:rsidRDefault="008F7AE4"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sidR="003E0EE4">
      <w:rPr>
        <w:rFonts w:ascii="Times New Roman" w:hAnsi="Times New Roman"/>
        <w:noProof/>
        <w:sz w:val="18"/>
      </w:rPr>
      <w:t>9</w:t>
    </w:r>
    <w:r w:rsidRPr="00BF502D">
      <w:rPr>
        <w:rFonts w:ascii="Times New Roman" w:hAnsi="Times New Roman"/>
        <w:sz w:val="18"/>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26</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D-1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Medical Claims File Specifications</w:t>
    </w:r>
  </w:p>
  <w:p w:rsidR="008F7AE4" w:rsidRPr="001016E5" w:rsidRDefault="008F7AE4" w:rsidP="001016E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60</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D-2</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 xml:space="preserve">Medical Claims </w:t>
    </w:r>
    <w:r w:rsidRPr="008F7AE4">
      <w:rPr>
        <w:rFonts w:ascii="Arial" w:hAnsi="Arial"/>
        <w:b/>
        <w:sz w:val="24"/>
        <w:u w:val="single"/>
      </w:rPr>
      <w:t>File</w:t>
    </w:r>
    <w:r>
      <w:rPr>
        <w:rFonts w:ascii="Arial" w:hAnsi="Arial"/>
        <w:b/>
        <w:sz w:val="24"/>
      </w:rPr>
      <w:t xml:space="preserve"> Mapping to National Standards</w:t>
    </w:r>
  </w:p>
  <w:p w:rsidR="008F7AE4" w:rsidRDefault="008F7AE4">
    <w:pPr>
      <w:pStyle w:val="Header"/>
      <w:widowControl/>
      <w:jc w:val="center"/>
      <w:rPr>
        <w:rFonts w:ascii="Arial" w:hAnsi="Arial"/>
        <w:b/>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65</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E-1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Pharmacy Claims File Specifications</w:t>
    </w:r>
  </w:p>
  <w:p w:rsidR="008F7AE4" w:rsidRDefault="008F7AE4">
    <w:pPr>
      <w:pStyle w:val="Header"/>
      <w:widowControl/>
      <w:jc w:val="center"/>
      <w:rPr>
        <w:rFonts w:ascii="Arial" w:hAnsi="Arial"/>
        <w:b/>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61</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E-1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Pharmacy Claims File Specifications</w:t>
    </w:r>
  </w:p>
  <w:p w:rsidR="008F7AE4" w:rsidRPr="001016E5" w:rsidRDefault="008F7AE4" w:rsidP="001016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67</w:t>
    </w:r>
    <w:r>
      <w:rPr>
        <w:rFonts w:ascii="Arial" w:hAnsi="Arial"/>
        <w:sz w:val="18"/>
      </w:rPr>
      <w:fldChar w:fldCharType="end"/>
    </w:r>
  </w:p>
  <w:p w:rsidR="008F7AE4" w:rsidRDefault="008F7AE4">
    <w:pPr>
      <w:pStyle w:val="Header"/>
      <w:widowControl/>
      <w:jc w:val="center"/>
      <w:rPr>
        <w:rFonts w:ascii="Arial" w:hAnsi="Arial"/>
        <w:b/>
        <w:sz w:val="24"/>
      </w:rPr>
    </w:pPr>
  </w:p>
  <w:p w:rsidR="008F7AE4" w:rsidRDefault="008F7AE4">
    <w:pPr>
      <w:pStyle w:val="Header"/>
      <w:widowControl/>
      <w:jc w:val="center"/>
      <w:rPr>
        <w:rFonts w:ascii="Arial" w:hAnsi="Arial"/>
        <w:b/>
        <w:sz w:val="24"/>
      </w:rPr>
    </w:pPr>
  </w:p>
  <w:p w:rsidR="008F7AE4" w:rsidRDefault="008F7AE4">
    <w:pPr>
      <w:pStyle w:val="Header"/>
      <w:widowControl/>
      <w:jc w:val="center"/>
      <w:rPr>
        <w:rFonts w:ascii="Arial" w:hAnsi="Arial"/>
        <w:b/>
        <w:sz w:val="24"/>
      </w:rPr>
    </w:pPr>
    <w:r>
      <w:rPr>
        <w:rFonts w:ascii="Arial" w:hAnsi="Arial"/>
        <w:b/>
        <w:sz w:val="24"/>
      </w:rPr>
      <w:t>Appendix E-2</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Pharmacy Claims File Mapping to National Standards</w:t>
    </w:r>
  </w:p>
  <w:p w:rsidR="008F7AE4" w:rsidRDefault="008F7AE4">
    <w:pPr>
      <w:pStyle w:val="Header"/>
      <w:widowControl/>
      <w:jc w:val="center"/>
      <w:rPr>
        <w:rFonts w:ascii="Arial" w:hAnsi="Arial"/>
        <w:b/>
        <w:sz w:val="24"/>
      </w:rPr>
    </w:pPr>
  </w:p>
  <w:p w:rsidR="008F7AE4" w:rsidRDefault="008F7AE4">
    <w:pPr>
      <w:pStyle w:val="Header"/>
      <w:widowControl/>
      <w:jc w:val="center"/>
      <w:rPr>
        <w:rFonts w:ascii="Arial" w:hAnsi="Arial"/>
        <w:b/>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74</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F-1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Dental Claims File Specifications</w:t>
    </w:r>
  </w:p>
  <w:p w:rsidR="008F7AE4" w:rsidRDefault="008F7AE4">
    <w:pPr>
      <w:pStyle w:val="Header"/>
      <w:widowControl/>
      <w:jc w:val="center"/>
      <w:rPr>
        <w:rFonts w:ascii="Arial" w:hAnsi="Arial"/>
        <w:b/>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68</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F-1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Dental Claims File Specifications</w:t>
    </w:r>
  </w:p>
  <w:p w:rsidR="008F7AE4" w:rsidRPr="001016E5" w:rsidRDefault="008F7AE4" w:rsidP="001016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E8" w:rsidRDefault="00D92AE8">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77</w:t>
    </w:r>
    <w:r>
      <w:rPr>
        <w:rFonts w:ascii="Arial" w:hAnsi="Arial"/>
        <w:sz w:val="18"/>
      </w:rPr>
      <w:fldChar w:fldCharType="end"/>
    </w:r>
  </w:p>
  <w:p w:rsidR="00D92AE8" w:rsidRPr="00410533" w:rsidRDefault="00D92AE8"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410533">
      <w:rPr>
        <w:rFonts w:ascii="Arial" w:hAnsi="Arial"/>
        <w:b/>
        <w:strike/>
        <w:sz w:val="24"/>
      </w:rPr>
      <w:t>G</w:t>
    </w:r>
    <w:r w:rsidRPr="00410533">
      <w:rPr>
        <w:rFonts w:ascii="Arial" w:hAnsi="Arial"/>
        <w:b/>
        <w:sz w:val="24"/>
      </w:rPr>
      <w:t xml:space="preserve"> </w:t>
    </w:r>
    <w:r>
      <w:rPr>
        <w:rFonts w:ascii="Arial" w:hAnsi="Arial"/>
        <w:b/>
        <w:sz w:val="24"/>
        <w:u w:val="single"/>
      </w:rPr>
      <w:t>F-2</w:t>
    </w:r>
  </w:p>
  <w:p w:rsidR="00D92AE8" w:rsidRDefault="00D92AE8" w:rsidP="00D92AE8">
    <w:pPr>
      <w:pStyle w:val="Header"/>
      <w:widowControl/>
      <w:jc w:val="center"/>
      <w:rPr>
        <w:rFonts w:ascii="Arial" w:hAnsi="Arial"/>
        <w:b/>
        <w:sz w:val="24"/>
        <w:u w:val="single"/>
      </w:rPr>
    </w:pPr>
    <w:r>
      <w:rPr>
        <w:rFonts w:ascii="Arial" w:hAnsi="Arial"/>
        <w:b/>
        <w:sz w:val="24"/>
        <w:u w:val="single"/>
      </w:rPr>
      <w:t>Maine Health Data Organization</w:t>
    </w:r>
  </w:p>
  <w:p w:rsidR="00D92AE8" w:rsidRDefault="00D92AE8" w:rsidP="00D92AE8">
    <w:pPr>
      <w:pStyle w:val="Header"/>
      <w:widowControl/>
      <w:jc w:val="center"/>
      <w:rPr>
        <w:rFonts w:ascii="Arial" w:hAnsi="Arial"/>
        <w:b/>
        <w:sz w:val="24"/>
        <w:u w:val="single"/>
      </w:rPr>
    </w:pPr>
    <w:r>
      <w:rPr>
        <w:rFonts w:ascii="Arial" w:hAnsi="Arial"/>
        <w:b/>
        <w:sz w:val="24"/>
        <w:u w:val="single"/>
      </w:rPr>
      <w:t>Dental Claims File Mapping to National Standards</w:t>
    </w:r>
  </w:p>
  <w:p w:rsidR="00D92AE8" w:rsidRDefault="00D92AE8">
    <w:pPr>
      <w:pStyle w:val="Header"/>
      <w:widowControl/>
      <w:jc w:val="center"/>
      <w:rPr>
        <w:rFonts w:ascii="Arial" w:hAnsi="Arial"/>
        <w:b/>
        <w:sz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E8" w:rsidRPr="00D92AE8" w:rsidRDefault="00D92AE8" w:rsidP="001016E5">
    <w:pPr>
      <w:pStyle w:val="Header"/>
      <w:widowControl/>
      <w:jc w:val="right"/>
      <w:rPr>
        <w:rFonts w:ascii="Arial" w:hAnsi="Arial"/>
        <w:sz w:val="18"/>
        <w:u w:val="single"/>
      </w:rPr>
    </w:pPr>
    <w:r w:rsidRPr="00D92AE8">
      <w:rPr>
        <w:rFonts w:ascii="Arial" w:hAnsi="Arial"/>
        <w:sz w:val="18"/>
        <w:u w:val="single"/>
      </w:rPr>
      <w:t xml:space="preserve">90-590 Chapter 243     page </w:t>
    </w:r>
    <w:r w:rsidRPr="00D92AE8">
      <w:rPr>
        <w:rFonts w:ascii="Arial" w:hAnsi="Arial"/>
        <w:sz w:val="18"/>
        <w:u w:val="single"/>
      </w:rPr>
      <w:fldChar w:fldCharType="begin"/>
    </w:r>
    <w:r w:rsidRPr="00D92AE8">
      <w:rPr>
        <w:rFonts w:ascii="Arial" w:hAnsi="Arial"/>
        <w:sz w:val="18"/>
        <w:u w:val="single"/>
      </w:rPr>
      <w:instrText>PAGE</w:instrText>
    </w:r>
    <w:r w:rsidRPr="00D92AE8">
      <w:rPr>
        <w:rFonts w:ascii="Arial" w:hAnsi="Arial"/>
        <w:sz w:val="18"/>
        <w:u w:val="single"/>
      </w:rPr>
      <w:fldChar w:fldCharType="separate"/>
    </w:r>
    <w:r w:rsidR="003E0EE4">
      <w:rPr>
        <w:rFonts w:ascii="Arial" w:hAnsi="Arial"/>
        <w:noProof/>
        <w:sz w:val="18"/>
        <w:u w:val="single"/>
      </w:rPr>
      <w:t>75</w:t>
    </w:r>
    <w:r w:rsidRPr="00D92AE8">
      <w:rPr>
        <w:rFonts w:ascii="Arial" w:hAnsi="Arial"/>
        <w:sz w:val="18"/>
        <w:u w:val="single"/>
      </w:rPr>
      <w:fldChar w:fldCharType="end"/>
    </w:r>
  </w:p>
  <w:p w:rsidR="00D92AE8" w:rsidRPr="00410533" w:rsidRDefault="00D92AE8"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410533">
      <w:rPr>
        <w:rFonts w:ascii="Arial" w:hAnsi="Arial"/>
        <w:b/>
        <w:strike/>
        <w:sz w:val="24"/>
      </w:rPr>
      <w:t>G</w:t>
    </w:r>
    <w:r w:rsidRPr="00410533">
      <w:rPr>
        <w:rFonts w:ascii="Arial" w:hAnsi="Arial"/>
        <w:b/>
        <w:sz w:val="24"/>
      </w:rPr>
      <w:t xml:space="preserve"> </w:t>
    </w:r>
    <w:r>
      <w:rPr>
        <w:rFonts w:ascii="Arial" w:hAnsi="Arial"/>
        <w:b/>
        <w:sz w:val="24"/>
        <w:u w:val="single"/>
      </w:rPr>
      <w:t>F-2</w:t>
    </w:r>
  </w:p>
  <w:p w:rsidR="00D92AE8" w:rsidRDefault="00D92AE8" w:rsidP="00D92AE8">
    <w:pPr>
      <w:pStyle w:val="Header"/>
      <w:widowControl/>
      <w:jc w:val="center"/>
      <w:rPr>
        <w:rFonts w:ascii="Arial" w:hAnsi="Arial"/>
        <w:b/>
        <w:sz w:val="24"/>
        <w:u w:val="single"/>
      </w:rPr>
    </w:pPr>
    <w:r>
      <w:rPr>
        <w:rFonts w:ascii="Arial" w:hAnsi="Arial"/>
        <w:b/>
        <w:sz w:val="24"/>
        <w:u w:val="single"/>
      </w:rPr>
      <w:t>Maine Health Data Organization</w:t>
    </w:r>
  </w:p>
  <w:p w:rsidR="00D92AE8" w:rsidRDefault="00D92AE8" w:rsidP="00D92AE8">
    <w:pPr>
      <w:pStyle w:val="Header"/>
      <w:widowControl/>
      <w:jc w:val="center"/>
      <w:rPr>
        <w:rFonts w:ascii="Arial" w:hAnsi="Arial"/>
        <w:b/>
        <w:sz w:val="24"/>
        <w:u w:val="single"/>
      </w:rPr>
    </w:pPr>
    <w:r>
      <w:rPr>
        <w:rFonts w:ascii="Arial" w:hAnsi="Arial"/>
        <w:b/>
        <w:sz w:val="24"/>
        <w:u w:val="single"/>
      </w:rPr>
      <w:t>Dental Claims File Mapping to National Standards</w:t>
    </w:r>
  </w:p>
  <w:p w:rsidR="00D92AE8" w:rsidRPr="001016E5" w:rsidRDefault="00D92AE8" w:rsidP="00D92AE8">
    <w:pPr>
      <w:pStyle w:val="Header"/>
      <w:widowControl/>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D-1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Member Eligibility File Specifications</w:t>
    </w:r>
  </w:p>
  <w:p w:rsidR="008F7AE4" w:rsidRPr="001016E5" w:rsidRDefault="008F7AE4" w:rsidP="00101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p>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17</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A</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Source Codes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18</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B-1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19</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B-2</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23</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C-1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20</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C-1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Member Eligibility File Specifications</w:t>
    </w:r>
  </w:p>
  <w:p w:rsidR="008F7AE4" w:rsidRPr="001016E5" w:rsidRDefault="008F7AE4" w:rsidP="001016E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25</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C-2</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3E0EE4">
      <w:rPr>
        <w:rFonts w:ascii="Arial" w:hAnsi="Arial"/>
        <w:noProof/>
        <w:sz w:val="18"/>
      </w:rPr>
      <w:t>49</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D-1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4">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5">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7">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8">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9">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1">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2">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4">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6">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7">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8">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19">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1">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4">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5">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6">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7">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28">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29">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1">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2">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3">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4">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5">
    <w:nsid w:val="5BB32855"/>
    <w:multiLevelType w:val="singleLevel"/>
    <w:tmpl w:val="0409000F"/>
    <w:lvl w:ilvl="0">
      <w:start w:val="1"/>
      <w:numFmt w:val="decimal"/>
      <w:lvlText w:val="%1."/>
      <w:lvlJc w:val="left"/>
      <w:pPr>
        <w:tabs>
          <w:tab w:val="num" w:pos="450"/>
        </w:tabs>
        <w:ind w:left="450" w:hanging="360"/>
      </w:pPr>
    </w:lvl>
  </w:abstractNum>
  <w:abstractNum w:abstractNumId="36">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7">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38">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39">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1">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2">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4">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2"/>
  </w:num>
  <w:num w:numId="2">
    <w:abstractNumId w:val="10"/>
  </w:num>
  <w:num w:numId="3">
    <w:abstractNumId w:val="13"/>
  </w:num>
  <w:num w:numId="4">
    <w:abstractNumId w:val="15"/>
  </w:num>
  <w:num w:numId="5">
    <w:abstractNumId w:val="9"/>
  </w:num>
  <w:num w:numId="6">
    <w:abstractNumId w:val="39"/>
  </w:num>
  <w:num w:numId="7">
    <w:abstractNumId w:val="20"/>
  </w:num>
  <w:num w:numId="8">
    <w:abstractNumId w:val="19"/>
  </w:num>
  <w:num w:numId="9">
    <w:abstractNumId w:val="45"/>
  </w:num>
  <w:num w:numId="10">
    <w:abstractNumId w:val="1"/>
  </w:num>
  <w:num w:numId="11">
    <w:abstractNumId w:val="24"/>
  </w:num>
  <w:num w:numId="12">
    <w:abstractNumId w:val="3"/>
  </w:num>
  <w:num w:numId="13">
    <w:abstractNumId w:val="32"/>
  </w:num>
  <w:num w:numId="14">
    <w:abstractNumId w:val="21"/>
  </w:num>
  <w:num w:numId="15">
    <w:abstractNumId w:val="0"/>
  </w:num>
  <w:num w:numId="16">
    <w:abstractNumId w:val="5"/>
  </w:num>
  <w:num w:numId="17">
    <w:abstractNumId w:val="7"/>
  </w:num>
  <w:num w:numId="18">
    <w:abstractNumId w:val="16"/>
  </w:num>
  <w:num w:numId="19">
    <w:abstractNumId w:val="36"/>
  </w:num>
  <w:num w:numId="20">
    <w:abstractNumId w:val="40"/>
  </w:num>
  <w:num w:numId="21">
    <w:abstractNumId w:val="38"/>
  </w:num>
  <w:num w:numId="22">
    <w:abstractNumId w:val="14"/>
  </w:num>
  <w:num w:numId="23">
    <w:abstractNumId w:val="42"/>
  </w:num>
  <w:num w:numId="24">
    <w:abstractNumId w:val="4"/>
  </w:num>
  <w:num w:numId="25">
    <w:abstractNumId w:val="6"/>
  </w:num>
  <w:num w:numId="26">
    <w:abstractNumId w:val="34"/>
  </w:num>
  <w:num w:numId="27">
    <w:abstractNumId w:val="26"/>
  </w:num>
  <w:num w:numId="28">
    <w:abstractNumId w:val="23"/>
  </w:num>
  <w:num w:numId="29">
    <w:abstractNumId w:val="11"/>
  </w:num>
  <w:num w:numId="30">
    <w:abstractNumId w:val="30"/>
  </w:num>
  <w:num w:numId="31">
    <w:abstractNumId w:val="25"/>
  </w:num>
  <w:num w:numId="32">
    <w:abstractNumId w:val="28"/>
  </w:num>
  <w:num w:numId="33">
    <w:abstractNumId w:val="31"/>
  </w:num>
  <w:num w:numId="34">
    <w:abstractNumId w:val="41"/>
  </w:num>
  <w:num w:numId="35">
    <w:abstractNumId w:val="43"/>
  </w:num>
  <w:num w:numId="36">
    <w:abstractNumId w:val="37"/>
  </w:num>
  <w:num w:numId="37">
    <w:abstractNumId w:val="27"/>
  </w:num>
  <w:num w:numId="38">
    <w:abstractNumId w:val="29"/>
  </w:num>
  <w:num w:numId="39">
    <w:abstractNumId w:val="18"/>
  </w:num>
  <w:num w:numId="40">
    <w:abstractNumId w:val="8"/>
  </w:num>
  <w:num w:numId="41">
    <w:abstractNumId w:val="17"/>
  </w:num>
  <w:num w:numId="42">
    <w:abstractNumId w:val="35"/>
  </w:num>
  <w:num w:numId="43">
    <w:abstractNumId w:val="12"/>
  </w:num>
  <w:num w:numId="44">
    <w:abstractNumId w:val="2"/>
  </w:num>
  <w:num w:numId="45">
    <w:abstractNumId w:val="4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91"/>
    <w:rsid w:val="00005E2A"/>
    <w:rsid w:val="00010E1F"/>
    <w:rsid w:val="00012614"/>
    <w:rsid w:val="00013994"/>
    <w:rsid w:val="00015E87"/>
    <w:rsid w:val="00016CE9"/>
    <w:rsid w:val="000171B0"/>
    <w:rsid w:val="000200CE"/>
    <w:rsid w:val="00020FCF"/>
    <w:rsid w:val="00021537"/>
    <w:rsid w:val="0002444C"/>
    <w:rsid w:val="0002511A"/>
    <w:rsid w:val="00025C07"/>
    <w:rsid w:val="0002614D"/>
    <w:rsid w:val="00030BCD"/>
    <w:rsid w:val="0003259A"/>
    <w:rsid w:val="00034BFE"/>
    <w:rsid w:val="000366D3"/>
    <w:rsid w:val="00040D5D"/>
    <w:rsid w:val="00042EB9"/>
    <w:rsid w:val="000447C7"/>
    <w:rsid w:val="00045422"/>
    <w:rsid w:val="000455BF"/>
    <w:rsid w:val="0004612D"/>
    <w:rsid w:val="000465F6"/>
    <w:rsid w:val="0004776A"/>
    <w:rsid w:val="00047840"/>
    <w:rsid w:val="00050C3F"/>
    <w:rsid w:val="00051276"/>
    <w:rsid w:val="00053481"/>
    <w:rsid w:val="00053B55"/>
    <w:rsid w:val="00056238"/>
    <w:rsid w:val="0005758F"/>
    <w:rsid w:val="0006326B"/>
    <w:rsid w:val="00063F05"/>
    <w:rsid w:val="00064155"/>
    <w:rsid w:val="00066683"/>
    <w:rsid w:val="00071989"/>
    <w:rsid w:val="00071E34"/>
    <w:rsid w:val="000747C7"/>
    <w:rsid w:val="00074ECE"/>
    <w:rsid w:val="000755A3"/>
    <w:rsid w:val="000768D4"/>
    <w:rsid w:val="00081C3D"/>
    <w:rsid w:val="00082891"/>
    <w:rsid w:val="00083145"/>
    <w:rsid w:val="0008382A"/>
    <w:rsid w:val="00085B6A"/>
    <w:rsid w:val="000861BA"/>
    <w:rsid w:val="0008716A"/>
    <w:rsid w:val="0009267B"/>
    <w:rsid w:val="00093F89"/>
    <w:rsid w:val="00094CC1"/>
    <w:rsid w:val="00095174"/>
    <w:rsid w:val="000A08F6"/>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D7D2C"/>
    <w:rsid w:val="000E03A8"/>
    <w:rsid w:val="000E16E0"/>
    <w:rsid w:val="000E2065"/>
    <w:rsid w:val="000E26A2"/>
    <w:rsid w:val="000E4AAD"/>
    <w:rsid w:val="000E6084"/>
    <w:rsid w:val="000F135E"/>
    <w:rsid w:val="000F2CD0"/>
    <w:rsid w:val="000F3606"/>
    <w:rsid w:val="000F3EBE"/>
    <w:rsid w:val="000F53A0"/>
    <w:rsid w:val="000F7E60"/>
    <w:rsid w:val="001016E5"/>
    <w:rsid w:val="00102169"/>
    <w:rsid w:val="001038D8"/>
    <w:rsid w:val="0010562F"/>
    <w:rsid w:val="0010768C"/>
    <w:rsid w:val="00110575"/>
    <w:rsid w:val="001108A1"/>
    <w:rsid w:val="00110D84"/>
    <w:rsid w:val="001115F3"/>
    <w:rsid w:val="00111B34"/>
    <w:rsid w:val="00112FFF"/>
    <w:rsid w:val="00113230"/>
    <w:rsid w:val="0011456C"/>
    <w:rsid w:val="00114A77"/>
    <w:rsid w:val="00115143"/>
    <w:rsid w:val="00115EF8"/>
    <w:rsid w:val="001163C4"/>
    <w:rsid w:val="001179F8"/>
    <w:rsid w:val="00117EA3"/>
    <w:rsid w:val="00122C69"/>
    <w:rsid w:val="001242D0"/>
    <w:rsid w:val="00130D44"/>
    <w:rsid w:val="001312EE"/>
    <w:rsid w:val="001317D6"/>
    <w:rsid w:val="001328C7"/>
    <w:rsid w:val="0013568A"/>
    <w:rsid w:val="001373AF"/>
    <w:rsid w:val="001373D2"/>
    <w:rsid w:val="0014011B"/>
    <w:rsid w:val="00141746"/>
    <w:rsid w:val="00142AC2"/>
    <w:rsid w:val="001438BE"/>
    <w:rsid w:val="00144520"/>
    <w:rsid w:val="00145F3D"/>
    <w:rsid w:val="0015037D"/>
    <w:rsid w:val="001569DE"/>
    <w:rsid w:val="00156CBD"/>
    <w:rsid w:val="00160268"/>
    <w:rsid w:val="001623C2"/>
    <w:rsid w:val="00162F7A"/>
    <w:rsid w:val="001634A4"/>
    <w:rsid w:val="0016400C"/>
    <w:rsid w:val="00164C61"/>
    <w:rsid w:val="00165EE7"/>
    <w:rsid w:val="00167586"/>
    <w:rsid w:val="00167A02"/>
    <w:rsid w:val="00170424"/>
    <w:rsid w:val="00171F1F"/>
    <w:rsid w:val="00171F5D"/>
    <w:rsid w:val="00172ACD"/>
    <w:rsid w:val="00172D2D"/>
    <w:rsid w:val="00173556"/>
    <w:rsid w:val="001739A6"/>
    <w:rsid w:val="00173C01"/>
    <w:rsid w:val="00174341"/>
    <w:rsid w:val="001754F2"/>
    <w:rsid w:val="00180BC2"/>
    <w:rsid w:val="0018315A"/>
    <w:rsid w:val="00183BC0"/>
    <w:rsid w:val="00185AB5"/>
    <w:rsid w:val="00186673"/>
    <w:rsid w:val="00186A3C"/>
    <w:rsid w:val="00187065"/>
    <w:rsid w:val="00192913"/>
    <w:rsid w:val="00196F5C"/>
    <w:rsid w:val="0019797B"/>
    <w:rsid w:val="00197F6E"/>
    <w:rsid w:val="001A0775"/>
    <w:rsid w:val="001A1272"/>
    <w:rsid w:val="001A39F7"/>
    <w:rsid w:val="001A4ADB"/>
    <w:rsid w:val="001A7DA8"/>
    <w:rsid w:val="001B0674"/>
    <w:rsid w:val="001B0A8E"/>
    <w:rsid w:val="001B2B46"/>
    <w:rsid w:val="001B303F"/>
    <w:rsid w:val="001B4268"/>
    <w:rsid w:val="001B4E85"/>
    <w:rsid w:val="001B5239"/>
    <w:rsid w:val="001B54C5"/>
    <w:rsid w:val="001B57C6"/>
    <w:rsid w:val="001B7981"/>
    <w:rsid w:val="001B7DE1"/>
    <w:rsid w:val="001C0562"/>
    <w:rsid w:val="001C0B78"/>
    <w:rsid w:val="001C708F"/>
    <w:rsid w:val="001D1722"/>
    <w:rsid w:val="001D3A36"/>
    <w:rsid w:val="001D5D1A"/>
    <w:rsid w:val="001D640E"/>
    <w:rsid w:val="001D6480"/>
    <w:rsid w:val="001D6981"/>
    <w:rsid w:val="001E02AD"/>
    <w:rsid w:val="001E4134"/>
    <w:rsid w:val="001E4E0E"/>
    <w:rsid w:val="001E5C21"/>
    <w:rsid w:val="001E5E4D"/>
    <w:rsid w:val="001E69F4"/>
    <w:rsid w:val="001F40E7"/>
    <w:rsid w:val="001F4608"/>
    <w:rsid w:val="001F4CC3"/>
    <w:rsid w:val="001F5589"/>
    <w:rsid w:val="001F73E3"/>
    <w:rsid w:val="001F7753"/>
    <w:rsid w:val="00200849"/>
    <w:rsid w:val="00200E31"/>
    <w:rsid w:val="0020226C"/>
    <w:rsid w:val="002030D9"/>
    <w:rsid w:val="00203ECA"/>
    <w:rsid w:val="0020494C"/>
    <w:rsid w:val="00206289"/>
    <w:rsid w:val="00206AB3"/>
    <w:rsid w:val="002115FE"/>
    <w:rsid w:val="00211E42"/>
    <w:rsid w:val="002148FF"/>
    <w:rsid w:val="00220735"/>
    <w:rsid w:val="0022081A"/>
    <w:rsid w:val="00220A1F"/>
    <w:rsid w:val="00221B20"/>
    <w:rsid w:val="00221EA0"/>
    <w:rsid w:val="002220F0"/>
    <w:rsid w:val="00223932"/>
    <w:rsid w:val="002257ED"/>
    <w:rsid w:val="00225B57"/>
    <w:rsid w:val="0022653E"/>
    <w:rsid w:val="00227974"/>
    <w:rsid w:val="002309DB"/>
    <w:rsid w:val="00230D8C"/>
    <w:rsid w:val="002318D8"/>
    <w:rsid w:val="002353A2"/>
    <w:rsid w:val="0023562A"/>
    <w:rsid w:val="00236CCC"/>
    <w:rsid w:val="002370D2"/>
    <w:rsid w:val="002379EC"/>
    <w:rsid w:val="00237E74"/>
    <w:rsid w:val="002425D5"/>
    <w:rsid w:val="00243300"/>
    <w:rsid w:val="002465C5"/>
    <w:rsid w:val="002478A7"/>
    <w:rsid w:val="00247E6A"/>
    <w:rsid w:val="00247FFD"/>
    <w:rsid w:val="0025054A"/>
    <w:rsid w:val="0025154D"/>
    <w:rsid w:val="00251930"/>
    <w:rsid w:val="0025269A"/>
    <w:rsid w:val="00253D10"/>
    <w:rsid w:val="0025674C"/>
    <w:rsid w:val="00257A52"/>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59D8"/>
    <w:rsid w:val="00276597"/>
    <w:rsid w:val="00276C86"/>
    <w:rsid w:val="002773BF"/>
    <w:rsid w:val="00277B5B"/>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811"/>
    <w:rsid w:val="002A4C74"/>
    <w:rsid w:val="002A735B"/>
    <w:rsid w:val="002B18DA"/>
    <w:rsid w:val="002B1A53"/>
    <w:rsid w:val="002B3860"/>
    <w:rsid w:val="002B4479"/>
    <w:rsid w:val="002B63CE"/>
    <w:rsid w:val="002B6415"/>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2593"/>
    <w:rsid w:val="002F35C9"/>
    <w:rsid w:val="002F393C"/>
    <w:rsid w:val="002F3EA1"/>
    <w:rsid w:val="002F42DB"/>
    <w:rsid w:val="002F4595"/>
    <w:rsid w:val="002F5DA1"/>
    <w:rsid w:val="00300038"/>
    <w:rsid w:val="003001C2"/>
    <w:rsid w:val="00300793"/>
    <w:rsid w:val="0030262A"/>
    <w:rsid w:val="003032B4"/>
    <w:rsid w:val="00303310"/>
    <w:rsid w:val="003038FD"/>
    <w:rsid w:val="00306285"/>
    <w:rsid w:val="003076E2"/>
    <w:rsid w:val="00311649"/>
    <w:rsid w:val="00313C7E"/>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EE7"/>
    <w:rsid w:val="00336FFB"/>
    <w:rsid w:val="0033721F"/>
    <w:rsid w:val="00337871"/>
    <w:rsid w:val="00341B14"/>
    <w:rsid w:val="003422CC"/>
    <w:rsid w:val="0034310D"/>
    <w:rsid w:val="00343F01"/>
    <w:rsid w:val="00344A73"/>
    <w:rsid w:val="00345D70"/>
    <w:rsid w:val="003475D5"/>
    <w:rsid w:val="00347F03"/>
    <w:rsid w:val="00352DEF"/>
    <w:rsid w:val="00352FA7"/>
    <w:rsid w:val="00353544"/>
    <w:rsid w:val="00355120"/>
    <w:rsid w:val="003558FE"/>
    <w:rsid w:val="00361EA6"/>
    <w:rsid w:val="00362D22"/>
    <w:rsid w:val="0036322D"/>
    <w:rsid w:val="00365210"/>
    <w:rsid w:val="0036657A"/>
    <w:rsid w:val="003702C2"/>
    <w:rsid w:val="00371092"/>
    <w:rsid w:val="00371B28"/>
    <w:rsid w:val="00372AC4"/>
    <w:rsid w:val="003800D9"/>
    <w:rsid w:val="00380BCA"/>
    <w:rsid w:val="00381592"/>
    <w:rsid w:val="00382EB6"/>
    <w:rsid w:val="00383325"/>
    <w:rsid w:val="00383E69"/>
    <w:rsid w:val="00384BEE"/>
    <w:rsid w:val="003871F9"/>
    <w:rsid w:val="003916FB"/>
    <w:rsid w:val="00391708"/>
    <w:rsid w:val="00392BC8"/>
    <w:rsid w:val="0039502F"/>
    <w:rsid w:val="00396290"/>
    <w:rsid w:val="0039707C"/>
    <w:rsid w:val="003973F4"/>
    <w:rsid w:val="0039753C"/>
    <w:rsid w:val="003A07F6"/>
    <w:rsid w:val="003A1848"/>
    <w:rsid w:val="003A5752"/>
    <w:rsid w:val="003A65D4"/>
    <w:rsid w:val="003B0DCA"/>
    <w:rsid w:val="003B1B44"/>
    <w:rsid w:val="003C061D"/>
    <w:rsid w:val="003C4160"/>
    <w:rsid w:val="003C4FE8"/>
    <w:rsid w:val="003C53BB"/>
    <w:rsid w:val="003C606A"/>
    <w:rsid w:val="003C6642"/>
    <w:rsid w:val="003D0930"/>
    <w:rsid w:val="003D426B"/>
    <w:rsid w:val="003D48BE"/>
    <w:rsid w:val="003D4DBD"/>
    <w:rsid w:val="003D5BE5"/>
    <w:rsid w:val="003D6C8F"/>
    <w:rsid w:val="003E0E70"/>
    <w:rsid w:val="003E0EE4"/>
    <w:rsid w:val="003E1907"/>
    <w:rsid w:val="003E1CC3"/>
    <w:rsid w:val="003E2648"/>
    <w:rsid w:val="003E27BD"/>
    <w:rsid w:val="003E27BE"/>
    <w:rsid w:val="003E3BAF"/>
    <w:rsid w:val="003E46BE"/>
    <w:rsid w:val="003E55DB"/>
    <w:rsid w:val="003E5D1D"/>
    <w:rsid w:val="003E6CC2"/>
    <w:rsid w:val="003E71C9"/>
    <w:rsid w:val="003E73C8"/>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EE5"/>
    <w:rsid w:val="00410533"/>
    <w:rsid w:val="004106CE"/>
    <w:rsid w:val="00410EF4"/>
    <w:rsid w:val="0041174E"/>
    <w:rsid w:val="00412D07"/>
    <w:rsid w:val="00413395"/>
    <w:rsid w:val="004137AD"/>
    <w:rsid w:val="004154C2"/>
    <w:rsid w:val="004157E7"/>
    <w:rsid w:val="00415A71"/>
    <w:rsid w:val="00416497"/>
    <w:rsid w:val="00420D3A"/>
    <w:rsid w:val="00422447"/>
    <w:rsid w:val="00422522"/>
    <w:rsid w:val="0042447E"/>
    <w:rsid w:val="00427100"/>
    <w:rsid w:val="00427842"/>
    <w:rsid w:val="00430DD6"/>
    <w:rsid w:val="00431739"/>
    <w:rsid w:val="00433748"/>
    <w:rsid w:val="00433CD3"/>
    <w:rsid w:val="00434823"/>
    <w:rsid w:val="004359D7"/>
    <w:rsid w:val="00435FDE"/>
    <w:rsid w:val="00436002"/>
    <w:rsid w:val="004364DF"/>
    <w:rsid w:val="00437B93"/>
    <w:rsid w:val="00440264"/>
    <w:rsid w:val="00441518"/>
    <w:rsid w:val="00443146"/>
    <w:rsid w:val="00443872"/>
    <w:rsid w:val="00445AE5"/>
    <w:rsid w:val="00450A13"/>
    <w:rsid w:val="0045406A"/>
    <w:rsid w:val="00454A88"/>
    <w:rsid w:val="004600C8"/>
    <w:rsid w:val="0046515F"/>
    <w:rsid w:val="00465D95"/>
    <w:rsid w:val="0047120D"/>
    <w:rsid w:val="00471722"/>
    <w:rsid w:val="0047217E"/>
    <w:rsid w:val="00473F77"/>
    <w:rsid w:val="00477484"/>
    <w:rsid w:val="004816B6"/>
    <w:rsid w:val="00481A4B"/>
    <w:rsid w:val="00482980"/>
    <w:rsid w:val="00483231"/>
    <w:rsid w:val="00484F23"/>
    <w:rsid w:val="0048532A"/>
    <w:rsid w:val="0048534E"/>
    <w:rsid w:val="00485ECC"/>
    <w:rsid w:val="00486007"/>
    <w:rsid w:val="004863CA"/>
    <w:rsid w:val="004A01FB"/>
    <w:rsid w:val="004A0C62"/>
    <w:rsid w:val="004A52BA"/>
    <w:rsid w:val="004B09E2"/>
    <w:rsid w:val="004B1459"/>
    <w:rsid w:val="004B278E"/>
    <w:rsid w:val="004B3F5D"/>
    <w:rsid w:val="004B4F33"/>
    <w:rsid w:val="004B7B86"/>
    <w:rsid w:val="004C1CBD"/>
    <w:rsid w:val="004C38D5"/>
    <w:rsid w:val="004C4282"/>
    <w:rsid w:val="004C464D"/>
    <w:rsid w:val="004C562A"/>
    <w:rsid w:val="004C56F5"/>
    <w:rsid w:val="004C5C23"/>
    <w:rsid w:val="004C770A"/>
    <w:rsid w:val="004D0635"/>
    <w:rsid w:val="004D2293"/>
    <w:rsid w:val="004D245B"/>
    <w:rsid w:val="004D3400"/>
    <w:rsid w:val="004D472A"/>
    <w:rsid w:val="004D4CA1"/>
    <w:rsid w:val="004D53C8"/>
    <w:rsid w:val="004D586D"/>
    <w:rsid w:val="004D77A5"/>
    <w:rsid w:val="004D7B16"/>
    <w:rsid w:val="004E0981"/>
    <w:rsid w:val="004E18CF"/>
    <w:rsid w:val="004E3ECB"/>
    <w:rsid w:val="004E74A5"/>
    <w:rsid w:val="004E7722"/>
    <w:rsid w:val="004F0917"/>
    <w:rsid w:val="004F3585"/>
    <w:rsid w:val="004F4D4C"/>
    <w:rsid w:val="004F78B5"/>
    <w:rsid w:val="0050751E"/>
    <w:rsid w:val="0051135B"/>
    <w:rsid w:val="00514EC3"/>
    <w:rsid w:val="0051664C"/>
    <w:rsid w:val="005173B9"/>
    <w:rsid w:val="0052034D"/>
    <w:rsid w:val="00520E64"/>
    <w:rsid w:val="00522D19"/>
    <w:rsid w:val="00523C43"/>
    <w:rsid w:val="00524A0B"/>
    <w:rsid w:val="0052724B"/>
    <w:rsid w:val="005309A7"/>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3189"/>
    <w:rsid w:val="0055329A"/>
    <w:rsid w:val="00553D60"/>
    <w:rsid w:val="00553E3D"/>
    <w:rsid w:val="00554CFB"/>
    <w:rsid w:val="0056099D"/>
    <w:rsid w:val="00561129"/>
    <w:rsid w:val="00564530"/>
    <w:rsid w:val="005648DB"/>
    <w:rsid w:val="005664A7"/>
    <w:rsid w:val="005716F5"/>
    <w:rsid w:val="00571BD8"/>
    <w:rsid w:val="005727AF"/>
    <w:rsid w:val="00573ABA"/>
    <w:rsid w:val="005745EE"/>
    <w:rsid w:val="005763B7"/>
    <w:rsid w:val="00577EB8"/>
    <w:rsid w:val="00582669"/>
    <w:rsid w:val="00584532"/>
    <w:rsid w:val="00584829"/>
    <w:rsid w:val="005848B0"/>
    <w:rsid w:val="0059071B"/>
    <w:rsid w:val="00591553"/>
    <w:rsid w:val="00591565"/>
    <w:rsid w:val="00591829"/>
    <w:rsid w:val="0059232C"/>
    <w:rsid w:val="00592398"/>
    <w:rsid w:val="00592923"/>
    <w:rsid w:val="00593D5F"/>
    <w:rsid w:val="005A0E32"/>
    <w:rsid w:val="005A62DB"/>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29D5"/>
    <w:rsid w:val="005D2E6B"/>
    <w:rsid w:val="005D4A67"/>
    <w:rsid w:val="005D4B11"/>
    <w:rsid w:val="005D4F69"/>
    <w:rsid w:val="005D56DE"/>
    <w:rsid w:val="005D757C"/>
    <w:rsid w:val="005D7AAB"/>
    <w:rsid w:val="005E1ED2"/>
    <w:rsid w:val="005E2157"/>
    <w:rsid w:val="005E23B1"/>
    <w:rsid w:val="005E2E7C"/>
    <w:rsid w:val="005E33EE"/>
    <w:rsid w:val="005E424B"/>
    <w:rsid w:val="005E58B8"/>
    <w:rsid w:val="005E5A75"/>
    <w:rsid w:val="005E639E"/>
    <w:rsid w:val="005E66E7"/>
    <w:rsid w:val="005F25C2"/>
    <w:rsid w:val="005F3F2D"/>
    <w:rsid w:val="005F6891"/>
    <w:rsid w:val="005F7233"/>
    <w:rsid w:val="006023F9"/>
    <w:rsid w:val="006029FB"/>
    <w:rsid w:val="006035BF"/>
    <w:rsid w:val="00605BA3"/>
    <w:rsid w:val="00606EE4"/>
    <w:rsid w:val="006077E9"/>
    <w:rsid w:val="006079EA"/>
    <w:rsid w:val="006107BF"/>
    <w:rsid w:val="00610D7D"/>
    <w:rsid w:val="006133DD"/>
    <w:rsid w:val="00614049"/>
    <w:rsid w:val="00614A69"/>
    <w:rsid w:val="0061564B"/>
    <w:rsid w:val="0061591D"/>
    <w:rsid w:val="006163E1"/>
    <w:rsid w:val="00621B1E"/>
    <w:rsid w:val="006229B2"/>
    <w:rsid w:val="006229FD"/>
    <w:rsid w:val="00626DBB"/>
    <w:rsid w:val="00627004"/>
    <w:rsid w:val="00627099"/>
    <w:rsid w:val="00627B4A"/>
    <w:rsid w:val="00630A35"/>
    <w:rsid w:val="00630CB8"/>
    <w:rsid w:val="0063171A"/>
    <w:rsid w:val="0063191B"/>
    <w:rsid w:val="00632346"/>
    <w:rsid w:val="00632DA4"/>
    <w:rsid w:val="00634432"/>
    <w:rsid w:val="00634B67"/>
    <w:rsid w:val="00635117"/>
    <w:rsid w:val="0063535A"/>
    <w:rsid w:val="00635EB4"/>
    <w:rsid w:val="006363C2"/>
    <w:rsid w:val="00640669"/>
    <w:rsid w:val="00641175"/>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329C"/>
    <w:rsid w:val="006806D9"/>
    <w:rsid w:val="006828DD"/>
    <w:rsid w:val="00682C9F"/>
    <w:rsid w:val="00683BE6"/>
    <w:rsid w:val="006840A3"/>
    <w:rsid w:val="00686B4A"/>
    <w:rsid w:val="006929B0"/>
    <w:rsid w:val="00695274"/>
    <w:rsid w:val="006A056F"/>
    <w:rsid w:val="006A09E1"/>
    <w:rsid w:val="006A0A65"/>
    <w:rsid w:val="006A0AF3"/>
    <w:rsid w:val="006A2861"/>
    <w:rsid w:val="006A3DAC"/>
    <w:rsid w:val="006A6E4A"/>
    <w:rsid w:val="006A7012"/>
    <w:rsid w:val="006A7803"/>
    <w:rsid w:val="006A79CF"/>
    <w:rsid w:val="006B0DB6"/>
    <w:rsid w:val="006B1B4C"/>
    <w:rsid w:val="006B1C35"/>
    <w:rsid w:val="006B54F2"/>
    <w:rsid w:val="006C11AA"/>
    <w:rsid w:val="006C1F51"/>
    <w:rsid w:val="006C22D1"/>
    <w:rsid w:val="006C39FB"/>
    <w:rsid w:val="006C4641"/>
    <w:rsid w:val="006C59BD"/>
    <w:rsid w:val="006C70C2"/>
    <w:rsid w:val="006D1257"/>
    <w:rsid w:val="006D1BA7"/>
    <w:rsid w:val="006D2910"/>
    <w:rsid w:val="006D2E73"/>
    <w:rsid w:val="006D374D"/>
    <w:rsid w:val="006D63D7"/>
    <w:rsid w:val="006D6750"/>
    <w:rsid w:val="006D6A65"/>
    <w:rsid w:val="006D6EB6"/>
    <w:rsid w:val="006D7304"/>
    <w:rsid w:val="006D7CD9"/>
    <w:rsid w:val="006E1A15"/>
    <w:rsid w:val="006E3725"/>
    <w:rsid w:val="006E3F9A"/>
    <w:rsid w:val="006F0008"/>
    <w:rsid w:val="006F0BF4"/>
    <w:rsid w:val="006F1281"/>
    <w:rsid w:val="006F2103"/>
    <w:rsid w:val="006F2BB8"/>
    <w:rsid w:val="006F352F"/>
    <w:rsid w:val="006F474E"/>
    <w:rsid w:val="006F7DBB"/>
    <w:rsid w:val="00702385"/>
    <w:rsid w:val="00704AB4"/>
    <w:rsid w:val="007053E4"/>
    <w:rsid w:val="00706DD3"/>
    <w:rsid w:val="0070725E"/>
    <w:rsid w:val="00707D9B"/>
    <w:rsid w:val="0071113F"/>
    <w:rsid w:val="00711415"/>
    <w:rsid w:val="00715E8E"/>
    <w:rsid w:val="007170BF"/>
    <w:rsid w:val="007173B5"/>
    <w:rsid w:val="0072495E"/>
    <w:rsid w:val="00727767"/>
    <w:rsid w:val="00730B97"/>
    <w:rsid w:val="00730C56"/>
    <w:rsid w:val="00733221"/>
    <w:rsid w:val="00734F72"/>
    <w:rsid w:val="00736DEC"/>
    <w:rsid w:val="00740D6B"/>
    <w:rsid w:val="00741806"/>
    <w:rsid w:val="00743473"/>
    <w:rsid w:val="0074564C"/>
    <w:rsid w:val="00747AB6"/>
    <w:rsid w:val="00747FD4"/>
    <w:rsid w:val="00751FA0"/>
    <w:rsid w:val="00752944"/>
    <w:rsid w:val="00754ADB"/>
    <w:rsid w:val="00754B36"/>
    <w:rsid w:val="00755369"/>
    <w:rsid w:val="00755431"/>
    <w:rsid w:val="007566A2"/>
    <w:rsid w:val="00756E0C"/>
    <w:rsid w:val="00757478"/>
    <w:rsid w:val="0076216D"/>
    <w:rsid w:val="007634F3"/>
    <w:rsid w:val="00763D46"/>
    <w:rsid w:val="0076407D"/>
    <w:rsid w:val="0076507E"/>
    <w:rsid w:val="007666AE"/>
    <w:rsid w:val="007704B4"/>
    <w:rsid w:val="00770793"/>
    <w:rsid w:val="0077086E"/>
    <w:rsid w:val="007713C7"/>
    <w:rsid w:val="007715B4"/>
    <w:rsid w:val="007754F8"/>
    <w:rsid w:val="00775629"/>
    <w:rsid w:val="00775D53"/>
    <w:rsid w:val="00776056"/>
    <w:rsid w:val="00777203"/>
    <w:rsid w:val="00777344"/>
    <w:rsid w:val="00783107"/>
    <w:rsid w:val="0078465A"/>
    <w:rsid w:val="007857D0"/>
    <w:rsid w:val="007861B8"/>
    <w:rsid w:val="00786BCF"/>
    <w:rsid w:val="00790270"/>
    <w:rsid w:val="00792E40"/>
    <w:rsid w:val="0079341F"/>
    <w:rsid w:val="00793ED2"/>
    <w:rsid w:val="007967C6"/>
    <w:rsid w:val="00796816"/>
    <w:rsid w:val="0079715D"/>
    <w:rsid w:val="00797AA9"/>
    <w:rsid w:val="007A12B4"/>
    <w:rsid w:val="007A187B"/>
    <w:rsid w:val="007A40C6"/>
    <w:rsid w:val="007A42F8"/>
    <w:rsid w:val="007A508F"/>
    <w:rsid w:val="007B10A8"/>
    <w:rsid w:val="007B15AA"/>
    <w:rsid w:val="007B268A"/>
    <w:rsid w:val="007B3EB4"/>
    <w:rsid w:val="007B4AA5"/>
    <w:rsid w:val="007B4EDA"/>
    <w:rsid w:val="007B51FB"/>
    <w:rsid w:val="007B68AF"/>
    <w:rsid w:val="007B6B4B"/>
    <w:rsid w:val="007C0627"/>
    <w:rsid w:val="007C0AFC"/>
    <w:rsid w:val="007C0FC1"/>
    <w:rsid w:val="007C1086"/>
    <w:rsid w:val="007C1D64"/>
    <w:rsid w:val="007C31D3"/>
    <w:rsid w:val="007C3B45"/>
    <w:rsid w:val="007C3B7B"/>
    <w:rsid w:val="007C495A"/>
    <w:rsid w:val="007C5BA7"/>
    <w:rsid w:val="007C6A7D"/>
    <w:rsid w:val="007C7109"/>
    <w:rsid w:val="007C7AEE"/>
    <w:rsid w:val="007D04B4"/>
    <w:rsid w:val="007D0B2D"/>
    <w:rsid w:val="007D12C7"/>
    <w:rsid w:val="007D1B90"/>
    <w:rsid w:val="007D3ADE"/>
    <w:rsid w:val="007D5414"/>
    <w:rsid w:val="007D6092"/>
    <w:rsid w:val="007E05B4"/>
    <w:rsid w:val="007E3869"/>
    <w:rsid w:val="007E3B18"/>
    <w:rsid w:val="007F0C40"/>
    <w:rsid w:val="007F0C6C"/>
    <w:rsid w:val="007F334B"/>
    <w:rsid w:val="007F3AAB"/>
    <w:rsid w:val="007F7A93"/>
    <w:rsid w:val="00802856"/>
    <w:rsid w:val="0080304C"/>
    <w:rsid w:val="008055E3"/>
    <w:rsid w:val="00806BEB"/>
    <w:rsid w:val="00810BA6"/>
    <w:rsid w:val="00811526"/>
    <w:rsid w:val="00813CC4"/>
    <w:rsid w:val="00814742"/>
    <w:rsid w:val="00815D39"/>
    <w:rsid w:val="00816690"/>
    <w:rsid w:val="00817E5D"/>
    <w:rsid w:val="008200D2"/>
    <w:rsid w:val="008205AF"/>
    <w:rsid w:val="00821BD9"/>
    <w:rsid w:val="00822205"/>
    <w:rsid w:val="008229D1"/>
    <w:rsid w:val="00823708"/>
    <w:rsid w:val="00825291"/>
    <w:rsid w:val="008306ED"/>
    <w:rsid w:val="00831339"/>
    <w:rsid w:val="00831C6C"/>
    <w:rsid w:val="00831E17"/>
    <w:rsid w:val="00832027"/>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4622"/>
    <w:rsid w:val="0086472F"/>
    <w:rsid w:val="008707CA"/>
    <w:rsid w:val="00870CAA"/>
    <w:rsid w:val="00871E7E"/>
    <w:rsid w:val="00873941"/>
    <w:rsid w:val="00873F80"/>
    <w:rsid w:val="00875051"/>
    <w:rsid w:val="00881824"/>
    <w:rsid w:val="00881C24"/>
    <w:rsid w:val="0088344C"/>
    <w:rsid w:val="00883A58"/>
    <w:rsid w:val="00885F2F"/>
    <w:rsid w:val="008902B6"/>
    <w:rsid w:val="008915CC"/>
    <w:rsid w:val="008926F5"/>
    <w:rsid w:val="00892F86"/>
    <w:rsid w:val="00893A9A"/>
    <w:rsid w:val="008947EF"/>
    <w:rsid w:val="00894ABF"/>
    <w:rsid w:val="00895BB9"/>
    <w:rsid w:val="008A39CF"/>
    <w:rsid w:val="008A5CC8"/>
    <w:rsid w:val="008A678A"/>
    <w:rsid w:val="008A7B29"/>
    <w:rsid w:val="008A7B52"/>
    <w:rsid w:val="008B0AFF"/>
    <w:rsid w:val="008B11DE"/>
    <w:rsid w:val="008B137D"/>
    <w:rsid w:val="008B24DD"/>
    <w:rsid w:val="008B2E6D"/>
    <w:rsid w:val="008B3423"/>
    <w:rsid w:val="008B37C6"/>
    <w:rsid w:val="008B4B6A"/>
    <w:rsid w:val="008B5A03"/>
    <w:rsid w:val="008B7781"/>
    <w:rsid w:val="008C079E"/>
    <w:rsid w:val="008C10BC"/>
    <w:rsid w:val="008C3A1A"/>
    <w:rsid w:val="008C4BE4"/>
    <w:rsid w:val="008C4FC1"/>
    <w:rsid w:val="008C5F5A"/>
    <w:rsid w:val="008C64FB"/>
    <w:rsid w:val="008C7286"/>
    <w:rsid w:val="008C7670"/>
    <w:rsid w:val="008D1C6F"/>
    <w:rsid w:val="008D1DCB"/>
    <w:rsid w:val="008D414F"/>
    <w:rsid w:val="008D4B4D"/>
    <w:rsid w:val="008D4C93"/>
    <w:rsid w:val="008E040A"/>
    <w:rsid w:val="008E2FA3"/>
    <w:rsid w:val="008E3300"/>
    <w:rsid w:val="008E3DE4"/>
    <w:rsid w:val="008E768E"/>
    <w:rsid w:val="008F0083"/>
    <w:rsid w:val="008F2313"/>
    <w:rsid w:val="008F24CA"/>
    <w:rsid w:val="008F2578"/>
    <w:rsid w:val="008F28BA"/>
    <w:rsid w:val="008F3470"/>
    <w:rsid w:val="008F36D7"/>
    <w:rsid w:val="008F3AA9"/>
    <w:rsid w:val="008F6466"/>
    <w:rsid w:val="008F697F"/>
    <w:rsid w:val="008F7AE4"/>
    <w:rsid w:val="009011BC"/>
    <w:rsid w:val="00901615"/>
    <w:rsid w:val="00902261"/>
    <w:rsid w:val="009023A4"/>
    <w:rsid w:val="00905531"/>
    <w:rsid w:val="009056F4"/>
    <w:rsid w:val="00906124"/>
    <w:rsid w:val="009063CE"/>
    <w:rsid w:val="009101F4"/>
    <w:rsid w:val="00912D60"/>
    <w:rsid w:val="00913345"/>
    <w:rsid w:val="00914A99"/>
    <w:rsid w:val="00915F2D"/>
    <w:rsid w:val="009174C9"/>
    <w:rsid w:val="00921081"/>
    <w:rsid w:val="009212AE"/>
    <w:rsid w:val="009214DC"/>
    <w:rsid w:val="0092321A"/>
    <w:rsid w:val="009247A0"/>
    <w:rsid w:val="009250C7"/>
    <w:rsid w:val="009257BB"/>
    <w:rsid w:val="0092602A"/>
    <w:rsid w:val="00926B57"/>
    <w:rsid w:val="009308E9"/>
    <w:rsid w:val="00933AD9"/>
    <w:rsid w:val="0093538E"/>
    <w:rsid w:val="009372FC"/>
    <w:rsid w:val="0094129E"/>
    <w:rsid w:val="00942719"/>
    <w:rsid w:val="0094570E"/>
    <w:rsid w:val="00945E4B"/>
    <w:rsid w:val="009466C5"/>
    <w:rsid w:val="00946BBB"/>
    <w:rsid w:val="00947720"/>
    <w:rsid w:val="009508FE"/>
    <w:rsid w:val="00952D3E"/>
    <w:rsid w:val="0095376A"/>
    <w:rsid w:val="0095434D"/>
    <w:rsid w:val="009543C7"/>
    <w:rsid w:val="0095496F"/>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702A"/>
    <w:rsid w:val="00977F69"/>
    <w:rsid w:val="00977FDF"/>
    <w:rsid w:val="00980595"/>
    <w:rsid w:val="00980626"/>
    <w:rsid w:val="00981A24"/>
    <w:rsid w:val="00981AD8"/>
    <w:rsid w:val="0098394C"/>
    <w:rsid w:val="009855F1"/>
    <w:rsid w:val="009860EF"/>
    <w:rsid w:val="00986545"/>
    <w:rsid w:val="00987154"/>
    <w:rsid w:val="0099000A"/>
    <w:rsid w:val="00990234"/>
    <w:rsid w:val="00994B53"/>
    <w:rsid w:val="009956D9"/>
    <w:rsid w:val="00996D4C"/>
    <w:rsid w:val="009A01FC"/>
    <w:rsid w:val="009A0DB7"/>
    <w:rsid w:val="009A3EDE"/>
    <w:rsid w:val="009A40D2"/>
    <w:rsid w:val="009A5C8A"/>
    <w:rsid w:val="009A76D3"/>
    <w:rsid w:val="009B5773"/>
    <w:rsid w:val="009B5AD5"/>
    <w:rsid w:val="009B6CD9"/>
    <w:rsid w:val="009C0B6C"/>
    <w:rsid w:val="009C1C9E"/>
    <w:rsid w:val="009C2636"/>
    <w:rsid w:val="009C32F1"/>
    <w:rsid w:val="009C32FB"/>
    <w:rsid w:val="009C463B"/>
    <w:rsid w:val="009C7FEB"/>
    <w:rsid w:val="009D22F6"/>
    <w:rsid w:val="009D27F0"/>
    <w:rsid w:val="009D368A"/>
    <w:rsid w:val="009D3DD2"/>
    <w:rsid w:val="009D504C"/>
    <w:rsid w:val="009D5233"/>
    <w:rsid w:val="009D5602"/>
    <w:rsid w:val="009D718D"/>
    <w:rsid w:val="009D7BBE"/>
    <w:rsid w:val="009E3478"/>
    <w:rsid w:val="009E5105"/>
    <w:rsid w:val="009E643B"/>
    <w:rsid w:val="009F263D"/>
    <w:rsid w:val="009F310F"/>
    <w:rsid w:val="009F77FE"/>
    <w:rsid w:val="00A0011E"/>
    <w:rsid w:val="00A049F3"/>
    <w:rsid w:val="00A0509E"/>
    <w:rsid w:val="00A12B81"/>
    <w:rsid w:val="00A15FB2"/>
    <w:rsid w:val="00A16B60"/>
    <w:rsid w:val="00A2103F"/>
    <w:rsid w:val="00A21A81"/>
    <w:rsid w:val="00A234BC"/>
    <w:rsid w:val="00A27357"/>
    <w:rsid w:val="00A34286"/>
    <w:rsid w:val="00A366BC"/>
    <w:rsid w:val="00A4022F"/>
    <w:rsid w:val="00A4260B"/>
    <w:rsid w:val="00A44F6E"/>
    <w:rsid w:val="00A45C35"/>
    <w:rsid w:val="00A4621B"/>
    <w:rsid w:val="00A47EF6"/>
    <w:rsid w:val="00A47FB1"/>
    <w:rsid w:val="00A524F9"/>
    <w:rsid w:val="00A530E3"/>
    <w:rsid w:val="00A5319E"/>
    <w:rsid w:val="00A53697"/>
    <w:rsid w:val="00A538B6"/>
    <w:rsid w:val="00A54200"/>
    <w:rsid w:val="00A5566E"/>
    <w:rsid w:val="00A61377"/>
    <w:rsid w:val="00A62925"/>
    <w:rsid w:val="00A650D3"/>
    <w:rsid w:val="00A659F2"/>
    <w:rsid w:val="00A66493"/>
    <w:rsid w:val="00A7088F"/>
    <w:rsid w:val="00A727D5"/>
    <w:rsid w:val="00A749B8"/>
    <w:rsid w:val="00A76A16"/>
    <w:rsid w:val="00A77A60"/>
    <w:rsid w:val="00A77BDB"/>
    <w:rsid w:val="00A812A4"/>
    <w:rsid w:val="00A82F0B"/>
    <w:rsid w:val="00A87331"/>
    <w:rsid w:val="00A90078"/>
    <w:rsid w:val="00A9046C"/>
    <w:rsid w:val="00A92C88"/>
    <w:rsid w:val="00A95519"/>
    <w:rsid w:val="00A95F66"/>
    <w:rsid w:val="00AA137A"/>
    <w:rsid w:val="00AA2306"/>
    <w:rsid w:val="00AA2CCE"/>
    <w:rsid w:val="00AA3E5B"/>
    <w:rsid w:val="00AA50C6"/>
    <w:rsid w:val="00AA5ABA"/>
    <w:rsid w:val="00AA7702"/>
    <w:rsid w:val="00AB0535"/>
    <w:rsid w:val="00AB12B7"/>
    <w:rsid w:val="00AB3624"/>
    <w:rsid w:val="00AB3CB4"/>
    <w:rsid w:val="00AB5748"/>
    <w:rsid w:val="00AB5B0E"/>
    <w:rsid w:val="00AB5C42"/>
    <w:rsid w:val="00AB6092"/>
    <w:rsid w:val="00AB702B"/>
    <w:rsid w:val="00AB72C9"/>
    <w:rsid w:val="00AC0C8A"/>
    <w:rsid w:val="00AC32DD"/>
    <w:rsid w:val="00AC3538"/>
    <w:rsid w:val="00AC4C93"/>
    <w:rsid w:val="00AC4E99"/>
    <w:rsid w:val="00AC61F4"/>
    <w:rsid w:val="00AD050C"/>
    <w:rsid w:val="00AD07D2"/>
    <w:rsid w:val="00AD2AD3"/>
    <w:rsid w:val="00AD3554"/>
    <w:rsid w:val="00AD3B71"/>
    <w:rsid w:val="00AD3DDF"/>
    <w:rsid w:val="00AD47E0"/>
    <w:rsid w:val="00AD585D"/>
    <w:rsid w:val="00AE3832"/>
    <w:rsid w:val="00AE49A7"/>
    <w:rsid w:val="00AE71CB"/>
    <w:rsid w:val="00AE72BF"/>
    <w:rsid w:val="00AF1013"/>
    <w:rsid w:val="00AF10E0"/>
    <w:rsid w:val="00AF1425"/>
    <w:rsid w:val="00AF21CE"/>
    <w:rsid w:val="00AF2BE3"/>
    <w:rsid w:val="00AF3B58"/>
    <w:rsid w:val="00AF3C23"/>
    <w:rsid w:val="00AF5647"/>
    <w:rsid w:val="00AF5F6A"/>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BF5"/>
    <w:rsid w:val="00B2259E"/>
    <w:rsid w:val="00B23892"/>
    <w:rsid w:val="00B25EE3"/>
    <w:rsid w:val="00B2694F"/>
    <w:rsid w:val="00B32229"/>
    <w:rsid w:val="00B34A4B"/>
    <w:rsid w:val="00B407AE"/>
    <w:rsid w:val="00B408FC"/>
    <w:rsid w:val="00B40D5C"/>
    <w:rsid w:val="00B4137A"/>
    <w:rsid w:val="00B47AA8"/>
    <w:rsid w:val="00B515A0"/>
    <w:rsid w:val="00B51694"/>
    <w:rsid w:val="00B5442D"/>
    <w:rsid w:val="00B60A3C"/>
    <w:rsid w:val="00B615C9"/>
    <w:rsid w:val="00B61C28"/>
    <w:rsid w:val="00B622EA"/>
    <w:rsid w:val="00B652D7"/>
    <w:rsid w:val="00B662A0"/>
    <w:rsid w:val="00B7036E"/>
    <w:rsid w:val="00B708D7"/>
    <w:rsid w:val="00B719F7"/>
    <w:rsid w:val="00B72132"/>
    <w:rsid w:val="00B75289"/>
    <w:rsid w:val="00B756BC"/>
    <w:rsid w:val="00B812CE"/>
    <w:rsid w:val="00B8140A"/>
    <w:rsid w:val="00B83E1F"/>
    <w:rsid w:val="00B85AF6"/>
    <w:rsid w:val="00B86DEF"/>
    <w:rsid w:val="00B873A3"/>
    <w:rsid w:val="00B877CD"/>
    <w:rsid w:val="00B909AE"/>
    <w:rsid w:val="00B90F5A"/>
    <w:rsid w:val="00B924FF"/>
    <w:rsid w:val="00B93ED2"/>
    <w:rsid w:val="00B95FAA"/>
    <w:rsid w:val="00B978DA"/>
    <w:rsid w:val="00BA170A"/>
    <w:rsid w:val="00BA1772"/>
    <w:rsid w:val="00BA177C"/>
    <w:rsid w:val="00BA1DDA"/>
    <w:rsid w:val="00BA2A1D"/>
    <w:rsid w:val="00BA39DD"/>
    <w:rsid w:val="00BA41F1"/>
    <w:rsid w:val="00BA530E"/>
    <w:rsid w:val="00BA5796"/>
    <w:rsid w:val="00BA5981"/>
    <w:rsid w:val="00BA6CD0"/>
    <w:rsid w:val="00BA7484"/>
    <w:rsid w:val="00BA75D5"/>
    <w:rsid w:val="00BA768D"/>
    <w:rsid w:val="00BA7A45"/>
    <w:rsid w:val="00BB19B7"/>
    <w:rsid w:val="00BB6285"/>
    <w:rsid w:val="00BB651D"/>
    <w:rsid w:val="00BB7EC1"/>
    <w:rsid w:val="00BC16F8"/>
    <w:rsid w:val="00BC1D16"/>
    <w:rsid w:val="00BC3280"/>
    <w:rsid w:val="00BC5912"/>
    <w:rsid w:val="00BC617F"/>
    <w:rsid w:val="00BC6DFD"/>
    <w:rsid w:val="00BC6FAB"/>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488"/>
    <w:rsid w:val="00C50B55"/>
    <w:rsid w:val="00C50D34"/>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52F6"/>
    <w:rsid w:val="00C95420"/>
    <w:rsid w:val="00C962D2"/>
    <w:rsid w:val="00C97058"/>
    <w:rsid w:val="00CA222E"/>
    <w:rsid w:val="00CA2792"/>
    <w:rsid w:val="00CA4458"/>
    <w:rsid w:val="00CA5C6C"/>
    <w:rsid w:val="00CA7800"/>
    <w:rsid w:val="00CA7A62"/>
    <w:rsid w:val="00CA7A6C"/>
    <w:rsid w:val="00CB45E4"/>
    <w:rsid w:val="00CB47B8"/>
    <w:rsid w:val="00CB50A5"/>
    <w:rsid w:val="00CB524F"/>
    <w:rsid w:val="00CB6AFE"/>
    <w:rsid w:val="00CB71FD"/>
    <w:rsid w:val="00CB727D"/>
    <w:rsid w:val="00CC2484"/>
    <w:rsid w:val="00CC2F4E"/>
    <w:rsid w:val="00CC5C2A"/>
    <w:rsid w:val="00CC5EB4"/>
    <w:rsid w:val="00CC7411"/>
    <w:rsid w:val="00CC7D4A"/>
    <w:rsid w:val="00CD1082"/>
    <w:rsid w:val="00CD2469"/>
    <w:rsid w:val="00CD2ACD"/>
    <w:rsid w:val="00CD2E89"/>
    <w:rsid w:val="00CD5A3E"/>
    <w:rsid w:val="00CD6A30"/>
    <w:rsid w:val="00CD6E17"/>
    <w:rsid w:val="00CD7427"/>
    <w:rsid w:val="00CE058D"/>
    <w:rsid w:val="00CE24B4"/>
    <w:rsid w:val="00CE3A77"/>
    <w:rsid w:val="00CE519B"/>
    <w:rsid w:val="00CE6684"/>
    <w:rsid w:val="00CE67B7"/>
    <w:rsid w:val="00CE701E"/>
    <w:rsid w:val="00CE702B"/>
    <w:rsid w:val="00CF0280"/>
    <w:rsid w:val="00CF1038"/>
    <w:rsid w:val="00CF2C0F"/>
    <w:rsid w:val="00CF3F70"/>
    <w:rsid w:val="00CF4EFB"/>
    <w:rsid w:val="00CF661F"/>
    <w:rsid w:val="00D00FFE"/>
    <w:rsid w:val="00D011E9"/>
    <w:rsid w:val="00D036AC"/>
    <w:rsid w:val="00D03C3F"/>
    <w:rsid w:val="00D03F4B"/>
    <w:rsid w:val="00D04694"/>
    <w:rsid w:val="00D056BD"/>
    <w:rsid w:val="00D07E8E"/>
    <w:rsid w:val="00D10E7E"/>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536"/>
    <w:rsid w:val="00D45626"/>
    <w:rsid w:val="00D4565E"/>
    <w:rsid w:val="00D4589E"/>
    <w:rsid w:val="00D46555"/>
    <w:rsid w:val="00D467E1"/>
    <w:rsid w:val="00D4711A"/>
    <w:rsid w:val="00D5119A"/>
    <w:rsid w:val="00D52CDC"/>
    <w:rsid w:val="00D5331C"/>
    <w:rsid w:val="00D56095"/>
    <w:rsid w:val="00D56458"/>
    <w:rsid w:val="00D56845"/>
    <w:rsid w:val="00D60F84"/>
    <w:rsid w:val="00D61770"/>
    <w:rsid w:val="00D623FB"/>
    <w:rsid w:val="00D65911"/>
    <w:rsid w:val="00D65F27"/>
    <w:rsid w:val="00D6658C"/>
    <w:rsid w:val="00D7063A"/>
    <w:rsid w:val="00D710BF"/>
    <w:rsid w:val="00D71987"/>
    <w:rsid w:val="00D733E1"/>
    <w:rsid w:val="00D751BD"/>
    <w:rsid w:val="00D75D2B"/>
    <w:rsid w:val="00D75D4C"/>
    <w:rsid w:val="00D80474"/>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697A"/>
    <w:rsid w:val="00DA0C6A"/>
    <w:rsid w:val="00DA1451"/>
    <w:rsid w:val="00DA2B0F"/>
    <w:rsid w:val="00DA3FAE"/>
    <w:rsid w:val="00DA4090"/>
    <w:rsid w:val="00DA5CBA"/>
    <w:rsid w:val="00DA647E"/>
    <w:rsid w:val="00DA712F"/>
    <w:rsid w:val="00DA77E8"/>
    <w:rsid w:val="00DB0365"/>
    <w:rsid w:val="00DB2A49"/>
    <w:rsid w:val="00DB33A8"/>
    <w:rsid w:val="00DB3E32"/>
    <w:rsid w:val="00DB63FF"/>
    <w:rsid w:val="00DB685B"/>
    <w:rsid w:val="00DB7123"/>
    <w:rsid w:val="00DC0145"/>
    <w:rsid w:val="00DC1CA3"/>
    <w:rsid w:val="00DC2BE6"/>
    <w:rsid w:val="00DC2F76"/>
    <w:rsid w:val="00DC505A"/>
    <w:rsid w:val="00DC7A9D"/>
    <w:rsid w:val="00DD1420"/>
    <w:rsid w:val="00DD2A10"/>
    <w:rsid w:val="00DD5304"/>
    <w:rsid w:val="00DD5AFC"/>
    <w:rsid w:val="00DD6419"/>
    <w:rsid w:val="00DE4858"/>
    <w:rsid w:val="00DE59F3"/>
    <w:rsid w:val="00DE6B75"/>
    <w:rsid w:val="00DF1F6C"/>
    <w:rsid w:val="00DF1FB0"/>
    <w:rsid w:val="00E011EC"/>
    <w:rsid w:val="00E02C6F"/>
    <w:rsid w:val="00E04764"/>
    <w:rsid w:val="00E0556B"/>
    <w:rsid w:val="00E0669D"/>
    <w:rsid w:val="00E1011B"/>
    <w:rsid w:val="00E105EA"/>
    <w:rsid w:val="00E12558"/>
    <w:rsid w:val="00E12D3E"/>
    <w:rsid w:val="00E14227"/>
    <w:rsid w:val="00E1605C"/>
    <w:rsid w:val="00E17A22"/>
    <w:rsid w:val="00E17A77"/>
    <w:rsid w:val="00E2075E"/>
    <w:rsid w:val="00E21D18"/>
    <w:rsid w:val="00E224F9"/>
    <w:rsid w:val="00E23AB0"/>
    <w:rsid w:val="00E23E49"/>
    <w:rsid w:val="00E2502D"/>
    <w:rsid w:val="00E264F7"/>
    <w:rsid w:val="00E309EA"/>
    <w:rsid w:val="00E30AF8"/>
    <w:rsid w:val="00E315A2"/>
    <w:rsid w:val="00E32A88"/>
    <w:rsid w:val="00E3331E"/>
    <w:rsid w:val="00E33E4C"/>
    <w:rsid w:val="00E3521E"/>
    <w:rsid w:val="00E35DCD"/>
    <w:rsid w:val="00E36CE1"/>
    <w:rsid w:val="00E371A9"/>
    <w:rsid w:val="00E406E3"/>
    <w:rsid w:val="00E40F9C"/>
    <w:rsid w:val="00E4110A"/>
    <w:rsid w:val="00E4268D"/>
    <w:rsid w:val="00E42B67"/>
    <w:rsid w:val="00E43F26"/>
    <w:rsid w:val="00E4488B"/>
    <w:rsid w:val="00E466E7"/>
    <w:rsid w:val="00E51CE2"/>
    <w:rsid w:val="00E52B18"/>
    <w:rsid w:val="00E52C39"/>
    <w:rsid w:val="00E53AA9"/>
    <w:rsid w:val="00E53BCA"/>
    <w:rsid w:val="00E56AD1"/>
    <w:rsid w:val="00E56E0B"/>
    <w:rsid w:val="00E57D13"/>
    <w:rsid w:val="00E622C4"/>
    <w:rsid w:val="00E62620"/>
    <w:rsid w:val="00E62EBE"/>
    <w:rsid w:val="00E631D2"/>
    <w:rsid w:val="00E63C5F"/>
    <w:rsid w:val="00E63F3B"/>
    <w:rsid w:val="00E64999"/>
    <w:rsid w:val="00E65C07"/>
    <w:rsid w:val="00E66156"/>
    <w:rsid w:val="00E67229"/>
    <w:rsid w:val="00E67419"/>
    <w:rsid w:val="00E6743E"/>
    <w:rsid w:val="00E67DD5"/>
    <w:rsid w:val="00E7414B"/>
    <w:rsid w:val="00E761BB"/>
    <w:rsid w:val="00E77B3E"/>
    <w:rsid w:val="00E80F4D"/>
    <w:rsid w:val="00E81D2B"/>
    <w:rsid w:val="00E82D1D"/>
    <w:rsid w:val="00E83488"/>
    <w:rsid w:val="00E847B1"/>
    <w:rsid w:val="00E84E42"/>
    <w:rsid w:val="00E86DD7"/>
    <w:rsid w:val="00E87282"/>
    <w:rsid w:val="00E87999"/>
    <w:rsid w:val="00E87E09"/>
    <w:rsid w:val="00E916BA"/>
    <w:rsid w:val="00E92C6E"/>
    <w:rsid w:val="00E97031"/>
    <w:rsid w:val="00E97E39"/>
    <w:rsid w:val="00EA2329"/>
    <w:rsid w:val="00EA24E8"/>
    <w:rsid w:val="00EA4289"/>
    <w:rsid w:val="00EB0137"/>
    <w:rsid w:val="00EC08AB"/>
    <w:rsid w:val="00EC1155"/>
    <w:rsid w:val="00EC201A"/>
    <w:rsid w:val="00EC2D8D"/>
    <w:rsid w:val="00EC3997"/>
    <w:rsid w:val="00EC3AE2"/>
    <w:rsid w:val="00EC4B72"/>
    <w:rsid w:val="00EC4CD9"/>
    <w:rsid w:val="00ED0166"/>
    <w:rsid w:val="00ED2D58"/>
    <w:rsid w:val="00ED3808"/>
    <w:rsid w:val="00ED451D"/>
    <w:rsid w:val="00ED56D4"/>
    <w:rsid w:val="00EE757A"/>
    <w:rsid w:val="00EE7F84"/>
    <w:rsid w:val="00EF2DCF"/>
    <w:rsid w:val="00EF46F1"/>
    <w:rsid w:val="00EF585A"/>
    <w:rsid w:val="00EF7322"/>
    <w:rsid w:val="00EF793D"/>
    <w:rsid w:val="00F00C49"/>
    <w:rsid w:val="00F03083"/>
    <w:rsid w:val="00F04CA3"/>
    <w:rsid w:val="00F05AB5"/>
    <w:rsid w:val="00F05CEF"/>
    <w:rsid w:val="00F10EB3"/>
    <w:rsid w:val="00F110F4"/>
    <w:rsid w:val="00F11C5A"/>
    <w:rsid w:val="00F13C75"/>
    <w:rsid w:val="00F14CFF"/>
    <w:rsid w:val="00F15697"/>
    <w:rsid w:val="00F15ED9"/>
    <w:rsid w:val="00F202B3"/>
    <w:rsid w:val="00F20BAF"/>
    <w:rsid w:val="00F20CFA"/>
    <w:rsid w:val="00F2129E"/>
    <w:rsid w:val="00F23E5C"/>
    <w:rsid w:val="00F24D39"/>
    <w:rsid w:val="00F2570E"/>
    <w:rsid w:val="00F25964"/>
    <w:rsid w:val="00F265BA"/>
    <w:rsid w:val="00F266F5"/>
    <w:rsid w:val="00F27403"/>
    <w:rsid w:val="00F30737"/>
    <w:rsid w:val="00F309CF"/>
    <w:rsid w:val="00F30DE4"/>
    <w:rsid w:val="00F32A99"/>
    <w:rsid w:val="00F32FA5"/>
    <w:rsid w:val="00F333B3"/>
    <w:rsid w:val="00F33FD1"/>
    <w:rsid w:val="00F366E6"/>
    <w:rsid w:val="00F3772E"/>
    <w:rsid w:val="00F40A3E"/>
    <w:rsid w:val="00F413B9"/>
    <w:rsid w:val="00F41FC9"/>
    <w:rsid w:val="00F43E17"/>
    <w:rsid w:val="00F44A91"/>
    <w:rsid w:val="00F45672"/>
    <w:rsid w:val="00F46ECD"/>
    <w:rsid w:val="00F47017"/>
    <w:rsid w:val="00F54C5F"/>
    <w:rsid w:val="00F554F5"/>
    <w:rsid w:val="00F55743"/>
    <w:rsid w:val="00F6316B"/>
    <w:rsid w:val="00F64461"/>
    <w:rsid w:val="00F64966"/>
    <w:rsid w:val="00F65163"/>
    <w:rsid w:val="00F652B5"/>
    <w:rsid w:val="00F654A0"/>
    <w:rsid w:val="00F70287"/>
    <w:rsid w:val="00F70542"/>
    <w:rsid w:val="00F7257B"/>
    <w:rsid w:val="00F740F6"/>
    <w:rsid w:val="00F76C41"/>
    <w:rsid w:val="00F80900"/>
    <w:rsid w:val="00F80933"/>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60F5"/>
    <w:rsid w:val="00FA6C0C"/>
    <w:rsid w:val="00FA78BE"/>
    <w:rsid w:val="00FB2772"/>
    <w:rsid w:val="00FB2A4D"/>
    <w:rsid w:val="00FB58A4"/>
    <w:rsid w:val="00FC0F5B"/>
    <w:rsid w:val="00FC22BE"/>
    <w:rsid w:val="00FC3484"/>
    <w:rsid w:val="00FC73C5"/>
    <w:rsid w:val="00FD01E1"/>
    <w:rsid w:val="00FD0ED3"/>
    <w:rsid w:val="00FD19D9"/>
    <w:rsid w:val="00FD2277"/>
    <w:rsid w:val="00FD3BFD"/>
    <w:rsid w:val="00FD4281"/>
    <w:rsid w:val="00FD7C48"/>
    <w:rsid w:val="00FE46EE"/>
    <w:rsid w:val="00FE6F13"/>
    <w:rsid w:val="00FE762C"/>
    <w:rsid w:val="00FE7A89"/>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ms.gov/Medicare/Medicare-Fee-for-Service-Payment/AcuteinpatientPPS/index.html" TargetMode="External"/><Relationship Id="rId26" Type="http://schemas.openxmlformats.org/officeDocument/2006/relationships/hyperlink" Target="http://www.fda.go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ms.gov/physicianfeesched/downloads/Website_POS_database.pdf" TargetMode="External"/><Relationship Id="rId34" Type="http://schemas.openxmlformats.org/officeDocument/2006/relationships/header" Target="header5.xml"/><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ms.gov/Medicare/Medicare-fee-for-Service-Payment/ProspMedicareFeeSvcPmtGen/HIPPSCodes.html" TargetMode="External"/><Relationship Id="rId25" Type="http://schemas.openxmlformats.org/officeDocument/2006/relationships/hyperlink" Target="http://www.wpc-edi.com/products/code-lists/" TargetMode="External"/><Relationship Id="rId33" Type="http://schemas.openxmlformats.org/officeDocument/2006/relationships/header" Target="header4.xml"/><Relationship Id="rId38" Type="http://schemas.openxmlformats.org/officeDocument/2006/relationships/header" Target="header9.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ms.gov/HCPCSReleaseCodeSets/" TargetMode="External"/><Relationship Id="rId20" Type="http://schemas.openxmlformats.org/officeDocument/2006/relationships/hyperlink" Target="http://www.cms.gov/Medicare/Medicare-Fee-for-Service-Payment/HospitalOutpatientPPS/Downloads/Complet-list-DeviceCats-OPPS-11-26-12.pdf" TargetMode="External"/><Relationship Id="rId29" Type="http://schemas.openxmlformats.org/officeDocument/2006/relationships/hyperlink" Target="https://ribbs.usps.gov/index.cfm?page=address_manage_qualit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cms.gov/medicare/provider-enrollment-and-certification/medicareprovidersupenroll/taxonomy.html" TargetMode="External"/><Relationship Id="rId32" Type="http://schemas.openxmlformats.org/officeDocument/2006/relationships/header" Target="header3.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nadapost.ca/%20" TargetMode="External"/><Relationship Id="rId23" Type="http://schemas.openxmlformats.org/officeDocument/2006/relationships/hyperlink" Target="http://www.ncpdp.org" TargetMode="External"/><Relationship Id="rId28" Type="http://schemas.openxmlformats.org/officeDocument/2006/relationships/hyperlink" Target="https://www.usps.com" TargetMode="External"/><Relationship Id="rId36" Type="http://schemas.openxmlformats.org/officeDocument/2006/relationships/header" Target="header7.xml"/><Relationship Id="rId49" Type="http://schemas.openxmlformats.org/officeDocument/2006/relationships/header" Target="header16.xml"/><Relationship Id="rId10" Type="http://schemas.openxmlformats.org/officeDocument/2006/relationships/hyperlink" Target="https://mhdo.maine.gov/portal/" TargetMode="External"/><Relationship Id="rId19" Type="http://schemas.openxmlformats.org/officeDocument/2006/relationships/hyperlink" Target="http://www.cms.gov/Medicare/Medicare-Fee-for-Service-Payment/AcuteInpatientPPS/FY-2013-IPPS-Final-Rule-Home-Page-Items/FY2013-Final-Rule-Tables.html?DLPage=1&amp;DLSort=0&amp;DLSortDir=ascending" TargetMode="External"/><Relationship Id="rId31" Type="http://schemas.openxmlformats.org/officeDocument/2006/relationships/hyperlink" Target="http://www.cdc.gov/nchs/icd/icd10cm.htm" TargetMode="External"/><Relationship Id="rId44" Type="http://schemas.openxmlformats.org/officeDocument/2006/relationships/footer" Target="footer4.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hdo.maine.gov/portal" TargetMode="External"/><Relationship Id="rId14" Type="http://schemas.openxmlformats.org/officeDocument/2006/relationships/hyperlink" Target="http://store.x12.org/store" TargetMode="External"/><Relationship Id="rId22" Type="http://schemas.openxmlformats.org/officeDocument/2006/relationships/hyperlink" Target="http://www.ncpdp.org" TargetMode="External"/><Relationship Id="rId27" Type="http://schemas.openxmlformats.org/officeDocument/2006/relationships/hyperlink" Target="http://www.accessdata.fda.gov/scripts/cder/ndc/default.cfm" TargetMode="External"/><Relationship Id="rId30" Type="http://schemas.openxmlformats.org/officeDocument/2006/relationships/hyperlink" Target="http://www.cdc.gov/nchs/icd/icd9cm.htm" TargetMode="External"/><Relationship Id="rId35" Type="http://schemas.openxmlformats.org/officeDocument/2006/relationships/header" Target="header6.xm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88C8-1E63-4923-B5CD-79971069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17970</Words>
  <Characters>102433</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120163</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Leighton, Chris</cp:lastModifiedBy>
  <cp:revision>2</cp:revision>
  <cp:lastPrinted>2015-07-31T18:51:00Z</cp:lastPrinted>
  <dcterms:created xsi:type="dcterms:W3CDTF">2017-01-23T21:38:00Z</dcterms:created>
  <dcterms:modified xsi:type="dcterms:W3CDTF">2017-01-23T21:38:00Z</dcterms:modified>
</cp:coreProperties>
</file>