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35BF" w14:textId="60F8F63B" w:rsidR="0032518E" w:rsidRPr="00A86D2E"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A86D2E">
        <w:rPr>
          <w:rFonts w:ascii="Times New Roman" w:hAnsi="Times New Roman"/>
          <w:b/>
          <w:sz w:val="22"/>
          <w:szCs w:val="22"/>
        </w:rPr>
        <w:t>90-590</w:t>
      </w:r>
      <w:r w:rsidRPr="00A86D2E">
        <w:rPr>
          <w:rFonts w:ascii="Times New Roman" w:hAnsi="Times New Roman"/>
          <w:b/>
          <w:sz w:val="22"/>
          <w:szCs w:val="22"/>
        </w:rPr>
        <w:tab/>
      </w:r>
      <w:r w:rsidRPr="00A86D2E">
        <w:rPr>
          <w:rFonts w:ascii="Times New Roman" w:hAnsi="Times New Roman"/>
          <w:b/>
          <w:sz w:val="22"/>
          <w:szCs w:val="22"/>
        </w:rPr>
        <w:tab/>
        <w:t>MAINE HEALTH DATA ORGANIZATION</w:t>
      </w:r>
    </w:p>
    <w:p w14:paraId="1403A147" w14:textId="77777777" w:rsidR="0032518E" w:rsidRPr="00A86D2E"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1C2CC22" w:rsidR="0032518E"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A86D2E">
        <w:rPr>
          <w:rFonts w:ascii="Times New Roman" w:hAnsi="Times New Roman"/>
          <w:b/>
          <w:sz w:val="22"/>
          <w:szCs w:val="22"/>
        </w:rPr>
        <w:t xml:space="preserve">Chapter </w:t>
      </w:r>
      <w:r w:rsidR="0077083F" w:rsidRPr="00A86D2E">
        <w:rPr>
          <w:rFonts w:ascii="Times New Roman" w:hAnsi="Times New Roman"/>
          <w:b/>
          <w:sz w:val="22"/>
          <w:szCs w:val="22"/>
        </w:rPr>
        <w:t>7</w:t>
      </w:r>
      <w:r w:rsidR="002020FF" w:rsidRPr="00A86D2E">
        <w:rPr>
          <w:rFonts w:ascii="Times New Roman" w:hAnsi="Times New Roman"/>
          <w:b/>
          <w:sz w:val="22"/>
          <w:szCs w:val="22"/>
        </w:rPr>
        <w:t>30</w:t>
      </w:r>
      <w:r w:rsidRPr="00A86D2E">
        <w:rPr>
          <w:rFonts w:ascii="Times New Roman" w:hAnsi="Times New Roman"/>
          <w:b/>
          <w:sz w:val="22"/>
          <w:szCs w:val="22"/>
        </w:rPr>
        <w:t>:</w:t>
      </w:r>
      <w:r w:rsidRPr="00A86D2E">
        <w:rPr>
          <w:rFonts w:ascii="Times New Roman" w:hAnsi="Times New Roman"/>
          <w:b/>
          <w:sz w:val="22"/>
          <w:szCs w:val="22"/>
        </w:rPr>
        <w:tab/>
      </w:r>
      <w:r w:rsidR="0003195D">
        <w:rPr>
          <w:rFonts w:ascii="Times New Roman" w:hAnsi="Times New Roman"/>
          <w:b/>
          <w:sz w:val="22"/>
          <w:szCs w:val="22"/>
        </w:rPr>
        <w:t>INTER</w:t>
      </w:r>
      <w:r w:rsidR="001E69AE">
        <w:rPr>
          <w:rFonts w:ascii="Times New Roman" w:hAnsi="Times New Roman"/>
          <w:b/>
          <w:sz w:val="22"/>
          <w:szCs w:val="22"/>
        </w:rPr>
        <w:t>AGENCY</w:t>
      </w:r>
      <w:r w:rsidR="00ED5B8B">
        <w:rPr>
          <w:rFonts w:ascii="Times New Roman" w:hAnsi="Times New Roman"/>
          <w:b/>
          <w:sz w:val="22"/>
          <w:szCs w:val="22"/>
        </w:rPr>
        <w:t xml:space="preserve"> REPORTING OF</w:t>
      </w:r>
      <w:r w:rsidR="001E69AE">
        <w:rPr>
          <w:rFonts w:ascii="Times New Roman" w:hAnsi="Times New Roman"/>
          <w:b/>
          <w:sz w:val="22"/>
          <w:szCs w:val="22"/>
        </w:rPr>
        <w:t xml:space="preserve"> </w:t>
      </w:r>
      <w:r w:rsidR="0025389E">
        <w:rPr>
          <w:rFonts w:ascii="Times New Roman" w:hAnsi="Times New Roman"/>
          <w:b/>
          <w:sz w:val="22"/>
          <w:szCs w:val="22"/>
        </w:rPr>
        <w:t xml:space="preserve">CANCER-INCIDENCE REGISTRY </w:t>
      </w:r>
      <w:r w:rsidR="000C1C90">
        <w:rPr>
          <w:rFonts w:ascii="Times New Roman" w:hAnsi="Times New Roman"/>
          <w:b/>
          <w:sz w:val="22"/>
          <w:szCs w:val="22"/>
        </w:rPr>
        <w:t xml:space="preserve">AND VITAL STATISTICS DATA </w:t>
      </w:r>
    </w:p>
    <w:p w14:paraId="591E23FE" w14:textId="16021E11" w:rsidR="004E28A8" w:rsidRPr="009C2B3F" w:rsidRDefault="004E28A8" w:rsidP="00CC27E1">
      <w:pPr>
        <w:widowControl/>
        <w:tabs>
          <w:tab w:val="left" w:pos="720"/>
          <w:tab w:val="left" w:pos="1440"/>
          <w:tab w:val="left" w:pos="2160"/>
          <w:tab w:val="left" w:pos="2880"/>
          <w:tab w:val="left" w:pos="3600"/>
          <w:tab w:val="left" w:pos="4320"/>
        </w:tabs>
        <w:spacing w:before="240"/>
        <w:ind w:left="4320" w:hanging="1440"/>
        <w:rPr>
          <w:rFonts w:ascii="Times New Roman" w:hAnsi="Times New Roman"/>
          <w:b/>
          <w:i/>
          <w:iCs/>
          <w:sz w:val="22"/>
          <w:szCs w:val="22"/>
        </w:rPr>
      </w:pPr>
      <w:r w:rsidRPr="009C2B3F">
        <w:rPr>
          <w:rFonts w:ascii="Times New Roman" w:hAnsi="Times New Roman"/>
          <w:b/>
          <w:i/>
          <w:iCs/>
          <w:sz w:val="22"/>
          <w:szCs w:val="22"/>
        </w:rPr>
        <w:t>A joint rule with</w:t>
      </w:r>
    </w:p>
    <w:p w14:paraId="6A483BC1" w14:textId="70294330" w:rsidR="004E28A8" w:rsidRDefault="004E28A8"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p>
    <w:p w14:paraId="2EB5B558" w14:textId="71E23A72" w:rsidR="004E28A8" w:rsidRPr="004E28A8"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4E28A8">
        <w:rPr>
          <w:rFonts w:ascii="Times New Roman" w:hAnsi="Times New Roman"/>
          <w:b/>
          <w:sz w:val="22"/>
          <w:szCs w:val="22"/>
        </w:rPr>
        <w:t>10-14</w:t>
      </w:r>
      <w:r>
        <w:rPr>
          <w:rFonts w:ascii="Times New Roman" w:hAnsi="Times New Roman"/>
          <w:b/>
          <w:sz w:val="22"/>
          <w:szCs w:val="22"/>
        </w:rPr>
        <w:t>4</w:t>
      </w:r>
      <w:r w:rsidRPr="004E28A8">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sidRPr="004E28A8">
        <w:rPr>
          <w:rFonts w:ascii="Times New Roman" w:hAnsi="Times New Roman"/>
          <w:b/>
          <w:sz w:val="22"/>
          <w:szCs w:val="22"/>
        </w:rPr>
        <w:t>DEPARTMENT OF HEALTH AND HUMAN SERVICES</w:t>
      </w:r>
    </w:p>
    <w:p w14:paraId="0E668D17" w14:textId="07748FCC" w:rsidR="004E28A8" w:rsidRPr="004E28A8" w:rsidRDefault="004E28A8" w:rsidP="004E28A8">
      <w:pPr>
        <w:tabs>
          <w:tab w:val="left" w:pos="3600"/>
          <w:tab w:val="left" w:pos="4320"/>
        </w:tabs>
        <w:ind w:left="1440" w:hanging="1440"/>
        <w:rPr>
          <w:rFonts w:ascii="Times New Roman" w:hAnsi="Times New Roman"/>
          <w:b/>
          <w:sz w:val="22"/>
          <w:szCs w:val="22"/>
        </w:rPr>
      </w:pPr>
      <w:r>
        <w:rPr>
          <w:rFonts w:ascii="Times New Roman" w:hAnsi="Times New Roman"/>
          <w:b/>
          <w:sz w:val="22"/>
          <w:szCs w:val="22"/>
        </w:rPr>
        <w:tab/>
      </w:r>
      <w:r w:rsidRPr="004E28A8">
        <w:rPr>
          <w:rFonts w:ascii="Times New Roman" w:hAnsi="Times New Roman"/>
          <w:b/>
          <w:sz w:val="22"/>
          <w:szCs w:val="22"/>
        </w:rPr>
        <w:t>MAINE CENTER FOR DISEASE CONTROL AND PREVENTION</w:t>
      </w:r>
      <w:r>
        <w:rPr>
          <w:rFonts w:ascii="Times New Roman" w:hAnsi="Times New Roman"/>
          <w:b/>
          <w:sz w:val="22"/>
          <w:szCs w:val="22"/>
        </w:rPr>
        <w:t xml:space="preserve"> - </w:t>
      </w:r>
      <w:r w:rsidRPr="004E28A8">
        <w:rPr>
          <w:rFonts w:ascii="Times New Roman" w:hAnsi="Times New Roman"/>
          <w:b/>
          <w:sz w:val="22"/>
          <w:szCs w:val="22"/>
        </w:rPr>
        <w:t>DATA, RESEARCH AND VITAL STATISTICS</w:t>
      </w:r>
    </w:p>
    <w:p w14:paraId="0BFABB3A" w14:textId="0F3F6295" w:rsidR="004E28A8" w:rsidRPr="004E28A8"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p>
    <w:p w14:paraId="7A036DBD" w14:textId="78DA147A" w:rsidR="004E28A8" w:rsidRPr="00A86D2E"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4E28A8">
        <w:rPr>
          <w:rFonts w:ascii="Times New Roman" w:hAnsi="Times New Roman"/>
          <w:b/>
          <w:sz w:val="22"/>
          <w:szCs w:val="22"/>
        </w:rPr>
        <w:t xml:space="preserve">Chapter </w:t>
      </w:r>
      <w:r>
        <w:rPr>
          <w:rFonts w:ascii="Times New Roman" w:hAnsi="Times New Roman"/>
          <w:b/>
          <w:sz w:val="22"/>
          <w:szCs w:val="22"/>
        </w:rPr>
        <w:t>730</w:t>
      </w:r>
      <w:r w:rsidRPr="004E28A8">
        <w:rPr>
          <w:rFonts w:ascii="Times New Roman" w:hAnsi="Times New Roman"/>
          <w:b/>
          <w:sz w:val="22"/>
          <w:szCs w:val="22"/>
        </w:rPr>
        <w:t xml:space="preserve">: </w:t>
      </w:r>
      <w:r>
        <w:rPr>
          <w:rFonts w:ascii="Times New Roman" w:hAnsi="Times New Roman"/>
          <w:b/>
          <w:sz w:val="22"/>
          <w:szCs w:val="22"/>
        </w:rPr>
        <w:tab/>
      </w:r>
      <w:r w:rsidR="00CC27E1">
        <w:rPr>
          <w:rFonts w:ascii="Times New Roman" w:hAnsi="Times New Roman"/>
          <w:b/>
          <w:sz w:val="22"/>
          <w:szCs w:val="22"/>
        </w:rPr>
        <w:t>INTERAGENCY REPORTING OF CANCER-INCIDENCE REGISTRY AND VITAL STATISTICS DATA</w:t>
      </w:r>
    </w:p>
    <w:p w14:paraId="2404BE9B" w14:textId="77777777" w:rsidR="008D7205" w:rsidRPr="00A86D2E"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A86D2E"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A86D2E"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ECD2293" w:rsidR="002763B6" w:rsidRPr="00A86D2E" w:rsidRDefault="002763B6" w:rsidP="00BA72E1">
      <w:pPr>
        <w:widowControl/>
        <w:tabs>
          <w:tab w:val="left" w:pos="720"/>
          <w:tab w:val="left" w:pos="1440"/>
          <w:tab w:val="left" w:pos="2160"/>
          <w:tab w:val="left" w:pos="2880"/>
          <w:tab w:val="left" w:pos="3600"/>
          <w:tab w:val="left" w:pos="4320"/>
        </w:tabs>
        <w:jc w:val="both"/>
        <w:rPr>
          <w:rFonts w:ascii="Times New Roman" w:hAnsi="Times New Roman"/>
          <w:sz w:val="22"/>
          <w:szCs w:val="22"/>
        </w:rPr>
      </w:pPr>
      <w:r w:rsidRPr="00A86D2E">
        <w:rPr>
          <w:rFonts w:ascii="Times New Roman" w:hAnsi="Times New Roman"/>
          <w:b/>
          <w:sz w:val="22"/>
          <w:szCs w:val="22"/>
        </w:rPr>
        <w:t>SUMMARY</w:t>
      </w:r>
      <w:r w:rsidRPr="00A86D2E">
        <w:rPr>
          <w:rFonts w:ascii="Times New Roman" w:hAnsi="Times New Roman"/>
          <w:sz w:val="22"/>
          <w:szCs w:val="22"/>
        </w:rPr>
        <w:t xml:space="preserve">: </w:t>
      </w:r>
      <w:r w:rsidRPr="00A86D2E">
        <w:rPr>
          <w:rFonts w:ascii="Times New Roman" w:eastAsiaTheme="minorHAnsi" w:hAnsi="Times New Roman"/>
          <w:snapToGrid/>
          <w:sz w:val="22"/>
          <w:szCs w:val="22"/>
        </w:rPr>
        <w:t xml:space="preserve">This </w:t>
      </w:r>
      <w:r w:rsidR="00CC27E1">
        <w:rPr>
          <w:rFonts w:ascii="Times New Roman" w:eastAsiaTheme="minorHAnsi" w:hAnsi="Times New Roman"/>
          <w:snapToGrid/>
          <w:sz w:val="22"/>
          <w:szCs w:val="22"/>
        </w:rPr>
        <w:t xml:space="preserve">joint rule </w:t>
      </w:r>
      <w:r w:rsidR="00433D55" w:rsidRPr="00A86D2E">
        <w:rPr>
          <w:rFonts w:ascii="Times New Roman" w:eastAsiaTheme="minorHAnsi" w:hAnsi="Times New Roman"/>
          <w:snapToGrid/>
          <w:sz w:val="22"/>
          <w:szCs w:val="22"/>
        </w:rPr>
        <w:t>provides</w:t>
      </w:r>
      <w:r w:rsidRPr="00A86D2E">
        <w:rPr>
          <w:rFonts w:ascii="Times New Roman" w:eastAsiaTheme="minorHAnsi" w:hAnsi="Times New Roman"/>
          <w:snapToGrid/>
          <w:sz w:val="22"/>
          <w:szCs w:val="22"/>
        </w:rPr>
        <w:t xml:space="preserve"> for </w:t>
      </w:r>
      <w:r w:rsidR="00614572" w:rsidRPr="00A86D2E">
        <w:rPr>
          <w:rFonts w:ascii="Times New Roman" w:eastAsiaTheme="minorHAnsi" w:hAnsi="Times New Roman"/>
          <w:snapToGrid/>
          <w:sz w:val="22"/>
          <w:szCs w:val="22"/>
        </w:rPr>
        <w:t>the reporting of cancer data and vital</w:t>
      </w:r>
      <w:r w:rsidR="00621771" w:rsidRPr="00A86D2E">
        <w:rPr>
          <w:rFonts w:ascii="Times New Roman" w:eastAsiaTheme="minorHAnsi" w:hAnsi="Times New Roman"/>
          <w:snapToGrid/>
          <w:sz w:val="22"/>
          <w:szCs w:val="22"/>
        </w:rPr>
        <w:t xml:space="preserve"> statistics</w:t>
      </w:r>
      <w:r w:rsidR="00614572" w:rsidRPr="00A86D2E">
        <w:rPr>
          <w:rFonts w:ascii="Times New Roman" w:eastAsiaTheme="minorHAnsi" w:hAnsi="Times New Roman"/>
          <w:snapToGrid/>
          <w:sz w:val="22"/>
          <w:szCs w:val="22"/>
        </w:rPr>
        <w:t xml:space="preserve"> data </w:t>
      </w:r>
      <w:r w:rsidR="002D09B0">
        <w:rPr>
          <w:rFonts w:ascii="Times New Roman" w:eastAsiaTheme="minorHAnsi" w:hAnsi="Times New Roman"/>
          <w:snapToGrid/>
          <w:sz w:val="22"/>
          <w:szCs w:val="22"/>
        </w:rPr>
        <w:t>by</w:t>
      </w:r>
      <w:r w:rsidR="00614572" w:rsidRPr="00A86D2E">
        <w:rPr>
          <w:rFonts w:ascii="Times New Roman" w:eastAsiaTheme="minorHAnsi" w:hAnsi="Times New Roman"/>
          <w:snapToGrid/>
          <w:sz w:val="22"/>
          <w:szCs w:val="22"/>
        </w:rPr>
        <w:t xml:space="preserve"> the</w:t>
      </w:r>
      <w:r w:rsidR="000B13B1" w:rsidRPr="00A86D2E">
        <w:rPr>
          <w:rFonts w:ascii="Times New Roman" w:eastAsiaTheme="minorHAnsi" w:hAnsi="Times New Roman"/>
          <w:snapToGrid/>
          <w:sz w:val="22"/>
          <w:szCs w:val="22"/>
        </w:rPr>
        <w:t xml:space="preserve"> Department of Health and Human Services</w:t>
      </w:r>
      <w:r w:rsidR="00BA1FD1" w:rsidRPr="00A86D2E">
        <w:rPr>
          <w:rFonts w:ascii="Times New Roman" w:eastAsiaTheme="minorHAnsi" w:hAnsi="Times New Roman"/>
          <w:snapToGrid/>
          <w:sz w:val="22"/>
          <w:szCs w:val="22"/>
        </w:rPr>
        <w:t xml:space="preserve">, </w:t>
      </w:r>
      <w:r w:rsidR="00757C54">
        <w:rPr>
          <w:rFonts w:ascii="Times New Roman" w:eastAsiaTheme="minorHAnsi" w:hAnsi="Times New Roman"/>
          <w:snapToGrid/>
          <w:sz w:val="22"/>
          <w:szCs w:val="22"/>
        </w:rPr>
        <w:t>Maine Center for Disease Control and Prevention;</w:t>
      </w:r>
      <w:r w:rsidR="00BA1FD1" w:rsidRPr="00A86D2E">
        <w:rPr>
          <w:rFonts w:ascii="Times New Roman" w:eastAsiaTheme="minorHAnsi" w:hAnsi="Times New Roman"/>
          <w:snapToGrid/>
          <w:sz w:val="22"/>
          <w:szCs w:val="22"/>
        </w:rPr>
        <w:t xml:space="preserve"> Data</w:t>
      </w:r>
      <w:r w:rsidR="00757C54">
        <w:rPr>
          <w:rFonts w:ascii="Times New Roman" w:eastAsiaTheme="minorHAnsi" w:hAnsi="Times New Roman"/>
          <w:snapToGrid/>
          <w:sz w:val="22"/>
          <w:szCs w:val="22"/>
        </w:rPr>
        <w:t>,</w:t>
      </w:r>
      <w:r w:rsidR="00BA1FD1" w:rsidRPr="00A86D2E">
        <w:rPr>
          <w:rFonts w:ascii="Times New Roman" w:eastAsiaTheme="minorHAnsi" w:hAnsi="Times New Roman"/>
          <w:snapToGrid/>
          <w:sz w:val="22"/>
          <w:szCs w:val="22"/>
        </w:rPr>
        <w:t xml:space="preserve"> Research</w:t>
      </w:r>
      <w:r w:rsidR="00757C54">
        <w:rPr>
          <w:rFonts w:ascii="Times New Roman" w:eastAsiaTheme="minorHAnsi" w:hAnsi="Times New Roman"/>
          <w:snapToGrid/>
          <w:sz w:val="22"/>
          <w:szCs w:val="22"/>
        </w:rPr>
        <w:t xml:space="preserve">, </w:t>
      </w:r>
      <w:r w:rsidR="00BA1FD1" w:rsidRPr="00A86D2E">
        <w:rPr>
          <w:rFonts w:ascii="Times New Roman" w:eastAsiaTheme="minorHAnsi" w:hAnsi="Times New Roman"/>
          <w:snapToGrid/>
          <w:sz w:val="22"/>
          <w:szCs w:val="22"/>
        </w:rPr>
        <w:t>and Vital Statistics to the Maine Health Data Organization</w:t>
      </w:r>
      <w:r w:rsidR="00A24B31">
        <w:rPr>
          <w:rFonts w:ascii="Times New Roman" w:eastAsiaTheme="minorHAnsi" w:hAnsi="Times New Roman"/>
          <w:snapToGrid/>
          <w:sz w:val="22"/>
          <w:szCs w:val="22"/>
        </w:rPr>
        <w:t>, pursuant to Public Law 2021, chapter 423</w:t>
      </w:r>
      <w:r w:rsidR="007E37F6" w:rsidRPr="00A86D2E">
        <w:rPr>
          <w:rFonts w:ascii="Times New Roman" w:eastAsiaTheme="minorHAnsi" w:hAnsi="Times New Roman"/>
          <w:snapToGrid/>
          <w:sz w:val="22"/>
          <w:szCs w:val="22"/>
        </w:rPr>
        <w:t>.</w:t>
      </w:r>
    </w:p>
    <w:p w14:paraId="67AB5D4A" w14:textId="77777777" w:rsidR="002763B6" w:rsidRPr="00A86D2E" w:rsidRDefault="002763B6" w:rsidP="00BA72E1">
      <w:pPr>
        <w:widowControl/>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p>
    <w:p w14:paraId="3426D093" w14:textId="77777777" w:rsidR="002763B6" w:rsidRPr="00A86D2E" w:rsidRDefault="002763B6" w:rsidP="00BA72E1">
      <w:pPr>
        <w:widowControl/>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r w:rsidRPr="00A86D2E">
        <w:rPr>
          <w:rFonts w:ascii="Times New Roman" w:eastAsiaTheme="minorHAnsi" w:hAnsi="Times New Roman"/>
          <w:snapToGrid/>
          <w:sz w:val="22"/>
          <w:szCs w:val="22"/>
        </w:rPr>
        <w:t>The provisions include:</w:t>
      </w:r>
    </w:p>
    <w:p w14:paraId="501C786F" w14:textId="77777777" w:rsidR="002763B6" w:rsidRPr="00A86D2E" w:rsidRDefault="002763B6" w:rsidP="00BA72E1">
      <w:pPr>
        <w:widowControl/>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p>
    <w:p w14:paraId="6F451CC7" w14:textId="2F414C24" w:rsidR="002763B6" w:rsidRPr="009A2CC2" w:rsidRDefault="002763B6" w:rsidP="00674902">
      <w:pPr>
        <w:pStyle w:val="ListParagraph"/>
        <w:numPr>
          <w:ilvl w:val="0"/>
          <w:numId w:val="11"/>
        </w:numPr>
        <w:tabs>
          <w:tab w:val="left" w:pos="720"/>
          <w:tab w:val="left" w:pos="1440"/>
          <w:tab w:val="left" w:pos="2160"/>
          <w:tab w:val="left" w:pos="2880"/>
          <w:tab w:val="left" w:pos="3600"/>
          <w:tab w:val="left" w:pos="4320"/>
        </w:tabs>
        <w:spacing w:line="276" w:lineRule="auto"/>
        <w:jc w:val="both"/>
        <w:rPr>
          <w:rFonts w:ascii="Times New Roman" w:hAnsi="Times New Roman"/>
        </w:rPr>
      </w:pPr>
      <w:r w:rsidRPr="009A2CC2">
        <w:rPr>
          <w:rFonts w:ascii="Times New Roman" w:hAnsi="Times New Roman"/>
        </w:rPr>
        <w:t xml:space="preserve">Identification of the </w:t>
      </w:r>
      <w:r w:rsidR="009367ED" w:rsidRPr="009A2CC2">
        <w:rPr>
          <w:rFonts w:ascii="Times New Roman" w:hAnsi="Times New Roman"/>
        </w:rPr>
        <w:t>agencies</w:t>
      </w:r>
      <w:r w:rsidRPr="009A2CC2">
        <w:rPr>
          <w:rFonts w:ascii="Times New Roman" w:hAnsi="Times New Roman"/>
        </w:rPr>
        <w:t xml:space="preserve"> </w:t>
      </w:r>
      <w:r w:rsidR="00C26602" w:rsidRPr="009A2CC2">
        <w:rPr>
          <w:rFonts w:ascii="Times New Roman" w:hAnsi="Times New Roman"/>
        </w:rPr>
        <w:t xml:space="preserve">involved and their </w:t>
      </w:r>
      <w:r w:rsidR="008D3006" w:rsidRPr="009A2CC2">
        <w:rPr>
          <w:rFonts w:ascii="Times New Roman" w:hAnsi="Times New Roman"/>
        </w:rPr>
        <w:t xml:space="preserve">reporting </w:t>
      </w:r>
      <w:proofErr w:type="gramStart"/>
      <w:r w:rsidR="008D3006" w:rsidRPr="009A2CC2">
        <w:rPr>
          <w:rFonts w:ascii="Times New Roman" w:hAnsi="Times New Roman"/>
        </w:rPr>
        <w:t>requirements</w:t>
      </w:r>
      <w:r w:rsidRPr="009A2CC2">
        <w:rPr>
          <w:rFonts w:ascii="Times New Roman" w:hAnsi="Times New Roman"/>
        </w:rPr>
        <w:t>;</w:t>
      </w:r>
      <w:proofErr w:type="gramEnd"/>
    </w:p>
    <w:p w14:paraId="359DD450" w14:textId="781996A3" w:rsidR="002763B6" w:rsidRPr="009A2CC2" w:rsidRDefault="002763B6" w:rsidP="00674902">
      <w:pPr>
        <w:pStyle w:val="ListParagraph"/>
        <w:numPr>
          <w:ilvl w:val="0"/>
          <w:numId w:val="11"/>
        </w:numPr>
        <w:tabs>
          <w:tab w:val="left" w:pos="720"/>
          <w:tab w:val="left" w:pos="1440"/>
          <w:tab w:val="left" w:pos="2160"/>
          <w:tab w:val="left" w:pos="2880"/>
          <w:tab w:val="left" w:pos="3600"/>
          <w:tab w:val="left" w:pos="4320"/>
        </w:tabs>
        <w:spacing w:line="276" w:lineRule="auto"/>
        <w:jc w:val="both"/>
        <w:rPr>
          <w:rFonts w:ascii="Times New Roman" w:hAnsi="Times New Roman"/>
        </w:rPr>
      </w:pPr>
      <w:r w:rsidRPr="009A2CC2">
        <w:rPr>
          <w:rFonts w:ascii="Times New Roman" w:hAnsi="Times New Roman"/>
        </w:rPr>
        <w:t xml:space="preserve">Establishment of requirements for the content, format, method, and </w:t>
      </w:r>
      <w:r w:rsidR="00B71721" w:rsidRPr="009A2CC2">
        <w:rPr>
          <w:rFonts w:ascii="Times New Roman" w:hAnsi="Times New Roman"/>
        </w:rPr>
        <w:t>reporting</w:t>
      </w:r>
      <w:r w:rsidR="00C26602" w:rsidRPr="009A2CC2">
        <w:rPr>
          <w:rFonts w:ascii="Times New Roman" w:hAnsi="Times New Roman"/>
        </w:rPr>
        <w:t xml:space="preserve"> periods for</w:t>
      </w:r>
      <w:r w:rsidR="004B5B31" w:rsidRPr="009A2CC2">
        <w:rPr>
          <w:rFonts w:ascii="Times New Roman" w:hAnsi="Times New Roman"/>
        </w:rPr>
        <w:t xml:space="preserve"> the </w:t>
      </w:r>
      <w:proofErr w:type="gramStart"/>
      <w:r w:rsidR="004B5B31" w:rsidRPr="009A2CC2">
        <w:rPr>
          <w:rFonts w:ascii="Times New Roman" w:hAnsi="Times New Roman"/>
        </w:rPr>
        <w:t>data</w:t>
      </w:r>
      <w:r w:rsidRPr="009A2CC2">
        <w:rPr>
          <w:rFonts w:ascii="Times New Roman" w:hAnsi="Times New Roman"/>
        </w:rPr>
        <w:t>;</w:t>
      </w:r>
      <w:proofErr w:type="gramEnd"/>
    </w:p>
    <w:p w14:paraId="4A2901D6" w14:textId="768A6C67" w:rsidR="002A7C9A" w:rsidRPr="009A2CC2" w:rsidRDefault="00D549E0" w:rsidP="00674902">
      <w:pPr>
        <w:pStyle w:val="ListParagraph"/>
        <w:numPr>
          <w:ilvl w:val="0"/>
          <w:numId w:val="11"/>
        </w:numPr>
        <w:tabs>
          <w:tab w:val="left" w:pos="720"/>
          <w:tab w:val="left" w:pos="1440"/>
          <w:tab w:val="left" w:pos="2160"/>
          <w:tab w:val="left" w:pos="2880"/>
          <w:tab w:val="left" w:pos="3600"/>
          <w:tab w:val="left" w:pos="4320"/>
        </w:tabs>
        <w:spacing w:line="276" w:lineRule="auto"/>
        <w:jc w:val="both"/>
        <w:rPr>
          <w:rFonts w:ascii="Times New Roman" w:hAnsi="Times New Roman"/>
        </w:rPr>
      </w:pPr>
      <w:r w:rsidRPr="009A2CC2">
        <w:rPr>
          <w:rFonts w:ascii="Times New Roman" w:hAnsi="Times New Roman"/>
        </w:rPr>
        <w:t>Data integration</w:t>
      </w:r>
      <w:r w:rsidR="00E22785" w:rsidRPr="009A2CC2">
        <w:rPr>
          <w:rFonts w:ascii="Times New Roman" w:hAnsi="Times New Roman"/>
        </w:rPr>
        <w:t>;</w:t>
      </w:r>
      <w:r w:rsidRPr="009A2CC2">
        <w:rPr>
          <w:rFonts w:ascii="Times New Roman" w:hAnsi="Times New Roman"/>
        </w:rPr>
        <w:t xml:space="preserve"> and</w:t>
      </w:r>
    </w:p>
    <w:p w14:paraId="6CB9497A" w14:textId="28AE406C" w:rsidR="002763B6" w:rsidRPr="009A2CC2" w:rsidRDefault="002763B6" w:rsidP="00674902">
      <w:pPr>
        <w:pStyle w:val="ListParagraph"/>
        <w:numPr>
          <w:ilvl w:val="0"/>
          <w:numId w:val="11"/>
        </w:numPr>
        <w:tabs>
          <w:tab w:val="left" w:pos="720"/>
          <w:tab w:val="left" w:pos="1440"/>
          <w:tab w:val="left" w:pos="2160"/>
          <w:tab w:val="left" w:pos="2880"/>
          <w:tab w:val="left" w:pos="3600"/>
          <w:tab w:val="left" w:pos="4320"/>
        </w:tabs>
        <w:spacing w:line="276" w:lineRule="auto"/>
        <w:jc w:val="both"/>
        <w:rPr>
          <w:rFonts w:ascii="Times New Roman" w:hAnsi="Times New Roman"/>
        </w:rPr>
      </w:pPr>
      <w:r w:rsidRPr="009A2CC2">
        <w:rPr>
          <w:rFonts w:ascii="Times New Roman" w:hAnsi="Times New Roman"/>
        </w:rPr>
        <w:t>C</w:t>
      </w:r>
      <w:r w:rsidR="00CD2C9A" w:rsidRPr="009A2CC2">
        <w:rPr>
          <w:rFonts w:ascii="Times New Roman" w:hAnsi="Times New Roman"/>
        </w:rPr>
        <w:t>onfidentiality</w:t>
      </w:r>
      <w:r w:rsidRPr="009A2CC2">
        <w:rPr>
          <w:rFonts w:ascii="Times New Roman" w:hAnsi="Times New Roman"/>
        </w:rPr>
        <w:t>.</w:t>
      </w:r>
    </w:p>
    <w:p w14:paraId="1B44BBEB" w14:textId="77777777" w:rsidR="002763B6" w:rsidRPr="00A86D2E" w:rsidRDefault="002763B6" w:rsidP="00BA72E1">
      <w:pPr>
        <w:widowControl/>
        <w:pBdr>
          <w:bottom w:val="single" w:sz="4" w:space="1" w:color="auto"/>
        </w:pBdr>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p>
    <w:p w14:paraId="35E4625D" w14:textId="77777777" w:rsidR="002D2547" w:rsidRPr="00A86D2E" w:rsidRDefault="002D2547" w:rsidP="00BA72E1">
      <w:pPr>
        <w:widowControl/>
        <w:tabs>
          <w:tab w:val="left" w:pos="720"/>
          <w:tab w:val="left" w:pos="1440"/>
          <w:tab w:val="left" w:pos="2160"/>
          <w:tab w:val="left" w:pos="2880"/>
          <w:tab w:val="left" w:pos="3600"/>
          <w:tab w:val="left" w:pos="4320"/>
        </w:tabs>
        <w:jc w:val="both"/>
        <w:rPr>
          <w:rFonts w:ascii="Times New Roman" w:hAnsi="Times New Roman"/>
          <w:sz w:val="22"/>
          <w:szCs w:val="22"/>
        </w:rPr>
      </w:pPr>
    </w:p>
    <w:p w14:paraId="4861FCF2" w14:textId="57790B44" w:rsidR="002763B6" w:rsidRPr="00A86D2E" w:rsidRDefault="002763B6" w:rsidP="002D09B0">
      <w:pPr>
        <w:widowControl/>
        <w:tabs>
          <w:tab w:val="left" w:pos="720"/>
          <w:tab w:val="left" w:pos="1440"/>
          <w:tab w:val="left" w:pos="2160"/>
          <w:tab w:val="left" w:pos="2880"/>
          <w:tab w:val="left" w:pos="3600"/>
          <w:tab w:val="left" w:pos="4320"/>
        </w:tabs>
        <w:ind w:left="720" w:hanging="720"/>
        <w:jc w:val="center"/>
        <w:rPr>
          <w:rFonts w:ascii="Times New Roman" w:hAnsi="Times New Roman"/>
          <w:sz w:val="22"/>
          <w:szCs w:val="22"/>
        </w:rPr>
      </w:pPr>
    </w:p>
    <w:p w14:paraId="7231B5E4" w14:textId="5F180834" w:rsidR="002763B6" w:rsidRPr="00920DCB" w:rsidRDefault="00D56106" w:rsidP="00674902">
      <w:pPr>
        <w:pStyle w:val="ListParagraph"/>
        <w:numPr>
          <w:ilvl w:val="0"/>
          <w:numId w:val="10"/>
        </w:numPr>
        <w:tabs>
          <w:tab w:val="left" w:pos="720"/>
          <w:tab w:val="left" w:pos="1440"/>
          <w:tab w:val="left" w:pos="2160"/>
          <w:tab w:val="left" w:pos="2880"/>
          <w:tab w:val="left" w:pos="3600"/>
          <w:tab w:val="left" w:pos="4320"/>
        </w:tabs>
        <w:jc w:val="both"/>
        <w:rPr>
          <w:rFonts w:ascii="Times New Roman" w:hAnsi="Times New Roman"/>
          <w:b/>
        </w:rPr>
      </w:pPr>
      <w:r w:rsidRPr="00920DCB">
        <w:rPr>
          <w:rFonts w:ascii="Times New Roman" w:hAnsi="Times New Roman"/>
          <w:b/>
        </w:rPr>
        <w:t>D</w:t>
      </w:r>
      <w:r w:rsidR="00D4789A">
        <w:rPr>
          <w:rFonts w:ascii="Times New Roman" w:hAnsi="Times New Roman"/>
          <w:b/>
        </w:rPr>
        <w:t>efinitions</w:t>
      </w:r>
    </w:p>
    <w:p w14:paraId="781BCDD5" w14:textId="77777777" w:rsidR="002763B6" w:rsidRPr="00285612" w:rsidRDefault="002763B6" w:rsidP="00BA72E1">
      <w:pPr>
        <w:widowControl/>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p>
    <w:p w14:paraId="66B58BDF" w14:textId="3EC94D4C" w:rsidR="00D334CE" w:rsidRPr="00641AAE" w:rsidRDefault="002763B6" w:rsidP="00E12B44">
      <w:pPr>
        <w:pStyle w:val="ListParagraph"/>
        <w:tabs>
          <w:tab w:val="left" w:pos="720"/>
          <w:tab w:val="left" w:pos="1440"/>
          <w:tab w:val="left" w:pos="2160"/>
          <w:tab w:val="left" w:pos="2880"/>
          <w:tab w:val="left" w:pos="3600"/>
          <w:tab w:val="left" w:pos="4320"/>
        </w:tabs>
        <w:jc w:val="both"/>
        <w:rPr>
          <w:rFonts w:ascii="Times New Roman" w:hAnsi="Times New Roman"/>
        </w:rPr>
      </w:pPr>
      <w:r w:rsidRPr="00285612">
        <w:rPr>
          <w:rFonts w:ascii="Times New Roman" w:hAnsi="Times New Roman"/>
        </w:rPr>
        <w:t xml:space="preserve">Unless the context indicates otherwise, the following </w:t>
      </w:r>
      <w:r w:rsidR="00034BAF" w:rsidRPr="00285612">
        <w:rPr>
          <w:rFonts w:ascii="Times New Roman" w:hAnsi="Times New Roman"/>
        </w:rPr>
        <w:t>expressions</w:t>
      </w:r>
      <w:r w:rsidRPr="00285612">
        <w:rPr>
          <w:rFonts w:ascii="Times New Roman" w:hAnsi="Times New Roman"/>
        </w:rPr>
        <w:t xml:space="preserve"> shall have the following meanings:</w:t>
      </w:r>
    </w:p>
    <w:p w14:paraId="4F5FCF52" w14:textId="77777777" w:rsidR="00285612" w:rsidRPr="00421BC1" w:rsidRDefault="00285612" w:rsidP="00BA72E1">
      <w:pPr>
        <w:tabs>
          <w:tab w:val="left" w:pos="720"/>
          <w:tab w:val="left" w:pos="1440"/>
          <w:tab w:val="left" w:pos="2160"/>
          <w:tab w:val="left" w:pos="2880"/>
          <w:tab w:val="left" w:pos="3600"/>
          <w:tab w:val="left" w:pos="4320"/>
        </w:tabs>
        <w:jc w:val="both"/>
        <w:rPr>
          <w:rFonts w:ascii="Times New Roman" w:hAnsi="Times New Roman"/>
        </w:rPr>
      </w:pPr>
    </w:p>
    <w:p w14:paraId="1DFB1E0E" w14:textId="2327E2FA" w:rsidR="00F142AC" w:rsidRPr="00285612" w:rsidRDefault="00410E88" w:rsidP="00674902">
      <w:pPr>
        <w:pStyle w:val="ListParagraph"/>
        <w:numPr>
          <w:ilvl w:val="1"/>
          <w:numId w:val="2"/>
        </w:numPr>
        <w:tabs>
          <w:tab w:val="left" w:pos="720"/>
          <w:tab w:val="left" w:pos="1440"/>
          <w:tab w:val="left" w:pos="2160"/>
          <w:tab w:val="left" w:pos="2880"/>
          <w:tab w:val="left" w:pos="3600"/>
          <w:tab w:val="left" w:pos="4320"/>
        </w:tabs>
        <w:jc w:val="both"/>
        <w:rPr>
          <w:rFonts w:ascii="Times New Roman" w:hAnsi="Times New Roman"/>
        </w:rPr>
      </w:pPr>
      <w:r w:rsidRPr="00285612">
        <w:rPr>
          <w:rFonts w:ascii="Times New Roman" w:hAnsi="Times New Roman"/>
          <w:b/>
        </w:rPr>
        <w:t>Department</w:t>
      </w:r>
      <w:r w:rsidR="00C26602">
        <w:rPr>
          <w:rFonts w:ascii="Times New Roman" w:hAnsi="Times New Roman"/>
          <w:b/>
        </w:rPr>
        <w:t xml:space="preserve">. </w:t>
      </w:r>
      <w:r w:rsidR="00C26602" w:rsidRPr="000F52F6">
        <w:rPr>
          <w:rFonts w:ascii="Times New Roman" w:hAnsi="Times New Roman"/>
          <w:bCs/>
        </w:rPr>
        <w:t>“Department”</w:t>
      </w:r>
      <w:r w:rsidR="00285612">
        <w:rPr>
          <w:rFonts w:ascii="Times New Roman" w:hAnsi="Times New Roman"/>
          <w:b/>
        </w:rPr>
        <w:t xml:space="preserve"> </w:t>
      </w:r>
      <w:r w:rsidR="00F142AC" w:rsidRPr="00285612">
        <w:rPr>
          <w:rFonts w:ascii="Times New Roman" w:hAnsi="Times New Roman"/>
        </w:rPr>
        <w:t>means the State of Maine, Department of Health and Human Services, Maine Center for Disease Control and Prevention</w:t>
      </w:r>
      <w:r w:rsidR="00E965D6">
        <w:rPr>
          <w:rFonts w:ascii="Times New Roman" w:hAnsi="Times New Roman"/>
        </w:rPr>
        <w:t>.</w:t>
      </w:r>
    </w:p>
    <w:p w14:paraId="2D9FCCD0" w14:textId="77777777" w:rsidR="00BF3D6D" w:rsidRPr="00061BCD" w:rsidRDefault="00BF3D6D" w:rsidP="00061BCD">
      <w:pPr>
        <w:jc w:val="both"/>
        <w:rPr>
          <w:rFonts w:ascii="Times New Roman" w:hAnsi="Times New Roman"/>
        </w:rPr>
      </w:pPr>
    </w:p>
    <w:p w14:paraId="5FACBDEE" w14:textId="74ECC05A" w:rsidR="000F52F6" w:rsidRDefault="00BF3D6D" w:rsidP="00674902">
      <w:pPr>
        <w:pStyle w:val="ListParagraph"/>
        <w:numPr>
          <w:ilvl w:val="1"/>
          <w:numId w:val="2"/>
        </w:numPr>
        <w:tabs>
          <w:tab w:val="left" w:pos="720"/>
          <w:tab w:val="left" w:pos="1440"/>
          <w:tab w:val="left" w:pos="2160"/>
          <w:tab w:val="left" w:pos="2880"/>
          <w:tab w:val="left" w:pos="3600"/>
          <w:tab w:val="left" w:pos="4320"/>
        </w:tabs>
        <w:jc w:val="both"/>
        <w:rPr>
          <w:rFonts w:ascii="Times New Roman" w:hAnsi="Times New Roman"/>
        </w:rPr>
      </w:pPr>
      <w:r w:rsidRPr="00421BC1">
        <w:rPr>
          <w:rFonts w:ascii="Times New Roman" w:hAnsi="Times New Roman"/>
          <w:b/>
          <w:bCs/>
        </w:rPr>
        <w:t>DRVS</w:t>
      </w:r>
      <w:r w:rsidR="00C26602">
        <w:rPr>
          <w:rFonts w:ascii="Times New Roman" w:hAnsi="Times New Roman"/>
          <w:b/>
          <w:bCs/>
        </w:rPr>
        <w:t xml:space="preserve">. </w:t>
      </w:r>
      <w:r w:rsidR="00C26602" w:rsidRPr="000F52F6">
        <w:rPr>
          <w:rFonts w:ascii="Times New Roman" w:hAnsi="Times New Roman"/>
        </w:rPr>
        <w:t>“DRVS”</w:t>
      </w:r>
      <w:r>
        <w:rPr>
          <w:rFonts w:ascii="Times New Roman" w:hAnsi="Times New Roman"/>
        </w:rPr>
        <w:t xml:space="preserve"> means the Data, Research, and Vital Statistics office within the Department.</w:t>
      </w:r>
    </w:p>
    <w:p w14:paraId="00FF4176" w14:textId="77777777" w:rsidR="000F52F6" w:rsidRPr="000F52F6" w:rsidRDefault="000F52F6" w:rsidP="00BA72E1">
      <w:pPr>
        <w:pStyle w:val="ListParagraph"/>
        <w:jc w:val="both"/>
        <w:rPr>
          <w:rFonts w:ascii="Times New Roman" w:hAnsi="Times New Roman"/>
        </w:rPr>
      </w:pPr>
    </w:p>
    <w:p w14:paraId="0F46CBFD" w14:textId="2586DC5F" w:rsidR="00454908" w:rsidRPr="00BA72E1" w:rsidRDefault="00454908" w:rsidP="00674902">
      <w:pPr>
        <w:pStyle w:val="ListParagraph"/>
        <w:numPr>
          <w:ilvl w:val="1"/>
          <w:numId w:val="2"/>
        </w:numPr>
        <w:tabs>
          <w:tab w:val="left" w:pos="720"/>
          <w:tab w:val="left" w:pos="1440"/>
          <w:tab w:val="left" w:pos="2160"/>
          <w:tab w:val="left" w:pos="2880"/>
          <w:tab w:val="left" w:pos="3600"/>
          <w:tab w:val="left" w:pos="4320"/>
        </w:tabs>
        <w:jc w:val="both"/>
        <w:rPr>
          <w:rFonts w:ascii="Times New Roman" w:eastAsia="Times New Roman" w:hAnsi="Times New Roman"/>
          <w:b/>
        </w:rPr>
      </w:pPr>
      <w:r w:rsidRPr="008961E8">
        <w:rPr>
          <w:rFonts w:ascii="Times New Roman" w:eastAsia="Times New Roman" w:hAnsi="Times New Roman" w:cs="Arial"/>
          <w:b/>
          <w:bCs/>
        </w:rPr>
        <w:t>Encryption</w:t>
      </w:r>
      <w:r w:rsidR="002F15D5">
        <w:rPr>
          <w:rFonts w:ascii="Times New Roman" w:eastAsia="Times New Roman" w:hAnsi="Times New Roman" w:cs="Arial"/>
          <w:b/>
          <w:bCs/>
        </w:rPr>
        <w:t xml:space="preserve">. </w:t>
      </w:r>
      <w:r w:rsidR="00C26602" w:rsidRPr="000F52F6">
        <w:rPr>
          <w:rFonts w:ascii="Times New Roman" w:eastAsia="Times New Roman" w:hAnsi="Times New Roman" w:cs="Arial"/>
        </w:rPr>
        <w:t>“Encryption”</w:t>
      </w:r>
      <w:r>
        <w:rPr>
          <w:rFonts w:ascii="Times New Roman" w:eastAsia="Times New Roman" w:hAnsi="Times New Roman" w:cs="Arial"/>
        </w:rPr>
        <w:t xml:space="preserve"> </w:t>
      </w:r>
      <w:r w:rsidRPr="00454908">
        <w:rPr>
          <w:rFonts w:ascii="Times New Roman" w:eastAsia="Times New Roman" w:hAnsi="Times New Roman" w:cs="Arial"/>
        </w:rPr>
        <w:t xml:space="preserve">means the process of converting data to an unrecognizable form, </w:t>
      </w:r>
      <w:proofErr w:type="gramStart"/>
      <w:r w:rsidRPr="00454908">
        <w:rPr>
          <w:rFonts w:ascii="Times New Roman" w:eastAsia="Times New Roman" w:hAnsi="Times New Roman" w:cs="Arial"/>
        </w:rPr>
        <w:t>in order to</w:t>
      </w:r>
      <w:proofErr w:type="gramEnd"/>
      <w:r w:rsidRPr="00454908">
        <w:rPr>
          <w:rFonts w:ascii="Times New Roman" w:eastAsia="Times New Roman" w:hAnsi="Times New Roman" w:cs="Arial"/>
        </w:rPr>
        <w:t xml:space="preserve"> protect protected health information so that only authorized parties can view it. This includes data files and storage devices, as well as data transferred over wireless networks. </w:t>
      </w:r>
    </w:p>
    <w:p w14:paraId="70A7AC42" w14:textId="77777777" w:rsidR="000F52F6" w:rsidRPr="00BA72E1" w:rsidRDefault="000F52F6" w:rsidP="00BA72E1">
      <w:pPr>
        <w:tabs>
          <w:tab w:val="left" w:pos="720"/>
          <w:tab w:val="left" w:pos="1440"/>
          <w:tab w:val="left" w:pos="2160"/>
          <w:tab w:val="left" w:pos="2880"/>
          <w:tab w:val="left" w:pos="3600"/>
          <w:tab w:val="left" w:pos="4320"/>
        </w:tabs>
        <w:jc w:val="both"/>
        <w:rPr>
          <w:rFonts w:ascii="Times New Roman" w:hAnsi="Times New Roman"/>
          <w:b/>
        </w:rPr>
      </w:pPr>
    </w:p>
    <w:p w14:paraId="4C095F4A" w14:textId="208A7627" w:rsidR="0088585E" w:rsidRDefault="00CA46B2" w:rsidP="00674902">
      <w:pPr>
        <w:pStyle w:val="ListParagraph"/>
        <w:numPr>
          <w:ilvl w:val="1"/>
          <w:numId w:val="2"/>
        </w:numPr>
        <w:tabs>
          <w:tab w:val="left" w:pos="720"/>
          <w:tab w:val="left" w:pos="1440"/>
          <w:tab w:val="left" w:pos="2160"/>
          <w:tab w:val="left" w:pos="2880"/>
          <w:tab w:val="left" w:pos="3600"/>
          <w:tab w:val="left" w:pos="4320"/>
        </w:tabs>
        <w:jc w:val="both"/>
        <w:rPr>
          <w:rFonts w:ascii="Times New Roman" w:eastAsia="Times New Roman" w:hAnsi="Times New Roman" w:cs="Arial"/>
        </w:rPr>
      </w:pPr>
      <w:r w:rsidRPr="00285612">
        <w:rPr>
          <w:rFonts w:ascii="Times New Roman" w:eastAsia="Times New Roman" w:hAnsi="Times New Roman"/>
          <w:b/>
        </w:rPr>
        <w:t>Event</w:t>
      </w:r>
      <w:r w:rsidR="002F15D5">
        <w:rPr>
          <w:rFonts w:ascii="Times New Roman" w:eastAsia="Times New Roman" w:hAnsi="Times New Roman"/>
          <w:b/>
        </w:rPr>
        <w:t xml:space="preserve">. </w:t>
      </w:r>
      <w:r w:rsidR="00C26602" w:rsidRPr="000F52F6">
        <w:rPr>
          <w:rFonts w:ascii="Times New Roman" w:eastAsia="Times New Roman" w:hAnsi="Times New Roman"/>
          <w:bCs/>
        </w:rPr>
        <w:t>“Event”</w:t>
      </w:r>
      <w:r w:rsidR="00285612">
        <w:rPr>
          <w:rFonts w:ascii="Times New Roman" w:eastAsia="Times New Roman" w:hAnsi="Times New Roman"/>
          <w:b/>
        </w:rPr>
        <w:t xml:space="preserve"> </w:t>
      </w:r>
      <w:r w:rsidR="0088585E" w:rsidRPr="00285612">
        <w:rPr>
          <w:rFonts w:ascii="Times New Roman" w:eastAsia="Times New Roman" w:hAnsi="Times New Roman" w:cs="Arial"/>
        </w:rPr>
        <w:t>means</w:t>
      </w:r>
      <w:r w:rsidR="003C785B" w:rsidRPr="00285612">
        <w:rPr>
          <w:rFonts w:ascii="Times New Roman" w:eastAsia="Times New Roman" w:hAnsi="Times New Roman" w:cs="Arial"/>
        </w:rPr>
        <w:t xml:space="preserve"> a</w:t>
      </w:r>
      <w:r w:rsidR="0088585E" w:rsidRPr="00285612">
        <w:rPr>
          <w:rFonts w:ascii="Times New Roman" w:eastAsia="Times New Roman" w:hAnsi="Times New Roman" w:cs="Arial"/>
        </w:rPr>
        <w:t xml:space="preserve"> birth, death</w:t>
      </w:r>
      <w:r w:rsidR="0088585E" w:rsidRPr="00285612">
        <w:rPr>
          <w:rFonts w:ascii="Times New Roman" w:eastAsia="Times New Roman" w:hAnsi="Times New Roman"/>
        </w:rPr>
        <w:t xml:space="preserve">, fetal death, </w:t>
      </w:r>
      <w:r w:rsidR="0088585E" w:rsidRPr="00285612">
        <w:rPr>
          <w:rFonts w:ascii="Times New Roman" w:eastAsia="Times New Roman" w:hAnsi="Times New Roman" w:cs="Arial"/>
        </w:rPr>
        <w:t>marriage,</w:t>
      </w:r>
      <w:r w:rsidR="0088585E" w:rsidRPr="00285612">
        <w:rPr>
          <w:rFonts w:ascii="Times New Roman" w:eastAsia="Times New Roman" w:hAnsi="Times New Roman"/>
        </w:rPr>
        <w:t xml:space="preserve"> divorce, annulment, or domestic partnership registration or termination</w:t>
      </w:r>
      <w:r w:rsidR="0088585E" w:rsidRPr="00285612">
        <w:rPr>
          <w:rFonts w:ascii="Times New Roman" w:eastAsia="Times New Roman" w:hAnsi="Times New Roman" w:cs="Arial"/>
        </w:rPr>
        <w:t>.</w:t>
      </w:r>
    </w:p>
    <w:p w14:paraId="59001776" w14:textId="77777777" w:rsidR="00285612" w:rsidRDefault="00285612" w:rsidP="00BA72E1">
      <w:pPr>
        <w:pStyle w:val="ListParagraph"/>
        <w:tabs>
          <w:tab w:val="left" w:pos="-1800"/>
          <w:tab w:val="left" w:pos="1440"/>
          <w:tab w:val="left" w:pos="2880"/>
        </w:tabs>
        <w:ind w:left="1440" w:right="126"/>
        <w:contextualSpacing/>
        <w:jc w:val="both"/>
        <w:rPr>
          <w:rFonts w:ascii="Times New Roman" w:eastAsia="Times New Roman" w:hAnsi="Times New Roman" w:cs="Arial"/>
        </w:rPr>
      </w:pPr>
    </w:p>
    <w:p w14:paraId="4229C029" w14:textId="399C2B37" w:rsidR="00285612" w:rsidRDefault="00285612" w:rsidP="00674902">
      <w:pPr>
        <w:pStyle w:val="ListParagraph"/>
        <w:numPr>
          <w:ilvl w:val="1"/>
          <w:numId w:val="2"/>
        </w:numPr>
        <w:jc w:val="both"/>
        <w:rPr>
          <w:rFonts w:ascii="Times New Roman" w:eastAsia="Times New Roman" w:hAnsi="Times New Roman" w:cs="Arial"/>
        </w:rPr>
      </w:pPr>
      <w:r w:rsidRPr="00285612">
        <w:rPr>
          <w:rFonts w:ascii="Times New Roman" w:eastAsia="Times New Roman" w:hAnsi="Times New Roman" w:cs="Arial"/>
          <w:b/>
          <w:bCs/>
        </w:rPr>
        <w:t>Identifying data</w:t>
      </w:r>
      <w:r w:rsidR="00C26602">
        <w:rPr>
          <w:rFonts w:ascii="Times New Roman" w:eastAsia="Times New Roman" w:hAnsi="Times New Roman" w:cs="Arial"/>
          <w:b/>
          <w:bCs/>
        </w:rPr>
        <w:t xml:space="preserve">. </w:t>
      </w:r>
      <w:r w:rsidR="00C26602" w:rsidRPr="000F52F6">
        <w:rPr>
          <w:rFonts w:ascii="Times New Roman" w:eastAsia="Times New Roman" w:hAnsi="Times New Roman" w:cs="Arial"/>
        </w:rPr>
        <w:t>“Identifying data”</w:t>
      </w:r>
      <w:r w:rsidRPr="00285612">
        <w:rPr>
          <w:rFonts w:ascii="Times New Roman" w:eastAsia="Times New Roman" w:hAnsi="Times New Roman" w:cs="Arial"/>
        </w:rPr>
        <w:t xml:space="preserve"> means the names and street addresses of the registrant(s) and other individuals named on or the subject of a report or record registered by the State </w:t>
      </w:r>
      <w:r w:rsidRPr="00285612">
        <w:rPr>
          <w:rFonts w:ascii="Times New Roman" w:eastAsia="Times New Roman" w:hAnsi="Times New Roman" w:cs="Arial"/>
        </w:rPr>
        <w:lastRenderedPageBreak/>
        <w:t>Registrar, including the date of birth and the month and day of the event. The year that an event occurred is not identifying data.</w:t>
      </w:r>
    </w:p>
    <w:p w14:paraId="38A560F3" w14:textId="77777777" w:rsidR="005A09A0" w:rsidRPr="00421BC1" w:rsidRDefault="005A09A0" w:rsidP="00BA72E1">
      <w:pPr>
        <w:pStyle w:val="ListParagraph"/>
        <w:jc w:val="both"/>
        <w:rPr>
          <w:rFonts w:ascii="Times New Roman" w:eastAsia="Times New Roman" w:hAnsi="Times New Roman" w:cs="Arial"/>
        </w:rPr>
      </w:pPr>
    </w:p>
    <w:p w14:paraId="2961CA51" w14:textId="016FAF95" w:rsidR="008B5742" w:rsidRDefault="005A09A0" w:rsidP="00674902">
      <w:pPr>
        <w:pStyle w:val="ListParagraph"/>
        <w:numPr>
          <w:ilvl w:val="1"/>
          <w:numId w:val="2"/>
        </w:numPr>
        <w:jc w:val="both"/>
        <w:rPr>
          <w:rFonts w:ascii="Times New Roman" w:eastAsia="Times New Roman" w:hAnsi="Times New Roman" w:cs="Arial"/>
        </w:rPr>
      </w:pPr>
      <w:r>
        <w:rPr>
          <w:rFonts w:ascii="Times New Roman" w:eastAsia="Times New Roman" w:hAnsi="Times New Roman" w:cs="Arial"/>
          <w:b/>
          <w:bCs/>
        </w:rPr>
        <w:t xml:space="preserve">Interstate </w:t>
      </w:r>
      <w:r w:rsidR="00C26602">
        <w:rPr>
          <w:rFonts w:ascii="Times New Roman" w:eastAsia="Times New Roman" w:hAnsi="Times New Roman" w:cs="Arial"/>
          <w:b/>
          <w:bCs/>
        </w:rPr>
        <w:t>d</w:t>
      </w:r>
      <w:r>
        <w:rPr>
          <w:rFonts w:ascii="Times New Roman" w:eastAsia="Times New Roman" w:hAnsi="Times New Roman" w:cs="Arial"/>
          <w:b/>
          <w:bCs/>
        </w:rPr>
        <w:t xml:space="preserve">ata </w:t>
      </w:r>
      <w:r w:rsidR="00C26602">
        <w:rPr>
          <w:rFonts w:ascii="Times New Roman" w:eastAsia="Times New Roman" w:hAnsi="Times New Roman" w:cs="Arial"/>
          <w:b/>
          <w:bCs/>
        </w:rPr>
        <w:t>e</w:t>
      </w:r>
      <w:r>
        <w:rPr>
          <w:rFonts w:ascii="Times New Roman" w:eastAsia="Times New Roman" w:hAnsi="Times New Roman" w:cs="Arial"/>
          <w:b/>
          <w:bCs/>
        </w:rPr>
        <w:t>xchange</w:t>
      </w:r>
      <w:r w:rsidR="002F15D5">
        <w:rPr>
          <w:rFonts w:ascii="Times New Roman" w:eastAsia="Times New Roman" w:hAnsi="Times New Roman" w:cs="Arial"/>
          <w:b/>
          <w:bCs/>
        </w:rPr>
        <w:t xml:space="preserve">. </w:t>
      </w:r>
      <w:r w:rsidR="00C26602" w:rsidRPr="000F52F6">
        <w:rPr>
          <w:rFonts w:ascii="Times New Roman" w:eastAsia="Times New Roman" w:hAnsi="Times New Roman" w:cs="Arial"/>
        </w:rPr>
        <w:t>“Interstate data exchange”</w:t>
      </w:r>
      <w:r>
        <w:rPr>
          <w:rFonts w:ascii="Times New Roman" w:eastAsia="Times New Roman" w:hAnsi="Times New Roman" w:cs="Arial"/>
          <w:b/>
          <w:bCs/>
        </w:rPr>
        <w:t xml:space="preserve"> </w:t>
      </w:r>
      <w:r>
        <w:rPr>
          <w:rFonts w:ascii="Times New Roman" w:eastAsia="Times New Roman" w:hAnsi="Times New Roman" w:cs="Arial"/>
        </w:rPr>
        <w:t>mea</w:t>
      </w:r>
      <w:r w:rsidR="008B5742">
        <w:rPr>
          <w:rFonts w:ascii="Times New Roman" w:eastAsia="Times New Roman" w:hAnsi="Times New Roman" w:cs="Arial"/>
        </w:rPr>
        <w:t xml:space="preserve">ns </w:t>
      </w:r>
      <w:r w:rsidR="00D334CE" w:rsidRPr="00D334CE">
        <w:rPr>
          <w:rFonts w:ascii="Times New Roman" w:eastAsia="Times New Roman" w:hAnsi="Times New Roman"/>
        </w:rPr>
        <w:t>a process whereby registration areas agree to exchange vital statistics data, reports and records or cancer diagnosis data with the state registrars of other states, territories, and neighboring countries</w:t>
      </w:r>
      <w:r w:rsidR="008B3BA9">
        <w:rPr>
          <w:rFonts w:ascii="Times New Roman" w:eastAsia="Times New Roman" w:hAnsi="Times New Roman"/>
        </w:rPr>
        <w:t xml:space="preserve"> where the individual resides</w:t>
      </w:r>
      <w:r w:rsidR="00D334CE" w:rsidRPr="00D334CE">
        <w:rPr>
          <w:rFonts w:ascii="Times New Roman" w:eastAsia="Times New Roman" w:hAnsi="Times New Roman"/>
        </w:rPr>
        <w:t xml:space="preserve">. </w:t>
      </w:r>
    </w:p>
    <w:p w14:paraId="279B596C" w14:textId="77777777" w:rsidR="008B5742" w:rsidRDefault="008B5742" w:rsidP="00BA72E1">
      <w:pPr>
        <w:pStyle w:val="ListParagraph"/>
        <w:jc w:val="both"/>
      </w:pPr>
    </w:p>
    <w:p w14:paraId="0EECEC70" w14:textId="508E7530" w:rsidR="008B5742" w:rsidRPr="00421BC1" w:rsidRDefault="008B5742" w:rsidP="00674902">
      <w:pPr>
        <w:pStyle w:val="ListParagraph"/>
        <w:numPr>
          <w:ilvl w:val="1"/>
          <w:numId w:val="2"/>
        </w:numPr>
        <w:jc w:val="both"/>
        <w:rPr>
          <w:rFonts w:ascii="Times New Roman" w:eastAsia="Times New Roman" w:hAnsi="Times New Roman"/>
        </w:rPr>
      </w:pPr>
      <w:r w:rsidRPr="00421BC1">
        <w:rPr>
          <w:rFonts w:ascii="Times New Roman" w:hAnsi="Times New Roman"/>
          <w:b/>
          <w:bCs/>
        </w:rPr>
        <w:t>Interstate</w:t>
      </w:r>
      <w:r w:rsidR="00196C08" w:rsidRPr="00421BC1">
        <w:rPr>
          <w:rFonts w:ascii="Times New Roman" w:hAnsi="Times New Roman"/>
          <w:b/>
          <w:bCs/>
        </w:rPr>
        <w:t xml:space="preserve"> </w:t>
      </w:r>
      <w:r w:rsidR="00C26602">
        <w:rPr>
          <w:rFonts w:ascii="Times New Roman" w:hAnsi="Times New Roman"/>
          <w:b/>
          <w:bCs/>
        </w:rPr>
        <w:t>e</w:t>
      </w:r>
      <w:r w:rsidRPr="00421BC1">
        <w:rPr>
          <w:rFonts w:ascii="Times New Roman" w:hAnsi="Times New Roman"/>
          <w:b/>
          <w:bCs/>
        </w:rPr>
        <w:t>xchange</w:t>
      </w:r>
      <w:r w:rsidR="00196C08" w:rsidRPr="00421BC1">
        <w:rPr>
          <w:rFonts w:ascii="Times New Roman" w:hAnsi="Times New Roman"/>
          <w:b/>
          <w:bCs/>
        </w:rPr>
        <w:t xml:space="preserve"> </w:t>
      </w:r>
      <w:r w:rsidR="00C26602">
        <w:rPr>
          <w:rFonts w:ascii="Times New Roman" w:hAnsi="Times New Roman"/>
          <w:b/>
          <w:bCs/>
        </w:rPr>
        <w:t>c</w:t>
      </w:r>
      <w:r w:rsidR="00196C08" w:rsidRPr="00421BC1">
        <w:rPr>
          <w:rFonts w:ascii="Times New Roman" w:hAnsi="Times New Roman"/>
          <w:b/>
          <w:bCs/>
        </w:rPr>
        <w:t>ancer</w:t>
      </w:r>
      <w:r w:rsidRPr="00421BC1">
        <w:rPr>
          <w:rFonts w:ascii="Times New Roman" w:hAnsi="Times New Roman"/>
          <w:b/>
          <w:bCs/>
        </w:rPr>
        <w:t xml:space="preserve"> </w:t>
      </w:r>
      <w:r w:rsidR="00C26602">
        <w:rPr>
          <w:rFonts w:ascii="Times New Roman" w:hAnsi="Times New Roman"/>
          <w:b/>
          <w:bCs/>
        </w:rPr>
        <w:t>c</w:t>
      </w:r>
      <w:r w:rsidRPr="00421BC1">
        <w:rPr>
          <w:rFonts w:ascii="Times New Roman" w:hAnsi="Times New Roman"/>
          <w:b/>
          <w:bCs/>
        </w:rPr>
        <w:t>ases</w:t>
      </w:r>
      <w:r w:rsidR="00C26602">
        <w:rPr>
          <w:rFonts w:ascii="Times New Roman" w:hAnsi="Times New Roman"/>
          <w:b/>
          <w:bCs/>
        </w:rPr>
        <w:t xml:space="preserve">. </w:t>
      </w:r>
      <w:r w:rsidR="00C26602" w:rsidRPr="000F52F6">
        <w:rPr>
          <w:rFonts w:ascii="Times New Roman" w:hAnsi="Times New Roman"/>
        </w:rPr>
        <w:t>“Interstate exchange cancer cases”</w:t>
      </w:r>
      <w:r w:rsidRPr="00421BC1">
        <w:rPr>
          <w:rFonts w:ascii="Times New Roman" w:hAnsi="Times New Roman"/>
        </w:rPr>
        <w:t xml:space="preserve"> means a cancer case in the Maine Cancer Registry where the only information on the cancer was received through interstate </w:t>
      </w:r>
      <w:r w:rsidR="00196C08">
        <w:rPr>
          <w:rFonts w:ascii="Times New Roman" w:hAnsi="Times New Roman"/>
        </w:rPr>
        <w:t xml:space="preserve">data </w:t>
      </w:r>
      <w:r w:rsidRPr="00421BC1">
        <w:rPr>
          <w:rFonts w:ascii="Times New Roman" w:hAnsi="Times New Roman"/>
        </w:rPr>
        <w:t>exchange</w:t>
      </w:r>
      <w:r w:rsidR="002F15D5">
        <w:rPr>
          <w:rFonts w:ascii="Times New Roman" w:hAnsi="Times New Roman"/>
        </w:rPr>
        <w:t xml:space="preserve">. </w:t>
      </w:r>
      <w:r w:rsidRPr="00421BC1">
        <w:rPr>
          <w:rFonts w:ascii="Times New Roman" w:hAnsi="Times New Roman"/>
        </w:rPr>
        <w:t xml:space="preserve">There is no other report of the case submitted by any other institution. </w:t>
      </w:r>
    </w:p>
    <w:p w14:paraId="04D9150D" w14:textId="181FCFDE" w:rsidR="00DB649D" w:rsidRPr="00285612" w:rsidRDefault="00DB649D" w:rsidP="00BA72E1">
      <w:pPr>
        <w:pStyle w:val="ListParagraph"/>
        <w:tabs>
          <w:tab w:val="left" w:pos="720"/>
          <w:tab w:val="left" w:pos="1440"/>
          <w:tab w:val="left" w:pos="2160"/>
          <w:tab w:val="left" w:pos="2880"/>
          <w:tab w:val="left" w:pos="3600"/>
          <w:tab w:val="left" w:pos="4320"/>
        </w:tabs>
        <w:ind w:left="1440"/>
        <w:jc w:val="both"/>
        <w:rPr>
          <w:rFonts w:ascii="Times New Roman" w:hAnsi="Times New Roman"/>
        </w:rPr>
      </w:pPr>
    </w:p>
    <w:p w14:paraId="23158301" w14:textId="2223E29B" w:rsidR="00DB649D" w:rsidRPr="0007770C" w:rsidRDefault="00DB649D" w:rsidP="00674902">
      <w:pPr>
        <w:pStyle w:val="ListParagraph"/>
        <w:numPr>
          <w:ilvl w:val="1"/>
          <w:numId w:val="2"/>
        </w:numPr>
        <w:tabs>
          <w:tab w:val="left" w:pos="720"/>
          <w:tab w:val="left" w:pos="1440"/>
          <w:tab w:val="left" w:pos="2160"/>
          <w:tab w:val="left" w:pos="2880"/>
          <w:tab w:val="left" w:pos="3600"/>
          <w:tab w:val="left" w:pos="4320"/>
        </w:tabs>
        <w:spacing w:after="240"/>
        <w:jc w:val="both"/>
        <w:rPr>
          <w:rFonts w:ascii="Times New Roman" w:hAnsi="Times New Roman"/>
          <w:b/>
          <w:bCs/>
        </w:rPr>
      </w:pPr>
      <w:r w:rsidRPr="00285612">
        <w:rPr>
          <w:rFonts w:ascii="Times New Roman" w:hAnsi="Times New Roman"/>
          <w:b/>
          <w:bCs/>
        </w:rPr>
        <w:t>MHDO</w:t>
      </w:r>
      <w:r w:rsidR="002F15D5">
        <w:rPr>
          <w:rFonts w:ascii="Times New Roman" w:hAnsi="Times New Roman"/>
          <w:b/>
          <w:bCs/>
        </w:rPr>
        <w:t xml:space="preserve">. </w:t>
      </w:r>
      <w:r w:rsidR="00C26602" w:rsidRPr="000F52F6">
        <w:rPr>
          <w:rFonts w:ascii="Times New Roman" w:hAnsi="Times New Roman"/>
        </w:rPr>
        <w:t>“MHDO”</w:t>
      </w:r>
      <w:r w:rsidR="008B1701">
        <w:rPr>
          <w:rFonts w:ascii="Times New Roman" w:hAnsi="Times New Roman"/>
          <w:b/>
          <w:bCs/>
        </w:rPr>
        <w:t xml:space="preserve"> </w:t>
      </w:r>
      <w:r w:rsidR="00A5306A" w:rsidRPr="00285612">
        <w:rPr>
          <w:rFonts w:ascii="Times New Roman" w:hAnsi="Times New Roman"/>
        </w:rPr>
        <w:t>means the Maine Health Data Organization.</w:t>
      </w:r>
    </w:p>
    <w:p w14:paraId="429BC7B3" w14:textId="4C40D65E" w:rsidR="0007770C" w:rsidRPr="00413D5F" w:rsidRDefault="0007770C" w:rsidP="00674902">
      <w:pPr>
        <w:pStyle w:val="ListParagraph"/>
        <w:numPr>
          <w:ilvl w:val="1"/>
          <w:numId w:val="2"/>
        </w:numPr>
        <w:tabs>
          <w:tab w:val="left" w:pos="720"/>
          <w:tab w:val="left" w:pos="1440"/>
          <w:tab w:val="left" w:pos="2160"/>
          <w:tab w:val="left" w:pos="2880"/>
          <w:tab w:val="left" w:pos="3600"/>
          <w:tab w:val="left" w:pos="4320"/>
        </w:tabs>
        <w:jc w:val="both"/>
        <w:rPr>
          <w:rFonts w:ascii="Times New Roman" w:hAnsi="Times New Roman"/>
          <w:b/>
          <w:bCs/>
        </w:rPr>
      </w:pPr>
      <w:r w:rsidRPr="0007770C">
        <w:rPr>
          <w:rFonts w:ascii="Times New Roman" w:hAnsi="Times New Roman"/>
          <w:b/>
          <w:bCs/>
        </w:rPr>
        <w:t>Protected Health Information</w:t>
      </w:r>
      <w:r w:rsidR="008F7447">
        <w:rPr>
          <w:rFonts w:ascii="Times New Roman" w:hAnsi="Times New Roman"/>
          <w:b/>
          <w:bCs/>
        </w:rPr>
        <w:t xml:space="preserve"> (PHI)</w:t>
      </w:r>
      <w:r w:rsidR="002F15D5">
        <w:rPr>
          <w:rFonts w:ascii="Times New Roman" w:hAnsi="Times New Roman"/>
        </w:rPr>
        <w:t>.</w:t>
      </w:r>
      <w:r>
        <w:rPr>
          <w:rFonts w:ascii="Times New Roman" w:hAnsi="Times New Roman"/>
        </w:rPr>
        <w:t xml:space="preserve"> </w:t>
      </w:r>
      <w:r w:rsidRPr="00014326">
        <w:rPr>
          <w:rFonts w:ascii="Times New Roman" w:hAnsi="Times New Roman"/>
        </w:rPr>
        <w:t xml:space="preserve">“Protected Health Information” includes </w:t>
      </w:r>
      <w:r w:rsidR="008925FC" w:rsidRPr="00014326">
        <w:rPr>
          <w:rFonts w:ascii="Times New Roman" w:hAnsi="Times New Roman"/>
        </w:rPr>
        <w:t xml:space="preserve">identifying data and </w:t>
      </w:r>
      <w:r w:rsidRPr="00014326">
        <w:rPr>
          <w:rFonts w:ascii="Times New Roman" w:hAnsi="Times New Roman"/>
        </w:rPr>
        <w:t>any individually identifiable health information (including any combination of data elements) that relates to the past, present, or future physical or mental health or condition of an individual; or the past, present or future payment for the provision of health care to an individual; and (a) identifies, directly or indirectly</w:t>
      </w:r>
      <w:r w:rsidR="000B7419" w:rsidRPr="00014326">
        <w:rPr>
          <w:rFonts w:ascii="Times New Roman" w:hAnsi="Times New Roman"/>
        </w:rPr>
        <w:t>,</w:t>
      </w:r>
      <w:r w:rsidRPr="00014326">
        <w:rPr>
          <w:rFonts w:ascii="Times New Roman" w:hAnsi="Times New Roman"/>
        </w:rPr>
        <w:t xml:space="preserve"> an individual</w:t>
      </w:r>
      <w:r w:rsidR="000B7419" w:rsidRPr="00014326">
        <w:rPr>
          <w:rFonts w:ascii="Times New Roman" w:hAnsi="Times New Roman"/>
        </w:rPr>
        <w:t>,</w:t>
      </w:r>
      <w:r w:rsidRPr="00014326">
        <w:rPr>
          <w:rFonts w:ascii="Times New Roman" w:hAnsi="Times New Roman"/>
        </w:rPr>
        <w:t xml:space="preserve"> or (b) with respect to which there is a reasonable basis to believe that the information can be used to identify an individual patient.</w:t>
      </w:r>
      <w:r w:rsidR="008F7447">
        <w:rPr>
          <w:rFonts w:ascii="Times New Roman" w:hAnsi="Times New Roman"/>
        </w:rPr>
        <w:t xml:space="preserve">  PHI also includes individually identifiable registrant information. </w:t>
      </w:r>
    </w:p>
    <w:p w14:paraId="6DE0DA6F" w14:textId="77777777" w:rsidR="00413D5F" w:rsidRPr="00413D5F" w:rsidRDefault="00413D5F" w:rsidP="00413D5F">
      <w:pPr>
        <w:pStyle w:val="ListParagraph"/>
        <w:tabs>
          <w:tab w:val="left" w:pos="720"/>
          <w:tab w:val="left" w:pos="1440"/>
          <w:tab w:val="left" w:pos="2160"/>
          <w:tab w:val="left" w:pos="2880"/>
          <w:tab w:val="left" w:pos="3600"/>
          <w:tab w:val="left" w:pos="4320"/>
        </w:tabs>
        <w:ind w:left="1440"/>
        <w:jc w:val="both"/>
        <w:rPr>
          <w:rFonts w:ascii="Times New Roman" w:hAnsi="Times New Roman"/>
          <w:b/>
          <w:bCs/>
        </w:rPr>
      </w:pPr>
    </w:p>
    <w:p w14:paraId="3C821B1C" w14:textId="1CBD1BB0" w:rsidR="00413D5F" w:rsidRPr="00413D5F" w:rsidRDefault="00413D5F" w:rsidP="00674902">
      <w:pPr>
        <w:pStyle w:val="ListParagraph"/>
        <w:numPr>
          <w:ilvl w:val="1"/>
          <w:numId w:val="2"/>
        </w:numPr>
        <w:tabs>
          <w:tab w:val="left" w:pos="720"/>
          <w:tab w:val="left" w:pos="1440"/>
          <w:tab w:val="left" w:pos="2160"/>
          <w:tab w:val="left" w:pos="2880"/>
          <w:tab w:val="left" w:pos="3600"/>
          <w:tab w:val="left" w:pos="4320"/>
        </w:tabs>
        <w:jc w:val="both"/>
        <w:rPr>
          <w:rFonts w:ascii="Times New Roman" w:hAnsi="Times New Roman"/>
          <w:b/>
          <w:bCs/>
        </w:rPr>
      </w:pPr>
      <w:r w:rsidRPr="00413D5F">
        <w:rPr>
          <w:rFonts w:ascii="Times New Roman" w:hAnsi="Times New Roman"/>
          <w:b/>
          <w:bCs/>
        </w:rPr>
        <w:t>Registrant</w:t>
      </w:r>
      <w:r w:rsidRPr="00413D5F">
        <w:rPr>
          <w:rFonts w:ascii="Times New Roman" w:hAnsi="Times New Roman"/>
        </w:rPr>
        <w:t xml:space="preserve">. </w:t>
      </w:r>
      <w:r>
        <w:rPr>
          <w:rFonts w:ascii="Times New Roman" w:hAnsi="Times New Roman"/>
        </w:rPr>
        <w:t>“</w:t>
      </w:r>
      <w:r w:rsidRPr="00413D5F">
        <w:rPr>
          <w:rFonts w:ascii="Times New Roman" w:hAnsi="Times New Roman"/>
        </w:rPr>
        <w:t>Registrant</w:t>
      </w:r>
      <w:r>
        <w:rPr>
          <w:rFonts w:ascii="Times New Roman" w:hAnsi="Times New Roman"/>
        </w:rPr>
        <w:t>”</w:t>
      </w:r>
      <w:r w:rsidRPr="00413D5F">
        <w:rPr>
          <w:rFonts w:ascii="Times New Roman" w:hAnsi="Times New Roman"/>
        </w:rPr>
        <w:t xml:space="preserve"> means the individual(s) to whom the record pertains: the child named on a birth certificate, the decedent named on a death certificate, and the subject of cancer registry data.</w:t>
      </w:r>
    </w:p>
    <w:p w14:paraId="13013368" w14:textId="77777777" w:rsidR="001F7813" w:rsidRPr="00421BC1" w:rsidRDefault="001F7813" w:rsidP="00BA72E1">
      <w:pPr>
        <w:pStyle w:val="ListParagraph"/>
        <w:tabs>
          <w:tab w:val="left" w:pos="720"/>
          <w:tab w:val="left" w:pos="1440"/>
          <w:tab w:val="left" w:pos="2160"/>
          <w:tab w:val="left" w:pos="2880"/>
          <w:tab w:val="left" w:pos="3600"/>
          <w:tab w:val="left" w:pos="4320"/>
        </w:tabs>
        <w:ind w:left="1440"/>
        <w:jc w:val="both"/>
        <w:rPr>
          <w:rFonts w:ascii="Times New Roman" w:hAnsi="Times New Roman"/>
          <w:b/>
          <w:bCs/>
        </w:rPr>
      </w:pPr>
    </w:p>
    <w:p w14:paraId="3A15690A" w14:textId="0AD36D80" w:rsidR="001F7813" w:rsidRPr="00421BC1" w:rsidDel="00BF6E31" w:rsidRDefault="001F7813" w:rsidP="00674902">
      <w:pPr>
        <w:pStyle w:val="ListParagraph"/>
        <w:numPr>
          <w:ilvl w:val="1"/>
          <w:numId w:val="2"/>
        </w:numPr>
        <w:tabs>
          <w:tab w:val="left" w:pos="720"/>
          <w:tab w:val="left" w:pos="1440"/>
          <w:tab w:val="left" w:pos="2160"/>
          <w:tab w:val="left" w:pos="2880"/>
          <w:tab w:val="left" w:pos="3600"/>
          <w:tab w:val="left" w:pos="4320"/>
        </w:tabs>
        <w:jc w:val="both"/>
        <w:rPr>
          <w:del w:id="0" w:author="Harrington, Karynlee" w:date="2021-11-30T20:34:00Z"/>
          <w:rFonts w:ascii="Times New Roman" w:hAnsi="Times New Roman"/>
        </w:rPr>
      </w:pPr>
      <w:del w:id="1" w:author="Harrington, Karynlee" w:date="2021-11-30T20:34:00Z">
        <w:r w:rsidDel="00BF6E31">
          <w:rPr>
            <w:rFonts w:ascii="Times New Roman" w:hAnsi="Times New Roman"/>
            <w:b/>
            <w:bCs/>
          </w:rPr>
          <w:delText>Public data</w:delText>
        </w:r>
        <w:r w:rsidR="00C26602" w:rsidDel="00BF6E31">
          <w:rPr>
            <w:rFonts w:ascii="Times New Roman" w:hAnsi="Times New Roman"/>
            <w:b/>
            <w:bCs/>
          </w:rPr>
          <w:delText xml:space="preserve">. </w:delText>
        </w:r>
        <w:r w:rsidR="00C26602" w:rsidRPr="000F52F6" w:rsidDel="00BF6E31">
          <w:rPr>
            <w:rFonts w:ascii="Times New Roman" w:hAnsi="Times New Roman"/>
          </w:rPr>
          <w:delText>“Public data”</w:delText>
        </w:r>
        <w:r w:rsidDel="00BF6E31">
          <w:rPr>
            <w:rFonts w:ascii="Times New Roman" w:hAnsi="Times New Roman"/>
            <w:b/>
            <w:bCs/>
          </w:rPr>
          <w:delText xml:space="preserve"> </w:delText>
        </w:r>
        <w:r w:rsidRPr="00421BC1" w:rsidDel="00BF6E31">
          <w:rPr>
            <w:rFonts w:ascii="Times New Roman" w:hAnsi="Times New Roman"/>
          </w:rPr>
          <w:delText xml:space="preserve">means data that is published on the MHDO </w:delText>
        </w:r>
        <w:r w:rsidRPr="001F7813" w:rsidDel="00BF6E31">
          <w:rPr>
            <w:rFonts w:ascii="Times New Roman" w:hAnsi="Times New Roman"/>
          </w:rPr>
          <w:delText>publicly</w:delText>
        </w:r>
        <w:r w:rsidRPr="00421BC1" w:rsidDel="00BF6E31">
          <w:rPr>
            <w:rFonts w:ascii="Times New Roman" w:hAnsi="Times New Roman"/>
          </w:rPr>
          <w:delText xml:space="preserve"> accessible website as required by Title 22, Chapter 1683. </w:delText>
        </w:r>
        <w:r w:rsidRPr="00180EBD" w:rsidDel="00BF6E31">
          <w:rPr>
            <w:rFonts w:ascii="Times New Roman" w:hAnsi="Times New Roman"/>
          </w:rPr>
          <w:delText xml:space="preserve">Public data includes those parts of hospital Financial Data described in Chapter 300, Quality Data described in Chapter 270, Cancer Registry Data described in Chapter 255, </w:delText>
        </w:r>
        <w:r w:rsidR="00B53BFA" w:rsidRPr="00180EBD" w:rsidDel="00BF6E31">
          <w:rPr>
            <w:rFonts w:ascii="Times New Roman" w:hAnsi="Times New Roman"/>
          </w:rPr>
          <w:delText xml:space="preserve">and </w:delText>
        </w:r>
        <w:r w:rsidRPr="00180EBD" w:rsidDel="00BF6E31">
          <w:rPr>
            <w:rFonts w:ascii="Times New Roman" w:hAnsi="Times New Roman"/>
          </w:rPr>
          <w:delText>Vital Statistics Data described in Chapter 701,</w:delText>
        </w:r>
        <w:r w:rsidR="00B53BFA" w:rsidRPr="00180EBD" w:rsidDel="00BF6E31">
          <w:rPr>
            <w:rFonts w:ascii="Times New Roman" w:hAnsi="Times New Roman"/>
          </w:rPr>
          <w:delText xml:space="preserve"> </w:delText>
        </w:r>
        <w:r w:rsidRPr="00180EBD" w:rsidDel="00BF6E31">
          <w:rPr>
            <w:rFonts w:ascii="Times New Roman" w:hAnsi="Times New Roman"/>
          </w:rPr>
          <w:delText xml:space="preserve">which </w:delText>
        </w:r>
        <w:r w:rsidR="00B53BFA" w:rsidRPr="00180EBD" w:rsidDel="00BF6E31">
          <w:rPr>
            <w:rFonts w:ascii="Times New Roman" w:hAnsi="Times New Roman"/>
          </w:rPr>
          <w:delText>may be</w:delText>
        </w:r>
        <w:r w:rsidRPr="00180EBD" w:rsidDel="00BF6E31">
          <w:rPr>
            <w:rFonts w:ascii="Times New Roman" w:hAnsi="Times New Roman"/>
          </w:rPr>
          <w:delText xml:space="preserve"> available on the MHDO publicly accessible website</w:delText>
        </w:r>
        <w:r w:rsidRPr="00421BC1" w:rsidDel="00BF6E31">
          <w:rPr>
            <w:rFonts w:ascii="Times New Roman" w:hAnsi="Times New Roman"/>
          </w:rPr>
          <w:delText>.</w:delText>
        </w:r>
      </w:del>
    </w:p>
    <w:p w14:paraId="76A8F096" w14:textId="77777777" w:rsidR="00297F1D" w:rsidRPr="00706D5B" w:rsidRDefault="00297F1D" w:rsidP="00706D5B">
      <w:pPr>
        <w:tabs>
          <w:tab w:val="left" w:pos="720"/>
          <w:tab w:val="left" w:pos="1440"/>
          <w:tab w:val="left" w:pos="2160"/>
          <w:tab w:val="left" w:pos="2880"/>
          <w:tab w:val="left" w:pos="3600"/>
          <w:tab w:val="left" w:pos="4320"/>
        </w:tabs>
        <w:jc w:val="both"/>
        <w:rPr>
          <w:rFonts w:ascii="Times New Roman" w:hAnsi="Times New Roman"/>
        </w:rPr>
      </w:pPr>
    </w:p>
    <w:p w14:paraId="6B185FE4" w14:textId="5B44D3FC" w:rsidR="004476C3" w:rsidRPr="00297F1D" w:rsidRDefault="00EC5D52" w:rsidP="00674902">
      <w:pPr>
        <w:pStyle w:val="ListParagraph"/>
        <w:numPr>
          <w:ilvl w:val="1"/>
          <w:numId w:val="2"/>
        </w:numPr>
        <w:tabs>
          <w:tab w:val="left" w:pos="720"/>
          <w:tab w:val="left" w:pos="1440"/>
          <w:tab w:val="left" w:pos="2160"/>
          <w:tab w:val="left" w:pos="2880"/>
          <w:tab w:val="left" w:pos="3600"/>
          <w:tab w:val="left" w:pos="4320"/>
        </w:tabs>
        <w:jc w:val="both"/>
        <w:rPr>
          <w:rFonts w:ascii="Times New Roman" w:hAnsi="Times New Roman"/>
        </w:rPr>
      </w:pPr>
      <w:r w:rsidRPr="00297F1D">
        <w:rPr>
          <w:rFonts w:ascii="Times New Roman" w:hAnsi="Times New Roman"/>
          <w:b/>
        </w:rPr>
        <w:t>V</w:t>
      </w:r>
      <w:r w:rsidR="00014326" w:rsidRPr="00297F1D">
        <w:rPr>
          <w:rFonts w:ascii="Times New Roman" w:hAnsi="Times New Roman"/>
          <w:b/>
        </w:rPr>
        <w:t>ital</w:t>
      </w:r>
      <w:r w:rsidRPr="00297F1D">
        <w:rPr>
          <w:rFonts w:ascii="Times New Roman" w:hAnsi="Times New Roman"/>
          <w:b/>
        </w:rPr>
        <w:t xml:space="preserve"> R</w:t>
      </w:r>
      <w:r w:rsidR="00014326" w:rsidRPr="00297F1D">
        <w:rPr>
          <w:rFonts w:ascii="Times New Roman" w:hAnsi="Times New Roman"/>
          <w:b/>
        </w:rPr>
        <w:t xml:space="preserve">ecords. </w:t>
      </w:r>
      <w:r w:rsidR="00014326" w:rsidRPr="0083574C">
        <w:rPr>
          <w:rFonts w:ascii="Times New Roman" w:hAnsi="Times New Roman"/>
          <w:bCs/>
        </w:rPr>
        <w:t>“Vital records”</w:t>
      </w:r>
      <w:r w:rsidRPr="00297F1D">
        <w:rPr>
          <w:rFonts w:ascii="Times New Roman" w:hAnsi="Times New Roman"/>
        </w:rPr>
        <w:t xml:space="preserve"> means reports of live birth, death, fetal death, marriage, and data related thereto which have been accepted for registration and incorporated into the official records from the system of vital statistics.  </w:t>
      </w:r>
    </w:p>
    <w:p w14:paraId="6E3A78DC" w14:textId="77777777" w:rsidR="004476C3" w:rsidRDefault="004476C3" w:rsidP="009B652F">
      <w:pPr>
        <w:pStyle w:val="ListParagraph"/>
        <w:tabs>
          <w:tab w:val="left" w:pos="720"/>
          <w:tab w:val="left" w:pos="1440"/>
          <w:tab w:val="left" w:pos="2160"/>
          <w:tab w:val="left" w:pos="2880"/>
          <w:tab w:val="left" w:pos="3600"/>
          <w:tab w:val="left" w:pos="4320"/>
        </w:tabs>
        <w:ind w:left="1440"/>
        <w:jc w:val="both"/>
        <w:rPr>
          <w:rFonts w:ascii="Times New Roman" w:eastAsia="Times New Roman" w:hAnsi="Times New Roman"/>
        </w:rPr>
      </w:pPr>
    </w:p>
    <w:p w14:paraId="1D9E055B" w14:textId="387C0F5B" w:rsidR="00EC5D52" w:rsidRPr="009B652F" w:rsidRDefault="00EC5D52" w:rsidP="00674902">
      <w:pPr>
        <w:pStyle w:val="ListParagraph"/>
        <w:numPr>
          <w:ilvl w:val="1"/>
          <w:numId w:val="2"/>
        </w:numPr>
        <w:tabs>
          <w:tab w:val="left" w:pos="720"/>
          <w:tab w:val="left" w:pos="1440"/>
          <w:tab w:val="left" w:pos="2160"/>
          <w:tab w:val="left" w:pos="2880"/>
          <w:tab w:val="left" w:pos="3600"/>
          <w:tab w:val="left" w:pos="4320"/>
        </w:tabs>
        <w:jc w:val="both"/>
        <w:rPr>
          <w:rFonts w:ascii="Times New Roman" w:eastAsia="Times New Roman" w:hAnsi="Times New Roman"/>
        </w:rPr>
      </w:pPr>
      <w:r w:rsidRPr="009B652F">
        <w:rPr>
          <w:rFonts w:ascii="Times New Roman" w:hAnsi="Times New Roman"/>
          <w:b/>
        </w:rPr>
        <w:t>V</w:t>
      </w:r>
      <w:r w:rsidR="00956BED">
        <w:rPr>
          <w:rFonts w:ascii="Times New Roman" w:hAnsi="Times New Roman"/>
          <w:b/>
        </w:rPr>
        <w:t>ital</w:t>
      </w:r>
      <w:r w:rsidRPr="009B652F">
        <w:rPr>
          <w:rFonts w:ascii="Times New Roman" w:hAnsi="Times New Roman"/>
          <w:b/>
        </w:rPr>
        <w:t xml:space="preserve"> S</w:t>
      </w:r>
      <w:r w:rsidR="00956BED">
        <w:rPr>
          <w:rFonts w:ascii="Times New Roman" w:hAnsi="Times New Roman"/>
          <w:b/>
        </w:rPr>
        <w:t>tatistics</w:t>
      </w:r>
      <w:r w:rsidRPr="009B652F">
        <w:rPr>
          <w:rFonts w:ascii="Times New Roman" w:hAnsi="Times New Roman"/>
          <w:b/>
        </w:rPr>
        <w:t xml:space="preserve"> D</w:t>
      </w:r>
      <w:r w:rsidR="00F15216">
        <w:rPr>
          <w:rFonts w:ascii="Times New Roman" w:hAnsi="Times New Roman"/>
          <w:b/>
        </w:rPr>
        <w:t xml:space="preserve">ata. </w:t>
      </w:r>
      <w:r w:rsidR="00F15216" w:rsidRPr="0083574C">
        <w:rPr>
          <w:rFonts w:ascii="Times New Roman" w:hAnsi="Times New Roman"/>
          <w:bCs/>
        </w:rPr>
        <w:t>“Vital statistics data”</w:t>
      </w:r>
      <w:r w:rsidRPr="009B652F">
        <w:rPr>
          <w:rFonts w:ascii="Times New Roman" w:hAnsi="Times New Roman"/>
        </w:rPr>
        <w:t xml:space="preserve"> means the data derived from paper based or electronic vital records and reports.</w:t>
      </w:r>
    </w:p>
    <w:p w14:paraId="28A6E338" w14:textId="77777777" w:rsidR="002763B6" w:rsidRPr="00BA72E1" w:rsidRDefault="002763B6" w:rsidP="00BA72E1">
      <w:pPr>
        <w:tabs>
          <w:tab w:val="left" w:pos="720"/>
          <w:tab w:val="left" w:pos="1440"/>
          <w:tab w:val="left" w:pos="2160"/>
          <w:tab w:val="left" w:pos="2880"/>
          <w:tab w:val="left" w:pos="3600"/>
          <w:tab w:val="left" w:pos="4320"/>
        </w:tabs>
        <w:jc w:val="both"/>
        <w:rPr>
          <w:rFonts w:ascii="Times New Roman" w:hAnsi="Times New Roman"/>
        </w:rPr>
      </w:pPr>
    </w:p>
    <w:p w14:paraId="2567A1A1" w14:textId="30877DFA" w:rsidR="002763B6" w:rsidRPr="00A86D2E" w:rsidRDefault="002763B6" w:rsidP="002D09B0">
      <w:pPr>
        <w:widowControl/>
        <w:tabs>
          <w:tab w:val="left" w:pos="720"/>
          <w:tab w:val="left" w:pos="1440"/>
          <w:tab w:val="left" w:pos="2160"/>
          <w:tab w:val="left" w:pos="2880"/>
          <w:tab w:val="left" w:pos="3600"/>
          <w:tab w:val="left" w:pos="4320"/>
        </w:tabs>
        <w:ind w:left="720" w:hanging="720"/>
        <w:jc w:val="center"/>
        <w:rPr>
          <w:rFonts w:ascii="Times New Roman" w:hAnsi="Times New Roman"/>
          <w:sz w:val="22"/>
          <w:szCs w:val="22"/>
        </w:rPr>
      </w:pPr>
    </w:p>
    <w:p w14:paraId="13B05F81" w14:textId="01C77B4F" w:rsidR="002763B6" w:rsidRPr="00A86D2E" w:rsidRDefault="00D56106" w:rsidP="00674902">
      <w:pPr>
        <w:pStyle w:val="BodyTextIndent"/>
        <w:numPr>
          <w:ilvl w:val="0"/>
          <w:numId w:val="10"/>
        </w:numPr>
        <w:tabs>
          <w:tab w:val="left" w:pos="3600"/>
          <w:tab w:val="left" w:pos="4320"/>
        </w:tabs>
        <w:jc w:val="both"/>
        <w:rPr>
          <w:rFonts w:ascii="Times New Roman" w:hAnsi="Times New Roman"/>
          <w:b/>
          <w:sz w:val="22"/>
          <w:szCs w:val="22"/>
        </w:rPr>
      </w:pPr>
      <w:r w:rsidRPr="00A86D2E">
        <w:rPr>
          <w:rFonts w:ascii="Times New Roman" w:hAnsi="Times New Roman"/>
          <w:b/>
          <w:sz w:val="22"/>
          <w:szCs w:val="22"/>
        </w:rPr>
        <w:t>D</w:t>
      </w:r>
      <w:r w:rsidR="00D4789A">
        <w:rPr>
          <w:rFonts w:ascii="Times New Roman" w:hAnsi="Times New Roman"/>
          <w:b/>
          <w:sz w:val="22"/>
          <w:szCs w:val="22"/>
        </w:rPr>
        <w:t>ata Requirements</w:t>
      </w:r>
      <w:r w:rsidR="00B86C74">
        <w:rPr>
          <w:rFonts w:ascii="Times New Roman" w:hAnsi="Times New Roman"/>
          <w:b/>
          <w:sz w:val="22"/>
          <w:szCs w:val="22"/>
        </w:rPr>
        <w:t xml:space="preserve"> and Exclusions</w:t>
      </w:r>
    </w:p>
    <w:p w14:paraId="144C3171" w14:textId="77777777" w:rsidR="00AD1E5C" w:rsidRPr="00A86D2E" w:rsidRDefault="00311EE8" w:rsidP="00BA72E1">
      <w:pPr>
        <w:pStyle w:val="Default"/>
        <w:jc w:val="both"/>
        <w:rPr>
          <w:rFonts w:ascii="Times New Roman" w:eastAsiaTheme="minorHAnsi" w:hAnsi="Times New Roman" w:cs="Times New Roman"/>
          <w:sz w:val="22"/>
          <w:szCs w:val="22"/>
        </w:rPr>
      </w:pPr>
      <w:r w:rsidRPr="00A86D2E">
        <w:rPr>
          <w:rFonts w:ascii="Times New Roman" w:hAnsi="Times New Roman"/>
          <w:sz w:val="22"/>
          <w:szCs w:val="22"/>
        </w:rPr>
        <w:tab/>
      </w:r>
    </w:p>
    <w:p w14:paraId="3652541D" w14:textId="79CA8359" w:rsidR="00113C7A" w:rsidRPr="00A86D2E" w:rsidRDefault="000D77E6" w:rsidP="00BA72E1">
      <w:pPr>
        <w:pStyle w:val="ListParagraph"/>
        <w:tabs>
          <w:tab w:val="left" w:pos="720"/>
          <w:tab w:val="left" w:pos="1440"/>
          <w:tab w:val="left" w:pos="2160"/>
          <w:tab w:val="left" w:pos="2880"/>
          <w:tab w:val="left" w:pos="3600"/>
          <w:tab w:val="left" w:pos="4320"/>
        </w:tabs>
        <w:ind w:left="1260"/>
        <w:jc w:val="both"/>
        <w:rPr>
          <w:rFonts w:ascii="Times New Roman" w:hAnsi="Times New Roman"/>
        </w:rPr>
      </w:pPr>
      <w:r>
        <w:rPr>
          <w:rFonts w:ascii="Times New Roman" w:hAnsi="Times New Roman"/>
        </w:rPr>
        <w:t>DRVS</w:t>
      </w:r>
      <w:r w:rsidR="00AD1E5C" w:rsidRPr="00A86D2E">
        <w:rPr>
          <w:rFonts w:ascii="Times New Roman" w:hAnsi="Times New Roman"/>
        </w:rPr>
        <w:t xml:space="preserve"> shall report </w:t>
      </w:r>
      <w:r w:rsidR="00155743">
        <w:rPr>
          <w:rFonts w:ascii="Times New Roman" w:hAnsi="Times New Roman"/>
        </w:rPr>
        <w:t xml:space="preserve">Maine Cancer Registry </w:t>
      </w:r>
      <w:r w:rsidR="00AD1E5C" w:rsidRPr="00A86D2E">
        <w:rPr>
          <w:rFonts w:ascii="Times New Roman" w:hAnsi="Times New Roman"/>
        </w:rPr>
        <w:t>data</w:t>
      </w:r>
      <w:r w:rsidR="00A807D4" w:rsidRPr="00A86D2E">
        <w:rPr>
          <w:rFonts w:ascii="Times New Roman" w:hAnsi="Times New Roman"/>
        </w:rPr>
        <w:t xml:space="preserve"> </w:t>
      </w:r>
      <w:r w:rsidR="00977C9C" w:rsidRPr="00A86D2E">
        <w:rPr>
          <w:rFonts w:ascii="Times New Roman" w:hAnsi="Times New Roman"/>
        </w:rPr>
        <w:t>and data related to the registration of vital statistics</w:t>
      </w:r>
      <w:r w:rsidR="00AD1E5C" w:rsidRPr="00A86D2E">
        <w:rPr>
          <w:rFonts w:ascii="Times New Roman" w:hAnsi="Times New Roman"/>
        </w:rPr>
        <w:t>, including identifying</w:t>
      </w:r>
      <w:r w:rsidR="00FE15EE">
        <w:rPr>
          <w:rFonts w:ascii="Times New Roman" w:hAnsi="Times New Roman"/>
        </w:rPr>
        <w:t xml:space="preserve"> data</w:t>
      </w:r>
      <w:r w:rsidR="00AD1E5C" w:rsidRPr="00A86D2E">
        <w:rPr>
          <w:rFonts w:ascii="Times New Roman" w:hAnsi="Times New Roman"/>
        </w:rPr>
        <w:t xml:space="preserve"> or protected health information</w:t>
      </w:r>
      <w:r w:rsidR="002F15D5">
        <w:rPr>
          <w:rFonts w:ascii="Times New Roman" w:hAnsi="Times New Roman"/>
        </w:rPr>
        <w:t xml:space="preserve"> (PHI)</w:t>
      </w:r>
      <w:r w:rsidR="00AD1E5C" w:rsidRPr="00A86D2E">
        <w:rPr>
          <w:rFonts w:ascii="Times New Roman" w:hAnsi="Times New Roman"/>
        </w:rPr>
        <w:t>, to th</w:t>
      </w:r>
      <w:r w:rsidR="002B3B21" w:rsidRPr="00A86D2E">
        <w:rPr>
          <w:rFonts w:ascii="Times New Roman" w:hAnsi="Times New Roman"/>
        </w:rPr>
        <w:t>e MHDO</w:t>
      </w:r>
      <w:r w:rsidR="00B67FC3">
        <w:rPr>
          <w:rFonts w:ascii="Times New Roman" w:hAnsi="Times New Roman"/>
        </w:rPr>
        <w:t>, in accordance with this rule</w:t>
      </w:r>
      <w:r w:rsidR="002F15D5">
        <w:rPr>
          <w:rFonts w:ascii="Times New Roman" w:hAnsi="Times New Roman"/>
        </w:rPr>
        <w:t>.</w:t>
      </w:r>
      <w:r w:rsidRPr="00450D17">
        <w:rPr>
          <w:rFonts w:ascii="Times New Roman" w:hAnsi="Times New Roman"/>
        </w:rPr>
        <w:t xml:space="preserve">  </w:t>
      </w:r>
    </w:p>
    <w:p w14:paraId="14E7BB28" w14:textId="77777777" w:rsidR="00113C7A" w:rsidRPr="00A86D2E" w:rsidRDefault="00113C7A" w:rsidP="00BA72E1">
      <w:pPr>
        <w:widowControl/>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p>
    <w:p w14:paraId="468BCAB6" w14:textId="6270509C" w:rsidR="009159C9" w:rsidRPr="00A86D2E" w:rsidRDefault="00196C08" w:rsidP="00674902">
      <w:pPr>
        <w:pStyle w:val="ListParagraph"/>
        <w:numPr>
          <w:ilvl w:val="1"/>
          <w:numId w:val="1"/>
        </w:numPr>
        <w:tabs>
          <w:tab w:val="left" w:pos="720"/>
          <w:tab w:val="left" w:pos="1440"/>
          <w:tab w:val="left" w:pos="2160"/>
          <w:tab w:val="left" w:pos="2880"/>
          <w:tab w:val="left" w:pos="3600"/>
          <w:tab w:val="left" w:pos="4320"/>
        </w:tabs>
        <w:jc w:val="both"/>
        <w:rPr>
          <w:rFonts w:ascii="Times New Roman" w:hAnsi="Times New Roman"/>
        </w:rPr>
      </w:pPr>
      <w:r>
        <w:rPr>
          <w:rFonts w:ascii="Times New Roman" w:hAnsi="Times New Roman"/>
          <w:b/>
        </w:rPr>
        <w:t xml:space="preserve">Cancer Registry </w:t>
      </w:r>
      <w:r w:rsidR="00591B26" w:rsidRPr="00A86D2E">
        <w:rPr>
          <w:rFonts w:ascii="Times New Roman" w:hAnsi="Times New Roman"/>
          <w:b/>
        </w:rPr>
        <w:t xml:space="preserve">Data </w:t>
      </w:r>
      <w:r w:rsidR="004E5C14" w:rsidRPr="00A86D2E">
        <w:rPr>
          <w:rFonts w:ascii="Times New Roman" w:hAnsi="Times New Roman"/>
          <w:b/>
        </w:rPr>
        <w:t>Elements</w:t>
      </w:r>
      <w:r w:rsidR="00D56106">
        <w:rPr>
          <w:rFonts w:ascii="Times New Roman" w:hAnsi="Times New Roman"/>
          <w:b/>
        </w:rPr>
        <w:t>:</w:t>
      </w:r>
    </w:p>
    <w:p w14:paraId="3BFA5D66" w14:textId="408B4E14" w:rsidR="009159C9" w:rsidRPr="00421BC1" w:rsidRDefault="009159C9" w:rsidP="00BA72E1">
      <w:pPr>
        <w:tabs>
          <w:tab w:val="left" w:pos="720"/>
          <w:tab w:val="left" w:pos="1440"/>
          <w:tab w:val="left" w:pos="2160"/>
          <w:tab w:val="left" w:pos="2340"/>
          <w:tab w:val="left" w:pos="3600"/>
          <w:tab w:val="left" w:pos="4320"/>
        </w:tabs>
        <w:jc w:val="both"/>
        <w:rPr>
          <w:rFonts w:ascii="Times New Roman" w:hAnsi="Times New Roman"/>
        </w:rPr>
      </w:pPr>
    </w:p>
    <w:p w14:paraId="25C7ADB3" w14:textId="35D97E0F" w:rsidR="00802245"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bookmarkStart w:id="2" w:name="_Hlk82415099"/>
      <w:r w:rsidRPr="00A86D2E">
        <w:rPr>
          <w:rFonts w:ascii="Times New Roman" w:hAnsi="Times New Roman"/>
        </w:rPr>
        <w:t>Reporting Facility/Physician</w:t>
      </w:r>
    </w:p>
    <w:p w14:paraId="3FEC18AC" w14:textId="3BEE06A1" w:rsidR="00196C08" w:rsidRPr="00196C08" w:rsidRDefault="00196C08" w:rsidP="00674902">
      <w:pPr>
        <w:pStyle w:val="ListParagraph"/>
        <w:numPr>
          <w:ilvl w:val="3"/>
          <w:numId w:val="5"/>
        </w:numPr>
        <w:tabs>
          <w:tab w:val="left" w:pos="720"/>
          <w:tab w:val="left" w:pos="1440"/>
          <w:tab w:val="left" w:pos="2160"/>
          <w:tab w:val="left" w:pos="2880"/>
        </w:tabs>
        <w:jc w:val="both"/>
        <w:rPr>
          <w:rFonts w:ascii="Times New Roman" w:hAnsi="Times New Roman"/>
        </w:rPr>
      </w:pPr>
      <w:bookmarkStart w:id="3" w:name="_Hlk81318902"/>
      <w:r>
        <w:rPr>
          <w:rFonts w:ascii="Times New Roman" w:hAnsi="Times New Roman"/>
        </w:rPr>
        <w:lastRenderedPageBreak/>
        <w:t>R</w:t>
      </w:r>
      <w:r w:rsidRPr="00196C08">
        <w:rPr>
          <w:rFonts w:ascii="Times New Roman" w:hAnsi="Times New Roman"/>
        </w:rPr>
        <w:t>egistrant</w:t>
      </w:r>
      <w:r>
        <w:rPr>
          <w:rFonts w:ascii="Times New Roman" w:hAnsi="Times New Roman"/>
        </w:rPr>
        <w:t xml:space="preserve">’s </w:t>
      </w:r>
      <w:r w:rsidRPr="00196C08">
        <w:rPr>
          <w:rFonts w:ascii="Times New Roman" w:hAnsi="Times New Roman"/>
        </w:rPr>
        <w:t>Name (</w:t>
      </w:r>
      <w:r>
        <w:rPr>
          <w:rFonts w:ascii="Times New Roman" w:hAnsi="Times New Roman"/>
        </w:rPr>
        <w:t>first name, middle initial, last name, and</w:t>
      </w:r>
      <w:r w:rsidR="002F15D5">
        <w:rPr>
          <w:rFonts w:ascii="Times New Roman" w:hAnsi="Times New Roman"/>
        </w:rPr>
        <w:t>, if applicable,</w:t>
      </w:r>
      <w:r>
        <w:rPr>
          <w:rFonts w:ascii="Times New Roman" w:hAnsi="Times New Roman"/>
        </w:rPr>
        <w:t xml:space="preserve"> m</w:t>
      </w:r>
      <w:r w:rsidRPr="00196C08">
        <w:rPr>
          <w:rFonts w:ascii="Times New Roman" w:hAnsi="Times New Roman"/>
        </w:rPr>
        <w:t xml:space="preserve">aiden </w:t>
      </w:r>
      <w:r>
        <w:rPr>
          <w:rFonts w:ascii="Times New Roman" w:hAnsi="Times New Roman"/>
        </w:rPr>
        <w:t>n</w:t>
      </w:r>
      <w:r w:rsidRPr="00196C08">
        <w:rPr>
          <w:rFonts w:ascii="Times New Roman" w:hAnsi="Times New Roman"/>
        </w:rPr>
        <w:t>ame)</w:t>
      </w:r>
    </w:p>
    <w:bookmarkEnd w:id="3"/>
    <w:p w14:paraId="52905544" w14:textId="0FC8C32E" w:rsidR="00802245" w:rsidRPr="00A86D2E" w:rsidRDefault="00F142AC" w:rsidP="00674902">
      <w:pPr>
        <w:pStyle w:val="ListParagraph"/>
        <w:numPr>
          <w:ilvl w:val="3"/>
          <w:numId w:val="5"/>
        </w:numPr>
        <w:tabs>
          <w:tab w:val="left" w:pos="720"/>
          <w:tab w:val="left" w:pos="1440"/>
          <w:tab w:val="left" w:pos="2160"/>
          <w:tab w:val="left" w:pos="2880"/>
        </w:tabs>
        <w:jc w:val="both"/>
        <w:rPr>
          <w:rFonts w:ascii="Times New Roman" w:hAnsi="Times New Roman"/>
        </w:rPr>
      </w:pPr>
      <w:r>
        <w:rPr>
          <w:rFonts w:ascii="Times New Roman" w:hAnsi="Times New Roman"/>
        </w:rPr>
        <w:t xml:space="preserve">Date of </w:t>
      </w:r>
      <w:r w:rsidR="00824D42">
        <w:rPr>
          <w:rFonts w:ascii="Times New Roman" w:hAnsi="Times New Roman"/>
        </w:rPr>
        <w:t>B</w:t>
      </w:r>
      <w:r>
        <w:rPr>
          <w:rFonts w:ascii="Times New Roman" w:hAnsi="Times New Roman"/>
        </w:rPr>
        <w:t>irth</w:t>
      </w:r>
    </w:p>
    <w:p w14:paraId="0623E0AF" w14:textId="12C55C3B"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Address at Diagnosis; including</w:t>
      </w:r>
    </w:p>
    <w:p w14:paraId="296F4EED" w14:textId="179276FF" w:rsidR="00802245" w:rsidRPr="00A86D2E" w:rsidRDefault="00802245" w:rsidP="00674902">
      <w:pPr>
        <w:pStyle w:val="ListParagraph"/>
        <w:numPr>
          <w:ilvl w:val="4"/>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City or Town of Residence</w:t>
      </w:r>
    </w:p>
    <w:p w14:paraId="2E339A2A" w14:textId="5125B344" w:rsidR="00802245" w:rsidRPr="00A86D2E" w:rsidRDefault="00802245" w:rsidP="00674902">
      <w:pPr>
        <w:pStyle w:val="ListParagraph"/>
        <w:numPr>
          <w:ilvl w:val="4"/>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County of Residence</w:t>
      </w:r>
    </w:p>
    <w:p w14:paraId="65DB4591" w14:textId="77777777" w:rsidR="00BB6504" w:rsidRPr="00A86D2E" w:rsidRDefault="00802245" w:rsidP="00674902">
      <w:pPr>
        <w:pStyle w:val="ListParagraph"/>
        <w:numPr>
          <w:ilvl w:val="4"/>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State of Residence</w:t>
      </w:r>
    </w:p>
    <w:p w14:paraId="0CADFC5A" w14:textId="220CF337" w:rsidR="00802245" w:rsidRPr="00A86D2E" w:rsidRDefault="00802245" w:rsidP="00674902">
      <w:pPr>
        <w:pStyle w:val="ListParagraph"/>
        <w:numPr>
          <w:ilvl w:val="4"/>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Zip Code</w:t>
      </w:r>
    </w:p>
    <w:p w14:paraId="09B6B9ED" w14:textId="2F41244C" w:rsidR="00802245"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Sex</w:t>
      </w:r>
      <w:r w:rsidR="00824D42">
        <w:rPr>
          <w:rFonts w:ascii="Times New Roman" w:hAnsi="Times New Roman"/>
        </w:rPr>
        <w:t>/Gender</w:t>
      </w:r>
    </w:p>
    <w:p w14:paraId="398D7DAA" w14:textId="003B0D43" w:rsidR="009F5B29" w:rsidRPr="00A86D2E" w:rsidRDefault="009F5B29" w:rsidP="00674902">
      <w:pPr>
        <w:pStyle w:val="ListParagraph"/>
        <w:numPr>
          <w:ilvl w:val="3"/>
          <w:numId w:val="5"/>
        </w:numPr>
        <w:tabs>
          <w:tab w:val="left" w:pos="720"/>
          <w:tab w:val="left" w:pos="1440"/>
          <w:tab w:val="left" w:pos="2160"/>
          <w:tab w:val="left" w:pos="2880"/>
        </w:tabs>
        <w:jc w:val="both"/>
        <w:rPr>
          <w:rFonts w:ascii="Times New Roman" w:hAnsi="Times New Roman"/>
        </w:rPr>
      </w:pPr>
      <w:r>
        <w:rPr>
          <w:rFonts w:ascii="Times New Roman" w:hAnsi="Times New Roman"/>
        </w:rPr>
        <w:t>S</w:t>
      </w:r>
      <w:r w:rsidR="007C4191">
        <w:rPr>
          <w:rFonts w:ascii="Times New Roman" w:hAnsi="Times New Roman"/>
        </w:rPr>
        <w:t xml:space="preserve">ocial </w:t>
      </w:r>
      <w:r>
        <w:rPr>
          <w:rFonts w:ascii="Times New Roman" w:hAnsi="Times New Roman"/>
        </w:rPr>
        <w:t>S</w:t>
      </w:r>
      <w:r w:rsidR="007C4191">
        <w:rPr>
          <w:rFonts w:ascii="Times New Roman" w:hAnsi="Times New Roman"/>
        </w:rPr>
        <w:t xml:space="preserve">ecurity </w:t>
      </w:r>
      <w:r>
        <w:rPr>
          <w:rFonts w:ascii="Times New Roman" w:hAnsi="Times New Roman"/>
        </w:rPr>
        <w:t>N</w:t>
      </w:r>
      <w:r w:rsidR="007C4191">
        <w:rPr>
          <w:rFonts w:ascii="Times New Roman" w:hAnsi="Times New Roman"/>
        </w:rPr>
        <w:t>umber</w:t>
      </w:r>
      <w:r w:rsidR="002F15D5">
        <w:rPr>
          <w:rFonts w:ascii="Times New Roman" w:hAnsi="Times New Roman"/>
        </w:rPr>
        <w:t>, if available</w:t>
      </w:r>
    </w:p>
    <w:p w14:paraId="42077989" w14:textId="568237A8"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Race</w:t>
      </w:r>
    </w:p>
    <w:p w14:paraId="33CE5EB4" w14:textId="5C9DFF9F"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Attending Physician</w:t>
      </w:r>
    </w:p>
    <w:p w14:paraId="0F13E261" w14:textId="34645D90"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Referring Physician</w:t>
      </w:r>
    </w:p>
    <w:p w14:paraId="08E0658E" w14:textId="09663F3F"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Date of Diagnosis</w:t>
      </w:r>
    </w:p>
    <w:p w14:paraId="23A4A28C" w14:textId="329516E0"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Topography of Cancer (I</w:t>
      </w:r>
      <w:r w:rsidR="00183C36" w:rsidRPr="00A86D2E">
        <w:rPr>
          <w:rFonts w:ascii="Times New Roman" w:hAnsi="Times New Roman"/>
        </w:rPr>
        <w:t>CD</w:t>
      </w:r>
      <w:r w:rsidRPr="00A86D2E">
        <w:rPr>
          <w:rFonts w:ascii="Times New Roman" w:hAnsi="Times New Roman"/>
        </w:rPr>
        <w:t>)</w:t>
      </w:r>
    </w:p>
    <w:p w14:paraId="7DFCA3E8" w14:textId="1C9B51B0"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Morphology of Cancer (ICD)</w:t>
      </w:r>
    </w:p>
    <w:p w14:paraId="6028ED52" w14:textId="0D999D44"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Usual Occupation</w:t>
      </w:r>
    </w:p>
    <w:p w14:paraId="3B3A1FA4" w14:textId="7EC5F598" w:rsidR="00802245" w:rsidRPr="00421BC1"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Usual Industry</w:t>
      </w:r>
    </w:p>
    <w:p w14:paraId="3FDCA27B" w14:textId="4BA22BBC"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Stage of Disease at Diagnosis (AJCC coding system)</w:t>
      </w:r>
    </w:p>
    <w:p w14:paraId="0E52229A" w14:textId="54CEE36C"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Patient's Mailing Address</w:t>
      </w:r>
    </w:p>
    <w:p w14:paraId="0006203A" w14:textId="1FF78326"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Date of Admission</w:t>
      </w:r>
    </w:p>
    <w:p w14:paraId="060EFFFB" w14:textId="756F0545"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Laterality</w:t>
      </w:r>
    </w:p>
    <w:p w14:paraId="087EE86D" w14:textId="3F2A184F"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Grade</w:t>
      </w:r>
    </w:p>
    <w:p w14:paraId="07A74D20" w14:textId="4CF36C6F"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Spanish/Hispanic Origin</w:t>
      </w:r>
    </w:p>
    <w:p w14:paraId="38467666" w14:textId="39738C8B"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Diagnostic Confirmation</w:t>
      </w:r>
    </w:p>
    <w:p w14:paraId="0238EA10" w14:textId="20E37E0D"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Summary Stage</w:t>
      </w:r>
    </w:p>
    <w:p w14:paraId="5C782241" w14:textId="52676C1F"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Date of First Course of Treatment (when available in the medical record)</w:t>
      </w:r>
    </w:p>
    <w:p w14:paraId="07C70B89" w14:textId="64ABD254" w:rsidR="00802245" w:rsidRPr="00A86D2E" w:rsidRDefault="00802245" w:rsidP="00674902">
      <w:pPr>
        <w:pStyle w:val="ListParagraph"/>
        <w:numPr>
          <w:ilvl w:val="3"/>
          <w:numId w:val="5"/>
        </w:numPr>
        <w:tabs>
          <w:tab w:val="left" w:pos="720"/>
          <w:tab w:val="left" w:pos="1440"/>
          <w:tab w:val="left" w:pos="2160"/>
          <w:tab w:val="left" w:pos="2880"/>
        </w:tabs>
        <w:jc w:val="both"/>
        <w:rPr>
          <w:rFonts w:ascii="Times New Roman" w:hAnsi="Times New Roman"/>
        </w:rPr>
      </w:pPr>
      <w:r w:rsidRPr="00A86D2E">
        <w:rPr>
          <w:rFonts w:ascii="Times New Roman" w:hAnsi="Times New Roman"/>
        </w:rPr>
        <w:t>Type of First Course of Treatment (when available in the medical record)</w:t>
      </w:r>
    </w:p>
    <w:bookmarkEnd w:id="2"/>
    <w:p w14:paraId="018E2CB6" w14:textId="2EB436A3" w:rsidR="00FF43F8" w:rsidRPr="00421BC1" w:rsidRDefault="00FF43F8" w:rsidP="00BA72E1">
      <w:pPr>
        <w:tabs>
          <w:tab w:val="left" w:pos="720"/>
          <w:tab w:val="left" w:pos="1440"/>
          <w:tab w:val="left" w:pos="2160"/>
          <w:tab w:val="left" w:pos="2880"/>
        </w:tabs>
        <w:jc w:val="both"/>
        <w:rPr>
          <w:rFonts w:ascii="Times New Roman" w:hAnsi="Times New Roman"/>
        </w:rPr>
      </w:pPr>
    </w:p>
    <w:p w14:paraId="3F7E3C6B" w14:textId="52FA3398" w:rsidR="0006026D" w:rsidRPr="00421BC1" w:rsidRDefault="0006026D" w:rsidP="00674902">
      <w:pPr>
        <w:pStyle w:val="ListParagraph"/>
        <w:numPr>
          <w:ilvl w:val="1"/>
          <w:numId w:val="1"/>
        </w:numPr>
        <w:tabs>
          <w:tab w:val="left" w:pos="720"/>
          <w:tab w:val="left" w:pos="1440"/>
          <w:tab w:val="left" w:pos="2160"/>
          <w:tab w:val="left" w:pos="2340"/>
          <w:tab w:val="left" w:pos="3600"/>
          <w:tab w:val="left" w:pos="4320"/>
        </w:tabs>
        <w:jc w:val="both"/>
        <w:rPr>
          <w:rFonts w:ascii="Times New Roman" w:hAnsi="Times New Roman"/>
          <w:b/>
          <w:bCs/>
        </w:rPr>
      </w:pPr>
      <w:r w:rsidRPr="00421BC1">
        <w:rPr>
          <w:rFonts w:ascii="Times New Roman" w:hAnsi="Times New Roman"/>
          <w:b/>
          <w:bCs/>
        </w:rPr>
        <w:t xml:space="preserve">Vital Statistics </w:t>
      </w:r>
      <w:r w:rsidR="00C30113">
        <w:rPr>
          <w:rFonts w:ascii="Times New Roman" w:hAnsi="Times New Roman"/>
          <w:b/>
          <w:bCs/>
        </w:rPr>
        <w:t xml:space="preserve">Birth </w:t>
      </w:r>
      <w:r w:rsidRPr="00421BC1">
        <w:rPr>
          <w:rFonts w:ascii="Times New Roman" w:hAnsi="Times New Roman"/>
          <w:b/>
          <w:bCs/>
        </w:rPr>
        <w:t>Data</w:t>
      </w:r>
      <w:r w:rsidR="00E204B4">
        <w:rPr>
          <w:rFonts w:ascii="Times New Roman" w:hAnsi="Times New Roman"/>
          <w:b/>
          <w:bCs/>
        </w:rPr>
        <w:t xml:space="preserve"> Elements</w:t>
      </w:r>
      <w:r w:rsidR="00D56106">
        <w:rPr>
          <w:rFonts w:ascii="Times New Roman" w:hAnsi="Times New Roman"/>
          <w:b/>
          <w:bCs/>
        </w:rPr>
        <w:t>:</w:t>
      </w:r>
    </w:p>
    <w:p w14:paraId="6263B999" w14:textId="7CDA114C" w:rsidR="00124794" w:rsidRPr="00421BC1" w:rsidRDefault="00124794" w:rsidP="00BA72E1">
      <w:pPr>
        <w:tabs>
          <w:tab w:val="left" w:pos="720"/>
          <w:tab w:val="left" w:pos="1440"/>
          <w:tab w:val="left" w:pos="2160"/>
          <w:tab w:val="left" w:pos="2340"/>
          <w:tab w:val="left" w:pos="3600"/>
          <w:tab w:val="left" w:pos="4320"/>
        </w:tabs>
        <w:jc w:val="both"/>
        <w:rPr>
          <w:rFonts w:ascii="Times New Roman" w:hAnsi="Times New Roman"/>
        </w:rPr>
      </w:pPr>
    </w:p>
    <w:p w14:paraId="16DD7923" w14:textId="7D689DF9" w:rsidR="00C30113" w:rsidRPr="00196C08" w:rsidRDefault="00C30113" w:rsidP="00674902">
      <w:pPr>
        <w:pStyle w:val="ListParagraph"/>
        <w:numPr>
          <w:ilvl w:val="3"/>
          <w:numId w:val="8"/>
        </w:numPr>
        <w:tabs>
          <w:tab w:val="left" w:pos="720"/>
          <w:tab w:val="left" w:pos="1440"/>
          <w:tab w:val="left" w:pos="2160"/>
          <w:tab w:val="left" w:pos="2880"/>
        </w:tabs>
        <w:ind w:left="2880"/>
        <w:jc w:val="both"/>
        <w:rPr>
          <w:rFonts w:ascii="Times New Roman" w:hAnsi="Times New Roman"/>
        </w:rPr>
      </w:pPr>
      <w:bookmarkStart w:id="4" w:name="_Hlk82415341"/>
      <w:r>
        <w:rPr>
          <w:rFonts w:ascii="Times New Roman" w:hAnsi="Times New Roman"/>
        </w:rPr>
        <w:t>R</w:t>
      </w:r>
      <w:r w:rsidRPr="00196C08">
        <w:rPr>
          <w:rFonts w:ascii="Times New Roman" w:hAnsi="Times New Roman"/>
        </w:rPr>
        <w:t>egistrant</w:t>
      </w:r>
      <w:r>
        <w:rPr>
          <w:rFonts w:ascii="Times New Roman" w:hAnsi="Times New Roman"/>
        </w:rPr>
        <w:t xml:space="preserve">’s </w:t>
      </w:r>
      <w:r w:rsidRPr="00196C08">
        <w:rPr>
          <w:rFonts w:ascii="Times New Roman" w:hAnsi="Times New Roman"/>
        </w:rPr>
        <w:t>Name (</w:t>
      </w:r>
      <w:r>
        <w:rPr>
          <w:rFonts w:ascii="Times New Roman" w:hAnsi="Times New Roman"/>
        </w:rPr>
        <w:t>first name, middle initial, last name, suffix and</w:t>
      </w:r>
      <w:r w:rsidR="002F15D5">
        <w:rPr>
          <w:rFonts w:ascii="Times New Roman" w:hAnsi="Times New Roman"/>
        </w:rPr>
        <w:t>, if applicable,</w:t>
      </w:r>
      <w:r>
        <w:rPr>
          <w:rFonts w:ascii="Times New Roman" w:hAnsi="Times New Roman"/>
        </w:rPr>
        <w:t xml:space="preserve"> m</w:t>
      </w:r>
      <w:r w:rsidRPr="00196C08">
        <w:rPr>
          <w:rFonts w:ascii="Times New Roman" w:hAnsi="Times New Roman"/>
        </w:rPr>
        <w:t xml:space="preserve">aiden </w:t>
      </w:r>
      <w:r>
        <w:rPr>
          <w:rFonts w:ascii="Times New Roman" w:hAnsi="Times New Roman"/>
        </w:rPr>
        <w:t>n</w:t>
      </w:r>
      <w:r w:rsidRPr="00196C08">
        <w:rPr>
          <w:rFonts w:ascii="Times New Roman" w:hAnsi="Times New Roman"/>
        </w:rPr>
        <w:t>ame)</w:t>
      </w:r>
    </w:p>
    <w:p w14:paraId="3CAB1EBE" w14:textId="5C8744D5" w:rsidR="00062F33" w:rsidRDefault="00C30113" w:rsidP="00674902">
      <w:pPr>
        <w:pStyle w:val="ListParagraph"/>
        <w:numPr>
          <w:ilvl w:val="3"/>
          <w:numId w:val="8"/>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Date of Birth</w:t>
      </w:r>
    </w:p>
    <w:p w14:paraId="6218EBDD" w14:textId="1DADA44F" w:rsidR="000038D9" w:rsidRDefault="000038D9" w:rsidP="00674902">
      <w:pPr>
        <w:pStyle w:val="ListParagraph"/>
        <w:numPr>
          <w:ilvl w:val="3"/>
          <w:numId w:val="8"/>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Sex</w:t>
      </w:r>
      <w:r w:rsidR="00C30113">
        <w:rPr>
          <w:rFonts w:ascii="Times New Roman" w:hAnsi="Times New Roman"/>
        </w:rPr>
        <w:t>/Gender</w:t>
      </w:r>
    </w:p>
    <w:p w14:paraId="63EE0E95" w14:textId="2454707C" w:rsidR="00F27749" w:rsidRDefault="00F27749" w:rsidP="00674902">
      <w:pPr>
        <w:pStyle w:val="ListParagraph"/>
        <w:numPr>
          <w:ilvl w:val="3"/>
          <w:numId w:val="8"/>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Race</w:t>
      </w:r>
    </w:p>
    <w:p w14:paraId="4C3281D9" w14:textId="7F976764" w:rsidR="00F27749" w:rsidRDefault="00BB0221" w:rsidP="00674902">
      <w:pPr>
        <w:pStyle w:val="ListParagraph"/>
        <w:numPr>
          <w:ilvl w:val="3"/>
          <w:numId w:val="8"/>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H</w:t>
      </w:r>
      <w:r w:rsidR="00DE740C">
        <w:rPr>
          <w:rFonts w:ascii="Times New Roman" w:hAnsi="Times New Roman"/>
        </w:rPr>
        <w:t>ispanic Indicator</w:t>
      </w:r>
    </w:p>
    <w:p w14:paraId="6E6660C9" w14:textId="4C34EA30" w:rsidR="00B86C74" w:rsidRDefault="00B86C74" w:rsidP="00674902">
      <w:pPr>
        <w:pStyle w:val="ListParagraph"/>
        <w:numPr>
          <w:ilvl w:val="3"/>
          <w:numId w:val="8"/>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Event Location</w:t>
      </w:r>
    </w:p>
    <w:p w14:paraId="25091E96" w14:textId="1517756A" w:rsidR="00B86C74" w:rsidRDefault="00B86C74"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City or Town</w:t>
      </w:r>
    </w:p>
    <w:p w14:paraId="440F9E8D" w14:textId="69E4479C" w:rsidR="00B86C74" w:rsidRDefault="00B86C74"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County</w:t>
      </w:r>
    </w:p>
    <w:p w14:paraId="4CA640EF" w14:textId="3989A926" w:rsidR="00B86C74" w:rsidRDefault="00B86C74"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State</w:t>
      </w:r>
    </w:p>
    <w:p w14:paraId="25F4AD19" w14:textId="35645926" w:rsidR="00694CD1" w:rsidRDefault="00B86C74"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Zip Code</w:t>
      </w:r>
    </w:p>
    <w:p w14:paraId="30C5543F" w14:textId="168275FA" w:rsidR="000E3B81" w:rsidRPr="00694CD1" w:rsidRDefault="000E3B81" w:rsidP="00674902">
      <w:pPr>
        <w:pStyle w:val="ListParagraph"/>
        <w:numPr>
          <w:ilvl w:val="3"/>
          <w:numId w:val="8"/>
        </w:numPr>
        <w:tabs>
          <w:tab w:val="left" w:pos="720"/>
          <w:tab w:val="left" w:pos="1440"/>
          <w:tab w:val="left" w:pos="2160"/>
          <w:tab w:val="left" w:pos="2340"/>
          <w:tab w:val="left" w:pos="3600"/>
          <w:tab w:val="left" w:pos="4320"/>
        </w:tabs>
        <w:ind w:left="2880"/>
        <w:jc w:val="both"/>
        <w:rPr>
          <w:rFonts w:ascii="Times New Roman" w:hAnsi="Times New Roman"/>
        </w:rPr>
      </w:pPr>
      <w:r w:rsidRPr="00694CD1">
        <w:rPr>
          <w:rFonts w:ascii="Times New Roman" w:hAnsi="Times New Roman"/>
        </w:rPr>
        <w:t>Registrant’s Parent(s)</w:t>
      </w:r>
    </w:p>
    <w:p w14:paraId="1D3DC836" w14:textId="73BEF195" w:rsidR="000E3B81" w:rsidRDefault="000E3B81"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Last Name</w:t>
      </w:r>
      <w:r w:rsidR="004B28C8">
        <w:rPr>
          <w:rFonts w:ascii="Times New Roman" w:hAnsi="Times New Roman"/>
        </w:rPr>
        <w:t xml:space="preserve"> (including</w:t>
      </w:r>
      <w:r w:rsidR="00103813">
        <w:rPr>
          <w:rFonts w:ascii="Times New Roman" w:hAnsi="Times New Roman"/>
        </w:rPr>
        <w:t xml:space="preserve"> </w:t>
      </w:r>
      <w:r w:rsidR="002F15D5">
        <w:rPr>
          <w:rFonts w:ascii="Times New Roman" w:hAnsi="Times New Roman"/>
        </w:rPr>
        <w:t>m</w:t>
      </w:r>
      <w:r w:rsidR="00103813">
        <w:rPr>
          <w:rFonts w:ascii="Times New Roman" w:hAnsi="Times New Roman"/>
        </w:rPr>
        <w:t xml:space="preserve">aiden </w:t>
      </w:r>
      <w:r w:rsidR="00B123BF">
        <w:rPr>
          <w:rFonts w:ascii="Times New Roman" w:hAnsi="Times New Roman"/>
        </w:rPr>
        <w:t>n</w:t>
      </w:r>
      <w:r w:rsidR="00103813">
        <w:rPr>
          <w:rFonts w:ascii="Times New Roman" w:hAnsi="Times New Roman"/>
        </w:rPr>
        <w:t>ame, if applicable/available)</w:t>
      </w:r>
    </w:p>
    <w:p w14:paraId="6636727E" w14:textId="77777777" w:rsidR="000E3B81" w:rsidRDefault="000E3B81"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First Name and Middle Initial</w:t>
      </w:r>
    </w:p>
    <w:p w14:paraId="2E425398" w14:textId="7F46C3BB" w:rsidR="000E3B81" w:rsidRDefault="00824D42"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Date of Birth</w:t>
      </w:r>
    </w:p>
    <w:p w14:paraId="418DB972" w14:textId="098DC2C7" w:rsidR="000E3B81" w:rsidRDefault="000E3B81"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Sex</w:t>
      </w:r>
      <w:r w:rsidR="00824D42">
        <w:rPr>
          <w:rFonts w:ascii="Times New Roman" w:hAnsi="Times New Roman"/>
        </w:rPr>
        <w:t>/Gender</w:t>
      </w:r>
    </w:p>
    <w:p w14:paraId="75103256" w14:textId="77777777" w:rsidR="000E3B81" w:rsidRDefault="000E3B81"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Race</w:t>
      </w:r>
    </w:p>
    <w:p w14:paraId="5E3BA211" w14:textId="23DDB800" w:rsidR="000E3B81" w:rsidRPr="00103813" w:rsidRDefault="001832CC"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Hispanic Indicator</w:t>
      </w:r>
    </w:p>
    <w:p w14:paraId="6F981352" w14:textId="0F92914D" w:rsidR="00EE3CB8" w:rsidRDefault="00B86C74"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 xml:space="preserve">Residence </w:t>
      </w:r>
      <w:r w:rsidR="007F3326">
        <w:rPr>
          <w:rFonts w:ascii="Times New Roman" w:hAnsi="Times New Roman"/>
        </w:rPr>
        <w:t>City or Town</w:t>
      </w:r>
    </w:p>
    <w:p w14:paraId="4663E159" w14:textId="7211FCDC" w:rsidR="007F3326" w:rsidRDefault="00B86C74"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lastRenderedPageBreak/>
        <w:t xml:space="preserve">Residence </w:t>
      </w:r>
      <w:r w:rsidR="002D6584">
        <w:rPr>
          <w:rFonts w:ascii="Times New Roman" w:hAnsi="Times New Roman"/>
        </w:rPr>
        <w:t>County</w:t>
      </w:r>
    </w:p>
    <w:p w14:paraId="16412CDA" w14:textId="2EA11F7A" w:rsidR="002D6584" w:rsidRDefault="00B86C74"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 xml:space="preserve">Residence </w:t>
      </w:r>
      <w:r w:rsidR="002D6584">
        <w:rPr>
          <w:rFonts w:ascii="Times New Roman" w:hAnsi="Times New Roman"/>
        </w:rPr>
        <w:t>State</w:t>
      </w:r>
    </w:p>
    <w:p w14:paraId="6725B4D2" w14:textId="14D987A7" w:rsidR="002D6584" w:rsidRDefault="00B86C74" w:rsidP="00674902">
      <w:pPr>
        <w:pStyle w:val="ListParagraph"/>
        <w:numPr>
          <w:ilvl w:val="0"/>
          <w:numId w:val="12"/>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 xml:space="preserve">Residence </w:t>
      </w:r>
      <w:r w:rsidR="002D6584">
        <w:rPr>
          <w:rFonts w:ascii="Times New Roman" w:hAnsi="Times New Roman"/>
        </w:rPr>
        <w:t>Zip Code</w:t>
      </w:r>
    </w:p>
    <w:bookmarkEnd w:id="4"/>
    <w:p w14:paraId="23BABDD2" w14:textId="07C3EC39" w:rsidR="00C30113" w:rsidRDefault="00C30113" w:rsidP="00BA72E1">
      <w:pPr>
        <w:pStyle w:val="ListParagraph"/>
        <w:tabs>
          <w:tab w:val="left" w:pos="720"/>
          <w:tab w:val="left" w:pos="1440"/>
          <w:tab w:val="left" w:pos="2160"/>
          <w:tab w:val="left" w:pos="2340"/>
          <w:tab w:val="left" w:pos="3600"/>
          <w:tab w:val="left" w:pos="4320"/>
        </w:tabs>
        <w:ind w:leftChars="225" w:left="810" w:hanging="360"/>
        <w:jc w:val="both"/>
        <w:rPr>
          <w:rFonts w:ascii="Times New Roman" w:hAnsi="Times New Roman"/>
        </w:rPr>
      </w:pPr>
    </w:p>
    <w:p w14:paraId="024A0EB8" w14:textId="77777777" w:rsidR="00CC4C12" w:rsidRDefault="00CC4C12" w:rsidP="00BA72E1">
      <w:pPr>
        <w:pStyle w:val="ListParagraph"/>
        <w:tabs>
          <w:tab w:val="left" w:pos="720"/>
          <w:tab w:val="left" w:pos="1440"/>
          <w:tab w:val="left" w:pos="2160"/>
          <w:tab w:val="left" w:pos="2340"/>
          <w:tab w:val="left" w:pos="3600"/>
          <w:tab w:val="left" w:pos="4320"/>
        </w:tabs>
        <w:ind w:leftChars="225" w:left="810" w:hanging="360"/>
        <w:jc w:val="both"/>
        <w:rPr>
          <w:rFonts w:ascii="Times New Roman" w:hAnsi="Times New Roman"/>
        </w:rPr>
      </w:pPr>
    </w:p>
    <w:p w14:paraId="535C6C40" w14:textId="639A2595" w:rsidR="00C30113" w:rsidRPr="00421BC1" w:rsidRDefault="00C30113" w:rsidP="00674902">
      <w:pPr>
        <w:pStyle w:val="ListParagraph"/>
        <w:numPr>
          <w:ilvl w:val="0"/>
          <w:numId w:val="6"/>
        </w:numPr>
        <w:tabs>
          <w:tab w:val="left" w:pos="720"/>
          <w:tab w:val="left" w:pos="1440"/>
          <w:tab w:val="left" w:pos="2160"/>
          <w:tab w:val="left" w:pos="2340"/>
          <w:tab w:val="left" w:pos="3600"/>
          <w:tab w:val="left" w:pos="4320"/>
        </w:tabs>
        <w:jc w:val="both"/>
        <w:rPr>
          <w:rFonts w:ascii="Times New Roman" w:hAnsi="Times New Roman"/>
          <w:b/>
          <w:bCs/>
        </w:rPr>
      </w:pPr>
      <w:r w:rsidRPr="00421BC1">
        <w:rPr>
          <w:rFonts w:ascii="Times New Roman" w:hAnsi="Times New Roman"/>
          <w:b/>
          <w:bCs/>
        </w:rPr>
        <w:t>Vital Statistics Death Data Elements</w:t>
      </w:r>
      <w:r w:rsidR="00D56106">
        <w:rPr>
          <w:rFonts w:ascii="Times New Roman" w:hAnsi="Times New Roman"/>
          <w:b/>
          <w:bCs/>
        </w:rPr>
        <w:t>:</w:t>
      </w:r>
    </w:p>
    <w:p w14:paraId="036CABE3" w14:textId="77777777" w:rsidR="00657DE0" w:rsidRPr="00421BC1" w:rsidRDefault="00657DE0" w:rsidP="00BA72E1">
      <w:pPr>
        <w:tabs>
          <w:tab w:val="left" w:pos="720"/>
          <w:tab w:val="left" w:pos="1440"/>
          <w:tab w:val="left" w:pos="2160"/>
          <w:tab w:val="left" w:pos="2340"/>
          <w:tab w:val="left" w:pos="3600"/>
          <w:tab w:val="left" w:pos="4320"/>
        </w:tabs>
        <w:ind w:left="1260"/>
        <w:jc w:val="both"/>
        <w:rPr>
          <w:rFonts w:ascii="Times New Roman" w:hAnsi="Times New Roman"/>
        </w:rPr>
      </w:pPr>
    </w:p>
    <w:p w14:paraId="7A4D40FD" w14:textId="05C6F8C1" w:rsidR="00C30113" w:rsidRPr="00421BC1" w:rsidRDefault="00C30113" w:rsidP="00674902">
      <w:pPr>
        <w:pStyle w:val="ListParagraph"/>
        <w:numPr>
          <w:ilvl w:val="3"/>
          <w:numId w:val="3"/>
        </w:numPr>
        <w:tabs>
          <w:tab w:val="left" w:pos="720"/>
          <w:tab w:val="left" w:pos="1440"/>
          <w:tab w:val="left" w:pos="2160"/>
          <w:tab w:val="left" w:pos="2880"/>
        </w:tabs>
        <w:ind w:left="2880"/>
        <w:jc w:val="both"/>
        <w:rPr>
          <w:rFonts w:ascii="Times New Roman" w:hAnsi="Times New Roman"/>
        </w:rPr>
      </w:pPr>
      <w:bookmarkStart w:id="5" w:name="_Hlk82415504"/>
      <w:r w:rsidRPr="00421BC1">
        <w:rPr>
          <w:rFonts w:ascii="Times New Roman" w:hAnsi="Times New Roman"/>
        </w:rPr>
        <w:t>Registrant’s Name (first name, middle initial, last name, suffix and</w:t>
      </w:r>
      <w:r w:rsidR="002F15D5">
        <w:rPr>
          <w:rFonts w:ascii="Times New Roman" w:hAnsi="Times New Roman"/>
        </w:rPr>
        <w:t>, if applicable,</w:t>
      </w:r>
      <w:r w:rsidRPr="00421BC1">
        <w:rPr>
          <w:rFonts w:ascii="Times New Roman" w:hAnsi="Times New Roman"/>
        </w:rPr>
        <w:t xml:space="preserve"> maiden name)</w:t>
      </w:r>
    </w:p>
    <w:p w14:paraId="001C8347" w14:textId="65BCDA93" w:rsidR="00657DE0" w:rsidRPr="00421BC1" w:rsidRDefault="00824D42" w:rsidP="00674902">
      <w:pPr>
        <w:pStyle w:val="ListParagraph"/>
        <w:numPr>
          <w:ilvl w:val="3"/>
          <w:numId w:val="3"/>
        </w:numPr>
        <w:ind w:left="2880"/>
        <w:jc w:val="both"/>
        <w:rPr>
          <w:rFonts w:ascii="Times New Roman" w:hAnsi="Times New Roman"/>
        </w:rPr>
      </w:pPr>
      <w:r>
        <w:rPr>
          <w:rFonts w:ascii="Times New Roman" w:hAnsi="Times New Roman"/>
        </w:rPr>
        <w:t>Date of Birth</w:t>
      </w:r>
    </w:p>
    <w:p w14:paraId="60E4EB7F" w14:textId="4356C33E" w:rsidR="00657DE0" w:rsidRDefault="00657DE0"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sidRPr="00C30113">
        <w:rPr>
          <w:rFonts w:ascii="Times New Roman" w:hAnsi="Times New Roman"/>
        </w:rPr>
        <w:t>Sex</w:t>
      </w:r>
      <w:r w:rsidR="00824D42">
        <w:rPr>
          <w:rFonts w:ascii="Times New Roman" w:hAnsi="Times New Roman"/>
        </w:rPr>
        <w:t>/Gender</w:t>
      </w:r>
    </w:p>
    <w:p w14:paraId="5E2BF9D4" w14:textId="2E045966" w:rsidR="009F5B29" w:rsidRPr="00C30113" w:rsidRDefault="009F5B29"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S</w:t>
      </w:r>
      <w:r w:rsidR="003A069D">
        <w:rPr>
          <w:rFonts w:ascii="Times New Roman" w:hAnsi="Times New Roman"/>
        </w:rPr>
        <w:t xml:space="preserve">ocial </w:t>
      </w:r>
      <w:r>
        <w:rPr>
          <w:rFonts w:ascii="Times New Roman" w:hAnsi="Times New Roman"/>
        </w:rPr>
        <w:t>S</w:t>
      </w:r>
      <w:r w:rsidR="003A069D">
        <w:rPr>
          <w:rFonts w:ascii="Times New Roman" w:hAnsi="Times New Roman"/>
        </w:rPr>
        <w:t xml:space="preserve">ecurity </w:t>
      </w:r>
      <w:r>
        <w:rPr>
          <w:rFonts w:ascii="Times New Roman" w:hAnsi="Times New Roman"/>
        </w:rPr>
        <w:t>N</w:t>
      </w:r>
      <w:r w:rsidR="003A069D">
        <w:rPr>
          <w:rFonts w:ascii="Times New Roman" w:hAnsi="Times New Roman"/>
        </w:rPr>
        <w:t>umber</w:t>
      </w:r>
    </w:p>
    <w:p w14:paraId="492B4386" w14:textId="4DF3D418" w:rsidR="00657DE0" w:rsidRPr="00C30113" w:rsidRDefault="00657DE0"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sidRPr="00C30113">
        <w:rPr>
          <w:rFonts w:ascii="Times New Roman" w:hAnsi="Times New Roman"/>
        </w:rPr>
        <w:t>Race</w:t>
      </w:r>
    </w:p>
    <w:p w14:paraId="1BCA527C" w14:textId="7835CA50" w:rsidR="00657DE0" w:rsidRDefault="00657DE0"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sidRPr="00C30113">
        <w:rPr>
          <w:rFonts w:ascii="Times New Roman" w:hAnsi="Times New Roman"/>
        </w:rPr>
        <w:t>Hispanic Indicator</w:t>
      </w:r>
    </w:p>
    <w:p w14:paraId="429F4531" w14:textId="08C24F55" w:rsidR="00B86C74" w:rsidRDefault="00B86C74"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Residence City or Town</w:t>
      </w:r>
    </w:p>
    <w:p w14:paraId="1205EF84" w14:textId="4C37E535" w:rsidR="00B86C74" w:rsidRDefault="00B86C74"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Residence County</w:t>
      </w:r>
    </w:p>
    <w:p w14:paraId="1760F1C1" w14:textId="7528A2D1" w:rsidR="00B86C74" w:rsidRDefault="00B86C74"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Residence State</w:t>
      </w:r>
    </w:p>
    <w:p w14:paraId="32FB180C" w14:textId="44BCF39E" w:rsidR="00B86C74" w:rsidRPr="00C30113" w:rsidRDefault="00B86C74"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Pr>
          <w:rFonts w:ascii="Times New Roman" w:hAnsi="Times New Roman"/>
        </w:rPr>
        <w:t>Residence zip</w:t>
      </w:r>
    </w:p>
    <w:p w14:paraId="1A956F83" w14:textId="320FB4A8" w:rsidR="00657DE0" w:rsidRPr="00C30113" w:rsidRDefault="00657DE0"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sidRPr="00C30113">
        <w:rPr>
          <w:rFonts w:ascii="Times New Roman" w:hAnsi="Times New Roman"/>
        </w:rPr>
        <w:t>Event Location</w:t>
      </w:r>
    </w:p>
    <w:p w14:paraId="71E3C762" w14:textId="77777777" w:rsidR="00657DE0" w:rsidRPr="00C30113" w:rsidRDefault="00657DE0" w:rsidP="00AE5A25">
      <w:pPr>
        <w:pStyle w:val="ListParagraph"/>
        <w:numPr>
          <w:ilvl w:val="0"/>
          <w:numId w:val="14"/>
        </w:numPr>
        <w:tabs>
          <w:tab w:val="left" w:pos="720"/>
          <w:tab w:val="left" w:pos="1440"/>
          <w:tab w:val="left" w:pos="2160"/>
          <w:tab w:val="left" w:pos="2340"/>
          <w:tab w:val="left" w:pos="3600"/>
          <w:tab w:val="left" w:pos="4320"/>
        </w:tabs>
        <w:jc w:val="both"/>
        <w:rPr>
          <w:rFonts w:ascii="Times New Roman" w:hAnsi="Times New Roman"/>
        </w:rPr>
      </w:pPr>
      <w:r w:rsidRPr="00C30113">
        <w:rPr>
          <w:rFonts w:ascii="Times New Roman" w:hAnsi="Times New Roman"/>
        </w:rPr>
        <w:t>City or Town</w:t>
      </w:r>
    </w:p>
    <w:p w14:paraId="4A64EFCA" w14:textId="77777777" w:rsidR="00657DE0" w:rsidRPr="00C30113" w:rsidRDefault="00657DE0" w:rsidP="00AE5A25">
      <w:pPr>
        <w:pStyle w:val="ListParagraph"/>
        <w:numPr>
          <w:ilvl w:val="0"/>
          <w:numId w:val="14"/>
        </w:numPr>
        <w:tabs>
          <w:tab w:val="left" w:pos="720"/>
          <w:tab w:val="left" w:pos="1440"/>
          <w:tab w:val="left" w:pos="2160"/>
          <w:tab w:val="left" w:pos="2340"/>
          <w:tab w:val="left" w:pos="3600"/>
          <w:tab w:val="left" w:pos="4320"/>
        </w:tabs>
        <w:jc w:val="both"/>
        <w:rPr>
          <w:rFonts w:ascii="Times New Roman" w:hAnsi="Times New Roman"/>
        </w:rPr>
      </w:pPr>
      <w:r w:rsidRPr="00C30113">
        <w:rPr>
          <w:rFonts w:ascii="Times New Roman" w:hAnsi="Times New Roman"/>
        </w:rPr>
        <w:t>County</w:t>
      </w:r>
    </w:p>
    <w:p w14:paraId="1D4FF585" w14:textId="77777777" w:rsidR="00657DE0" w:rsidRPr="00C30113" w:rsidRDefault="00657DE0" w:rsidP="00AE5A25">
      <w:pPr>
        <w:pStyle w:val="ListParagraph"/>
        <w:numPr>
          <w:ilvl w:val="0"/>
          <w:numId w:val="14"/>
        </w:numPr>
        <w:tabs>
          <w:tab w:val="left" w:pos="720"/>
          <w:tab w:val="left" w:pos="1440"/>
          <w:tab w:val="left" w:pos="2160"/>
          <w:tab w:val="left" w:pos="2340"/>
          <w:tab w:val="left" w:pos="3600"/>
          <w:tab w:val="left" w:pos="4320"/>
        </w:tabs>
        <w:jc w:val="both"/>
        <w:rPr>
          <w:rFonts w:ascii="Times New Roman" w:hAnsi="Times New Roman"/>
        </w:rPr>
      </w:pPr>
      <w:r w:rsidRPr="00C30113">
        <w:rPr>
          <w:rFonts w:ascii="Times New Roman" w:hAnsi="Times New Roman"/>
        </w:rPr>
        <w:t>State</w:t>
      </w:r>
    </w:p>
    <w:p w14:paraId="1F8AC0B1" w14:textId="6AA68594" w:rsidR="00657DE0" w:rsidRDefault="00657DE0" w:rsidP="00AE5A25">
      <w:pPr>
        <w:pStyle w:val="ListParagraph"/>
        <w:numPr>
          <w:ilvl w:val="0"/>
          <w:numId w:val="14"/>
        </w:numPr>
        <w:tabs>
          <w:tab w:val="left" w:pos="720"/>
          <w:tab w:val="left" w:pos="1440"/>
          <w:tab w:val="left" w:pos="2160"/>
          <w:tab w:val="left" w:pos="2340"/>
          <w:tab w:val="left" w:pos="3600"/>
          <w:tab w:val="left" w:pos="4320"/>
        </w:tabs>
        <w:jc w:val="both"/>
        <w:rPr>
          <w:rFonts w:ascii="Times New Roman" w:hAnsi="Times New Roman"/>
        </w:rPr>
      </w:pPr>
      <w:r>
        <w:rPr>
          <w:rFonts w:ascii="Times New Roman" w:hAnsi="Times New Roman"/>
        </w:rPr>
        <w:t>Zip Code</w:t>
      </w:r>
    </w:p>
    <w:p w14:paraId="115F6C8A" w14:textId="1AC7E318" w:rsidR="00657DE0" w:rsidRPr="00421BC1" w:rsidRDefault="00657DE0" w:rsidP="00674902">
      <w:pPr>
        <w:pStyle w:val="ListParagraph"/>
        <w:numPr>
          <w:ilvl w:val="3"/>
          <w:numId w:val="3"/>
        </w:numPr>
        <w:tabs>
          <w:tab w:val="left" w:pos="720"/>
          <w:tab w:val="left" w:pos="1440"/>
          <w:tab w:val="left" w:pos="2160"/>
          <w:tab w:val="left" w:pos="2340"/>
          <w:tab w:val="left" w:pos="3600"/>
          <w:tab w:val="left" w:pos="4320"/>
        </w:tabs>
        <w:ind w:left="2880"/>
        <w:jc w:val="both"/>
        <w:rPr>
          <w:rFonts w:ascii="Times New Roman" w:hAnsi="Times New Roman"/>
        </w:rPr>
      </w:pPr>
      <w:r w:rsidRPr="00421BC1">
        <w:rPr>
          <w:rFonts w:ascii="Times New Roman" w:hAnsi="Times New Roman"/>
        </w:rPr>
        <w:t>Cause of death</w:t>
      </w:r>
      <w:r w:rsidR="0068464A" w:rsidRPr="00421BC1">
        <w:rPr>
          <w:rFonts w:ascii="Times New Roman" w:hAnsi="Times New Roman"/>
        </w:rPr>
        <w:t xml:space="preserve"> ICD</w:t>
      </w:r>
      <w:r w:rsidR="002D2547">
        <w:rPr>
          <w:rFonts w:ascii="Times New Roman" w:hAnsi="Times New Roman"/>
        </w:rPr>
        <w:t>-</w:t>
      </w:r>
      <w:r w:rsidR="0068464A" w:rsidRPr="00421BC1">
        <w:rPr>
          <w:rFonts w:ascii="Times New Roman" w:hAnsi="Times New Roman"/>
        </w:rPr>
        <w:t>10 code</w:t>
      </w:r>
    </w:p>
    <w:bookmarkEnd w:id="5"/>
    <w:p w14:paraId="2869C2D0" w14:textId="77777777" w:rsidR="00895790" w:rsidRPr="00421BC1" w:rsidRDefault="00895790" w:rsidP="00BA72E1">
      <w:pPr>
        <w:tabs>
          <w:tab w:val="left" w:pos="720"/>
          <w:tab w:val="left" w:pos="1440"/>
          <w:tab w:val="left" w:pos="2160"/>
          <w:tab w:val="left" w:pos="2340"/>
          <w:tab w:val="left" w:pos="3600"/>
          <w:tab w:val="left" w:pos="4320"/>
        </w:tabs>
        <w:ind w:left="1080"/>
        <w:jc w:val="both"/>
        <w:rPr>
          <w:rFonts w:ascii="Times New Roman" w:hAnsi="Times New Roman"/>
          <w:sz w:val="22"/>
          <w:szCs w:val="22"/>
        </w:rPr>
      </w:pPr>
    </w:p>
    <w:p w14:paraId="18B93FE0" w14:textId="49460CD3" w:rsidR="00160CBA" w:rsidRDefault="00160CBA" w:rsidP="00674902">
      <w:pPr>
        <w:pStyle w:val="ListParagraph"/>
        <w:numPr>
          <w:ilvl w:val="0"/>
          <w:numId w:val="6"/>
        </w:numPr>
        <w:tabs>
          <w:tab w:val="left" w:pos="720"/>
          <w:tab w:val="left" w:pos="1440"/>
          <w:tab w:val="left" w:pos="2160"/>
          <w:tab w:val="left" w:pos="2880"/>
          <w:tab w:val="left" w:pos="3600"/>
          <w:tab w:val="left" w:pos="4320"/>
        </w:tabs>
        <w:jc w:val="both"/>
        <w:rPr>
          <w:rFonts w:ascii="Times New Roman" w:hAnsi="Times New Roman"/>
          <w:bCs/>
        </w:rPr>
      </w:pPr>
      <w:r w:rsidRPr="003618DD">
        <w:rPr>
          <w:rFonts w:ascii="Times New Roman" w:hAnsi="Times New Roman"/>
          <w:b/>
        </w:rPr>
        <w:t>Interstate Data Exchange</w:t>
      </w:r>
      <w:r w:rsidR="003618DD" w:rsidRPr="003618DD">
        <w:rPr>
          <w:rFonts w:ascii="Times New Roman" w:hAnsi="Times New Roman"/>
          <w:b/>
        </w:rPr>
        <w:t xml:space="preserve"> Exclusions</w:t>
      </w:r>
      <w:r w:rsidR="002F15D5">
        <w:rPr>
          <w:rFonts w:ascii="Times New Roman" w:hAnsi="Times New Roman"/>
          <w:b/>
        </w:rPr>
        <w:t xml:space="preserve">. </w:t>
      </w:r>
      <w:r w:rsidRPr="003618DD">
        <w:rPr>
          <w:rFonts w:ascii="Times New Roman" w:hAnsi="Times New Roman"/>
          <w:bCs/>
        </w:rPr>
        <w:t>The Maine Cancer Registry is a signatory to the North American Association of Central Cancer Registries’ National Interstate Data Exchange Agreement which prohibits re-release of interstate exchange only cases</w:t>
      </w:r>
      <w:r w:rsidR="002F15D5">
        <w:rPr>
          <w:rFonts w:ascii="Times New Roman" w:hAnsi="Times New Roman"/>
          <w:bCs/>
        </w:rPr>
        <w:t xml:space="preserve">. </w:t>
      </w:r>
      <w:r w:rsidR="006F5EE2" w:rsidRPr="00996161">
        <w:rPr>
          <w:rFonts w:ascii="Times New Roman" w:hAnsi="Times New Roman"/>
          <w:bCs/>
        </w:rPr>
        <w:t>Data which is from interstate exchange only cases will be excluded</w:t>
      </w:r>
      <w:r w:rsidR="00E56EC2" w:rsidRPr="00996161">
        <w:rPr>
          <w:rFonts w:ascii="Times New Roman" w:hAnsi="Times New Roman"/>
          <w:bCs/>
        </w:rPr>
        <w:t xml:space="preserve"> </w:t>
      </w:r>
      <w:r w:rsidR="006F5EE2" w:rsidRPr="00996161">
        <w:rPr>
          <w:rFonts w:ascii="Times New Roman" w:hAnsi="Times New Roman"/>
          <w:bCs/>
        </w:rPr>
        <w:t>and not transferred to MHDO</w:t>
      </w:r>
      <w:r w:rsidR="002F15D5">
        <w:rPr>
          <w:rFonts w:ascii="Times New Roman" w:hAnsi="Times New Roman"/>
          <w:bCs/>
        </w:rPr>
        <w:t>.</w:t>
      </w:r>
    </w:p>
    <w:p w14:paraId="2F99C9AE" w14:textId="77777777" w:rsidR="00674902" w:rsidRDefault="00674902" w:rsidP="00BA72E1">
      <w:pPr>
        <w:tabs>
          <w:tab w:val="left" w:pos="720"/>
          <w:tab w:val="left" w:pos="1440"/>
          <w:tab w:val="left" w:pos="2160"/>
          <w:tab w:val="left" w:pos="2880"/>
          <w:tab w:val="left" w:pos="3600"/>
          <w:tab w:val="left" w:pos="4320"/>
        </w:tabs>
        <w:jc w:val="both"/>
        <w:rPr>
          <w:rFonts w:ascii="Times New Roman" w:hAnsi="Times New Roman"/>
          <w:bCs/>
        </w:rPr>
      </w:pPr>
    </w:p>
    <w:p w14:paraId="78E30A52" w14:textId="7CE02483" w:rsidR="003618DD" w:rsidRDefault="003618DD" w:rsidP="002D09B0">
      <w:pPr>
        <w:tabs>
          <w:tab w:val="left" w:pos="720"/>
          <w:tab w:val="left" w:pos="1440"/>
          <w:tab w:val="left" w:pos="2160"/>
          <w:tab w:val="left" w:pos="2880"/>
          <w:tab w:val="left" w:pos="3600"/>
          <w:tab w:val="left" w:pos="4320"/>
        </w:tabs>
        <w:jc w:val="center"/>
        <w:rPr>
          <w:rFonts w:ascii="Times New Roman" w:hAnsi="Times New Roman"/>
          <w:bCs/>
        </w:rPr>
      </w:pPr>
    </w:p>
    <w:p w14:paraId="30FA56C0" w14:textId="13FEED90" w:rsidR="003618DD" w:rsidRPr="00D549E0" w:rsidRDefault="003618DD" w:rsidP="00674902">
      <w:pPr>
        <w:pStyle w:val="BodyTextIndent"/>
        <w:numPr>
          <w:ilvl w:val="0"/>
          <w:numId w:val="10"/>
        </w:numPr>
        <w:tabs>
          <w:tab w:val="left" w:pos="3600"/>
          <w:tab w:val="left" w:pos="4320"/>
        </w:tabs>
        <w:jc w:val="both"/>
        <w:rPr>
          <w:rFonts w:ascii="Times New Roman" w:hAnsi="Times New Roman"/>
          <w:bCs/>
        </w:rPr>
      </w:pPr>
      <w:r w:rsidRPr="00D549E0">
        <w:rPr>
          <w:rFonts w:ascii="Times New Roman" w:hAnsi="Times New Roman"/>
          <w:b/>
          <w:sz w:val="22"/>
          <w:szCs w:val="22"/>
        </w:rPr>
        <w:t>F</w:t>
      </w:r>
      <w:r w:rsidR="00D549E0">
        <w:rPr>
          <w:rFonts w:ascii="Times New Roman" w:hAnsi="Times New Roman"/>
          <w:b/>
          <w:sz w:val="22"/>
          <w:szCs w:val="22"/>
        </w:rPr>
        <w:t>iling Requirements</w:t>
      </w:r>
    </w:p>
    <w:p w14:paraId="1E23514B" w14:textId="15D433C4" w:rsidR="00160CBA" w:rsidRPr="00160CBA" w:rsidRDefault="00160CBA" w:rsidP="00BA72E1">
      <w:pPr>
        <w:pStyle w:val="ListParagraph"/>
        <w:tabs>
          <w:tab w:val="left" w:pos="720"/>
          <w:tab w:val="left" w:pos="1440"/>
          <w:tab w:val="left" w:pos="2160"/>
          <w:tab w:val="left" w:pos="2880"/>
          <w:tab w:val="left" w:pos="3600"/>
          <w:tab w:val="left" w:pos="4320"/>
        </w:tabs>
        <w:ind w:left="1440"/>
        <w:jc w:val="both"/>
        <w:rPr>
          <w:rFonts w:ascii="Times New Roman" w:hAnsi="Times New Roman"/>
        </w:rPr>
      </w:pPr>
    </w:p>
    <w:p w14:paraId="72286077" w14:textId="28B93DD9" w:rsidR="00947368" w:rsidRPr="00C30113" w:rsidRDefault="002D5AF0" w:rsidP="00674902">
      <w:pPr>
        <w:pStyle w:val="ListParagraph"/>
        <w:numPr>
          <w:ilvl w:val="0"/>
          <w:numId w:val="9"/>
        </w:numPr>
        <w:tabs>
          <w:tab w:val="left" w:pos="720"/>
          <w:tab w:val="left" w:pos="1440"/>
          <w:tab w:val="left" w:pos="2160"/>
          <w:tab w:val="left" w:pos="2880"/>
          <w:tab w:val="left" w:pos="3600"/>
          <w:tab w:val="left" w:pos="4320"/>
        </w:tabs>
        <w:jc w:val="both"/>
        <w:rPr>
          <w:rFonts w:ascii="Times New Roman" w:hAnsi="Times New Roman"/>
        </w:rPr>
      </w:pPr>
      <w:r w:rsidRPr="00C30113">
        <w:rPr>
          <w:rFonts w:ascii="Times New Roman" w:hAnsi="Times New Roman"/>
          <w:b/>
        </w:rPr>
        <w:t>File Format</w:t>
      </w:r>
      <w:r w:rsidR="002F15D5">
        <w:rPr>
          <w:rFonts w:ascii="Times New Roman" w:hAnsi="Times New Roman"/>
          <w:b/>
        </w:rPr>
        <w:t xml:space="preserve">. </w:t>
      </w:r>
      <w:r w:rsidR="00F715D9" w:rsidRPr="00C30113">
        <w:rPr>
          <w:rFonts w:ascii="Times New Roman" w:hAnsi="Times New Roman"/>
        </w:rPr>
        <w:t>The file format will be an MHDO-provided template for each dataset</w:t>
      </w:r>
      <w:r w:rsidR="002F15D5">
        <w:rPr>
          <w:rFonts w:ascii="Times New Roman" w:hAnsi="Times New Roman"/>
        </w:rPr>
        <w:t xml:space="preserve">. </w:t>
      </w:r>
      <w:r w:rsidR="00F5178F" w:rsidRPr="00C30113">
        <w:rPr>
          <w:rFonts w:ascii="Times New Roman" w:hAnsi="Times New Roman"/>
        </w:rPr>
        <w:t>DRVS</w:t>
      </w:r>
      <w:r w:rsidR="008F7FA6" w:rsidRPr="00C30113">
        <w:rPr>
          <w:rFonts w:ascii="Times New Roman" w:hAnsi="Times New Roman"/>
        </w:rPr>
        <w:t xml:space="preserve"> </w:t>
      </w:r>
      <w:r w:rsidR="009F0511" w:rsidRPr="00C30113">
        <w:rPr>
          <w:rFonts w:ascii="Times New Roman" w:hAnsi="Times New Roman"/>
        </w:rPr>
        <w:t>will</w:t>
      </w:r>
      <w:r w:rsidR="00F715D9" w:rsidRPr="00C30113">
        <w:rPr>
          <w:rFonts w:ascii="Times New Roman" w:hAnsi="Times New Roman"/>
        </w:rPr>
        <w:t xml:space="preserve"> use the current version of the appropriate template. The file format </w:t>
      </w:r>
      <w:r w:rsidR="000C3773" w:rsidRPr="00C30113">
        <w:rPr>
          <w:rFonts w:ascii="Times New Roman" w:hAnsi="Times New Roman"/>
        </w:rPr>
        <w:t xml:space="preserve">for </w:t>
      </w:r>
      <w:r w:rsidR="00647B8D">
        <w:rPr>
          <w:rFonts w:ascii="Times New Roman" w:hAnsi="Times New Roman"/>
        </w:rPr>
        <w:t>DRVS</w:t>
      </w:r>
      <w:r w:rsidR="00C41689" w:rsidRPr="00C30113">
        <w:rPr>
          <w:rFonts w:ascii="Times New Roman" w:hAnsi="Times New Roman"/>
        </w:rPr>
        <w:t xml:space="preserve"> will </w:t>
      </w:r>
      <w:r w:rsidR="00F715D9" w:rsidRPr="00C30113">
        <w:rPr>
          <w:rFonts w:ascii="Times New Roman" w:hAnsi="Times New Roman"/>
        </w:rPr>
        <w:t xml:space="preserve">contain the data elements </w:t>
      </w:r>
      <w:r w:rsidR="00D476B2" w:rsidRPr="00C30113">
        <w:rPr>
          <w:rFonts w:ascii="Times New Roman" w:hAnsi="Times New Roman"/>
        </w:rPr>
        <w:t xml:space="preserve">listed and </w:t>
      </w:r>
      <w:r w:rsidR="00F715D9" w:rsidRPr="00C30113">
        <w:rPr>
          <w:rFonts w:ascii="Times New Roman" w:hAnsi="Times New Roman"/>
        </w:rPr>
        <w:t>described in subsection</w:t>
      </w:r>
      <w:r w:rsidR="00CE28A6">
        <w:rPr>
          <w:rFonts w:ascii="Times New Roman" w:hAnsi="Times New Roman"/>
        </w:rPr>
        <w:t>s</w:t>
      </w:r>
      <w:r w:rsidR="00F715D9" w:rsidRPr="00C30113">
        <w:rPr>
          <w:rFonts w:ascii="Times New Roman" w:hAnsi="Times New Roman"/>
        </w:rPr>
        <w:t xml:space="preserve"> </w:t>
      </w:r>
      <w:r w:rsidR="00F715D9" w:rsidRPr="00180EBD">
        <w:rPr>
          <w:rFonts w:ascii="Times New Roman" w:hAnsi="Times New Roman"/>
        </w:rPr>
        <w:t>2(</w:t>
      </w:r>
      <w:r w:rsidR="00D476B2" w:rsidRPr="00180EBD">
        <w:rPr>
          <w:rFonts w:ascii="Times New Roman" w:hAnsi="Times New Roman"/>
        </w:rPr>
        <w:t>A</w:t>
      </w:r>
      <w:r w:rsidR="00CE28A6" w:rsidRPr="00180EBD">
        <w:rPr>
          <w:rFonts w:ascii="Times New Roman" w:hAnsi="Times New Roman"/>
        </w:rPr>
        <w:t>)</w:t>
      </w:r>
      <w:r w:rsidR="000D77E6" w:rsidRPr="00180EBD">
        <w:rPr>
          <w:rFonts w:ascii="Times New Roman" w:hAnsi="Times New Roman"/>
        </w:rPr>
        <w:t xml:space="preserve">, </w:t>
      </w:r>
      <w:r w:rsidR="00CE28A6" w:rsidRPr="00180EBD">
        <w:rPr>
          <w:rFonts w:ascii="Times New Roman" w:hAnsi="Times New Roman"/>
        </w:rPr>
        <w:t>2(</w:t>
      </w:r>
      <w:r w:rsidR="000D77E6" w:rsidRPr="00180EBD">
        <w:rPr>
          <w:rFonts w:ascii="Times New Roman" w:hAnsi="Times New Roman"/>
        </w:rPr>
        <w:t>B</w:t>
      </w:r>
      <w:r w:rsidR="00CE28A6" w:rsidRPr="00180EBD">
        <w:rPr>
          <w:rFonts w:ascii="Times New Roman" w:hAnsi="Times New Roman"/>
        </w:rPr>
        <w:t>)</w:t>
      </w:r>
      <w:r w:rsidR="004902A5">
        <w:rPr>
          <w:rFonts w:ascii="Times New Roman" w:hAnsi="Times New Roman"/>
        </w:rPr>
        <w:t xml:space="preserve">, </w:t>
      </w:r>
      <w:r w:rsidR="00CE28A6" w:rsidRPr="00180EBD">
        <w:rPr>
          <w:rFonts w:ascii="Times New Roman" w:hAnsi="Times New Roman"/>
        </w:rPr>
        <w:t>2(</w:t>
      </w:r>
      <w:r w:rsidR="000D77E6" w:rsidRPr="00180EBD">
        <w:rPr>
          <w:rFonts w:ascii="Times New Roman" w:hAnsi="Times New Roman"/>
        </w:rPr>
        <w:t>C</w:t>
      </w:r>
      <w:r w:rsidR="00F715D9" w:rsidRPr="00180EBD">
        <w:rPr>
          <w:rFonts w:ascii="Times New Roman" w:hAnsi="Times New Roman"/>
        </w:rPr>
        <w:t>)</w:t>
      </w:r>
      <w:r w:rsidR="004902A5">
        <w:rPr>
          <w:rFonts w:ascii="Times New Roman" w:hAnsi="Times New Roman"/>
        </w:rPr>
        <w:t xml:space="preserve"> and not excluded by 2(D)</w:t>
      </w:r>
      <w:r w:rsidR="002F15D5">
        <w:rPr>
          <w:rFonts w:ascii="Times New Roman" w:hAnsi="Times New Roman"/>
        </w:rPr>
        <w:t xml:space="preserve">. </w:t>
      </w:r>
      <w:r w:rsidR="00F715D9" w:rsidRPr="00C30113">
        <w:rPr>
          <w:rFonts w:ascii="Times New Roman" w:hAnsi="Times New Roman"/>
        </w:rPr>
        <w:t>File naming conventions will be specified in the instructions included with each template.</w:t>
      </w:r>
    </w:p>
    <w:p w14:paraId="4BB0F381" w14:textId="77777777" w:rsidR="009E3F96" w:rsidRPr="00C30113" w:rsidRDefault="009E3F96" w:rsidP="00BA72E1">
      <w:pPr>
        <w:tabs>
          <w:tab w:val="left" w:pos="720"/>
          <w:tab w:val="left" w:pos="1440"/>
          <w:tab w:val="left" w:pos="2160"/>
          <w:tab w:val="left" w:pos="2880"/>
          <w:tab w:val="left" w:pos="3600"/>
          <w:tab w:val="left" w:pos="4320"/>
        </w:tabs>
        <w:jc w:val="both"/>
        <w:rPr>
          <w:rFonts w:ascii="Times New Roman" w:hAnsi="Times New Roman"/>
          <w:sz w:val="22"/>
          <w:szCs w:val="22"/>
        </w:rPr>
      </w:pPr>
    </w:p>
    <w:p w14:paraId="0C4450E0" w14:textId="1C2E32D8" w:rsidR="00C019A9" w:rsidRDefault="008961E8" w:rsidP="00674902">
      <w:pPr>
        <w:pStyle w:val="ListParagraph"/>
        <w:numPr>
          <w:ilvl w:val="0"/>
          <w:numId w:val="9"/>
        </w:numPr>
        <w:tabs>
          <w:tab w:val="left" w:pos="720"/>
          <w:tab w:val="left" w:pos="1440"/>
          <w:tab w:val="left" w:pos="2160"/>
          <w:tab w:val="left" w:pos="2880"/>
          <w:tab w:val="left" w:pos="3600"/>
          <w:tab w:val="left" w:pos="4320"/>
        </w:tabs>
        <w:jc w:val="both"/>
        <w:rPr>
          <w:rFonts w:ascii="Times New Roman" w:hAnsi="Times New Roman"/>
          <w:b/>
        </w:rPr>
      </w:pPr>
      <w:r w:rsidRPr="008961E8">
        <w:rPr>
          <w:rFonts w:ascii="Times New Roman" w:hAnsi="Times New Roman"/>
          <w:b/>
        </w:rPr>
        <w:t xml:space="preserve">Filing Method. </w:t>
      </w:r>
      <w:r w:rsidRPr="00800088">
        <w:rPr>
          <w:rFonts w:ascii="Times New Roman" w:hAnsi="Times New Roman"/>
          <w:bCs/>
        </w:rPr>
        <w:t xml:space="preserve">Data files must be submitted via </w:t>
      </w:r>
      <w:r w:rsidR="00B86C74">
        <w:rPr>
          <w:rFonts w:ascii="Times New Roman" w:hAnsi="Times New Roman"/>
          <w:bCs/>
        </w:rPr>
        <w:t>S</w:t>
      </w:r>
      <w:r w:rsidR="00B86C74" w:rsidRPr="00800088">
        <w:rPr>
          <w:rFonts w:ascii="Times New Roman" w:hAnsi="Times New Roman"/>
          <w:bCs/>
        </w:rPr>
        <w:t xml:space="preserve">ecure </w:t>
      </w:r>
      <w:r w:rsidR="00B86C74">
        <w:rPr>
          <w:rFonts w:ascii="Times New Roman" w:hAnsi="Times New Roman"/>
          <w:bCs/>
        </w:rPr>
        <w:t>File Transfer Protocol (S</w:t>
      </w:r>
      <w:r w:rsidRPr="00800088">
        <w:rPr>
          <w:rFonts w:ascii="Times New Roman" w:hAnsi="Times New Roman"/>
          <w:bCs/>
        </w:rPr>
        <w:t>FTP</w:t>
      </w:r>
      <w:r w:rsidR="00B86C74">
        <w:rPr>
          <w:rFonts w:ascii="Times New Roman" w:hAnsi="Times New Roman"/>
          <w:bCs/>
        </w:rPr>
        <w:t>)</w:t>
      </w:r>
      <w:r w:rsidRPr="00800088">
        <w:rPr>
          <w:rFonts w:ascii="Times New Roman" w:hAnsi="Times New Roman"/>
          <w:bCs/>
        </w:rPr>
        <w:t xml:space="preserve">. </w:t>
      </w:r>
      <w:r w:rsidR="0000258D">
        <w:rPr>
          <w:rFonts w:ascii="Times New Roman" w:hAnsi="Times New Roman"/>
          <w:bCs/>
        </w:rPr>
        <w:t>Files are required</w:t>
      </w:r>
      <w:r w:rsidRPr="00800088">
        <w:rPr>
          <w:rFonts w:ascii="Times New Roman" w:hAnsi="Times New Roman"/>
          <w:bCs/>
        </w:rPr>
        <w:t xml:space="preserve"> to </w:t>
      </w:r>
      <w:r w:rsidR="0000258D">
        <w:rPr>
          <w:rFonts w:ascii="Times New Roman" w:hAnsi="Times New Roman"/>
          <w:bCs/>
        </w:rPr>
        <w:t xml:space="preserve">be </w:t>
      </w:r>
      <w:r w:rsidRPr="00800088">
        <w:rPr>
          <w:rFonts w:ascii="Times New Roman" w:hAnsi="Times New Roman"/>
          <w:bCs/>
        </w:rPr>
        <w:t>compress</w:t>
      </w:r>
      <w:r w:rsidR="00694CD1">
        <w:rPr>
          <w:rFonts w:ascii="Times New Roman" w:hAnsi="Times New Roman"/>
          <w:bCs/>
        </w:rPr>
        <w:t>ed</w:t>
      </w:r>
      <w:r w:rsidRPr="00800088">
        <w:rPr>
          <w:rFonts w:ascii="Times New Roman" w:hAnsi="Times New Roman"/>
          <w:bCs/>
        </w:rPr>
        <w:t xml:space="preserve"> and encrypt</w:t>
      </w:r>
      <w:r w:rsidR="0000258D">
        <w:rPr>
          <w:rFonts w:ascii="Times New Roman" w:hAnsi="Times New Roman"/>
          <w:bCs/>
        </w:rPr>
        <w:t>ed</w:t>
      </w:r>
      <w:r w:rsidR="00694CD1">
        <w:rPr>
          <w:rFonts w:ascii="Times New Roman" w:hAnsi="Times New Roman"/>
          <w:bCs/>
        </w:rPr>
        <w:t xml:space="preserve"> </w:t>
      </w:r>
      <w:r w:rsidRPr="00800088">
        <w:rPr>
          <w:rFonts w:ascii="Times New Roman" w:hAnsi="Times New Roman"/>
          <w:bCs/>
        </w:rPr>
        <w:t>before uploading</w:t>
      </w:r>
      <w:r w:rsidR="0000258D">
        <w:rPr>
          <w:rFonts w:ascii="Times New Roman" w:hAnsi="Times New Roman"/>
          <w:bCs/>
        </w:rPr>
        <w:t>.</w:t>
      </w:r>
      <w:r w:rsidR="00674902">
        <w:rPr>
          <w:rFonts w:ascii="Times New Roman" w:hAnsi="Times New Roman"/>
          <w:bCs/>
        </w:rPr>
        <w:t xml:space="preserve"> </w:t>
      </w:r>
      <w:r w:rsidRPr="00800088">
        <w:rPr>
          <w:rFonts w:ascii="Times New Roman" w:hAnsi="Times New Roman"/>
          <w:bCs/>
        </w:rPr>
        <w:t xml:space="preserve">This file-level encryption will ensure the confidentiality of all data that are submitted to the </w:t>
      </w:r>
      <w:r w:rsidR="0000258D">
        <w:rPr>
          <w:rFonts w:ascii="Times New Roman" w:hAnsi="Times New Roman"/>
          <w:bCs/>
        </w:rPr>
        <w:t>MHDO portal</w:t>
      </w:r>
      <w:r w:rsidRPr="00800088">
        <w:rPr>
          <w:rFonts w:ascii="Times New Roman" w:hAnsi="Times New Roman"/>
          <w:bCs/>
        </w:rPr>
        <w:t>, not just individual fields.</w:t>
      </w:r>
    </w:p>
    <w:p w14:paraId="6F6D21B3" w14:textId="77777777" w:rsidR="00800088" w:rsidRPr="00800088" w:rsidRDefault="00800088" w:rsidP="00BA72E1">
      <w:pPr>
        <w:tabs>
          <w:tab w:val="left" w:pos="720"/>
          <w:tab w:val="left" w:pos="1440"/>
          <w:tab w:val="left" w:pos="2160"/>
          <w:tab w:val="left" w:pos="2880"/>
          <w:tab w:val="left" w:pos="3600"/>
          <w:tab w:val="left" w:pos="4320"/>
        </w:tabs>
        <w:jc w:val="both"/>
        <w:rPr>
          <w:rFonts w:ascii="Times New Roman" w:hAnsi="Times New Roman"/>
          <w:b/>
        </w:rPr>
      </w:pPr>
    </w:p>
    <w:p w14:paraId="52D84BE4" w14:textId="0B81CC28" w:rsidR="00824D42" w:rsidRPr="00824D42" w:rsidRDefault="00393D9E" w:rsidP="00674902">
      <w:pPr>
        <w:pStyle w:val="ListParagraph"/>
        <w:numPr>
          <w:ilvl w:val="0"/>
          <w:numId w:val="9"/>
        </w:numPr>
        <w:tabs>
          <w:tab w:val="left" w:pos="720"/>
          <w:tab w:val="left" w:pos="1440"/>
          <w:tab w:val="left" w:pos="2160"/>
          <w:tab w:val="left" w:pos="2880"/>
          <w:tab w:val="left" w:pos="3600"/>
          <w:tab w:val="left" w:pos="4320"/>
        </w:tabs>
        <w:jc w:val="both"/>
        <w:rPr>
          <w:rFonts w:ascii="Times New Roman" w:hAnsi="Times New Roman"/>
        </w:rPr>
      </w:pPr>
      <w:r w:rsidRPr="00C30113">
        <w:rPr>
          <w:rFonts w:ascii="Times New Roman" w:hAnsi="Times New Roman"/>
          <w:b/>
        </w:rPr>
        <w:t>Filing Period</w:t>
      </w:r>
      <w:r w:rsidR="002F15D5">
        <w:rPr>
          <w:rFonts w:ascii="Times New Roman" w:hAnsi="Times New Roman"/>
          <w:b/>
        </w:rPr>
        <w:t xml:space="preserve">. </w:t>
      </w:r>
      <w:r w:rsidR="00824D42" w:rsidRPr="00824D42">
        <w:rPr>
          <w:rFonts w:ascii="Times New Roman" w:hAnsi="Times New Roman"/>
          <w:bCs/>
        </w:rPr>
        <w:t xml:space="preserve">DRVS will submit data sets to MHDO </w:t>
      </w:r>
      <w:r w:rsidR="00824D42">
        <w:rPr>
          <w:rFonts w:ascii="Times New Roman" w:hAnsi="Times New Roman"/>
          <w:bCs/>
        </w:rPr>
        <w:t>based on the following schedule:</w:t>
      </w:r>
    </w:p>
    <w:p w14:paraId="27C5349F" w14:textId="3498E0D6" w:rsidR="00824D42" w:rsidRDefault="00824D42" w:rsidP="00674902">
      <w:pPr>
        <w:pStyle w:val="ListParagraph"/>
        <w:numPr>
          <w:ilvl w:val="2"/>
          <w:numId w:val="9"/>
        </w:numPr>
        <w:tabs>
          <w:tab w:val="left" w:pos="720"/>
          <w:tab w:val="left" w:pos="1440"/>
          <w:tab w:val="left" w:pos="2160"/>
          <w:tab w:val="left" w:pos="2880"/>
          <w:tab w:val="left" w:pos="3600"/>
          <w:tab w:val="left" w:pos="4320"/>
        </w:tabs>
        <w:jc w:val="both"/>
        <w:rPr>
          <w:rFonts w:ascii="Times New Roman" w:hAnsi="Times New Roman"/>
        </w:rPr>
      </w:pPr>
      <w:r>
        <w:rPr>
          <w:rFonts w:ascii="Times New Roman" w:hAnsi="Times New Roman"/>
        </w:rPr>
        <w:t xml:space="preserve"> </w:t>
      </w:r>
      <w:r w:rsidR="00703E78" w:rsidRPr="00C30113">
        <w:rPr>
          <w:rFonts w:ascii="Times New Roman" w:hAnsi="Times New Roman"/>
        </w:rPr>
        <w:t>Historic data</w:t>
      </w:r>
      <w:r w:rsidR="0019408F" w:rsidRPr="00C30113">
        <w:rPr>
          <w:rFonts w:ascii="Times New Roman" w:hAnsi="Times New Roman"/>
        </w:rPr>
        <w:t xml:space="preserve"> </w:t>
      </w:r>
      <w:r w:rsidR="005F210D" w:rsidRPr="00C30113">
        <w:rPr>
          <w:rFonts w:ascii="Times New Roman" w:hAnsi="Times New Roman"/>
        </w:rPr>
        <w:t>from January 201</w:t>
      </w:r>
      <w:r w:rsidR="0076492E" w:rsidRPr="00C30113">
        <w:rPr>
          <w:rFonts w:ascii="Times New Roman" w:hAnsi="Times New Roman"/>
        </w:rPr>
        <w:t>5</w:t>
      </w:r>
      <w:r w:rsidR="00F26504" w:rsidRPr="00C30113">
        <w:rPr>
          <w:rFonts w:ascii="Times New Roman" w:hAnsi="Times New Roman"/>
        </w:rPr>
        <w:t xml:space="preserve"> </w:t>
      </w:r>
      <w:r w:rsidR="005F210D" w:rsidRPr="00C30113">
        <w:rPr>
          <w:rFonts w:ascii="Times New Roman" w:hAnsi="Times New Roman"/>
        </w:rPr>
        <w:t xml:space="preserve">to </w:t>
      </w:r>
      <w:r w:rsidR="00BA71B9" w:rsidRPr="00C30113">
        <w:rPr>
          <w:rFonts w:ascii="Times New Roman" w:hAnsi="Times New Roman"/>
        </w:rPr>
        <w:t>December 2021</w:t>
      </w:r>
      <w:r w:rsidR="00703E78" w:rsidRPr="00C30113">
        <w:rPr>
          <w:rFonts w:ascii="Times New Roman" w:hAnsi="Times New Roman"/>
        </w:rPr>
        <w:t xml:space="preserve"> </w:t>
      </w:r>
      <w:r w:rsidR="00B67FC3">
        <w:rPr>
          <w:rFonts w:ascii="Times New Roman" w:hAnsi="Times New Roman"/>
        </w:rPr>
        <w:t>will</w:t>
      </w:r>
      <w:r w:rsidR="00F37E5A" w:rsidRPr="00C30113">
        <w:rPr>
          <w:rFonts w:ascii="Times New Roman" w:hAnsi="Times New Roman"/>
        </w:rPr>
        <w:t xml:space="preserve"> be </w:t>
      </w:r>
      <w:r>
        <w:rPr>
          <w:rFonts w:ascii="Times New Roman" w:hAnsi="Times New Roman"/>
        </w:rPr>
        <w:t>submitted</w:t>
      </w:r>
      <w:r w:rsidR="00F37E5A" w:rsidRPr="00C30113">
        <w:rPr>
          <w:rFonts w:ascii="Times New Roman" w:hAnsi="Times New Roman"/>
        </w:rPr>
        <w:t xml:space="preserve"> </w:t>
      </w:r>
      <w:r w:rsidR="008F7FA6" w:rsidRPr="00C30113">
        <w:rPr>
          <w:rFonts w:ascii="Times New Roman" w:hAnsi="Times New Roman"/>
        </w:rPr>
        <w:t xml:space="preserve">for births </w:t>
      </w:r>
      <w:r w:rsidR="0073753E" w:rsidRPr="00C30113">
        <w:rPr>
          <w:rFonts w:ascii="Times New Roman" w:hAnsi="Times New Roman"/>
        </w:rPr>
        <w:t xml:space="preserve">by </w:t>
      </w:r>
      <w:r w:rsidR="0076492E" w:rsidRPr="00C30113">
        <w:rPr>
          <w:rFonts w:ascii="Times New Roman" w:hAnsi="Times New Roman"/>
        </w:rPr>
        <w:t>April 30</w:t>
      </w:r>
      <w:r w:rsidR="00F40803" w:rsidRPr="00C30113">
        <w:rPr>
          <w:rFonts w:ascii="Times New Roman" w:hAnsi="Times New Roman"/>
        </w:rPr>
        <w:t>, 202</w:t>
      </w:r>
      <w:r w:rsidR="00D2064B" w:rsidRPr="00C30113">
        <w:rPr>
          <w:rFonts w:ascii="Times New Roman" w:hAnsi="Times New Roman"/>
        </w:rPr>
        <w:t>2</w:t>
      </w:r>
      <w:r w:rsidR="00F40803" w:rsidRPr="00C30113">
        <w:rPr>
          <w:rFonts w:ascii="Times New Roman" w:hAnsi="Times New Roman"/>
        </w:rPr>
        <w:t xml:space="preserve"> </w:t>
      </w:r>
      <w:r w:rsidR="008F7FA6" w:rsidRPr="00C30113">
        <w:rPr>
          <w:rFonts w:ascii="Times New Roman" w:hAnsi="Times New Roman"/>
        </w:rPr>
        <w:t xml:space="preserve">and deaths by June 30, 2022 </w:t>
      </w:r>
      <w:r w:rsidR="00F37E5A" w:rsidRPr="00C30113">
        <w:rPr>
          <w:rFonts w:ascii="Times New Roman" w:hAnsi="Times New Roman"/>
        </w:rPr>
        <w:t>in yearly incremental files</w:t>
      </w:r>
      <w:r w:rsidR="002F15D5">
        <w:rPr>
          <w:rFonts w:ascii="Times New Roman" w:hAnsi="Times New Roman"/>
        </w:rPr>
        <w:t xml:space="preserve">. </w:t>
      </w:r>
      <w:r w:rsidR="008F7FA6" w:rsidRPr="00C30113">
        <w:rPr>
          <w:rFonts w:ascii="Times New Roman" w:hAnsi="Times New Roman"/>
        </w:rPr>
        <w:t xml:space="preserve"> </w:t>
      </w:r>
    </w:p>
    <w:p w14:paraId="4394C30B" w14:textId="1060A36D" w:rsidR="00824D42" w:rsidRDefault="00824D42" w:rsidP="00674902">
      <w:pPr>
        <w:pStyle w:val="ListParagraph"/>
        <w:numPr>
          <w:ilvl w:val="2"/>
          <w:numId w:val="9"/>
        </w:numPr>
        <w:tabs>
          <w:tab w:val="left" w:pos="720"/>
          <w:tab w:val="left" w:pos="1440"/>
          <w:tab w:val="left" w:pos="2160"/>
          <w:tab w:val="left" w:pos="2880"/>
          <w:tab w:val="left" w:pos="3600"/>
          <w:tab w:val="left" w:pos="4320"/>
        </w:tabs>
        <w:jc w:val="both"/>
        <w:rPr>
          <w:rFonts w:ascii="Times New Roman" w:hAnsi="Times New Roman"/>
        </w:rPr>
      </w:pPr>
      <w:r>
        <w:rPr>
          <w:rFonts w:ascii="Times New Roman" w:hAnsi="Times New Roman"/>
        </w:rPr>
        <w:t xml:space="preserve"> </w:t>
      </w:r>
      <w:r w:rsidR="008F7FA6" w:rsidRPr="00C30113">
        <w:rPr>
          <w:rFonts w:ascii="Times New Roman" w:hAnsi="Times New Roman"/>
        </w:rPr>
        <w:t>Annual</w:t>
      </w:r>
      <w:r>
        <w:rPr>
          <w:rFonts w:ascii="Times New Roman" w:hAnsi="Times New Roman"/>
        </w:rPr>
        <w:t>ly,</w:t>
      </w:r>
      <w:r w:rsidR="008F7FA6" w:rsidRPr="00C30113">
        <w:rPr>
          <w:rFonts w:ascii="Times New Roman" w:hAnsi="Times New Roman"/>
        </w:rPr>
        <w:t xml:space="preserve"> birth files will be submitted by April 30</w:t>
      </w:r>
      <w:r w:rsidR="008F7FA6" w:rsidRPr="00421BC1">
        <w:rPr>
          <w:rFonts w:ascii="Times New Roman" w:hAnsi="Times New Roman"/>
          <w:vertAlign w:val="superscript"/>
        </w:rPr>
        <w:t>th</w:t>
      </w:r>
      <w:r w:rsidR="008F7FA6" w:rsidRPr="00C30113">
        <w:rPr>
          <w:rFonts w:ascii="Times New Roman" w:hAnsi="Times New Roman"/>
        </w:rPr>
        <w:t xml:space="preserve"> following the end of the calendar year and death files by June 30</w:t>
      </w:r>
      <w:r w:rsidR="008F7FA6" w:rsidRPr="00421BC1">
        <w:rPr>
          <w:rFonts w:ascii="Times New Roman" w:hAnsi="Times New Roman"/>
          <w:vertAlign w:val="superscript"/>
        </w:rPr>
        <w:t>th</w:t>
      </w:r>
      <w:r w:rsidR="008F7FA6" w:rsidRPr="00C30113">
        <w:rPr>
          <w:rFonts w:ascii="Times New Roman" w:hAnsi="Times New Roman"/>
        </w:rPr>
        <w:t>.</w:t>
      </w:r>
      <w:r w:rsidR="00F26504" w:rsidRPr="00C30113">
        <w:rPr>
          <w:rFonts w:ascii="Times New Roman" w:hAnsi="Times New Roman"/>
        </w:rPr>
        <w:t xml:space="preserve">  </w:t>
      </w:r>
    </w:p>
    <w:p w14:paraId="0442B5A4" w14:textId="67F646B5" w:rsidR="00800088" w:rsidRDefault="00F26504" w:rsidP="00674902">
      <w:pPr>
        <w:pStyle w:val="ListParagraph"/>
        <w:numPr>
          <w:ilvl w:val="2"/>
          <w:numId w:val="9"/>
        </w:numPr>
        <w:tabs>
          <w:tab w:val="left" w:pos="720"/>
          <w:tab w:val="left" w:pos="1440"/>
          <w:tab w:val="left" w:pos="2160"/>
          <w:tab w:val="left" w:pos="2880"/>
          <w:tab w:val="left" w:pos="3600"/>
          <w:tab w:val="left" w:pos="4320"/>
        </w:tabs>
        <w:jc w:val="both"/>
        <w:rPr>
          <w:rFonts w:ascii="Times New Roman" w:hAnsi="Times New Roman"/>
        </w:rPr>
      </w:pPr>
      <w:r w:rsidRPr="00C30113">
        <w:rPr>
          <w:rFonts w:ascii="Times New Roman" w:hAnsi="Times New Roman"/>
        </w:rPr>
        <w:lastRenderedPageBreak/>
        <w:t>Annual</w:t>
      </w:r>
      <w:r w:rsidR="00824D42">
        <w:rPr>
          <w:rFonts w:ascii="Times New Roman" w:hAnsi="Times New Roman"/>
        </w:rPr>
        <w:t>ly,</w:t>
      </w:r>
      <w:r w:rsidRPr="00C30113">
        <w:rPr>
          <w:rFonts w:ascii="Times New Roman" w:hAnsi="Times New Roman"/>
        </w:rPr>
        <w:t xml:space="preserve"> </w:t>
      </w:r>
      <w:r w:rsidR="0066494C" w:rsidRPr="00180EBD">
        <w:rPr>
          <w:rFonts w:ascii="Times New Roman" w:hAnsi="Times New Roman"/>
        </w:rPr>
        <w:t>c</w:t>
      </w:r>
      <w:r w:rsidRPr="00180EBD">
        <w:rPr>
          <w:rFonts w:ascii="Times New Roman" w:hAnsi="Times New Roman"/>
        </w:rPr>
        <w:t>ancer</w:t>
      </w:r>
      <w:r w:rsidRPr="00C30113">
        <w:rPr>
          <w:rFonts w:ascii="Times New Roman" w:hAnsi="Times New Roman"/>
        </w:rPr>
        <w:t xml:space="preserve"> incidence data will be </w:t>
      </w:r>
      <w:r w:rsidR="00E63757">
        <w:rPr>
          <w:rFonts w:ascii="Times New Roman" w:hAnsi="Times New Roman"/>
        </w:rPr>
        <w:t>submitted</w:t>
      </w:r>
      <w:r w:rsidRPr="00C30113">
        <w:rPr>
          <w:rFonts w:ascii="Times New Roman" w:hAnsi="Times New Roman"/>
        </w:rPr>
        <w:t xml:space="preserve"> by April 30</w:t>
      </w:r>
      <w:r w:rsidRPr="00421BC1">
        <w:rPr>
          <w:rFonts w:ascii="Times New Roman" w:hAnsi="Times New Roman"/>
          <w:vertAlign w:val="superscript"/>
        </w:rPr>
        <w:t>th</w:t>
      </w:r>
      <w:r w:rsidRPr="00C30113">
        <w:rPr>
          <w:rFonts w:ascii="Times New Roman" w:hAnsi="Times New Roman"/>
        </w:rPr>
        <w:t xml:space="preserve"> for the diagnosis year that was submitted to the National Program on Cancer Registries in November of the prior year (e.g., by April 30, 2022 MHDO will receive diagnosis year 2019 data from MCR).</w:t>
      </w:r>
    </w:p>
    <w:p w14:paraId="183BACB7" w14:textId="77777777" w:rsidR="00180EBD" w:rsidRPr="00180EBD" w:rsidRDefault="00180EBD" w:rsidP="00180EBD">
      <w:pPr>
        <w:pStyle w:val="ListParagraph"/>
        <w:tabs>
          <w:tab w:val="left" w:pos="720"/>
          <w:tab w:val="left" w:pos="1440"/>
          <w:tab w:val="left" w:pos="2160"/>
          <w:tab w:val="left" w:pos="2880"/>
          <w:tab w:val="left" w:pos="3600"/>
          <w:tab w:val="left" w:pos="4320"/>
        </w:tabs>
        <w:ind w:left="1440"/>
        <w:jc w:val="both"/>
        <w:rPr>
          <w:rFonts w:ascii="Times New Roman" w:hAnsi="Times New Roman"/>
        </w:rPr>
      </w:pPr>
    </w:p>
    <w:p w14:paraId="0BBBDD38" w14:textId="3B986F1C" w:rsidR="008E553A" w:rsidRPr="00800088" w:rsidRDefault="00882A80" w:rsidP="00674902">
      <w:pPr>
        <w:pStyle w:val="BodyTextIndent"/>
        <w:keepNext/>
        <w:keepLines/>
        <w:numPr>
          <w:ilvl w:val="0"/>
          <w:numId w:val="9"/>
        </w:numPr>
        <w:tabs>
          <w:tab w:val="clear" w:pos="2160"/>
          <w:tab w:val="clear" w:pos="2880"/>
          <w:tab w:val="left" w:pos="2340"/>
          <w:tab w:val="left" w:pos="3600"/>
          <w:tab w:val="left" w:pos="4320"/>
        </w:tabs>
        <w:spacing w:after="120"/>
        <w:jc w:val="both"/>
        <w:rPr>
          <w:rFonts w:ascii="Times New Roman" w:eastAsiaTheme="minorHAnsi" w:hAnsi="Times New Roman"/>
          <w:sz w:val="22"/>
          <w:szCs w:val="22"/>
        </w:rPr>
      </w:pPr>
      <w:r w:rsidRPr="00800088">
        <w:rPr>
          <w:rFonts w:ascii="Times New Roman" w:hAnsi="Times New Roman"/>
          <w:b/>
          <w:bCs/>
          <w:sz w:val="22"/>
          <w:szCs w:val="22"/>
        </w:rPr>
        <w:t>Other Requirements.</w:t>
      </w:r>
      <w:r w:rsidR="003A069D">
        <w:rPr>
          <w:rFonts w:ascii="Times New Roman" w:hAnsi="Times New Roman"/>
          <w:sz w:val="22"/>
          <w:szCs w:val="22"/>
        </w:rPr>
        <w:t xml:space="preserve"> </w:t>
      </w:r>
      <w:r w:rsidRPr="00800088">
        <w:rPr>
          <w:rFonts w:ascii="Times New Roman" w:eastAsiaTheme="minorHAnsi" w:hAnsi="Times New Roman"/>
          <w:sz w:val="22"/>
          <w:szCs w:val="22"/>
        </w:rPr>
        <w:t xml:space="preserve">The data reported </w:t>
      </w:r>
      <w:r w:rsidR="00D263F3">
        <w:rPr>
          <w:rFonts w:ascii="Times New Roman" w:eastAsiaTheme="minorHAnsi" w:hAnsi="Times New Roman"/>
          <w:sz w:val="22"/>
          <w:szCs w:val="22"/>
        </w:rPr>
        <w:t>will</w:t>
      </w:r>
      <w:r w:rsidRPr="00800088">
        <w:rPr>
          <w:rFonts w:ascii="Times New Roman" w:eastAsiaTheme="minorHAnsi" w:hAnsi="Times New Roman"/>
          <w:sz w:val="22"/>
          <w:szCs w:val="22"/>
        </w:rPr>
        <w:t xml:space="preserve"> be assigned an MHDO identifier and </w:t>
      </w:r>
      <w:r w:rsidR="00CB5DBC">
        <w:rPr>
          <w:rFonts w:ascii="Times New Roman" w:eastAsiaTheme="minorHAnsi" w:hAnsi="Times New Roman"/>
          <w:sz w:val="22"/>
          <w:szCs w:val="22"/>
        </w:rPr>
        <w:t>becomes</w:t>
      </w:r>
      <w:r w:rsidRPr="00800088">
        <w:rPr>
          <w:rFonts w:ascii="Times New Roman" w:eastAsiaTheme="minorHAnsi" w:hAnsi="Times New Roman"/>
          <w:sz w:val="22"/>
          <w:szCs w:val="22"/>
        </w:rPr>
        <w:t xml:space="preserve"> MHDO data.</w:t>
      </w:r>
    </w:p>
    <w:p w14:paraId="41A1A6D8" w14:textId="3DE5B618" w:rsidR="00017875" w:rsidRDefault="00017875" w:rsidP="002D09B0">
      <w:pPr>
        <w:pStyle w:val="Default"/>
        <w:jc w:val="center"/>
        <w:rPr>
          <w:rFonts w:ascii="Times New Roman" w:eastAsiaTheme="minorHAnsi" w:hAnsi="Times New Roman" w:cs="Times New Roman"/>
          <w:sz w:val="22"/>
          <w:szCs w:val="22"/>
        </w:rPr>
      </w:pPr>
    </w:p>
    <w:p w14:paraId="0B90E958" w14:textId="414D3B4F" w:rsidR="002763B6" w:rsidRPr="002D2547" w:rsidRDefault="00D549E0" w:rsidP="00674902">
      <w:pPr>
        <w:pStyle w:val="BodyTextIndent"/>
        <w:numPr>
          <w:ilvl w:val="0"/>
          <w:numId w:val="10"/>
        </w:numPr>
        <w:tabs>
          <w:tab w:val="left" w:pos="3600"/>
          <w:tab w:val="left" w:pos="4320"/>
        </w:tabs>
        <w:jc w:val="both"/>
        <w:rPr>
          <w:rFonts w:ascii="Times New Roman" w:hAnsi="Times New Roman"/>
          <w:bCs/>
        </w:rPr>
      </w:pPr>
      <w:r>
        <w:rPr>
          <w:rFonts w:ascii="Times New Roman" w:hAnsi="Times New Roman"/>
          <w:b/>
          <w:sz w:val="22"/>
          <w:szCs w:val="22"/>
        </w:rPr>
        <w:t>Confidentiality</w:t>
      </w:r>
    </w:p>
    <w:p w14:paraId="51547D81" w14:textId="60A417F8" w:rsidR="002763B6" w:rsidRPr="00D56106" w:rsidRDefault="002763B6" w:rsidP="00BA72E1">
      <w:pPr>
        <w:widowControl/>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p>
    <w:p w14:paraId="28E0DE2C" w14:textId="6E24BC29" w:rsidR="00653852" w:rsidRDefault="00EF1E20" w:rsidP="00BA72E1">
      <w:pPr>
        <w:pStyle w:val="Default"/>
        <w:ind w:left="720"/>
        <w:jc w:val="both"/>
        <w:rPr>
          <w:rFonts w:ascii="Times New Roman" w:hAnsi="Times New Roman" w:cs="Times New Roman"/>
          <w:sz w:val="22"/>
          <w:szCs w:val="22"/>
        </w:rPr>
      </w:pPr>
      <w:bookmarkStart w:id="6" w:name="_Hlk81322417"/>
      <w:r w:rsidRPr="005C4AA8">
        <w:rPr>
          <w:rFonts w:ascii="Times New Roman" w:hAnsi="Times New Roman" w:cs="Times New Roman"/>
          <w:sz w:val="22"/>
          <w:szCs w:val="22"/>
        </w:rPr>
        <w:t xml:space="preserve">Information collected, processed and/or analyzed under this </w:t>
      </w:r>
      <w:r w:rsidR="0091243C" w:rsidRPr="005C4AA8">
        <w:rPr>
          <w:rFonts w:ascii="Times New Roman" w:hAnsi="Times New Roman" w:cs="Times New Roman"/>
          <w:sz w:val="22"/>
          <w:szCs w:val="22"/>
        </w:rPr>
        <w:t>r</w:t>
      </w:r>
      <w:r w:rsidRPr="005C4AA8">
        <w:rPr>
          <w:rFonts w:ascii="Times New Roman" w:hAnsi="Times New Roman" w:cs="Times New Roman"/>
          <w:sz w:val="22"/>
          <w:szCs w:val="22"/>
        </w:rPr>
        <w:t>ule shall be subject to release to the public or retained as confidential information in accordance with 22 M.R.S. Chapter 1683</w:t>
      </w:r>
      <w:r w:rsidR="005F798F">
        <w:rPr>
          <w:rFonts w:ascii="Times New Roman" w:hAnsi="Times New Roman" w:cs="Times New Roman"/>
          <w:sz w:val="22"/>
          <w:szCs w:val="22"/>
        </w:rPr>
        <w:t xml:space="preserve"> </w:t>
      </w:r>
      <w:r w:rsidRPr="005C4AA8">
        <w:rPr>
          <w:rFonts w:ascii="Times New Roman" w:hAnsi="Times New Roman" w:cs="Times New Roman"/>
          <w:sz w:val="22"/>
          <w:szCs w:val="22"/>
        </w:rPr>
        <w:t xml:space="preserve">and 90-590 </w:t>
      </w:r>
      <w:r w:rsidR="002A6633">
        <w:rPr>
          <w:rFonts w:ascii="Times New Roman" w:hAnsi="Times New Roman" w:cs="Times New Roman"/>
          <w:sz w:val="22"/>
          <w:szCs w:val="22"/>
        </w:rPr>
        <w:t xml:space="preserve">CMR </w:t>
      </w:r>
      <w:r w:rsidRPr="005C4AA8">
        <w:rPr>
          <w:rFonts w:ascii="Times New Roman" w:hAnsi="Times New Roman" w:cs="Times New Roman"/>
          <w:sz w:val="22"/>
          <w:szCs w:val="22"/>
        </w:rPr>
        <w:t>Chapter 120</w:t>
      </w:r>
      <w:r w:rsidR="002D09B0">
        <w:rPr>
          <w:rFonts w:ascii="Times New Roman" w:hAnsi="Times New Roman" w:cs="Times New Roman"/>
          <w:sz w:val="22"/>
          <w:szCs w:val="22"/>
        </w:rPr>
        <w:t xml:space="preserve"> and this rule</w:t>
      </w:r>
      <w:r w:rsidRPr="005C4AA8">
        <w:rPr>
          <w:rFonts w:ascii="Times New Roman" w:hAnsi="Times New Roman" w:cs="Times New Roman"/>
          <w:sz w:val="22"/>
          <w:szCs w:val="22"/>
        </w:rPr>
        <w:t>, unless prohibited by state or federal law.</w:t>
      </w:r>
      <w:bookmarkEnd w:id="6"/>
    </w:p>
    <w:p w14:paraId="080F10E1" w14:textId="77777777" w:rsidR="005A09A0" w:rsidRPr="00C30113" w:rsidRDefault="005A09A0" w:rsidP="00BA72E1">
      <w:pPr>
        <w:pBdr>
          <w:bottom w:val="single" w:sz="4" w:space="1" w:color="auto"/>
        </w:pBdr>
        <w:tabs>
          <w:tab w:val="left" w:pos="720"/>
          <w:tab w:val="left" w:pos="1440"/>
          <w:tab w:val="left" w:pos="2160"/>
          <w:tab w:val="left" w:pos="2880"/>
          <w:tab w:val="left" w:pos="3600"/>
          <w:tab w:val="left" w:pos="4320"/>
        </w:tabs>
        <w:jc w:val="both"/>
        <w:rPr>
          <w:rFonts w:ascii="Times New Roman" w:hAnsi="Times New Roman"/>
          <w:sz w:val="22"/>
          <w:szCs w:val="22"/>
        </w:rPr>
      </w:pPr>
    </w:p>
    <w:p w14:paraId="555564D4" w14:textId="77777777" w:rsidR="002763B6" w:rsidRPr="00C30113" w:rsidRDefault="002763B6" w:rsidP="00BA72E1">
      <w:pPr>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p>
    <w:p w14:paraId="4809EDFC" w14:textId="1E294A6F" w:rsidR="002763B6" w:rsidRPr="00C30113" w:rsidRDefault="002763B6" w:rsidP="00BA72E1">
      <w:pPr>
        <w:pStyle w:val="Default"/>
        <w:jc w:val="both"/>
        <w:rPr>
          <w:rFonts w:ascii="Times New Roman" w:eastAsiaTheme="minorHAnsi" w:hAnsi="Times New Roman" w:cs="Times New Roman"/>
          <w:sz w:val="22"/>
          <w:szCs w:val="22"/>
        </w:rPr>
      </w:pPr>
      <w:r w:rsidRPr="000C14F1">
        <w:rPr>
          <w:rFonts w:ascii="Times New Roman" w:hAnsi="Times New Roman" w:cs="Times New Roman"/>
          <w:sz w:val="22"/>
          <w:szCs w:val="22"/>
        </w:rPr>
        <w:t>STATUTORY AUTHORITY: 22 M.R.S. §§</w:t>
      </w:r>
      <w:r w:rsidR="00C9743C" w:rsidRPr="000C14F1">
        <w:rPr>
          <w:rFonts w:ascii="Times New Roman" w:eastAsiaTheme="minorHAnsi" w:hAnsi="Times New Roman" w:cs="Times New Roman"/>
          <w:sz w:val="22"/>
          <w:szCs w:val="22"/>
        </w:rPr>
        <w:t>1406-A</w:t>
      </w:r>
      <w:r w:rsidR="00BB2116" w:rsidRPr="008B3BA9">
        <w:rPr>
          <w:rFonts w:ascii="Times New Roman" w:hAnsi="Times New Roman" w:cs="Times New Roman"/>
          <w:sz w:val="22"/>
          <w:szCs w:val="22"/>
        </w:rPr>
        <w:t>;</w:t>
      </w:r>
      <w:r w:rsidR="00EB5369" w:rsidRPr="008B3BA9">
        <w:rPr>
          <w:rFonts w:ascii="Times New Roman" w:hAnsi="Times New Roman" w:cs="Times New Roman"/>
          <w:sz w:val="22"/>
          <w:szCs w:val="22"/>
        </w:rPr>
        <w:t xml:space="preserve"> </w:t>
      </w:r>
      <w:r w:rsidR="00780408" w:rsidRPr="00C30113">
        <w:rPr>
          <w:rFonts w:ascii="Times New Roman" w:eastAsiaTheme="minorHAnsi" w:hAnsi="Times New Roman" w:cs="Times New Roman"/>
          <w:sz w:val="22"/>
          <w:szCs w:val="22"/>
        </w:rPr>
        <w:t>2706, sub-§2-A</w:t>
      </w:r>
      <w:r w:rsidR="00BB2116" w:rsidRPr="00C30113">
        <w:rPr>
          <w:rFonts w:ascii="Times New Roman" w:eastAsiaTheme="minorHAnsi" w:hAnsi="Times New Roman" w:cs="Times New Roman"/>
          <w:sz w:val="22"/>
          <w:szCs w:val="22"/>
        </w:rPr>
        <w:t>;</w:t>
      </w:r>
      <w:r w:rsidR="00780408" w:rsidRPr="00C30113">
        <w:rPr>
          <w:rFonts w:ascii="Times New Roman" w:eastAsiaTheme="minorHAnsi" w:hAnsi="Times New Roman" w:cs="Times New Roman"/>
          <w:sz w:val="22"/>
          <w:szCs w:val="22"/>
        </w:rPr>
        <w:t xml:space="preserve"> and </w:t>
      </w:r>
      <w:r w:rsidR="007206FD" w:rsidRPr="00C30113">
        <w:rPr>
          <w:rFonts w:ascii="Times New Roman" w:eastAsiaTheme="minorHAnsi" w:hAnsi="Times New Roman" w:cs="Times New Roman"/>
          <w:sz w:val="22"/>
          <w:szCs w:val="22"/>
        </w:rPr>
        <w:t>8715-A</w:t>
      </w:r>
      <w:r w:rsidR="00413D5F">
        <w:rPr>
          <w:rFonts w:ascii="Times New Roman" w:eastAsiaTheme="minorHAnsi" w:hAnsi="Times New Roman" w:cs="Times New Roman"/>
          <w:sz w:val="22"/>
          <w:szCs w:val="22"/>
        </w:rPr>
        <w:t>; PL 2021, Chapter 423</w:t>
      </w:r>
    </w:p>
    <w:p w14:paraId="4B5F95CE" w14:textId="77777777" w:rsidR="00067EDA" w:rsidRDefault="00067EDA" w:rsidP="00BA72E1">
      <w:pPr>
        <w:widowControl/>
        <w:tabs>
          <w:tab w:val="left" w:pos="720"/>
          <w:tab w:val="left" w:pos="1440"/>
          <w:tab w:val="left" w:pos="2160"/>
          <w:tab w:val="left" w:pos="2880"/>
          <w:tab w:val="left" w:pos="3600"/>
        </w:tabs>
        <w:jc w:val="both"/>
        <w:rPr>
          <w:rFonts w:ascii="Times New Roman" w:hAnsi="Times New Roman"/>
          <w:sz w:val="22"/>
          <w:szCs w:val="22"/>
        </w:rPr>
      </w:pPr>
    </w:p>
    <w:p w14:paraId="1C3AB4B3" w14:textId="3D7BA46C" w:rsidR="00285F6E" w:rsidRPr="00421BC1" w:rsidRDefault="002763B6" w:rsidP="00BA72E1">
      <w:pPr>
        <w:widowControl/>
        <w:tabs>
          <w:tab w:val="left" w:pos="720"/>
          <w:tab w:val="left" w:pos="1440"/>
          <w:tab w:val="left" w:pos="2160"/>
          <w:tab w:val="left" w:pos="2880"/>
          <w:tab w:val="left" w:pos="3600"/>
        </w:tabs>
        <w:jc w:val="both"/>
        <w:rPr>
          <w:rFonts w:ascii="Times New Roman" w:hAnsi="Times New Roman"/>
          <w:sz w:val="22"/>
          <w:szCs w:val="22"/>
        </w:rPr>
      </w:pPr>
      <w:r w:rsidRPr="00C30113">
        <w:rPr>
          <w:rFonts w:ascii="Times New Roman" w:hAnsi="Times New Roman"/>
          <w:sz w:val="22"/>
          <w:szCs w:val="22"/>
        </w:rPr>
        <w:t xml:space="preserve">EFFECTIVE DATE: </w:t>
      </w:r>
    </w:p>
    <w:sectPr w:rsidR="00285F6E" w:rsidRPr="00421BC1" w:rsidSect="004D04FF">
      <w:headerReference w:type="default" r:id="rId11"/>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0F81" w14:textId="77777777" w:rsidR="00BD5C77" w:rsidRDefault="00BD5C77" w:rsidP="002763B6">
      <w:r>
        <w:separator/>
      </w:r>
    </w:p>
  </w:endnote>
  <w:endnote w:type="continuationSeparator" w:id="0">
    <w:p w14:paraId="0261FE62" w14:textId="77777777" w:rsidR="00BD5C77" w:rsidRDefault="00BD5C77"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0FAB" w14:textId="77777777" w:rsidR="00BD5C77" w:rsidRDefault="00BD5C77" w:rsidP="002763B6">
      <w:r>
        <w:separator/>
      </w:r>
    </w:p>
  </w:footnote>
  <w:footnote w:type="continuationSeparator" w:id="0">
    <w:p w14:paraId="2237BAB5" w14:textId="77777777" w:rsidR="00BD5C77" w:rsidRDefault="00BD5C77"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0EC1" w14:textId="0118E8F2" w:rsidR="002111F4" w:rsidRPr="00835ACF" w:rsidRDefault="002111F4" w:rsidP="002111F4">
    <w:pPr>
      <w:pStyle w:val="Header"/>
      <w:jc w:val="right"/>
      <w:rPr>
        <w:rFonts w:ascii="Times New Roman" w:hAnsi="Times New Roman"/>
      </w:rPr>
    </w:pPr>
    <w:r w:rsidRPr="00835ACF">
      <w:rPr>
        <w:rFonts w:ascii="Times New Roman" w:hAnsi="Times New Roman"/>
      </w:rPr>
      <w:t>90-590/10-144 CM</w:t>
    </w:r>
    <w:r w:rsidR="007D4498">
      <w:rPr>
        <w:rFonts w:ascii="Times New Roman" w:hAnsi="Times New Roman"/>
      </w:rPr>
      <w:t>R</w:t>
    </w:r>
    <w:r w:rsidRPr="00835ACF">
      <w:rPr>
        <w:rFonts w:ascii="Times New Roman" w:hAnsi="Times New Roman"/>
      </w:rPr>
      <w:t xml:space="preserve"> chapter 730</w:t>
    </w:r>
  </w:p>
  <w:p w14:paraId="2F78A8ED" w14:textId="77777777" w:rsidR="002111F4" w:rsidRPr="00835ACF" w:rsidRDefault="002111F4" w:rsidP="002111F4">
    <w:pPr>
      <w:pStyle w:val="Header"/>
      <w:pBdr>
        <w:bottom w:val="single" w:sz="4" w:space="1" w:color="auto"/>
      </w:pBdr>
      <w:jc w:val="right"/>
      <w:rPr>
        <w:rFonts w:ascii="Times New Roman" w:hAnsi="Times New Roman"/>
      </w:rPr>
    </w:pPr>
    <w:r w:rsidRPr="00835ACF">
      <w:rPr>
        <w:rFonts w:ascii="Times New Roman" w:hAnsi="Times New Roman"/>
      </w:rPr>
      <w:t>Routine Technical Rule</w:t>
    </w:r>
  </w:p>
  <w:p w14:paraId="42F56962" w14:textId="77777777" w:rsidR="002111F4" w:rsidRDefault="002111F4" w:rsidP="002111F4">
    <w:pPr>
      <w:pStyle w:val="Header"/>
      <w:pBdr>
        <w:bottom w:val="single" w:sz="4" w:space="1" w:color="auto"/>
      </w:pBdr>
      <w:jc w:val="right"/>
    </w:pPr>
  </w:p>
  <w:p w14:paraId="237ACD49" w14:textId="77777777" w:rsidR="002111F4" w:rsidRDefault="0021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32205B"/>
    <w:multiLevelType w:val="hybridMultilevel"/>
    <w:tmpl w:val="63E6D1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931C4318">
      <w:start w:val="7"/>
      <w:numFmt w:val="lowerRoman"/>
      <w:lvlText w:val="%3."/>
      <w:lvlJc w:val="right"/>
      <w:pPr>
        <w:ind w:left="2880" w:hanging="180"/>
      </w:pPr>
      <w:rPr>
        <w:rFonts w:hint="default"/>
      </w:rPr>
    </w:lvl>
    <w:lvl w:ilvl="3" w:tplc="0409000F">
      <w:start w:val="1"/>
      <w:numFmt w:val="decimal"/>
      <w:lvlText w:val="%4."/>
      <w:lvlJc w:val="left"/>
      <w:pPr>
        <w:ind w:left="3600" w:hanging="360"/>
      </w:pPr>
    </w:lvl>
    <w:lvl w:ilvl="4" w:tplc="FE8E545C">
      <w:start w:val="8"/>
      <w:numFmt w:val="lowerLetter"/>
      <w:lvlText w:val="%5."/>
      <w:lvlJc w:val="left"/>
      <w:pPr>
        <w:ind w:left="369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24392"/>
    <w:multiLevelType w:val="hybridMultilevel"/>
    <w:tmpl w:val="F42E1FC8"/>
    <w:lvl w:ilvl="0" w:tplc="04090017">
      <w:start w:val="1"/>
      <w:numFmt w:val="low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2A89045A"/>
    <w:multiLevelType w:val="hybridMultilevel"/>
    <w:tmpl w:val="6972BC4C"/>
    <w:lvl w:ilvl="0" w:tplc="6C9C1538">
      <w:start w:val="3"/>
      <w:numFmt w:val="upp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86745"/>
    <w:multiLevelType w:val="hybridMultilevel"/>
    <w:tmpl w:val="FE605CE4"/>
    <w:lvl w:ilvl="0" w:tplc="04090015">
      <w:start w:val="1"/>
      <w:numFmt w:val="upperLetter"/>
      <w:lvlText w:val="%1."/>
      <w:lvlJc w:val="left"/>
      <w:pPr>
        <w:ind w:left="540" w:hanging="360"/>
      </w:pPr>
    </w:lvl>
    <w:lvl w:ilvl="1" w:tplc="88025032">
      <w:start w:val="1"/>
      <w:numFmt w:val="upp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12EE"/>
    <w:multiLevelType w:val="hybridMultilevel"/>
    <w:tmpl w:val="D990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1161B"/>
    <w:multiLevelType w:val="hybridMultilevel"/>
    <w:tmpl w:val="6BA2C5BA"/>
    <w:lvl w:ilvl="0" w:tplc="8B827CC0">
      <w:start w:val="1"/>
      <w:numFmt w:val="upp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E364C"/>
    <w:multiLevelType w:val="hybridMultilevel"/>
    <w:tmpl w:val="97EC9DCE"/>
    <w:lvl w:ilvl="0" w:tplc="0409000F">
      <w:start w:val="1"/>
      <w:numFmt w:val="decimal"/>
      <w:lvlText w:val="%1."/>
      <w:lvlJc w:val="left"/>
      <w:pPr>
        <w:ind w:left="900" w:hanging="360"/>
      </w:pPr>
    </w:lvl>
    <w:lvl w:ilvl="1" w:tplc="52E21D9A">
      <w:start w:val="1"/>
      <w:numFmt w:val="upperLetter"/>
      <w:lvlText w:val="%2."/>
      <w:lvlJc w:val="left"/>
      <w:pPr>
        <w:ind w:left="1620" w:hanging="360"/>
      </w:pPr>
      <w:rPr>
        <w:b w:val="0"/>
      </w:rPr>
    </w:lvl>
    <w:lvl w:ilvl="2" w:tplc="04090011">
      <w:start w:val="1"/>
      <w:numFmt w:val="decimal"/>
      <w:lvlText w:val="%3)"/>
      <w:lvlJc w:val="left"/>
      <w:pPr>
        <w:ind w:left="2340" w:hanging="180"/>
      </w:pPr>
      <w:rPr>
        <w:rFonts w:hint="default"/>
      </w:rPr>
    </w:lvl>
    <w:lvl w:ilvl="3" w:tplc="04090017">
      <w:start w:val="1"/>
      <w:numFmt w:val="lowerLetter"/>
      <w:lvlText w:val="%4)"/>
      <w:lvlJc w:val="left"/>
      <w:pPr>
        <w:ind w:left="3060" w:hanging="360"/>
      </w:pPr>
      <w:rPr>
        <w:rFonts w:hint="default"/>
      </w:rPr>
    </w:lvl>
    <w:lvl w:ilvl="4" w:tplc="0409001B">
      <w:start w:val="1"/>
      <w:numFmt w:val="lowerRoman"/>
      <w:lvlText w:val="%5."/>
      <w:lvlJc w:val="right"/>
      <w:pPr>
        <w:ind w:left="3510" w:hanging="360"/>
      </w:pPr>
      <w:rPr>
        <w:rFonts w:hint="default"/>
      </w:rPr>
    </w:lvl>
    <w:lvl w:ilvl="5" w:tplc="7D7216C0">
      <w:start w:val="10"/>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FBA1237"/>
    <w:multiLevelType w:val="hybridMultilevel"/>
    <w:tmpl w:val="EDDCA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D1A1D"/>
    <w:multiLevelType w:val="hybridMultilevel"/>
    <w:tmpl w:val="F2DED1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67F184A"/>
    <w:multiLevelType w:val="hybridMultilevel"/>
    <w:tmpl w:val="39B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B226C"/>
    <w:multiLevelType w:val="hybridMultilevel"/>
    <w:tmpl w:val="7940EE3E"/>
    <w:lvl w:ilvl="0" w:tplc="0409000F">
      <w:start w:val="1"/>
      <w:numFmt w:val="decimal"/>
      <w:lvlText w:val="%1."/>
      <w:lvlJc w:val="left"/>
      <w:pPr>
        <w:ind w:left="900" w:hanging="360"/>
      </w:pPr>
    </w:lvl>
    <w:lvl w:ilvl="1" w:tplc="52E21D9A">
      <w:start w:val="1"/>
      <w:numFmt w:val="upperLetter"/>
      <w:lvlText w:val="%2."/>
      <w:lvlJc w:val="left"/>
      <w:pPr>
        <w:ind w:left="1620" w:hanging="360"/>
      </w:pPr>
      <w:rPr>
        <w:b w:val="0"/>
      </w:rPr>
    </w:lvl>
    <w:lvl w:ilvl="2" w:tplc="04090011">
      <w:start w:val="1"/>
      <w:numFmt w:val="decimal"/>
      <w:lvlText w:val="%3)"/>
      <w:lvlJc w:val="left"/>
      <w:pPr>
        <w:ind w:left="2340" w:hanging="180"/>
      </w:pPr>
      <w:rPr>
        <w:rFonts w:hint="default"/>
      </w:rPr>
    </w:lvl>
    <w:lvl w:ilvl="3" w:tplc="04090017">
      <w:start w:val="1"/>
      <w:numFmt w:val="lowerLetter"/>
      <w:lvlText w:val="%4)"/>
      <w:lvlJc w:val="left"/>
      <w:pPr>
        <w:ind w:left="3060" w:hanging="360"/>
      </w:pPr>
      <w:rPr>
        <w:rFonts w:hint="default"/>
      </w:rPr>
    </w:lvl>
    <w:lvl w:ilvl="4" w:tplc="04090017">
      <w:start w:val="1"/>
      <w:numFmt w:val="lowerLetter"/>
      <w:lvlText w:val="%5)"/>
      <w:lvlJc w:val="left"/>
      <w:pPr>
        <w:ind w:left="3510" w:hanging="360"/>
      </w:pPr>
      <w:rPr>
        <w:rFonts w:hint="default"/>
      </w:rPr>
    </w:lvl>
    <w:lvl w:ilvl="5" w:tplc="7D7216C0">
      <w:start w:val="10"/>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849060E"/>
    <w:multiLevelType w:val="hybridMultilevel"/>
    <w:tmpl w:val="F2DED1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4"/>
  </w:num>
  <w:num w:numId="3">
    <w:abstractNumId w:val="2"/>
  </w:num>
  <w:num w:numId="4">
    <w:abstractNumId w:val="0"/>
    <w:lvlOverride w:ilvl="0">
      <w:startOverride w:val="1"/>
    </w:lvlOverride>
  </w:num>
  <w:num w:numId="5">
    <w:abstractNumId w:val="5"/>
  </w:num>
  <w:num w:numId="6">
    <w:abstractNumId w:val="3"/>
  </w:num>
  <w:num w:numId="7">
    <w:abstractNumId w:val="11"/>
  </w:num>
  <w:num w:numId="8">
    <w:abstractNumId w:val="1"/>
  </w:num>
  <w:num w:numId="9">
    <w:abstractNumId w:val="6"/>
  </w:num>
  <w:num w:numId="10">
    <w:abstractNumId w:val="10"/>
  </w:num>
  <w:num w:numId="11">
    <w:abstractNumId w:val="8"/>
  </w:num>
  <w:num w:numId="12">
    <w:abstractNumId w:val="9"/>
  </w:num>
  <w:num w:numId="13">
    <w:abstractNumId w:val="0"/>
  </w:num>
  <w:num w:numId="14">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ngton, Karynlee">
    <w15:presenceInfo w15:providerId="AD" w15:userId="S::Karynlee.Harrington@maine.gov::84e18f84-7203-4369-8a87-acf75a7c4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0F8F"/>
    <w:rsid w:val="00001113"/>
    <w:rsid w:val="0000258D"/>
    <w:rsid w:val="000038D9"/>
    <w:rsid w:val="00003F99"/>
    <w:rsid w:val="000053CE"/>
    <w:rsid w:val="000128C7"/>
    <w:rsid w:val="00013802"/>
    <w:rsid w:val="00014326"/>
    <w:rsid w:val="00017875"/>
    <w:rsid w:val="00017E0E"/>
    <w:rsid w:val="000258AA"/>
    <w:rsid w:val="00027CEA"/>
    <w:rsid w:val="0003195D"/>
    <w:rsid w:val="000329E1"/>
    <w:rsid w:val="00034BAF"/>
    <w:rsid w:val="00034E4C"/>
    <w:rsid w:val="0003683A"/>
    <w:rsid w:val="00042AFF"/>
    <w:rsid w:val="0004327C"/>
    <w:rsid w:val="00047B5F"/>
    <w:rsid w:val="00054B1B"/>
    <w:rsid w:val="000550D6"/>
    <w:rsid w:val="00057554"/>
    <w:rsid w:val="00057DC4"/>
    <w:rsid w:val="0006026D"/>
    <w:rsid w:val="00060C18"/>
    <w:rsid w:val="00061BCD"/>
    <w:rsid w:val="00062683"/>
    <w:rsid w:val="00062F33"/>
    <w:rsid w:val="00063260"/>
    <w:rsid w:val="00067EDA"/>
    <w:rsid w:val="0007074C"/>
    <w:rsid w:val="0007770C"/>
    <w:rsid w:val="000809E5"/>
    <w:rsid w:val="000900D0"/>
    <w:rsid w:val="000912D3"/>
    <w:rsid w:val="00091A6F"/>
    <w:rsid w:val="000925D0"/>
    <w:rsid w:val="00095008"/>
    <w:rsid w:val="000A7FC8"/>
    <w:rsid w:val="000B0818"/>
    <w:rsid w:val="000B13B1"/>
    <w:rsid w:val="000B28FA"/>
    <w:rsid w:val="000B7419"/>
    <w:rsid w:val="000C0054"/>
    <w:rsid w:val="000C14F1"/>
    <w:rsid w:val="000C1C90"/>
    <w:rsid w:val="000C3773"/>
    <w:rsid w:val="000D09C1"/>
    <w:rsid w:val="000D24F6"/>
    <w:rsid w:val="000D4C0A"/>
    <w:rsid w:val="000D6DF7"/>
    <w:rsid w:val="000D77E6"/>
    <w:rsid w:val="000E3B81"/>
    <w:rsid w:val="000E6DBB"/>
    <w:rsid w:val="000F0590"/>
    <w:rsid w:val="000F27FD"/>
    <w:rsid w:val="000F52F6"/>
    <w:rsid w:val="000F6270"/>
    <w:rsid w:val="000F728F"/>
    <w:rsid w:val="00103813"/>
    <w:rsid w:val="00110A9B"/>
    <w:rsid w:val="00110D16"/>
    <w:rsid w:val="00113C7A"/>
    <w:rsid w:val="00113E9A"/>
    <w:rsid w:val="001237DF"/>
    <w:rsid w:val="00124794"/>
    <w:rsid w:val="00124CB8"/>
    <w:rsid w:val="001306DD"/>
    <w:rsid w:val="001306FE"/>
    <w:rsid w:val="00130FC2"/>
    <w:rsid w:val="00137AFF"/>
    <w:rsid w:val="00140BC3"/>
    <w:rsid w:val="00153D76"/>
    <w:rsid w:val="00155743"/>
    <w:rsid w:val="00155B7C"/>
    <w:rsid w:val="00160515"/>
    <w:rsid w:val="00160CBA"/>
    <w:rsid w:val="001628C9"/>
    <w:rsid w:val="0016576E"/>
    <w:rsid w:val="00180EBD"/>
    <w:rsid w:val="001832CC"/>
    <w:rsid w:val="00183B3D"/>
    <w:rsid w:val="00183C36"/>
    <w:rsid w:val="00186ABC"/>
    <w:rsid w:val="0019408F"/>
    <w:rsid w:val="001943F7"/>
    <w:rsid w:val="00196C08"/>
    <w:rsid w:val="001A4960"/>
    <w:rsid w:val="001A6A42"/>
    <w:rsid w:val="001B261E"/>
    <w:rsid w:val="001B33AA"/>
    <w:rsid w:val="001B6A97"/>
    <w:rsid w:val="001D538B"/>
    <w:rsid w:val="001D7DE0"/>
    <w:rsid w:val="001E1588"/>
    <w:rsid w:val="001E69AE"/>
    <w:rsid w:val="001F49C5"/>
    <w:rsid w:val="001F7813"/>
    <w:rsid w:val="002001C2"/>
    <w:rsid w:val="0020104B"/>
    <w:rsid w:val="002020FF"/>
    <w:rsid w:val="0020253B"/>
    <w:rsid w:val="0020352B"/>
    <w:rsid w:val="00204C48"/>
    <w:rsid w:val="00204FAB"/>
    <w:rsid w:val="002111F4"/>
    <w:rsid w:val="00211D19"/>
    <w:rsid w:val="00221682"/>
    <w:rsid w:val="002245F4"/>
    <w:rsid w:val="002325DC"/>
    <w:rsid w:val="002360D5"/>
    <w:rsid w:val="00244513"/>
    <w:rsid w:val="00252A30"/>
    <w:rsid w:val="002532DE"/>
    <w:rsid w:val="0025389E"/>
    <w:rsid w:val="002763B6"/>
    <w:rsid w:val="00277478"/>
    <w:rsid w:val="00285612"/>
    <w:rsid w:val="00285F6E"/>
    <w:rsid w:val="00287B94"/>
    <w:rsid w:val="00294C98"/>
    <w:rsid w:val="00297F1D"/>
    <w:rsid w:val="002A6633"/>
    <w:rsid w:val="002A7C9A"/>
    <w:rsid w:val="002B0464"/>
    <w:rsid w:val="002B1CE8"/>
    <w:rsid w:val="002B3B21"/>
    <w:rsid w:val="002B6023"/>
    <w:rsid w:val="002C1FD9"/>
    <w:rsid w:val="002D0586"/>
    <w:rsid w:val="002D09B0"/>
    <w:rsid w:val="002D2547"/>
    <w:rsid w:val="002D267D"/>
    <w:rsid w:val="002D3A2A"/>
    <w:rsid w:val="002D5AF0"/>
    <w:rsid w:val="002D6584"/>
    <w:rsid w:val="002E32B1"/>
    <w:rsid w:val="002F15D5"/>
    <w:rsid w:val="002F1F83"/>
    <w:rsid w:val="00300A26"/>
    <w:rsid w:val="00301727"/>
    <w:rsid w:val="00303D03"/>
    <w:rsid w:val="00310CAE"/>
    <w:rsid w:val="00311EE8"/>
    <w:rsid w:val="00312349"/>
    <w:rsid w:val="0031757B"/>
    <w:rsid w:val="00320B1A"/>
    <w:rsid w:val="0032518E"/>
    <w:rsid w:val="00326EEE"/>
    <w:rsid w:val="003279CE"/>
    <w:rsid w:val="00336443"/>
    <w:rsid w:val="00340326"/>
    <w:rsid w:val="00341199"/>
    <w:rsid w:val="003452F4"/>
    <w:rsid w:val="00351CBE"/>
    <w:rsid w:val="00353344"/>
    <w:rsid w:val="003534B5"/>
    <w:rsid w:val="003618DD"/>
    <w:rsid w:val="00361D7B"/>
    <w:rsid w:val="0036242A"/>
    <w:rsid w:val="00364552"/>
    <w:rsid w:val="0037036A"/>
    <w:rsid w:val="0037234F"/>
    <w:rsid w:val="00372878"/>
    <w:rsid w:val="00372A1E"/>
    <w:rsid w:val="00373C2E"/>
    <w:rsid w:val="003835D5"/>
    <w:rsid w:val="00393D9E"/>
    <w:rsid w:val="003A069D"/>
    <w:rsid w:val="003A23AC"/>
    <w:rsid w:val="003A343B"/>
    <w:rsid w:val="003A40D9"/>
    <w:rsid w:val="003A53F4"/>
    <w:rsid w:val="003B00F8"/>
    <w:rsid w:val="003B24FC"/>
    <w:rsid w:val="003B42CC"/>
    <w:rsid w:val="003B62E0"/>
    <w:rsid w:val="003C0E2F"/>
    <w:rsid w:val="003C5153"/>
    <w:rsid w:val="003C5A04"/>
    <w:rsid w:val="003C785B"/>
    <w:rsid w:val="003D2C5C"/>
    <w:rsid w:val="003D33CF"/>
    <w:rsid w:val="003D4E9D"/>
    <w:rsid w:val="003F5399"/>
    <w:rsid w:val="004053A3"/>
    <w:rsid w:val="0040638C"/>
    <w:rsid w:val="00410E88"/>
    <w:rsid w:val="0041291C"/>
    <w:rsid w:val="00412C6A"/>
    <w:rsid w:val="00413D5F"/>
    <w:rsid w:val="004157DC"/>
    <w:rsid w:val="00421BC1"/>
    <w:rsid w:val="00430F85"/>
    <w:rsid w:val="00433D55"/>
    <w:rsid w:val="00435D56"/>
    <w:rsid w:val="00436310"/>
    <w:rsid w:val="00437D46"/>
    <w:rsid w:val="00442666"/>
    <w:rsid w:val="0044297F"/>
    <w:rsid w:val="00445065"/>
    <w:rsid w:val="004466BC"/>
    <w:rsid w:val="0044753C"/>
    <w:rsid w:val="004476C3"/>
    <w:rsid w:val="00450419"/>
    <w:rsid w:val="00450B61"/>
    <w:rsid w:val="00451625"/>
    <w:rsid w:val="004534CF"/>
    <w:rsid w:val="00454908"/>
    <w:rsid w:val="0045495D"/>
    <w:rsid w:val="00456FED"/>
    <w:rsid w:val="004574B1"/>
    <w:rsid w:val="00471A42"/>
    <w:rsid w:val="0047319B"/>
    <w:rsid w:val="0047346B"/>
    <w:rsid w:val="00486D8B"/>
    <w:rsid w:val="004902A5"/>
    <w:rsid w:val="0049382D"/>
    <w:rsid w:val="004974D7"/>
    <w:rsid w:val="004A0D0F"/>
    <w:rsid w:val="004A77D4"/>
    <w:rsid w:val="004B0574"/>
    <w:rsid w:val="004B28C8"/>
    <w:rsid w:val="004B4D0E"/>
    <w:rsid w:val="004B4D70"/>
    <w:rsid w:val="004B5B31"/>
    <w:rsid w:val="004B6702"/>
    <w:rsid w:val="004C20D3"/>
    <w:rsid w:val="004C70D7"/>
    <w:rsid w:val="004C75EA"/>
    <w:rsid w:val="004D01D5"/>
    <w:rsid w:val="004D04FF"/>
    <w:rsid w:val="004D3B9B"/>
    <w:rsid w:val="004D44A9"/>
    <w:rsid w:val="004E0799"/>
    <w:rsid w:val="004E07C0"/>
    <w:rsid w:val="004E24E0"/>
    <w:rsid w:val="004E28A8"/>
    <w:rsid w:val="004E5C14"/>
    <w:rsid w:val="004F6FB0"/>
    <w:rsid w:val="004F727C"/>
    <w:rsid w:val="00510B10"/>
    <w:rsid w:val="00513477"/>
    <w:rsid w:val="00522872"/>
    <w:rsid w:val="00523A10"/>
    <w:rsid w:val="005368A4"/>
    <w:rsid w:val="005441FB"/>
    <w:rsid w:val="0054643A"/>
    <w:rsid w:val="0055261F"/>
    <w:rsid w:val="00560368"/>
    <w:rsid w:val="0056159D"/>
    <w:rsid w:val="00572F9D"/>
    <w:rsid w:val="005750A3"/>
    <w:rsid w:val="00576558"/>
    <w:rsid w:val="00580162"/>
    <w:rsid w:val="00581033"/>
    <w:rsid w:val="00582634"/>
    <w:rsid w:val="00582E15"/>
    <w:rsid w:val="00585037"/>
    <w:rsid w:val="00587BB6"/>
    <w:rsid w:val="00591B26"/>
    <w:rsid w:val="005A09A0"/>
    <w:rsid w:val="005A0EA8"/>
    <w:rsid w:val="005A3910"/>
    <w:rsid w:val="005A3AFD"/>
    <w:rsid w:val="005A55C6"/>
    <w:rsid w:val="005B4655"/>
    <w:rsid w:val="005B4F91"/>
    <w:rsid w:val="005C29B5"/>
    <w:rsid w:val="005C3012"/>
    <w:rsid w:val="005C4AA8"/>
    <w:rsid w:val="005D0575"/>
    <w:rsid w:val="005D4CA4"/>
    <w:rsid w:val="005E0BA5"/>
    <w:rsid w:val="005E4D5A"/>
    <w:rsid w:val="005E6BE0"/>
    <w:rsid w:val="005E7851"/>
    <w:rsid w:val="005F210D"/>
    <w:rsid w:val="005F5DE9"/>
    <w:rsid w:val="005F798F"/>
    <w:rsid w:val="0060482D"/>
    <w:rsid w:val="00614572"/>
    <w:rsid w:val="006210CB"/>
    <w:rsid w:val="00621771"/>
    <w:rsid w:val="006256CD"/>
    <w:rsid w:val="00626328"/>
    <w:rsid w:val="0063200C"/>
    <w:rsid w:val="00641AAE"/>
    <w:rsid w:val="0064222B"/>
    <w:rsid w:val="00642471"/>
    <w:rsid w:val="00644604"/>
    <w:rsid w:val="00647B8D"/>
    <w:rsid w:val="00647C64"/>
    <w:rsid w:val="00650130"/>
    <w:rsid w:val="00650878"/>
    <w:rsid w:val="00651542"/>
    <w:rsid w:val="00653852"/>
    <w:rsid w:val="00657DE0"/>
    <w:rsid w:val="00663548"/>
    <w:rsid w:val="0066494C"/>
    <w:rsid w:val="00667617"/>
    <w:rsid w:val="00670AB3"/>
    <w:rsid w:val="00674902"/>
    <w:rsid w:val="006763C1"/>
    <w:rsid w:val="0068464A"/>
    <w:rsid w:val="006862FF"/>
    <w:rsid w:val="00687928"/>
    <w:rsid w:val="006940A4"/>
    <w:rsid w:val="00694CD1"/>
    <w:rsid w:val="00695108"/>
    <w:rsid w:val="00695E55"/>
    <w:rsid w:val="0069678E"/>
    <w:rsid w:val="006A60F7"/>
    <w:rsid w:val="006A76BE"/>
    <w:rsid w:val="006B608D"/>
    <w:rsid w:val="006C537C"/>
    <w:rsid w:val="006C578E"/>
    <w:rsid w:val="006D1E6A"/>
    <w:rsid w:val="006D4D55"/>
    <w:rsid w:val="006D66A1"/>
    <w:rsid w:val="006E082D"/>
    <w:rsid w:val="006E1707"/>
    <w:rsid w:val="006E1A80"/>
    <w:rsid w:val="006E4F21"/>
    <w:rsid w:val="006F0214"/>
    <w:rsid w:val="006F5AB3"/>
    <w:rsid w:val="006F5EE2"/>
    <w:rsid w:val="006F5FD0"/>
    <w:rsid w:val="006F77C3"/>
    <w:rsid w:val="006F7AED"/>
    <w:rsid w:val="00700808"/>
    <w:rsid w:val="00703E78"/>
    <w:rsid w:val="00704816"/>
    <w:rsid w:val="00706D5B"/>
    <w:rsid w:val="0071001D"/>
    <w:rsid w:val="007109BE"/>
    <w:rsid w:val="00712540"/>
    <w:rsid w:val="007136E1"/>
    <w:rsid w:val="007206FD"/>
    <w:rsid w:val="00721A3A"/>
    <w:rsid w:val="00721A97"/>
    <w:rsid w:val="00723191"/>
    <w:rsid w:val="00723F61"/>
    <w:rsid w:val="0072572A"/>
    <w:rsid w:val="0073049C"/>
    <w:rsid w:val="0073304D"/>
    <w:rsid w:val="00736B5B"/>
    <w:rsid w:val="0073753E"/>
    <w:rsid w:val="00737A35"/>
    <w:rsid w:val="007421EC"/>
    <w:rsid w:val="00745B52"/>
    <w:rsid w:val="00745B8F"/>
    <w:rsid w:val="007508EE"/>
    <w:rsid w:val="00757491"/>
    <w:rsid w:val="00757C54"/>
    <w:rsid w:val="0076492E"/>
    <w:rsid w:val="00765DAC"/>
    <w:rsid w:val="0077083F"/>
    <w:rsid w:val="007734FB"/>
    <w:rsid w:val="0077534B"/>
    <w:rsid w:val="0077795B"/>
    <w:rsid w:val="00780408"/>
    <w:rsid w:val="00785D10"/>
    <w:rsid w:val="00796204"/>
    <w:rsid w:val="007975DF"/>
    <w:rsid w:val="007B2489"/>
    <w:rsid w:val="007B2A18"/>
    <w:rsid w:val="007B5E54"/>
    <w:rsid w:val="007C4191"/>
    <w:rsid w:val="007D4498"/>
    <w:rsid w:val="007D4C22"/>
    <w:rsid w:val="007D728E"/>
    <w:rsid w:val="007D7A9C"/>
    <w:rsid w:val="007E37F6"/>
    <w:rsid w:val="007E4E7C"/>
    <w:rsid w:val="007E54C9"/>
    <w:rsid w:val="007E59E5"/>
    <w:rsid w:val="007F2B99"/>
    <w:rsid w:val="007F3326"/>
    <w:rsid w:val="007F461E"/>
    <w:rsid w:val="007F64D1"/>
    <w:rsid w:val="00800088"/>
    <w:rsid w:val="008021D8"/>
    <w:rsid w:val="00802245"/>
    <w:rsid w:val="00811C35"/>
    <w:rsid w:val="00811EBC"/>
    <w:rsid w:val="00812E3A"/>
    <w:rsid w:val="0081651C"/>
    <w:rsid w:val="008209A7"/>
    <w:rsid w:val="00824915"/>
    <w:rsid w:val="00824D42"/>
    <w:rsid w:val="00826D13"/>
    <w:rsid w:val="00834179"/>
    <w:rsid w:val="0083574C"/>
    <w:rsid w:val="00835ACF"/>
    <w:rsid w:val="00837BD8"/>
    <w:rsid w:val="00853705"/>
    <w:rsid w:val="008607AE"/>
    <w:rsid w:val="00860CED"/>
    <w:rsid w:val="0086124D"/>
    <w:rsid w:val="008638B7"/>
    <w:rsid w:val="00864FEE"/>
    <w:rsid w:val="00871823"/>
    <w:rsid w:val="0087649B"/>
    <w:rsid w:val="008779BC"/>
    <w:rsid w:val="00880954"/>
    <w:rsid w:val="00882A80"/>
    <w:rsid w:val="00885063"/>
    <w:rsid w:val="0088585E"/>
    <w:rsid w:val="00887520"/>
    <w:rsid w:val="008925FC"/>
    <w:rsid w:val="00893B9E"/>
    <w:rsid w:val="00895790"/>
    <w:rsid w:val="008961E8"/>
    <w:rsid w:val="00896CC3"/>
    <w:rsid w:val="008A48CB"/>
    <w:rsid w:val="008A71B9"/>
    <w:rsid w:val="008A75F7"/>
    <w:rsid w:val="008B0812"/>
    <w:rsid w:val="008B1701"/>
    <w:rsid w:val="008B335E"/>
    <w:rsid w:val="008B3BA9"/>
    <w:rsid w:val="008B5742"/>
    <w:rsid w:val="008B66B7"/>
    <w:rsid w:val="008C0DD8"/>
    <w:rsid w:val="008C1E80"/>
    <w:rsid w:val="008C5740"/>
    <w:rsid w:val="008C6FD0"/>
    <w:rsid w:val="008D0690"/>
    <w:rsid w:val="008D0BA1"/>
    <w:rsid w:val="008D0DA9"/>
    <w:rsid w:val="008D3006"/>
    <w:rsid w:val="008D510D"/>
    <w:rsid w:val="008D7205"/>
    <w:rsid w:val="008E0324"/>
    <w:rsid w:val="008E296B"/>
    <w:rsid w:val="008E553A"/>
    <w:rsid w:val="008E6E81"/>
    <w:rsid w:val="008F548F"/>
    <w:rsid w:val="008F7447"/>
    <w:rsid w:val="008F7B2B"/>
    <w:rsid w:val="008F7FA6"/>
    <w:rsid w:val="009004B9"/>
    <w:rsid w:val="00900E8B"/>
    <w:rsid w:val="00904968"/>
    <w:rsid w:val="0091243C"/>
    <w:rsid w:val="00912526"/>
    <w:rsid w:val="00912A77"/>
    <w:rsid w:val="00914B77"/>
    <w:rsid w:val="009159C9"/>
    <w:rsid w:val="00920965"/>
    <w:rsid w:val="00920DCB"/>
    <w:rsid w:val="00923C6E"/>
    <w:rsid w:val="00923D46"/>
    <w:rsid w:val="00926696"/>
    <w:rsid w:val="00926967"/>
    <w:rsid w:val="00926E9A"/>
    <w:rsid w:val="00934894"/>
    <w:rsid w:val="009367ED"/>
    <w:rsid w:val="00940A42"/>
    <w:rsid w:val="00943143"/>
    <w:rsid w:val="00944AA2"/>
    <w:rsid w:val="00947368"/>
    <w:rsid w:val="00956BED"/>
    <w:rsid w:val="0096577B"/>
    <w:rsid w:val="00966B3A"/>
    <w:rsid w:val="0097006D"/>
    <w:rsid w:val="0097102A"/>
    <w:rsid w:val="00977C9C"/>
    <w:rsid w:val="00986B62"/>
    <w:rsid w:val="00986EA2"/>
    <w:rsid w:val="00990ED9"/>
    <w:rsid w:val="0099125B"/>
    <w:rsid w:val="00996161"/>
    <w:rsid w:val="009A11AF"/>
    <w:rsid w:val="009A2CC2"/>
    <w:rsid w:val="009A36B0"/>
    <w:rsid w:val="009A5123"/>
    <w:rsid w:val="009A729D"/>
    <w:rsid w:val="009B3372"/>
    <w:rsid w:val="009B3552"/>
    <w:rsid w:val="009B652F"/>
    <w:rsid w:val="009B6E48"/>
    <w:rsid w:val="009C16C5"/>
    <w:rsid w:val="009C2B3F"/>
    <w:rsid w:val="009C4C6C"/>
    <w:rsid w:val="009E15C7"/>
    <w:rsid w:val="009E3F96"/>
    <w:rsid w:val="009E444D"/>
    <w:rsid w:val="009F0511"/>
    <w:rsid w:val="009F0518"/>
    <w:rsid w:val="009F5B29"/>
    <w:rsid w:val="00A020E9"/>
    <w:rsid w:val="00A0285B"/>
    <w:rsid w:val="00A13FBE"/>
    <w:rsid w:val="00A24B31"/>
    <w:rsid w:val="00A25791"/>
    <w:rsid w:val="00A304C0"/>
    <w:rsid w:val="00A315F7"/>
    <w:rsid w:val="00A3280F"/>
    <w:rsid w:val="00A373FE"/>
    <w:rsid w:val="00A41BB5"/>
    <w:rsid w:val="00A42BE5"/>
    <w:rsid w:val="00A439F6"/>
    <w:rsid w:val="00A46977"/>
    <w:rsid w:val="00A5306A"/>
    <w:rsid w:val="00A549F7"/>
    <w:rsid w:val="00A56561"/>
    <w:rsid w:val="00A60179"/>
    <w:rsid w:val="00A610E5"/>
    <w:rsid w:val="00A71279"/>
    <w:rsid w:val="00A72D62"/>
    <w:rsid w:val="00A807D4"/>
    <w:rsid w:val="00A82941"/>
    <w:rsid w:val="00A8648F"/>
    <w:rsid w:val="00A86D2E"/>
    <w:rsid w:val="00A95366"/>
    <w:rsid w:val="00A97130"/>
    <w:rsid w:val="00AB49C4"/>
    <w:rsid w:val="00AB602B"/>
    <w:rsid w:val="00AC2723"/>
    <w:rsid w:val="00AC2F52"/>
    <w:rsid w:val="00AC73DC"/>
    <w:rsid w:val="00AD1E5C"/>
    <w:rsid w:val="00AD4F02"/>
    <w:rsid w:val="00AD629D"/>
    <w:rsid w:val="00AE27FC"/>
    <w:rsid w:val="00AE5911"/>
    <w:rsid w:val="00AE5A25"/>
    <w:rsid w:val="00AF11BE"/>
    <w:rsid w:val="00AF1910"/>
    <w:rsid w:val="00AF19F8"/>
    <w:rsid w:val="00AF24E9"/>
    <w:rsid w:val="00B048CA"/>
    <w:rsid w:val="00B053A1"/>
    <w:rsid w:val="00B06EE5"/>
    <w:rsid w:val="00B123BF"/>
    <w:rsid w:val="00B17348"/>
    <w:rsid w:val="00B22E92"/>
    <w:rsid w:val="00B23063"/>
    <w:rsid w:val="00B260AF"/>
    <w:rsid w:val="00B46A2E"/>
    <w:rsid w:val="00B53BFA"/>
    <w:rsid w:val="00B621BB"/>
    <w:rsid w:val="00B63D7E"/>
    <w:rsid w:val="00B65CEB"/>
    <w:rsid w:val="00B67FC3"/>
    <w:rsid w:val="00B71721"/>
    <w:rsid w:val="00B74FD2"/>
    <w:rsid w:val="00B81AE4"/>
    <w:rsid w:val="00B86C74"/>
    <w:rsid w:val="00B96038"/>
    <w:rsid w:val="00BA0B89"/>
    <w:rsid w:val="00BA1FD1"/>
    <w:rsid w:val="00BA3F1A"/>
    <w:rsid w:val="00BA3F52"/>
    <w:rsid w:val="00BA71B9"/>
    <w:rsid w:val="00BA72E1"/>
    <w:rsid w:val="00BB0221"/>
    <w:rsid w:val="00BB2116"/>
    <w:rsid w:val="00BB54F2"/>
    <w:rsid w:val="00BB6504"/>
    <w:rsid w:val="00BC0F3E"/>
    <w:rsid w:val="00BC0FBF"/>
    <w:rsid w:val="00BC110E"/>
    <w:rsid w:val="00BC48ED"/>
    <w:rsid w:val="00BC49C9"/>
    <w:rsid w:val="00BD0A3B"/>
    <w:rsid w:val="00BD5C77"/>
    <w:rsid w:val="00BD5E69"/>
    <w:rsid w:val="00BE0954"/>
    <w:rsid w:val="00BF0A23"/>
    <w:rsid w:val="00BF1AD2"/>
    <w:rsid w:val="00BF36E5"/>
    <w:rsid w:val="00BF3D6D"/>
    <w:rsid w:val="00BF45A3"/>
    <w:rsid w:val="00BF468B"/>
    <w:rsid w:val="00BF6E31"/>
    <w:rsid w:val="00BF7198"/>
    <w:rsid w:val="00C019A9"/>
    <w:rsid w:val="00C02141"/>
    <w:rsid w:val="00C0698F"/>
    <w:rsid w:val="00C12871"/>
    <w:rsid w:val="00C12D06"/>
    <w:rsid w:val="00C13DEB"/>
    <w:rsid w:val="00C14464"/>
    <w:rsid w:val="00C153F5"/>
    <w:rsid w:val="00C174F2"/>
    <w:rsid w:val="00C17770"/>
    <w:rsid w:val="00C24D7F"/>
    <w:rsid w:val="00C26602"/>
    <w:rsid w:val="00C30113"/>
    <w:rsid w:val="00C31326"/>
    <w:rsid w:val="00C35D3A"/>
    <w:rsid w:val="00C40F4C"/>
    <w:rsid w:val="00C4138D"/>
    <w:rsid w:val="00C41689"/>
    <w:rsid w:val="00C430D2"/>
    <w:rsid w:val="00C44312"/>
    <w:rsid w:val="00C508CF"/>
    <w:rsid w:val="00C55093"/>
    <w:rsid w:val="00C5607C"/>
    <w:rsid w:val="00C61E39"/>
    <w:rsid w:val="00C63E81"/>
    <w:rsid w:val="00C666DA"/>
    <w:rsid w:val="00C66B29"/>
    <w:rsid w:val="00C7041A"/>
    <w:rsid w:val="00C73E27"/>
    <w:rsid w:val="00C832AC"/>
    <w:rsid w:val="00C91678"/>
    <w:rsid w:val="00C92394"/>
    <w:rsid w:val="00C97208"/>
    <w:rsid w:val="00C9743C"/>
    <w:rsid w:val="00CA2379"/>
    <w:rsid w:val="00CA46B2"/>
    <w:rsid w:val="00CA56B0"/>
    <w:rsid w:val="00CB09D4"/>
    <w:rsid w:val="00CB127C"/>
    <w:rsid w:val="00CB1B48"/>
    <w:rsid w:val="00CB32AA"/>
    <w:rsid w:val="00CB3D92"/>
    <w:rsid w:val="00CB5DBC"/>
    <w:rsid w:val="00CB78DD"/>
    <w:rsid w:val="00CB7947"/>
    <w:rsid w:val="00CC27E1"/>
    <w:rsid w:val="00CC2CB0"/>
    <w:rsid w:val="00CC364C"/>
    <w:rsid w:val="00CC4C12"/>
    <w:rsid w:val="00CD2C9A"/>
    <w:rsid w:val="00CD57E8"/>
    <w:rsid w:val="00CD7672"/>
    <w:rsid w:val="00CE28A6"/>
    <w:rsid w:val="00CE570B"/>
    <w:rsid w:val="00CE7E59"/>
    <w:rsid w:val="00CF3BFE"/>
    <w:rsid w:val="00CF4D09"/>
    <w:rsid w:val="00CF750F"/>
    <w:rsid w:val="00CF7D15"/>
    <w:rsid w:val="00D02F02"/>
    <w:rsid w:val="00D04B27"/>
    <w:rsid w:val="00D05547"/>
    <w:rsid w:val="00D06896"/>
    <w:rsid w:val="00D06DE4"/>
    <w:rsid w:val="00D13DB8"/>
    <w:rsid w:val="00D15D96"/>
    <w:rsid w:val="00D16B0D"/>
    <w:rsid w:val="00D2064B"/>
    <w:rsid w:val="00D2264B"/>
    <w:rsid w:val="00D253FF"/>
    <w:rsid w:val="00D263F3"/>
    <w:rsid w:val="00D334CE"/>
    <w:rsid w:val="00D33D98"/>
    <w:rsid w:val="00D37412"/>
    <w:rsid w:val="00D37E03"/>
    <w:rsid w:val="00D44F7C"/>
    <w:rsid w:val="00D45881"/>
    <w:rsid w:val="00D476B2"/>
    <w:rsid w:val="00D4789A"/>
    <w:rsid w:val="00D50E9E"/>
    <w:rsid w:val="00D52F96"/>
    <w:rsid w:val="00D549E0"/>
    <w:rsid w:val="00D54E25"/>
    <w:rsid w:val="00D56106"/>
    <w:rsid w:val="00D5673E"/>
    <w:rsid w:val="00D568B7"/>
    <w:rsid w:val="00D57F4F"/>
    <w:rsid w:val="00D63F43"/>
    <w:rsid w:val="00D659B7"/>
    <w:rsid w:val="00D70AC7"/>
    <w:rsid w:val="00D72E81"/>
    <w:rsid w:val="00D753CF"/>
    <w:rsid w:val="00D81DEE"/>
    <w:rsid w:val="00D86A7E"/>
    <w:rsid w:val="00D87D62"/>
    <w:rsid w:val="00D91732"/>
    <w:rsid w:val="00D9231B"/>
    <w:rsid w:val="00D95191"/>
    <w:rsid w:val="00D97B1D"/>
    <w:rsid w:val="00DA04F0"/>
    <w:rsid w:val="00DA2B33"/>
    <w:rsid w:val="00DA3279"/>
    <w:rsid w:val="00DB3A28"/>
    <w:rsid w:val="00DB4C8B"/>
    <w:rsid w:val="00DB51AF"/>
    <w:rsid w:val="00DB649D"/>
    <w:rsid w:val="00DC2A9A"/>
    <w:rsid w:val="00DC45F0"/>
    <w:rsid w:val="00DC46E0"/>
    <w:rsid w:val="00DC6666"/>
    <w:rsid w:val="00DC685E"/>
    <w:rsid w:val="00DC739F"/>
    <w:rsid w:val="00DD0724"/>
    <w:rsid w:val="00DD3DB4"/>
    <w:rsid w:val="00DD5CB9"/>
    <w:rsid w:val="00DD6EF7"/>
    <w:rsid w:val="00DE21F6"/>
    <w:rsid w:val="00DE740C"/>
    <w:rsid w:val="00DF4F28"/>
    <w:rsid w:val="00DF59E3"/>
    <w:rsid w:val="00E00950"/>
    <w:rsid w:val="00E00D25"/>
    <w:rsid w:val="00E027F6"/>
    <w:rsid w:val="00E0783A"/>
    <w:rsid w:val="00E127CE"/>
    <w:rsid w:val="00E12B44"/>
    <w:rsid w:val="00E204B4"/>
    <w:rsid w:val="00E20971"/>
    <w:rsid w:val="00E22785"/>
    <w:rsid w:val="00E23EC5"/>
    <w:rsid w:val="00E24153"/>
    <w:rsid w:val="00E2628C"/>
    <w:rsid w:val="00E36CED"/>
    <w:rsid w:val="00E44E06"/>
    <w:rsid w:val="00E53263"/>
    <w:rsid w:val="00E55F87"/>
    <w:rsid w:val="00E56EC2"/>
    <w:rsid w:val="00E6295A"/>
    <w:rsid w:val="00E63757"/>
    <w:rsid w:val="00E668A0"/>
    <w:rsid w:val="00E6698A"/>
    <w:rsid w:val="00E70A18"/>
    <w:rsid w:val="00E71410"/>
    <w:rsid w:val="00E71412"/>
    <w:rsid w:val="00E7704F"/>
    <w:rsid w:val="00E86558"/>
    <w:rsid w:val="00E877C9"/>
    <w:rsid w:val="00E921F2"/>
    <w:rsid w:val="00E94622"/>
    <w:rsid w:val="00E965D6"/>
    <w:rsid w:val="00E97521"/>
    <w:rsid w:val="00EA11A9"/>
    <w:rsid w:val="00EA71FF"/>
    <w:rsid w:val="00EB19CE"/>
    <w:rsid w:val="00EB5369"/>
    <w:rsid w:val="00EB5F36"/>
    <w:rsid w:val="00EC015C"/>
    <w:rsid w:val="00EC138B"/>
    <w:rsid w:val="00EC377F"/>
    <w:rsid w:val="00EC3A2D"/>
    <w:rsid w:val="00EC5D52"/>
    <w:rsid w:val="00EC7259"/>
    <w:rsid w:val="00ED3442"/>
    <w:rsid w:val="00ED5B8B"/>
    <w:rsid w:val="00ED73AF"/>
    <w:rsid w:val="00EE247D"/>
    <w:rsid w:val="00EE3CB8"/>
    <w:rsid w:val="00EF1E20"/>
    <w:rsid w:val="00EF20CC"/>
    <w:rsid w:val="00F06482"/>
    <w:rsid w:val="00F132D1"/>
    <w:rsid w:val="00F142AC"/>
    <w:rsid w:val="00F15216"/>
    <w:rsid w:val="00F15DDE"/>
    <w:rsid w:val="00F1612B"/>
    <w:rsid w:val="00F2139E"/>
    <w:rsid w:val="00F24011"/>
    <w:rsid w:val="00F256FE"/>
    <w:rsid w:val="00F26504"/>
    <w:rsid w:val="00F27749"/>
    <w:rsid w:val="00F32653"/>
    <w:rsid w:val="00F32BDE"/>
    <w:rsid w:val="00F378A7"/>
    <w:rsid w:val="00F37E5A"/>
    <w:rsid w:val="00F40803"/>
    <w:rsid w:val="00F470F5"/>
    <w:rsid w:val="00F5178F"/>
    <w:rsid w:val="00F51B7B"/>
    <w:rsid w:val="00F53261"/>
    <w:rsid w:val="00F5772A"/>
    <w:rsid w:val="00F7045D"/>
    <w:rsid w:val="00F715D9"/>
    <w:rsid w:val="00F736A7"/>
    <w:rsid w:val="00F7541D"/>
    <w:rsid w:val="00F80CF0"/>
    <w:rsid w:val="00F80F05"/>
    <w:rsid w:val="00F82493"/>
    <w:rsid w:val="00F861D4"/>
    <w:rsid w:val="00F90043"/>
    <w:rsid w:val="00F91CD8"/>
    <w:rsid w:val="00F922F9"/>
    <w:rsid w:val="00F9448C"/>
    <w:rsid w:val="00F94F46"/>
    <w:rsid w:val="00F96571"/>
    <w:rsid w:val="00FA03AA"/>
    <w:rsid w:val="00FB5950"/>
    <w:rsid w:val="00FB6BD8"/>
    <w:rsid w:val="00FC4C94"/>
    <w:rsid w:val="00FD12CD"/>
    <w:rsid w:val="00FD4228"/>
    <w:rsid w:val="00FE15EE"/>
    <w:rsid w:val="00FE5FF8"/>
    <w:rsid w:val="00FE6017"/>
    <w:rsid w:val="00FE7F8D"/>
    <w:rsid w:val="00FF2194"/>
    <w:rsid w:val="00FF43F8"/>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 w:type="paragraph" w:customStyle="1" w:styleId="Rule-Sub-Section">
    <w:name w:val="Rule - Sub-Section"/>
    <w:basedOn w:val="Normal"/>
    <w:qFormat/>
    <w:rsid w:val="00BF3D6D"/>
    <w:pPr>
      <w:keepLines/>
      <w:widowControl/>
      <w:numPr>
        <w:numId w:val="4"/>
      </w:numPr>
      <w:spacing w:before="220" w:after="220"/>
    </w:pPr>
    <w:rPr>
      <w:rFonts w:ascii="Times New Roman" w:hAnsi="Times New Roman"/>
      <w:snapToGrid/>
      <w:color w:val="000000"/>
      <w:sz w:val="24"/>
      <w:szCs w:val="22"/>
    </w:rPr>
  </w:style>
  <w:style w:type="paragraph" w:customStyle="1" w:styleId="Rule-Sub-Sub-Section">
    <w:name w:val="Rule - Sub-Sub-Section"/>
    <w:basedOn w:val="Normal"/>
    <w:link w:val="Rule-Sub-Sub-SectionChar"/>
    <w:qFormat/>
    <w:rsid w:val="00712540"/>
    <w:pPr>
      <w:keepLines/>
      <w:widowControl/>
      <w:spacing w:before="100" w:beforeAutospacing="1" w:after="220"/>
      <w:ind w:left="2880" w:hanging="720"/>
    </w:pPr>
    <w:rPr>
      <w:rFonts w:ascii="Times New Roman" w:eastAsiaTheme="minorHAnsi" w:hAnsi="Times New Roman"/>
      <w:snapToGrid/>
      <w:sz w:val="24"/>
      <w:szCs w:val="22"/>
    </w:rPr>
  </w:style>
  <w:style w:type="character" w:customStyle="1" w:styleId="Rule-Sub-Sub-SectionChar">
    <w:name w:val="Rule - Sub-Sub-Section Char"/>
    <w:basedOn w:val="DefaultParagraphFont"/>
    <w:link w:val="Rule-Sub-Sub-Section"/>
    <w:rsid w:val="00712540"/>
    <w:rPr>
      <w:rFonts w:ascii="Times New Roman" w:hAnsi="Times New Roman" w:cs="Times New Roman"/>
      <w:sz w:val="24"/>
    </w:rPr>
  </w:style>
  <w:style w:type="paragraph" w:styleId="NormalWeb">
    <w:name w:val="Normal (Web)"/>
    <w:basedOn w:val="Normal"/>
    <w:uiPriority w:val="99"/>
    <w:semiHidden/>
    <w:unhideWhenUsed/>
    <w:rsid w:val="008B3B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584728122">
      <w:bodyDiv w:val="1"/>
      <w:marLeft w:val="0"/>
      <w:marRight w:val="0"/>
      <w:marTop w:val="0"/>
      <w:marBottom w:val="0"/>
      <w:divBdr>
        <w:top w:val="none" w:sz="0" w:space="0" w:color="auto"/>
        <w:left w:val="none" w:sz="0" w:space="0" w:color="auto"/>
        <w:bottom w:val="none" w:sz="0" w:space="0" w:color="auto"/>
        <w:right w:val="none" w:sz="0" w:space="0" w:color="auto"/>
      </w:divBdr>
    </w:div>
    <w:div w:id="743187504">
      <w:bodyDiv w:val="1"/>
      <w:marLeft w:val="0"/>
      <w:marRight w:val="0"/>
      <w:marTop w:val="0"/>
      <w:marBottom w:val="0"/>
      <w:divBdr>
        <w:top w:val="none" w:sz="0" w:space="0" w:color="auto"/>
        <w:left w:val="none" w:sz="0" w:space="0" w:color="auto"/>
        <w:bottom w:val="none" w:sz="0" w:space="0" w:color="auto"/>
        <w:right w:val="none" w:sz="0" w:space="0" w:color="auto"/>
      </w:divBdr>
    </w:div>
    <w:div w:id="874856445">
      <w:bodyDiv w:val="1"/>
      <w:marLeft w:val="0"/>
      <w:marRight w:val="0"/>
      <w:marTop w:val="0"/>
      <w:marBottom w:val="0"/>
      <w:divBdr>
        <w:top w:val="none" w:sz="0" w:space="0" w:color="auto"/>
        <w:left w:val="none" w:sz="0" w:space="0" w:color="auto"/>
        <w:bottom w:val="none" w:sz="0" w:space="0" w:color="auto"/>
        <w:right w:val="none" w:sz="0" w:space="0" w:color="auto"/>
      </w:divBdr>
    </w:div>
    <w:div w:id="908999737">
      <w:bodyDiv w:val="1"/>
      <w:marLeft w:val="0"/>
      <w:marRight w:val="0"/>
      <w:marTop w:val="0"/>
      <w:marBottom w:val="0"/>
      <w:divBdr>
        <w:top w:val="none" w:sz="0" w:space="0" w:color="auto"/>
        <w:left w:val="none" w:sz="0" w:space="0" w:color="auto"/>
        <w:bottom w:val="none" w:sz="0" w:space="0" w:color="auto"/>
        <w:right w:val="none" w:sz="0" w:space="0" w:color="auto"/>
      </w:divBdr>
    </w:div>
    <w:div w:id="1518348700">
      <w:bodyDiv w:val="1"/>
      <w:marLeft w:val="0"/>
      <w:marRight w:val="0"/>
      <w:marTop w:val="0"/>
      <w:marBottom w:val="0"/>
      <w:divBdr>
        <w:top w:val="none" w:sz="0" w:space="0" w:color="auto"/>
        <w:left w:val="none" w:sz="0" w:space="0" w:color="auto"/>
        <w:bottom w:val="none" w:sz="0" w:space="0" w:color="auto"/>
        <w:right w:val="none" w:sz="0" w:space="0" w:color="auto"/>
      </w:divBdr>
    </w:div>
    <w:div w:id="1982299838">
      <w:bodyDiv w:val="1"/>
      <w:marLeft w:val="0"/>
      <w:marRight w:val="0"/>
      <w:marTop w:val="0"/>
      <w:marBottom w:val="0"/>
      <w:divBdr>
        <w:top w:val="none" w:sz="0" w:space="0" w:color="auto"/>
        <w:left w:val="none" w:sz="0" w:space="0" w:color="auto"/>
        <w:bottom w:val="none" w:sz="0" w:space="0" w:color="auto"/>
        <w:right w:val="none" w:sz="0" w:space="0" w:color="auto"/>
      </w:divBdr>
    </w:div>
    <w:div w:id="20218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66AD8-687E-429B-9CBC-28ADBBBFB563}">
  <ds:schemaRefs>
    <ds:schemaRef ds:uri="http://schemas.openxmlformats.org/officeDocument/2006/bibliography"/>
  </ds:schemaRefs>
</ds:datastoreItem>
</file>

<file path=customXml/itemProps2.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4.xml><?xml version="1.0" encoding="utf-8"?>
<ds:datastoreItem xmlns:ds="http://schemas.openxmlformats.org/officeDocument/2006/customXml" ds:itemID="{0004D9D1-8164-4DD7-A2D2-7BC25A02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1241</Words>
  <Characters>7079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Harrington, Karynlee</cp:lastModifiedBy>
  <cp:revision>2</cp:revision>
  <dcterms:created xsi:type="dcterms:W3CDTF">2021-12-01T01:37:00Z</dcterms:created>
  <dcterms:modified xsi:type="dcterms:W3CDTF">2021-12-01T01:37:00Z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