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902AF" w14:textId="1EB790BE" w:rsidR="00227F16" w:rsidRPr="00227F16" w:rsidRDefault="004147C2" w:rsidP="00227F16">
      <w:pPr>
        <w:jc w:val="center"/>
        <w:rPr>
          <w:rFonts w:cs="Arial"/>
          <w:b/>
          <w:sz w:val="24"/>
          <w:szCs w:val="24"/>
        </w:rPr>
      </w:pPr>
      <w:bookmarkStart w:id="0" w:name="_GoBack"/>
      <w:bookmarkEnd w:id="0"/>
      <w:r>
        <w:rPr>
          <w:noProof/>
        </w:rPr>
        <w:drawing>
          <wp:inline distT="0" distB="0" distL="0" distR="0" wp14:anchorId="75E10896" wp14:editId="5513605F">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14:paraId="25BE70B9" w14:textId="77777777" w:rsidR="00D40899" w:rsidRDefault="00227F16" w:rsidP="00D40899">
      <w:pPr>
        <w:pStyle w:val="Title"/>
        <w:pBdr>
          <w:top w:val="single" w:sz="4" w:space="1" w:color="auto"/>
          <w:left w:val="single" w:sz="4" w:space="4" w:color="auto"/>
          <w:bottom w:val="single" w:sz="4" w:space="1" w:color="auto"/>
          <w:right w:val="single" w:sz="4" w:space="4" w:color="auto"/>
        </w:pBdr>
        <w:spacing w:before="240"/>
        <w:rPr>
          <w:sz w:val="32"/>
          <w:szCs w:val="32"/>
        </w:rPr>
      </w:pPr>
      <w:r w:rsidRPr="00491264">
        <w:rPr>
          <w:sz w:val="32"/>
          <w:szCs w:val="32"/>
        </w:rPr>
        <w:t xml:space="preserve">90-590 Maine Health Data Organization </w:t>
      </w:r>
    </w:p>
    <w:p w14:paraId="46D07338" w14:textId="0472088B" w:rsidR="00BC123D" w:rsidRPr="00D40899" w:rsidRDefault="00227F16" w:rsidP="00D40899">
      <w:pPr>
        <w:pStyle w:val="Title"/>
        <w:pBdr>
          <w:top w:val="single" w:sz="4" w:space="1" w:color="auto"/>
          <w:left w:val="single" w:sz="4" w:space="4" w:color="auto"/>
          <w:bottom w:val="single" w:sz="4" w:space="1" w:color="auto"/>
          <w:right w:val="single" w:sz="4" w:space="4" w:color="auto"/>
        </w:pBdr>
        <w:spacing w:before="240"/>
        <w:rPr>
          <w:sz w:val="32"/>
          <w:szCs w:val="32"/>
        </w:rPr>
      </w:pPr>
      <w:r w:rsidRPr="00227F16">
        <w:rPr>
          <w:rFonts w:asciiTheme="majorHAnsi" w:hAnsiTheme="majorHAnsi"/>
          <w:sz w:val="32"/>
          <w:szCs w:val="32"/>
        </w:rPr>
        <w:t>Basis Statement</w:t>
      </w:r>
    </w:p>
    <w:p w14:paraId="478C6F49" w14:textId="770827FF" w:rsidR="00D40899" w:rsidRDefault="00F706EE" w:rsidP="00D40899">
      <w:pPr>
        <w:pStyle w:val="Title"/>
        <w:pBdr>
          <w:top w:val="single" w:sz="4" w:space="1" w:color="auto"/>
          <w:left w:val="single" w:sz="4" w:space="4" w:color="auto"/>
          <w:bottom w:val="single" w:sz="4" w:space="1" w:color="auto"/>
          <w:right w:val="single" w:sz="4" w:space="4" w:color="auto"/>
        </w:pBdr>
        <w:spacing w:before="240"/>
        <w:rPr>
          <w:rFonts w:asciiTheme="majorHAnsi" w:hAnsiTheme="majorHAnsi"/>
          <w:b w:val="0"/>
          <w:i/>
          <w:szCs w:val="24"/>
        </w:rPr>
      </w:pPr>
      <w:r w:rsidRPr="00F706EE">
        <w:rPr>
          <w:rFonts w:asciiTheme="majorHAnsi" w:hAnsiTheme="majorHAnsi"/>
          <w:sz w:val="28"/>
          <w:szCs w:val="28"/>
        </w:rPr>
        <w:t xml:space="preserve">Chapter 100: Enforcement Procedures </w:t>
      </w:r>
      <w:r w:rsidRPr="00F706EE">
        <w:rPr>
          <w:rFonts w:asciiTheme="majorHAnsi" w:hAnsiTheme="majorHAnsi"/>
          <w:b w:val="0"/>
          <w:i/>
          <w:szCs w:val="24"/>
        </w:rPr>
        <w:t>(Major Substantive Rule)</w:t>
      </w:r>
    </w:p>
    <w:p w14:paraId="0EF35AE0" w14:textId="77777777" w:rsidR="00D40899" w:rsidRPr="00D40899" w:rsidRDefault="00D40899" w:rsidP="00D40899">
      <w:pPr>
        <w:pStyle w:val="Title"/>
        <w:pBdr>
          <w:top w:val="single" w:sz="4" w:space="1" w:color="auto"/>
          <w:left w:val="single" w:sz="4" w:space="4" w:color="auto"/>
          <w:bottom w:val="single" w:sz="4" w:space="1" w:color="auto"/>
          <w:right w:val="single" w:sz="4" w:space="4" w:color="auto"/>
        </w:pBdr>
        <w:spacing w:before="240"/>
        <w:rPr>
          <w:rFonts w:asciiTheme="majorHAnsi" w:hAnsiTheme="majorHAnsi"/>
          <w:b w:val="0"/>
          <w:i/>
          <w:szCs w:val="24"/>
        </w:rPr>
      </w:pPr>
    </w:p>
    <w:p w14:paraId="37C505F1" w14:textId="77777777" w:rsidR="000868B4" w:rsidRPr="0022041A" w:rsidRDefault="000868B4" w:rsidP="000868B4">
      <w:pPr>
        <w:rPr>
          <w:rFonts w:asciiTheme="minorHAnsi" w:hAnsiTheme="minorHAnsi" w:cs="Arial"/>
          <w:sz w:val="24"/>
          <w:szCs w:val="24"/>
        </w:rPr>
      </w:pPr>
    </w:p>
    <w:p w14:paraId="1C81B01E" w14:textId="233D6021" w:rsidR="000868B4" w:rsidRPr="00AD6AAF" w:rsidRDefault="00641219" w:rsidP="000868B4">
      <w:pPr>
        <w:rPr>
          <w:rFonts w:asciiTheme="minorHAnsi" w:hAnsiTheme="minorHAnsi" w:cs="Arial"/>
          <w:i/>
          <w:sz w:val="24"/>
          <w:szCs w:val="24"/>
        </w:rPr>
      </w:pPr>
      <w:r>
        <w:rPr>
          <w:rFonts w:asciiTheme="minorHAnsi" w:hAnsiTheme="minorHAnsi" w:cs="Arial"/>
          <w:i/>
          <w:sz w:val="24"/>
          <w:szCs w:val="24"/>
        </w:rPr>
        <w:t>Approved</w:t>
      </w:r>
      <w:r w:rsidR="000877D0" w:rsidRPr="00AD6AAF">
        <w:rPr>
          <w:rFonts w:asciiTheme="minorHAnsi" w:hAnsiTheme="minorHAnsi" w:cs="Arial"/>
          <w:i/>
          <w:sz w:val="24"/>
          <w:szCs w:val="24"/>
        </w:rPr>
        <w:t xml:space="preserve"> on </w:t>
      </w:r>
      <w:r w:rsidR="00252378">
        <w:rPr>
          <w:rFonts w:asciiTheme="minorHAnsi" w:hAnsiTheme="minorHAnsi" w:cs="Arial"/>
          <w:i/>
          <w:sz w:val="24"/>
          <w:szCs w:val="24"/>
        </w:rPr>
        <w:t>05/14/2020</w:t>
      </w:r>
      <w:r w:rsidR="00F706EE">
        <w:rPr>
          <w:rFonts w:asciiTheme="minorHAnsi" w:hAnsiTheme="minorHAnsi" w:cs="Arial"/>
          <w:i/>
          <w:sz w:val="24"/>
          <w:szCs w:val="24"/>
        </w:rPr>
        <w:t xml:space="preserve"> </w:t>
      </w:r>
      <w:r>
        <w:rPr>
          <w:rFonts w:asciiTheme="minorHAnsi" w:hAnsiTheme="minorHAnsi" w:cs="Arial"/>
          <w:i/>
          <w:sz w:val="24"/>
          <w:szCs w:val="24"/>
        </w:rPr>
        <w:t>by</w:t>
      </w:r>
      <w:r w:rsidR="00A6668C" w:rsidRPr="00AD6AAF">
        <w:rPr>
          <w:rFonts w:asciiTheme="minorHAnsi" w:hAnsiTheme="minorHAnsi" w:cs="Arial"/>
          <w:i/>
          <w:sz w:val="24"/>
          <w:szCs w:val="24"/>
        </w:rPr>
        <w:t xml:space="preserve"> MHDO Board</w:t>
      </w:r>
      <w:r>
        <w:rPr>
          <w:rFonts w:asciiTheme="minorHAnsi" w:hAnsiTheme="minorHAnsi" w:cs="Arial"/>
          <w:i/>
          <w:sz w:val="24"/>
          <w:szCs w:val="24"/>
        </w:rPr>
        <w:t xml:space="preserve"> at </w:t>
      </w:r>
      <w:r w:rsidR="00252378">
        <w:rPr>
          <w:rFonts w:asciiTheme="minorHAnsi" w:hAnsiTheme="minorHAnsi" w:cs="Arial"/>
          <w:i/>
          <w:sz w:val="24"/>
          <w:szCs w:val="24"/>
        </w:rPr>
        <w:t>05/14/2020</w:t>
      </w:r>
      <w:r>
        <w:rPr>
          <w:rFonts w:asciiTheme="minorHAnsi" w:hAnsiTheme="minorHAnsi" w:cs="Arial"/>
          <w:i/>
          <w:sz w:val="24"/>
          <w:szCs w:val="24"/>
        </w:rPr>
        <w:t xml:space="preserve"> MHDO Board meeting.</w:t>
      </w:r>
    </w:p>
    <w:p w14:paraId="364E1FE7" w14:textId="77777777" w:rsidR="000868B4" w:rsidRPr="00AD6AAF" w:rsidRDefault="000868B4" w:rsidP="000868B4">
      <w:pPr>
        <w:rPr>
          <w:rFonts w:asciiTheme="minorHAnsi" w:hAnsiTheme="minorHAnsi" w:cs="Arial"/>
          <w:i/>
          <w:sz w:val="24"/>
          <w:szCs w:val="24"/>
          <w:u w:val="single"/>
        </w:rPr>
      </w:pPr>
    </w:p>
    <w:p w14:paraId="6E2AB2D0" w14:textId="77777777" w:rsidR="000868B4" w:rsidRPr="00AD6AAF" w:rsidRDefault="000868B4" w:rsidP="000868B4">
      <w:pPr>
        <w:rPr>
          <w:rFonts w:asciiTheme="minorHAnsi" w:hAnsiTheme="minorHAnsi" w:cs="Arial"/>
          <w:b/>
          <w:sz w:val="24"/>
          <w:szCs w:val="24"/>
          <w:u w:val="single"/>
        </w:rPr>
      </w:pPr>
      <w:r w:rsidRPr="00AD6AAF">
        <w:rPr>
          <w:rFonts w:asciiTheme="minorHAnsi" w:hAnsiTheme="minorHAnsi" w:cs="Arial"/>
          <w:b/>
          <w:sz w:val="24"/>
          <w:szCs w:val="24"/>
          <w:u w:val="single"/>
        </w:rPr>
        <w:t>Table of Contents</w:t>
      </w:r>
    </w:p>
    <w:p w14:paraId="771AC3DB" w14:textId="77777777" w:rsidR="00494720" w:rsidRPr="0022041A" w:rsidRDefault="00494720" w:rsidP="000868B4">
      <w:pPr>
        <w:rPr>
          <w:rFonts w:asciiTheme="minorHAnsi" w:hAnsiTheme="minorHAnsi" w:cs="Arial"/>
          <w:sz w:val="24"/>
          <w:szCs w:val="24"/>
        </w:rPr>
      </w:pPr>
    </w:p>
    <w:p w14:paraId="58D890C8" w14:textId="77777777"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 xml:space="preserve">Section I.  Basis Statement. </w:t>
      </w:r>
    </w:p>
    <w:p w14:paraId="07373BFA" w14:textId="77777777" w:rsidR="000868B4" w:rsidRPr="0022041A" w:rsidRDefault="000868B4" w:rsidP="000868B4">
      <w:pPr>
        <w:rPr>
          <w:rFonts w:asciiTheme="minorHAnsi" w:hAnsiTheme="minorHAnsi" w:cs="Arial"/>
          <w:sz w:val="24"/>
          <w:szCs w:val="24"/>
        </w:rPr>
      </w:pPr>
    </w:p>
    <w:p w14:paraId="6D0487D6" w14:textId="77777777"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 xml:space="preserve">Section II.  Names of Individuals that Submitted Comments. </w:t>
      </w:r>
    </w:p>
    <w:p w14:paraId="61DC086A" w14:textId="77777777" w:rsidR="000868B4" w:rsidRPr="0022041A" w:rsidRDefault="000868B4" w:rsidP="000868B4">
      <w:pPr>
        <w:rPr>
          <w:rFonts w:asciiTheme="minorHAnsi" w:hAnsiTheme="minorHAnsi" w:cs="Arial"/>
          <w:sz w:val="24"/>
          <w:szCs w:val="24"/>
        </w:rPr>
      </w:pPr>
    </w:p>
    <w:p w14:paraId="513BA518" w14:textId="77811947" w:rsidR="000868B4" w:rsidRDefault="000868B4" w:rsidP="000868B4">
      <w:pPr>
        <w:rPr>
          <w:rFonts w:asciiTheme="minorHAnsi" w:hAnsiTheme="minorHAnsi" w:cs="Arial"/>
          <w:sz w:val="24"/>
          <w:szCs w:val="24"/>
        </w:rPr>
      </w:pPr>
      <w:r w:rsidRPr="0022041A">
        <w:rPr>
          <w:rFonts w:asciiTheme="minorHAnsi" w:hAnsiTheme="minorHAnsi" w:cs="Arial"/>
          <w:sz w:val="24"/>
          <w:szCs w:val="24"/>
        </w:rPr>
        <w:t xml:space="preserve">Section III.  Summary of Comments Received by Submitter with Proposed Agency Response. </w:t>
      </w:r>
    </w:p>
    <w:p w14:paraId="2EB3B673" w14:textId="3F6B24C8" w:rsidR="00F706EE" w:rsidRDefault="00F706EE" w:rsidP="000868B4">
      <w:pPr>
        <w:rPr>
          <w:rFonts w:asciiTheme="minorHAnsi" w:hAnsiTheme="minorHAnsi" w:cs="Arial"/>
          <w:sz w:val="24"/>
          <w:szCs w:val="24"/>
        </w:rPr>
      </w:pPr>
    </w:p>
    <w:p w14:paraId="0C6EDFAE" w14:textId="3350C21B" w:rsidR="00F706EE" w:rsidRPr="0022041A" w:rsidRDefault="00F706EE" w:rsidP="000868B4">
      <w:pPr>
        <w:rPr>
          <w:rFonts w:asciiTheme="minorHAnsi" w:hAnsiTheme="minorHAnsi" w:cs="Arial"/>
          <w:sz w:val="24"/>
          <w:szCs w:val="24"/>
        </w:rPr>
      </w:pPr>
      <w:r w:rsidRPr="00252378">
        <w:rPr>
          <w:rFonts w:asciiTheme="minorHAnsi" w:hAnsiTheme="minorHAnsi" w:cs="Arial"/>
          <w:sz w:val="24"/>
          <w:szCs w:val="24"/>
        </w:rPr>
        <w:t xml:space="preserve">Section IV: </w:t>
      </w:r>
      <w:r w:rsidR="00BC123D" w:rsidRPr="00252378">
        <w:rPr>
          <w:rFonts w:asciiTheme="minorHAnsi" w:hAnsiTheme="minorHAnsi" w:cs="Arial"/>
          <w:sz w:val="24"/>
          <w:szCs w:val="24"/>
        </w:rPr>
        <w:t xml:space="preserve">Legislative </w:t>
      </w:r>
      <w:r w:rsidRPr="00252378">
        <w:rPr>
          <w:rFonts w:asciiTheme="minorHAnsi" w:hAnsiTheme="minorHAnsi" w:cs="Arial"/>
          <w:sz w:val="24"/>
          <w:szCs w:val="24"/>
        </w:rPr>
        <w:t>Committee Amendment</w:t>
      </w:r>
      <w:r>
        <w:rPr>
          <w:rFonts w:asciiTheme="minorHAnsi" w:hAnsiTheme="minorHAnsi" w:cs="Arial"/>
          <w:sz w:val="24"/>
          <w:szCs w:val="24"/>
        </w:rPr>
        <w:t xml:space="preserve"> </w:t>
      </w:r>
    </w:p>
    <w:p w14:paraId="78397AB5" w14:textId="77777777" w:rsidR="000868B4" w:rsidRPr="0022041A" w:rsidRDefault="000868B4" w:rsidP="000868B4">
      <w:pPr>
        <w:rPr>
          <w:rFonts w:asciiTheme="minorHAnsi" w:hAnsiTheme="minorHAnsi" w:cs="Arial"/>
          <w:sz w:val="24"/>
          <w:szCs w:val="24"/>
        </w:rPr>
      </w:pPr>
    </w:p>
    <w:p w14:paraId="50256EA9" w14:textId="1A4FA25E" w:rsidR="000868B4" w:rsidRDefault="000868B4" w:rsidP="000868B4">
      <w:pPr>
        <w:rPr>
          <w:rFonts w:asciiTheme="minorHAnsi" w:hAnsiTheme="minorHAnsi" w:cs="Arial"/>
          <w:sz w:val="24"/>
          <w:szCs w:val="24"/>
        </w:rPr>
      </w:pPr>
      <w:r w:rsidRPr="0022041A">
        <w:rPr>
          <w:rFonts w:asciiTheme="minorHAnsi" w:hAnsiTheme="minorHAnsi" w:cs="Arial"/>
          <w:b/>
          <w:sz w:val="24"/>
          <w:szCs w:val="24"/>
        </w:rPr>
        <w:t>Section I. Basis Statement</w:t>
      </w:r>
      <w:r w:rsidRPr="0022041A">
        <w:rPr>
          <w:rFonts w:asciiTheme="minorHAnsi" w:hAnsiTheme="minorHAnsi" w:cs="Arial"/>
          <w:sz w:val="24"/>
          <w:szCs w:val="24"/>
        </w:rPr>
        <w:t xml:space="preserve"> </w:t>
      </w:r>
    </w:p>
    <w:p w14:paraId="7C14BC1F" w14:textId="77777777" w:rsidR="00A501A7" w:rsidRDefault="00A501A7" w:rsidP="000868B4">
      <w:pPr>
        <w:rPr>
          <w:rFonts w:asciiTheme="minorHAnsi" w:hAnsiTheme="minorHAnsi" w:cs="Arial"/>
          <w:sz w:val="24"/>
          <w:szCs w:val="24"/>
        </w:rPr>
      </w:pPr>
    </w:p>
    <w:p w14:paraId="293484F4" w14:textId="77777777" w:rsidR="00326E5D" w:rsidRPr="00326E5D" w:rsidRDefault="00326E5D" w:rsidP="00326E5D">
      <w:pPr>
        <w:rPr>
          <w:rFonts w:asciiTheme="minorHAnsi" w:hAnsiTheme="minorHAnsi" w:cs="Arial"/>
          <w:sz w:val="24"/>
          <w:szCs w:val="24"/>
        </w:rPr>
      </w:pPr>
      <w:r w:rsidRPr="00326E5D">
        <w:rPr>
          <w:rFonts w:asciiTheme="minorHAnsi" w:hAnsiTheme="minorHAnsi" w:cs="Arial"/>
          <w:sz w:val="24"/>
          <w:szCs w:val="24"/>
        </w:rPr>
        <w:t>Chapter 100 establishes a schedule of fines and other enforcement actions for failure to file clinical, quality, financial, restructuring, health care claims and prescription drug price data; failure to pay the annual assessment; and for intentional or knowing failure to protect the disclosure of confidential or privileged data.</w:t>
      </w:r>
    </w:p>
    <w:p w14:paraId="5EDD5DCE" w14:textId="068B10B0" w:rsidR="00326E5D" w:rsidRDefault="00326E5D" w:rsidP="00326E5D">
      <w:pPr>
        <w:rPr>
          <w:rFonts w:asciiTheme="minorHAnsi" w:hAnsiTheme="minorHAnsi" w:cs="Arial"/>
          <w:sz w:val="24"/>
          <w:szCs w:val="24"/>
        </w:rPr>
      </w:pPr>
      <w:r w:rsidRPr="00326E5D">
        <w:rPr>
          <w:rFonts w:asciiTheme="minorHAnsi" w:hAnsiTheme="minorHAnsi" w:cs="Arial"/>
          <w:sz w:val="24"/>
          <w:szCs w:val="24"/>
        </w:rPr>
        <w:t xml:space="preserve">The proposed changes summarized below (except for corrections) are a result of the new requirements defined in PL 2019, c470. “An Act to Further Expand Drug Price Transparency.”  </w:t>
      </w:r>
    </w:p>
    <w:p w14:paraId="200BD2B5" w14:textId="77777777" w:rsidR="00326E5D" w:rsidRPr="00326E5D" w:rsidRDefault="00326E5D" w:rsidP="00326E5D">
      <w:pPr>
        <w:rPr>
          <w:rFonts w:asciiTheme="minorHAnsi" w:hAnsiTheme="minorHAnsi" w:cs="Arial"/>
          <w:sz w:val="24"/>
          <w:szCs w:val="24"/>
        </w:rPr>
      </w:pPr>
    </w:p>
    <w:p w14:paraId="1C4560AB" w14:textId="58679CAC" w:rsidR="002F100A" w:rsidRDefault="00326E5D" w:rsidP="00D43835">
      <w:pPr>
        <w:rPr>
          <w:rFonts w:asciiTheme="minorHAnsi" w:hAnsiTheme="minorHAnsi" w:cs="Arial"/>
          <w:sz w:val="24"/>
          <w:szCs w:val="24"/>
        </w:rPr>
      </w:pPr>
      <w:r w:rsidRPr="00326E5D">
        <w:rPr>
          <w:rFonts w:asciiTheme="minorHAnsi" w:hAnsiTheme="minorHAnsi" w:cs="Arial"/>
          <w:sz w:val="24"/>
          <w:szCs w:val="24"/>
        </w:rPr>
        <w:t>The MHDO Board met on May 23, 2019 and authorized the MHDO to initiate rulemaking to Chapter 100, as required under 22 M.R.S. §8705-A.</w:t>
      </w:r>
      <w:r w:rsidR="00990771">
        <w:rPr>
          <w:rFonts w:asciiTheme="minorHAnsi" w:hAnsiTheme="minorHAnsi" w:cs="Arial"/>
          <w:sz w:val="24"/>
          <w:szCs w:val="24"/>
        </w:rPr>
        <w:t xml:space="preserve"> </w:t>
      </w:r>
      <w:r w:rsidR="00F706EE">
        <w:rPr>
          <w:rFonts w:asciiTheme="minorHAnsi" w:hAnsiTheme="minorHAnsi" w:cs="Arial"/>
          <w:sz w:val="24"/>
          <w:szCs w:val="24"/>
        </w:rPr>
        <w:t xml:space="preserve"> </w:t>
      </w:r>
      <w:r w:rsidR="00990771">
        <w:rPr>
          <w:rFonts w:asciiTheme="minorHAnsi" w:hAnsiTheme="minorHAnsi" w:cs="Arial"/>
          <w:sz w:val="24"/>
          <w:szCs w:val="24"/>
        </w:rPr>
        <w:t>A public hearing was held on November 21, 2019 with a 10</w:t>
      </w:r>
      <w:r w:rsidR="00BB41EF">
        <w:rPr>
          <w:rFonts w:asciiTheme="minorHAnsi" w:hAnsiTheme="minorHAnsi" w:cs="Arial"/>
          <w:sz w:val="24"/>
          <w:szCs w:val="24"/>
        </w:rPr>
        <w:t>-</w:t>
      </w:r>
      <w:r w:rsidR="00571AAF">
        <w:rPr>
          <w:rFonts w:asciiTheme="minorHAnsi" w:hAnsiTheme="minorHAnsi" w:cs="Arial"/>
          <w:sz w:val="24"/>
          <w:szCs w:val="24"/>
        </w:rPr>
        <w:t>day public</w:t>
      </w:r>
      <w:r w:rsidR="00990771">
        <w:rPr>
          <w:rFonts w:asciiTheme="minorHAnsi" w:hAnsiTheme="minorHAnsi" w:cs="Arial"/>
          <w:sz w:val="24"/>
          <w:szCs w:val="24"/>
        </w:rPr>
        <w:t xml:space="preserve"> comment period</w:t>
      </w:r>
      <w:r w:rsidR="00E31A94">
        <w:rPr>
          <w:rFonts w:asciiTheme="minorHAnsi" w:hAnsiTheme="minorHAnsi" w:cs="Arial"/>
          <w:sz w:val="24"/>
          <w:szCs w:val="24"/>
        </w:rPr>
        <w:t xml:space="preserve"> of December 2, 2020. </w:t>
      </w:r>
      <w:r w:rsidR="00E31A94" w:rsidRPr="00252378">
        <w:rPr>
          <w:rFonts w:asciiTheme="minorHAnsi" w:hAnsiTheme="minorHAnsi" w:cs="Arial"/>
          <w:sz w:val="24"/>
          <w:szCs w:val="24"/>
        </w:rPr>
        <w:t>The following public comments were received and on January 16, 2020 the Board provisionally adopted th</w:t>
      </w:r>
      <w:r w:rsidR="00F706EE" w:rsidRPr="00252378">
        <w:rPr>
          <w:rFonts w:asciiTheme="minorHAnsi" w:hAnsiTheme="minorHAnsi" w:cs="Arial"/>
          <w:sz w:val="24"/>
          <w:szCs w:val="24"/>
        </w:rPr>
        <w:t>is</w:t>
      </w:r>
      <w:r w:rsidR="00E31A94" w:rsidRPr="00252378">
        <w:rPr>
          <w:rFonts w:asciiTheme="minorHAnsi" w:hAnsiTheme="minorHAnsi" w:cs="Arial"/>
          <w:sz w:val="24"/>
          <w:szCs w:val="24"/>
        </w:rPr>
        <w:t xml:space="preserve"> major substantive rule. The provisionally adopted rule was submitted to the Maine State Legislature for its review, in accordance with 5 MRS Sec. 8072</w:t>
      </w:r>
      <w:r w:rsidR="00D43835" w:rsidRPr="00252378">
        <w:rPr>
          <w:rFonts w:asciiTheme="minorHAnsi" w:hAnsiTheme="minorHAnsi" w:cs="Arial"/>
          <w:sz w:val="24"/>
          <w:szCs w:val="24"/>
        </w:rPr>
        <w:t xml:space="preserve">. </w:t>
      </w:r>
      <w:r w:rsidR="00F706EE" w:rsidRPr="00252378">
        <w:rPr>
          <w:rFonts w:asciiTheme="minorHAnsi" w:hAnsiTheme="minorHAnsi" w:cs="Arial"/>
          <w:sz w:val="24"/>
          <w:szCs w:val="24"/>
        </w:rPr>
        <w:t>On March 10, 2020, t</w:t>
      </w:r>
      <w:r w:rsidR="00E31A94" w:rsidRPr="00252378">
        <w:rPr>
          <w:rFonts w:asciiTheme="minorHAnsi" w:hAnsiTheme="minorHAnsi" w:cs="Arial"/>
          <w:sz w:val="24"/>
          <w:szCs w:val="24"/>
        </w:rPr>
        <w:t xml:space="preserve">he Maine State Legislature authorized final adoption of the rule, with </w:t>
      </w:r>
      <w:r w:rsidR="00D43835" w:rsidRPr="00252378">
        <w:rPr>
          <w:rFonts w:asciiTheme="minorHAnsi" w:hAnsiTheme="minorHAnsi" w:cs="Arial"/>
          <w:sz w:val="24"/>
          <w:szCs w:val="24"/>
        </w:rPr>
        <w:t xml:space="preserve">an amendment </w:t>
      </w:r>
      <w:r w:rsidR="00F706EE" w:rsidRPr="00252378">
        <w:rPr>
          <w:rFonts w:asciiTheme="minorHAnsi" w:hAnsiTheme="minorHAnsi" w:cs="Arial"/>
          <w:sz w:val="24"/>
          <w:szCs w:val="24"/>
        </w:rPr>
        <w:t xml:space="preserve">in </w:t>
      </w:r>
      <w:r w:rsidR="00D43835" w:rsidRPr="00252378">
        <w:rPr>
          <w:rFonts w:asciiTheme="minorHAnsi" w:hAnsiTheme="minorHAnsi" w:cs="Arial"/>
          <w:sz w:val="24"/>
          <w:szCs w:val="24"/>
        </w:rPr>
        <w:t xml:space="preserve">Section 2 </w:t>
      </w:r>
      <w:r w:rsidR="00955098" w:rsidRPr="00252378">
        <w:rPr>
          <w:rFonts w:asciiTheme="minorHAnsi" w:hAnsiTheme="minorHAnsi" w:cs="Arial"/>
          <w:sz w:val="24"/>
          <w:szCs w:val="24"/>
        </w:rPr>
        <w:t xml:space="preserve">of </w:t>
      </w:r>
      <w:r w:rsidR="00F706EE" w:rsidRPr="00252378">
        <w:rPr>
          <w:rFonts w:asciiTheme="minorHAnsi" w:hAnsiTheme="minorHAnsi" w:cs="Arial"/>
          <w:sz w:val="24"/>
          <w:szCs w:val="24"/>
        </w:rPr>
        <w:t>paragraph M to change the cross reference in the definition of “pharmacy benefits manager” to Title 24-A, section 4347, subsection 17.</w:t>
      </w:r>
      <w:r w:rsidR="00F706EE">
        <w:rPr>
          <w:rFonts w:asciiTheme="minorHAnsi" w:hAnsiTheme="minorHAnsi" w:cs="Arial"/>
          <w:sz w:val="24"/>
          <w:szCs w:val="24"/>
        </w:rPr>
        <w:t xml:space="preserve"> </w:t>
      </w:r>
    </w:p>
    <w:p w14:paraId="34FC0C43" w14:textId="77777777" w:rsidR="002F100A" w:rsidRDefault="002F100A" w:rsidP="00D43835">
      <w:pPr>
        <w:rPr>
          <w:rFonts w:asciiTheme="minorHAnsi" w:hAnsiTheme="minorHAnsi" w:cs="Arial"/>
          <w:sz w:val="24"/>
          <w:szCs w:val="24"/>
        </w:rPr>
      </w:pPr>
    </w:p>
    <w:p w14:paraId="352FA14F" w14:textId="4DC214C2" w:rsidR="00E31A94" w:rsidRDefault="00955098" w:rsidP="00D43835">
      <w:pPr>
        <w:rPr>
          <w:rFonts w:asciiTheme="minorHAnsi" w:hAnsiTheme="minorHAnsi" w:cs="Arial"/>
          <w:sz w:val="24"/>
          <w:szCs w:val="24"/>
        </w:rPr>
      </w:pPr>
      <w:r w:rsidRPr="00252378">
        <w:rPr>
          <w:rFonts w:asciiTheme="minorHAnsi" w:hAnsiTheme="minorHAnsi" w:cs="Arial"/>
          <w:sz w:val="24"/>
          <w:szCs w:val="24"/>
        </w:rPr>
        <w:lastRenderedPageBreak/>
        <w:t xml:space="preserve">PL 2019, </w:t>
      </w:r>
      <w:proofErr w:type="spellStart"/>
      <w:r w:rsidRPr="00252378">
        <w:rPr>
          <w:rFonts w:asciiTheme="minorHAnsi" w:hAnsiTheme="minorHAnsi" w:cs="Arial"/>
          <w:sz w:val="24"/>
          <w:szCs w:val="24"/>
        </w:rPr>
        <w:t>ch.</w:t>
      </w:r>
      <w:proofErr w:type="spellEnd"/>
      <w:r w:rsidRPr="00252378">
        <w:rPr>
          <w:rFonts w:asciiTheme="minorHAnsi" w:hAnsiTheme="minorHAnsi" w:cs="Arial"/>
          <w:sz w:val="24"/>
          <w:szCs w:val="24"/>
        </w:rPr>
        <w:t xml:space="preserve"> 123</w:t>
      </w:r>
      <w:r w:rsidR="002F100A" w:rsidRPr="00252378">
        <w:rPr>
          <w:rFonts w:asciiTheme="minorHAnsi" w:hAnsiTheme="minorHAnsi" w:cs="Arial"/>
          <w:sz w:val="24"/>
          <w:szCs w:val="24"/>
        </w:rPr>
        <w:t xml:space="preserve">, </w:t>
      </w:r>
      <w:r w:rsidR="00E31A94" w:rsidRPr="00252378">
        <w:rPr>
          <w:rFonts w:asciiTheme="minorHAnsi" w:hAnsiTheme="minorHAnsi" w:cs="Arial"/>
          <w:sz w:val="24"/>
          <w:szCs w:val="24"/>
        </w:rPr>
        <w:t>Resolve</w:t>
      </w:r>
      <w:r w:rsidR="00D43835" w:rsidRPr="00252378">
        <w:rPr>
          <w:rFonts w:asciiTheme="minorHAnsi" w:hAnsiTheme="minorHAnsi" w:cs="Arial"/>
          <w:sz w:val="24"/>
          <w:szCs w:val="24"/>
        </w:rPr>
        <w:t>, Regarding Legislative Review of Portions of Chapter 100: Enforcement Procedures, a major substantive rule of the Maine Health Data Organization</w:t>
      </w:r>
      <w:r w:rsidRPr="00252378">
        <w:rPr>
          <w:rFonts w:asciiTheme="minorHAnsi" w:hAnsiTheme="minorHAnsi" w:cs="Arial"/>
          <w:sz w:val="24"/>
          <w:szCs w:val="24"/>
        </w:rPr>
        <w:t xml:space="preserve"> was </w:t>
      </w:r>
      <w:r w:rsidR="00D40899">
        <w:rPr>
          <w:rFonts w:asciiTheme="minorHAnsi" w:hAnsiTheme="minorHAnsi" w:cs="Arial"/>
          <w:sz w:val="24"/>
          <w:szCs w:val="24"/>
        </w:rPr>
        <w:t xml:space="preserve">finally </w:t>
      </w:r>
      <w:r w:rsidRPr="00252378">
        <w:rPr>
          <w:rFonts w:asciiTheme="minorHAnsi" w:hAnsiTheme="minorHAnsi" w:cs="Arial"/>
          <w:sz w:val="24"/>
          <w:szCs w:val="24"/>
        </w:rPr>
        <w:t xml:space="preserve">adopted by the Board on </w:t>
      </w:r>
      <w:r w:rsidR="00252378" w:rsidRPr="00252378">
        <w:rPr>
          <w:rFonts w:asciiTheme="minorHAnsi" w:hAnsiTheme="minorHAnsi" w:cs="Arial"/>
          <w:sz w:val="24"/>
          <w:szCs w:val="24"/>
        </w:rPr>
        <w:t>05/14/2020</w:t>
      </w:r>
      <w:r w:rsidR="00252378">
        <w:rPr>
          <w:rFonts w:asciiTheme="minorHAnsi" w:hAnsiTheme="minorHAnsi" w:cs="Arial"/>
          <w:sz w:val="24"/>
          <w:szCs w:val="24"/>
        </w:rPr>
        <w:t>.</w:t>
      </w:r>
    </w:p>
    <w:p w14:paraId="2DD82CD8" w14:textId="77777777" w:rsidR="00A501A7" w:rsidRPr="00326E5D" w:rsidRDefault="00A501A7" w:rsidP="00326E5D">
      <w:pPr>
        <w:rPr>
          <w:rFonts w:asciiTheme="minorHAnsi" w:hAnsiTheme="minorHAnsi" w:cs="Arial"/>
          <w:sz w:val="24"/>
          <w:szCs w:val="24"/>
        </w:rPr>
      </w:pPr>
    </w:p>
    <w:p w14:paraId="44AFD16F" w14:textId="1B1EBCB3" w:rsidR="00326E5D" w:rsidRDefault="00326E5D" w:rsidP="00326E5D">
      <w:pPr>
        <w:rPr>
          <w:rFonts w:asciiTheme="minorHAnsi" w:hAnsiTheme="minorHAnsi" w:cs="Arial"/>
          <w:sz w:val="24"/>
          <w:szCs w:val="24"/>
        </w:rPr>
      </w:pPr>
      <w:r w:rsidRPr="00326E5D">
        <w:rPr>
          <w:rFonts w:asciiTheme="minorHAnsi" w:hAnsiTheme="minorHAnsi" w:cs="Arial"/>
          <w:sz w:val="24"/>
          <w:szCs w:val="24"/>
        </w:rPr>
        <w:t>The following represent the proposed changes to the rule and the rationale for these changes:</w:t>
      </w:r>
    </w:p>
    <w:p w14:paraId="0539ED42" w14:textId="77777777" w:rsidR="00A501A7" w:rsidRPr="00326E5D" w:rsidRDefault="00A501A7" w:rsidP="00326E5D">
      <w:pPr>
        <w:rPr>
          <w:rFonts w:asciiTheme="minorHAnsi" w:hAnsiTheme="minorHAnsi" w:cs="Arial"/>
          <w:sz w:val="24"/>
          <w:szCs w:val="24"/>
        </w:rPr>
      </w:pPr>
    </w:p>
    <w:p w14:paraId="28025A2E" w14:textId="628AB6B2" w:rsidR="00326E5D" w:rsidRPr="00A501A7" w:rsidRDefault="00326E5D" w:rsidP="00A501A7">
      <w:pPr>
        <w:pStyle w:val="ListParagraph"/>
        <w:numPr>
          <w:ilvl w:val="0"/>
          <w:numId w:val="37"/>
        </w:numPr>
        <w:rPr>
          <w:rFonts w:asciiTheme="minorHAnsi" w:hAnsiTheme="minorHAnsi" w:cs="Arial"/>
          <w:sz w:val="24"/>
          <w:szCs w:val="24"/>
        </w:rPr>
      </w:pPr>
      <w:r w:rsidRPr="00A501A7">
        <w:rPr>
          <w:rFonts w:asciiTheme="minorHAnsi" w:hAnsiTheme="minorHAnsi" w:cs="Arial"/>
          <w:sz w:val="24"/>
          <w:szCs w:val="24"/>
        </w:rPr>
        <w:t>Prescription drug price data was added to the rule summary, per 22 M.R.S. §8704, sub-§1(A). (page 1)</w:t>
      </w:r>
    </w:p>
    <w:p w14:paraId="7D4A5BCB" w14:textId="71DECD5D" w:rsidR="00326E5D" w:rsidRPr="00A501A7" w:rsidRDefault="00326E5D" w:rsidP="00A501A7">
      <w:pPr>
        <w:pStyle w:val="ListParagraph"/>
        <w:numPr>
          <w:ilvl w:val="0"/>
          <w:numId w:val="37"/>
        </w:numPr>
        <w:rPr>
          <w:rFonts w:asciiTheme="minorHAnsi" w:hAnsiTheme="minorHAnsi" w:cs="Arial"/>
          <w:sz w:val="24"/>
          <w:szCs w:val="24"/>
        </w:rPr>
      </w:pPr>
      <w:r w:rsidRPr="00A501A7">
        <w:rPr>
          <w:rFonts w:asciiTheme="minorHAnsi" w:hAnsiTheme="minorHAnsi" w:cs="Arial"/>
          <w:sz w:val="24"/>
          <w:szCs w:val="24"/>
        </w:rPr>
        <w:t>Definitions were added for manufacturer, pharmacy benefits manager (PBM) and wholesale drug distributor. (page 2)</w:t>
      </w:r>
    </w:p>
    <w:p w14:paraId="28B066B8" w14:textId="0DB8779A" w:rsidR="00326E5D" w:rsidRPr="00A501A7" w:rsidRDefault="00326E5D" w:rsidP="00A501A7">
      <w:pPr>
        <w:pStyle w:val="ListParagraph"/>
        <w:numPr>
          <w:ilvl w:val="0"/>
          <w:numId w:val="37"/>
        </w:numPr>
        <w:rPr>
          <w:rFonts w:asciiTheme="minorHAnsi" w:hAnsiTheme="minorHAnsi" w:cs="Arial"/>
          <w:sz w:val="24"/>
          <w:szCs w:val="24"/>
        </w:rPr>
      </w:pPr>
      <w:r w:rsidRPr="00A501A7">
        <w:rPr>
          <w:rFonts w:asciiTheme="minorHAnsi" w:hAnsiTheme="minorHAnsi" w:cs="Arial"/>
          <w:sz w:val="24"/>
          <w:szCs w:val="24"/>
        </w:rPr>
        <w:t>The language in section 3(D) pertaining to the submission of hospital financial data, as required under Chapter 300, was updated to be consistent with Sections 3(A)-(C). (page 4)</w:t>
      </w:r>
    </w:p>
    <w:p w14:paraId="126170F2" w14:textId="15136655" w:rsidR="00326E5D" w:rsidRPr="00A501A7" w:rsidRDefault="00326E5D" w:rsidP="00A501A7">
      <w:pPr>
        <w:pStyle w:val="ListParagraph"/>
        <w:numPr>
          <w:ilvl w:val="0"/>
          <w:numId w:val="37"/>
        </w:numPr>
        <w:rPr>
          <w:rFonts w:asciiTheme="minorHAnsi" w:hAnsiTheme="minorHAnsi" w:cs="Arial"/>
          <w:sz w:val="24"/>
          <w:szCs w:val="24"/>
        </w:rPr>
      </w:pPr>
      <w:r w:rsidRPr="00A501A7">
        <w:rPr>
          <w:rFonts w:asciiTheme="minorHAnsi" w:hAnsiTheme="minorHAnsi" w:cs="Arial"/>
          <w:sz w:val="24"/>
          <w:szCs w:val="24"/>
        </w:rPr>
        <w:t>The text added in section 3(E) ensures that prescription drug manufacturers, wholesale drug distributors and pharmacy benefits managers (PBMs) file prescription drug price data, as required by 22 M.R.S. §8704, sub-§1 and 90-590 C.M.R. Chapter 570. (page 4)</w:t>
      </w:r>
    </w:p>
    <w:p w14:paraId="3F36AE0F" w14:textId="721E05FD" w:rsidR="00326E5D" w:rsidRPr="00A501A7" w:rsidRDefault="00326E5D" w:rsidP="00A501A7">
      <w:pPr>
        <w:pStyle w:val="ListParagraph"/>
        <w:numPr>
          <w:ilvl w:val="0"/>
          <w:numId w:val="37"/>
        </w:numPr>
        <w:rPr>
          <w:rFonts w:asciiTheme="minorHAnsi" w:hAnsiTheme="minorHAnsi" w:cs="Arial"/>
          <w:sz w:val="24"/>
          <w:szCs w:val="24"/>
        </w:rPr>
      </w:pPr>
      <w:r w:rsidRPr="00A501A7">
        <w:rPr>
          <w:rFonts w:asciiTheme="minorHAnsi" w:hAnsiTheme="minorHAnsi" w:cs="Arial"/>
          <w:sz w:val="24"/>
          <w:szCs w:val="24"/>
        </w:rPr>
        <w:t xml:space="preserve">The text regarding the submission of hospital restructuring data was deleted in section 3(E). 90-590 C.M.R. Enforcement of Chapter 630 was suspended on December 7, 2017 and it is expected to be repealed. (page </w:t>
      </w:r>
      <w:r w:rsidR="00570A50">
        <w:rPr>
          <w:rFonts w:asciiTheme="minorHAnsi" w:hAnsiTheme="minorHAnsi" w:cs="Arial"/>
          <w:sz w:val="24"/>
          <w:szCs w:val="24"/>
        </w:rPr>
        <w:t>5</w:t>
      </w:r>
      <w:r w:rsidRPr="00A501A7">
        <w:rPr>
          <w:rFonts w:asciiTheme="minorHAnsi" w:hAnsiTheme="minorHAnsi" w:cs="Arial"/>
          <w:sz w:val="24"/>
          <w:szCs w:val="24"/>
        </w:rPr>
        <w:t>)</w:t>
      </w:r>
    </w:p>
    <w:p w14:paraId="2FC04D7E" w14:textId="6802C6CF" w:rsidR="00326E5D" w:rsidRPr="00A501A7" w:rsidRDefault="00326E5D" w:rsidP="00A501A7">
      <w:pPr>
        <w:pStyle w:val="ListParagraph"/>
        <w:numPr>
          <w:ilvl w:val="0"/>
          <w:numId w:val="37"/>
        </w:numPr>
        <w:rPr>
          <w:rFonts w:asciiTheme="minorHAnsi" w:hAnsiTheme="minorHAnsi" w:cs="Arial"/>
          <w:sz w:val="24"/>
          <w:szCs w:val="24"/>
        </w:rPr>
      </w:pPr>
      <w:r w:rsidRPr="00A501A7">
        <w:rPr>
          <w:rFonts w:asciiTheme="minorHAnsi" w:hAnsiTheme="minorHAnsi" w:cs="Arial"/>
          <w:sz w:val="24"/>
          <w:szCs w:val="24"/>
        </w:rPr>
        <w:t>Section 3(</w:t>
      </w:r>
      <w:r w:rsidR="005F1A68" w:rsidRPr="00FD36C0">
        <w:rPr>
          <w:rFonts w:asciiTheme="minorHAnsi" w:hAnsiTheme="minorHAnsi" w:cs="Arial"/>
          <w:sz w:val="24"/>
          <w:szCs w:val="24"/>
        </w:rPr>
        <w:t>G</w:t>
      </w:r>
      <w:r w:rsidRPr="00A501A7">
        <w:rPr>
          <w:rFonts w:asciiTheme="minorHAnsi" w:hAnsiTheme="minorHAnsi" w:cs="Arial"/>
          <w:sz w:val="24"/>
          <w:szCs w:val="24"/>
        </w:rPr>
        <w:t>) ensures that prescription drug manufacturers, wholesale drug distributors and PBMs that fail to pay the annual assessment levied for the operational costs of the MHDO as set forth in 90-590 C.M.R</w:t>
      </w:r>
      <w:r w:rsidR="005F1A68">
        <w:rPr>
          <w:rFonts w:asciiTheme="minorHAnsi" w:hAnsiTheme="minorHAnsi" w:cs="Arial"/>
          <w:sz w:val="24"/>
          <w:szCs w:val="24"/>
        </w:rPr>
        <w:t>.</w:t>
      </w:r>
      <w:r w:rsidRPr="00A501A7">
        <w:rPr>
          <w:rFonts w:asciiTheme="minorHAnsi" w:hAnsiTheme="minorHAnsi" w:cs="Arial"/>
          <w:sz w:val="24"/>
          <w:szCs w:val="24"/>
        </w:rPr>
        <w:t xml:space="preserve"> Chapter 10 may be subject to a fine (22 M.R.S. §87</w:t>
      </w:r>
      <w:r w:rsidR="005F1A68">
        <w:rPr>
          <w:rFonts w:asciiTheme="minorHAnsi" w:hAnsiTheme="minorHAnsi" w:cs="Arial"/>
          <w:sz w:val="24"/>
          <w:szCs w:val="24"/>
        </w:rPr>
        <w:t>0</w:t>
      </w:r>
      <w:r w:rsidRPr="00A501A7">
        <w:rPr>
          <w:rFonts w:asciiTheme="minorHAnsi" w:hAnsiTheme="minorHAnsi" w:cs="Arial"/>
          <w:sz w:val="24"/>
          <w:szCs w:val="24"/>
        </w:rPr>
        <w:t>5</w:t>
      </w:r>
      <w:r w:rsidR="005F1A68">
        <w:rPr>
          <w:rFonts w:asciiTheme="minorHAnsi" w:hAnsiTheme="minorHAnsi" w:cs="Arial"/>
          <w:sz w:val="24"/>
          <w:szCs w:val="24"/>
        </w:rPr>
        <w:t>-A</w:t>
      </w:r>
      <w:r w:rsidRPr="00A501A7">
        <w:rPr>
          <w:rFonts w:asciiTheme="minorHAnsi" w:hAnsiTheme="minorHAnsi" w:cs="Arial"/>
          <w:sz w:val="24"/>
          <w:szCs w:val="24"/>
        </w:rPr>
        <w:t>). (page 5)</w:t>
      </w:r>
    </w:p>
    <w:p w14:paraId="1B832514" w14:textId="399E1CFD" w:rsidR="00301A6F" w:rsidRPr="00A501A7" w:rsidRDefault="00326E5D" w:rsidP="00A501A7">
      <w:pPr>
        <w:pStyle w:val="ListParagraph"/>
        <w:numPr>
          <w:ilvl w:val="0"/>
          <w:numId w:val="37"/>
        </w:numPr>
        <w:rPr>
          <w:rFonts w:asciiTheme="minorHAnsi" w:hAnsiTheme="minorHAnsi" w:cs="Arial"/>
          <w:sz w:val="24"/>
          <w:szCs w:val="24"/>
        </w:rPr>
      </w:pPr>
      <w:r w:rsidRPr="00A501A7">
        <w:rPr>
          <w:rFonts w:asciiTheme="minorHAnsi" w:hAnsiTheme="minorHAnsi" w:cs="Arial"/>
          <w:sz w:val="24"/>
          <w:szCs w:val="24"/>
        </w:rPr>
        <w:t>Corrections (pages 1-6)</w:t>
      </w:r>
    </w:p>
    <w:p w14:paraId="50912153" w14:textId="77777777" w:rsidR="000868B4" w:rsidRPr="0022041A" w:rsidRDefault="000868B4" w:rsidP="000868B4">
      <w:pPr>
        <w:rPr>
          <w:rFonts w:asciiTheme="minorHAnsi" w:hAnsiTheme="minorHAnsi" w:cs="Arial"/>
          <w:b/>
          <w:sz w:val="24"/>
          <w:szCs w:val="24"/>
        </w:rPr>
      </w:pPr>
      <w:r w:rsidRPr="0022041A">
        <w:rPr>
          <w:rFonts w:asciiTheme="minorHAnsi" w:hAnsiTheme="minorHAnsi" w:cs="Arial"/>
          <w:b/>
          <w:sz w:val="24"/>
          <w:szCs w:val="24"/>
        </w:rPr>
        <w:t>Section II. Names of Individuals that Submitted Comments</w:t>
      </w:r>
    </w:p>
    <w:p w14:paraId="6AB856CD" w14:textId="77777777" w:rsidR="000868B4" w:rsidRPr="0022041A" w:rsidRDefault="000868B4" w:rsidP="000868B4">
      <w:pPr>
        <w:rPr>
          <w:rFonts w:asciiTheme="minorHAnsi" w:hAnsiTheme="minorHAnsi" w:cs="Arial"/>
          <w:b/>
          <w:sz w:val="24"/>
          <w:szCs w:val="24"/>
        </w:rPr>
      </w:pPr>
    </w:p>
    <w:p w14:paraId="3CE6D4A8" w14:textId="3D8ED2C4"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The following is a list of individuals and affiliations that submitted written comments to the Maine Health Data Organization (MHDO) regarding the proposed rule:</w:t>
      </w:r>
    </w:p>
    <w:p w14:paraId="7E79173B" w14:textId="77777777" w:rsidR="000868B4" w:rsidRPr="0022041A" w:rsidRDefault="000868B4" w:rsidP="000868B4">
      <w:pPr>
        <w:rPr>
          <w:rFonts w:asciiTheme="minorHAnsi" w:hAnsiTheme="minorHAnsi" w:cs="Arial"/>
          <w:sz w:val="24"/>
          <w:szCs w:val="24"/>
        </w:rPr>
      </w:pPr>
    </w:p>
    <w:p w14:paraId="067D2959" w14:textId="78BF008C" w:rsidR="000868B4" w:rsidRDefault="00326E5D" w:rsidP="000868B4">
      <w:pPr>
        <w:numPr>
          <w:ilvl w:val="0"/>
          <w:numId w:val="14"/>
        </w:numPr>
        <w:rPr>
          <w:rFonts w:asciiTheme="minorHAnsi" w:hAnsiTheme="minorHAnsi" w:cs="Arial"/>
          <w:sz w:val="24"/>
          <w:szCs w:val="24"/>
        </w:rPr>
      </w:pPr>
      <w:r>
        <w:rPr>
          <w:rFonts w:asciiTheme="minorHAnsi" w:hAnsiTheme="minorHAnsi" w:cs="Arial"/>
          <w:sz w:val="24"/>
          <w:szCs w:val="24"/>
        </w:rPr>
        <w:t>Ann Woloson, Executive Director, Consumers for Affordable Health Care</w:t>
      </w:r>
    </w:p>
    <w:p w14:paraId="528502EE" w14:textId="684DAA4C" w:rsidR="00326E5D" w:rsidRPr="0022041A" w:rsidRDefault="00326E5D" w:rsidP="000868B4">
      <w:pPr>
        <w:numPr>
          <w:ilvl w:val="0"/>
          <w:numId w:val="14"/>
        </w:numPr>
        <w:rPr>
          <w:rFonts w:asciiTheme="minorHAnsi" w:hAnsiTheme="minorHAnsi" w:cs="Arial"/>
          <w:sz w:val="24"/>
          <w:szCs w:val="24"/>
        </w:rPr>
      </w:pPr>
      <w:r>
        <w:rPr>
          <w:rFonts w:asciiTheme="minorHAnsi" w:hAnsiTheme="minorHAnsi" w:cs="Arial"/>
          <w:sz w:val="24"/>
          <w:szCs w:val="24"/>
        </w:rPr>
        <w:t>Lori Parham, State Director, AARP Maine</w:t>
      </w:r>
    </w:p>
    <w:p w14:paraId="1355F8E1" w14:textId="77777777" w:rsidR="000868B4" w:rsidRPr="0022041A" w:rsidRDefault="000868B4" w:rsidP="000868B4">
      <w:pPr>
        <w:rPr>
          <w:rFonts w:asciiTheme="minorHAnsi" w:hAnsiTheme="minorHAnsi" w:cs="Arial"/>
          <w:sz w:val="24"/>
          <w:szCs w:val="24"/>
        </w:rPr>
      </w:pPr>
    </w:p>
    <w:p w14:paraId="643999EA" w14:textId="77777777" w:rsidR="000868B4" w:rsidRPr="0022041A" w:rsidRDefault="000868B4" w:rsidP="000868B4">
      <w:pPr>
        <w:rPr>
          <w:rFonts w:asciiTheme="minorHAnsi" w:hAnsiTheme="minorHAnsi" w:cs="Arial"/>
          <w:sz w:val="24"/>
          <w:szCs w:val="24"/>
        </w:rPr>
      </w:pPr>
      <w:r w:rsidRPr="0022041A">
        <w:rPr>
          <w:rFonts w:asciiTheme="minorHAnsi" w:hAnsiTheme="minorHAnsi" w:cs="Arial"/>
          <w:b/>
          <w:sz w:val="24"/>
          <w:szCs w:val="24"/>
        </w:rPr>
        <w:t>Section III. Summary of Comments Received by Submitter with Proposed Agency Response &amp; Action.</w:t>
      </w:r>
      <w:r w:rsidRPr="0022041A">
        <w:rPr>
          <w:rFonts w:asciiTheme="minorHAnsi" w:hAnsiTheme="minorHAnsi" w:cs="Arial"/>
          <w:sz w:val="24"/>
          <w:szCs w:val="24"/>
        </w:rPr>
        <w:t xml:space="preserve"> </w:t>
      </w:r>
    </w:p>
    <w:p w14:paraId="10D29F78" w14:textId="77777777" w:rsidR="000868B4" w:rsidRPr="0022041A" w:rsidRDefault="000868B4" w:rsidP="000868B4">
      <w:pPr>
        <w:rPr>
          <w:rFonts w:asciiTheme="minorHAnsi" w:hAnsiTheme="minorHAnsi" w:cs="Arial"/>
          <w:sz w:val="24"/>
          <w:szCs w:val="24"/>
        </w:rPr>
      </w:pPr>
    </w:p>
    <w:p w14:paraId="7B3C82ED" w14:textId="77777777"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Below is a summary of the comments received by each sub</w:t>
      </w:r>
      <w:r w:rsidR="00334E3B">
        <w:rPr>
          <w:rFonts w:asciiTheme="minorHAnsi" w:hAnsiTheme="minorHAnsi" w:cs="Arial"/>
          <w:sz w:val="24"/>
          <w:szCs w:val="24"/>
        </w:rPr>
        <w:t>mitter and the proposed Agency R</w:t>
      </w:r>
      <w:r w:rsidRPr="0022041A">
        <w:rPr>
          <w:rFonts w:asciiTheme="minorHAnsi" w:hAnsiTheme="minorHAnsi" w:cs="Arial"/>
          <w:sz w:val="24"/>
          <w:szCs w:val="24"/>
        </w:rPr>
        <w:t xml:space="preserve">esponse: </w:t>
      </w:r>
    </w:p>
    <w:p w14:paraId="5B77B11C" w14:textId="77777777" w:rsidR="00494720" w:rsidRPr="0022041A" w:rsidRDefault="00494720" w:rsidP="000868B4">
      <w:pPr>
        <w:rPr>
          <w:rFonts w:asciiTheme="minorHAnsi" w:hAnsiTheme="minorHAnsi" w:cs="Arial"/>
          <w:sz w:val="24"/>
          <w:szCs w:val="24"/>
        </w:rPr>
      </w:pPr>
    </w:p>
    <w:p w14:paraId="44F10567" w14:textId="7A966380" w:rsidR="00AD6AAF" w:rsidRPr="00AD6AAF" w:rsidRDefault="00AD6AAF" w:rsidP="00AD6AAF">
      <w:pPr>
        <w:pStyle w:val="ListParagraph"/>
        <w:numPr>
          <w:ilvl w:val="0"/>
          <w:numId w:val="40"/>
        </w:numPr>
        <w:rPr>
          <w:rFonts w:asciiTheme="minorHAnsi" w:hAnsiTheme="minorHAnsi" w:cs="Arial"/>
          <w:b/>
          <w:sz w:val="24"/>
          <w:szCs w:val="24"/>
        </w:rPr>
      </w:pPr>
      <w:r w:rsidRPr="00AD6AAF">
        <w:rPr>
          <w:rFonts w:asciiTheme="minorHAnsi" w:hAnsiTheme="minorHAnsi" w:cs="Arial"/>
          <w:b/>
          <w:sz w:val="24"/>
          <w:szCs w:val="24"/>
        </w:rPr>
        <w:t>Consumers for Affordable Health Care had the following comments:</w:t>
      </w:r>
    </w:p>
    <w:p w14:paraId="5B1B217E" w14:textId="2102CF20" w:rsidR="00AD6AAF" w:rsidRPr="00AD6AAF" w:rsidRDefault="00C73D8C" w:rsidP="00AD6AAF">
      <w:pPr>
        <w:rPr>
          <w:rFonts w:asciiTheme="minorHAnsi" w:hAnsiTheme="minorHAnsi" w:cs="Arial"/>
          <w:b/>
          <w:sz w:val="24"/>
          <w:szCs w:val="24"/>
        </w:rPr>
      </w:pPr>
      <w:r>
        <w:rPr>
          <w:rFonts w:asciiTheme="minorHAnsi" w:hAnsiTheme="minorHAnsi" w:cs="Arial"/>
          <w:b/>
          <w:sz w:val="24"/>
          <w:szCs w:val="24"/>
        </w:rPr>
        <w:t>Comment</w:t>
      </w:r>
      <w:r w:rsidR="006607DC" w:rsidRPr="00AD6AAF">
        <w:rPr>
          <w:rFonts w:asciiTheme="minorHAnsi" w:hAnsiTheme="minorHAnsi" w:cs="Arial"/>
          <w:b/>
          <w:sz w:val="24"/>
          <w:szCs w:val="24"/>
        </w:rPr>
        <w:t xml:space="preserve">: </w:t>
      </w:r>
      <w:r w:rsidR="00AD6AAF" w:rsidRPr="00AD6AAF">
        <w:rPr>
          <w:rFonts w:asciiTheme="minorHAnsi" w:hAnsiTheme="minorHAnsi" w:cs="Arial"/>
          <w:b/>
          <w:sz w:val="24"/>
          <w:szCs w:val="24"/>
        </w:rPr>
        <w:t>Section 2(P) Wholesale Drug Distributor</w:t>
      </w:r>
    </w:p>
    <w:p w14:paraId="2BCB19B4" w14:textId="77777777" w:rsidR="004C6754" w:rsidRDefault="004C6754" w:rsidP="00AD6AAF">
      <w:pPr>
        <w:rPr>
          <w:rFonts w:asciiTheme="minorHAnsi" w:hAnsiTheme="minorHAnsi" w:cs="Arial"/>
          <w:sz w:val="24"/>
          <w:szCs w:val="24"/>
        </w:rPr>
      </w:pPr>
    </w:p>
    <w:p w14:paraId="3AE0C99F" w14:textId="5029D681" w:rsidR="00AD6AAF" w:rsidRPr="001C3386" w:rsidRDefault="00AD6AAF" w:rsidP="00AD6AAF">
      <w:pPr>
        <w:rPr>
          <w:rFonts w:asciiTheme="minorHAnsi" w:hAnsiTheme="minorHAnsi" w:cstheme="minorHAnsi"/>
          <w:sz w:val="24"/>
          <w:szCs w:val="24"/>
        </w:rPr>
      </w:pPr>
      <w:r w:rsidRPr="001C3386">
        <w:rPr>
          <w:rFonts w:asciiTheme="minorHAnsi" w:hAnsiTheme="minorHAnsi" w:cstheme="minorHAnsi"/>
          <w:sz w:val="24"/>
          <w:szCs w:val="24"/>
        </w:rPr>
        <w:t>CAHC urges MHDO to revise the definition to “Wholesale drug distributor” means an entity licensed by the state to engage in the sale of prescription drugs to persons and/or entities other than a consumer or patient.”</w:t>
      </w:r>
    </w:p>
    <w:p w14:paraId="57A94C35" w14:textId="77777777" w:rsidR="004C6754" w:rsidRPr="001C3386" w:rsidRDefault="004C6754" w:rsidP="00AD6AAF">
      <w:pPr>
        <w:rPr>
          <w:rFonts w:asciiTheme="minorHAnsi" w:hAnsiTheme="minorHAnsi" w:cstheme="minorHAnsi"/>
          <w:b/>
          <w:color w:val="7030A0"/>
          <w:sz w:val="24"/>
          <w:szCs w:val="24"/>
        </w:rPr>
      </w:pPr>
    </w:p>
    <w:p w14:paraId="109D728C" w14:textId="11B9A428" w:rsidR="00C73D8C" w:rsidRPr="001C3386" w:rsidRDefault="00C73D8C" w:rsidP="00C73D8C">
      <w:pPr>
        <w:rPr>
          <w:rFonts w:asciiTheme="minorHAnsi" w:hAnsiTheme="minorHAnsi" w:cstheme="minorHAnsi"/>
          <w:color w:val="000000"/>
          <w:sz w:val="24"/>
          <w:szCs w:val="24"/>
        </w:rPr>
      </w:pPr>
      <w:r w:rsidRPr="001C3386">
        <w:rPr>
          <w:rFonts w:asciiTheme="minorHAnsi" w:hAnsiTheme="minorHAnsi" w:cstheme="minorHAnsi"/>
          <w:b/>
          <w:sz w:val="24"/>
          <w:szCs w:val="24"/>
        </w:rPr>
        <w:t xml:space="preserve">MHDO Staff Response:  </w:t>
      </w:r>
      <w:r w:rsidRPr="001C3386">
        <w:rPr>
          <w:rFonts w:asciiTheme="minorHAnsi" w:hAnsiTheme="minorHAnsi" w:cstheme="minorHAnsi"/>
          <w:color w:val="000000"/>
          <w:sz w:val="24"/>
          <w:szCs w:val="24"/>
        </w:rPr>
        <w:t>Amend the definition of Wholesale Drug Distributor to include sales to non-person entities other than a consumer or patient.</w:t>
      </w:r>
    </w:p>
    <w:p w14:paraId="596B0993" w14:textId="01BC9D76" w:rsidR="00AD6AAF" w:rsidRPr="001C3386" w:rsidRDefault="00AD6AAF" w:rsidP="00AD6AAF">
      <w:pPr>
        <w:rPr>
          <w:rFonts w:asciiTheme="minorHAnsi" w:hAnsiTheme="minorHAnsi" w:cstheme="minorHAnsi"/>
          <w:b/>
          <w:sz w:val="24"/>
          <w:szCs w:val="24"/>
        </w:rPr>
      </w:pPr>
    </w:p>
    <w:p w14:paraId="4203E9AC" w14:textId="19F7D2A7" w:rsidR="002C6A47" w:rsidRPr="00C552E3" w:rsidRDefault="00C73D8C" w:rsidP="00C552E3">
      <w:pPr>
        <w:rPr>
          <w:rFonts w:asciiTheme="minorHAnsi" w:hAnsiTheme="minorHAnsi" w:cstheme="minorHAnsi"/>
          <w:color w:val="000000"/>
          <w:sz w:val="24"/>
          <w:szCs w:val="24"/>
        </w:rPr>
      </w:pPr>
      <w:r w:rsidRPr="001C3386">
        <w:rPr>
          <w:rFonts w:asciiTheme="minorHAnsi" w:hAnsiTheme="minorHAnsi" w:cstheme="minorHAnsi"/>
          <w:b/>
          <w:sz w:val="24"/>
          <w:szCs w:val="24"/>
        </w:rPr>
        <w:t xml:space="preserve">Recommended Board Action:  </w:t>
      </w:r>
      <w:r w:rsidRPr="001C3386">
        <w:rPr>
          <w:rFonts w:asciiTheme="minorHAnsi" w:hAnsiTheme="minorHAnsi" w:cstheme="minorHAnsi"/>
          <w:color w:val="000000"/>
          <w:sz w:val="24"/>
          <w:szCs w:val="24"/>
        </w:rPr>
        <w:t xml:space="preserve">Amend Section 1 definition </w:t>
      </w:r>
      <w:r w:rsidR="00CF4487">
        <w:rPr>
          <w:rFonts w:asciiTheme="minorHAnsi" w:hAnsiTheme="minorHAnsi" w:cstheme="minorHAnsi"/>
          <w:color w:val="000000"/>
          <w:sz w:val="24"/>
          <w:szCs w:val="24"/>
        </w:rPr>
        <w:t>for</w:t>
      </w:r>
      <w:r w:rsidR="002C6A47">
        <w:rPr>
          <w:rFonts w:asciiTheme="minorHAnsi" w:hAnsiTheme="minorHAnsi" w:cstheme="minorHAnsi"/>
          <w:color w:val="000000"/>
          <w:sz w:val="24"/>
          <w:szCs w:val="24"/>
        </w:rPr>
        <w:t xml:space="preserve"> </w:t>
      </w:r>
      <w:r w:rsidRPr="001C3386">
        <w:rPr>
          <w:rFonts w:asciiTheme="minorHAnsi" w:hAnsiTheme="minorHAnsi" w:cstheme="minorHAnsi"/>
          <w:color w:val="000000"/>
          <w:sz w:val="24"/>
          <w:szCs w:val="24"/>
        </w:rPr>
        <w:t>“Wholesale drug distributor”</w:t>
      </w:r>
      <w:r w:rsidR="002C6A47">
        <w:rPr>
          <w:rFonts w:asciiTheme="minorHAnsi" w:hAnsiTheme="minorHAnsi" w:cstheme="minorHAnsi"/>
          <w:color w:val="000000"/>
          <w:sz w:val="24"/>
          <w:szCs w:val="24"/>
        </w:rPr>
        <w:t xml:space="preserve"> </w:t>
      </w:r>
      <w:r w:rsidRPr="001C3386">
        <w:rPr>
          <w:rFonts w:asciiTheme="minorHAnsi" w:hAnsiTheme="minorHAnsi" w:cstheme="minorHAnsi"/>
          <w:color w:val="000000"/>
          <w:sz w:val="24"/>
          <w:szCs w:val="24"/>
        </w:rPr>
        <w:t>as follows:</w:t>
      </w:r>
    </w:p>
    <w:p w14:paraId="72D3EAE4" w14:textId="18003432" w:rsidR="00C73D8C" w:rsidRPr="001C3386" w:rsidRDefault="00C73D8C" w:rsidP="001522A5">
      <w:pPr>
        <w:ind w:left="720"/>
        <w:rPr>
          <w:rFonts w:asciiTheme="minorHAnsi" w:hAnsiTheme="minorHAnsi" w:cstheme="minorHAnsi"/>
          <w:sz w:val="24"/>
          <w:szCs w:val="24"/>
        </w:rPr>
      </w:pPr>
      <w:r w:rsidRPr="001C3386">
        <w:rPr>
          <w:rFonts w:asciiTheme="minorHAnsi" w:hAnsiTheme="minorHAnsi" w:cstheme="minorHAnsi"/>
          <w:b/>
          <w:sz w:val="24"/>
          <w:szCs w:val="24"/>
        </w:rPr>
        <w:t>Wholesale drug distributor.</w:t>
      </w:r>
      <w:r w:rsidRPr="001C3386">
        <w:rPr>
          <w:rFonts w:asciiTheme="minorHAnsi" w:hAnsiTheme="minorHAnsi" w:cstheme="minorHAnsi"/>
          <w:sz w:val="24"/>
          <w:szCs w:val="24"/>
        </w:rPr>
        <w:t xml:space="preserve">  “Wholesale drug distributor” means an entity licensed by the State to engage in the sale of prescription drugs</w:t>
      </w:r>
      <w:r w:rsidRPr="001C3386">
        <w:rPr>
          <w:rFonts w:asciiTheme="minorHAnsi" w:hAnsiTheme="minorHAnsi" w:cstheme="minorHAnsi"/>
          <w:sz w:val="24"/>
          <w:szCs w:val="24"/>
          <w:u w:val="single"/>
        </w:rPr>
        <w:t>, of which it is not the manufacturer,</w:t>
      </w:r>
      <w:r w:rsidRPr="001C3386">
        <w:rPr>
          <w:rFonts w:asciiTheme="minorHAnsi" w:hAnsiTheme="minorHAnsi" w:cstheme="minorHAnsi"/>
          <w:sz w:val="24"/>
          <w:szCs w:val="24"/>
        </w:rPr>
        <w:t xml:space="preserve"> to persons </w:t>
      </w:r>
      <w:r w:rsidRPr="001C3386">
        <w:rPr>
          <w:rFonts w:asciiTheme="minorHAnsi" w:hAnsiTheme="minorHAnsi" w:cstheme="minorHAnsi"/>
          <w:sz w:val="24"/>
          <w:szCs w:val="24"/>
          <w:u w:val="single"/>
        </w:rPr>
        <w:t>and/or entities</w:t>
      </w:r>
      <w:r w:rsidRPr="001C3386">
        <w:rPr>
          <w:rFonts w:asciiTheme="minorHAnsi" w:hAnsiTheme="minorHAnsi" w:cstheme="minorHAnsi"/>
          <w:sz w:val="24"/>
          <w:szCs w:val="24"/>
        </w:rPr>
        <w:t xml:space="preserve"> other than a consumer or patient.</w:t>
      </w:r>
    </w:p>
    <w:p w14:paraId="18E58FE6" w14:textId="77777777" w:rsidR="00C73D8C" w:rsidRPr="001C3386" w:rsidRDefault="00C73D8C" w:rsidP="00AD6AAF">
      <w:pPr>
        <w:rPr>
          <w:rFonts w:asciiTheme="minorHAnsi" w:hAnsiTheme="minorHAnsi" w:cstheme="minorHAnsi"/>
          <w:sz w:val="24"/>
          <w:szCs w:val="24"/>
        </w:rPr>
      </w:pPr>
    </w:p>
    <w:p w14:paraId="5CA3B359" w14:textId="3E759246" w:rsidR="00AD6AAF" w:rsidRPr="001C3386" w:rsidRDefault="00C73D8C" w:rsidP="00AD6AAF">
      <w:pPr>
        <w:rPr>
          <w:rFonts w:asciiTheme="minorHAnsi" w:hAnsiTheme="minorHAnsi" w:cstheme="minorHAnsi"/>
          <w:b/>
          <w:sz w:val="24"/>
          <w:szCs w:val="24"/>
        </w:rPr>
      </w:pPr>
      <w:r w:rsidRPr="001C3386">
        <w:rPr>
          <w:rFonts w:asciiTheme="minorHAnsi" w:hAnsiTheme="minorHAnsi" w:cstheme="minorHAnsi"/>
          <w:b/>
          <w:sz w:val="24"/>
          <w:szCs w:val="24"/>
        </w:rPr>
        <w:t>Comment</w:t>
      </w:r>
      <w:r w:rsidR="00AD6AAF" w:rsidRPr="001C3386">
        <w:rPr>
          <w:rFonts w:asciiTheme="minorHAnsi" w:hAnsiTheme="minorHAnsi" w:cstheme="minorHAnsi"/>
          <w:b/>
          <w:sz w:val="24"/>
          <w:szCs w:val="24"/>
        </w:rPr>
        <w:t>: Section 3(E) – “Penalties”</w:t>
      </w:r>
    </w:p>
    <w:p w14:paraId="0D3EB017" w14:textId="77777777" w:rsidR="004C6754" w:rsidRPr="001C3386" w:rsidRDefault="004C6754" w:rsidP="00AD6AAF">
      <w:pPr>
        <w:rPr>
          <w:rFonts w:asciiTheme="minorHAnsi" w:hAnsiTheme="minorHAnsi" w:cstheme="minorHAnsi"/>
          <w:sz w:val="24"/>
          <w:szCs w:val="24"/>
        </w:rPr>
      </w:pPr>
    </w:p>
    <w:p w14:paraId="0F244E54" w14:textId="14DD6A2B" w:rsidR="00AD6AAF" w:rsidRPr="001C3386" w:rsidRDefault="00AD6AAF" w:rsidP="00AD6AAF">
      <w:pPr>
        <w:rPr>
          <w:rFonts w:asciiTheme="minorHAnsi" w:hAnsiTheme="minorHAnsi" w:cstheme="minorHAnsi"/>
          <w:sz w:val="24"/>
          <w:szCs w:val="24"/>
        </w:rPr>
      </w:pPr>
      <w:r w:rsidRPr="001C3386">
        <w:rPr>
          <w:rFonts w:asciiTheme="minorHAnsi" w:hAnsiTheme="minorHAnsi" w:cstheme="minorHAnsi"/>
          <w:sz w:val="24"/>
          <w:szCs w:val="24"/>
        </w:rPr>
        <w:t>CAHC believes the penalties for failing to report the required data in this section of the proposed rules is insufficient in deterring required entities from not submitting the required data. We urge MHDO to align this section of the final rules with proposed section 3(F) ($30,000 per day).</w:t>
      </w:r>
    </w:p>
    <w:p w14:paraId="570BD762" w14:textId="4362F376" w:rsidR="004C6754" w:rsidRPr="001C3386" w:rsidRDefault="004C6754" w:rsidP="00301A6F">
      <w:pPr>
        <w:rPr>
          <w:rFonts w:asciiTheme="minorHAnsi" w:hAnsiTheme="minorHAnsi" w:cstheme="minorHAnsi"/>
          <w:b/>
          <w:color w:val="7030A0"/>
          <w:sz w:val="24"/>
          <w:szCs w:val="24"/>
        </w:rPr>
      </w:pPr>
    </w:p>
    <w:p w14:paraId="4622C3B8" w14:textId="7788A485" w:rsidR="00C73D8C" w:rsidRPr="001C3386" w:rsidRDefault="00C73D8C" w:rsidP="00301A6F">
      <w:pPr>
        <w:rPr>
          <w:rFonts w:asciiTheme="minorHAnsi" w:hAnsiTheme="minorHAnsi" w:cstheme="minorHAnsi"/>
          <w:sz w:val="24"/>
          <w:szCs w:val="24"/>
        </w:rPr>
      </w:pPr>
      <w:r w:rsidRPr="001C3386">
        <w:rPr>
          <w:rFonts w:asciiTheme="minorHAnsi" w:hAnsiTheme="minorHAnsi" w:cstheme="minorHAnsi"/>
          <w:b/>
          <w:sz w:val="24"/>
          <w:szCs w:val="24"/>
        </w:rPr>
        <w:t xml:space="preserve">MHDO Staff Response:  </w:t>
      </w:r>
      <w:r w:rsidR="00097B21" w:rsidRPr="001C3386">
        <w:rPr>
          <w:rFonts w:asciiTheme="minorHAnsi" w:hAnsiTheme="minorHAnsi" w:cstheme="minorHAnsi"/>
          <w:sz w:val="24"/>
          <w:szCs w:val="24"/>
        </w:rPr>
        <w:t xml:space="preserve">Public Law Chapter 470 amends </w:t>
      </w:r>
      <w:r w:rsidR="00097B21" w:rsidRPr="001C3386">
        <w:rPr>
          <w:rFonts w:asciiTheme="minorHAnsi" w:hAnsiTheme="minorHAnsi" w:cstheme="minorHAnsi"/>
          <w:bCs/>
          <w:sz w:val="24"/>
          <w:szCs w:val="24"/>
        </w:rPr>
        <w:t>§8705-A, sub-§3,</w:t>
      </w:r>
      <w:r w:rsidR="00097B21" w:rsidRPr="001C3386">
        <w:rPr>
          <w:rFonts w:asciiTheme="minorHAnsi" w:hAnsiTheme="minorHAnsi" w:cstheme="minorHAnsi"/>
          <w:sz w:val="24"/>
          <w:szCs w:val="24"/>
        </w:rPr>
        <w:t xml:space="preserve"> </w:t>
      </w:r>
      <w:r w:rsidR="003B7573" w:rsidRPr="001C3386">
        <w:rPr>
          <w:rFonts w:asciiTheme="minorHAnsi" w:hAnsiTheme="minorHAnsi" w:cstheme="minorHAnsi"/>
          <w:sz w:val="24"/>
          <w:szCs w:val="24"/>
        </w:rPr>
        <w:t>to include prescription drug manufactures, wholesale distributors and pharmacy benefit managers.  Adding drug manufacturers, wholesale distributors and pharmacy benefit managers to this section make</w:t>
      </w:r>
      <w:r w:rsidR="002C6A47">
        <w:rPr>
          <w:rFonts w:asciiTheme="minorHAnsi" w:hAnsiTheme="minorHAnsi" w:cstheme="minorHAnsi"/>
          <w:sz w:val="24"/>
          <w:szCs w:val="24"/>
        </w:rPr>
        <w:t>s</w:t>
      </w:r>
      <w:r w:rsidR="003B7573" w:rsidRPr="001C3386">
        <w:rPr>
          <w:rFonts w:asciiTheme="minorHAnsi" w:hAnsiTheme="minorHAnsi" w:cstheme="minorHAnsi"/>
          <w:sz w:val="24"/>
          <w:szCs w:val="24"/>
        </w:rPr>
        <w:t xml:space="preserve"> the civil violations and penalties for failing to report data to the MHDO consistent with the civil violations and penalties for other reporting entities.  The language in Section 3</w:t>
      </w:r>
      <w:r w:rsidR="0067682C">
        <w:rPr>
          <w:rFonts w:asciiTheme="minorHAnsi" w:hAnsiTheme="minorHAnsi" w:cstheme="minorHAnsi"/>
          <w:sz w:val="24"/>
          <w:szCs w:val="24"/>
        </w:rPr>
        <w:t>(</w:t>
      </w:r>
      <w:r w:rsidR="00B65E30">
        <w:rPr>
          <w:rFonts w:asciiTheme="minorHAnsi" w:hAnsiTheme="minorHAnsi" w:cstheme="minorHAnsi"/>
          <w:sz w:val="24"/>
          <w:szCs w:val="24"/>
        </w:rPr>
        <w:t>E</w:t>
      </w:r>
      <w:r w:rsidR="0067682C">
        <w:rPr>
          <w:rFonts w:asciiTheme="minorHAnsi" w:hAnsiTheme="minorHAnsi" w:cstheme="minorHAnsi"/>
          <w:sz w:val="24"/>
          <w:szCs w:val="24"/>
        </w:rPr>
        <w:t>)</w:t>
      </w:r>
      <w:r w:rsidR="003B7573" w:rsidRPr="001C3386">
        <w:rPr>
          <w:rFonts w:asciiTheme="minorHAnsi" w:hAnsiTheme="minorHAnsi" w:cstheme="minorHAnsi"/>
          <w:sz w:val="24"/>
          <w:szCs w:val="24"/>
        </w:rPr>
        <w:t xml:space="preserve"> in the proposed Rule Chapter </w:t>
      </w:r>
      <w:r w:rsidR="00B65E30">
        <w:rPr>
          <w:rFonts w:asciiTheme="minorHAnsi" w:hAnsiTheme="minorHAnsi" w:cstheme="minorHAnsi"/>
          <w:sz w:val="24"/>
          <w:szCs w:val="24"/>
        </w:rPr>
        <w:t>100</w:t>
      </w:r>
      <w:r w:rsidR="003B7573" w:rsidRPr="001C3386">
        <w:rPr>
          <w:rFonts w:asciiTheme="minorHAnsi" w:hAnsiTheme="minorHAnsi" w:cstheme="minorHAnsi"/>
          <w:sz w:val="24"/>
          <w:szCs w:val="24"/>
        </w:rPr>
        <w:t xml:space="preserve"> is consistent with the requirements in </w:t>
      </w:r>
      <w:r w:rsidR="003B7573" w:rsidRPr="001C3386">
        <w:rPr>
          <w:rFonts w:asciiTheme="minorHAnsi" w:hAnsiTheme="minorHAnsi" w:cstheme="minorHAnsi"/>
          <w:bCs/>
          <w:sz w:val="24"/>
          <w:szCs w:val="24"/>
        </w:rPr>
        <w:t>§8705-A, sub-§3.</w:t>
      </w:r>
    </w:p>
    <w:p w14:paraId="21239AE7" w14:textId="1B6D316F" w:rsidR="00C73D8C" w:rsidRPr="001C3386" w:rsidRDefault="00C73D8C" w:rsidP="00301A6F">
      <w:pPr>
        <w:rPr>
          <w:rFonts w:asciiTheme="minorHAnsi" w:hAnsiTheme="minorHAnsi" w:cstheme="minorHAnsi"/>
          <w:b/>
          <w:sz w:val="24"/>
          <w:szCs w:val="24"/>
        </w:rPr>
      </w:pPr>
    </w:p>
    <w:p w14:paraId="470E292B" w14:textId="08D82A5C" w:rsidR="00C73D8C" w:rsidRPr="001C3386" w:rsidRDefault="00C73D8C" w:rsidP="00301A6F">
      <w:pPr>
        <w:rPr>
          <w:rFonts w:asciiTheme="minorHAnsi" w:hAnsiTheme="minorHAnsi" w:cstheme="minorHAnsi"/>
          <w:color w:val="7030A0"/>
          <w:sz w:val="24"/>
          <w:szCs w:val="24"/>
        </w:rPr>
      </w:pPr>
      <w:r w:rsidRPr="001C3386">
        <w:rPr>
          <w:rFonts w:asciiTheme="minorHAnsi" w:hAnsiTheme="minorHAnsi" w:cstheme="minorHAnsi"/>
          <w:b/>
          <w:sz w:val="24"/>
          <w:szCs w:val="24"/>
        </w:rPr>
        <w:t>Recommended Board Action:</w:t>
      </w:r>
      <w:r w:rsidR="003B7573" w:rsidRPr="001C3386">
        <w:rPr>
          <w:rFonts w:asciiTheme="minorHAnsi" w:hAnsiTheme="minorHAnsi" w:cstheme="minorHAnsi"/>
          <w:b/>
          <w:sz w:val="24"/>
          <w:szCs w:val="24"/>
        </w:rPr>
        <w:t xml:space="preserve"> </w:t>
      </w:r>
      <w:r w:rsidR="003B7573" w:rsidRPr="001C3386">
        <w:rPr>
          <w:rFonts w:asciiTheme="minorHAnsi" w:hAnsiTheme="minorHAnsi" w:cstheme="minorHAnsi"/>
          <w:sz w:val="24"/>
          <w:szCs w:val="24"/>
        </w:rPr>
        <w:t>No further action required</w:t>
      </w:r>
      <w:r w:rsidR="00B65E30">
        <w:rPr>
          <w:rFonts w:asciiTheme="minorHAnsi" w:hAnsiTheme="minorHAnsi" w:cstheme="minorHAnsi"/>
          <w:sz w:val="24"/>
          <w:szCs w:val="24"/>
        </w:rPr>
        <w:t>.</w:t>
      </w:r>
    </w:p>
    <w:p w14:paraId="7272AF2E" w14:textId="34B76B8D" w:rsidR="00AD6AAF" w:rsidRPr="001C3386" w:rsidRDefault="00AD6AAF" w:rsidP="008A561B">
      <w:pPr>
        <w:rPr>
          <w:rFonts w:asciiTheme="minorHAnsi" w:hAnsiTheme="minorHAnsi" w:cstheme="minorHAnsi"/>
          <w:b/>
          <w:color w:val="7030A0"/>
          <w:sz w:val="24"/>
          <w:szCs w:val="24"/>
        </w:rPr>
      </w:pPr>
    </w:p>
    <w:p w14:paraId="23A2F562" w14:textId="0A034869" w:rsidR="00AD6AAF" w:rsidRPr="001C3386" w:rsidRDefault="00AD6AAF" w:rsidP="00AD6AAF">
      <w:pPr>
        <w:pStyle w:val="ListParagraph"/>
        <w:numPr>
          <w:ilvl w:val="0"/>
          <w:numId w:val="40"/>
        </w:numPr>
        <w:rPr>
          <w:rFonts w:asciiTheme="minorHAnsi" w:hAnsiTheme="minorHAnsi" w:cstheme="minorHAnsi"/>
          <w:b/>
          <w:sz w:val="24"/>
          <w:szCs w:val="24"/>
        </w:rPr>
      </w:pPr>
      <w:r w:rsidRPr="001C3386">
        <w:rPr>
          <w:rFonts w:asciiTheme="minorHAnsi" w:hAnsiTheme="minorHAnsi" w:cstheme="minorHAnsi"/>
          <w:b/>
          <w:sz w:val="24"/>
          <w:szCs w:val="24"/>
        </w:rPr>
        <w:t>AARP Maine had the following comments:</w:t>
      </w:r>
    </w:p>
    <w:p w14:paraId="240F8670" w14:textId="43572541" w:rsidR="00990771" w:rsidRPr="001C3386" w:rsidRDefault="00C73D8C" w:rsidP="00990771">
      <w:pPr>
        <w:rPr>
          <w:rFonts w:asciiTheme="minorHAnsi" w:hAnsiTheme="minorHAnsi" w:cstheme="minorHAnsi"/>
          <w:b/>
          <w:sz w:val="24"/>
          <w:szCs w:val="24"/>
        </w:rPr>
      </w:pPr>
      <w:r w:rsidRPr="001C3386">
        <w:rPr>
          <w:rFonts w:asciiTheme="minorHAnsi" w:hAnsiTheme="minorHAnsi" w:cstheme="minorHAnsi"/>
          <w:b/>
          <w:sz w:val="24"/>
          <w:szCs w:val="24"/>
        </w:rPr>
        <w:t>Comment</w:t>
      </w:r>
      <w:r w:rsidR="00AD6AAF" w:rsidRPr="001C3386">
        <w:rPr>
          <w:rFonts w:asciiTheme="minorHAnsi" w:hAnsiTheme="minorHAnsi" w:cstheme="minorHAnsi"/>
          <w:b/>
          <w:sz w:val="24"/>
          <w:szCs w:val="24"/>
        </w:rPr>
        <w:t xml:space="preserve">: </w:t>
      </w:r>
      <w:r w:rsidR="00990771" w:rsidRPr="001C3386">
        <w:rPr>
          <w:rFonts w:asciiTheme="minorHAnsi" w:hAnsiTheme="minorHAnsi" w:cstheme="minorHAnsi"/>
          <w:b/>
          <w:sz w:val="24"/>
          <w:szCs w:val="24"/>
        </w:rPr>
        <w:t>Section 3(E) – “Penalties”</w:t>
      </w:r>
    </w:p>
    <w:p w14:paraId="02A537A8" w14:textId="77777777" w:rsidR="00990771" w:rsidRPr="001C3386" w:rsidRDefault="00990771" w:rsidP="00990771">
      <w:pPr>
        <w:spacing w:before="9"/>
        <w:rPr>
          <w:rFonts w:asciiTheme="minorHAnsi" w:eastAsia="Calibri" w:hAnsiTheme="minorHAnsi" w:cstheme="minorHAnsi"/>
          <w:b/>
          <w:bCs/>
          <w:sz w:val="24"/>
          <w:szCs w:val="24"/>
        </w:rPr>
      </w:pPr>
    </w:p>
    <w:p w14:paraId="1754C7A7" w14:textId="77777777" w:rsidR="00990771" w:rsidRPr="001C3386" w:rsidRDefault="00990771" w:rsidP="00990771">
      <w:pPr>
        <w:rPr>
          <w:rFonts w:asciiTheme="minorHAnsi" w:hAnsiTheme="minorHAnsi" w:cstheme="minorHAnsi"/>
          <w:sz w:val="24"/>
          <w:szCs w:val="24"/>
        </w:rPr>
      </w:pPr>
      <w:r w:rsidRPr="001C3386">
        <w:rPr>
          <w:rFonts w:asciiTheme="minorHAnsi" w:hAnsiTheme="minorHAnsi" w:cstheme="minorHAnsi"/>
          <w:sz w:val="24"/>
          <w:szCs w:val="24"/>
        </w:rPr>
        <w:t>The penalties proposed in Section 3(E) are almost undoubtedly insufficient to persuade manufacturers, wholesale drug distributors, and PBMs to provide prescription drug information required under 90-590 - C.M.R. Chapter 570 Section 2. As proposed, the maximum fine for failure to report required price data would be $25,000 per any one occurrence. As a point of contrast, this fine is only somewhat higher than the average annual cost for just one prescription drug, which was nearly $20,000 in 2017.1 The proposed rule would further seek to institute a graduated fine scale that would result in a fine of $700 for failure to report in week one; $1,750 in week two; and $3,500 in week three; and $1,000 per day beginning in week 4.</w:t>
      </w:r>
    </w:p>
    <w:p w14:paraId="2A7C1E2C" w14:textId="77777777" w:rsidR="00990771" w:rsidRPr="001C3386" w:rsidRDefault="00990771" w:rsidP="00990771">
      <w:pPr>
        <w:spacing w:before="6"/>
        <w:rPr>
          <w:rFonts w:asciiTheme="minorHAnsi" w:eastAsia="Calibri" w:hAnsiTheme="minorHAnsi" w:cstheme="minorHAnsi"/>
          <w:sz w:val="24"/>
          <w:szCs w:val="24"/>
        </w:rPr>
      </w:pPr>
    </w:p>
    <w:p w14:paraId="769E59EB" w14:textId="77777777" w:rsidR="00990771" w:rsidRPr="001C3386" w:rsidRDefault="00990771" w:rsidP="00990771">
      <w:pPr>
        <w:rPr>
          <w:rFonts w:asciiTheme="minorHAnsi" w:hAnsiTheme="minorHAnsi" w:cstheme="minorHAnsi"/>
          <w:sz w:val="24"/>
          <w:szCs w:val="24"/>
        </w:rPr>
      </w:pPr>
      <w:r w:rsidRPr="001C3386">
        <w:rPr>
          <w:rFonts w:asciiTheme="minorHAnsi" w:hAnsiTheme="minorHAnsi" w:cstheme="minorHAnsi"/>
          <w:sz w:val="24"/>
          <w:szCs w:val="24"/>
        </w:rPr>
        <w:t>Significantly, it should be noted that any entity that does not provide the required price data information outlined in 90-590 - C.M.R. Chapter 570 Section 2 for 17 total weeks would reach the proposed rule’s maximum fine amount of $25,000 for any one occurrence. Per that standard, there would not seem to be any additional recourse for MHDO’s enforcement of price data reporting related to Chapter 570 Section 2.</w:t>
      </w:r>
    </w:p>
    <w:p w14:paraId="33EC87B4" w14:textId="77777777" w:rsidR="00990771" w:rsidRPr="001C3386" w:rsidRDefault="00990771" w:rsidP="00990771">
      <w:pPr>
        <w:rPr>
          <w:rFonts w:asciiTheme="minorHAnsi" w:hAnsiTheme="minorHAnsi" w:cstheme="minorHAnsi"/>
          <w:sz w:val="24"/>
          <w:szCs w:val="24"/>
        </w:rPr>
      </w:pPr>
    </w:p>
    <w:p w14:paraId="141EDDA2" w14:textId="3268E50B" w:rsidR="00990771" w:rsidRPr="001C3386" w:rsidRDefault="00990771" w:rsidP="00990771">
      <w:pPr>
        <w:rPr>
          <w:rFonts w:asciiTheme="minorHAnsi" w:hAnsiTheme="minorHAnsi" w:cstheme="minorHAnsi"/>
          <w:sz w:val="24"/>
          <w:szCs w:val="24"/>
        </w:rPr>
      </w:pPr>
      <w:r w:rsidRPr="001C3386">
        <w:rPr>
          <w:rFonts w:asciiTheme="minorHAnsi" w:hAnsiTheme="minorHAnsi" w:cstheme="minorHAnsi"/>
          <w:sz w:val="24"/>
          <w:szCs w:val="24"/>
        </w:rPr>
        <w:t>AARP urges that MDHO replace the inadequate graduated scale of penalties proposed in Chapter 100 Section 3 E with same penalty of $30,000 per day as contemplated in Chapter 100 - Section 3 F.</w:t>
      </w:r>
    </w:p>
    <w:p w14:paraId="7D27AAC3" w14:textId="75CEFDE3" w:rsidR="004C6754" w:rsidRPr="001C3386" w:rsidRDefault="004C6754" w:rsidP="00990771">
      <w:pPr>
        <w:rPr>
          <w:rFonts w:asciiTheme="minorHAnsi" w:hAnsiTheme="minorHAnsi" w:cstheme="minorHAnsi"/>
          <w:sz w:val="24"/>
          <w:szCs w:val="24"/>
        </w:rPr>
      </w:pPr>
    </w:p>
    <w:p w14:paraId="1DCCF824" w14:textId="3C924DF7" w:rsidR="003B7573" w:rsidRPr="001C3386" w:rsidRDefault="00C73D8C" w:rsidP="003B7573">
      <w:pPr>
        <w:rPr>
          <w:rFonts w:asciiTheme="minorHAnsi" w:hAnsiTheme="minorHAnsi" w:cstheme="minorHAnsi"/>
          <w:sz w:val="24"/>
          <w:szCs w:val="24"/>
        </w:rPr>
      </w:pPr>
      <w:r w:rsidRPr="001C3386">
        <w:rPr>
          <w:rFonts w:asciiTheme="minorHAnsi" w:hAnsiTheme="minorHAnsi" w:cstheme="minorHAnsi"/>
          <w:b/>
          <w:sz w:val="24"/>
          <w:szCs w:val="24"/>
        </w:rPr>
        <w:t>MHDO Staff Response:</w:t>
      </w:r>
      <w:r w:rsidR="003B7573" w:rsidRPr="001C3386">
        <w:rPr>
          <w:rFonts w:asciiTheme="minorHAnsi" w:hAnsiTheme="minorHAnsi" w:cstheme="minorHAnsi"/>
          <w:b/>
          <w:sz w:val="24"/>
          <w:szCs w:val="24"/>
        </w:rPr>
        <w:t xml:space="preserve">  </w:t>
      </w:r>
      <w:r w:rsidR="003B7573" w:rsidRPr="001C3386">
        <w:rPr>
          <w:rFonts w:asciiTheme="minorHAnsi" w:hAnsiTheme="minorHAnsi" w:cstheme="minorHAnsi"/>
          <w:sz w:val="24"/>
          <w:szCs w:val="24"/>
        </w:rPr>
        <w:t xml:space="preserve">Public Law Chapter 470 amends </w:t>
      </w:r>
      <w:r w:rsidR="003B7573" w:rsidRPr="001C3386">
        <w:rPr>
          <w:rFonts w:asciiTheme="minorHAnsi" w:hAnsiTheme="minorHAnsi" w:cstheme="minorHAnsi"/>
          <w:bCs/>
          <w:sz w:val="24"/>
          <w:szCs w:val="24"/>
        </w:rPr>
        <w:t>§8705-A, sub-§3,</w:t>
      </w:r>
      <w:r w:rsidR="003B7573" w:rsidRPr="001C3386">
        <w:rPr>
          <w:rFonts w:asciiTheme="minorHAnsi" w:hAnsiTheme="minorHAnsi" w:cstheme="minorHAnsi"/>
          <w:sz w:val="24"/>
          <w:szCs w:val="24"/>
        </w:rPr>
        <w:t xml:space="preserve"> to include prescription drug manufactures, wholesale distributors and pharmacy benefit managers.  Adding drug manufacturers, wholesale distributors and pharmacy benefit managers to this section make</w:t>
      </w:r>
      <w:r w:rsidR="00B65E30">
        <w:rPr>
          <w:rFonts w:asciiTheme="minorHAnsi" w:hAnsiTheme="minorHAnsi" w:cstheme="minorHAnsi"/>
          <w:sz w:val="24"/>
          <w:szCs w:val="24"/>
        </w:rPr>
        <w:t>s</w:t>
      </w:r>
      <w:r w:rsidR="003B7573" w:rsidRPr="001C3386">
        <w:rPr>
          <w:rFonts w:asciiTheme="minorHAnsi" w:hAnsiTheme="minorHAnsi" w:cstheme="minorHAnsi"/>
          <w:sz w:val="24"/>
          <w:szCs w:val="24"/>
        </w:rPr>
        <w:t xml:space="preserve"> the civil violations and penalties for failing to report data to the MHDO consistent with the civil violations and penalties for other reporting entities.  The language in Section 3</w:t>
      </w:r>
      <w:r w:rsidR="00B65E30">
        <w:rPr>
          <w:rFonts w:asciiTheme="minorHAnsi" w:hAnsiTheme="minorHAnsi" w:cstheme="minorHAnsi"/>
          <w:sz w:val="24"/>
          <w:szCs w:val="24"/>
        </w:rPr>
        <w:t>(</w:t>
      </w:r>
      <w:r w:rsidR="003B7573" w:rsidRPr="001C3386">
        <w:rPr>
          <w:rFonts w:asciiTheme="minorHAnsi" w:hAnsiTheme="minorHAnsi" w:cstheme="minorHAnsi"/>
          <w:sz w:val="24"/>
          <w:szCs w:val="24"/>
        </w:rPr>
        <w:t>E</w:t>
      </w:r>
      <w:r w:rsidR="00B65E30">
        <w:rPr>
          <w:rFonts w:asciiTheme="minorHAnsi" w:hAnsiTheme="minorHAnsi" w:cstheme="minorHAnsi"/>
          <w:sz w:val="24"/>
          <w:szCs w:val="24"/>
        </w:rPr>
        <w:t>)</w:t>
      </w:r>
      <w:r w:rsidR="003B7573" w:rsidRPr="001C3386">
        <w:rPr>
          <w:rFonts w:asciiTheme="minorHAnsi" w:hAnsiTheme="minorHAnsi" w:cstheme="minorHAnsi"/>
          <w:sz w:val="24"/>
          <w:szCs w:val="24"/>
        </w:rPr>
        <w:t xml:space="preserve"> in the proposed Rule Chapter </w:t>
      </w:r>
      <w:r w:rsidR="00B65E30">
        <w:rPr>
          <w:rFonts w:asciiTheme="minorHAnsi" w:hAnsiTheme="minorHAnsi" w:cstheme="minorHAnsi"/>
          <w:sz w:val="24"/>
          <w:szCs w:val="24"/>
        </w:rPr>
        <w:t>100</w:t>
      </w:r>
      <w:r w:rsidR="003B7573" w:rsidRPr="001C3386">
        <w:rPr>
          <w:rFonts w:asciiTheme="minorHAnsi" w:hAnsiTheme="minorHAnsi" w:cstheme="minorHAnsi"/>
          <w:sz w:val="24"/>
          <w:szCs w:val="24"/>
        </w:rPr>
        <w:t xml:space="preserve"> is consistent with the requirements in </w:t>
      </w:r>
      <w:r w:rsidR="003B7573" w:rsidRPr="001C3386">
        <w:rPr>
          <w:rFonts w:asciiTheme="minorHAnsi" w:hAnsiTheme="minorHAnsi" w:cstheme="minorHAnsi"/>
          <w:bCs/>
          <w:sz w:val="24"/>
          <w:szCs w:val="24"/>
        </w:rPr>
        <w:t>§8705-A, sub-§3.</w:t>
      </w:r>
    </w:p>
    <w:p w14:paraId="3106EC48" w14:textId="77777777" w:rsidR="004C6754" w:rsidRPr="001C3386" w:rsidRDefault="004C6754" w:rsidP="004C6754">
      <w:pPr>
        <w:rPr>
          <w:rFonts w:asciiTheme="minorHAnsi" w:hAnsiTheme="minorHAnsi" w:cstheme="minorHAnsi"/>
          <w:b/>
          <w:sz w:val="24"/>
          <w:szCs w:val="24"/>
        </w:rPr>
      </w:pPr>
    </w:p>
    <w:p w14:paraId="71A361CA" w14:textId="53C5CEB3" w:rsidR="004C6754" w:rsidRPr="001C3386" w:rsidRDefault="00C73D8C" w:rsidP="004C6754">
      <w:pPr>
        <w:rPr>
          <w:rFonts w:asciiTheme="minorHAnsi" w:hAnsiTheme="minorHAnsi" w:cstheme="minorHAnsi"/>
          <w:b/>
          <w:sz w:val="24"/>
          <w:szCs w:val="24"/>
        </w:rPr>
      </w:pPr>
      <w:r w:rsidRPr="001C3386">
        <w:rPr>
          <w:rFonts w:asciiTheme="minorHAnsi" w:hAnsiTheme="minorHAnsi" w:cstheme="minorHAnsi"/>
          <w:b/>
          <w:sz w:val="24"/>
          <w:szCs w:val="24"/>
        </w:rPr>
        <w:t>Recommended Board Action</w:t>
      </w:r>
      <w:r w:rsidR="003B7573" w:rsidRPr="001C3386">
        <w:rPr>
          <w:rFonts w:asciiTheme="minorHAnsi" w:hAnsiTheme="minorHAnsi" w:cstheme="minorHAnsi"/>
          <w:b/>
          <w:sz w:val="24"/>
          <w:szCs w:val="24"/>
        </w:rPr>
        <w:t xml:space="preserve">:  </w:t>
      </w:r>
      <w:r w:rsidR="003B7573" w:rsidRPr="001C3386">
        <w:rPr>
          <w:rFonts w:asciiTheme="minorHAnsi" w:hAnsiTheme="minorHAnsi" w:cstheme="minorHAnsi"/>
          <w:sz w:val="24"/>
          <w:szCs w:val="24"/>
        </w:rPr>
        <w:t>No further action required</w:t>
      </w:r>
      <w:r w:rsidR="00B65E30">
        <w:rPr>
          <w:rFonts w:asciiTheme="minorHAnsi" w:hAnsiTheme="minorHAnsi" w:cstheme="minorHAnsi"/>
          <w:sz w:val="24"/>
          <w:szCs w:val="24"/>
        </w:rPr>
        <w:t>.</w:t>
      </w:r>
    </w:p>
    <w:p w14:paraId="7F295023" w14:textId="77777777" w:rsidR="00990771" w:rsidRPr="001C3386" w:rsidRDefault="00990771" w:rsidP="00990771">
      <w:pPr>
        <w:spacing w:before="12"/>
        <w:rPr>
          <w:rFonts w:asciiTheme="minorHAnsi" w:eastAsia="Calibri" w:hAnsiTheme="minorHAnsi" w:cstheme="minorHAnsi"/>
          <w:sz w:val="24"/>
          <w:szCs w:val="24"/>
        </w:rPr>
      </w:pPr>
    </w:p>
    <w:p w14:paraId="6EF44912" w14:textId="4C0811CC" w:rsidR="00990771" w:rsidRPr="001C3386" w:rsidRDefault="00C73D8C" w:rsidP="00990771">
      <w:pPr>
        <w:rPr>
          <w:rFonts w:asciiTheme="minorHAnsi" w:hAnsiTheme="minorHAnsi" w:cstheme="minorHAnsi"/>
          <w:b/>
          <w:sz w:val="24"/>
          <w:szCs w:val="24"/>
        </w:rPr>
      </w:pPr>
      <w:r w:rsidRPr="001C3386">
        <w:rPr>
          <w:rFonts w:asciiTheme="minorHAnsi" w:hAnsiTheme="minorHAnsi" w:cstheme="minorHAnsi"/>
          <w:b/>
          <w:sz w:val="24"/>
          <w:szCs w:val="24"/>
        </w:rPr>
        <w:t>Comment</w:t>
      </w:r>
      <w:r w:rsidR="00990771" w:rsidRPr="001C3386">
        <w:rPr>
          <w:rFonts w:asciiTheme="minorHAnsi" w:hAnsiTheme="minorHAnsi" w:cstheme="minorHAnsi"/>
          <w:b/>
          <w:sz w:val="24"/>
          <w:szCs w:val="24"/>
        </w:rPr>
        <w:t>: Section 3(F) – “Penalties”</w:t>
      </w:r>
    </w:p>
    <w:p w14:paraId="012D4B29" w14:textId="77777777" w:rsidR="006171B9" w:rsidRPr="001C3386" w:rsidRDefault="006171B9" w:rsidP="00990771">
      <w:pPr>
        <w:rPr>
          <w:rFonts w:asciiTheme="minorHAnsi" w:hAnsiTheme="minorHAnsi" w:cstheme="minorHAnsi"/>
          <w:sz w:val="24"/>
          <w:szCs w:val="24"/>
        </w:rPr>
      </w:pPr>
    </w:p>
    <w:p w14:paraId="48FA64DD" w14:textId="472C14F8" w:rsidR="00990771" w:rsidRPr="001C3386" w:rsidRDefault="00990771" w:rsidP="00990771">
      <w:pPr>
        <w:rPr>
          <w:rFonts w:asciiTheme="minorHAnsi" w:hAnsiTheme="minorHAnsi" w:cstheme="minorHAnsi"/>
          <w:sz w:val="24"/>
          <w:szCs w:val="24"/>
        </w:rPr>
      </w:pPr>
      <w:r w:rsidRPr="001C3386">
        <w:rPr>
          <w:rFonts w:asciiTheme="minorHAnsi" w:hAnsiTheme="minorHAnsi" w:cstheme="minorHAnsi"/>
          <w:sz w:val="24"/>
          <w:szCs w:val="24"/>
        </w:rPr>
        <w:t>The proposed penalties for Section 3(F) are listed as being related to Chapter 570, Section 4. However, MHDO’s SUMMARY document for this proposed rule states that “Section 3(F) ensures that prescription drug manufacturers, wholesale drug distributors and PBMs that fail to pay the annual assessment levied for the operational costs of the MHDO as set forth in 90-590 C.M.R Chapter 10 may be subject to a fine (page 5)”. The rules that reference an annual assessment of $500 appear to be reflected in 90-590 CMR Chapter 10 2(F), not Chapter 570, Section 4 as currently written.</w:t>
      </w:r>
    </w:p>
    <w:p w14:paraId="07BB7A4C" w14:textId="77777777" w:rsidR="004C6754" w:rsidRPr="001C3386" w:rsidRDefault="004C6754" w:rsidP="004C6754">
      <w:pPr>
        <w:rPr>
          <w:rFonts w:asciiTheme="minorHAnsi" w:hAnsiTheme="minorHAnsi" w:cstheme="minorHAnsi"/>
          <w:b/>
          <w:color w:val="7030A0"/>
          <w:sz w:val="24"/>
          <w:szCs w:val="24"/>
        </w:rPr>
      </w:pPr>
    </w:p>
    <w:p w14:paraId="5A9BFE3D" w14:textId="1D3121EC" w:rsidR="004C6754" w:rsidRPr="001C3386" w:rsidRDefault="00C73D8C" w:rsidP="004C6754">
      <w:pPr>
        <w:rPr>
          <w:rFonts w:asciiTheme="minorHAnsi" w:hAnsiTheme="minorHAnsi" w:cstheme="minorHAnsi"/>
          <w:sz w:val="24"/>
          <w:szCs w:val="24"/>
        </w:rPr>
      </w:pPr>
      <w:r w:rsidRPr="001C3386">
        <w:rPr>
          <w:rFonts w:asciiTheme="minorHAnsi" w:hAnsiTheme="minorHAnsi" w:cstheme="minorHAnsi"/>
          <w:b/>
          <w:sz w:val="24"/>
          <w:szCs w:val="24"/>
        </w:rPr>
        <w:t>MHDO Staff Response:</w:t>
      </w:r>
      <w:r w:rsidR="00571AAF" w:rsidRPr="001C3386">
        <w:rPr>
          <w:rFonts w:asciiTheme="minorHAnsi" w:hAnsiTheme="minorHAnsi" w:cstheme="minorHAnsi"/>
          <w:b/>
          <w:sz w:val="24"/>
          <w:szCs w:val="24"/>
        </w:rPr>
        <w:t xml:space="preserve">  </w:t>
      </w:r>
      <w:r w:rsidR="00571AAF" w:rsidRPr="001C3386">
        <w:rPr>
          <w:rFonts w:asciiTheme="minorHAnsi" w:hAnsiTheme="minorHAnsi" w:cstheme="minorHAnsi"/>
          <w:sz w:val="24"/>
          <w:szCs w:val="24"/>
        </w:rPr>
        <w:t>The language regarding civil violations</w:t>
      </w:r>
      <w:r w:rsidR="00746C60">
        <w:rPr>
          <w:rFonts w:asciiTheme="minorHAnsi" w:hAnsiTheme="minorHAnsi" w:cstheme="minorHAnsi"/>
          <w:sz w:val="24"/>
          <w:szCs w:val="24"/>
        </w:rPr>
        <w:t xml:space="preserve"> </w:t>
      </w:r>
      <w:r w:rsidR="00E10FD4">
        <w:rPr>
          <w:rFonts w:asciiTheme="minorHAnsi" w:hAnsiTheme="minorHAnsi" w:cstheme="minorHAnsi"/>
          <w:sz w:val="24"/>
          <w:szCs w:val="24"/>
        </w:rPr>
        <w:t>and fines</w:t>
      </w:r>
      <w:r w:rsidR="00571AAF" w:rsidRPr="001C3386">
        <w:rPr>
          <w:rFonts w:asciiTheme="minorHAnsi" w:hAnsiTheme="minorHAnsi" w:cstheme="minorHAnsi"/>
          <w:sz w:val="24"/>
          <w:szCs w:val="24"/>
        </w:rPr>
        <w:t xml:space="preserve"> for non-payment of assessments is defined in Section 3</w:t>
      </w:r>
      <w:r w:rsidR="0067682C">
        <w:rPr>
          <w:rFonts w:asciiTheme="minorHAnsi" w:hAnsiTheme="minorHAnsi" w:cstheme="minorHAnsi"/>
          <w:sz w:val="24"/>
          <w:szCs w:val="24"/>
        </w:rPr>
        <w:t>(</w:t>
      </w:r>
      <w:r w:rsidR="00571AAF" w:rsidRPr="001C3386">
        <w:rPr>
          <w:rFonts w:asciiTheme="minorHAnsi" w:hAnsiTheme="minorHAnsi" w:cstheme="minorHAnsi"/>
          <w:sz w:val="24"/>
          <w:szCs w:val="24"/>
        </w:rPr>
        <w:t>G</w:t>
      </w:r>
      <w:r w:rsidR="0067682C">
        <w:rPr>
          <w:rFonts w:asciiTheme="minorHAnsi" w:hAnsiTheme="minorHAnsi" w:cstheme="minorHAnsi"/>
          <w:sz w:val="24"/>
          <w:szCs w:val="24"/>
        </w:rPr>
        <w:t>)</w:t>
      </w:r>
      <w:r w:rsidR="00E10FD4">
        <w:rPr>
          <w:rFonts w:asciiTheme="minorHAnsi" w:hAnsiTheme="minorHAnsi" w:cstheme="minorHAnsi"/>
          <w:sz w:val="24"/>
          <w:szCs w:val="24"/>
        </w:rPr>
        <w:t>.</w:t>
      </w:r>
    </w:p>
    <w:p w14:paraId="7EDE1FBC" w14:textId="5BF2195A" w:rsidR="00C73D8C" w:rsidRPr="001C3386" w:rsidRDefault="00C73D8C" w:rsidP="004C6754">
      <w:pPr>
        <w:rPr>
          <w:rFonts w:asciiTheme="minorHAnsi" w:hAnsiTheme="minorHAnsi" w:cstheme="minorHAnsi"/>
          <w:b/>
          <w:sz w:val="24"/>
          <w:szCs w:val="24"/>
        </w:rPr>
      </w:pPr>
    </w:p>
    <w:p w14:paraId="71C389CD" w14:textId="1BFF5081" w:rsidR="00C73D8C" w:rsidRPr="001C3386" w:rsidRDefault="00C73D8C" w:rsidP="004C6754">
      <w:pPr>
        <w:rPr>
          <w:rFonts w:asciiTheme="minorHAnsi" w:hAnsiTheme="minorHAnsi" w:cstheme="minorHAnsi"/>
          <w:sz w:val="24"/>
          <w:szCs w:val="24"/>
        </w:rPr>
      </w:pPr>
      <w:r w:rsidRPr="001C3386">
        <w:rPr>
          <w:rFonts w:asciiTheme="minorHAnsi" w:hAnsiTheme="minorHAnsi" w:cstheme="minorHAnsi"/>
          <w:b/>
          <w:sz w:val="24"/>
          <w:szCs w:val="24"/>
        </w:rPr>
        <w:t>Recommended Board Action:</w:t>
      </w:r>
      <w:r w:rsidR="00571AAF" w:rsidRPr="001C3386">
        <w:rPr>
          <w:rFonts w:asciiTheme="minorHAnsi" w:hAnsiTheme="minorHAnsi" w:cstheme="minorHAnsi"/>
          <w:b/>
          <w:sz w:val="24"/>
          <w:szCs w:val="24"/>
        </w:rPr>
        <w:t xml:space="preserve">  </w:t>
      </w:r>
      <w:r w:rsidR="00571AAF" w:rsidRPr="001C3386">
        <w:rPr>
          <w:rFonts w:asciiTheme="minorHAnsi" w:hAnsiTheme="minorHAnsi" w:cstheme="minorHAnsi"/>
          <w:sz w:val="24"/>
          <w:szCs w:val="24"/>
        </w:rPr>
        <w:t>No further action required.</w:t>
      </w:r>
    </w:p>
    <w:p w14:paraId="48FC5D6F" w14:textId="77777777" w:rsidR="00990771" w:rsidRPr="001C3386" w:rsidRDefault="00990771" w:rsidP="00990771">
      <w:pPr>
        <w:spacing w:before="12"/>
        <w:rPr>
          <w:rFonts w:asciiTheme="minorHAnsi" w:eastAsia="Calibri" w:hAnsiTheme="minorHAnsi" w:cstheme="minorHAnsi"/>
          <w:sz w:val="24"/>
          <w:szCs w:val="24"/>
        </w:rPr>
      </w:pPr>
    </w:p>
    <w:p w14:paraId="14993B6D" w14:textId="45D5051F" w:rsidR="00990771" w:rsidRPr="001C3386" w:rsidRDefault="00D56476" w:rsidP="00990771">
      <w:pPr>
        <w:rPr>
          <w:rFonts w:asciiTheme="minorHAnsi" w:hAnsiTheme="minorHAnsi" w:cstheme="minorHAnsi"/>
          <w:b/>
          <w:sz w:val="24"/>
          <w:szCs w:val="24"/>
        </w:rPr>
      </w:pPr>
      <w:r w:rsidRPr="001C3386">
        <w:rPr>
          <w:rFonts w:asciiTheme="minorHAnsi" w:hAnsiTheme="minorHAnsi" w:cstheme="minorHAnsi"/>
          <w:b/>
          <w:sz w:val="24"/>
          <w:szCs w:val="24"/>
        </w:rPr>
        <w:t>Comment:</w:t>
      </w:r>
      <w:r w:rsidR="00990771" w:rsidRPr="001C3386">
        <w:rPr>
          <w:rFonts w:asciiTheme="minorHAnsi" w:hAnsiTheme="minorHAnsi" w:cstheme="minorHAnsi"/>
          <w:b/>
          <w:sz w:val="24"/>
          <w:szCs w:val="24"/>
        </w:rPr>
        <w:t xml:space="preserve"> Chapter 100 – Section 2(P) – “Wholesale Drug Distributor”</w:t>
      </w:r>
    </w:p>
    <w:p w14:paraId="7FCE305F" w14:textId="77777777" w:rsidR="00D56476" w:rsidRPr="001C3386" w:rsidRDefault="00D56476" w:rsidP="00990771">
      <w:pPr>
        <w:rPr>
          <w:rFonts w:asciiTheme="minorHAnsi" w:hAnsiTheme="minorHAnsi" w:cstheme="minorHAnsi"/>
          <w:sz w:val="24"/>
          <w:szCs w:val="24"/>
        </w:rPr>
      </w:pPr>
    </w:p>
    <w:p w14:paraId="16D01711" w14:textId="6630F905" w:rsidR="00990771" w:rsidRPr="001C3386" w:rsidRDefault="00990771" w:rsidP="00990771">
      <w:pPr>
        <w:rPr>
          <w:rFonts w:asciiTheme="minorHAnsi" w:hAnsiTheme="minorHAnsi" w:cstheme="minorHAnsi"/>
          <w:sz w:val="24"/>
          <w:szCs w:val="24"/>
        </w:rPr>
      </w:pPr>
      <w:r w:rsidRPr="001C3386">
        <w:rPr>
          <w:rFonts w:asciiTheme="minorHAnsi" w:hAnsiTheme="minorHAnsi" w:cstheme="minorHAnsi"/>
          <w:sz w:val="24"/>
          <w:szCs w:val="24"/>
        </w:rPr>
        <w:t>The proposed definition of Wholesale Drug Distributor is:</w:t>
      </w:r>
    </w:p>
    <w:p w14:paraId="4811AB10" w14:textId="77777777" w:rsidR="00990771" w:rsidRPr="001C3386" w:rsidRDefault="00990771" w:rsidP="00990771">
      <w:pPr>
        <w:rPr>
          <w:rFonts w:asciiTheme="minorHAnsi" w:hAnsiTheme="minorHAnsi" w:cstheme="minorHAnsi"/>
          <w:sz w:val="24"/>
          <w:szCs w:val="24"/>
        </w:rPr>
      </w:pPr>
    </w:p>
    <w:p w14:paraId="7B045443" w14:textId="77777777" w:rsidR="00990771" w:rsidRPr="001C3386" w:rsidRDefault="00990771" w:rsidP="00990771">
      <w:pPr>
        <w:ind w:left="720"/>
        <w:rPr>
          <w:rFonts w:asciiTheme="minorHAnsi" w:hAnsiTheme="minorHAnsi" w:cstheme="minorHAnsi"/>
          <w:sz w:val="24"/>
          <w:szCs w:val="24"/>
        </w:rPr>
      </w:pPr>
      <w:r w:rsidRPr="001C3386">
        <w:rPr>
          <w:rFonts w:asciiTheme="minorHAnsi" w:hAnsiTheme="minorHAnsi" w:cstheme="minorHAnsi"/>
          <w:sz w:val="24"/>
          <w:szCs w:val="24"/>
        </w:rPr>
        <w:t>“Wholesale drug distributor” means an entity licensed by the State to engage in the sale of prescription drugs to persons other than a consumer or patient.</w:t>
      </w:r>
    </w:p>
    <w:p w14:paraId="7021852C" w14:textId="77777777" w:rsidR="00990771" w:rsidRPr="001C3386" w:rsidRDefault="00990771" w:rsidP="00990771">
      <w:pPr>
        <w:rPr>
          <w:rFonts w:asciiTheme="minorHAnsi" w:hAnsiTheme="minorHAnsi" w:cstheme="minorHAnsi"/>
          <w:sz w:val="24"/>
          <w:szCs w:val="24"/>
        </w:rPr>
      </w:pPr>
    </w:p>
    <w:p w14:paraId="50FEEC7C" w14:textId="11EE32A4" w:rsidR="00990771" w:rsidRPr="001C3386" w:rsidRDefault="00990771" w:rsidP="00990771">
      <w:pPr>
        <w:rPr>
          <w:rFonts w:asciiTheme="minorHAnsi" w:hAnsiTheme="minorHAnsi" w:cstheme="minorHAnsi"/>
          <w:sz w:val="24"/>
          <w:szCs w:val="24"/>
        </w:rPr>
      </w:pPr>
      <w:r w:rsidRPr="001C3386">
        <w:rPr>
          <w:rFonts w:asciiTheme="minorHAnsi" w:hAnsiTheme="minorHAnsi" w:cstheme="minorHAnsi"/>
          <w:sz w:val="24"/>
          <w:szCs w:val="24"/>
        </w:rPr>
        <w:t>AARP suggests that the word “persons” underlined above be changed to “entities” and defined   as needed.</w:t>
      </w:r>
    </w:p>
    <w:p w14:paraId="7A1986A1" w14:textId="77777777" w:rsidR="004C6754" w:rsidRPr="001C3386" w:rsidRDefault="004C6754" w:rsidP="00990771">
      <w:pPr>
        <w:rPr>
          <w:rFonts w:asciiTheme="minorHAnsi" w:hAnsiTheme="minorHAnsi" w:cstheme="minorHAnsi"/>
          <w:sz w:val="24"/>
          <w:szCs w:val="24"/>
        </w:rPr>
      </w:pPr>
    </w:p>
    <w:p w14:paraId="19C25BA5" w14:textId="33AB8CC4" w:rsidR="00D56476" w:rsidRPr="001C3386" w:rsidRDefault="00D56476" w:rsidP="00D56476">
      <w:pPr>
        <w:rPr>
          <w:rFonts w:asciiTheme="minorHAnsi" w:hAnsiTheme="minorHAnsi" w:cstheme="minorHAnsi"/>
          <w:color w:val="000000"/>
          <w:sz w:val="24"/>
          <w:szCs w:val="24"/>
        </w:rPr>
      </w:pPr>
      <w:r w:rsidRPr="001C3386">
        <w:rPr>
          <w:rFonts w:asciiTheme="minorHAnsi" w:hAnsiTheme="minorHAnsi" w:cstheme="minorHAnsi"/>
          <w:b/>
          <w:sz w:val="24"/>
          <w:szCs w:val="24"/>
        </w:rPr>
        <w:t>MHDO Staff Response</w:t>
      </w:r>
      <w:r w:rsidR="004C6754" w:rsidRPr="001C3386">
        <w:rPr>
          <w:rFonts w:asciiTheme="minorHAnsi" w:hAnsiTheme="minorHAnsi" w:cstheme="minorHAnsi"/>
          <w:b/>
          <w:sz w:val="24"/>
          <w:szCs w:val="24"/>
        </w:rPr>
        <w:t xml:space="preserve">:  </w:t>
      </w:r>
      <w:r w:rsidRPr="001C3386">
        <w:rPr>
          <w:rFonts w:asciiTheme="minorHAnsi" w:hAnsiTheme="minorHAnsi" w:cstheme="minorHAnsi"/>
          <w:color w:val="000000"/>
          <w:sz w:val="24"/>
          <w:szCs w:val="24"/>
        </w:rPr>
        <w:t>Amend the definition of Wholesale Drug Distributor to include sales to non-person entities other than a consumer or patient.</w:t>
      </w:r>
    </w:p>
    <w:p w14:paraId="32B6DB2C" w14:textId="77777777" w:rsidR="004C6754" w:rsidRPr="001C3386" w:rsidRDefault="004C6754" w:rsidP="004C6754">
      <w:pPr>
        <w:rPr>
          <w:rFonts w:asciiTheme="minorHAnsi" w:hAnsiTheme="minorHAnsi" w:cstheme="minorHAnsi"/>
          <w:b/>
          <w:color w:val="7030A0"/>
          <w:sz w:val="24"/>
          <w:szCs w:val="24"/>
        </w:rPr>
      </w:pPr>
    </w:p>
    <w:p w14:paraId="0CA61C22" w14:textId="53591F6B" w:rsidR="001E44C0" w:rsidRPr="00C552E3" w:rsidRDefault="00D56476" w:rsidP="00C552E3">
      <w:pPr>
        <w:rPr>
          <w:rFonts w:asciiTheme="minorHAnsi" w:hAnsiTheme="minorHAnsi" w:cstheme="minorHAnsi"/>
          <w:color w:val="000000"/>
          <w:sz w:val="24"/>
          <w:szCs w:val="24"/>
        </w:rPr>
      </w:pPr>
      <w:r w:rsidRPr="001C3386">
        <w:rPr>
          <w:rFonts w:asciiTheme="minorHAnsi" w:hAnsiTheme="minorHAnsi" w:cstheme="minorHAnsi"/>
          <w:b/>
          <w:sz w:val="24"/>
          <w:szCs w:val="24"/>
        </w:rPr>
        <w:t xml:space="preserve">Recommended Board Action:  </w:t>
      </w:r>
      <w:r w:rsidR="009265FC" w:rsidRPr="001C3386">
        <w:rPr>
          <w:rFonts w:asciiTheme="minorHAnsi" w:hAnsiTheme="minorHAnsi" w:cstheme="minorHAnsi"/>
          <w:color w:val="000000"/>
          <w:sz w:val="24"/>
          <w:szCs w:val="24"/>
        </w:rPr>
        <w:t xml:space="preserve">Amend Section 1 definition </w:t>
      </w:r>
      <w:r w:rsidR="009265FC">
        <w:rPr>
          <w:rFonts w:asciiTheme="minorHAnsi" w:hAnsiTheme="minorHAnsi" w:cstheme="minorHAnsi"/>
          <w:color w:val="000000"/>
          <w:sz w:val="24"/>
          <w:szCs w:val="24"/>
        </w:rPr>
        <w:t xml:space="preserve">for </w:t>
      </w:r>
      <w:r w:rsidR="009265FC" w:rsidRPr="001C3386">
        <w:rPr>
          <w:rFonts w:asciiTheme="minorHAnsi" w:hAnsiTheme="minorHAnsi" w:cstheme="minorHAnsi"/>
          <w:color w:val="000000"/>
          <w:sz w:val="24"/>
          <w:szCs w:val="24"/>
        </w:rPr>
        <w:t>“Wholesale drug distributor”</w:t>
      </w:r>
      <w:r w:rsidR="009265FC">
        <w:rPr>
          <w:rFonts w:asciiTheme="minorHAnsi" w:hAnsiTheme="minorHAnsi" w:cstheme="minorHAnsi"/>
          <w:color w:val="000000"/>
          <w:sz w:val="24"/>
          <w:szCs w:val="24"/>
        </w:rPr>
        <w:t xml:space="preserve"> </w:t>
      </w:r>
      <w:r w:rsidR="009265FC" w:rsidRPr="001C3386">
        <w:rPr>
          <w:rFonts w:asciiTheme="minorHAnsi" w:hAnsiTheme="minorHAnsi" w:cstheme="minorHAnsi"/>
          <w:color w:val="000000"/>
          <w:sz w:val="24"/>
          <w:szCs w:val="24"/>
        </w:rPr>
        <w:t>as follows:</w:t>
      </w:r>
    </w:p>
    <w:p w14:paraId="2B26CB2A" w14:textId="4594D579" w:rsidR="0038264A" w:rsidRDefault="001E44C0" w:rsidP="001E44C0">
      <w:pPr>
        <w:tabs>
          <w:tab w:val="left" w:pos="720"/>
          <w:tab w:val="left" w:pos="1440"/>
          <w:tab w:val="left" w:pos="1530"/>
          <w:tab w:val="left" w:pos="2880"/>
          <w:tab w:val="left" w:pos="3600"/>
          <w:tab w:val="left" w:pos="4320"/>
        </w:tabs>
        <w:ind w:left="720"/>
        <w:rPr>
          <w:rFonts w:asciiTheme="minorHAnsi" w:hAnsiTheme="minorHAnsi" w:cstheme="minorHAnsi"/>
          <w:sz w:val="24"/>
          <w:szCs w:val="24"/>
        </w:rPr>
      </w:pPr>
      <w:r w:rsidRPr="001C3386">
        <w:rPr>
          <w:rFonts w:asciiTheme="minorHAnsi" w:hAnsiTheme="minorHAnsi" w:cstheme="minorHAnsi"/>
          <w:b/>
          <w:sz w:val="24"/>
          <w:szCs w:val="24"/>
        </w:rPr>
        <w:t>Wholesale drug distributor.</w:t>
      </w:r>
      <w:r w:rsidRPr="001C3386">
        <w:rPr>
          <w:rFonts w:asciiTheme="minorHAnsi" w:hAnsiTheme="minorHAnsi" w:cstheme="minorHAnsi"/>
          <w:sz w:val="24"/>
          <w:szCs w:val="24"/>
        </w:rPr>
        <w:t xml:space="preserve">  “Wholesale drug distributor” means an entity licensed by the State to engage in the sale of prescription drugs</w:t>
      </w:r>
      <w:r w:rsidRPr="001C3386">
        <w:rPr>
          <w:rFonts w:asciiTheme="minorHAnsi" w:hAnsiTheme="minorHAnsi" w:cstheme="minorHAnsi"/>
          <w:sz w:val="24"/>
          <w:szCs w:val="24"/>
          <w:u w:val="single"/>
        </w:rPr>
        <w:t>, of which it is not the manufacturer,</w:t>
      </w:r>
      <w:r w:rsidRPr="001C3386">
        <w:rPr>
          <w:rFonts w:asciiTheme="minorHAnsi" w:hAnsiTheme="minorHAnsi" w:cstheme="minorHAnsi"/>
          <w:sz w:val="24"/>
          <w:szCs w:val="24"/>
        </w:rPr>
        <w:t xml:space="preserve"> to persons </w:t>
      </w:r>
      <w:r w:rsidRPr="001C3386">
        <w:rPr>
          <w:rFonts w:asciiTheme="minorHAnsi" w:hAnsiTheme="minorHAnsi" w:cstheme="minorHAnsi"/>
          <w:sz w:val="24"/>
          <w:szCs w:val="24"/>
          <w:u w:val="single"/>
        </w:rPr>
        <w:t>and/or entities</w:t>
      </w:r>
      <w:r w:rsidRPr="001C3386">
        <w:rPr>
          <w:rFonts w:asciiTheme="minorHAnsi" w:hAnsiTheme="minorHAnsi" w:cstheme="minorHAnsi"/>
          <w:sz w:val="24"/>
          <w:szCs w:val="24"/>
        </w:rPr>
        <w:t xml:space="preserve"> other than a consumer or patient.</w:t>
      </w:r>
    </w:p>
    <w:p w14:paraId="79CE4F15" w14:textId="7ABCC772" w:rsidR="009265FC" w:rsidRDefault="009265FC" w:rsidP="001E44C0">
      <w:pPr>
        <w:tabs>
          <w:tab w:val="left" w:pos="720"/>
          <w:tab w:val="left" w:pos="1440"/>
          <w:tab w:val="left" w:pos="1530"/>
          <w:tab w:val="left" w:pos="2880"/>
          <w:tab w:val="left" w:pos="3600"/>
          <w:tab w:val="left" w:pos="4320"/>
        </w:tabs>
        <w:ind w:left="720"/>
        <w:rPr>
          <w:rFonts w:asciiTheme="minorHAnsi" w:hAnsiTheme="minorHAnsi" w:cstheme="minorHAnsi"/>
          <w:sz w:val="24"/>
          <w:szCs w:val="24"/>
        </w:rPr>
      </w:pPr>
    </w:p>
    <w:p w14:paraId="1D146B99" w14:textId="77777777" w:rsidR="00C552E3" w:rsidRPr="00C552E3" w:rsidRDefault="009265FC" w:rsidP="00C552E3">
      <w:pPr>
        <w:pStyle w:val="ListParagraph"/>
        <w:numPr>
          <w:ilvl w:val="0"/>
          <w:numId w:val="40"/>
        </w:numPr>
        <w:tabs>
          <w:tab w:val="left" w:pos="720"/>
          <w:tab w:val="left" w:pos="1440"/>
          <w:tab w:val="left" w:pos="1530"/>
          <w:tab w:val="left" w:pos="2880"/>
          <w:tab w:val="left" w:pos="3600"/>
          <w:tab w:val="left" w:pos="4320"/>
        </w:tabs>
        <w:rPr>
          <w:rFonts w:asciiTheme="minorHAnsi" w:hAnsiTheme="minorHAnsi" w:cstheme="minorHAnsi"/>
          <w:b/>
          <w:sz w:val="24"/>
          <w:szCs w:val="24"/>
        </w:rPr>
      </w:pPr>
      <w:r>
        <w:rPr>
          <w:rFonts w:asciiTheme="minorHAnsi" w:hAnsiTheme="minorHAnsi" w:cstheme="minorHAnsi"/>
          <w:b/>
          <w:sz w:val="24"/>
          <w:szCs w:val="24"/>
        </w:rPr>
        <w:t xml:space="preserve">MHDO Staff Recommendation:  </w:t>
      </w:r>
      <w:r>
        <w:rPr>
          <w:rFonts w:asciiTheme="minorHAnsi" w:hAnsiTheme="minorHAnsi" w:cstheme="minorHAnsi"/>
          <w:sz w:val="24"/>
          <w:szCs w:val="24"/>
        </w:rPr>
        <w:t>Align definition of “Manufacturer” in this Chapter with the one in Chapter 570.</w:t>
      </w:r>
    </w:p>
    <w:p w14:paraId="2DEF1351" w14:textId="47C4CD7D" w:rsidR="00D40899" w:rsidRPr="00D40899" w:rsidRDefault="009265FC" w:rsidP="00D40899">
      <w:pPr>
        <w:pStyle w:val="ListParagraph"/>
        <w:tabs>
          <w:tab w:val="left" w:pos="720"/>
          <w:tab w:val="left" w:pos="1440"/>
          <w:tab w:val="left" w:pos="1530"/>
          <w:tab w:val="left" w:pos="2880"/>
          <w:tab w:val="left" w:pos="3600"/>
          <w:tab w:val="left" w:pos="4320"/>
        </w:tabs>
        <w:rPr>
          <w:rFonts w:asciiTheme="minorHAnsi" w:hAnsiTheme="minorHAnsi" w:cstheme="minorHAnsi"/>
          <w:bCs/>
          <w:sz w:val="24"/>
          <w:szCs w:val="24"/>
        </w:rPr>
      </w:pPr>
      <w:r w:rsidRPr="00C552E3">
        <w:rPr>
          <w:rFonts w:asciiTheme="minorHAnsi" w:hAnsiTheme="minorHAnsi" w:cstheme="minorHAnsi"/>
          <w:b/>
          <w:sz w:val="24"/>
          <w:szCs w:val="24"/>
        </w:rPr>
        <w:t xml:space="preserve">Manufacturer.  </w:t>
      </w:r>
      <w:r w:rsidRPr="00C552E3">
        <w:rPr>
          <w:rFonts w:asciiTheme="minorHAnsi" w:hAnsiTheme="minorHAnsi" w:cstheme="minorHAnsi"/>
          <w:bCs/>
          <w:sz w:val="24"/>
          <w:szCs w:val="24"/>
        </w:rPr>
        <w:t xml:space="preserve">“Manufacturer” means </w:t>
      </w:r>
      <w:r w:rsidRPr="00C552E3">
        <w:rPr>
          <w:rFonts w:asciiTheme="minorHAnsi" w:hAnsiTheme="minorHAnsi" w:cstheme="minorHAnsi"/>
          <w:bCs/>
          <w:strike/>
          <w:sz w:val="24"/>
          <w:szCs w:val="24"/>
        </w:rPr>
        <w:t>a manufacturer</w:t>
      </w:r>
      <w:r w:rsidR="00671FE3">
        <w:rPr>
          <w:rFonts w:asciiTheme="minorHAnsi" w:hAnsiTheme="minorHAnsi" w:cstheme="minorHAnsi"/>
          <w:bCs/>
          <w:strike/>
          <w:sz w:val="24"/>
          <w:szCs w:val="24"/>
        </w:rPr>
        <w:t xml:space="preserve"> </w:t>
      </w:r>
      <w:r w:rsidRPr="00C552E3">
        <w:rPr>
          <w:rFonts w:asciiTheme="minorHAnsi" w:hAnsiTheme="minorHAnsi" w:cstheme="minorHAnsi"/>
          <w:bCs/>
          <w:sz w:val="24"/>
          <w:szCs w:val="24"/>
          <w:u w:val="single"/>
        </w:rPr>
        <w:t>an entity that manufactures, and sets the wholesale acquisition cost for,</w:t>
      </w:r>
      <w:r w:rsidR="00671FE3">
        <w:rPr>
          <w:rFonts w:asciiTheme="minorHAnsi" w:hAnsiTheme="minorHAnsi" w:cstheme="minorHAnsi"/>
          <w:bCs/>
          <w:sz w:val="24"/>
          <w:szCs w:val="24"/>
          <w:u w:val="single"/>
        </w:rPr>
        <w:t xml:space="preserve"> </w:t>
      </w:r>
      <w:r w:rsidRPr="00C552E3">
        <w:rPr>
          <w:rFonts w:asciiTheme="minorHAnsi" w:hAnsiTheme="minorHAnsi" w:cstheme="minorHAnsi"/>
          <w:bCs/>
          <w:strike/>
          <w:sz w:val="24"/>
          <w:szCs w:val="24"/>
        </w:rPr>
        <w:t>of</w:t>
      </w:r>
      <w:r w:rsidRPr="00C552E3">
        <w:rPr>
          <w:rFonts w:asciiTheme="minorHAnsi" w:hAnsiTheme="minorHAnsi" w:cstheme="minorHAnsi"/>
          <w:bCs/>
          <w:sz w:val="24"/>
          <w:szCs w:val="24"/>
        </w:rPr>
        <w:t xml:space="preserve"> prescription drugs that are distributed in the State.</w:t>
      </w:r>
    </w:p>
    <w:p w14:paraId="3396527D" w14:textId="2766CDBA" w:rsidR="00BC123D" w:rsidRPr="00252378" w:rsidRDefault="00BC123D" w:rsidP="00BC123D">
      <w:pPr>
        <w:rPr>
          <w:rFonts w:asciiTheme="minorHAnsi" w:hAnsiTheme="minorHAnsi" w:cs="Arial"/>
          <w:b/>
          <w:sz w:val="24"/>
          <w:szCs w:val="24"/>
        </w:rPr>
      </w:pPr>
      <w:r w:rsidRPr="00252378">
        <w:rPr>
          <w:rFonts w:asciiTheme="minorHAnsi" w:hAnsiTheme="minorHAnsi" w:cs="Arial"/>
          <w:b/>
          <w:sz w:val="24"/>
          <w:szCs w:val="24"/>
        </w:rPr>
        <w:t>Section IV: Legislative</w:t>
      </w:r>
      <w:r w:rsidRPr="00252378">
        <w:rPr>
          <w:rFonts w:asciiTheme="minorHAnsi" w:hAnsiTheme="minorHAnsi" w:cs="Arial"/>
          <w:sz w:val="24"/>
          <w:szCs w:val="24"/>
        </w:rPr>
        <w:t xml:space="preserve"> </w:t>
      </w:r>
      <w:r w:rsidRPr="00252378">
        <w:rPr>
          <w:rFonts w:asciiTheme="minorHAnsi" w:hAnsiTheme="minorHAnsi" w:cs="Arial"/>
          <w:b/>
          <w:sz w:val="24"/>
          <w:szCs w:val="24"/>
        </w:rPr>
        <w:t>Committee Amendment</w:t>
      </w:r>
    </w:p>
    <w:p w14:paraId="17347426" w14:textId="77777777" w:rsidR="00BC123D" w:rsidRPr="00252378" w:rsidRDefault="00BC123D" w:rsidP="00BC123D">
      <w:pPr>
        <w:rPr>
          <w:rFonts w:asciiTheme="minorHAnsi" w:hAnsiTheme="minorHAnsi" w:cs="Arial"/>
          <w:sz w:val="24"/>
          <w:szCs w:val="24"/>
        </w:rPr>
      </w:pPr>
    </w:p>
    <w:p w14:paraId="642B6D5E" w14:textId="028E0616" w:rsidR="00BC123D" w:rsidRDefault="00BC123D" w:rsidP="00BC123D">
      <w:pPr>
        <w:rPr>
          <w:rFonts w:asciiTheme="minorHAnsi" w:hAnsiTheme="minorHAnsi" w:cs="Arial"/>
          <w:sz w:val="24"/>
          <w:szCs w:val="24"/>
        </w:rPr>
      </w:pPr>
      <w:r w:rsidRPr="00252378">
        <w:rPr>
          <w:rFonts w:asciiTheme="minorHAnsi" w:hAnsiTheme="minorHAnsi" w:cs="Arial"/>
          <w:sz w:val="24"/>
          <w:szCs w:val="24"/>
        </w:rPr>
        <w:t>On March 10, 2020, the Maine State Legislature authorized final adoption of the provisionally adopted rule, with an amendment in Section 2 in paragraph M. to change the cross reference in the definition of “pharmacy benefits manager” to Title 24-A, section 4347, subsection 17. The change is as follows:</w:t>
      </w:r>
    </w:p>
    <w:p w14:paraId="4D54452C" w14:textId="34EE99AD" w:rsidR="001522A5" w:rsidRPr="00252378" w:rsidRDefault="001522A5" w:rsidP="00252378">
      <w:pPr>
        <w:tabs>
          <w:tab w:val="left" w:pos="720"/>
          <w:tab w:val="left" w:pos="1440"/>
          <w:tab w:val="left" w:pos="1530"/>
          <w:tab w:val="left" w:pos="2880"/>
          <w:tab w:val="left" w:pos="3600"/>
          <w:tab w:val="left" w:pos="4320"/>
        </w:tabs>
        <w:rPr>
          <w:rFonts w:asciiTheme="minorHAnsi" w:hAnsiTheme="minorHAnsi" w:cstheme="minorHAnsi"/>
          <w:sz w:val="24"/>
          <w:szCs w:val="24"/>
        </w:rPr>
      </w:pPr>
    </w:p>
    <w:p w14:paraId="2E25A40F" w14:textId="77777777" w:rsidR="00854141" w:rsidRPr="00C522A0" w:rsidRDefault="00854141" w:rsidP="00252378">
      <w:pPr>
        <w:pStyle w:val="DefaultText"/>
        <w:ind w:left="720" w:hanging="720"/>
        <w:rPr>
          <w:sz w:val="22"/>
          <w:szCs w:val="22"/>
        </w:rPr>
      </w:pPr>
      <w:bookmarkStart w:id="1" w:name="_Hlk37323461"/>
      <w:ins w:id="2" w:author="Bonneau, Philippe" w:date="2019-06-12T21:59:00Z">
        <w:r>
          <w:rPr>
            <w:sz w:val="22"/>
            <w:szCs w:val="22"/>
          </w:rPr>
          <w:t>M</w:t>
        </w:r>
      </w:ins>
      <w:ins w:id="3" w:author="Bonneau, Philippe" w:date="2019-06-12T21:58:00Z">
        <w:r>
          <w:rPr>
            <w:sz w:val="22"/>
            <w:szCs w:val="22"/>
          </w:rPr>
          <w:t>.</w:t>
        </w:r>
        <w:r>
          <w:rPr>
            <w:sz w:val="22"/>
            <w:szCs w:val="22"/>
          </w:rPr>
          <w:tab/>
        </w:r>
        <w:r w:rsidRPr="00A03A93">
          <w:rPr>
            <w:rFonts w:eastAsia="Calibri"/>
            <w:b/>
            <w:sz w:val="22"/>
            <w:szCs w:val="22"/>
          </w:rPr>
          <w:t>Pharmacy Benefits Manager (PBM).</w:t>
        </w:r>
        <w:r w:rsidRPr="008A39CF">
          <w:rPr>
            <w:sz w:val="22"/>
            <w:szCs w:val="22"/>
          </w:rPr>
          <w:t xml:space="preserve"> </w:t>
        </w:r>
        <w:r w:rsidRPr="00A03A93">
          <w:rPr>
            <w:rFonts w:eastAsia="Calibri"/>
            <w:sz w:val="22"/>
            <w:szCs w:val="22"/>
          </w:rPr>
          <w:t>"Pharmacy benefits manager (PBM)" means an entity that performs pharmacy benefits management, as defined in 24</w:t>
        </w:r>
      </w:ins>
      <w:ins w:id="4" w:author="Dodge, Debra J" w:date="2019-10-18T09:27:00Z">
        <w:r>
          <w:rPr>
            <w:rFonts w:eastAsia="Calibri"/>
            <w:sz w:val="22"/>
            <w:szCs w:val="22"/>
          </w:rPr>
          <w:t>-</w:t>
        </w:r>
      </w:ins>
      <w:ins w:id="5" w:author="Bonneau, Philippe" w:date="2019-06-12T21:58:00Z">
        <w:r w:rsidRPr="00A03A93">
          <w:rPr>
            <w:rFonts w:eastAsia="Calibri"/>
            <w:sz w:val="22"/>
            <w:szCs w:val="22"/>
          </w:rPr>
          <w:t>A M.R.S. §</w:t>
        </w:r>
        <w:del w:id="6" w:author="Dodge, Debra J" w:date="2020-04-09T11:14:00Z">
          <w:r w:rsidRPr="00A03A93" w:rsidDel="00BA4121">
            <w:rPr>
              <w:rFonts w:eastAsia="Calibri"/>
              <w:sz w:val="22"/>
              <w:szCs w:val="22"/>
            </w:rPr>
            <w:delText>1913</w:delText>
          </w:r>
        </w:del>
      </w:ins>
      <w:ins w:id="7" w:author="Dodge, Debra J" w:date="2020-04-09T11:15:00Z">
        <w:r>
          <w:rPr>
            <w:rFonts w:eastAsia="Calibri"/>
            <w:sz w:val="22"/>
            <w:szCs w:val="22"/>
          </w:rPr>
          <w:t xml:space="preserve"> </w:t>
        </w:r>
      </w:ins>
      <w:ins w:id="8" w:author="Dodge, Debra J" w:date="2020-04-09T11:14:00Z">
        <w:r>
          <w:rPr>
            <w:rFonts w:eastAsia="Calibri"/>
            <w:sz w:val="22"/>
            <w:szCs w:val="22"/>
          </w:rPr>
          <w:t>4</w:t>
        </w:r>
      </w:ins>
      <w:ins w:id="9" w:author="Dodge, Debra J" w:date="2020-04-09T11:15:00Z">
        <w:r>
          <w:rPr>
            <w:rFonts w:eastAsia="Calibri"/>
            <w:sz w:val="22"/>
            <w:szCs w:val="22"/>
          </w:rPr>
          <w:t>347, subsection 17</w:t>
        </w:r>
      </w:ins>
      <w:ins w:id="10" w:author="Bonneau, Philippe" w:date="2019-06-12T21:58:00Z">
        <w:r w:rsidRPr="00A03A93">
          <w:rPr>
            <w:rFonts w:eastAsia="Calibri"/>
            <w:sz w:val="22"/>
            <w:szCs w:val="22"/>
          </w:rPr>
          <w:t>.</w:t>
        </w:r>
      </w:ins>
    </w:p>
    <w:bookmarkEnd w:id="1"/>
    <w:p w14:paraId="408A62E1" w14:textId="77777777" w:rsidR="001522A5" w:rsidRPr="00C552E3" w:rsidRDefault="001522A5" w:rsidP="00C552E3">
      <w:pPr>
        <w:pStyle w:val="ListParagraph"/>
        <w:tabs>
          <w:tab w:val="left" w:pos="720"/>
          <w:tab w:val="left" w:pos="1440"/>
          <w:tab w:val="left" w:pos="1530"/>
          <w:tab w:val="left" w:pos="2880"/>
          <w:tab w:val="left" w:pos="3600"/>
          <w:tab w:val="left" w:pos="4320"/>
        </w:tabs>
        <w:rPr>
          <w:rFonts w:asciiTheme="minorHAnsi" w:hAnsiTheme="minorHAnsi" w:cstheme="minorHAnsi"/>
          <w:b/>
          <w:sz w:val="24"/>
          <w:szCs w:val="24"/>
        </w:rPr>
      </w:pPr>
    </w:p>
    <w:sectPr w:rsidR="001522A5" w:rsidRPr="00C552E3" w:rsidSect="00D40899">
      <w:headerReference w:type="default" r:id="rId13"/>
      <w:footerReference w:type="even" r:id="rId14"/>
      <w:footerReference w:type="default" r:id="rId15"/>
      <w:headerReference w:type="first" r:id="rId16"/>
      <w:footerReference w:type="first" r:id="rId17"/>
      <w:pgSz w:w="12240" w:h="15840" w:code="1"/>
      <w:pgMar w:top="1440" w:right="1296" w:bottom="1008" w:left="1296"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3F65B" w14:textId="77777777" w:rsidR="00E61401" w:rsidRDefault="00E61401">
      <w:r>
        <w:separator/>
      </w:r>
    </w:p>
  </w:endnote>
  <w:endnote w:type="continuationSeparator" w:id="0">
    <w:p w14:paraId="1B226EA5" w14:textId="77777777" w:rsidR="00E61401" w:rsidRDefault="00E6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92D4" w14:textId="77777777" w:rsidR="00C13010" w:rsidRDefault="00C13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CB9CA3" w14:textId="77777777" w:rsidR="00C13010" w:rsidRDefault="00C130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6EB3" w14:textId="7E6EBD2E" w:rsidR="00C13010" w:rsidRPr="004147C2" w:rsidRDefault="00C13010">
    <w:pPr>
      <w:pStyle w:val="Footer"/>
      <w:ind w:right="360"/>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DC61" w14:textId="0EB1FB3B" w:rsidR="00DB0E39" w:rsidRDefault="00DB0E39">
    <w:pPr>
      <w:pStyle w:val="Footer"/>
    </w:pPr>
  </w:p>
  <w:p w14:paraId="2EABC4E3" w14:textId="04410790" w:rsidR="00C13010" w:rsidRPr="004147C2" w:rsidRDefault="00C1301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E0272" w14:textId="77777777" w:rsidR="00E61401" w:rsidRDefault="00E61401">
      <w:r>
        <w:separator/>
      </w:r>
    </w:p>
  </w:footnote>
  <w:footnote w:type="continuationSeparator" w:id="0">
    <w:p w14:paraId="6FB398F4" w14:textId="77777777" w:rsidR="00E61401" w:rsidRDefault="00E61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54A2" w14:textId="09A75C7F" w:rsidR="00C13010" w:rsidRDefault="00C13010">
    <w:pPr>
      <w:pStyle w:val="Header"/>
    </w:pPr>
    <w:r>
      <w:tab/>
    </w:r>
    <w:r>
      <w:rPr>
        <w:b/>
        <w:sz w:val="18"/>
      </w:rPr>
      <w:t xml:space="preserve">Page </w:t>
    </w:r>
    <w:r>
      <w:rPr>
        <w:rStyle w:val="PageNumber"/>
        <w:b/>
        <w:sz w:val="18"/>
      </w:rPr>
      <w:fldChar w:fldCharType="begin"/>
    </w:r>
    <w:r>
      <w:rPr>
        <w:rStyle w:val="PageNumber"/>
        <w:b/>
        <w:sz w:val="18"/>
      </w:rPr>
      <w:instrText xml:space="preserve"> PAGE </w:instrText>
    </w:r>
    <w:r>
      <w:rPr>
        <w:rStyle w:val="PageNumber"/>
        <w:b/>
        <w:sz w:val="18"/>
      </w:rPr>
      <w:fldChar w:fldCharType="separate"/>
    </w:r>
    <w:r w:rsidR="00641219">
      <w:rPr>
        <w:rStyle w:val="PageNumber"/>
        <w:b/>
        <w:noProof/>
        <w:sz w:val="18"/>
      </w:rPr>
      <w:t>4</w:t>
    </w:r>
    <w:r>
      <w:rPr>
        <w:rStyle w:val="PageNumber"/>
        <w:b/>
        <w:sz w:val="18"/>
      </w:rPr>
      <w:fldChar w:fldCharType="end"/>
    </w:r>
    <w:r>
      <w:rPr>
        <w:rStyle w:val="PageNumber"/>
        <w:b/>
        <w:sz w:val="18"/>
      </w:rPr>
      <w:t xml:space="preserve"> of </w:t>
    </w:r>
    <w:r w:rsidRPr="00A00D41">
      <w:rPr>
        <w:rStyle w:val="PageNumber"/>
        <w:b/>
        <w:sz w:val="18"/>
        <w:szCs w:val="18"/>
      </w:rPr>
      <w:fldChar w:fldCharType="begin"/>
    </w:r>
    <w:r w:rsidRPr="00A00D41">
      <w:rPr>
        <w:rStyle w:val="PageNumber"/>
        <w:b/>
        <w:sz w:val="18"/>
        <w:szCs w:val="18"/>
      </w:rPr>
      <w:instrText xml:space="preserve"> NUMPAGES </w:instrText>
    </w:r>
    <w:r w:rsidRPr="00A00D41">
      <w:rPr>
        <w:rStyle w:val="PageNumber"/>
        <w:b/>
        <w:sz w:val="18"/>
        <w:szCs w:val="18"/>
      </w:rPr>
      <w:fldChar w:fldCharType="separate"/>
    </w:r>
    <w:r w:rsidR="00641219">
      <w:rPr>
        <w:rStyle w:val="PageNumber"/>
        <w:b/>
        <w:noProof/>
        <w:sz w:val="18"/>
        <w:szCs w:val="18"/>
      </w:rPr>
      <w:t>4</w:t>
    </w:r>
    <w:r w:rsidRPr="00A00D41">
      <w:rPr>
        <w:rStyle w:val="PageNumber"/>
        <w:b/>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D233" w14:textId="71ABB6BD" w:rsidR="00CC3827" w:rsidRDefault="00734A65" w:rsidP="00734A65">
    <w:pPr>
      <w:pStyle w:val="Header"/>
      <w:tabs>
        <w:tab w:val="clear" w:pos="4320"/>
        <w:tab w:val="clear" w:pos="8640"/>
        <w:tab w:val="left" w:pos="35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7BB"/>
    <w:multiLevelType w:val="hybridMultilevel"/>
    <w:tmpl w:val="7B723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E5FFB"/>
    <w:multiLevelType w:val="hybridMultilevel"/>
    <w:tmpl w:val="4A82EADE"/>
    <w:lvl w:ilvl="0" w:tplc="EBBE580A">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E3B98"/>
    <w:multiLevelType w:val="hybridMultilevel"/>
    <w:tmpl w:val="4238D8F2"/>
    <w:lvl w:ilvl="0" w:tplc="F30A605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C36BA"/>
    <w:multiLevelType w:val="hybridMultilevel"/>
    <w:tmpl w:val="F872B458"/>
    <w:lvl w:ilvl="0" w:tplc="25C44B90">
      <w:start w:val="1"/>
      <w:numFmt w:val="decimal"/>
      <w:pStyle w:val="Rule-Sub-Section"/>
      <w:lvlText w:val="%1."/>
      <w:lvlJc w:val="left"/>
      <w:pPr>
        <w:ind w:left="6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93454"/>
    <w:multiLevelType w:val="hybridMultilevel"/>
    <w:tmpl w:val="5C9EA1F0"/>
    <w:lvl w:ilvl="0" w:tplc="77FA2560">
      <w:start w:val="1"/>
      <w:numFmt w:val="upperRoman"/>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D43687"/>
    <w:multiLevelType w:val="hybridMultilevel"/>
    <w:tmpl w:val="0EBE0E70"/>
    <w:lvl w:ilvl="0" w:tplc="52A63EDC">
      <w:start w:val="1"/>
      <w:numFmt w:val="decimal"/>
      <w:pStyle w:val="Rule-Section"/>
      <w:lvlText w:val="SECTION %1."/>
      <w:lvlJc w:val="left"/>
      <w:pPr>
        <w:ind w:left="990" w:hanging="360"/>
      </w:pPr>
      <w:rPr>
        <w:rFonts w:hint="default"/>
      </w:rPr>
    </w:lvl>
    <w:lvl w:ilvl="1" w:tplc="04090019" w:tentative="1">
      <w:start w:val="1"/>
      <w:numFmt w:val="lowerLetter"/>
      <w:lvlText w:val="%2."/>
      <w:lvlJc w:val="left"/>
      <w:pPr>
        <w:ind w:left="-336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1926" w:hanging="360"/>
      </w:pPr>
    </w:lvl>
    <w:lvl w:ilvl="4" w:tplc="04090019" w:tentative="1">
      <w:start w:val="1"/>
      <w:numFmt w:val="lowerLetter"/>
      <w:lvlText w:val="%5."/>
      <w:lvlJc w:val="left"/>
      <w:pPr>
        <w:ind w:left="-1206" w:hanging="360"/>
      </w:pPr>
    </w:lvl>
    <w:lvl w:ilvl="5" w:tplc="0409001B" w:tentative="1">
      <w:start w:val="1"/>
      <w:numFmt w:val="lowerRoman"/>
      <w:lvlText w:val="%6."/>
      <w:lvlJc w:val="right"/>
      <w:pPr>
        <w:ind w:left="-486" w:hanging="180"/>
      </w:pPr>
    </w:lvl>
    <w:lvl w:ilvl="6" w:tplc="0409000F" w:tentative="1">
      <w:start w:val="1"/>
      <w:numFmt w:val="decimal"/>
      <w:lvlText w:val="%7."/>
      <w:lvlJc w:val="left"/>
      <w:pPr>
        <w:ind w:left="234" w:hanging="360"/>
      </w:pPr>
    </w:lvl>
    <w:lvl w:ilvl="7" w:tplc="04090019" w:tentative="1">
      <w:start w:val="1"/>
      <w:numFmt w:val="lowerLetter"/>
      <w:lvlText w:val="%8."/>
      <w:lvlJc w:val="left"/>
      <w:pPr>
        <w:ind w:left="954" w:hanging="360"/>
      </w:pPr>
    </w:lvl>
    <w:lvl w:ilvl="8" w:tplc="0409001B" w:tentative="1">
      <w:start w:val="1"/>
      <w:numFmt w:val="lowerRoman"/>
      <w:lvlText w:val="%9."/>
      <w:lvlJc w:val="right"/>
      <w:pPr>
        <w:ind w:left="1674" w:hanging="180"/>
      </w:pPr>
    </w:lvl>
  </w:abstractNum>
  <w:abstractNum w:abstractNumId="6" w15:restartNumberingAfterBreak="0">
    <w:nsid w:val="12376AC2"/>
    <w:multiLevelType w:val="hybridMultilevel"/>
    <w:tmpl w:val="11E4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C58EE"/>
    <w:multiLevelType w:val="hybridMultilevel"/>
    <w:tmpl w:val="F2A070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4A520FF"/>
    <w:multiLevelType w:val="hybridMultilevel"/>
    <w:tmpl w:val="A1AE41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C4240"/>
    <w:multiLevelType w:val="hybridMultilevel"/>
    <w:tmpl w:val="DABC091E"/>
    <w:lvl w:ilvl="0" w:tplc="0CE28A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98F041C"/>
    <w:multiLevelType w:val="hybridMultilevel"/>
    <w:tmpl w:val="B266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1B88"/>
    <w:multiLevelType w:val="hybridMultilevel"/>
    <w:tmpl w:val="33581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4871DA"/>
    <w:multiLevelType w:val="hybridMultilevel"/>
    <w:tmpl w:val="4034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332FA"/>
    <w:multiLevelType w:val="hybridMultilevel"/>
    <w:tmpl w:val="3A44CCCC"/>
    <w:lvl w:ilvl="0" w:tplc="EDD24A0E">
      <w:start w:val="1"/>
      <w:numFmt w:val="upperRoman"/>
      <w:lvlText w:val="%1."/>
      <w:lvlJc w:val="right"/>
      <w:pPr>
        <w:ind w:left="360" w:hanging="360"/>
      </w:pPr>
      <w:rPr>
        <w:b/>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2654BD2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26CD3"/>
    <w:multiLevelType w:val="hybridMultilevel"/>
    <w:tmpl w:val="31C4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9A3FEA"/>
    <w:multiLevelType w:val="hybridMultilevel"/>
    <w:tmpl w:val="372ACB36"/>
    <w:lvl w:ilvl="0" w:tplc="6344C3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C08E5"/>
    <w:multiLevelType w:val="multilevel"/>
    <w:tmpl w:val="CD9C7D32"/>
    <w:lvl w:ilvl="0">
      <w:start w:val="1"/>
      <w:numFmt w:val="decimal"/>
      <w:lvlText w:val="%1-"/>
      <w:lvlJc w:val="left"/>
      <w:pPr>
        <w:ind w:left="405" w:hanging="405"/>
      </w:pPr>
      <w:rPr>
        <w:rFonts w:hint="default"/>
        <w:b w:val="0"/>
      </w:rPr>
    </w:lvl>
    <w:lvl w:ilvl="1">
      <w:start w:val="7"/>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7" w15:restartNumberingAfterBreak="0">
    <w:nsid w:val="39E36663"/>
    <w:multiLevelType w:val="multilevel"/>
    <w:tmpl w:val="84ECE9A0"/>
    <w:lvl w:ilvl="0">
      <w:start w:val="1"/>
      <w:numFmt w:val="decimal"/>
      <w:lvlText w:val="%1-"/>
      <w:lvlJc w:val="left"/>
      <w:pPr>
        <w:ind w:left="405" w:hanging="405"/>
      </w:pPr>
      <w:rPr>
        <w:rFonts w:hint="default"/>
        <w:b w:val="0"/>
      </w:rPr>
    </w:lvl>
    <w:lvl w:ilvl="1">
      <w:start w:val="6"/>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8" w15:restartNumberingAfterBreak="0">
    <w:nsid w:val="3C112677"/>
    <w:multiLevelType w:val="hybridMultilevel"/>
    <w:tmpl w:val="61E03068"/>
    <w:lvl w:ilvl="0" w:tplc="58DAF6B0">
      <w:start w:val="2"/>
      <w:numFmt w:val="upperLetter"/>
      <w:lvlText w:val="%1)"/>
      <w:lvlJc w:val="left"/>
      <w:pPr>
        <w:tabs>
          <w:tab w:val="num" w:pos="1080"/>
        </w:tabs>
        <w:ind w:left="1080" w:hanging="360"/>
      </w:pPr>
      <w:rPr>
        <w:rFonts w:hint="default"/>
        <w:color w:val="FF0000"/>
        <w:sz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F666E9F"/>
    <w:multiLevelType w:val="hybridMultilevel"/>
    <w:tmpl w:val="C3843778"/>
    <w:lvl w:ilvl="0" w:tplc="B79C83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FC7379"/>
    <w:multiLevelType w:val="hybridMultilevel"/>
    <w:tmpl w:val="96141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A67422"/>
    <w:multiLevelType w:val="hybridMultilevel"/>
    <w:tmpl w:val="47086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F2D2E"/>
    <w:multiLevelType w:val="hybridMultilevel"/>
    <w:tmpl w:val="B1CA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D81E12"/>
    <w:multiLevelType w:val="hybridMultilevel"/>
    <w:tmpl w:val="2BDC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5341B"/>
    <w:multiLevelType w:val="hybridMultilevel"/>
    <w:tmpl w:val="11E4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A781D"/>
    <w:multiLevelType w:val="hybridMultilevel"/>
    <w:tmpl w:val="2BAA685C"/>
    <w:lvl w:ilvl="0" w:tplc="0BFAB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8119C"/>
    <w:multiLevelType w:val="hybridMultilevel"/>
    <w:tmpl w:val="F318A6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505D1"/>
    <w:multiLevelType w:val="hybridMultilevel"/>
    <w:tmpl w:val="D9B2240A"/>
    <w:lvl w:ilvl="0" w:tplc="0D142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E22C26"/>
    <w:multiLevelType w:val="hybridMultilevel"/>
    <w:tmpl w:val="EA02D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57B98"/>
    <w:multiLevelType w:val="hybridMultilevel"/>
    <w:tmpl w:val="9DD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85796"/>
    <w:multiLevelType w:val="hybridMultilevel"/>
    <w:tmpl w:val="27345B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BEA3023"/>
    <w:multiLevelType w:val="hybridMultilevel"/>
    <w:tmpl w:val="4C828CD8"/>
    <w:lvl w:ilvl="0" w:tplc="9748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543083"/>
    <w:multiLevelType w:val="hybridMultilevel"/>
    <w:tmpl w:val="805E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720CB"/>
    <w:multiLevelType w:val="hybridMultilevel"/>
    <w:tmpl w:val="230E4D24"/>
    <w:lvl w:ilvl="0" w:tplc="2FA40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35ED3"/>
    <w:multiLevelType w:val="hybridMultilevel"/>
    <w:tmpl w:val="994215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79536E"/>
    <w:multiLevelType w:val="hybridMultilevel"/>
    <w:tmpl w:val="E4867BE0"/>
    <w:lvl w:ilvl="0" w:tplc="B3C06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A25B2"/>
    <w:multiLevelType w:val="multilevel"/>
    <w:tmpl w:val="31C80B98"/>
    <w:lvl w:ilvl="0">
      <w:start w:val="1"/>
      <w:numFmt w:val="upperLetter"/>
      <w:lvlText w:val="%1."/>
      <w:lvlJc w:val="left"/>
      <w:pPr>
        <w:tabs>
          <w:tab w:val="num" w:pos="1080"/>
        </w:tabs>
        <w:ind w:left="108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37" w15:restartNumberingAfterBreak="0">
    <w:nsid w:val="7B8624BD"/>
    <w:multiLevelType w:val="hybridMultilevel"/>
    <w:tmpl w:val="C1F0AC26"/>
    <w:lvl w:ilvl="0" w:tplc="725CB094">
      <w:start w:val="3"/>
      <w:numFmt w:val="decimal"/>
      <w:lvlText w:val="%1."/>
      <w:lvlJc w:val="left"/>
      <w:pPr>
        <w:tabs>
          <w:tab w:val="num" w:pos="2160"/>
        </w:tabs>
        <w:ind w:left="2160" w:hanging="720"/>
      </w:pPr>
      <w:rPr>
        <w:rFonts w:hint="default"/>
      </w:rPr>
    </w:lvl>
    <w:lvl w:ilvl="1" w:tplc="5BB80BC8">
      <w:start w:val="1"/>
      <w:numFmt w:val="decimal"/>
      <w:lvlText w:val="%2)"/>
      <w:lvlJc w:val="left"/>
      <w:pPr>
        <w:tabs>
          <w:tab w:val="num" w:pos="2520"/>
        </w:tabs>
        <w:ind w:left="2520" w:hanging="360"/>
      </w:pPr>
      <w:rPr>
        <w:rFonts w:ascii="Arial" w:eastAsia="Times New Roman" w:hAnsi="Arial" w:cs="Times New Roman"/>
      </w:rPr>
    </w:lvl>
    <w:lvl w:ilvl="2" w:tplc="46185F76">
      <w:start w:val="1"/>
      <w:numFmt w:val="upperLetter"/>
      <w:lvlText w:val="%3."/>
      <w:lvlJc w:val="left"/>
      <w:pPr>
        <w:tabs>
          <w:tab w:val="num" w:pos="3420"/>
        </w:tabs>
        <w:ind w:left="3420" w:hanging="360"/>
      </w:pPr>
      <w:rPr>
        <w:rFonts w:hint="default"/>
      </w:rPr>
    </w:lvl>
    <w:lvl w:ilvl="3" w:tplc="C1D472D8">
      <w:start w:val="1"/>
      <w:numFmt w:val="upperLetter"/>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BBE7BD3"/>
    <w:multiLevelType w:val="hybridMultilevel"/>
    <w:tmpl w:val="CCAEC14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num>
  <w:num w:numId="2">
    <w:abstractNumId w:val="18"/>
  </w:num>
  <w:num w:numId="3">
    <w:abstractNumId w:val="9"/>
  </w:num>
  <w:num w:numId="4">
    <w:abstractNumId w:val="4"/>
  </w:num>
  <w:num w:numId="5">
    <w:abstractNumId w:val="35"/>
  </w:num>
  <w:num w:numId="6">
    <w:abstractNumId w:val="23"/>
  </w:num>
  <w:num w:numId="7">
    <w:abstractNumId w:val="7"/>
  </w:num>
  <w:num w:numId="8">
    <w:abstractNumId w:val="38"/>
  </w:num>
  <w:num w:numId="9">
    <w:abstractNumId w:val="30"/>
  </w:num>
  <w:num w:numId="10">
    <w:abstractNumId w:val="17"/>
  </w:num>
  <w:num w:numId="11">
    <w:abstractNumId w:val="16"/>
  </w:num>
  <w:num w:numId="12">
    <w:abstractNumId w:val="25"/>
  </w:num>
  <w:num w:numId="13">
    <w:abstractNumId w:val="26"/>
  </w:num>
  <w:num w:numId="14">
    <w:abstractNumId w:val="24"/>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2"/>
  </w:num>
  <w:num w:numId="19">
    <w:abstractNumId w:val="14"/>
  </w:num>
  <w:num w:numId="20">
    <w:abstractNumId w:val="20"/>
  </w:num>
  <w:num w:numId="21">
    <w:abstractNumId w:val="29"/>
  </w:num>
  <w:num w:numId="22">
    <w:abstractNumId w:val="1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9"/>
  </w:num>
  <w:num w:numId="26">
    <w:abstractNumId w:val="2"/>
  </w:num>
  <w:num w:numId="27">
    <w:abstractNumId w:val="3"/>
    <w:lvlOverride w:ilvl="0">
      <w:startOverride w:val="1"/>
    </w:lvlOverride>
  </w:num>
  <w:num w:numId="28">
    <w:abstractNumId w:val="27"/>
  </w:num>
  <w:num w:numId="29">
    <w:abstractNumId w:val="8"/>
  </w:num>
  <w:num w:numId="30">
    <w:abstractNumId w:val="12"/>
  </w:num>
  <w:num w:numId="31">
    <w:abstractNumId w:val="31"/>
  </w:num>
  <w:num w:numId="32">
    <w:abstractNumId w:val="33"/>
  </w:num>
  <w:num w:numId="33">
    <w:abstractNumId w:val="1"/>
  </w:num>
  <w:num w:numId="34">
    <w:abstractNumId w:val="15"/>
  </w:num>
  <w:num w:numId="35">
    <w:abstractNumId w:val="13"/>
  </w:num>
  <w:num w:numId="36">
    <w:abstractNumId w:val="28"/>
  </w:num>
  <w:num w:numId="37">
    <w:abstractNumId w:val="0"/>
  </w:num>
  <w:num w:numId="38">
    <w:abstractNumId w:val="21"/>
  </w:num>
  <w:num w:numId="39">
    <w:abstractNumId w:val="11"/>
  </w:num>
  <w:num w:numId="40">
    <w:abstractNumId w:val="34"/>
  </w:num>
  <w:num w:numId="4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dge, Debra J">
    <w15:presenceInfo w15:providerId="AD" w15:userId="S::Debra.J.Dodge@maine.gov::022253f7-e648-4f09-9869-1bfa49a9e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9F"/>
    <w:rsid w:val="00000F59"/>
    <w:rsid w:val="00004E53"/>
    <w:rsid w:val="00005985"/>
    <w:rsid w:val="00005A42"/>
    <w:rsid w:val="0000752C"/>
    <w:rsid w:val="000075E8"/>
    <w:rsid w:val="00011ABF"/>
    <w:rsid w:val="00022381"/>
    <w:rsid w:val="00022635"/>
    <w:rsid w:val="00027F13"/>
    <w:rsid w:val="00036078"/>
    <w:rsid w:val="00044077"/>
    <w:rsid w:val="00047029"/>
    <w:rsid w:val="00052A76"/>
    <w:rsid w:val="00054B65"/>
    <w:rsid w:val="0005790D"/>
    <w:rsid w:val="000651A5"/>
    <w:rsid w:val="00065290"/>
    <w:rsid w:val="00070507"/>
    <w:rsid w:val="00072F47"/>
    <w:rsid w:val="00081A99"/>
    <w:rsid w:val="000830CD"/>
    <w:rsid w:val="000868B4"/>
    <w:rsid w:val="000877D0"/>
    <w:rsid w:val="000915B7"/>
    <w:rsid w:val="00097B21"/>
    <w:rsid w:val="000B460E"/>
    <w:rsid w:val="000B7EAF"/>
    <w:rsid w:val="000C6727"/>
    <w:rsid w:val="000C7ACC"/>
    <w:rsid w:val="000D1BAF"/>
    <w:rsid w:val="000D28CB"/>
    <w:rsid w:val="000D2CA4"/>
    <w:rsid w:val="000D6BED"/>
    <w:rsid w:val="000E2A7F"/>
    <w:rsid w:val="000E4643"/>
    <w:rsid w:val="000E53E4"/>
    <w:rsid w:val="000E61E9"/>
    <w:rsid w:val="000E7A6C"/>
    <w:rsid w:val="000F263A"/>
    <w:rsid w:val="000F5494"/>
    <w:rsid w:val="00105EA3"/>
    <w:rsid w:val="00107090"/>
    <w:rsid w:val="00111690"/>
    <w:rsid w:val="001135BA"/>
    <w:rsid w:val="00125629"/>
    <w:rsid w:val="00125CB1"/>
    <w:rsid w:val="001354B6"/>
    <w:rsid w:val="00135E3B"/>
    <w:rsid w:val="00141973"/>
    <w:rsid w:val="00144A56"/>
    <w:rsid w:val="00150303"/>
    <w:rsid w:val="001522A5"/>
    <w:rsid w:val="00152AF6"/>
    <w:rsid w:val="00154EA2"/>
    <w:rsid w:val="00155B7F"/>
    <w:rsid w:val="00163DBF"/>
    <w:rsid w:val="00164A99"/>
    <w:rsid w:val="00165F50"/>
    <w:rsid w:val="001709FF"/>
    <w:rsid w:val="00173C4B"/>
    <w:rsid w:val="001B4007"/>
    <w:rsid w:val="001C3386"/>
    <w:rsid w:val="001C3E49"/>
    <w:rsid w:val="001D0C8E"/>
    <w:rsid w:val="001E0B73"/>
    <w:rsid w:val="001E44C0"/>
    <w:rsid w:val="001F063D"/>
    <w:rsid w:val="001F137E"/>
    <w:rsid w:val="001F2C42"/>
    <w:rsid w:val="001F3E18"/>
    <w:rsid w:val="001F4ECE"/>
    <w:rsid w:val="001F52FB"/>
    <w:rsid w:val="00203646"/>
    <w:rsid w:val="002073F4"/>
    <w:rsid w:val="00210B89"/>
    <w:rsid w:val="00213ECD"/>
    <w:rsid w:val="0022041A"/>
    <w:rsid w:val="00221AFC"/>
    <w:rsid w:val="00221D60"/>
    <w:rsid w:val="00222207"/>
    <w:rsid w:val="002239AD"/>
    <w:rsid w:val="0022769E"/>
    <w:rsid w:val="00227F16"/>
    <w:rsid w:val="002309CB"/>
    <w:rsid w:val="0023730E"/>
    <w:rsid w:val="0024081D"/>
    <w:rsid w:val="002410A1"/>
    <w:rsid w:val="00241534"/>
    <w:rsid w:val="00245FA0"/>
    <w:rsid w:val="00252378"/>
    <w:rsid w:val="002563EF"/>
    <w:rsid w:val="00264A7E"/>
    <w:rsid w:val="0026621C"/>
    <w:rsid w:val="0026673E"/>
    <w:rsid w:val="002670EE"/>
    <w:rsid w:val="002717C9"/>
    <w:rsid w:val="00272930"/>
    <w:rsid w:val="00281FCE"/>
    <w:rsid w:val="00284C97"/>
    <w:rsid w:val="00285989"/>
    <w:rsid w:val="002878E9"/>
    <w:rsid w:val="0029047C"/>
    <w:rsid w:val="0029058C"/>
    <w:rsid w:val="002916E2"/>
    <w:rsid w:val="00296D04"/>
    <w:rsid w:val="00296EEE"/>
    <w:rsid w:val="002A14F3"/>
    <w:rsid w:val="002A55F4"/>
    <w:rsid w:val="002B2686"/>
    <w:rsid w:val="002B59AA"/>
    <w:rsid w:val="002B7565"/>
    <w:rsid w:val="002C12B0"/>
    <w:rsid w:val="002C2462"/>
    <w:rsid w:val="002C423E"/>
    <w:rsid w:val="002C6A47"/>
    <w:rsid w:val="002D5D63"/>
    <w:rsid w:val="002E0DFC"/>
    <w:rsid w:val="002E5A2C"/>
    <w:rsid w:val="002F100A"/>
    <w:rsid w:val="002F567A"/>
    <w:rsid w:val="002F6AE2"/>
    <w:rsid w:val="00301A6F"/>
    <w:rsid w:val="00306625"/>
    <w:rsid w:val="003068B7"/>
    <w:rsid w:val="00310D6F"/>
    <w:rsid w:val="00314AEF"/>
    <w:rsid w:val="003214A5"/>
    <w:rsid w:val="003224FD"/>
    <w:rsid w:val="00322B76"/>
    <w:rsid w:val="00326E5D"/>
    <w:rsid w:val="00326F84"/>
    <w:rsid w:val="003317C9"/>
    <w:rsid w:val="00334E3B"/>
    <w:rsid w:val="003357F5"/>
    <w:rsid w:val="00341CE5"/>
    <w:rsid w:val="00343584"/>
    <w:rsid w:val="003449F7"/>
    <w:rsid w:val="00357DF7"/>
    <w:rsid w:val="00361CEC"/>
    <w:rsid w:val="00363A76"/>
    <w:rsid w:val="00363E6E"/>
    <w:rsid w:val="00365C8F"/>
    <w:rsid w:val="00366585"/>
    <w:rsid w:val="0036759A"/>
    <w:rsid w:val="00371D4E"/>
    <w:rsid w:val="003745F7"/>
    <w:rsid w:val="0038264A"/>
    <w:rsid w:val="00384E14"/>
    <w:rsid w:val="003914BE"/>
    <w:rsid w:val="003940A8"/>
    <w:rsid w:val="00394BCE"/>
    <w:rsid w:val="00395859"/>
    <w:rsid w:val="00395DFE"/>
    <w:rsid w:val="0039668C"/>
    <w:rsid w:val="003A35AD"/>
    <w:rsid w:val="003A7622"/>
    <w:rsid w:val="003B159C"/>
    <w:rsid w:val="003B1B5C"/>
    <w:rsid w:val="003B27C8"/>
    <w:rsid w:val="003B7573"/>
    <w:rsid w:val="003C0481"/>
    <w:rsid w:val="003D0DED"/>
    <w:rsid w:val="003D612B"/>
    <w:rsid w:val="003D6888"/>
    <w:rsid w:val="003D6CC5"/>
    <w:rsid w:val="003F1750"/>
    <w:rsid w:val="003F496B"/>
    <w:rsid w:val="003F4BFA"/>
    <w:rsid w:val="003F7734"/>
    <w:rsid w:val="004114D9"/>
    <w:rsid w:val="00411D52"/>
    <w:rsid w:val="004147C2"/>
    <w:rsid w:val="00416453"/>
    <w:rsid w:val="00425F6D"/>
    <w:rsid w:val="00432128"/>
    <w:rsid w:val="0043278E"/>
    <w:rsid w:val="00434FCC"/>
    <w:rsid w:val="00440041"/>
    <w:rsid w:val="0044476A"/>
    <w:rsid w:val="00456421"/>
    <w:rsid w:val="0046158B"/>
    <w:rsid w:val="004672E3"/>
    <w:rsid w:val="004766C7"/>
    <w:rsid w:val="00480A76"/>
    <w:rsid w:val="00481B5C"/>
    <w:rsid w:val="00487CC5"/>
    <w:rsid w:val="00494720"/>
    <w:rsid w:val="00495B64"/>
    <w:rsid w:val="004A05FB"/>
    <w:rsid w:val="004A401B"/>
    <w:rsid w:val="004C5F41"/>
    <w:rsid w:val="004C6754"/>
    <w:rsid w:val="004D0A85"/>
    <w:rsid w:val="004D277B"/>
    <w:rsid w:val="004E47C5"/>
    <w:rsid w:val="004E62EA"/>
    <w:rsid w:val="00504135"/>
    <w:rsid w:val="005054A8"/>
    <w:rsid w:val="005066B7"/>
    <w:rsid w:val="00515A6F"/>
    <w:rsid w:val="00521CF7"/>
    <w:rsid w:val="00526B15"/>
    <w:rsid w:val="00526B25"/>
    <w:rsid w:val="00531CC8"/>
    <w:rsid w:val="005517F1"/>
    <w:rsid w:val="00551AA2"/>
    <w:rsid w:val="00557C04"/>
    <w:rsid w:val="00570A50"/>
    <w:rsid w:val="00571941"/>
    <w:rsid w:val="00571AAF"/>
    <w:rsid w:val="00571EDA"/>
    <w:rsid w:val="00572BB7"/>
    <w:rsid w:val="00590714"/>
    <w:rsid w:val="00590AF7"/>
    <w:rsid w:val="00591485"/>
    <w:rsid w:val="00591DD5"/>
    <w:rsid w:val="00592302"/>
    <w:rsid w:val="005A46F0"/>
    <w:rsid w:val="005A7234"/>
    <w:rsid w:val="005B1929"/>
    <w:rsid w:val="005B1FA8"/>
    <w:rsid w:val="005B437B"/>
    <w:rsid w:val="005B6195"/>
    <w:rsid w:val="005C57DC"/>
    <w:rsid w:val="005C65C1"/>
    <w:rsid w:val="005D2371"/>
    <w:rsid w:val="005D7DF0"/>
    <w:rsid w:val="005E3DEF"/>
    <w:rsid w:val="005E3F69"/>
    <w:rsid w:val="005E457C"/>
    <w:rsid w:val="005E72DB"/>
    <w:rsid w:val="005F1A68"/>
    <w:rsid w:val="005F37A0"/>
    <w:rsid w:val="0060049F"/>
    <w:rsid w:val="006064D3"/>
    <w:rsid w:val="00606BDE"/>
    <w:rsid w:val="00616D37"/>
    <w:rsid w:val="006171B9"/>
    <w:rsid w:val="006244DF"/>
    <w:rsid w:val="00641219"/>
    <w:rsid w:val="006454E2"/>
    <w:rsid w:val="00650234"/>
    <w:rsid w:val="006607DC"/>
    <w:rsid w:val="00662EB6"/>
    <w:rsid w:val="006670E1"/>
    <w:rsid w:val="00671FE3"/>
    <w:rsid w:val="0067682C"/>
    <w:rsid w:val="00685614"/>
    <w:rsid w:val="0068693D"/>
    <w:rsid w:val="00686974"/>
    <w:rsid w:val="00687FFE"/>
    <w:rsid w:val="00694FAE"/>
    <w:rsid w:val="006953CA"/>
    <w:rsid w:val="006A10E6"/>
    <w:rsid w:val="006A11C6"/>
    <w:rsid w:val="006A1938"/>
    <w:rsid w:val="006A73D2"/>
    <w:rsid w:val="006B722A"/>
    <w:rsid w:val="006B7D6E"/>
    <w:rsid w:val="006D5DE1"/>
    <w:rsid w:val="006D6A82"/>
    <w:rsid w:val="006E157B"/>
    <w:rsid w:val="006E71C6"/>
    <w:rsid w:val="006F13F7"/>
    <w:rsid w:val="0070415A"/>
    <w:rsid w:val="0070607B"/>
    <w:rsid w:val="00706AA7"/>
    <w:rsid w:val="0071371B"/>
    <w:rsid w:val="007156C7"/>
    <w:rsid w:val="00716F83"/>
    <w:rsid w:val="0072645D"/>
    <w:rsid w:val="00726F2A"/>
    <w:rsid w:val="007325FE"/>
    <w:rsid w:val="00734A65"/>
    <w:rsid w:val="007362AF"/>
    <w:rsid w:val="0074402C"/>
    <w:rsid w:val="00746C60"/>
    <w:rsid w:val="00750432"/>
    <w:rsid w:val="007543E5"/>
    <w:rsid w:val="007548E4"/>
    <w:rsid w:val="007575DA"/>
    <w:rsid w:val="0076325E"/>
    <w:rsid w:val="0076391C"/>
    <w:rsid w:val="00765B4B"/>
    <w:rsid w:val="00771FD3"/>
    <w:rsid w:val="007761FA"/>
    <w:rsid w:val="0077687D"/>
    <w:rsid w:val="00797C99"/>
    <w:rsid w:val="007A0B57"/>
    <w:rsid w:val="007A2738"/>
    <w:rsid w:val="007A2F4D"/>
    <w:rsid w:val="007A7789"/>
    <w:rsid w:val="007B5B1D"/>
    <w:rsid w:val="007B63F4"/>
    <w:rsid w:val="007C09D0"/>
    <w:rsid w:val="007C50B8"/>
    <w:rsid w:val="007D2A05"/>
    <w:rsid w:val="007D6839"/>
    <w:rsid w:val="007E51DC"/>
    <w:rsid w:val="007E6AEF"/>
    <w:rsid w:val="00803EE3"/>
    <w:rsid w:val="00804848"/>
    <w:rsid w:val="00815610"/>
    <w:rsid w:val="00815884"/>
    <w:rsid w:val="008158BA"/>
    <w:rsid w:val="00815F6A"/>
    <w:rsid w:val="00825BF8"/>
    <w:rsid w:val="0083205F"/>
    <w:rsid w:val="008523B4"/>
    <w:rsid w:val="00854141"/>
    <w:rsid w:val="00861E1D"/>
    <w:rsid w:val="0086503E"/>
    <w:rsid w:val="00867CA9"/>
    <w:rsid w:val="0087617C"/>
    <w:rsid w:val="00877B00"/>
    <w:rsid w:val="00880707"/>
    <w:rsid w:val="00882C08"/>
    <w:rsid w:val="00883F52"/>
    <w:rsid w:val="00890C2F"/>
    <w:rsid w:val="00892016"/>
    <w:rsid w:val="008927EC"/>
    <w:rsid w:val="00895787"/>
    <w:rsid w:val="008962F6"/>
    <w:rsid w:val="008A561B"/>
    <w:rsid w:val="008A5960"/>
    <w:rsid w:val="008A64D9"/>
    <w:rsid w:val="008B106C"/>
    <w:rsid w:val="008B24E5"/>
    <w:rsid w:val="008B368A"/>
    <w:rsid w:val="008B6884"/>
    <w:rsid w:val="008C1221"/>
    <w:rsid w:val="008C3AFA"/>
    <w:rsid w:val="008C400A"/>
    <w:rsid w:val="008E2296"/>
    <w:rsid w:val="008E3200"/>
    <w:rsid w:val="008E4CD8"/>
    <w:rsid w:val="008E5126"/>
    <w:rsid w:val="008E573A"/>
    <w:rsid w:val="008F5AAD"/>
    <w:rsid w:val="0090056A"/>
    <w:rsid w:val="00900852"/>
    <w:rsid w:val="00902039"/>
    <w:rsid w:val="00907643"/>
    <w:rsid w:val="00912287"/>
    <w:rsid w:val="009265FC"/>
    <w:rsid w:val="009274CE"/>
    <w:rsid w:val="00931171"/>
    <w:rsid w:val="00932379"/>
    <w:rsid w:val="009325A5"/>
    <w:rsid w:val="009421DC"/>
    <w:rsid w:val="0094464A"/>
    <w:rsid w:val="00945288"/>
    <w:rsid w:val="00945B7D"/>
    <w:rsid w:val="00955098"/>
    <w:rsid w:val="00956D22"/>
    <w:rsid w:val="00956F59"/>
    <w:rsid w:val="009629DB"/>
    <w:rsid w:val="009630F9"/>
    <w:rsid w:val="00963C09"/>
    <w:rsid w:val="00964D04"/>
    <w:rsid w:val="009652E7"/>
    <w:rsid w:val="00966F4F"/>
    <w:rsid w:val="00972368"/>
    <w:rsid w:val="009729B4"/>
    <w:rsid w:val="00976F87"/>
    <w:rsid w:val="009779EF"/>
    <w:rsid w:val="009802C0"/>
    <w:rsid w:val="009866E1"/>
    <w:rsid w:val="00990771"/>
    <w:rsid w:val="0099128E"/>
    <w:rsid w:val="00997C28"/>
    <w:rsid w:val="009A0143"/>
    <w:rsid w:val="009B0C99"/>
    <w:rsid w:val="009B7BE6"/>
    <w:rsid w:val="009C3D31"/>
    <w:rsid w:val="009C43B7"/>
    <w:rsid w:val="009C7EB2"/>
    <w:rsid w:val="009D558A"/>
    <w:rsid w:val="009D71C7"/>
    <w:rsid w:val="009E18EC"/>
    <w:rsid w:val="009E516F"/>
    <w:rsid w:val="009E74B5"/>
    <w:rsid w:val="009F15BD"/>
    <w:rsid w:val="009F1BFB"/>
    <w:rsid w:val="00A00D41"/>
    <w:rsid w:val="00A03987"/>
    <w:rsid w:val="00A04FD8"/>
    <w:rsid w:val="00A112AC"/>
    <w:rsid w:val="00A21317"/>
    <w:rsid w:val="00A21990"/>
    <w:rsid w:val="00A244BE"/>
    <w:rsid w:val="00A245E4"/>
    <w:rsid w:val="00A31C14"/>
    <w:rsid w:val="00A3319C"/>
    <w:rsid w:val="00A36589"/>
    <w:rsid w:val="00A36FA8"/>
    <w:rsid w:val="00A4169B"/>
    <w:rsid w:val="00A47751"/>
    <w:rsid w:val="00A501A7"/>
    <w:rsid w:val="00A50FE8"/>
    <w:rsid w:val="00A548C3"/>
    <w:rsid w:val="00A636FD"/>
    <w:rsid w:val="00A657FE"/>
    <w:rsid w:val="00A6666E"/>
    <w:rsid w:val="00A6668C"/>
    <w:rsid w:val="00A71D77"/>
    <w:rsid w:val="00A727CF"/>
    <w:rsid w:val="00A82B72"/>
    <w:rsid w:val="00A93D32"/>
    <w:rsid w:val="00A96AF9"/>
    <w:rsid w:val="00AA4201"/>
    <w:rsid w:val="00AA4710"/>
    <w:rsid w:val="00AA482A"/>
    <w:rsid w:val="00AA4E09"/>
    <w:rsid w:val="00AA7833"/>
    <w:rsid w:val="00AB13BB"/>
    <w:rsid w:val="00AB1D14"/>
    <w:rsid w:val="00AB4B82"/>
    <w:rsid w:val="00AC1224"/>
    <w:rsid w:val="00AD6AAF"/>
    <w:rsid w:val="00AD73A3"/>
    <w:rsid w:val="00AE15A2"/>
    <w:rsid w:val="00AE3055"/>
    <w:rsid w:val="00AF092A"/>
    <w:rsid w:val="00B043C2"/>
    <w:rsid w:val="00B11361"/>
    <w:rsid w:val="00B15EDC"/>
    <w:rsid w:val="00B172A3"/>
    <w:rsid w:val="00B21DB4"/>
    <w:rsid w:val="00B2219C"/>
    <w:rsid w:val="00B223D6"/>
    <w:rsid w:val="00B24137"/>
    <w:rsid w:val="00B276C6"/>
    <w:rsid w:val="00B348B8"/>
    <w:rsid w:val="00B42946"/>
    <w:rsid w:val="00B45E0C"/>
    <w:rsid w:val="00B567DB"/>
    <w:rsid w:val="00B603B3"/>
    <w:rsid w:val="00B65154"/>
    <w:rsid w:val="00B65E30"/>
    <w:rsid w:val="00B73A3D"/>
    <w:rsid w:val="00B76AF8"/>
    <w:rsid w:val="00B77D32"/>
    <w:rsid w:val="00B87672"/>
    <w:rsid w:val="00B87994"/>
    <w:rsid w:val="00B93391"/>
    <w:rsid w:val="00B96FD8"/>
    <w:rsid w:val="00BA7AEF"/>
    <w:rsid w:val="00BB109B"/>
    <w:rsid w:val="00BB30D1"/>
    <w:rsid w:val="00BB41EF"/>
    <w:rsid w:val="00BB792B"/>
    <w:rsid w:val="00BC123D"/>
    <w:rsid w:val="00BC278B"/>
    <w:rsid w:val="00BC7933"/>
    <w:rsid w:val="00BD27E1"/>
    <w:rsid w:val="00BD2C3B"/>
    <w:rsid w:val="00BE3BDB"/>
    <w:rsid w:val="00BE4096"/>
    <w:rsid w:val="00BE51C5"/>
    <w:rsid w:val="00BE585D"/>
    <w:rsid w:val="00BF329F"/>
    <w:rsid w:val="00BF5642"/>
    <w:rsid w:val="00C0340D"/>
    <w:rsid w:val="00C07D18"/>
    <w:rsid w:val="00C13010"/>
    <w:rsid w:val="00C1695C"/>
    <w:rsid w:val="00C178B6"/>
    <w:rsid w:val="00C21E7D"/>
    <w:rsid w:val="00C25AFE"/>
    <w:rsid w:val="00C326DC"/>
    <w:rsid w:val="00C32774"/>
    <w:rsid w:val="00C35D71"/>
    <w:rsid w:val="00C40308"/>
    <w:rsid w:val="00C40AA9"/>
    <w:rsid w:val="00C41D2E"/>
    <w:rsid w:val="00C4328B"/>
    <w:rsid w:val="00C44119"/>
    <w:rsid w:val="00C47C97"/>
    <w:rsid w:val="00C525A2"/>
    <w:rsid w:val="00C552E3"/>
    <w:rsid w:val="00C61212"/>
    <w:rsid w:val="00C6187F"/>
    <w:rsid w:val="00C65FAF"/>
    <w:rsid w:val="00C67F8F"/>
    <w:rsid w:val="00C725FC"/>
    <w:rsid w:val="00C73D8C"/>
    <w:rsid w:val="00C743E4"/>
    <w:rsid w:val="00C808E2"/>
    <w:rsid w:val="00C8363C"/>
    <w:rsid w:val="00C84836"/>
    <w:rsid w:val="00C95F77"/>
    <w:rsid w:val="00CA0F96"/>
    <w:rsid w:val="00CA367F"/>
    <w:rsid w:val="00CC27EA"/>
    <w:rsid w:val="00CC3827"/>
    <w:rsid w:val="00CC410E"/>
    <w:rsid w:val="00CC6FA5"/>
    <w:rsid w:val="00CD29ED"/>
    <w:rsid w:val="00CD4276"/>
    <w:rsid w:val="00CD78EB"/>
    <w:rsid w:val="00CE33F4"/>
    <w:rsid w:val="00CE751C"/>
    <w:rsid w:val="00CF1073"/>
    <w:rsid w:val="00CF2996"/>
    <w:rsid w:val="00CF4487"/>
    <w:rsid w:val="00CF6A40"/>
    <w:rsid w:val="00D00F04"/>
    <w:rsid w:val="00D01FD4"/>
    <w:rsid w:val="00D06FA0"/>
    <w:rsid w:val="00D211F2"/>
    <w:rsid w:val="00D26AAD"/>
    <w:rsid w:val="00D27E72"/>
    <w:rsid w:val="00D40899"/>
    <w:rsid w:val="00D42EEF"/>
    <w:rsid w:val="00D43835"/>
    <w:rsid w:val="00D53CED"/>
    <w:rsid w:val="00D545E2"/>
    <w:rsid w:val="00D5572D"/>
    <w:rsid w:val="00D56476"/>
    <w:rsid w:val="00D57F3A"/>
    <w:rsid w:val="00D806F1"/>
    <w:rsid w:val="00D808E4"/>
    <w:rsid w:val="00D839AC"/>
    <w:rsid w:val="00D855B3"/>
    <w:rsid w:val="00D86347"/>
    <w:rsid w:val="00D94330"/>
    <w:rsid w:val="00DA2E98"/>
    <w:rsid w:val="00DB0E39"/>
    <w:rsid w:val="00DB1E11"/>
    <w:rsid w:val="00DB32A5"/>
    <w:rsid w:val="00DC7220"/>
    <w:rsid w:val="00DD1130"/>
    <w:rsid w:val="00DF0BE3"/>
    <w:rsid w:val="00DF4300"/>
    <w:rsid w:val="00E00BDE"/>
    <w:rsid w:val="00E10FD4"/>
    <w:rsid w:val="00E12A55"/>
    <w:rsid w:val="00E12D98"/>
    <w:rsid w:val="00E15AA0"/>
    <w:rsid w:val="00E215F3"/>
    <w:rsid w:val="00E24407"/>
    <w:rsid w:val="00E25BCC"/>
    <w:rsid w:val="00E30BEB"/>
    <w:rsid w:val="00E31A94"/>
    <w:rsid w:val="00E31F71"/>
    <w:rsid w:val="00E3474C"/>
    <w:rsid w:val="00E36ABB"/>
    <w:rsid w:val="00E4026D"/>
    <w:rsid w:val="00E414B3"/>
    <w:rsid w:val="00E42924"/>
    <w:rsid w:val="00E46883"/>
    <w:rsid w:val="00E61401"/>
    <w:rsid w:val="00E62DBE"/>
    <w:rsid w:val="00E724FC"/>
    <w:rsid w:val="00E75ADE"/>
    <w:rsid w:val="00E83B70"/>
    <w:rsid w:val="00E83ED1"/>
    <w:rsid w:val="00EA4F5C"/>
    <w:rsid w:val="00EB124F"/>
    <w:rsid w:val="00EC5BC0"/>
    <w:rsid w:val="00ED3BC0"/>
    <w:rsid w:val="00EE53D7"/>
    <w:rsid w:val="00EE63C7"/>
    <w:rsid w:val="00EF080D"/>
    <w:rsid w:val="00EF31E5"/>
    <w:rsid w:val="00EF6A66"/>
    <w:rsid w:val="00F03F3B"/>
    <w:rsid w:val="00F07328"/>
    <w:rsid w:val="00F13403"/>
    <w:rsid w:val="00F13B23"/>
    <w:rsid w:val="00F21B26"/>
    <w:rsid w:val="00F23E78"/>
    <w:rsid w:val="00F26456"/>
    <w:rsid w:val="00F26DB1"/>
    <w:rsid w:val="00F30231"/>
    <w:rsid w:val="00F31478"/>
    <w:rsid w:val="00F31C02"/>
    <w:rsid w:val="00F56E39"/>
    <w:rsid w:val="00F57F5E"/>
    <w:rsid w:val="00F57F9F"/>
    <w:rsid w:val="00F66286"/>
    <w:rsid w:val="00F6680A"/>
    <w:rsid w:val="00F706EE"/>
    <w:rsid w:val="00F71451"/>
    <w:rsid w:val="00F8409C"/>
    <w:rsid w:val="00F84778"/>
    <w:rsid w:val="00F853DE"/>
    <w:rsid w:val="00F87399"/>
    <w:rsid w:val="00F87444"/>
    <w:rsid w:val="00F97AC7"/>
    <w:rsid w:val="00FB1E5B"/>
    <w:rsid w:val="00FB6E57"/>
    <w:rsid w:val="00FC6A43"/>
    <w:rsid w:val="00FC729D"/>
    <w:rsid w:val="00FC7D32"/>
    <w:rsid w:val="00FD1315"/>
    <w:rsid w:val="00FD14EF"/>
    <w:rsid w:val="00FD36C0"/>
    <w:rsid w:val="00FD4529"/>
    <w:rsid w:val="00FF0426"/>
    <w:rsid w:val="00FF13A5"/>
    <w:rsid w:val="00FF2286"/>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03956"/>
  <w15:docId w15:val="{5ED99FC1-F01C-4FC0-9A3F-F05CC65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6F87"/>
    <w:rPr>
      <w:rFonts w:ascii="Arial" w:hAnsi="Arial"/>
      <w:sz w:val="22"/>
    </w:rPr>
  </w:style>
  <w:style w:type="paragraph" w:styleId="Heading1">
    <w:name w:val="heading 1"/>
    <w:basedOn w:val="Normal"/>
    <w:next w:val="Normal"/>
    <w:qFormat/>
    <w:pPr>
      <w:keepNext/>
      <w:outlineLvl w:val="0"/>
    </w:pPr>
    <w:rPr>
      <w:rFonts w:ascii="Times New Roman" w:hAnsi="Times New Roman"/>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tabs>
        <w:tab w:val="left" w:pos="6724"/>
        <w:tab w:val="right" w:pos="8919"/>
      </w:tabs>
      <w:ind w:firstLine="96"/>
      <w:outlineLvl w:val="2"/>
    </w:pPr>
    <w:rPr>
      <w:sz w:val="17"/>
      <w:u w:val="single"/>
    </w:rPr>
  </w:style>
  <w:style w:type="paragraph" w:styleId="Heading4">
    <w:name w:val="heading 4"/>
    <w:basedOn w:val="Normal"/>
    <w:next w:val="Normal"/>
    <w:qFormat/>
    <w:pPr>
      <w:keepNext/>
      <w:tabs>
        <w:tab w:val="left" w:pos="4334"/>
        <w:tab w:val="right" w:pos="6987"/>
        <w:tab w:val="center" w:pos="7539"/>
        <w:tab w:val="center" w:pos="8682"/>
        <w:tab w:val="right" w:pos="9180"/>
      </w:tabs>
      <w:outlineLvl w:val="3"/>
    </w:pPr>
    <w:rPr>
      <w:sz w:val="17"/>
      <w:u w:val="single"/>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24"/>
    </w:rPr>
  </w:style>
  <w:style w:type="paragraph" w:styleId="BodyText">
    <w:name w:val="Body Text"/>
    <w:basedOn w:val="Normal"/>
    <w:rPr>
      <w:b/>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i/>
    </w:rPr>
  </w:style>
  <w:style w:type="paragraph" w:customStyle="1" w:styleId="OmniPage774">
    <w:name w:val="OmniPage #774"/>
    <w:basedOn w:val="Normal"/>
    <w:pPr>
      <w:ind w:left="1756" w:right="100"/>
    </w:pPr>
    <w:rPr>
      <w:noProof/>
      <w:sz w:val="20"/>
    </w:rPr>
  </w:style>
  <w:style w:type="paragraph" w:customStyle="1" w:styleId="OmniPage1541">
    <w:name w:val="OmniPage #1541"/>
    <w:basedOn w:val="Normal"/>
    <w:pPr>
      <w:ind w:left="1721" w:right="213"/>
    </w:pPr>
    <w:rPr>
      <w:noProof/>
      <w:sz w:val="20"/>
    </w:rPr>
  </w:style>
  <w:style w:type="paragraph" w:customStyle="1" w:styleId="OmniPage1542">
    <w:name w:val="OmniPage #1542"/>
    <w:basedOn w:val="Normal"/>
    <w:pPr>
      <w:tabs>
        <w:tab w:val="left" w:pos="824"/>
        <w:tab w:val="right" w:pos="8850"/>
      </w:tabs>
      <w:ind w:left="2109" w:right="100"/>
    </w:pPr>
    <w:rPr>
      <w:noProof/>
      <w:sz w:val="20"/>
    </w:rPr>
  </w:style>
  <w:style w:type="paragraph" w:customStyle="1" w:styleId="OmniPage1545">
    <w:name w:val="OmniPage #1545"/>
    <w:basedOn w:val="Normal"/>
    <w:pPr>
      <w:tabs>
        <w:tab w:val="left" w:pos="881"/>
      </w:tabs>
      <w:ind w:left="2452" w:right="284" w:hanging="361"/>
    </w:pPr>
    <w:rPr>
      <w:noProof/>
      <w:sz w:val="20"/>
    </w:rPr>
  </w:style>
  <w:style w:type="paragraph" w:customStyle="1" w:styleId="OmniPage1547">
    <w:name w:val="OmniPage #1547"/>
    <w:basedOn w:val="Normal"/>
    <w:pPr>
      <w:ind w:left="1728" w:right="949"/>
    </w:pPr>
    <w:rPr>
      <w:noProof/>
      <w:sz w:val="20"/>
    </w:rPr>
  </w:style>
  <w:style w:type="paragraph" w:customStyle="1" w:styleId="OmniPage1795">
    <w:name w:val="OmniPage #1795"/>
    <w:basedOn w:val="Normal"/>
    <w:pPr>
      <w:tabs>
        <w:tab w:val="left" w:pos="1475"/>
        <w:tab w:val="left" w:pos="2207"/>
        <w:tab w:val="right" w:pos="10652"/>
      </w:tabs>
      <w:ind w:left="608" w:right="160"/>
    </w:pPr>
    <w:rPr>
      <w:noProof/>
      <w:sz w:val="20"/>
    </w:rPr>
  </w:style>
  <w:style w:type="paragraph" w:customStyle="1" w:styleId="OmniPage1797">
    <w:name w:val="OmniPage #1797"/>
    <w:basedOn w:val="Normal"/>
    <w:pPr>
      <w:tabs>
        <w:tab w:val="left" w:pos="1482"/>
        <w:tab w:val="left" w:pos="2210"/>
        <w:tab w:val="right" w:pos="10712"/>
      </w:tabs>
      <w:ind w:left="628" w:right="100"/>
    </w:pPr>
    <w:rPr>
      <w:noProof/>
      <w:sz w:val="20"/>
    </w:rPr>
  </w:style>
  <w:style w:type="paragraph" w:customStyle="1" w:styleId="OmniPage1798">
    <w:name w:val="OmniPage #1798"/>
    <w:basedOn w:val="Normal"/>
    <w:pPr>
      <w:tabs>
        <w:tab w:val="right" w:pos="5154"/>
      </w:tabs>
      <w:ind w:left="5263" w:right="5658"/>
    </w:pPr>
    <w:rPr>
      <w:noProof/>
      <w:sz w:val="20"/>
    </w:rPr>
  </w:style>
  <w:style w:type="paragraph" w:customStyle="1" w:styleId="OmniPage2050">
    <w:name w:val="OmniPage #2050"/>
    <w:basedOn w:val="Normal"/>
    <w:pPr>
      <w:ind w:left="2016" w:right="326" w:firstLine="722"/>
    </w:pPr>
    <w:rPr>
      <w:noProof/>
      <w:sz w:val="20"/>
    </w:rPr>
  </w:style>
  <w:style w:type="paragraph" w:customStyle="1" w:styleId="OmniPage2054">
    <w:name w:val="OmniPage #2054"/>
    <w:basedOn w:val="Normal"/>
    <w:pPr>
      <w:ind w:left="5652" w:right="2592"/>
    </w:pPr>
    <w:rPr>
      <w:noProof/>
      <w:sz w:val="20"/>
    </w:rPr>
  </w:style>
  <w:style w:type="paragraph" w:customStyle="1" w:styleId="OmniPage5">
    <w:name w:val="OmniPage #5"/>
    <w:basedOn w:val="Normal"/>
    <w:pPr>
      <w:ind w:left="1380" w:right="45" w:firstLine="720"/>
    </w:pPr>
    <w:rPr>
      <w:noProof/>
      <w:sz w:val="20"/>
    </w:rPr>
  </w:style>
  <w:style w:type="paragraph" w:customStyle="1" w:styleId="OmniPage258">
    <w:name w:val="OmniPage #258"/>
    <w:basedOn w:val="Normal"/>
    <w:pPr>
      <w:ind w:left="1487" w:right="100" w:firstLine="714"/>
    </w:pPr>
    <w:rPr>
      <w:noProof/>
      <w:sz w:val="20"/>
    </w:rPr>
  </w:style>
  <w:style w:type="paragraph" w:customStyle="1" w:styleId="OmniPage259">
    <w:name w:val="OmniPage #259"/>
    <w:basedOn w:val="Normal"/>
    <w:pPr>
      <w:tabs>
        <w:tab w:val="left" w:pos="1032"/>
        <w:tab w:val="left" w:pos="4467"/>
        <w:tab w:val="left" w:pos="6705"/>
        <w:tab w:val="left" w:pos="7329"/>
        <w:tab w:val="right" w:pos="8990"/>
      </w:tabs>
      <w:ind w:left="2227" w:right="561"/>
    </w:pPr>
    <w:rPr>
      <w:noProof/>
      <w:sz w:val="20"/>
    </w:rPr>
  </w:style>
  <w:style w:type="paragraph" w:customStyle="1" w:styleId="OmniPage257">
    <w:name w:val="OmniPage #257"/>
    <w:basedOn w:val="Normal"/>
    <w:pPr>
      <w:ind w:left="1482" w:right="298"/>
    </w:pPr>
    <w:rPr>
      <w:noProof/>
      <w:sz w:val="20"/>
    </w:rPr>
  </w:style>
  <w:style w:type="paragraph" w:customStyle="1" w:styleId="Style1">
    <w:name w:val="Style 1"/>
    <w:basedOn w:val="Normal"/>
    <w:rsid w:val="00A04FD8"/>
    <w:pPr>
      <w:widowControl w:val="0"/>
    </w:pPr>
    <w:rPr>
      <w:rFonts w:ascii="Times New Roman" w:hAnsi="Times New Roman"/>
      <w:noProof/>
      <w:color w:val="000000"/>
      <w:sz w:val="20"/>
    </w:rPr>
  </w:style>
  <w:style w:type="paragraph" w:styleId="BalloonText">
    <w:name w:val="Balloon Text"/>
    <w:basedOn w:val="Normal"/>
    <w:semiHidden/>
    <w:rsid w:val="00A244BE"/>
    <w:rPr>
      <w:rFonts w:ascii="Tahoma" w:hAnsi="Tahoma" w:cs="Tahoma"/>
      <w:sz w:val="16"/>
      <w:szCs w:val="16"/>
    </w:rPr>
  </w:style>
  <w:style w:type="paragraph" w:customStyle="1" w:styleId="DefaultText">
    <w:name w:val="Default Text"/>
    <w:basedOn w:val="Normal"/>
    <w:rsid w:val="00E12D98"/>
    <w:pPr>
      <w:widowControl w:val="0"/>
    </w:pPr>
    <w:rPr>
      <w:rFonts w:ascii="Times New Roman" w:hAnsi="Times New Roman"/>
      <w:snapToGrid w:val="0"/>
      <w:sz w:val="24"/>
    </w:rPr>
  </w:style>
  <w:style w:type="paragraph" w:styleId="ListParagraph">
    <w:name w:val="List Paragraph"/>
    <w:basedOn w:val="Normal"/>
    <w:uiPriority w:val="34"/>
    <w:qFormat/>
    <w:rsid w:val="00890C2F"/>
    <w:pPr>
      <w:spacing w:after="200" w:line="276" w:lineRule="auto"/>
      <w:ind w:left="720"/>
      <w:contextualSpacing/>
    </w:pPr>
    <w:rPr>
      <w:rFonts w:ascii="Calibri" w:hAnsi="Calibri"/>
      <w:szCs w:val="22"/>
    </w:rPr>
  </w:style>
  <w:style w:type="paragraph" w:styleId="FootnoteText">
    <w:name w:val="footnote text"/>
    <w:basedOn w:val="Normal"/>
    <w:link w:val="FootnoteTextChar"/>
    <w:semiHidden/>
    <w:rsid w:val="00890C2F"/>
    <w:rPr>
      <w:rFonts w:ascii="Calibri" w:hAnsi="Calibri"/>
      <w:sz w:val="20"/>
    </w:rPr>
  </w:style>
  <w:style w:type="character" w:customStyle="1" w:styleId="FootnoteTextChar">
    <w:name w:val="Footnote Text Char"/>
    <w:link w:val="FootnoteText"/>
    <w:semiHidden/>
    <w:locked/>
    <w:rsid w:val="00890C2F"/>
    <w:rPr>
      <w:rFonts w:ascii="Calibri" w:hAnsi="Calibri"/>
      <w:lang w:val="en-US" w:eastAsia="en-US" w:bidi="ar-SA"/>
    </w:rPr>
  </w:style>
  <w:style w:type="character" w:styleId="FootnoteReference">
    <w:name w:val="footnote reference"/>
    <w:semiHidden/>
    <w:rsid w:val="00890C2F"/>
    <w:rPr>
      <w:rFonts w:cs="Times New Roman"/>
      <w:vertAlign w:val="superscript"/>
    </w:rPr>
  </w:style>
  <w:style w:type="character" w:styleId="Hyperlink">
    <w:name w:val="Hyperlink"/>
    <w:rsid w:val="00890C2F"/>
    <w:rPr>
      <w:rFonts w:cs="Times New Roman"/>
      <w:color w:val="0000FF"/>
      <w:u w:val="single"/>
    </w:rPr>
  </w:style>
  <w:style w:type="paragraph" w:styleId="NormalWeb">
    <w:name w:val="Normal (Web)"/>
    <w:basedOn w:val="Normal"/>
    <w:rsid w:val="00890C2F"/>
    <w:pPr>
      <w:spacing w:after="300" w:line="360" w:lineRule="atLeast"/>
    </w:pPr>
    <w:rPr>
      <w:rFonts w:ascii="Times New Roman" w:eastAsia="Calibri" w:hAnsi="Times New Roman"/>
      <w:sz w:val="24"/>
      <w:szCs w:val="24"/>
    </w:rPr>
  </w:style>
  <w:style w:type="paragraph" w:customStyle="1" w:styleId="Default">
    <w:name w:val="Default"/>
    <w:rsid w:val="00141973"/>
    <w:pPr>
      <w:autoSpaceDE w:val="0"/>
      <w:autoSpaceDN w:val="0"/>
      <w:adjustRightInd w:val="0"/>
    </w:pPr>
    <w:rPr>
      <w:color w:val="000000"/>
      <w:sz w:val="24"/>
      <w:szCs w:val="24"/>
    </w:rPr>
  </w:style>
  <w:style w:type="paragraph" w:customStyle="1" w:styleId="Rule-Sub-Sub-Section">
    <w:name w:val="Rule - Sub-Sub-Section"/>
    <w:basedOn w:val="Normal"/>
    <w:link w:val="Rule-Sub-Sub-SectionChar"/>
    <w:qFormat/>
    <w:rsid w:val="002B2686"/>
    <w:pPr>
      <w:keepLines/>
      <w:spacing w:before="100" w:beforeAutospacing="1" w:after="220"/>
      <w:ind w:left="2880" w:hanging="720"/>
    </w:pPr>
    <w:rPr>
      <w:rFonts w:ascii="Times New Roman" w:eastAsia="Calibri" w:hAnsi="Times New Roman"/>
      <w:sz w:val="24"/>
      <w:szCs w:val="22"/>
    </w:rPr>
  </w:style>
  <w:style w:type="character" w:customStyle="1" w:styleId="Rule-Sub-Sub-SectionChar">
    <w:name w:val="Rule - Sub-Sub-Section Char"/>
    <w:link w:val="Rule-Sub-Sub-Section"/>
    <w:rsid w:val="002B2686"/>
    <w:rPr>
      <w:rFonts w:eastAsia="Calibri"/>
      <w:sz w:val="24"/>
      <w:szCs w:val="22"/>
    </w:rPr>
  </w:style>
  <w:style w:type="paragraph" w:customStyle="1" w:styleId="Rule-Sub-Section">
    <w:name w:val="Rule - Sub-Section"/>
    <w:basedOn w:val="Normal"/>
    <w:link w:val="Rule-Sub-SectionChar"/>
    <w:qFormat/>
    <w:rsid w:val="001E0B73"/>
    <w:pPr>
      <w:keepLines/>
      <w:numPr>
        <w:numId w:val="16"/>
      </w:numPr>
      <w:spacing w:before="220" w:after="220"/>
      <w:ind w:left="1440" w:firstLine="0"/>
    </w:pPr>
    <w:rPr>
      <w:rFonts w:ascii="Times New Roman" w:hAnsi="Times New Roman"/>
      <w:color w:val="000000"/>
      <w:sz w:val="24"/>
      <w:szCs w:val="22"/>
    </w:rPr>
  </w:style>
  <w:style w:type="character" w:customStyle="1" w:styleId="Rule-Sub-SectionChar">
    <w:name w:val="Rule - Sub-Section Char"/>
    <w:link w:val="Rule-Sub-Section"/>
    <w:rsid w:val="001E0B73"/>
    <w:rPr>
      <w:color w:val="000000"/>
      <w:sz w:val="24"/>
      <w:szCs w:val="22"/>
    </w:rPr>
  </w:style>
  <w:style w:type="character" w:styleId="CommentReference">
    <w:name w:val="annotation reference"/>
    <w:basedOn w:val="DefaultParagraphFont"/>
    <w:rsid w:val="00C525A2"/>
    <w:rPr>
      <w:sz w:val="16"/>
      <w:szCs w:val="16"/>
    </w:rPr>
  </w:style>
  <w:style w:type="paragraph" w:styleId="CommentText">
    <w:name w:val="annotation text"/>
    <w:basedOn w:val="Normal"/>
    <w:link w:val="CommentTextChar"/>
    <w:rsid w:val="00C525A2"/>
    <w:rPr>
      <w:sz w:val="20"/>
    </w:rPr>
  </w:style>
  <w:style w:type="character" w:customStyle="1" w:styleId="CommentTextChar">
    <w:name w:val="Comment Text Char"/>
    <w:basedOn w:val="DefaultParagraphFont"/>
    <w:link w:val="CommentText"/>
    <w:rsid w:val="00C525A2"/>
    <w:rPr>
      <w:rFonts w:ascii="Arial" w:hAnsi="Arial"/>
    </w:rPr>
  </w:style>
  <w:style w:type="paragraph" w:styleId="CommentSubject">
    <w:name w:val="annotation subject"/>
    <w:basedOn w:val="CommentText"/>
    <w:next w:val="CommentText"/>
    <w:link w:val="CommentSubjectChar"/>
    <w:rsid w:val="00C525A2"/>
    <w:rPr>
      <w:b/>
      <w:bCs/>
    </w:rPr>
  </w:style>
  <w:style w:type="character" w:customStyle="1" w:styleId="CommentSubjectChar">
    <w:name w:val="Comment Subject Char"/>
    <w:basedOn w:val="CommentTextChar"/>
    <w:link w:val="CommentSubject"/>
    <w:rsid w:val="00C525A2"/>
    <w:rPr>
      <w:rFonts w:ascii="Arial" w:hAnsi="Arial"/>
      <w:b/>
      <w:bCs/>
    </w:rPr>
  </w:style>
  <w:style w:type="paragraph" w:customStyle="1" w:styleId="Rule-Section">
    <w:name w:val="Rule - Section"/>
    <w:basedOn w:val="Normal"/>
    <w:next w:val="Rule-Sub-Sub-Section"/>
    <w:link w:val="Rule-SectionChar"/>
    <w:qFormat/>
    <w:rsid w:val="001135BA"/>
    <w:pPr>
      <w:keepNext/>
      <w:keepLines/>
      <w:numPr>
        <w:numId w:val="24"/>
      </w:numPr>
      <w:spacing w:before="660" w:after="220"/>
      <w:ind w:left="2160" w:hanging="1440"/>
      <w:outlineLvl w:val="0"/>
    </w:pPr>
    <w:rPr>
      <w:rFonts w:ascii="Times New Roman" w:hAnsi="Times New Roman"/>
      <w:caps/>
      <w:color w:val="000000"/>
      <w:sz w:val="24"/>
      <w:szCs w:val="22"/>
    </w:rPr>
  </w:style>
  <w:style w:type="character" w:customStyle="1" w:styleId="Rule-SectionChar">
    <w:name w:val="Rule - Section Char"/>
    <w:basedOn w:val="DefaultParagraphFont"/>
    <w:link w:val="Rule-Section"/>
    <w:rsid w:val="001135BA"/>
    <w:rPr>
      <w:caps/>
      <w:color w:val="000000"/>
      <w:sz w:val="24"/>
      <w:szCs w:val="22"/>
    </w:rPr>
  </w:style>
  <w:style w:type="character" w:customStyle="1" w:styleId="TitleChar">
    <w:name w:val="Title Char"/>
    <w:basedOn w:val="DefaultParagraphFont"/>
    <w:link w:val="Title"/>
    <w:rsid w:val="00227F16"/>
    <w:rPr>
      <w:b/>
      <w:sz w:val="24"/>
    </w:rPr>
  </w:style>
  <w:style w:type="character" w:customStyle="1" w:styleId="FooterChar">
    <w:name w:val="Footer Char"/>
    <w:basedOn w:val="DefaultParagraphFont"/>
    <w:link w:val="Footer"/>
    <w:uiPriority w:val="99"/>
    <w:rsid w:val="00DB0E3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764449">
      <w:bodyDiv w:val="1"/>
      <w:marLeft w:val="0"/>
      <w:marRight w:val="0"/>
      <w:marTop w:val="0"/>
      <w:marBottom w:val="0"/>
      <w:divBdr>
        <w:top w:val="none" w:sz="0" w:space="0" w:color="auto"/>
        <w:left w:val="none" w:sz="0" w:space="0" w:color="auto"/>
        <w:bottom w:val="none" w:sz="0" w:space="0" w:color="auto"/>
        <w:right w:val="none" w:sz="0" w:space="0" w:color="auto"/>
      </w:divBdr>
    </w:div>
    <w:div w:id="758984157">
      <w:bodyDiv w:val="1"/>
      <w:marLeft w:val="0"/>
      <w:marRight w:val="0"/>
      <w:marTop w:val="0"/>
      <w:marBottom w:val="0"/>
      <w:divBdr>
        <w:top w:val="none" w:sz="0" w:space="0" w:color="auto"/>
        <w:left w:val="none" w:sz="0" w:space="0" w:color="auto"/>
        <w:bottom w:val="none" w:sz="0" w:space="0" w:color="auto"/>
        <w:right w:val="none" w:sz="0" w:space="0" w:color="auto"/>
      </w:divBdr>
    </w:div>
    <w:div w:id="868222276">
      <w:bodyDiv w:val="1"/>
      <w:marLeft w:val="0"/>
      <w:marRight w:val="0"/>
      <w:marTop w:val="0"/>
      <w:marBottom w:val="0"/>
      <w:divBdr>
        <w:top w:val="none" w:sz="0" w:space="0" w:color="auto"/>
        <w:left w:val="none" w:sz="0" w:space="0" w:color="auto"/>
        <w:bottom w:val="none" w:sz="0" w:space="0" w:color="auto"/>
        <w:right w:val="none" w:sz="0" w:space="0" w:color="auto"/>
      </w:divBdr>
    </w:div>
    <w:div w:id="1038168563">
      <w:bodyDiv w:val="1"/>
      <w:marLeft w:val="0"/>
      <w:marRight w:val="0"/>
      <w:marTop w:val="0"/>
      <w:marBottom w:val="0"/>
      <w:divBdr>
        <w:top w:val="none" w:sz="0" w:space="0" w:color="auto"/>
        <w:left w:val="none" w:sz="0" w:space="0" w:color="auto"/>
        <w:bottom w:val="none" w:sz="0" w:space="0" w:color="auto"/>
        <w:right w:val="none" w:sz="0" w:space="0" w:color="auto"/>
      </w:divBdr>
    </w:div>
    <w:div w:id="1460687204">
      <w:bodyDiv w:val="1"/>
      <w:marLeft w:val="0"/>
      <w:marRight w:val="0"/>
      <w:marTop w:val="0"/>
      <w:marBottom w:val="0"/>
      <w:divBdr>
        <w:top w:val="none" w:sz="0" w:space="0" w:color="auto"/>
        <w:left w:val="none" w:sz="0" w:space="0" w:color="auto"/>
        <w:bottom w:val="none" w:sz="0" w:space="0" w:color="auto"/>
        <w:right w:val="none" w:sz="0" w:space="0" w:color="auto"/>
      </w:divBdr>
    </w:div>
    <w:div w:id="18835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1486B.B5CBD4F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3" ma:contentTypeDescription="Create a new document." ma:contentTypeScope="" ma:versionID="cac41f9dd392cc616fdc80c6be10a98f">
  <xsd:schema xmlns:xsd="http://www.w3.org/2001/XMLSchema" xmlns:xs="http://www.w3.org/2001/XMLSchema" xmlns:p="http://schemas.microsoft.com/office/2006/metadata/properties" xmlns:ns3="8fe2067a-31b0-458f-a81b-54502c5a278d" targetNamespace="http://schemas.microsoft.com/office/2006/metadata/properties" ma:root="true" ma:fieldsID="858c974f6bd3e54e5892726819ce52e3"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9AC4-45D1-4486-991B-F6B8D2797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7F02B-B695-42A1-8AB1-4CB603C176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A6A51F-D4F5-44DC-8EB0-3D917747E7D9}">
  <ds:schemaRefs>
    <ds:schemaRef ds:uri="http://schemas.microsoft.com/sharepoint/v3/contenttype/forms"/>
  </ds:schemaRefs>
</ds:datastoreItem>
</file>

<file path=customXml/itemProps4.xml><?xml version="1.0" encoding="utf-8"?>
<ds:datastoreItem xmlns:ds="http://schemas.openxmlformats.org/officeDocument/2006/customXml" ds:itemID="{F2AE8211-CC3E-4DEA-92B6-B71FBCBC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Comments and Responses</vt:lpstr>
    </vt:vector>
  </TitlesOfParts>
  <Company>PFR</Company>
  <LinksUpToDate>false</LinksUpToDate>
  <CharactersWithSpaces>9991</CharactersWithSpaces>
  <SharedDoc>false</SharedDoc>
  <HLinks>
    <vt:vector size="6" baseType="variant">
      <vt:variant>
        <vt:i4>3276901</vt:i4>
      </vt:variant>
      <vt:variant>
        <vt:i4>0</vt:i4>
      </vt:variant>
      <vt:variant>
        <vt:i4>0</vt:i4>
      </vt:variant>
      <vt:variant>
        <vt:i4>5</vt:i4>
      </vt:variant>
      <vt:variant>
        <vt:lpwstr>https://www.cms.gov/Research-Statistics-Data-and-Systems/Computer-Data-and-Systems/Privacy/Researchers.html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Responses</dc:title>
  <dc:creator>Alan M. Prysunka</dc:creator>
  <cp:lastModifiedBy>Bonsant, Kimberly</cp:lastModifiedBy>
  <cp:revision>2</cp:revision>
  <cp:lastPrinted>2019-12-04T15:19:00Z</cp:lastPrinted>
  <dcterms:created xsi:type="dcterms:W3CDTF">2020-06-09T18:53:00Z</dcterms:created>
  <dcterms:modified xsi:type="dcterms:W3CDTF">2020-06-09T18:53:00Z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