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4A" w:rsidRDefault="004147C2" w:rsidP="008A561B">
      <w:pPr>
        <w:rPr>
          <w:rFonts w:cs="Arial"/>
          <w:b/>
          <w:sz w:val="24"/>
          <w:szCs w:val="24"/>
        </w:rPr>
      </w:pPr>
      <w:r>
        <w:rPr>
          <w:noProof/>
        </w:rPr>
        <w:drawing>
          <wp:inline distT="0" distB="0" distL="0" distR="0">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rsidR="00734A65" w:rsidRDefault="00734A65" w:rsidP="000868B4">
      <w:pPr>
        <w:rPr>
          <w:rFonts w:asciiTheme="minorHAnsi" w:hAnsiTheme="minorHAnsi" w:cs="Arial"/>
          <w:sz w:val="24"/>
          <w:szCs w:val="24"/>
        </w:rPr>
      </w:pPr>
    </w:p>
    <w:p w:rsidR="00734A65" w:rsidRPr="00334E3B" w:rsidRDefault="00734A65" w:rsidP="00EA4F5C">
      <w:pPr>
        <w:rPr>
          <w:rFonts w:asciiTheme="minorHAnsi" w:hAnsiTheme="minorHAnsi" w:cs="Arial"/>
          <w:b/>
          <w:sz w:val="24"/>
          <w:szCs w:val="24"/>
        </w:rPr>
      </w:pPr>
      <w:r w:rsidRPr="00334E3B">
        <w:rPr>
          <w:rFonts w:asciiTheme="minorHAnsi" w:hAnsiTheme="minorHAnsi" w:cs="Arial"/>
          <w:b/>
          <w:sz w:val="24"/>
          <w:szCs w:val="24"/>
        </w:rPr>
        <w:t>Chapter 120: Release of Data to the Public</w:t>
      </w:r>
      <w:r w:rsidR="00334E3B" w:rsidRPr="00334E3B">
        <w:rPr>
          <w:rFonts w:asciiTheme="minorHAnsi" w:hAnsiTheme="minorHAnsi" w:cs="Arial"/>
          <w:b/>
          <w:sz w:val="24"/>
          <w:szCs w:val="24"/>
        </w:rPr>
        <w:t xml:space="preserve"> (Major Substantive Rule)</w:t>
      </w:r>
    </w:p>
    <w:p w:rsidR="000868B4" w:rsidRPr="0022041A" w:rsidRDefault="000868B4" w:rsidP="000868B4">
      <w:pPr>
        <w:rPr>
          <w:rFonts w:asciiTheme="minorHAnsi" w:hAnsiTheme="minorHAnsi" w:cs="Arial"/>
          <w:sz w:val="24"/>
          <w:szCs w:val="24"/>
        </w:rPr>
      </w:pPr>
    </w:p>
    <w:p w:rsidR="000868B4" w:rsidRDefault="000877D0" w:rsidP="000868B4">
      <w:pPr>
        <w:rPr>
          <w:rFonts w:asciiTheme="minorHAnsi" w:hAnsiTheme="minorHAnsi" w:cs="Arial"/>
          <w:sz w:val="24"/>
          <w:szCs w:val="24"/>
        </w:rPr>
      </w:pPr>
      <w:r>
        <w:rPr>
          <w:rFonts w:asciiTheme="minorHAnsi" w:hAnsiTheme="minorHAnsi" w:cs="Arial"/>
          <w:sz w:val="24"/>
          <w:szCs w:val="24"/>
        </w:rPr>
        <w:t>Revised on March 7</w:t>
      </w:r>
      <w:r w:rsidR="00A636FD">
        <w:rPr>
          <w:rFonts w:asciiTheme="minorHAnsi" w:hAnsiTheme="minorHAnsi" w:cs="Arial"/>
          <w:sz w:val="24"/>
          <w:szCs w:val="24"/>
        </w:rPr>
        <w:t>, 2016 based on</w:t>
      </w:r>
      <w:r w:rsidR="00A6668C">
        <w:rPr>
          <w:rFonts w:asciiTheme="minorHAnsi" w:hAnsiTheme="minorHAnsi" w:cs="Arial"/>
          <w:sz w:val="24"/>
          <w:szCs w:val="24"/>
        </w:rPr>
        <w:t xml:space="preserve"> MHDO Board meeting </w:t>
      </w:r>
      <w:r>
        <w:rPr>
          <w:rFonts w:asciiTheme="minorHAnsi" w:hAnsiTheme="minorHAnsi" w:cs="Arial"/>
          <w:sz w:val="24"/>
          <w:szCs w:val="24"/>
        </w:rPr>
        <w:t>March 3, 2016</w:t>
      </w:r>
      <w:r w:rsidR="00A6668C">
        <w:rPr>
          <w:rFonts w:asciiTheme="minorHAnsi" w:hAnsiTheme="minorHAnsi" w:cs="Arial"/>
          <w:sz w:val="24"/>
          <w:szCs w:val="24"/>
        </w:rPr>
        <w:t>.</w:t>
      </w:r>
    </w:p>
    <w:p w:rsidR="000868B4" w:rsidRPr="0022041A" w:rsidRDefault="000868B4" w:rsidP="000868B4">
      <w:pPr>
        <w:rPr>
          <w:rFonts w:asciiTheme="minorHAnsi" w:hAnsiTheme="minorHAnsi" w:cs="Arial"/>
          <w:sz w:val="24"/>
          <w:szCs w:val="24"/>
          <w:u w:val="single"/>
        </w:rPr>
      </w:pPr>
    </w:p>
    <w:p w:rsidR="000868B4" w:rsidRPr="0022041A" w:rsidRDefault="000868B4" w:rsidP="000868B4">
      <w:pPr>
        <w:rPr>
          <w:rFonts w:asciiTheme="minorHAnsi" w:hAnsiTheme="minorHAnsi" w:cs="Arial"/>
          <w:sz w:val="24"/>
          <w:szCs w:val="24"/>
          <w:u w:val="single"/>
        </w:rPr>
      </w:pPr>
      <w:r w:rsidRPr="0022041A">
        <w:rPr>
          <w:rFonts w:asciiTheme="minorHAnsi" w:hAnsiTheme="minorHAnsi" w:cs="Arial"/>
          <w:sz w:val="24"/>
          <w:szCs w:val="24"/>
          <w:u w:val="single"/>
        </w:rPr>
        <w:t>Table of Contents</w:t>
      </w:r>
    </w:p>
    <w:p w:rsidR="00494720" w:rsidRPr="0022041A" w:rsidRDefault="00494720"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  Basis Statement. </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II.  Names of Individuals that Submitted Comments. </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III.  Summary of Comments Received by Submitter with Proposed Agency Response. </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b/>
          <w:sz w:val="24"/>
          <w:szCs w:val="24"/>
        </w:rPr>
        <w:t>Section I. Basis Statement</w:t>
      </w:r>
      <w:r w:rsidRPr="0022041A">
        <w:rPr>
          <w:rFonts w:asciiTheme="minorHAnsi" w:hAnsiTheme="minorHAnsi" w:cs="Arial"/>
          <w:sz w:val="24"/>
          <w:szCs w:val="24"/>
        </w:rPr>
        <w:t xml:space="preserve"> </w:t>
      </w:r>
    </w:p>
    <w:p w:rsidR="000868B4" w:rsidRPr="0022041A" w:rsidRDefault="000868B4" w:rsidP="000868B4">
      <w:pPr>
        <w:rPr>
          <w:rFonts w:asciiTheme="minorHAnsi" w:hAnsiTheme="minorHAnsi" w:cs="Arial"/>
          <w:sz w:val="24"/>
          <w:szCs w:val="24"/>
        </w:rPr>
      </w:pPr>
    </w:p>
    <w:p w:rsidR="00C725FC" w:rsidRPr="00C725FC" w:rsidRDefault="000868B4" w:rsidP="008F5AAD">
      <w:pPr>
        <w:pStyle w:val="ListParagraph"/>
        <w:tabs>
          <w:tab w:val="left" w:pos="-720"/>
        </w:tabs>
        <w:suppressAutoHyphens/>
        <w:ind w:left="0"/>
        <w:rPr>
          <w:sz w:val="24"/>
          <w:szCs w:val="24"/>
        </w:rPr>
      </w:pPr>
      <w:r w:rsidRPr="0022041A">
        <w:rPr>
          <w:rFonts w:asciiTheme="minorHAnsi" w:hAnsiTheme="minorHAnsi" w:cs="Arial"/>
          <w:sz w:val="24"/>
          <w:szCs w:val="24"/>
        </w:rPr>
        <w:t>This rule change repeals and replaces the current language found in the MHDO’s data release rule in order to implement the provisions of PL 2013, Chapter 528, “An Act to Amend Laws Relating to Health Care Data”.</w:t>
      </w:r>
      <w:r w:rsidR="00C725FC">
        <w:t xml:space="preserve">  </w:t>
      </w:r>
      <w:r w:rsidR="00C725FC" w:rsidRPr="00C725FC">
        <w:rPr>
          <w:sz w:val="24"/>
          <w:szCs w:val="24"/>
        </w:rPr>
        <w:t xml:space="preserve">This overhaul includes several major themes: </w:t>
      </w:r>
    </w:p>
    <w:p w:rsidR="00C725FC" w:rsidRPr="00C725FC" w:rsidRDefault="00C725FC" w:rsidP="00C725FC">
      <w:pPr>
        <w:pStyle w:val="ListParagraph"/>
        <w:numPr>
          <w:ilvl w:val="0"/>
          <w:numId w:val="18"/>
        </w:numPr>
        <w:tabs>
          <w:tab w:val="left" w:pos="-720"/>
        </w:tabs>
        <w:suppressAutoHyphens/>
        <w:spacing w:after="0" w:line="240" w:lineRule="auto"/>
        <w:rPr>
          <w:sz w:val="24"/>
          <w:szCs w:val="24"/>
        </w:rPr>
      </w:pPr>
      <w:r w:rsidRPr="00C725FC">
        <w:rPr>
          <w:sz w:val="24"/>
          <w:szCs w:val="24"/>
        </w:rPr>
        <w:t xml:space="preserve">breaks down data sets into </w:t>
      </w:r>
      <w:r>
        <w:rPr>
          <w:sz w:val="24"/>
          <w:szCs w:val="24"/>
        </w:rPr>
        <w:t xml:space="preserve">three </w:t>
      </w:r>
      <w:r w:rsidRPr="00C725FC">
        <w:rPr>
          <w:sz w:val="24"/>
          <w:szCs w:val="24"/>
        </w:rPr>
        <w:t xml:space="preserve">different levels based on whether any elements of identifying information are involved; </w:t>
      </w:r>
      <w:r>
        <w:rPr>
          <w:sz w:val="24"/>
          <w:szCs w:val="24"/>
        </w:rPr>
        <w:t>Level 1 data is De-Identif</w:t>
      </w:r>
      <w:r w:rsidR="008E5126">
        <w:rPr>
          <w:sz w:val="24"/>
          <w:szCs w:val="24"/>
        </w:rPr>
        <w:t>ied</w:t>
      </w:r>
      <w:r>
        <w:rPr>
          <w:sz w:val="24"/>
          <w:szCs w:val="24"/>
        </w:rPr>
        <w:t xml:space="preserve"> data; Level 2 is the MHDO’s Limited Data Set and Level 3 data is our Direct Patient Identifiers; </w:t>
      </w:r>
    </w:p>
    <w:p w:rsidR="00C725FC" w:rsidRPr="00C725FC" w:rsidRDefault="00C725FC" w:rsidP="00C725FC">
      <w:pPr>
        <w:pStyle w:val="ListParagraph"/>
        <w:numPr>
          <w:ilvl w:val="0"/>
          <w:numId w:val="18"/>
        </w:numPr>
        <w:tabs>
          <w:tab w:val="left" w:pos="-720"/>
        </w:tabs>
        <w:suppressAutoHyphens/>
        <w:spacing w:after="0" w:line="240" w:lineRule="auto"/>
        <w:rPr>
          <w:sz w:val="24"/>
          <w:szCs w:val="24"/>
        </w:rPr>
      </w:pPr>
      <w:r w:rsidRPr="00C725FC">
        <w:rPr>
          <w:sz w:val="24"/>
          <w:szCs w:val="24"/>
        </w:rPr>
        <w:t xml:space="preserve">includes appendices listing the actual data elements in each data set, which </w:t>
      </w:r>
      <w:r>
        <w:rPr>
          <w:sz w:val="24"/>
          <w:szCs w:val="24"/>
        </w:rPr>
        <w:t>improves</w:t>
      </w:r>
      <w:r w:rsidRPr="00C725FC">
        <w:rPr>
          <w:sz w:val="24"/>
          <w:szCs w:val="24"/>
        </w:rPr>
        <w:t xml:space="preserve"> public transparency about what the MHDO does; </w:t>
      </w:r>
    </w:p>
    <w:p w:rsidR="00C725FC" w:rsidRPr="00C725FC" w:rsidRDefault="00C725FC" w:rsidP="00C725FC">
      <w:pPr>
        <w:pStyle w:val="ListParagraph"/>
        <w:numPr>
          <w:ilvl w:val="0"/>
          <w:numId w:val="18"/>
        </w:numPr>
        <w:tabs>
          <w:tab w:val="left" w:pos="-720"/>
        </w:tabs>
        <w:suppressAutoHyphens/>
        <w:spacing w:after="0" w:line="240" w:lineRule="auto"/>
        <w:rPr>
          <w:sz w:val="24"/>
          <w:szCs w:val="24"/>
        </w:rPr>
      </w:pPr>
      <w:r w:rsidRPr="00C725FC">
        <w:rPr>
          <w:sz w:val="24"/>
          <w:szCs w:val="24"/>
        </w:rPr>
        <w:t>clarifies data users ability to request and receive direct patient identifier’s when that is necessary for the data user’s study and they meet the numerous requirements protecting that information;</w:t>
      </w:r>
    </w:p>
    <w:p w:rsidR="00C725FC" w:rsidRPr="00C725FC" w:rsidRDefault="00C725FC" w:rsidP="00C725FC">
      <w:pPr>
        <w:pStyle w:val="ListParagraph"/>
        <w:numPr>
          <w:ilvl w:val="0"/>
          <w:numId w:val="18"/>
        </w:numPr>
        <w:tabs>
          <w:tab w:val="left" w:pos="-720"/>
        </w:tabs>
        <w:suppressAutoHyphens/>
        <w:spacing w:after="0" w:line="240" w:lineRule="auto"/>
        <w:rPr>
          <w:sz w:val="24"/>
          <w:szCs w:val="24"/>
        </w:rPr>
      </w:pPr>
      <w:r w:rsidRPr="00C725FC">
        <w:rPr>
          <w:sz w:val="24"/>
          <w:szCs w:val="24"/>
        </w:rPr>
        <w:t xml:space="preserve">clarifies that all data sets released by MHDO, including the “de-identified” or Level I data set require a data use agreement, and approval by the Executive Director, as </w:t>
      </w:r>
      <w:r>
        <w:rPr>
          <w:sz w:val="24"/>
          <w:szCs w:val="24"/>
        </w:rPr>
        <w:t>additional</w:t>
      </w:r>
      <w:r w:rsidRPr="00C725FC">
        <w:rPr>
          <w:sz w:val="24"/>
          <w:szCs w:val="24"/>
        </w:rPr>
        <w:t xml:space="preserve"> protections </w:t>
      </w:r>
    </w:p>
    <w:p w:rsidR="00C725FC" w:rsidRDefault="00C725FC" w:rsidP="00C725FC">
      <w:pPr>
        <w:pStyle w:val="ListParagraph"/>
        <w:numPr>
          <w:ilvl w:val="0"/>
          <w:numId w:val="18"/>
        </w:numPr>
        <w:tabs>
          <w:tab w:val="left" w:pos="-720"/>
        </w:tabs>
        <w:suppressAutoHyphens/>
        <w:spacing w:after="0" w:line="240" w:lineRule="auto"/>
        <w:rPr>
          <w:sz w:val="24"/>
          <w:szCs w:val="24"/>
        </w:rPr>
      </w:pPr>
      <w:r w:rsidRPr="00C725FC">
        <w:rPr>
          <w:sz w:val="24"/>
          <w:szCs w:val="24"/>
        </w:rPr>
        <w:t xml:space="preserve">provides a method for subjects of data to “opt-out” of a </w:t>
      </w:r>
      <w:r>
        <w:rPr>
          <w:sz w:val="24"/>
          <w:szCs w:val="24"/>
        </w:rPr>
        <w:t>Level 3</w:t>
      </w:r>
      <w:r w:rsidRPr="00C725FC">
        <w:rPr>
          <w:sz w:val="24"/>
          <w:szCs w:val="24"/>
        </w:rPr>
        <w:t xml:space="preserve"> data releases; </w:t>
      </w:r>
    </w:p>
    <w:p w:rsidR="00C725FC" w:rsidRPr="00C725FC" w:rsidRDefault="00C725FC" w:rsidP="00C725FC">
      <w:pPr>
        <w:pStyle w:val="ListParagraph"/>
        <w:numPr>
          <w:ilvl w:val="0"/>
          <w:numId w:val="18"/>
        </w:numPr>
        <w:tabs>
          <w:tab w:val="left" w:pos="-720"/>
        </w:tabs>
        <w:suppressAutoHyphens/>
        <w:spacing w:after="0" w:line="240" w:lineRule="auto"/>
        <w:rPr>
          <w:sz w:val="24"/>
          <w:szCs w:val="24"/>
        </w:rPr>
      </w:pPr>
      <w:r w:rsidRPr="00C725FC">
        <w:rPr>
          <w:sz w:val="24"/>
          <w:szCs w:val="24"/>
        </w:rPr>
        <w:t>clarifies that charge data at the individual level is confidential and is not released by MHDO except at an aggregate/average level;</w:t>
      </w:r>
    </w:p>
    <w:p w:rsidR="00C725FC" w:rsidRPr="00C725FC" w:rsidRDefault="00C725FC" w:rsidP="00C725FC">
      <w:pPr>
        <w:pStyle w:val="ListParagraph"/>
        <w:numPr>
          <w:ilvl w:val="0"/>
          <w:numId w:val="18"/>
        </w:numPr>
        <w:tabs>
          <w:tab w:val="left" w:pos="-720"/>
        </w:tabs>
        <w:suppressAutoHyphens/>
        <w:spacing w:after="0" w:line="240" w:lineRule="auto"/>
        <w:rPr>
          <w:sz w:val="24"/>
          <w:szCs w:val="24"/>
        </w:rPr>
      </w:pPr>
      <w:r w:rsidRPr="00C725FC">
        <w:rPr>
          <w:sz w:val="24"/>
          <w:szCs w:val="24"/>
        </w:rPr>
        <w:t xml:space="preserve"> </w:t>
      </w:r>
      <w:r w:rsidR="009F1BFB">
        <w:rPr>
          <w:sz w:val="24"/>
          <w:szCs w:val="24"/>
        </w:rPr>
        <w:t xml:space="preserve">streamlines </w:t>
      </w:r>
      <w:r w:rsidRPr="00C725FC">
        <w:rPr>
          <w:sz w:val="24"/>
          <w:szCs w:val="24"/>
        </w:rPr>
        <w:t xml:space="preserve">the review and appeal process for data provider’s claims of proprietary information; </w:t>
      </w:r>
    </w:p>
    <w:p w:rsidR="00C725FC" w:rsidRPr="00C725FC" w:rsidRDefault="00C725FC" w:rsidP="00C725FC">
      <w:pPr>
        <w:pStyle w:val="ListParagraph"/>
        <w:numPr>
          <w:ilvl w:val="0"/>
          <w:numId w:val="18"/>
        </w:numPr>
        <w:tabs>
          <w:tab w:val="left" w:pos="-720"/>
        </w:tabs>
        <w:suppressAutoHyphens/>
        <w:spacing w:after="0" w:line="240" w:lineRule="auto"/>
        <w:rPr>
          <w:sz w:val="24"/>
          <w:szCs w:val="24"/>
        </w:rPr>
      </w:pPr>
      <w:r w:rsidRPr="00C725FC">
        <w:rPr>
          <w:sz w:val="24"/>
          <w:szCs w:val="24"/>
        </w:rPr>
        <w:t xml:space="preserve">specifies data protections and practices such as “minimum necessary,” MHDO DUA’s and breach notification, and Promulgates the MHDO’s ability to levy large fines for misuse of MHDO benefit for financial or personal gain; and </w:t>
      </w:r>
    </w:p>
    <w:p w:rsidR="00C725FC" w:rsidRPr="00C725FC" w:rsidRDefault="00C725FC" w:rsidP="00C725FC">
      <w:pPr>
        <w:pStyle w:val="ListParagraph"/>
        <w:numPr>
          <w:ilvl w:val="0"/>
          <w:numId w:val="18"/>
        </w:numPr>
        <w:tabs>
          <w:tab w:val="left" w:pos="-720"/>
        </w:tabs>
        <w:suppressAutoHyphens/>
        <w:spacing w:after="0" w:line="240" w:lineRule="auto"/>
        <w:rPr>
          <w:sz w:val="24"/>
          <w:szCs w:val="24"/>
        </w:rPr>
      </w:pPr>
      <w:r w:rsidRPr="00C725FC">
        <w:rPr>
          <w:sz w:val="24"/>
          <w:szCs w:val="24"/>
        </w:rPr>
        <w:t xml:space="preserve">aligns many existing MHDO practices with the concepts of the Health Insurance Portability and Accountability Act (HIPAA); </w:t>
      </w:r>
    </w:p>
    <w:p w:rsidR="00C725FC" w:rsidRPr="00C725FC" w:rsidRDefault="009F1BFB" w:rsidP="00C725FC">
      <w:pPr>
        <w:pStyle w:val="ListParagraph"/>
        <w:numPr>
          <w:ilvl w:val="0"/>
          <w:numId w:val="18"/>
        </w:numPr>
        <w:tabs>
          <w:tab w:val="left" w:pos="-720"/>
        </w:tabs>
        <w:suppressAutoHyphens/>
        <w:spacing w:after="0" w:line="240" w:lineRule="auto"/>
        <w:rPr>
          <w:sz w:val="24"/>
          <w:szCs w:val="24"/>
        </w:rPr>
      </w:pPr>
      <w:r>
        <w:rPr>
          <w:sz w:val="24"/>
          <w:szCs w:val="24"/>
        </w:rPr>
        <w:lastRenderedPageBreak/>
        <w:t>establishes a</w:t>
      </w:r>
      <w:r w:rsidR="00C725FC" w:rsidRPr="00C725FC">
        <w:rPr>
          <w:sz w:val="24"/>
          <w:szCs w:val="24"/>
        </w:rPr>
        <w:t xml:space="preserve"> Data Release Sub</w:t>
      </w:r>
      <w:r w:rsidR="008F5AAD">
        <w:rPr>
          <w:sz w:val="24"/>
          <w:szCs w:val="24"/>
        </w:rPr>
        <w:t>committee of the MHDO Board of Di</w:t>
      </w:r>
      <w:r w:rsidR="00C725FC" w:rsidRPr="00C725FC">
        <w:rPr>
          <w:sz w:val="24"/>
          <w:szCs w:val="24"/>
        </w:rPr>
        <w:t>rectors</w:t>
      </w:r>
      <w:r>
        <w:rPr>
          <w:sz w:val="24"/>
          <w:szCs w:val="24"/>
        </w:rPr>
        <w:t xml:space="preserve"> for the review and decision of all Level 3 data requests.</w:t>
      </w:r>
    </w:p>
    <w:p w:rsidR="000868B4" w:rsidRPr="00C725FC" w:rsidRDefault="000868B4" w:rsidP="000868B4">
      <w:pPr>
        <w:rPr>
          <w:rFonts w:asciiTheme="minorHAnsi" w:hAnsiTheme="minorHAnsi" w:cs="Arial"/>
          <w:b/>
          <w:sz w:val="24"/>
          <w:szCs w:val="24"/>
        </w:rPr>
      </w:pPr>
    </w:p>
    <w:p w:rsidR="000868B4" w:rsidRPr="0022041A" w:rsidRDefault="000868B4" w:rsidP="000868B4">
      <w:pPr>
        <w:rPr>
          <w:rFonts w:asciiTheme="minorHAnsi" w:hAnsiTheme="minorHAnsi" w:cs="Arial"/>
          <w:b/>
          <w:sz w:val="24"/>
          <w:szCs w:val="24"/>
        </w:rPr>
      </w:pPr>
      <w:r w:rsidRPr="0022041A">
        <w:rPr>
          <w:rFonts w:asciiTheme="minorHAnsi" w:hAnsiTheme="minorHAnsi" w:cs="Arial"/>
          <w:b/>
          <w:sz w:val="24"/>
          <w:szCs w:val="24"/>
        </w:rPr>
        <w:t>Section II. Names of Individuals that Submitted Comments</w:t>
      </w:r>
    </w:p>
    <w:p w:rsidR="000868B4" w:rsidRPr="0022041A" w:rsidRDefault="000868B4" w:rsidP="000868B4">
      <w:pPr>
        <w:rPr>
          <w:rFonts w:asciiTheme="minorHAnsi" w:hAnsiTheme="minorHAnsi" w:cs="Arial"/>
          <w:b/>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The following is a list of individuals and affiliations that submitted written comments to the Maine Health Data Organization (MHDO) regarding the new proposed data release rule:</w:t>
      </w:r>
    </w:p>
    <w:p w:rsidR="000868B4" w:rsidRPr="0022041A" w:rsidRDefault="000868B4" w:rsidP="000868B4">
      <w:pPr>
        <w:rPr>
          <w:rFonts w:asciiTheme="minorHAnsi" w:hAnsiTheme="minorHAnsi" w:cs="Arial"/>
          <w:sz w:val="24"/>
          <w:szCs w:val="24"/>
        </w:rPr>
      </w:pPr>
    </w:p>
    <w:p w:rsidR="000868B4" w:rsidRPr="0022041A" w:rsidRDefault="00494720" w:rsidP="000868B4">
      <w:pPr>
        <w:numPr>
          <w:ilvl w:val="0"/>
          <w:numId w:val="14"/>
        </w:numPr>
        <w:rPr>
          <w:rFonts w:asciiTheme="minorHAnsi" w:hAnsiTheme="minorHAnsi" w:cs="Arial"/>
          <w:sz w:val="24"/>
          <w:szCs w:val="24"/>
        </w:rPr>
      </w:pPr>
      <w:r w:rsidRPr="0022041A">
        <w:rPr>
          <w:rFonts w:asciiTheme="minorHAnsi" w:hAnsiTheme="minorHAnsi" w:cs="Arial"/>
          <w:sz w:val="24"/>
          <w:szCs w:val="24"/>
        </w:rPr>
        <w:t>Katarina</w:t>
      </w:r>
      <w:r w:rsidR="000868B4" w:rsidRPr="0022041A">
        <w:rPr>
          <w:rFonts w:asciiTheme="minorHAnsi" w:hAnsiTheme="minorHAnsi" w:cs="Arial"/>
          <w:sz w:val="24"/>
          <w:szCs w:val="24"/>
        </w:rPr>
        <w:t xml:space="preserve"> Horyn, Associate General Counsel, United Healthcare</w:t>
      </w:r>
    </w:p>
    <w:p w:rsidR="000868B4" w:rsidRPr="0022041A" w:rsidRDefault="000868B4" w:rsidP="000868B4">
      <w:pPr>
        <w:numPr>
          <w:ilvl w:val="0"/>
          <w:numId w:val="14"/>
        </w:numPr>
        <w:rPr>
          <w:rFonts w:asciiTheme="minorHAnsi" w:hAnsiTheme="minorHAnsi" w:cs="Arial"/>
          <w:sz w:val="24"/>
          <w:szCs w:val="24"/>
        </w:rPr>
      </w:pPr>
      <w:r w:rsidRPr="0022041A">
        <w:rPr>
          <w:rFonts w:asciiTheme="minorHAnsi" w:hAnsiTheme="minorHAnsi" w:cs="Arial"/>
          <w:sz w:val="24"/>
          <w:szCs w:val="24"/>
        </w:rPr>
        <w:t>James P. Highland, PhD, President, Compass Health Analytics</w:t>
      </w:r>
    </w:p>
    <w:p w:rsidR="000868B4" w:rsidRPr="0022041A" w:rsidRDefault="000868B4" w:rsidP="000868B4">
      <w:pPr>
        <w:numPr>
          <w:ilvl w:val="0"/>
          <w:numId w:val="14"/>
        </w:numPr>
        <w:rPr>
          <w:rFonts w:asciiTheme="minorHAnsi" w:hAnsiTheme="minorHAnsi" w:cs="Arial"/>
          <w:sz w:val="24"/>
          <w:szCs w:val="24"/>
        </w:rPr>
      </w:pPr>
      <w:r w:rsidRPr="0022041A">
        <w:rPr>
          <w:rFonts w:asciiTheme="minorHAnsi" w:hAnsiTheme="minorHAnsi" w:cs="Arial"/>
          <w:sz w:val="24"/>
          <w:szCs w:val="24"/>
        </w:rPr>
        <w:t>Lisa Harvey-McPherson, RN, MBA, MPPM, EMHS, Vice President Government Relations</w:t>
      </w:r>
    </w:p>
    <w:p w:rsidR="000868B4" w:rsidRPr="0022041A" w:rsidRDefault="000868B4" w:rsidP="000868B4">
      <w:pPr>
        <w:numPr>
          <w:ilvl w:val="0"/>
          <w:numId w:val="14"/>
        </w:numPr>
        <w:rPr>
          <w:rFonts w:asciiTheme="minorHAnsi" w:hAnsiTheme="minorHAnsi" w:cs="Arial"/>
          <w:sz w:val="24"/>
          <w:szCs w:val="24"/>
        </w:rPr>
      </w:pPr>
      <w:r w:rsidRPr="0022041A">
        <w:rPr>
          <w:rFonts w:asciiTheme="minorHAnsi" w:hAnsiTheme="minorHAnsi" w:cs="Arial"/>
          <w:sz w:val="24"/>
          <w:szCs w:val="24"/>
        </w:rPr>
        <w:t>Kristine M. Ossenfort, Esq., Director, Government Relations</w:t>
      </w:r>
      <w:r w:rsidR="00A636FD">
        <w:rPr>
          <w:rFonts w:asciiTheme="minorHAnsi" w:hAnsiTheme="minorHAnsi" w:cs="Arial"/>
          <w:sz w:val="24"/>
          <w:szCs w:val="24"/>
        </w:rPr>
        <w:t>, Anthem Blue Cross and Blue Shield</w:t>
      </w:r>
    </w:p>
    <w:p w:rsidR="000868B4" w:rsidRPr="0022041A" w:rsidRDefault="000868B4" w:rsidP="000868B4">
      <w:pPr>
        <w:numPr>
          <w:ilvl w:val="0"/>
          <w:numId w:val="14"/>
        </w:numPr>
        <w:rPr>
          <w:rFonts w:asciiTheme="minorHAnsi" w:hAnsiTheme="minorHAnsi" w:cs="Arial"/>
          <w:sz w:val="24"/>
          <w:szCs w:val="24"/>
        </w:rPr>
      </w:pPr>
      <w:r w:rsidRPr="0022041A">
        <w:rPr>
          <w:rFonts w:asciiTheme="minorHAnsi" w:hAnsiTheme="minorHAnsi" w:cs="Arial"/>
          <w:sz w:val="24"/>
          <w:szCs w:val="24"/>
        </w:rPr>
        <w:t>Colin McHugh, Senior Vice President, Network Developing &amp; Contracting, MaineHealth</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b/>
          <w:sz w:val="24"/>
          <w:szCs w:val="24"/>
        </w:rPr>
        <w:t>Section III. Summary of Comments Received by Submitter with Proposed Agency Response &amp; Action.</w:t>
      </w:r>
      <w:r w:rsidRPr="0022041A">
        <w:rPr>
          <w:rFonts w:asciiTheme="minorHAnsi" w:hAnsiTheme="minorHAnsi" w:cs="Arial"/>
          <w:sz w:val="24"/>
          <w:szCs w:val="24"/>
        </w:rPr>
        <w:t xml:space="preserve"> </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Below is a summary of the comments received by each sub</w:t>
      </w:r>
      <w:r w:rsidR="00334E3B">
        <w:rPr>
          <w:rFonts w:asciiTheme="minorHAnsi" w:hAnsiTheme="minorHAnsi" w:cs="Arial"/>
          <w:sz w:val="24"/>
          <w:szCs w:val="24"/>
        </w:rPr>
        <w:t>mitter and the proposed Agency R</w:t>
      </w:r>
      <w:r w:rsidRPr="0022041A">
        <w:rPr>
          <w:rFonts w:asciiTheme="minorHAnsi" w:hAnsiTheme="minorHAnsi" w:cs="Arial"/>
          <w:sz w:val="24"/>
          <w:szCs w:val="24"/>
        </w:rPr>
        <w:t xml:space="preserve">esponse: </w:t>
      </w:r>
    </w:p>
    <w:p w:rsidR="00494720" w:rsidRPr="0022041A" w:rsidRDefault="00494720"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334E3B">
        <w:rPr>
          <w:rFonts w:asciiTheme="minorHAnsi" w:hAnsiTheme="minorHAnsi" w:cs="Arial"/>
          <w:b/>
          <w:sz w:val="24"/>
          <w:szCs w:val="24"/>
        </w:rPr>
        <w:t xml:space="preserve">1. </w:t>
      </w:r>
      <w:r w:rsidR="00A636FD" w:rsidRPr="00334E3B">
        <w:rPr>
          <w:rFonts w:asciiTheme="minorHAnsi" w:hAnsiTheme="minorHAnsi" w:cs="Arial"/>
          <w:b/>
          <w:sz w:val="24"/>
          <w:szCs w:val="24"/>
        </w:rPr>
        <w:t>United Healthcare</w:t>
      </w:r>
      <w:r w:rsidRPr="00334E3B">
        <w:rPr>
          <w:rFonts w:asciiTheme="minorHAnsi" w:hAnsiTheme="minorHAnsi" w:cs="Arial"/>
          <w:b/>
          <w:sz w:val="24"/>
          <w:szCs w:val="24"/>
        </w:rPr>
        <w:t xml:space="preserve"> </w:t>
      </w:r>
      <w:r w:rsidR="00494720" w:rsidRPr="00334E3B">
        <w:rPr>
          <w:rFonts w:asciiTheme="minorHAnsi" w:hAnsiTheme="minorHAnsi" w:cs="Arial"/>
          <w:b/>
          <w:sz w:val="24"/>
          <w:szCs w:val="24"/>
        </w:rPr>
        <w:t>submitted the following comments</w:t>
      </w:r>
      <w:r w:rsidR="00494720" w:rsidRPr="0022041A">
        <w:rPr>
          <w:rFonts w:asciiTheme="minorHAnsi" w:hAnsiTheme="minorHAnsi" w:cs="Arial"/>
          <w:sz w:val="24"/>
          <w:szCs w:val="24"/>
        </w:rPr>
        <w:t>:</w:t>
      </w:r>
    </w:p>
    <w:p w:rsidR="000868B4" w:rsidRPr="0022041A" w:rsidRDefault="000868B4" w:rsidP="008A561B">
      <w:pPr>
        <w:rPr>
          <w:rFonts w:asciiTheme="minorHAnsi" w:hAnsiTheme="minorHAnsi" w:cs="Arial"/>
          <w:b/>
          <w:sz w:val="24"/>
          <w:szCs w:val="24"/>
        </w:rPr>
      </w:pPr>
    </w:p>
    <w:p w:rsidR="00E3474C" w:rsidRPr="0022041A" w:rsidRDefault="008A561B" w:rsidP="008A561B">
      <w:pPr>
        <w:rPr>
          <w:rFonts w:asciiTheme="minorHAnsi" w:hAnsiTheme="minorHAnsi" w:cs="Arial"/>
          <w:sz w:val="24"/>
          <w:szCs w:val="24"/>
        </w:rPr>
      </w:pPr>
      <w:r w:rsidRPr="003357F5">
        <w:rPr>
          <w:rFonts w:asciiTheme="minorHAnsi" w:hAnsiTheme="minorHAnsi" w:cs="Arial"/>
          <w:b/>
          <w:sz w:val="24"/>
          <w:szCs w:val="24"/>
        </w:rPr>
        <w:t>Comment 1:</w:t>
      </w:r>
      <w:r w:rsidRPr="0022041A">
        <w:rPr>
          <w:rFonts w:asciiTheme="minorHAnsi" w:hAnsiTheme="minorHAnsi" w:cs="Arial"/>
          <w:b/>
          <w:sz w:val="24"/>
          <w:szCs w:val="24"/>
        </w:rPr>
        <w:t xml:space="preserve">  </w:t>
      </w:r>
      <w:r w:rsidR="00E3474C" w:rsidRPr="0022041A">
        <w:rPr>
          <w:rFonts w:asciiTheme="minorHAnsi" w:hAnsiTheme="minorHAnsi" w:cs="Arial"/>
          <w:sz w:val="24"/>
          <w:szCs w:val="24"/>
        </w:rPr>
        <w:t>Revise</w:t>
      </w:r>
      <w:r w:rsidR="00494720" w:rsidRPr="0022041A">
        <w:rPr>
          <w:rFonts w:asciiTheme="minorHAnsi" w:hAnsiTheme="minorHAnsi" w:cs="Arial"/>
          <w:sz w:val="24"/>
          <w:szCs w:val="24"/>
        </w:rPr>
        <w:t xml:space="preserve"> section</w:t>
      </w:r>
      <w:r w:rsidR="00E3474C" w:rsidRPr="0022041A">
        <w:rPr>
          <w:rFonts w:asciiTheme="minorHAnsi" w:hAnsiTheme="minorHAnsi" w:cs="Arial"/>
          <w:sz w:val="24"/>
          <w:szCs w:val="24"/>
        </w:rPr>
        <w:t xml:space="preserve"> 1.1 to</w:t>
      </w:r>
      <w:r w:rsidRPr="0022041A">
        <w:rPr>
          <w:rFonts w:asciiTheme="minorHAnsi" w:hAnsiTheme="minorHAnsi" w:cs="Arial"/>
          <w:sz w:val="24"/>
          <w:szCs w:val="24"/>
        </w:rPr>
        <w:t xml:space="preserve"> exclude the release of data for commercial purposes that would facilitate collusion or anti-competitive behaviors based on data sources revealed in the data release request</w:t>
      </w:r>
      <w:r w:rsidR="00E3474C" w:rsidRPr="0022041A">
        <w:rPr>
          <w:rFonts w:asciiTheme="minorHAnsi" w:hAnsiTheme="minorHAnsi" w:cs="Arial"/>
          <w:sz w:val="24"/>
          <w:szCs w:val="24"/>
        </w:rPr>
        <w:t>.</w:t>
      </w:r>
      <w:r w:rsidR="00494720" w:rsidRPr="0022041A">
        <w:rPr>
          <w:rFonts w:asciiTheme="minorHAnsi" w:hAnsiTheme="minorHAnsi" w:cs="Arial"/>
          <w:sz w:val="24"/>
          <w:szCs w:val="24"/>
        </w:rPr>
        <w:t xml:space="preserve"> </w:t>
      </w:r>
    </w:p>
    <w:p w:rsidR="00E3474C" w:rsidRPr="0022041A" w:rsidRDefault="00E3474C" w:rsidP="008A561B">
      <w:pPr>
        <w:rPr>
          <w:rFonts w:asciiTheme="minorHAnsi" w:hAnsiTheme="minorHAnsi" w:cs="Arial"/>
          <w:b/>
          <w:color w:val="7030A0"/>
          <w:sz w:val="24"/>
          <w:szCs w:val="24"/>
        </w:rPr>
      </w:pPr>
    </w:p>
    <w:p w:rsidR="003357F5" w:rsidRDefault="00E724FC" w:rsidP="008A561B">
      <w:pPr>
        <w:rPr>
          <w:rFonts w:asciiTheme="minorHAnsi" w:hAnsiTheme="minorHAnsi" w:cs="Arial"/>
          <w:b/>
          <w:color w:val="7030A0"/>
          <w:sz w:val="24"/>
          <w:szCs w:val="24"/>
        </w:rPr>
      </w:pPr>
      <w:r>
        <w:rPr>
          <w:rFonts w:asciiTheme="minorHAnsi" w:hAnsiTheme="minorHAnsi" w:cs="Arial"/>
          <w:b/>
          <w:color w:val="7030A0"/>
          <w:sz w:val="24"/>
          <w:szCs w:val="24"/>
        </w:rPr>
        <w:t>MHDO</w:t>
      </w:r>
      <w:r w:rsidR="002239AD" w:rsidRPr="0022041A">
        <w:rPr>
          <w:rFonts w:asciiTheme="minorHAnsi" w:hAnsiTheme="minorHAnsi" w:cs="Arial"/>
          <w:b/>
          <w:color w:val="7030A0"/>
          <w:sz w:val="24"/>
          <w:szCs w:val="24"/>
        </w:rPr>
        <w:t xml:space="preserve"> Response:</w:t>
      </w:r>
      <w:r w:rsidR="0070607B" w:rsidRPr="0022041A">
        <w:rPr>
          <w:rFonts w:asciiTheme="minorHAnsi" w:hAnsiTheme="minorHAnsi" w:cs="Arial"/>
          <w:b/>
          <w:color w:val="7030A0"/>
          <w:sz w:val="24"/>
          <w:szCs w:val="24"/>
        </w:rPr>
        <w:t xml:space="preserve">  </w:t>
      </w:r>
      <w:r w:rsidR="00734A65" w:rsidRPr="003357F5">
        <w:rPr>
          <w:rFonts w:asciiTheme="minorHAnsi" w:hAnsiTheme="minorHAnsi" w:cs="Arial"/>
          <w:color w:val="7030A0"/>
          <w:sz w:val="24"/>
          <w:szCs w:val="24"/>
        </w:rPr>
        <w:t xml:space="preserve">Section 1 of the proposed rule describes the primary use of the MHDO data </w:t>
      </w:r>
      <w:r w:rsidR="003357F5" w:rsidRPr="003357F5">
        <w:rPr>
          <w:rFonts w:asciiTheme="minorHAnsi" w:hAnsiTheme="minorHAnsi" w:cs="Arial"/>
          <w:color w:val="7030A0"/>
          <w:sz w:val="24"/>
          <w:szCs w:val="24"/>
        </w:rPr>
        <w:t xml:space="preserve">which </w:t>
      </w:r>
      <w:r w:rsidR="00734A65" w:rsidRPr="003357F5">
        <w:rPr>
          <w:rFonts w:asciiTheme="minorHAnsi" w:hAnsiTheme="minorHAnsi" w:cs="Arial"/>
          <w:color w:val="7030A0"/>
          <w:sz w:val="24"/>
          <w:szCs w:val="24"/>
        </w:rPr>
        <w:t>is to produce meanin</w:t>
      </w:r>
      <w:r w:rsidR="001F3E18">
        <w:rPr>
          <w:rFonts w:asciiTheme="minorHAnsi" w:hAnsiTheme="minorHAnsi" w:cs="Arial"/>
          <w:color w:val="7030A0"/>
          <w:sz w:val="24"/>
          <w:szCs w:val="24"/>
        </w:rPr>
        <w:t xml:space="preserve">gful analysis in the pursuit of </w:t>
      </w:r>
      <w:r w:rsidR="00734A65" w:rsidRPr="003357F5">
        <w:rPr>
          <w:rFonts w:asciiTheme="minorHAnsi" w:hAnsiTheme="minorHAnsi" w:cs="Arial"/>
          <w:color w:val="7030A0"/>
          <w:sz w:val="24"/>
          <w:szCs w:val="24"/>
        </w:rPr>
        <w:t>improved health and health care quality for Maine people.  The provision goes on to outline acceptable uses of MHDO data.  We do not think it is necessary to add to</w:t>
      </w:r>
      <w:r w:rsidR="003357F5" w:rsidRPr="003357F5">
        <w:rPr>
          <w:rFonts w:asciiTheme="minorHAnsi" w:hAnsiTheme="minorHAnsi" w:cs="Arial"/>
          <w:color w:val="7030A0"/>
          <w:sz w:val="24"/>
          <w:szCs w:val="24"/>
        </w:rPr>
        <w:t xml:space="preserve"> Section 1 </w:t>
      </w:r>
      <w:r w:rsidR="00815610">
        <w:rPr>
          <w:rFonts w:asciiTheme="minorHAnsi" w:hAnsiTheme="minorHAnsi" w:cs="Arial"/>
          <w:color w:val="7030A0"/>
          <w:sz w:val="24"/>
          <w:szCs w:val="24"/>
        </w:rPr>
        <w:t xml:space="preserve">that </w:t>
      </w:r>
      <w:r w:rsidR="00734A65" w:rsidRPr="003357F5">
        <w:rPr>
          <w:rFonts w:asciiTheme="minorHAnsi" w:hAnsiTheme="minorHAnsi" w:cs="Arial"/>
          <w:color w:val="7030A0"/>
          <w:sz w:val="24"/>
          <w:szCs w:val="24"/>
        </w:rPr>
        <w:t>unac</w:t>
      </w:r>
      <w:r w:rsidR="00815610">
        <w:rPr>
          <w:rFonts w:asciiTheme="minorHAnsi" w:hAnsiTheme="minorHAnsi" w:cs="Arial"/>
          <w:color w:val="7030A0"/>
          <w:sz w:val="24"/>
          <w:szCs w:val="24"/>
        </w:rPr>
        <w:t>ceptable uses of MHDO data</w:t>
      </w:r>
      <w:r w:rsidR="00734A65" w:rsidRPr="003357F5">
        <w:rPr>
          <w:rFonts w:asciiTheme="minorHAnsi" w:hAnsiTheme="minorHAnsi" w:cs="Arial"/>
          <w:color w:val="7030A0"/>
          <w:sz w:val="24"/>
          <w:szCs w:val="24"/>
        </w:rPr>
        <w:t xml:space="preserve"> include</w:t>
      </w:r>
      <w:r w:rsidR="003357F5" w:rsidRPr="003357F5">
        <w:rPr>
          <w:rFonts w:asciiTheme="minorHAnsi" w:hAnsiTheme="minorHAnsi" w:cs="Arial"/>
          <w:color w:val="7030A0"/>
          <w:sz w:val="24"/>
          <w:szCs w:val="24"/>
        </w:rPr>
        <w:t>s</w:t>
      </w:r>
      <w:r w:rsidR="00815610">
        <w:rPr>
          <w:rFonts w:asciiTheme="minorHAnsi" w:hAnsiTheme="minorHAnsi" w:cs="Arial"/>
          <w:color w:val="7030A0"/>
          <w:sz w:val="24"/>
          <w:szCs w:val="24"/>
        </w:rPr>
        <w:t xml:space="preserve"> any violation of law </w:t>
      </w:r>
      <w:r w:rsidR="003357F5" w:rsidRPr="003357F5">
        <w:rPr>
          <w:rFonts w:asciiTheme="minorHAnsi" w:hAnsiTheme="minorHAnsi" w:cs="Arial"/>
          <w:color w:val="7030A0"/>
          <w:sz w:val="24"/>
          <w:szCs w:val="24"/>
        </w:rPr>
        <w:t>such as</w:t>
      </w:r>
      <w:r w:rsidR="00734A65" w:rsidRPr="003357F5">
        <w:rPr>
          <w:rFonts w:asciiTheme="minorHAnsi" w:hAnsiTheme="minorHAnsi" w:cs="Arial"/>
          <w:color w:val="7030A0"/>
          <w:sz w:val="24"/>
          <w:szCs w:val="24"/>
        </w:rPr>
        <w:t xml:space="preserve"> anti-competitive behaviors </w:t>
      </w:r>
      <w:r w:rsidR="00ED3BC0">
        <w:rPr>
          <w:rFonts w:asciiTheme="minorHAnsi" w:hAnsiTheme="minorHAnsi" w:cs="Arial"/>
          <w:color w:val="7030A0"/>
          <w:sz w:val="24"/>
          <w:szCs w:val="24"/>
        </w:rPr>
        <w:t>including</w:t>
      </w:r>
      <w:r w:rsidR="00734A65" w:rsidRPr="003357F5">
        <w:rPr>
          <w:rFonts w:asciiTheme="minorHAnsi" w:hAnsiTheme="minorHAnsi" w:cs="Arial"/>
          <w:color w:val="7030A0"/>
          <w:sz w:val="24"/>
          <w:szCs w:val="24"/>
        </w:rPr>
        <w:t xml:space="preserve"> collusion</w:t>
      </w:r>
      <w:r w:rsidR="00815610">
        <w:rPr>
          <w:rFonts w:asciiTheme="minorHAnsi" w:hAnsiTheme="minorHAnsi" w:cs="Arial"/>
          <w:color w:val="7030A0"/>
          <w:sz w:val="24"/>
          <w:szCs w:val="24"/>
        </w:rPr>
        <w:t xml:space="preserve"> as these are violations of State and Federal laws</w:t>
      </w:r>
      <w:r w:rsidR="00734A65" w:rsidRPr="003357F5">
        <w:rPr>
          <w:rFonts w:asciiTheme="minorHAnsi" w:hAnsiTheme="minorHAnsi" w:cs="Arial"/>
          <w:color w:val="7030A0"/>
          <w:sz w:val="24"/>
          <w:szCs w:val="24"/>
        </w:rPr>
        <w:t xml:space="preserve">. </w:t>
      </w:r>
      <w:r w:rsidR="003357F5" w:rsidRPr="003357F5">
        <w:rPr>
          <w:rFonts w:asciiTheme="minorHAnsi" w:hAnsiTheme="minorHAnsi" w:cs="Arial"/>
          <w:color w:val="7030A0"/>
          <w:sz w:val="24"/>
          <w:szCs w:val="24"/>
        </w:rPr>
        <w:t>We will revise the language in Section 4(2)(H) as follows:</w:t>
      </w:r>
    </w:p>
    <w:p w:rsidR="003357F5" w:rsidRDefault="003357F5" w:rsidP="008A561B">
      <w:pPr>
        <w:rPr>
          <w:rFonts w:asciiTheme="minorHAnsi" w:hAnsiTheme="minorHAnsi" w:cs="Arial"/>
          <w:b/>
          <w:color w:val="7030A0"/>
          <w:sz w:val="24"/>
          <w:szCs w:val="24"/>
        </w:rPr>
      </w:pPr>
    </w:p>
    <w:p w:rsidR="003357F5" w:rsidRPr="003357F5" w:rsidRDefault="003357F5" w:rsidP="003357F5">
      <w:pPr>
        <w:pStyle w:val="Rule-Sub-Sub-Section"/>
        <w:spacing w:before="0" w:beforeAutospacing="0"/>
        <w:ind w:left="720" w:firstLine="0"/>
        <w:rPr>
          <w:i/>
          <w:color w:val="7030A0"/>
        </w:rPr>
      </w:pPr>
      <w:r w:rsidRPr="003357F5">
        <w:rPr>
          <w:i/>
          <w:color w:val="7030A0"/>
        </w:rPr>
        <w:t xml:space="preserve">Data recipients shall be responsible for reporting any potential or actual data breaches to the MHDO.  Data recipients shall indemnify MHDO for any damages resulting from a data recipient’s data breach </w:t>
      </w:r>
      <w:r w:rsidRPr="003357F5">
        <w:rPr>
          <w:i/>
          <w:color w:val="7030A0"/>
          <w:u w:val="single"/>
        </w:rPr>
        <w:t>or other violation of law</w:t>
      </w:r>
      <w:r w:rsidRPr="003357F5">
        <w:rPr>
          <w:i/>
          <w:color w:val="7030A0"/>
        </w:rPr>
        <w:t>, and mitigate to the extent practicable all harmful effects resulting from misuse of MHDO data.</w:t>
      </w:r>
    </w:p>
    <w:p w:rsidR="003357F5" w:rsidRPr="003357F5" w:rsidRDefault="003357F5" w:rsidP="008A561B">
      <w:pPr>
        <w:rPr>
          <w:rFonts w:asciiTheme="minorHAnsi" w:hAnsiTheme="minorHAnsi" w:cs="Arial"/>
          <w:color w:val="7030A0"/>
          <w:sz w:val="24"/>
          <w:szCs w:val="24"/>
        </w:rPr>
      </w:pPr>
      <w:r w:rsidRPr="003357F5">
        <w:rPr>
          <w:rFonts w:asciiTheme="minorHAnsi" w:hAnsiTheme="minorHAnsi" w:cs="Arial"/>
          <w:color w:val="7030A0"/>
          <w:sz w:val="24"/>
          <w:szCs w:val="24"/>
        </w:rPr>
        <w:t>In addition</w:t>
      </w:r>
      <w:r w:rsidR="00883F52">
        <w:rPr>
          <w:rFonts w:asciiTheme="minorHAnsi" w:hAnsiTheme="minorHAnsi" w:cs="Arial"/>
          <w:color w:val="7030A0"/>
          <w:sz w:val="24"/>
          <w:szCs w:val="24"/>
        </w:rPr>
        <w:t>,</w:t>
      </w:r>
      <w:r w:rsidRPr="003357F5">
        <w:rPr>
          <w:rFonts w:asciiTheme="minorHAnsi" w:hAnsiTheme="minorHAnsi" w:cs="Arial"/>
          <w:color w:val="7030A0"/>
          <w:sz w:val="24"/>
          <w:szCs w:val="24"/>
        </w:rPr>
        <w:t xml:space="preserve"> we will include a provision in the MHDO Data Use Agreement that reminds the data recipient that misuse of</w:t>
      </w:r>
      <w:r>
        <w:rPr>
          <w:rFonts w:asciiTheme="minorHAnsi" w:hAnsiTheme="minorHAnsi" w:cs="Arial"/>
          <w:color w:val="7030A0"/>
          <w:sz w:val="24"/>
          <w:szCs w:val="24"/>
        </w:rPr>
        <w:t xml:space="preserve"> MHDO released</w:t>
      </w:r>
      <w:r w:rsidRPr="003357F5">
        <w:rPr>
          <w:rFonts w:asciiTheme="minorHAnsi" w:hAnsiTheme="minorHAnsi" w:cs="Arial"/>
          <w:color w:val="7030A0"/>
          <w:sz w:val="24"/>
          <w:szCs w:val="24"/>
        </w:rPr>
        <w:t xml:space="preserve"> data for anti-competitive behaviors </w:t>
      </w:r>
      <w:r>
        <w:rPr>
          <w:rFonts w:asciiTheme="minorHAnsi" w:hAnsiTheme="minorHAnsi" w:cs="Arial"/>
          <w:color w:val="7030A0"/>
          <w:sz w:val="24"/>
          <w:szCs w:val="24"/>
        </w:rPr>
        <w:t xml:space="preserve">such </w:t>
      </w:r>
      <w:r w:rsidR="007156C7">
        <w:rPr>
          <w:rFonts w:asciiTheme="minorHAnsi" w:hAnsiTheme="minorHAnsi" w:cs="Arial"/>
          <w:color w:val="7030A0"/>
          <w:sz w:val="24"/>
          <w:szCs w:val="24"/>
        </w:rPr>
        <w:t xml:space="preserve">as </w:t>
      </w:r>
      <w:r w:rsidR="007156C7" w:rsidRPr="003357F5">
        <w:rPr>
          <w:rFonts w:asciiTheme="minorHAnsi" w:hAnsiTheme="minorHAnsi" w:cs="Arial"/>
          <w:color w:val="7030A0"/>
          <w:sz w:val="24"/>
          <w:szCs w:val="24"/>
        </w:rPr>
        <w:t>collusion</w:t>
      </w:r>
      <w:r w:rsidRPr="003357F5">
        <w:rPr>
          <w:rFonts w:asciiTheme="minorHAnsi" w:hAnsiTheme="minorHAnsi" w:cs="Arial"/>
          <w:color w:val="7030A0"/>
          <w:sz w:val="24"/>
          <w:szCs w:val="24"/>
        </w:rPr>
        <w:t xml:space="preserve"> is a violation of law.  The MHDO will </w:t>
      </w:r>
      <w:r w:rsidR="00815610">
        <w:rPr>
          <w:rFonts w:asciiTheme="minorHAnsi" w:hAnsiTheme="minorHAnsi" w:cs="Arial"/>
          <w:color w:val="7030A0"/>
          <w:sz w:val="24"/>
          <w:szCs w:val="24"/>
        </w:rPr>
        <w:t>report</w:t>
      </w:r>
      <w:r w:rsidRPr="003357F5">
        <w:rPr>
          <w:rFonts w:asciiTheme="minorHAnsi" w:hAnsiTheme="minorHAnsi" w:cs="Arial"/>
          <w:color w:val="7030A0"/>
          <w:sz w:val="24"/>
          <w:szCs w:val="24"/>
        </w:rPr>
        <w:t xml:space="preserve"> any such violation</w:t>
      </w:r>
      <w:r w:rsidR="00815610">
        <w:rPr>
          <w:rFonts w:asciiTheme="minorHAnsi" w:hAnsiTheme="minorHAnsi" w:cs="Arial"/>
          <w:color w:val="7030A0"/>
          <w:sz w:val="24"/>
          <w:szCs w:val="24"/>
        </w:rPr>
        <w:t xml:space="preserve"> in the use of its data to the appropriate authorities.</w:t>
      </w:r>
      <w:r w:rsidRPr="003357F5">
        <w:rPr>
          <w:rFonts w:asciiTheme="minorHAnsi" w:hAnsiTheme="minorHAnsi" w:cs="Arial"/>
          <w:color w:val="7030A0"/>
          <w:sz w:val="24"/>
          <w:szCs w:val="24"/>
        </w:rPr>
        <w:t xml:space="preserve">  </w:t>
      </w:r>
    </w:p>
    <w:p w:rsidR="00125CB1" w:rsidRPr="0022041A" w:rsidRDefault="00125CB1" w:rsidP="008A561B">
      <w:pPr>
        <w:rPr>
          <w:rFonts w:asciiTheme="minorHAnsi" w:hAnsiTheme="minorHAnsi" w:cs="Arial"/>
          <w:b/>
          <w:color w:val="7030A0"/>
          <w:sz w:val="24"/>
          <w:szCs w:val="24"/>
        </w:rPr>
      </w:pPr>
    </w:p>
    <w:p w:rsidR="00125CB1" w:rsidRPr="003357F5" w:rsidRDefault="00E724FC" w:rsidP="008A561B">
      <w:pPr>
        <w:rPr>
          <w:rFonts w:asciiTheme="minorHAnsi" w:hAnsiTheme="minorHAnsi" w:cs="Arial"/>
          <w:color w:val="7030A0"/>
          <w:sz w:val="24"/>
          <w:szCs w:val="24"/>
        </w:rPr>
      </w:pPr>
      <w:r>
        <w:rPr>
          <w:rFonts w:asciiTheme="minorHAnsi" w:hAnsiTheme="minorHAnsi" w:cs="Arial"/>
          <w:b/>
          <w:color w:val="7030A0"/>
          <w:sz w:val="24"/>
          <w:szCs w:val="24"/>
        </w:rPr>
        <w:lastRenderedPageBreak/>
        <w:t>Board</w:t>
      </w:r>
      <w:r w:rsidR="00125CB1" w:rsidRPr="0022041A">
        <w:rPr>
          <w:rFonts w:asciiTheme="minorHAnsi" w:hAnsiTheme="minorHAnsi" w:cs="Arial"/>
          <w:b/>
          <w:color w:val="7030A0"/>
          <w:sz w:val="24"/>
          <w:szCs w:val="24"/>
        </w:rPr>
        <w:t xml:space="preserve"> Action:</w:t>
      </w:r>
      <w:r w:rsidR="003357F5">
        <w:rPr>
          <w:rFonts w:asciiTheme="minorHAnsi" w:hAnsiTheme="minorHAnsi" w:cs="Arial"/>
          <w:b/>
          <w:color w:val="7030A0"/>
          <w:sz w:val="24"/>
          <w:szCs w:val="24"/>
        </w:rPr>
        <w:t xml:space="preserve">  </w:t>
      </w:r>
      <w:r w:rsidR="003357F5" w:rsidRPr="003357F5">
        <w:rPr>
          <w:rFonts w:asciiTheme="minorHAnsi" w:hAnsiTheme="minorHAnsi" w:cs="Arial"/>
          <w:color w:val="7030A0"/>
          <w:sz w:val="24"/>
          <w:szCs w:val="24"/>
        </w:rPr>
        <w:t xml:space="preserve">Revise language as described above in 4(2)(H) and include provision in MHDO Data Use Agreement as described above. </w:t>
      </w:r>
    </w:p>
    <w:p w:rsidR="008A561B" w:rsidRPr="0022041A" w:rsidRDefault="008A561B" w:rsidP="008A561B">
      <w:pPr>
        <w:rPr>
          <w:rFonts w:asciiTheme="minorHAnsi" w:hAnsiTheme="minorHAnsi" w:cs="Arial"/>
          <w:b/>
          <w:sz w:val="24"/>
          <w:szCs w:val="24"/>
        </w:rPr>
      </w:pPr>
    </w:p>
    <w:p w:rsidR="00D545E2" w:rsidRPr="0022041A" w:rsidRDefault="008A561B" w:rsidP="003914BE">
      <w:pPr>
        <w:rPr>
          <w:rFonts w:asciiTheme="minorHAnsi" w:hAnsiTheme="minorHAnsi" w:cs="Arial"/>
          <w:sz w:val="24"/>
          <w:szCs w:val="24"/>
        </w:rPr>
      </w:pPr>
      <w:r w:rsidRPr="0022041A">
        <w:rPr>
          <w:rFonts w:asciiTheme="minorHAnsi" w:hAnsiTheme="minorHAnsi" w:cs="Arial"/>
          <w:b/>
          <w:sz w:val="24"/>
          <w:szCs w:val="24"/>
        </w:rPr>
        <w:t>Comment 2</w:t>
      </w:r>
      <w:r w:rsidR="00706AA7" w:rsidRPr="0022041A">
        <w:rPr>
          <w:rFonts w:asciiTheme="minorHAnsi" w:hAnsiTheme="minorHAnsi" w:cs="Arial"/>
          <w:b/>
          <w:sz w:val="24"/>
          <w:szCs w:val="24"/>
        </w:rPr>
        <w:t xml:space="preserve">:  </w:t>
      </w:r>
      <w:r w:rsidR="00803EE3" w:rsidRPr="0022041A">
        <w:rPr>
          <w:rFonts w:asciiTheme="minorHAnsi" w:hAnsiTheme="minorHAnsi" w:cs="Arial"/>
          <w:sz w:val="24"/>
          <w:szCs w:val="24"/>
        </w:rPr>
        <w:t>Add a</w:t>
      </w:r>
      <w:r w:rsidR="00155B7F" w:rsidRPr="0022041A">
        <w:rPr>
          <w:rFonts w:asciiTheme="minorHAnsi" w:hAnsiTheme="minorHAnsi" w:cs="Arial"/>
          <w:sz w:val="24"/>
          <w:szCs w:val="24"/>
        </w:rPr>
        <w:t xml:space="preserve"> </w:t>
      </w:r>
      <w:r w:rsidR="00706AA7" w:rsidRPr="0022041A">
        <w:rPr>
          <w:rFonts w:asciiTheme="minorHAnsi" w:hAnsiTheme="minorHAnsi" w:cs="Arial"/>
          <w:sz w:val="24"/>
          <w:szCs w:val="24"/>
        </w:rPr>
        <w:t>definition of “</w:t>
      </w:r>
      <w:r w:rsidR="00155B7F" w:rsidRPr="0022041A">
        <w:rPr>
          <w:rFonts w:asciiTheme="minorHAnsi" w:hAnsiTheme="minorHAnsi" w:cs="Arial"/>
          <w:sz w:val="24"/>
          <w:szCs w:val="24"/>
        </w:rPr>
        <w:t>Paid D</w:t>
      </w:r>
      <w:r w:rsidR="00706AA7" w:rsidRPr="0022041A">
        <w:rPr>
          <w:rFonts w:asciiTheme="minorHAnsi" w:hAnsiTheme="minorHAnsi" w:cs="Arial"/>
          <w:sz w:val="24"/>
          <w:szCs w:val="24"/>
        </w:rPr>
        <w:t xml:space="preserve">ata” </w:t>
      </w:r>
      <w:r w:rsidR="00155B7F" w:rsidRPr="007325FE">
        <w:rPr>
          <w:rFonts w:asciiTheme="minorHAnsi" w:hAnsiTheme="minorHAnsi" w:cs="Arial"/>
          <w:sz w:val="24"/>
          <w:szCs w:val="24"/>
        </w:rPr>
        <w:t>define</w:t>
      </w:r>
      <w:r w:rsidR="007325FE">
        <w:rPr>
          <w:rFonts w:asciiTheme="minorHAnsi" w:hAnsiTheme="minorHAnsi" w:cs="Arial"/>
          <w:sz w:val="24"/>
          <w:szCs w:val="24"/>
        </w:rPr>
        <w:t>d</w:t>
      </w:r>
      <w:r w:rsidR="00D545E2" w:rsidRPr="0022041A">
        <w:rPr>
          <w:rFonts w:asciiTheme="minorHAnsi" w:hAnsiTheme="minorHAnsi" w:cs="Arial"/>
          <w:sz w:val="24"/>
          <w:szCs w:val="24"/>
        </w:rPr>
        <w:t xml:space="preserve"> as </w:t>
      </w:r>
      <w:r w:rsidR="00D545E2" w:rsidRPr="0022041A">
        <w:rPr>
          <w:rFonts w:asciiTheme="minorHAnsi" w:hAnsiTheme="minorHAnsi" w:cs="Arial"/>
          <w:sz w:val="24"/>
          <w:szCs w:val="24"/>
          <w:u w:val="single"/>
        </w:rPr>
        <w:t>“Paid Data” is the carrier’s paid amount, prepaid amount and dispensing fee as well as the member’s co-pay amount, coinsurance amount, deductible amount, and patient pay amount</w:t>
      </w:r>
      <w:r w:rsidR="003F496B" w:rsidRPr="0022041A">
        <w:rPr>
          <w:rFonts w:asciiTheme="minorHAnsi" w:hAnsiTheme="minorHAnsi" w:cs="Arial"/>
          <w:sz w:val="24"/>
          <w:szCs w:val="24"/>
        </w:rPr>
        <w:t>.”</w:t>
      </w:r>
    </w:p>
    <w:p w:rsidR="00D545E2" w:rsidRPr="0022041A" w:rsidRDefault="00D545E2" w:rsidP="00706AA7">
      <w:pPr>
        <w:jc w:val="both"/>
        <w:rPr>
          <w:rFonts w:asciiTheme="minorHAnsi" w:hAnsiTheme="minorHAnsi" w:cs="Arial"/>
          <w:sz w:val="24"/>
          <w:szCs w:val="24"/>
        </w:rPr>
      </w:pPr>
    </w:p>
    <w:p w:rsidR="000E7A6C" w:rsidRPr="00203646" w:rsidRDefault="003A35AD" w:rsidP="00706AA7">
      <w:pPr>
        <w:jc w:val="both"/>
        <w:rPr>
          <w:rFonts w:asciiTheme="minorHAnsi" w:hAnsiTheme="minorHAnsi" w:cs="Arial"/>
          <w:color w:val="7030A0"/>
          <w:sz w:val="24"/>
          <w:szCs w:val="24"/>
        </w:rPr>
      </w:pPr>
      <w:r>
        <w:rPr>
          <w:rFonts w:asciiTheme="minorHAnsi" w:hAnsiTheme="minorHAnsi" w:cs="Arial"/>
          <w:b/>
          <w:color w:val="7030A0"/>
          <w:sz w:val="24"/>
          <w:szCs w:val="24"/>
        </w:rPr>
        <w:t>MHDO</w:t>
      </w:r>
      <w:r w:rsidR="000E7A6C" w:rsidRPr="0022041A">
        <w:rPr>
          <w:rFonts w:asciiTheme="minorHAnsi" w:hAnsiTheme="minorHAnsi" w:cs="Arial"/>
          <w:b/>
          <w:color w:val="7030A0"/>
          <w:sz w:val="24"/>
          <w:szCs w:val="24"/>
        </w:rPr>
        <w:t xml:space="preserve"> Response:  </w:t>
      </w:r>
      <w:r w:rsidR="000E7A6C" w:rsidRPr="00203646">
        <w:rPr>
          <w:rFonts w:asciiTheme="minorHAnsi" w:hAnsiTheme="minorHAnsi" w:cs="Arial"/>
          <w:color w:val="7030A0"/>
          <w:sz w:val="24"/>
          <w:szCs w:val="24"/>
        </w:rPr>
        <w:t xml:space="preserve">The term “paid data” is not used in Rule Chapter 120 and therefore we do not need to define </w:t>
      </w:r>
      <w:r w:rsidR="00072F47" w:rsidRPr="00203646">
        <w:rPr>
          <w:rFonts w:asciiTheme="minorHAnsi" w:hAnsiTheme="minorHAnsi" w:cs="Arial"/>
          <w:color w:val="7030A0"/>
          <w:sz w:val="24"/>
          <w:szCs w:val="24"/>
        </w:rPr>
        <w:t>it in</w:t>
      </w:r>
      <w:r w:rsidR="000E7A6C" w:rsidRPr="00203646">
        <w:rPr>
          <w:rFonts w:asciiTheme="minorHAnsi" w:hAnsiTheme="minorHAnsi" w:cs="Arial"/>
          <w:color w:val="7030A0"/>
          <w:sz w:val="24"/>
          <w:szCs w:val="24"/>
        </w:rPr>
        <w:t xml:space="preserve"> Section 2, Definitions.</w:t>
      </w:r>
    </w:p>
    <w:p w:rsidR="00125CB1" w:rsidRPr="00203646" w:rsidRDefault="00125CB1" w:rsidP="00706AA7">
      <w:pPr>
        <w:jc w:val="both"/>
        <w:rPr>
          <w:rFonts w:asciiTheme="minorHAnsi" w:hAnsiTheme="minorHAnsi" w:cs="Arial"/>
          <w:b/>
          <w:color w:val="7030A0"/>
          <w:sz w:val="24"/>
          <w:szCs w:val="24"/>
        </w:rPr>
      </w:pPr>
    </w:p>
    <w:p w:rsidR="00A548C3" w:rsidRPr="0022041A" w:rsidRDefault="003A35AD" w:rsidP="0022041A">
      <w:pPr>
        <w:rPr>
          <w:rFonts w:asciiTheme="minorHAnsi" w:hAnsiTheme="minorHAnsi" w:cs="Arial"/>
          <w:b/>
          <w:color w:val="7030A0"/>
          <w:sz w:val="24"/>
          <w:szCs w:val="24"/>
        </w:rPr>
      </w:pPr>
      <w:r>
        <w:rPr>
          <w:rFonts w:asciiTheme="minorHAnsi" w:hAnsiTheme="minorHAnsi" w:cs="Arial"/>
          <w:b/>
          <w:color w:val="7030A0"/>
          <w:sz w:val="24"/>
          <w:szCs w:val="24"/>
        </w:rPr>
        <w:t>Board</w:t>
      </w:r>
      <w:r w:rsidR="00125CB1" w:rsidRPr="00203646">
        <w:rPr>
          <w:rFonts w:asciiTheme="minorHAnsi" w:hAnsiTheme="minorHAnsi" w:cs="Arial"/>
          <w:b/>
          <w:color w:val="7030A0"/>
          <w:sz w:val="24"/>
          <w:szCs w:val="24"/>
        </w:rPr>
        <w:t xml:space="preserve"> Action:</w:t>
      </w:r>
      <w:r w:rsidR="0022041A" w:rsidRPr="00203646">
        <w:rPr>
          <w:rFonts w:asciiTheme="minorHAnsi" w:hAnsiTheme="minorHAnsi" w:cs="Arial"/>
          <w:b/>
          <w:color w:val="7030A0"/>
          <w:sz w:val="24"/>
          <w:szCs w:val="24"/>
        </w:rPr>
        <w:t xml:space="preserve">  </w:t>
      </w:r>
      <w:r w:rsidR="00A548C3" w:rsidRPr="00203646">
        <w:rPr>
          <w:rFonts w:asciiTheme="minorHAnsi" w:hAnsiTheme="minorHAnsi" w:cs="Arial"/>
          <w:color w:val="7030A0"/>
          <w:sz w:val="24"/>
          <w:szCs w:val="24"/>
        </w:rPr>
        <w:t>No further action required.</w:t>
      </w:r>
    </w:p>
    <w:p w:rsidR="0038264A" w:rsidRPr="0022041A" w:rsidRDefault="0038264A" w:rsidP="00706AA7">
      <w:pPr>
        <w:jc w:val="both"/>
        <w:rPr>
          <w:rFonts w:asciiTheme="minorHAnsi" w:hAnsiTheme="minorHAnsi" w:cs="Arial"/>
          <w:b/>
          <w:sz w:val="24"/>
          <w:szCs w:val="24"/>
        </w:rPr>
      </w:pPr>
    </w:p>
    <w:p w:rsidR="00706AA7" w:rsidRPr="0022041A" w:rsidRDefault="008A561B" w:rsidP="003914BE">
      <w:pPr>
        <w:rPr>
          <w:rFonts w:asciiTheme="minorHAnsi" w:hAnsiTheme="minorHAnsi" w:cs="Arial"/>
          <w:sz w:val="24"/>
          <w:szCs w:val="24"/>
        </w:rPr>
      </w:pPr>
      <w:r w:rsidRPr="009D558A">
        <w:rPr>
          <w:rFonts w:asciiTheme="minorHAnsi" w:hAnsiTheme="minorHAnsi" w:cs="Arial"/>
          <w:b/>
          <w:sz w:val="24"/>
          <w:szCs w:val="24"/>
        </w:rPr>
        <w:t>Comment 3</w:t>
      </w:r>
      <w:r w:rsidR="00155B7F" w:rsidRPr="009D558A">
        <w:rPr>
          <w:rFonts w:asciiTheme="minorHAnsi" w:hAnsiTheme="minorHAnsi" w:cs="Arial"/>
          <w:b/>
          <w:sz w:val="24"/>
          <w:szCs w:val="24"/>
        </w:rPr>
        <w:t>:</w:t>
      </w:r>
      <w:r w:rsidR="00155B7F" w:rsidRPr="0022041A">
        <w:rPr>
          <w:rFonts w:asciiTheme="minorHAnsi" w:hAnsiTheme="minorHAnsi" w:cs="Arial"/>
          <w:sz w:val="24"/>
          <w:szCs w:val="24"/>
        </w:rPr>
        <w:t xml:space="preserve">  </w:t>
      </w:r>
      <w:r w:rsidR="00072F47" w:rsidRPr="0022041A">
        <w:rPr>
          <w:rFonts w:asciiTheme="minorHAnsi" w:hAnsiTheme="minorHAnsi" w:cs="Arial"/>
          <w:sz w:val="24"/>
          <w:szCs w:val="24"/>
        </w:rPr>
        <w:t xml:space="preserve">Add language to 3.1 </w:t>
      </w:r>
      <w:r w:rsidR="00803EE3" w:rsidRPr="0022041A">
        <w:rPr>
          <w:rFonts w:asciiTheme="minorHAnsi" w:hAnsiTheme="minorHAnsi" w:cs="Arial"/>
          <w:sz w:val="24"/>
          <w:szCs w:val="24"/>
        </w:rPr>
        <w:t xml:space="preserve">to include a </w:t>
      </w:r>
      <w:r w:rsidR="00155B7F" w:rsidRPr="0022041A">
        <w:rPr>
          <w:rFonts w:asciiTheme="minorHAnsi" w:hAnsiTheme="minorHAnsi" w:cs="Arial"/>
          <w:sz w:val="24"/>
          <w:szCs w:val="24"/>
        </w:rPr>
        <w:t xml:space="preserve">reference </w:t>
      </w:r>
      <w:r w:rsidR="00803EE3" w:rsidRPr="0022041A">
        <w:rPr>
          <w:rFonts w:asciiTheme="minorHAnsi" w:hAnsiTheme="minorHAnsi" w:cs="Arial"/>
          <w:sz w:val="24"/>
          <w:szCs w:val="24"/>
        </w:rPr>
        <w:t>to</w:t>
      </w:r>
      <w:r w:rsidR="00155B7F" w:rsidRPr="0022041A">
        <w:rPr>
          <w:rFonts w:asciiTheme="minorHAnsi" w:hAnsiTheme="minorHAnsi" w:cs="Arial"/>
          <w:sz w:val="24"/>
          <w:szCs w:val="24"/>
        </w:rPr>
        <w:t xml:space="preserve"> the Department of Justice</w:t>
      </w:r>
      <w:r w:rsidR="00551AA2">
        <w:rPr>
          <w:rFonts w:asciiTheme="minorHAnsi" w:hAnsiTheme="minorHAnsi" w:cs="Arial"/>
          <w:sz w:val="24"/>
          <w:szCs w:val="24"/>
        </w:rPr>
        <w:t xml:space="preserve"> (DOJ)</w:t>
      </w:r>
      <w:r w:rsidR="00155B7F" w:rsidRPr="0022041A">
        <w:rPr>
          <w:rFonts w:asciiTheme="minorHAnsi" w:hAnsiTheme="minorHAnsi" w:cs="Arial"/>
          <w:sz w:val="24"/>
          <w:szCs w:val="24"/>
        </w:rPr>
        <w:t xml:space="preserve"> and Federal T</w:t>
      </w:r>
      <w:r w:rsidR="00592302" w:rsidRPr="0022041A">
        <w:rPr>
          <w:rFonts w:asciiTheme="minorHAnsi" w:hAnsiTheme="minorHAnsi" w:cs="Arial"/>
          <w:sz w:val="24"/>
          <w:szCs w:val="24"/>
        </w:rPr>
        <w:t>rade Commission</w:t>
      </w:r>
      <w:r w:rsidR="00551AA2">
        <w:rPr>
          <w:rFonts w:asciiTheme="minorHAnsi" w:hAnsiTheme="minorHAnsi" w:cs="Arial"/>
          <w:sz w:val="24"/>
          <w:szCs w:val="24"/>
        </w:rPr>
        <w:t xml:space="preserve"> (FTC)</w:t>
      </w:r>
      <w:r w:rsidR="00592302" w:rsidRPr="0022041A">
        <w:rPr>
          <w:rFonts w:asciiTheme="minorHAnsi" w:hAnsiTheme="minorHAnsi" w:cs="Arial"/>
          <w:sz w:val="24"/>
          <w:szCs w:val="24"/>
        </w:rPr>
        <w:t xml:space="preserve"> Statement and clearly </w:t>
      </w:r>
      <w:r w:rsidR="00155B7F" w:rsidRPr="0022041A">
        <w:rPr>
          <w:rFonts w:asciiTheme="minorHAnsi" w:hAnsiTheme="minorHAnsi" w:cs="Arial"/>
          <w:sz w:val="24"/>
          <w:szCs w:val="24"/>
        </w:rPr>
        <w:t xml:space="preserve">state that payer’s propriety and confidential information </w:t>
      </w:r>
      <w:r w:rsidR="000E7A6C" w:rsidRPr="0022041A">
        <w:rPr>
          <w:rFonts w:asciiTheme="minorHAnsi" w:hAnsiTheme="minorHAnsi" w:cs="Arial"/>
          <w:sz w:val="24"/>
          <w:szCs w:val="24"/>
        </w:rPr>
        <w:t xml:space="preserve">re- </w:t>
      </w:r>
      <w:r w:rsidR="00155B7F" w:rsidRPr="0022041A">
        <w:rPr>
          <w:rFonts w:asciiTheme="minorHAnsi" w:hAnsiTheme="minorHAnsi" w:cs="Arial"/>
          <w:sz w:val="24"/>
          <w:szCs w:val="24"/>
        </w:rPr>
        <w:t>released to the public will be fully protected by MHDO</w:t>
      </w:r>
      <w:r w:rsidR="00803EE3" w:rsidRPr="0022041A">
        <w:rPr>
          <w:rFonts w:asciiTheme="minorHAnsi" w:hAnsiTheme="minorHAnsi" w:cs="Arial"/>
          <w:sz w:val="24"/>
          <w:szCs w:val="24"/>
        </w:rPr>
        <w:t>-even treated as a State trade secret</w:t>
      </w:r>
      <w:r w:rsidR="00155B7F" w:rsidRPr="0022041A">
        <w:rPr>
          <w:rFonts w:asciiTheme="minorHAnsi" w:hAnsiTheme="minorHAnsi" w:cs="Arial"/>
          <w:sz w:val="24"/>
          <w:szCs w:val="24"/>
        </w:rPr>
        <w:t>.</w:t>
      </w:r>
    </w:p>
    <w:p w:rsidR="00803EE3" w:rsidRPr="0022041A" w:rsidRDefault="00803EE3" w:rsidP="00706AA7">
      <w:pPr>
        <w:jc w:val="both"/>
        <w:rPr>
          <w:rFonts w:asciiTheme="minorHAnsi" w:hAnsiTheme="minorHAnsi" w:cs="Arial"/>
          <w:b/>
          <w:color w:val="7030A0"/>
          <w:sz w:val="24"/>
          <w:szCs w:val="24"/>
        </w:rPr>
      </w:pPr>
    </w:p>
    <w:p w:rsidR="00706AA7" w:rsidRPr="008E2296" w:rsidRDefault="003A35AD" w:rsidP="003914BE">
      <w:pPr>
        <w:rPr>
          <w:rFonts w:asciiTheme="minorHAnsi" w:hAnsiTheme="minorHAnsi"/>
          <w:color w:val="7030A0"/>
          <w:sz w:val="24"/>
          <w:szCs w:val="24"/>
        </w:rPr>
      </w:pPr>
      <w:r>
        <w:rPr>
          <w:rFonts w:asciiTheme="minorHAnsi" w:hAnsiTheme="minorHAnsi" w:cs="Arial"/>
          <w:b/>
          <w:color w:val="7030A0"/>
          <w:sz w:val="24"/>
          <w:szCs w:val="24"/>
        </w:rPr>
        <w:t>MHDO</w:t>
      </w:r>
      <w:r w:rsidR="00706AA7" w:rsidRPr="0022041A">
        <w:rPr>
          <w:rFonts w:asciiTheme="minorHAnsi" w:hAnsiTheme="minorHAnsi" w:cs="Arial"/>
          <w:b/>
          <w:color w:val="7030A0"/>
          <w:sz w:val="24"/>
          <w:szCs w:val="24"/>
        </w:rPr>
        <w:t xml:space="preserve"> Response:  </w:t>
      </w:r>
      <w:r w:rsidR="009D558A" w:rsidRPr="008E2296">
        <w:rPr>
          <w:rFonts w:asciiTheme="minorHAnsi" w:hAnsiTheme="minorHAnsi" w:cs="Arial"/>
          <w:color w:val="7030A0"/>
          <w:sz w:val="24"/>
          <w:szCs w:val="24"/>
        </w:rPr>
        <w:t>The Statement of Antitrust Enforcement Policy in Health Care was published in 1996</w:t>
      </w:r>
      <w:r w:rsidR="00ED3BC0">
        <w:rPr>
          <w:rFonts w:asciiTheme="minorHAnsi" w:hAnsiTheme="minorHAnsi" w:cs="Arial"/>
          <w:color w:val="7030A0"/>
          <w:sz w:val="24"/>
          <w:szCs w:val="24"/>
        </w:rPr>
        <w:t xml:space="preserve"> and Statement 6</w:t>
      </w:r>
      <w:r w:rsidR="00551AA2" w:rsidRPr="008E2296">
        <w:rPr>
          <w:rFonts w:asciiTheme="minorHAnsi" w:hAnsiTheme="minorHAnsi" w:cs="Arial"/>
          <w:color w:val="7030A0"/>
          <w:sz w:val="24"/>
          <w:szCs w:val="24"/>
        </w:rPr>
        <w:t xml:space="preserve"> focused on physicians sharing information.  The publication of this Statement</w:t>
      </w:r>
      <w:r w:rsidR="009D558A" w:rsidRPr="008E2296">
        <w:rPr>
          <w:rFonts w:asciiTheme="minorHAnsi" w:hAnsiTheme="minorHAnsi" w:cs="Arial"/>
          <w:color w:val="7030A0"/>
          <w:sz w:val="24"/>
          <w:szCs w:val="24"/>
        </w:rPr>
        <w:t xml:space="preserve"> predates the creation of the MHDO as well as </w:t>
      </w:r>
      <w:r w:rsidR="00551AA2" w:rsidRPr="008E2296">
        <w:rPr>
          <w:rFonts w:asciiTheme="minorHAnsi" w:hAnsiTheme="minorHAnsi" w:cs="Arial"/>
          <w:color w:val="7030A0"/>
          <w:sz w:val="24"/>
          <w:szCs w:val="24"/>
        </w:rPr>
        <w:t>several</w:t>
      </w:r>
      <w:r w:rsidR="009D558A" w:rsidRPr="008E2296">
        <w:rPr>
          <w:rFonts w:asciiTheme="minorHAnsi" w:hAnsiTheme="minorHAnsi" w:cs="Arial"/>
          <w:color w:val="7030A0"/>
          <w:sz w:val="24"/>
          <w:szCs w:val="24"/>
        </w:rPr>
        <w:t xml:space="preserve"> health care transparency laws</w:t>
      </w:r>
      <w:r w:rsidR="00551AA2" w:rsidRPr="008E2296">
        <w:rPr>
          <w:rFonts w:asciiTheme="minorHAnsi" w:hAnsiTheme="minorHAnsi" w:cs="Arial"/>
          <w:color w:val="7030A0"/>
          <w:sz w:val="24"/>
          <w:szCs w:val="24"/>
        </w:rPr>
        <w:t xml:space="preserve"> that were enacted in the State of Maine over the last several years.  </w:t>
      </w:r>
      <w:r w:rsidR="009D558A" w:rsidRPr="008E2296">
        <w:rPr>
          <w:rFonts w:asciiTheme="minorHAnsi" w:hAnsiTheme="minorHAnsi" w:cs="Arial"/>
          <w:color w:val="7030A0"/>
          <w:sz w:val="24"/>
          <w:szCs w:val="24"/>
        </w:rPr>
        <w:t xml:space="preserve"> </w:t>
      </w:r>
      <w:r w:rsidR="00ED3BC0">
        <w:rPr>
          <w:rFonts w:asciiTheme="minorHAnsi" w:hAnsiTheme="minorHAnsi" w:cs="Arial"/>
          <w:color w:val="7030A0"/>
          <w:sz w:val="24"/>
          <w:szCs w:val="24"/>
        </w:rPr>
        <w:t>The MHDO enabling statutes and</w:t>
      </w:r>
      <w:r w:rsidR="00551AA2" w:rsidRPr="008E2296">
        <w:rPr>
          <w:rFonts w:asciiTheme="minorHAnsi" w:hAnsiTheme="minorHAnsi" w:cs="Arial"/>
          <w:color w:val="7030A0"/>
          <w:sz w:val="24"/>
          <w:szCs w:val="24"/>
        </w:rPr>
        <w:t xml:space="preserve"> these new laws require the promotion of health</w:t>
      </w:r>
      <w:r w:rsidR="009D558A" w:rsidRPr="008E2296">
        <w:rPr>
          <w:rFonts w:asciiTheme="minorHAnsi" w:hAnsiTheme="minorHAnsi" w:cs="Arial"/>
          <w:color w:val="7030A0"/>
          <w:sz w:val="24"/>
          <w:szCs w:val="24"/>
        </w:rPr>
        <w:t xml:space="preserve"> care cost </w:t>
      </w:r>
      <w:r w:rsidR="00551AA2" w:rsidRPr="008E2296">
        <w:rPr>
          <w:rFonts w:asciiTheme="minorHAnsi" w:hAnsiTheme="minorHAnsi" w:cs="Arial"/>
          <w:color w:val="7030A0"/>
          <w:sz w:val="24"/>
          <w:szCs w:val="24"/>
        </w:rPr>
        <w:t>transparency</w:t>
      </w:r>
      <w:r w:rsidR="009D558A" w:rsidRPr="008E2296">
        <w:rPr>
          <w:rFonts w:asciiTheme="minorHAnsi" w:hAnsiTheme="minorHAnsi" w:cs="Arial"/>
          <w:color w:val="7030A0"/>
          <w:sz w:val="24"/>
          <w:szCs w:val="24"/>
        </w:rPr>
        <w:t xml:space="preserve">.  </w:t>
      </w:r>
      <w:r w:rsidR="00ED3BC0">
        <w:rPr>
          <w:rFonts w:asciiTheme="minorHAnsi" w:hAnsiTheme="minorHAnsi"/>
          <w:color w:val="7030A0"/>
          <w:sz w:val="24"/>
          <w:szCs w:val="24"/>
        </w:rPr>
        <w:t>T</w:t>
      </w:r>
      <w:r w:rsidR="00551AA2" w:rsidRPr="008E2296">
        <w:rPr>
          <w:rFonts w:asciiTheme="minorHAnsi" w:hAnsiTheme="minorHAnsi"/>
          <w:color w:val="7030A0"/>
          <w:sz w:val="24"/>
          <w:szCs w:val="24"/>
        </w:rPr>
        <w:t>he Statement is not a requirement, but rather</w:t>
      </w:r>
      <w:r w:rsidR="00ED3BC0">
        <w:rPr>
          <w:rFonts w:asciiTheme="minorHAnsi" w:hAnsiTheme="minorHAnsi"/>
          <w:color w:val="7030A0"/>
          <w:sz w:val="24"/>
          <w:szCs w:val="24"/>
        </w:rPr>
        <w:t xml:space="preserve"> defined</w:t>
      </w:r>
      <w:r w:rsidR="00551AA2" w:rsidRPr="008E2296">
        <w:rPr>
          <w:rFonts w:asciiTheme="minorHAnsi" w:hAnsiTheme="minorHAnsi"/>
          <w:color w:val="7030A0"/>
          <w:sz w:val="24"/>
          <w:szCs w:val="24"/>
        </w:rPr>
        <w:t xml:space="preserve"> parameters of a “Safety Zone” that the Department of Justice/Federal Trade Commission will recognize as acceptable conduct between providers absent extraordinary circumstances.   As such we</w:t>
      </w:r>
      <w:r w:rsidR="00B043C2">
        <w:rPr>
          <w:rFonts w:asciiTheme="minorHAnsi" w:hAnsiTheme="minorHAnsi"/>
          <w:color w:val="7030A0"/>
          <w:sz w:val="24"/>
          <w:szCs w:val="24"/>
        </w:rPr>
        <w:t xml:space="preserve"> disagree with the legal conclusion in this comment and note that there are significant and sufficient protections in the rule regarding how MHDO data is used. </w:t>
      </w:r>
      <w:r w:rsidR="00815884">
        <w:rPr>
          <w:rFonts w:asciiTheme="minorHAnsi" w:hAnsiTheme="minorHAnsi"/>
          <w:color w:val="7030A0"/>
          <w:sz w:val="24"/>
          <w:szCs w:val="24"/>
        </w:rPr>
        <w:t>We do not believe it is appropriate to includ</w:t>
      </w:r>
      <w:r w:rsidR="00963C09">
        <w:rPr>
          <w:rFonts w:asciiTheme="minorHAnsi" w:hAnsiTheme="minorHAnsi"/>
          <w:color w:val="7030A0"/>
          <w:sz w:val="24"/>
          <w:szCs w:val="24"/>
        </w:rPr>
        <w:t>e</w:t>
      </w:r>
      <w:r w:rsidR="00551AA2" w:rsidRPr="008E2296">
        <w:rPr>
          <w:rFonts w:asciiTheme="minorHAnsi" w:hAnsiTheme="minorHAnsi"/>
          <w:color w:val="7030A0"/>
          <w:sz w:val="24"/>
          <w:szCs w:val="24"/>
        </w:rPr>
        <w:t xml:space="preserve"> a reference to the DOJ/FTC Statement in the MHDO’s </w:t>
      </w:r>
      <w:r w:rsidR="00551AA2" w:rsidRPr="00E83ED1">
        <w:rPr>
          <w:rFonts w:asciiTheme="minorHAnsi" w:hAnsiTheme="minorHAnsi"/>
          <w:color w:val="7030A0"/>
          <w:sz w:val="24"/>
          <w:szCs w:val="24"/>
        </w:rPr>
        <w:t>data release rule</w:t>
      </w:r>
      <w:r w:rsidR="00963C09" w:rsidRPr="00E83ED1">
        <w:rPr>
          <w:rFonts w:asciiTheme="minorHAnsi" w:hAnsiTheme="minorHAnsi"/>
          <w:color w:val="7030A0"/>
          <w:sz w:val="24"/>
          <w:szCs w:val="24"/>
        </w:rPr>
        <w:t xml:space="preserve"> that is specifically designed to execute a Maine Statute that promotes</w:t>
      </w:r>
      <w:r w:rsidR="00E83ED1" w:rsidRPr="00E83ED1">
        <w:rPr>
          <w:rFonts w:asciiTheme="minorHAnsi" w:hAnsiTheme="minorHAnsi"/>
          <w:color w:val="7030A0"/>
          <w:sz w:val="24"/>
          <w:szCs w:val="24"/>
        </w:rPr>
        <w:t xml:space="preserve"> the transparency of health care costs as defined in Title 22, 1683</w:t>
      </w:r>
      <w:r w:rsidR="00E83ED1">
        <w:rPr>
          <w:rFonts w:asciiTheme="minorHAnsi" w:hAnsiTheme="minorHAnsi"/>
          <w:color w:val="7030A0"/>
          <w:sz w:val="24"/>
          <w:szCs w:val="24"/>
        </w:rPr>
        <w:t>.</w:t>
      </w:r>
      <w:r w:rsidR="00815884">
        <w:rPr>
          <w:rFonts w:asciiTheme="minorHAnsi" w:hAnsiTheme="minorHAnsi"/>
          <w:color w:val="7030A0"/>
          <w:sz w:val="24"/>
          <w:szCs w:val="24"/>
        </w:rPr>
        <w:t xml:space="preserve">  </w:t>
      </w:r>
      <w:r w:rsidR="00551AA2" w:rsidRPr="008E2296">
        <w:rPr>
          <w:rFonts w:asciiTheme="minorHAnsi" w:hAnsiTheme="minorHAnsi"/>
          <w:color w:val="7030A0"/>
          <w:sz w:val="24"/>
          <w:szCs w:val="24"/>
        </w:rPr>
        <w:t xml:space="preserve"> </w:t>
      </w:r>
      <w:r w:rsidR="002670EE" w:rsidRPr="008E2296">
        <w:rPr>
          <w:rFonts w:asciiTheme="minorHAnsi" w:hAnsiTheme="minorHAnsi"/>
          <w:color w:val="7030A0"/>
          <w:sz w:val="24"/>
          <w:szCs w:val="24"/>
        </w:rPr>
        <w:t>This proposed rule defines the requirements of the App</w:t>
      </w:r>
      <w:r w:rsidR="002410A1" w:rsidRPr="008E2296">
        <w:rPr>
          <w:rFonts w:asciiTheme="minorHAnsi" w:hAnsiTheme="minorHAnsi"/>
          <w:color w:val="7030A0"/>
          <w:sz w:val="24"/>
          <w:szCs w:val="24"/>
        </w:rPr>
        <w:t xml:space="preserve">licant and Data Recipient which include data security and privacy as well as the restrictions on the disclosure and use of the MHDO data.   </w:t>
      </w:r>
      <w:r w:rsidR="005A46F0" w:rsidRPr="008E2296">
        <w:rPr>
          <w:rFonts w:asciiTheme="minorHAnsi" w:hAnsiTheme="minorHAnsi"/>
          <w:color w:val="7030A0"/>
          <w:sz w:val="24"/>
          <w:szCs w:val="24"/>
        </w:rPr>
        <w:t>All data releases will be governed by a MHDO Data Use Agreement that</w:t>
      </w:r>
      <w:r w:rsidR="00815884">
        <w:rPr>
          <w:rFonts w:asciiTheme="minorHAnsi" w:hAnsiTheme="minorHAnsi"/>
          <w:color w:val="7030A0"/>
          <w:sz w:val="24"/>
          <w:szCs w:val="24"/>
        </w:rPr>
        <w:t xml:space="preserve"> will provide</w:t>
      </w:r>
      <w:r w:rsidR="005A46F0" w:rsidRPr="008E2296">
        <w:rPr>
          <w:rFonts w:asciiTheme="minorHAnsi" w:hAnsiTheme="minorHAnsi"/>
          <w:color w:val="7030A0"/>
          <w:sz w:val="24"/>
          <w:szCs w:val="24"/>
        </w:rPr>
        <w:t xml:space="preserve"> adequate privacy and security measures including accountability and breach n</w:t>
      </w:r>
      <w:r w:rsidR="00E83ED1">
        <w:rPr>
          <w:rFonts w:asciiTheme="minorHAnsi" w:hAnsiTheme="minorHAnsi"/>
          <w:color w:val="7030A0"/>
          <w:sz w:val="24"/>
          <w:szCs w:val="24"/>
        </w:rPr>
        <w:t>otification requirements at least equivalent</w:t>
      </w:r>
      <w:r w:rsidR="005A46F0" w:rsidRPr="008E2296">
        <w:rPr>
          <w:rFonts w:asciiTheme="minorHAnsi" w:hAnsiTheme="minorHAnsi"/>
          <w:color w:val="7030A0"/>
          <w:sz w:val="24"/>
          <w:szCs w:val="24"/>
        </w:rPr>
        <w:t xml:space="preserve"> to those required in business associate agreements under HIPAA. As described in section 3(3)(F), the MHDO has the authority to deny any request for data.  The decision to deny or limit a request for data is not reviewable outside the MHDO. </w:t>
      </w:r>
      <w:r w:rsidR="008E2296" w:rsidRPr="008E2296">
        <w:rPr>
          <w:rFonts w:asciiTheme="minorHAnsi" w:hAnsiTheme="minorHAnsi"/>
          <w:color w:val="7030A0"/>
          <w:sz w:val="24"/>
          <w:szCs w:val="24"/>
        </w:rPr>
        <w:t>Lastly, the</w:t>
      </w:r>
      <w:r w:rsidR="002670EE" w:rsidRPr="008E2296">
        <w:rPr>
          <w:rFonts w:asciiTheme="minorHAnsi" w:hAnsiTheme="minorHAnsi"/>
          <w:color w:val="7030A0"/>
          <w:sz w:val="24"/>
          <w:szCs w:val="24"/>
        </w:rPr>
        <w:t xml:space="preserve"> rule describes the principle of Minimum Necessary which requires data Applicants and Recipients to make reasonable efforts to request and use only the minimum amount of data needed to accomplish the intended purpose of the data request.  </w:t>
      </w:r>
      <w:r w:rsidR="002410A1" w:rsidRPr="008E2296">
        <w:rPr>
          <w:rFonts w:asciiTheme="minorHAnsi" w:hAnsiTheme="minorHAnsi"/>
          <w:color w:val="7030A0"/>
          <w:sz w:val="24"/>
          <w:szCs w:val="24"/>
        </w:rPr>
        <w:t xml:space="preserve">Lastly as described in Section 10(4) for all data requests the data providers or other interested parties may submit comments to the Agency related to the data request; and as described in Section 11(C), the data provider has the right to take legal action </w:t>
      </w:r>
      <w:r w:rsidR="00E83ED1">
        <w:rPr>
          <w:rFonts w:asciiTheme="minorHAnsi" w:hAnsiTheme="minorHAnsi"/>
          <w:color w:val="7030A0"/>
          <w:sz w:val="24"/>
          <w:szCs w:val="24"/>
        </w:rPr>
        <w:t>to prohibit the release of data to a data applicant.</w:t>
      </w:r>
    </w:p>
    <w:p w:rsidR="009D558A" w:rsidRPr="009D558A" w:rsidRDefault="009D558A" w:rsidP="00125CB1">
      <w:pPr>
        <w:rPr>
          <w:rFonts w:asciiTheme="minorHAnsi" w:hAnsiTheme="minorHAnsi" w:cs="Arial"/>
          <w:color w:val="7030A0"/>
          <w:sz w:val="24"/>
          <w:szCs w:val="24"/>
        </w:rPr>
      </w:pPr>
    </w:p>
    <w:p w:rsidR="00125CB1" w:rsidRPr="0022041A" w:rsidRDefault="003A35AD" w:rsidP="00125CB1">
      <w:pPr>
        <w:rPr>
          <w:rFonts w:asciiTheme="minorHAnsi" w:hAnsiTheme="minorHAnsi" w:cs="Arial"/>
          <w:b/>
          <w:color w:val="7030A0"/>
          <w:sz w:val="24"/>
          <w:szCs w:val="24"/>
        </w:rPr>
      </w:pPr>
      <w:r>
        <w:rPr>
          <w:rFonts w:asciiTheme="minorHAnsi" w:hAnsiTheme="minorHAnsi" w:cs="Arial"/>
          <w:b/>
          <w:color w:val="7030A0"/>
          <w:sz w:val="24"/>
          <w:szCs w:val="24"/>
        </w:rPr>
        <w:t>Board</w:t>
      </w:r>
      <w:r w:rsidR="00125CB1" w:rsidRPr="0022041A">
        <w:rPr>
          <w:rFonts w:asciiTheme="minorHAnsi" w:hAnsiTheme="minorHAnsi" w:cs="Arial"/>
          <w:b/>
          <w:color w:val="7030A0"/>
          <w:sz w:val="24"/>
          <w:szCs w:val="24"/>
        </w:rPr>
        <w:t xml:space="preserve"> Action:</w:t>
      </w:r>
      <w:r w:rsidR="008E2296">
        <w:rPr>
          <w:rFonts w:asciiTheme="minorHAnsi" w:hAnsiTheme="minorHAnsi" w:cs="Arial"/>
          <w:b/>
          <w:color w:val="7030A0"/>
          <w:sz w:val="24"/>
          <w:szCs w:val="24"/>
        </w:rPr>
        <w:t xml:space="preserve">  </w:t>
      </w:r>
      <w:r w:rsidR="008E2296" w:rsidRPr="008E2296">
        <w:rPr>
          <w:rFonts w:asciiTheme="minorHAnsi" w:hAnsiTheme="minorHAnsi" w:cs="Arial"/>
          <w:color w:val="7030A0"/>
          <w:sz w:val="24"/>
          <w:szCs w:val="24"/>
        </w:rPr>
        <w:t>No further action required.</w:t>
      </w:r>
    </w:p>
    <w:p w:rsidR="00125CB1" w:rsidRPr="0022041A" w:rsidRDefault="00125CB1" w:rsidP="00706AA7">
      <w:pPr>
        <w:jc w:val="both"/>
        <w:rPr>
          <w:rFonts w:asciiTheme="minorHAnsi" w:hAnsiTheme="minorHAnsi" w:cs="Arial"/>
          <w:b/>
          <w:sz w:val="24"/>
          <w:szCs w:val="24"/>
        </w:rPr>
      </w:pPr>
    </w:p>
    <w:p w:rsidR="00BB792B" w:rsidRPr="00C40AA9" w:rsidRDefault="00BB792B" w:rsidP="003914BE">
      <w:pPr>
        <w:rPr>
          <w:rFonts w:asciiTheme="minorHAnsi" w:hAnsiTheme="minorHAnsi" w:cs="Arial"/>
          <w:b/>
          <w:sz w:val="24"/>
          <w:szCs w:val="24"/>
        </w:rPr>
      </w:pPr>
      <w:r w:rsidRPr="0022041A">
        <w:rPr>
          <w:rFonts w:asciiTheme="minorHAnsi" w:hAnsiTheme="minorHAnsi" w:cs="Arial"/>
          <w:b/>
          <w:sz w:val="24"/>
          <w:szCs w:val="24"/>
        </w:rPr>
        <w:lastRenderedPageBreak/>
        <w:t>Comment</w:t>
      </w:r>
      <w:r w:rsidR="008A561B" w:rsidRPr="0022041A">
        <w:rPr>
          <w:rFonts w:asciiTheme="minorHAnsi" w:hAnsiTheme="minorHAnsi" w:cs="Arial"/>
          <w:b/>
          <w:sz w:val="24"/>
          <w:szCs w:val="24"/>
        </w:rPr>
        <w:t xml:space="preserve"> 4</w:t>
      </w:r>
      <w:r w:rsidRPr="0022041A">
        <w:rPr>
          <w:rFonts w:asciiTheme="minorHAnsi" w:hAnsiTheme="minorHAnsi" w:cs="Arial"/>
          <w:b/>
          <w:sz w:val="24"/>
          <w:szCs w:val="24"/>
        </w:rPr>
        <w:t>:</w:t>
      </w:r>
      <w:r w:rsidR="008A561B" w:rsidRPr="0022041A">
        <w:rPr>
          <w:rFonts w:asciiTheme="minorHAnsi" w:hAnsiTheme="minorHAnsi" w:cs="Arial"/>
          <w:b/>
          <w:sz w:val="24"/>
          <w:szCs w:val="24"/>
        </w:rPr>
        <w:t xml:space="preserve">  </w:t>
      </w:r>
      <w:r w:rsidR="00A548C3" w:rsidRPr="0022041A">
        <w:rPr>
          <w:rFonts w:asciiTheme="minorHAnsi" w:hAnsiTheme="minorHAnsi" w:cs="Arial"/>
          <w:sz w:val="24"/>
          <w:szCs w:val="24"/>
        </w:rPr>
        <w:t>Add language to 3(</w:t>
      </w:r>
      <w:r w:rsidR="00072F47" w:rsidRPr="0022041A">
        <w:rPr>
          <w:rFonts w:asciiTheme="minorHAnsi" w:hAnsiTheme="minorHAnsi" w:cs="Arial"/>
          <w:sz w:val="24"/>
          <w:szCs w:val="24"/>
        </w:rPr>
        <w:t>1</w:t>
      </w:r>
      <w:r w:rsidR="00A548C3" w:rsidRPr="0022041A">
        <w:rPr>
          <w:rFonts w:asciiTheme="minorHAnsi" w:hAnsiTheme="minorHAnsi" w:cs="Arial"/>
          <w:sz w:val="24"/>
          <w:szCs w:val="24"/>
        </w:rPr>
        <w:t>)(</w:t>
      </w:r>
      <w:r w:rsidR="00072F47" w:rsidRPr="0022041A">
        <w:rPr>
          <w:rFonts w:asciiTheme="minorHAnsi" w:hAnsiTheme="minorHAnsi" w:cs="Arial"/>
          <w:sz w:val="24"/>
          <w:szCs w:val="24"/>
        </w:rPr>
        <w:t>D</w:t>
      </w:r>
      <w:r w:rsidR="00A548C3" w:rsidRPr="0022041A">
        <w:rPr>
          <w:rFonts w:asciiTheme="minorHAnsi" w:hAnsiTheme="minorHAnsi" w:cs="Arial"/>
          <w:sz w:val="24"/>
          <w:szCs w:val="24"/>
        </w:rPr>
        <w:t>)</w:t>
      </w:r>
      <w:r w:rsidR="00072F47" w:rsidRPr="0022041A">
        <w:rPr>
          <w:rFonts w:asciiTheme="minorHAnsi" w:hAnsiTheme="minorHAnsi" w:cs="Arial"/>
          <w:sz w:val="24"/>
          <w:szCs w:val="24"/>
        </w:rPr>
        <w:t xml:space="preserve"> as follows:</w:t>
      </w:r>
      <w:r w:rsidR="00072F47" w:rsidRPr="0022041A">
        <w:rPr>
          <w:rFonts w:asciiTheme="minorHAnsi" w:hAnsiTheme="minorHAnsi" w:cs="Arial"/>
          <w:b/>
          <w:sz w:val="24"/>
          <w:szCs w:val="24"/>
        </w:rPr>
        <w:t xml:space="preserve">  </w:t>
      </w:r>
      <w:r w:rsidR="00072F47" w:rsidRPr="0022041A">
        <w:rPr>
          <w:rFonts w:asciiTheme="minorHAnsi" w:hAnsiTheme="minorHAnsi" w:cs="Arial"/>
          <w:sz w:val="24"/>
          <w:szCs w:val="24"/>
        </w:rPr>
        <w:t xml:space="preserve">Data elements related to health care facility or practitioner charges (total charges, line item charges, charge amount) </w:t>
      </w:r>
      <w:r w:rsidR="00072F47" w:rsidRPr="0022041A">
        <w:rPr>
          <w:rFonts w:asciiTheme="minorHAnsi" w:hAnsiTheme="minorHAnsi" w:cs="Arial"/>
          <w:sz w:val="24"/>
          <w:szCs w:val="24"/>
          <w:u w:val="single"/>
        </w:rPr>
        <w:t>and data elements related to carriers’ Paid Data for service</w:t>
      </w:r>
      <w:r w:rsidR="00C40AA9">
        <w:rPr>
          <w:rFonts w:asciiTheme="minorHAnsi" w:hAnsiTheme="minorHAnsi" w:cs="Arial"/>
          <w:sz w:val="24"/>
          <w:szCs w:val="24"/>
          <w:u w:val="single"/>
        </w:rPr>
        <w:t xml:space="preserve">s </w:t>
      </w:r>
      <w:r w:rsidR="00C40AA9">
        <w:rPr>
          <w:rFonts w:asciiTheme="minorHAnsi" w:hAnsiTheme="minorHAnsi" w:cs="Arial"/>
          <w:sz w:val="24"/>
          <w:szCs w:val="24"/>
        </w:rPr>
        <w:t xml:space="preserve">rendered shall only be released by MHDO in the average or aggregate in a manner which will prevent a charge/paid ratio to be computed for each type of service rendered for any individual health care claims processor, health care facility , or health care practitioner….. </w:t>
      </w:r>
    </w:p>
    <w:p w:rsidR="00072F47" w:rsidRPr="0022041A" w:rsidRDefault="00072F47" w:rsidP="00BB792B">
      <w:pPr>
        <w:jc w:val="both"/>
        <w:rPr>
          <w:rFonts w:asciiTheme="minorHAnsi" w:hAnsiTheme="minorHAnsi" w:cs="Arial"/>
          <w:b/>
          <w:sz w:val="24"/>
          <w:szCs w:val="24"/>
        </w:rPr>
      </w:pPr>
    </w:p>
    <w:p w:rsidR="00BB792B" w:rsidRPr="0022041A" w:rsidRDefault="003A35AD" w:rsidP="003914BE">
      <w:pPr>
        <w:rPr>
          <w:rFonts w:asciiTheme="minorHAnsi" w:hAnsiTheme="minorHAnsi" w:cs="Arial"/>
          <w:b/>
          <w:color w:val="7030A0"/>
          <w:sz w:val="24"/>
          <w:szCs w:val="24"/>
        </w:rPr>
      </w:pPr>
      <w:r>
        <w:rPr>
          <w:rFonts w:asciiTheme="minorHAnsi" w:hAnsiTheme="minorHAnsi" w:cs="Arial"/>
          <w:b/>
          <w:color w:val="7030A0"/>
          <w:sz w:val="24"/>
          <w:szCs w:val="24"/>
        </w:rPr>
        <w:t>MHDO</w:t>
      </w:r>
      <w:r w:rsidR="00BB792B" w:rsidRPr="0022041A">
        <w:rPr>
          <w:rFonts w:asciiTheme="minorHAnsi" w:hAnsiTheme="minorHAnsi" w:cs="Arial"/>
          <w:b/>
          <w:color w:val="7030A0"/>
          <w:sz w:val="24"/>
          <w:szCs w:val="24"/>
        </w:rPr>
        <w:t xml:space="preserve"> Response:</w:t>
      </w:r>
      <w:r w:rsidR="00A548C3" w:rsidRPr="0022041A">
        <w:rPr>
          <w:rFonts w:asciiTheme="minorHAnsi" w:hAnsiTheme="minorHAnsi" w:cs="Arial"/>
          <w:b/>
          <w:color w:val="7030A0"/>
          <w:sz w:val="24"/>
          <w:szCs w:val="24"/>
        </w:rPr>
        <w:t xml:space="preserve"> </w:t>
      </w:r>
      <w:r w:rsidR="00C40AA9">
        <w:rPr>
          <w:rFonts w:asciiTheme="minorHAnsi" w:hAnsiTheme="minorHAnsi"/>
          <w:color w:val="7030A0"/>
          <w:sz w:val="24"/>
          <w:szCs w:val="24"/>
        </w:rPr>
        <w:t>Prior to 2003 MHDO released charge data</w:t>
      </w:r>
      <w:r w:rsidR="0070607B" w:rsidRPr="0022041A">
        <w:rPr>
          <w:rFonts w:asciiTheme="minorHAnsi" w:hAnsiTheme="minorHAnsi"/>
          <w:color w:val="7030A0"/>
          <w:sz w:val="24"/>
          <w:szCs w:val="24"/>
        </w:rPr>
        <w:t xml:space="preserve"> for hospital inpatient and outpatient services/procedures with the release of the hospital encounter data files. Once the Agency began collecting claims data in 2003 (which includes the paid claims data elements at the individual claim level) the concern was raised by the health plans and providers that if the Agency were to release both the charge and paid data elements associated with each claim and or encounter, along with the identity of the health care facility and health plan, the data user would have the information needed to calculate the negotiated reimbursement rate by health plan by health care facility. </w:t>
      </w:r>
      <w:r w:rsidR="00C40AA9">
        <w:rPr>
          <w:rFonts w:asciiTheme="minorHAnsi" w:hAnsiTheme="minorHAnsi"/>
          <w:color w:val="7030A0"/>
          <w:sz w:val="24"/>
          <w:szCs w:val="24"/>
        </w:rPr>
        <w:t>In</w:t>
      </w:r>
      <w:r w:rsidR="0070607B" w:rsidRPr="0022041A">
        <w:rPr>
          <w:rFonts w:asciiTheme="minorHAnsi" w:hAnsiTheme="minorHAnsi"/>
          <w:color w:val="7030A0"/>
          <w:sz w:val="24"/>
          <w:szCs w:val="24"/>
        </w:rPr>
        <w:t xml:space="preserve"> order to address the concern of the health plans and providers regarding what they felt was proprietary information, the negotiated reimbursement </w:t>
      </w:r>
      <w:r w:rsidR="00C40AA9" w:rsidRPr="0022041A">
        <w:rPr>
          <w:rFonts w:asciiTheme="minorHAnsi" w:hAnsiTheme="minorHAnsi"/>
          <w:color w:val="7030A0"/>
          <w:sz w:val="24"/>
          <w:szCs w:val="24"/>
        </w:rPr>
        <w:t>rate;</w:t>
      </w:r>
      <w:r w:rsidR="0070607B" w:rsidRPr="0022041A">
        <w:rPr>
          <w:rFonts w:asciiTheme="minorHAnsi" w:hAnsiTheme="minorHAnsi"/>
          <w:color w:val="7030A0"/>
          <w:sz w:val="24"/>
          <w:szCs w:val="24"/>
        </w:rPr>
        <w:t xml:space="preserve"> the decision was made to suppress the charge data element in both the release of claims data and hospital encounter data and to only release the paid data elements in the claims data. MHDO has been releasing the paid data elements to approved data users which </w:t>
      </w:r>
      <w:r w:rsidR="00C40AA9" w:rsidRPr="0022041A">
        <w:rPr>
          <w:rFonts w:asciiTheme="minorHAnsi" w:hAnsiTheme="minorHAnsi"/>
          <w:color w:val="7030A0"/>
          <w:sz w:val="24"/>
          <w:szCs w:val="24"/>
        </w:rPr>
        <w:t>include</w:t>
      </w:r>
      <w:r w:rsidR="00C40AA9">
        <w:rPr>
          <w:rFonts w:asciiTheme="minorHAnsi" w:hAnsiTheme="minorHAnsi"/>
          <w:color w:val="7030A0"/>
          <w:sz w:val="24"/>
          <w:szCs w:val="24"/>
        </w:rPr>
        <w:t xml:space="preserve"> </w:t>
      </w:r>
      <w:r w:rsidR="00C40AA9" w:rsidRPr="0022041A">
        <w:rPr>
          <w:rFonts w:asciiTheme="minorHAnsi" w:hAnsiTheme="minorHAnsi"/>
          <w:color w:val="7030A0"/>
          <w:sz w:val="24"/>
          <w:szCs w:val="24"/>
        </w:rPr>
        <w:t>hospitals</w:t>
      </w:r>
      <w:r w:rsidR="009D558A">
        <w:rPr>
          <w:rFonts w:asciiTheme="minorHAnsi" w:hAnsiTheme="minorHAnsi"/>
          <w:color w:val="7030A0"/>
          <w:sz w:val="24"/>
          <w:szCs w:val="24"/>
        </w:rPr>
        <w:t xml:space="preserve">, researchers, government and </w:t>
      </w:r>
      <w:r w:rsidR="0070607B" w:rsidRPr="0022041A">
        <w:rPr>
          <w:rFonts w:asciiTheme="minorHAnsi" w:hAnsiTheme="minorHAnsi"/>
          <w:color w:val="7030A0"/>
          <w:sz w:val="24"/>
          <w:szCs w:val="24"/>
        </w:rPr>
        <w:t xml:space="preserve">health plans since 2003. All data requests are publically posted </w:t>
      </w:r>
      <w:r w:rsidR="009D558A">
        <w:rPr>
          <w:rFonts w:asciiTheme="minorHAnsi" w:hAnsiTheme="minorHAnsi"/>
          <w:color w:val="7030A0"/>
          <w:sz w:val="24"/>
          <w:szCs w:val="24"/>
        </w:rPr>
        <w:t xml:space="preserve">on the MHDO website </w:t>
      </w:r>
      <w:r w:rsidR="0070607B" w:rsidRPr="0022041A">
        <w:rPr>
          <w:rFonts w:asciiTheme="minorHAnsi" w:hAnsiTheme="minorHAnsi"/>
          <w:color w:val="7030A0"/>
          <w:sz w:val="24"/>
          <w:szCs w:val="24"/>
        </w:rPr>
        <w:t>and an e-mail is sent to interested parties notifying them of a new data request. Title 22 Section 8712 (2) requires the MHDO to create a publicly accessible website that presents reports related to payments for healthcare services by health care facilities and practitioners. The provision requires the MHDO to display prices paid by health plan. The release of the financial data is necessary in order for the MHDO to fulfill is legislative purpose of creating and maintaining a useful, objective, reliable and comprehensive health information database that is used to improve the health of Maine citizens and to issue reports, as provided in section 8712. Data Providers have the option to comment on all data request and to appeal on the issue of whether the release would constitute the release of proprietary data as described in Section 11(4).</w:t>
      </w:r>
    </w:p>
    <w:p w:rsidR="00A548C3" w:rsidRPr="0022041A" w:rsidRDefault="00A548C3" w:rsidP="003914BE">
      <w:pPr>
        <w:rPr>
          <w:rFonts w:asciiTheme="minorHAnsi" w:hAnsiTheme="minorHAnsi" w:cs="Arial"/>
          <w:b/>
          <w:color w:val="7030A0"/>
          <w:sz w:val="24"/>
          <w:szCs w:val="24"/>
        </w:rPr>
      </w:pPr>
    </w:p>
    <w:p w:rsidR="00125CB1" w:rsidRPr="0022041A" w:rsidRDefault="003A35AD" w:rsidP="003914BE">
      <w:pPr>
        <w:rPr>
          <w:rFonts w:asciiTheme="minorHAnsi" w:hAnsiTheme="minorHAnsi" w:cs="Arial"/>
          <w:b/>
          <w:color w:val="7030A0"/>
          <w:sz w:val="24"/>
          <w:szCs w:val="24"/>
        </w:rPr>
      </w:pPr>
      <w:r>
        <w:rPr>
          <w:rFonts w:asciiTheme="minorHAnsi" w:hAnsiTheme="minorHAnsi" w:cs="Arial"/>
          <w:b/>
          <w:color w:val="7030A0"/>
          <w:sz w:val="24"/>
          <w:szCs w:val="24"/>
        </w:rPr>
        <w:t>Board</w:t>
      </w:r>
      <w:r w:rsidR="00125CB1" w:rsidRPr="0022041A">
        <w:rPr>
          <w:rFonts w:asciiTheme="minorHAnsi" w:hAnsiTheme="minorHAnsi" w:cs="Arial"/>
          <w:b/>
          <w:color w:val="7030A0"/>
          <w:sz w:val="24"/>
          <w:szCs w:val="24"/>
        </w:rPr>
        <w:t xml:space="preserve"> Action:</w:t>
      </w:r>
      <w:r w:rsidR="00A548C3" w:rsidRPr="0022041A">
        <w:rPr>
          <w:rFonts w:asciiTheme="minorHAnsi" w:hAnsiTheme="minorHAnsi" w:cs="Arial"/>
          <w:b/>
          <w:color w:val="7030A0"/>
          <w:sz w:val="24"/>
          <w:szCs w:val="24"/>
        </w:rPr>
        <w:t xml:space="preserve">  </w:t>
      </w:r>
      <w:r w:rsidR="00A548C3" w:rsidRPr="00203646">
        <w:rPr>
          <w:rFonts w:asciiTheme="minorHAnsi" w:hAnsiTheme="minorHAnsi" w:cs="Arial"/>
          <w:color w:val="7030A0"/>
          <w:sz w:val="24"/>
          <w:szCs w:val="24"/>
        </w:rPr>
        <w:t>No further action required.</w:t>
      </w:r>
    </w:p>
    <w:p w:rsidR="00072F47" w:rsidRPr="0022041A" w:rsidRDefault="00072F47" w:rsidP="003914BE">
      <w:pPr>
        <w:rPr>
          <w:rFonts w:asciiTheme="minorHAnsi" w:hAnsiTheme="minorHAnsi" w:cs="Arial"/>
          <w:b/>
          <w:sz w:val="24"/>
          <w:szCs w:val="24"/>
        </w:rPr>
      </w:pPr>
    </w:p>
    <w:p w:rsidR="00D855B3" w:rsidRPr="0022041A" w:rsidRDefault="00686974" w:rsidP="003914BE">
      <w:pPr>
        <w:rPr>
          <w:rFonts w:asciiTheme="minorHAnsi" w:hAnsiTheme="minorHAnsi" w:cs="Arial"/>
          <w:sz w:val="24"/>
          <w:szCs w:val="24"/>
        </w:rPr>
      </w:pPr>
      <w:r w:rsidRPr="009D558A">
        <w:rPr>
          <w:rFonts w:asciiTheme="minorHAnsi" w:hAnsiTheme="minorHAnsi" w:cs="Arial"/>
          <w:b/>
          <w:sz w:val="24"/>
          <w:szCs w:val="24"/>
        </w:rPr>
        <w:t>Comment 5</w:t>
      </w:r>
      <w:r w:rsidR="00D855B3" w:rsidRPr="009D558A">
        <w:rPr>
          <w:rFonts w:asciiTheme="minorHAnsi" w:hAnsiTheme="minorHAnsi" w:cs="Arial"/>
          <w:b/>
          <w:sz w:val="24"/>
          <w:szCs w:val="24"/>
        </w:rPr>
        <w:t>:</w:t>
      </w:r>
      <w:r w:rsidR="008A561B" w:rsidRPr="0022041A">
        <w:rPr>
          <w:rFonts w:asciiTheme="minorHAnsi" w:hAnsiTheme="minorHAnsi" w:cs="Arial"/>
          <w:b/>
          <w:sz w:val="24"/>
          <w:szCs w:val="24"/>
        </w:rPr>
        <w:t xml:space="preserve">  </w:t>
      </w:r>
      <w:r w:rsidR="00072F47" w:rsidRPr="0022041A">
        <w:rPr>
          <w:rFonts w:asciiTheme="minorHAnsi" w:hAnsiTheme="minorHAnsi" w:cs="Arial"/>
          <w:sz w:val="24"/>
          <w:szCs w:val="24"/>
        </w:rPr>
        <w:t>Add</w:t>
      </w:r>
      <w:r w:rsidR="008A561B" w:rsidRPr="0022041A">
        <w:rPr>
          <w:rFonts w:asciiTheme="minorHAnsi" w:hAnsiTheme="minorHAnsi" w:cs="Arial"/>
          <w:sz w:val="24"/>
          <w:szCs w:val="24"/>
        </w:rPr>
        <w:t xml:space="preserve"> language</w:t>
      </w:r>
      <w:r w:rsidR="0038264A" w:rsidRPr="0022041A">
        <w:rPr>
          <w:rFonts w:asciiTheme="minorHAnsi" w:hAnsiTheme="minorHAnsi" w:cs="Arial"/>
          <w:sz w:val="24"/>
          <w:szCs w:val="24"/>
        </w:rPr>
        <w:t xml:space="preserve"> to 3(</w:t>
      </w:r>
      <w:r w:rsidR="00072F47" w:rsidRPr="0022041A">
        <w:rPr>
          <w:rFonts w:asciiTheme="minorHAnsi" w:hAnsiTheme="minorHAnsi" w:cs="Arial"/>
          <w:sz w:val="24"/>
          <w:szCs w:val="24"/>
        </w:rPr>
        <w:t>3</w:t>
      </w:r>
      <w:r w:rsidR="0038264A" w:rsidRPr="0022041A">
        <w:rPr>
          <w:rFonts w:asciiTheme="minorHAnsi" w:hAnsiTheme="minorHAnsi" w:cs="Arial"/>
          <w:sz w:val="24"/>
          <w:szCs w:val="24"/>
        </w:rPr>
        <w:t>)(</w:t>
      </w:r>
      <w:r w:rsidR="00072F47" w:rsidRPr="0022041A">
        <w:rPr>
          <w:rFonts w:asciiTheme="minorHAnsi" w:hAnsiTheme="minorHAnsi" w:cs="Arial"/>
          <w:sz w:val="24"/>
          <w:szCs w:val="24"/>
        </w:rPr>
        <w:t>H</w:t>
      </w:r>
      <w:r w:rsidR="0038264A" w:rsidRPr="0022041A">
        <w:rPr>
          <w:rFonts w:asciiTheme="minorHAnsi" w:hAnsiTheme="minorHAnsi" w:cs="Arial"/>
          <w:sz w:val="24"/>
          <w:szCs w:val="24"/>
        </w:rPr>
        <w:t>)</w:t>
      </w:r>
      <w:r w:rsidR="008A561B" w:rsidRPr="0022041A">
        <w:rPr>
          <w:rFonts w:asciiTheme="minorHAnsi" w:hAnsiTheme="minorHAnsi" w:cs="Arial"/>
          <w:sz w:val="24"/>
          <w:szCs w:val="24"/>
        </w:rPr>
        <w:t xml:space="preserve"> </w:t>
      </w:r>
      <w:r w:rsidR="00072F47" w:rsidRPr="0022041A">
        <w:rPr>
          <w:rFonts w:asciiTheme="minorHAnsi" w:hAnsiTheme="minorHAnsi" w:cs="Arial"/>
          <w:sz w:val="24"/>
          <w:szCs w:val="24"/>
        </w:rPr>
        <w:t xml:space="preserve">as follows:  Data elements related to payments may be arrayed or displayed publically in a way that shows </w:t>
      </w:r>
      <w:r w:rsidR="00072F47" w:rsidRPr="0022041A">
        <w:rPr>
          <w:rFonts w:asciiTheme="minorHAnsi" w:hAnsiTheme="minorHAnsi" w:cs="Arial"/>
          <w:sz w:val="24"/>
          <w:szCs w:val="24"/>
          <w:u w:val="single"/>
        </w:rPr>
        <w:t xml:space="preserve">only average or aggregate </w:t>
      </w:r>
      <w:r w:rsidR="008A561B" w:rsidRPr="0022041A">
        <w:rPr>
          <w:rFonts w:asciiTheme="minorHAnsi" w:hAnsiTheme="minorHAnsi" w:cs="Arial"/>
          <w:sz w:val="24"/>
          <w:szCs w:val="24"/>
          <w:u w:val="single"/>
        </w:rPr>
        <w:t xml:space="preserve">payments </w:t>
      </w:r>
      <w:r w:rsidR="008A561B" w:rsidRPr="0022041A">
        <w:rPr>
          <w:rFonts w:asciiTheme="minorHAnsi" w:hAnsiTheme="minorHAnsi" w:cs="Arial"/>
          <w:sz w:val="24"/>
          <w:szCs w:val="24"/>
        </w:rPr>
        <w:t xml:space="preserve">for specific health care services by individual health care </w:t>
      </w:r>
      <w:r w:rsidR="00E3474C" w:rsidRPr="0022041A">
        <w:rPr>
          <w:rFonts w:asciiTheme="minorHAnsi" w:hAnsiTheme="minorHAnsi" w:cs="Arial"/>
          <w:sz w:val="24"/>
          <w:szCs w:val="24"/>
        </w:rPr>
        <w:t xml:space="preserve">claims processors, </w:t>
      </w:r>
      <w:r w:rsidR="00E3474C" w:rsidRPr="0022041A">
        <w:rPr>
          <w:rFonts w:asciiTheme="minorHAnsi" w:hAnsiTheme="minorHAnsi" w:cs="Arial"/>
          <w:sz w:val="24"/>
          <w:szCs w:val="24"/>
          <w:u w:val="single"/>
        </w:rPr>
        <w:t>individuals</w:t>
      </w:r>
      <w:r w:rsidR="008A561B" w:rsidRPr="0022041A">
        <w:rPr>
          <w:rFonts w:asciiTheme="minorHAnsi" w:hAnsiTheme="minorHAnsi" w:cs="Arial"/>
          <w:sz w:val="24"/>
          <w:szCs w:val="24"/>
          <w:u w:val="single"/>
        </w:rPr>
        <w:t xml:space="preserve"> </w:t>
      </w:r>
      <w:r w:rsidR="008A561B" w:rsidRPr="0022041A">
        <w:rPr>
          <w:rFonts w:asciiTheme="minorHAnsi" w:hAnsiTheme="minorHAnsi" w:cs="Arial"/>
          <w:sz w:val="24"/>
          <w:szCs w:val="24"/>
        </w:rPr>
        <w:t>and health care facilities or practiti</w:t>
      </w:r>
      <w:r w:rsidR="009E18EC" w:rsidRPr="0022041A">
        <w:rPr>
          <w:rFonts w:asciiTheme="minorHAnsi" w:hAnsiTheme="minorHAnsi" w:cs="Arial"/>
          <w:sz w:val="24"/>
          <w:szCs w:val="24"/>
        </w:rPr>
        <w:t>o</w:t>
      </w:r>
      <w:r w:rsidR="00494720" w:rsidRPr="0022041A">
        <w:rPr>
          <w:rFonts w:asciiTheme="minorHAnsi" w:hAnsiTheme="minorHAnsi" w:cs="Arial"/>
          <w:sz w:val="24"/>
          <w:szCs w:val="24"/>
        </w:rPr>
        <w:t xml:space="preserve">ners only by MHDO. </w:t>
      </w:r>
    </w:p>
    <w:p w:rsidR="00E3474C" w:rsidRPr="0022041A" w:rsidRDefault="00E3474C" w:rsidP="003914BE">
      <w:pPr>
        <w:rPr>
          <w:rFonts w:asciiTheme="minorHAnsi" w:hAnsiTheme="minorHAnsi" w:cs="Arial"/>
          <w:b/>
          <w:color w:val="7030A0"/>
          <w:sz w:val="24"/>
          <w:szCs w:val="24"/>
        </w:rPr>
      </w:pPr>
    </w:p>
    <w:p w:rsidR="00A548C3" w:rsidRPr="00C84836" w:rsidRDefault="003A35AD" w:rsidP="003914BE">
      <w:pPr>
        <w:rPr>
          <w:rFonts w:asciiTheme="minorHAnsi" w:hAnsiTheme="minorHAnsi" w:cs="Arial"/>
          <w:color w:val="7030A0"/>
          <w:sz w:val="24"/>
          <w:szCs w:val="24"/>
        </w:rPr>
      </w:pPr>
      <w:r>
        <w:rPr>
          <w:rFonts w:asciiTheme="minorHAnsi" w:hAnsiTheme="minorHAnsi" w:cs="Arial"/>
          <w:b/>
          <w:color w:val="7030A0"/>
          <w:sz w:val="24"/>
          <w:szCs w:val="24"/>
        </w:rPr>
        <w:t xml:space="preserve">MHDO </w:t>
      </w:r>
      <w:r w:rsidR="00D855B3" w:rsidRPr="0022041A">
        <w:rPr>
          <w:rFonts w:asciiTheme="minorHAnsi" w:hAnsiTheme="minorHAnsi" w:cs="Arial"/>
          <w:b/>
          <w:color w:val="7030A0"/>
          <w:sz w:val="24"/>
          <w:szCs w:val="24"/>
        </w:rPr>
        <w:t>Response:</w:t>
      </w:r>
      <w:r w:rsidR="00A548C3" w:rsidRPr="0022041A">
        <w:rPr>
          <w:rFonts w:asciiTheme="minorHAnsi" w:hAnsiTheme="minorHAnsi" w:cs="Arial"/>
          <w:b/>
          <w:color w:val="7030A0"/>
          <w:sz w:val="24"/>
          <w:szCs w:val="24"/>
        </w:rPr>
        <w:t xml:space="preserve"> </w:t>
      </w:r>
      <w:r w:rsidR="008E2296">
        <w:rPr>
          <w:rFonts w:asciiTheme="minorHAnsi" w:hAnsiTheme="minorHAnsi" w:cs="Arial"/>
          <w:b/>
          <w:color w:val="7030A0"/>
          <w:sz w:val="24"/>
          <w:szCs w:val="24"/>
        </w:rPr>
        <w:t xml:space="preserve"> </w:t>
      </w:r>
      <w:r w:rsidR="008E2296" w:rsidRPr="00C84836">
        <w:rPr>
          <w:rFonts w:asciiTheme="minorHAnsi" w:hAnsiTheme="minorHAnsi" w:cs="Arial"/>
          <w:color w:val="7030A0"/>
          <w:sz w:val="24"/>
          <w:szCs w:val="24"/>
        </w:rPr>
        <w:t xml:space="preserve">The MHDO does not agree </w:t>
      </w:r>
      <w:r w:rsidR="00815610">
        <w:rPr>
          <w:rFonts w:asciiTheme="minorHAnsi" w:hAnsiTheme="minorHAnsi" w:cs="Arial"/>
          <w:color w:val="7030A0"/>
          <w:sz w:val="24"/>
          <w:szCs w:val="24"/>
        </w:rPr>
        <w:t xml:space="preserve">that the data which Title 22, 1683, specifically Section </w:t>
      </w:r>
      <w:r w:rsidR="00ED3BC0">
        <w:rPr>
          <w:rFonts w:asciiTheme="minorHAnsi" w:hAnsiTheme="minorHAnsi" w:cs="Arial"/>
          <w:color w:val="7030A0"/>
          <w:sz w:val="24"/>
          <w:szCs w:val="24"/>
        </w:rPr>
        <w:t xml:space="preserve">8712 requires MHDO to report needs to be averaged or aggregated.  </w:t>
      </w:r>
      <w:r w:rsidR="00C84836">
        <w:rPr>
          <w:rFonts w:asciiTheme="minorHAnsi" w:hAnsiTheme="minorHAnsi" w:cs="Arial"/>
          <w:color w:val="7030A0"/>
          <w:sz w:val="24"/>
          <w:szCs w:val="24"/>
        </w:rPr>
        <w:t>Support for this position</w:t>
      </w:r>
      <w:r w:rsidR="00815610">
        <w:rPr>
          <w:rFonts w:asciiTheme="minorHAnsi" w:hAnsiTheme="minorHAnsi" w:cs="Arial"/>
          <w:color w:val="7030A0"/>
          <w:sz w:val="24"/>
          <w:szCs w:val="24"/>
        </w:rPr>
        <w:t xml:space="preserve"> also</w:t>
      </w:r>
      <w:r w:rsidR="00C84836">
        <w:rPr>
          <w:rFonts w:asciiTheme="minorHAnsi" w:hAnsiTheme="minorHAnsi" w:cs="Arial"/>
          <w:color w:val="7030A0"/>
          <w:sz w:val="24"/>
          <w:szCs w:val="24"/>
        </w:rPr>
        <w:t xml:space="preserve"> includes the price transparency laws in the State of Maine and the MHDO data releases</w:t>
      </w:r>
      <w:r w:rsidR="004E47C5">
        <w:rPr>
          <w:rFonts w:asciiTheme="minorHAnsi" w:hAnsiTheme="minorHAnsi" w:cs="Arial"/>
          <w:color w:val="7030A0"/>
          <w:sz w:val="24"/>
          <w:szCs w:val="24"/>
        </w:rPr>
        <w:t xml:space="preserve"> to approved data users including hospitals, health plans, and researchers </w:t>
      </w:r>
      <w:r w:rsidR="00C84836">
        <w:rPr>
          <w:rFonts w:asciiTheme="minorHAnsi" w:hAnsiTheme="minorHAnsi" w:cs="Arial"/>
          <w:color w:val="7030A0"/>
          <w:sz w:val="24"/>
          <w:szCs w:val="24"/>
        </w:rPr>
        <w:t xml:space="preserve">over the last </w:t>
      </w:r>
      <w:r w:rsidR="004E47C5">
        <w:rPr>
          <w:rFonts w:asciiTheme="minorHAnsi" w:hAnsiTheme="minorHAnsi" w:cs="Arial"/>
          <w:color w:val="7030A0"/>
          <w:sz w:val="24"/>
          <w:szCs w:val="24"/>
        </w:rPr>
        <w:t>twelve</w:t>
      </w:r>
      <w:r w:rsidR="00C84836">
        <w:rPr>
          <w:rFonts w:asciiTheme="minorHAnsi" w:hAnsiTheme="minorHAnsi" w:cs="Arial"/>
          <w:color w:val="7030A0"/>
          <w:sz w:val="24"/>
          <w:szCs w:val="24"/>
        </w:rPr>
        <w:t xml:space="preserve"> years which has included </w:t>
      </w:r>
      <w:r w:rsidR="004E47C5">
        <w:rPr>
          <w:rFonts w:asciiTheme="minorHAnsi" w:hAnsiTheme="minorHAnsi" w:cs="Arial"/>
          <w:color w:val="7030A0"/>
          <w:sz w:val="24"/>
          <w:szCs w:val="24"/>
        </w:rPr>
        <w:t xml:space="preserve">the identification of the payer and the payers’ payment information at the claim level.  </w:t>
      </w:r>
    </w:p>
    <w:p w:rsidR="004E47C5" w:rsidRDefault="004E47C5" w:rsidP="003914BE">
      <w:pPr>
        <w:rPr>
          <w:rFonts w:asciiTheme="minorHAnsi" w:hAnsiTheme="minorHAnsi" w:cs="Arial"/>
          <w:b/>
          <w:color w:val="7030A0"/>
          <w:sz w:val="24"/>
          <w:szCs w:val="24"/>
        </w:rPr>
      </w:pPr>
      <w:bookmarkStart w:id="0" w:name="_GoBack"/>
      <w:bookmarkEnd w:id="0"/>
    </w:p>
    <w:p w:rsidR="00125CB1" w:rsidRPr="0022041A" w:rsidRDefault="003A35AD" w:rsidP="003914BE">
      <w:pPr>
        <w:rPr>
          <w:rFonts w:asciiTheme="minorHAnsi" w:hAnsiTheme="minorHAnsi" w:cs="Arial"/>
          <w:b/>
          <w:color w:val="7030A0"/>
          <w:sz w:val="24"/>
          <w:szCs w:val="24"/>
        </w:rPr>
      </w:pPr>
      <w:r>
        <w:rPr>
          <w:rFonts w:asciiTheme="minorHAnsi" w:hAnsiTheme="minorHAnsi" w:cs="Arial"/>
          <w:b/>
          <w:color w:val="7030A0"/>
          <w:sz w:val="24"/>
          <w:szCs w:val="24"/>
        </w:rPr>
        <w:lastRenderedPageBreak/>
        <w:t>Board</w:t>
      </w:r>
      <w:r w:rsidR="00125CB1" w:rsidRPr="0022041A">
        <w:rPr>
          <w:rFonts w:asciiTheme="minorHAnsi" w:hAnsiTheme="minorHAnsi" w:cs="Arial"/>
          <w:b/>
          <w:color w:val="7030A0"/>
          <w:sz w:val="24"/>
          <w:szCs w:val="24"/>
        </w:rPr>
        <w:t xml:space="preserve"> Action:</w:t>
      </w:r>
      <w:r w:rsidR="00A548C3" w:rsidRPr="0022041A">
        <w:rPr>
          <w:rFonts w:asciiTheme="minorHAnsi" w:hAnsiTheme="minorHAnsi" w:cs="Arial"/>
          <w:b/>
          <w:color w:val="7030A0"/>
          <w:sz w:val="24"/>
          <w:szCs w:val="24"/>
        </w:rPr>
        <w:t xml:space="preserve"> </w:t>
      </w:r>
      <w:r w:rsidR="004E47C5" w:rsidRPr="00E83ED1">
        <w:rPr>
          <w:rFonts w:asciiTheme="minorHAnsi" w:hAnsiTheme="minorHAnsi" w:cs="Arial"/>
          <w:color w:val="7030A0"/>
          <w:sz w:val="24"/>
          <w:szCs w:val="24"/>
        </w:rPr>
        <w:t>No further action required.</w:t>
      </w:r>
    </w:p>
    <w:p w:rsidR="003D6CC5" w:rsidRPr="0022041A" w:rsidRDefault="003D6CC5" w:rsidP="003914BE">
      <w:pPr>
        <w:rPr>
          <w:rFonts w:asciiTheme="minorHAnsi" w:hAnsiTheme="minorHAnsi" w:cs="Arial"/>
          <w:b/>
          <w:sz w:val="24"/>
          <w:szCs w:val="24"/>
        </w:rPr>
      </w:pPr>
    </w:p>
    <w:p w:rsidR="00E3474C" w:rsidRPr="0022041A" w:rsidRDefault="00686974" w:rsidP="003914BE">
      <w:pPr>
        <w:rPr>
          <w:rFonts w:asciiTheme="minorHAnsi" w:hAnsiTheme="minorHAnsi" w:cs="Arial"/>
          <w:b/>
          <w:sz w:val="24"/>
          <w:szCs w:val="24"/>
        </w:rPr>
      </w:pPr>
      <w:r w:rsidRPr="004E47C5">
        <w:rPr>
          <w:rFonts w:asciiTheme="minorHAnsi" w:hAnsiTheme="minorHAnsi" w:cs="Arial"/>
          <w:b/>
          <w:sz w:val="24"/>
          <w:szCs w:val="24"/>
        </w:rPr>
        <w:t>Comment 6</w:t>
      </w:r>
      <w:r w:rsidR="00E3474C" w:rsidRPr="004E47C5">
        <w:rPr>
          <w:rFonts w:asciiTheme="minorHAnsi" w:hAnsiTheme="minorHAnsi" w:cs="Arial"/>
          <w:b/>
          <w:sz w:val="24"/>
          <w:szCs w:val="24"/>
        </w:rPr>
        <w:t>:</w:t>
      </w:r>
      <w:r w:rsidR="00E3474C" w:rsidRPr="0022041A">
        <w:rPr>
          <w:rFonts w:asciiTheme="minorHAnsi" w:hAnsiTheme="minorHAnsi" w:cs="Arial"/>
          <w:b/>
          <w:sz w:val="24"/>
          <w:szCs w:val="24"/>
        </w:rPr>
        <w:t xml:space="preserve">  </w:t>
      </w:r>
      <w:r w:rsidR="00E3474C" w:rsidRPr="0090056A">
        <w:rPr>
          <w:rFonts w:asciiTheme="minorHAnsi" w:hAnsiTheme="minorHAnsi" w:cs="Arial"/>
          <w:sz w:val="24"/>
          <w:szCs w:val="24"/>
        </w:rPr>
        <w:t>MHDO should consider an alternative approach for release of data for commercial purposes that would restrict the release of claims and prescription data fields directly related to pricing, payment, and copayments/coinsurance.</w:t>
      </w:r>
    </w:p>
    <w:p w:rsidR="00AC1224" w:rsidRPr="0022041A" w:rsidRDefault="00AC1224" w:rsidP="000E7A6C">
      <w:pPr>
        <w:jc w:val="both"/>
        <w:rPr>
          <w:rFonts w:asciiTheme="minorHAnsi" w:hAnsiTheme="minorHAnsi" w:cs="Arial"/>
          <w:sz w:val="24"/>
          <w:szCs w:val="24"/>
        </w:rPr>
      </w:pPr>
    </w:p>
    <w:p w:rsidR="0070607B" w:rsidRPr="0022041A" w:rsidRDefault="00AC1224" w:rsidP="003914BE">
      <w:pPr>
        <w:ind w:left="720"/>
        <w:rPr>
          <w:rFonts w:asciiTheme="minorHAnsi" w:hAnsiTheme="minorHAnsi" w:cs="Arial"/>
          <w:sz w:val="24"/>
          <w:szCs w:val="24"/>
        </w:rPr>
      </w:pPr>
      <w:r w:rsidRPr="0022041A">
        <w:rPr>
          <w:rFonts w:asciiTheme="minorHAnsi" w:hAnsiTheme="minorHAnsi" w:cs="Arial"/>
          <w:sz w:val="24"/>
          <w:szCs w:val="24"/>
        </w:rPr>
        <w:t>The commenter</w:t>
      </w:r>
      <w:r w:rsidR="000E7A6C" w:rsidRPr="0022041A">
        <w:rPr>
          <w:rFonts w:asciiTheme="minorHAnsi" w:hAnsiTheme="minorHAnsi" w:cs="Arial"/>
          <w:sz w:val="24"/>
          <w:szCs w:val="24"/>
        </w:rPr>
        <w:t xml:space="preserve"> suggests </w:t>
      </w:r>
      <w:r w:rsidRPr="0022041A">
        <w:rPr>
          <w:rFonts w:asciiTheme="minorHAnsi" w:hAnsiTheme="minorHAnsi" w:cs="Arial"/>
          <w:sz w:val="24"/>
          <w:szCs w:val="24"/>
        </w:rPr>
        <w:t xml:space="preserve">the following as a potential solution to address the </w:t>
      </w:r>
      <w:r w:rsidR="0070607B" w:rsidRPr="0022041A">
        <w:rPr>
          <w:rFonts w:asciiTheme="minorHAnsi" w:hAnsiTheme="minorHAnsi" w:cs="Arial"/>
          <w:sz w:val="24"/>
          <w:szCs w:val="24"/>
        </w:rPr>
        <w:t>concerns above by redefining</w:t>
      </w:r>
      <w:r w:rsidRPr="0022041A">
        <w:rPr>
          <w:rFonts w:asciiTheme="minorHAnsi" w:hAnsiTheme="minorHAnsi" w:cs="Arial"/>
          <w:sz w:val="24"/>
          <w:szCs w:val="24"/>
        </w:rPr>
        <w:t xml:space="preserve"> Commercial</w:t>
      </w:r>
      <w:r w:rsidR="0038264A" w:rsidRPr="0022041A">
        <w:rPr>
          <w:rFonts w:asciiTheme="minorHAnsi" w:hAnsiTheme="minorHAnsi" w:cs="Arial"/>
          <w:sz w:val="24"/>
          <w:szCs w:val="24"/>
        </w:rPr>
        <w:t xml:space="preserve"> (2(</w:t>
      </w:r>
      <w:r w:rsidRPr="0022041A">
        <w:rPr>
          <w:rFonts w:asciiTheme="minorHAnsi" w:hAnsiTheme="minorHAnsi" w:cs="Arial"/>
          <w:sz w:val="24"/>
          <w:szCs w:val="24"/>
        </w:rPr>
        <w:t>8</w:t>
      </w:r>
      <w:r w:rsidR="0038264A" w:rsidRPr="0022041A">
        <w:rPr>
          <w:rFonts w:asciiTheme="minorHAnsi" w:hAnsiTheme="minorHAnsi" w:cs="Arial"/>
          <w:sz w:val="24"/>
          <w:szCs w:val="24"/>
        </w:rPr>
        <w:t>)</w:t>
      </w:r>
      <w:r w:rsidRPr="0022041A">
        <w:rPr>
          <w:rFonts w:asciiTheme="minorHAnsi" w:hAnsiTheme="minorHAnsi" w:cs="Arial"/>
          <w:sz w:val="24"/>
          <w:szCs w:val="24"/>
        </w:rPr>
        <w:t>) and Non-Commercial Redistribution</w:t>
      </w:r>
      <w:r w:rsidR="0038264A" w:rsidRPr="0022041A">
        <w:rPr>
          <w:rFonts w:asciiTheme="minorHAnsi" w:hAnsiTheme="minorHAnsi" w:cs="Arial"/>
          <w:sz w:val="24"/>
          <w:szCs w:val="24"/>
        </w:rPr>
        <w:t xml:space="preserve"> (2(</w:t>
      </w:r>
      <w:r w:rsidRPr="0022041A">
        <w:rPr>
          <w:rFonts w:asciiTheme="minorHAnsi" w:hAnsiTheme="minorHAnsi" w:cs="Arial"/>
          <w:sz w:val="24"/>
          <w:szCs w:val="24"/>
        </w:rPr>
        <w:t>31</w:t>
      </w:r>
      <w:r w:rsidR="0038264A" w:rsidRPr="0022041A">
        <w:rPr>
          <w:rFonts w:asciiTheme="minorHAnsi" w:hAnsiTheme="minorHAnsi" w:cs="Arial"/>
          <w:sz w:val="24"/>
          <w:szCs w:val="24"/>
        </w:rPr>
        <w:t>)</w:t>
      </w:r>
      <w:r w:rsidRPr="0022041A">
        <w:rPr>
          <w:rFonts w:asciiTheme="minorHAnsi" w:hAnsiTheme="minorHAnsi" w:cs="Arial"/>
          <w:sz w:val="24"/>
          <w:szCs w:val="24"/>
        </w:rPr>
        <w:t xml:space="preserve">) </w:t>
      </w:r>
      <w:r w:rsidR="0070607B" w:rsidRPr="0022041A">
        <w:rPr>
          <w:rFonts w:asciiTheme="minorHAnsi" w:hAnsiTheme="minorHAnsi" w:cs="Arial"/>
          <w:sz w:val="24"/>
          <w:szCs w:val="24"/>
        </w:rPr>
        <w:t>as follows:</w:t>
      </w:r>
    </w:p>
    <w:p w:rsidR="0070607B" w:rsidRPr="0022041A" w:rsidRDefault="0070607B" w:rsidP="0070607B">
      <w:pPr>
        <w:ind w:left="720"/>
        <w:jc w:val="both"/>
        <w:rPr>
          <w:rFonts w:asciiTheme="minorHAnsi" w:hAnsiTheme="minorHAnsi" w:cs="Arial"/>
          <w:sz w:val="24"/>
          <w:szCs w:val="24"/>
        </w:rPr>
      </w:pPr>
    </w:p>
    <w:p w:rsidR="000E7A6C" w:rsidRPr="0022041A" w:rsidRDefault="00AC1224" w:rsidP="003914BE">
      <w:pPr>
        <w:ind w:left="1440"/>
        <w:rPr>
          <w:rFonts w:asciiTheme="minorHAnsi" w:hAnsiTheme="minorHAnsi" w:cs="Arial"/>
          <w:sz w:val="24"/>
          <w:szCs w:val="24"/>
        </w:rPr>
      </w:pPr>
      <w:r w:rsidRPr="0022041A">
        <w:rPr>
          <w:rFonts w:asciiTheme="minorHAnsi" w:hAnsiTheme="minorHAnsi" w:cs="Arial"/>
          <w:sz w:val="24"/>
          <w:szCs w:val="24"/>
        </w:rPr>
        <w:t>Commercial R</w:t>
      </w:r>
      <w:r w:rsidR="000E7A6C" w:rsidRPr="0022041A">
        <w:rPr>
          <w:rFonts w:asciiTheme="minorHAnsi" w:hAnsiTheme="minorHAnsi" w:cs="Arial"/>
          <w:sz w:val="24"/>
          <w:szCs w:val="24"/>
        </w:rPr>
        <w:t>e</w:t>
      </w:r>
      <w:r w:rsidR="0070607B" w:rsidRPr="0022041A">
        <w:rPr>
          <w:rFonts w:asciiTheme="minorHAnsi" w:hAnsiTheme="minorHAnsi" w:cs="Arial"/>
          <w:sz w:val="24"/>
          <w:szCs w:val="24"/>
        </w:rPr>
        <w:t>distribution</w:t>
      </w:r>
      <w:r w:rsidR="000E7A6C" w:rsidRPr="0022041A">
        <w:rPr>
          <w:rFonts w:asciiTheme="minorHAnsi" w:hAnsiTheme="minorHAnsi" w:cs="Arial"/>
          <w:sz w:val="24"/>
          <w:szCs w:val="24"/>
        </w:rPr>
        <w:t xml:space="preserve"> is when a for-profit or not-for-profit business or organization purchases MHDO data or information for inclusion in a larger composite database for resale in any form </w:t>
      </w:r>
      <w:r w:rsidR="000E7A6C" w:rsidRPr="0022041A">
        <w:rPr>
          <w:rFonts w:asciiTheme="minorHAnsi" w:hAnsiTheme="minorHAnsi" w:cs="Arial"/>
          <w:sz w:val="24"/>
          <w:szCs w:val="24"/>
          <w:u w:val="single"/>
        </w:rPr>
        <w:t>that does not facilitate collusion or otherwise reduce competition as outlined by the Department of Justice and Federal Trade Commission.</w:t>
      </w:r>
    </w:p>
    <w:p w:rsidR="00AC1224" w:rsidRPr="0022041A" w:rsidRDefault="00AC1224" w:rsidP="000E7A6C">
      <w:pPr>
        <w:jc w:val="both"/>
        <w:rPr>
          <w:rFonts w:asciiTheme="minorHAnsi" w:hAnsiTheme="minorHAnsi" w:cs="Arial"/>
          <w:sz w:val="24"/>
          <w:szCs w:val="24"/>
        </w:rPr>
      </w:pPr>
    </w:p>
    <w:p w:rsidR="000E7A6C" w:rsidRPr="0022041A" w:rsidRDefault="003F4BFA" w:rsidP="003914BE">
      <w:pPr>
        <w:ind w:left="1440"/>
        <w:rPr>
          <w:rFonts w:asciiTheme="minorHAnsi" w:hAnsiTheme="minorHAnsi" w:cs="Arial"/>
          <w:sz w:val="24"/>
          <w:szCs w:val="24"/>
        </w:rPr>
      </w:pPr>
      <w:r>
        <w:rPr>
          <w:rFonts w:asciiTheme="minorHAnsi" w:hAnsiTheme="minorHAnsi" w:cs="Arial"/>
          <w:sz w:val="24"/>
          <w:szCs w:val="24"/>
        </w:rPr>
        <w:t>Non-Commercial R</w:t>
      </w:r>
      <w:r w:rsidR="000E7A6C" w:rsidRPr="0022041A">
        <w:rPr>
          <w:rFonts w:asciiTheme="minorHAnsi" w:hAnsiTheme="minorHAnsi" w:cs="Arial"/>
          <w:sz w:val="24"/>
          <w:szCs w:val="24"/>
        </w:rPr>
        <w:t xml:space="preserve">edistribution is when an entity purchases MHDO data for inclusion in a larger composite database that is publically released, </w:t>
      </w:r>
      <w:r w:rsidR="000E7A6C" w:rsidRPr="0022041A">
        <w:rPr>
          <w:rFonts w:asciiTheme="minorHAnsi" w:hAnsiTheme="minorHAnsi" w:cs="Arial"/>
          <w:sz w:val="24"/>
          <w:szCs w:val="24"/>
          <w:u w:val="single"/>
        </w:rPr>
        <w:t xml:space="preserve">that does not facilitate collusion or otherwise reduce competition as outlined by the Department of Justice Federal Trade Commission </w:t>
      </w:r>
      <w:r w:rsidR="000E7A6C" w:rsidRPr="0022041A">
        <w:rPr>
          <w:rFonts w:asciiTheme="minorHAnsi" w:hAnsiTheme="minorHAnsi" w:cs="Arial"/>
          <w:sz w:val="24"/>
          <w:szCs w:val="24"/>
        </w:rPr>
        <w:t>and is available at no cost.”</w:t>
      </w:r>
      <w:r w:rsidR="0070607B" w:rsidRPr="0022041A">
        <w:rPr>
          <w:rFonts w:asciiTheme="minorHAnsi" w:hAnsiTheme="minorHAnsi" w:cs="Arial"/>
          <w:sz w:val="24"/>
          <w:szCs w:val="24"/>
        </w:rPr>
        <w:t xml:space="preserve"> </w:t>
      </w:r>
    </w:p>
    <w:p w:rsidR="007156C7" w:rsidRDefault="007156C7" w:rsidP="003D6CC5">
      <w:pPr>
        <w:jc w:val="both"/>
        <w:rPr>
          <w:rFonts w:asciiTheme="minorHAnsi" w:hAnsiTheme="minorHAnsi" w:cs="Arial"/>
          <w:b/>
          <w:color w:val="7030A0"/>
          <w:sz w:val="24"/>
          <w:szCs w:val="24"/>
        </w:rPr>
      </w:pPr>
    </w:p>
    <w:p w:rsidR="00B043C2" w:rsidRDefault="003A35AD" w:rsidP="00B043C2">
      <w:pPr>
        <w:rPr>
          <w:rFonts w:asciiTheme="minorHAnsi" w:hAnsiTheme="minorHAnsi" w:cs="Arial"/>
          <w:b/>
          <w:color w:val="7030A0"/>
          <w:sz w:val="24"/>
          <w:szCs w:val="24"/>
        </w:rPr>
      </w:pPr>
      <w:r>
        <w:rPr>
          <w:rFonts w:asciiTheme="minorHAnsi" w:hAnsiTheme="minorHAnsi" w:cs="Arial"/>
          <w:b/>
          <w:color w:val="7030A0"/>
          <w:sz w:val="24"/>
          <w:szCs w:val="24"/>
        </w:rPr>
        <w:t>MHDO</w:t>
      </w:r>
      <w:r w:rsidR="00AC1224" w:rsidRPr="0022041A">
        <w:rPr>
          <w:rFonts w:asciiTheme="minorHAnsi" w:hAnsiTheme="minorHAnsi" w:cs="Arial"/>
          <w:b/>
          <w:color w:val="7030A0"/>
          <w:sz w:val="24"/>
          <w:szCs w:val="24"/>
        </w:rPr>
        <w:t xml:space="preserve"> Response:</w:t>
      </w:r>
      <w:r w:rsidR="007156C7">
        <w:rPr>
          <w:rFonts w:asciiTheme="minorHAnsi" w:hAnsiTheme="minorHAnsi" w:cs="Arial"/>
          <w:b/>
          <w:color w:val="7030A0"/>
          <w:sz w:val="24"/>
          <w:szCs w:val="24"/>
        </w:rPr>
        <w:t xml:space="preserve">  </w:t>
      </w:r>
      <w:r w:rsidR="00ED3BC0">
        <w:rPr>
          <w:rFonts w:asciiTheme="minorHAnsi" w:hAnsiTheme="minorHAnsi" w:cs="Arial"/>
          <w:color w:val="7030A0"/>
          <w:sz w:val="24"/>
          <w:szCs w:val="24"/>
        </w:rPr>
        <w:t>The</w:t>
      </w:r>
      <w:r w:rsidR="003F4BFA" w:rsidRPr="008E2296">
        <w:rPr>
          <w:rFonts w:asciiTheme="minorHAnsi" w:hAnsiTheme="minorHAnsi"/>
          <w:color w:val="7030A0"/>
          <w:sz w:val="24"/>
          <w:szCs w:val="24"/>
        </w:rPr>
        <w:t xml:space="preserve"> Statement</w:t>
      </w:r>
      <w:r w:rsidR="003F4BFA">
        <w:rPr>
          <w:rFonts w:asciiTheme="minorHAnsi" w:hAnsiTheme="minorHAnsi"/>
          <w:color w:val="7030A0"/>
          <w:sz w:val="24"/>
          <w:szCs w:val="24"/>
        </w:rPr>
        <w:t xml:space="preserve"> issued in 1996 by the Department of Justice/Federal Trade Commission</w:t>
      </w:r>
      <w:r w:rsidR="003F4BFA" w:rsidRPr="008E2296">
        <w:rPr>
          <w:rFonts w:asciiTheme="minorHAnsi" w:hAnsiTheme="minorHAnsi"/>
          <w:color w:val="7030A0"/>
          <w:sz w:val="24"/>
          <w:szCs w:val="24"/>
        </w:rPr>
        <w:t xml:space="preserve"> is not a requirement, but rather</w:t>
      </w:r>
      <w:r w:rsidR="00ED3BC0">
        <w:rPr>
          <w:rFonts w:asciiTheme="minorHAnsi" w:hAnsiTheme="minorHAnsi"/>
          <w:color w:val="7030A0"/>
          <w:sz w:val="24"/>
          <w:szCs w:val="24"/>
        </w:rPr>
        <w:t xml:space="preserve"> defined</w:t>
      </w:r>
      <w:r w:rsidR="003F4BFA" w:rsidRPr="008E2296">
        <w:rPr>
          <w:rFonts w:asciiTheme="minorHAnsi" w:hAnsiTheme="minorHAnsi"/>
          <w:color w:val="7030A0"/>
          <w:sz w:val="24"/>
          <w:szCs w:val="24"/>
        </w:rPr>
        <w:t xml:space="preserve"> parameters of a “Safety Zone” that the </w:t>
      </w:r>
      <w:r w:rsidR="003F4BFA">
        <w:rPr>
          <w:rFonts w:asciiTheme="minorHAnsi" w:hAnsiTheme="minorHAnsi"/>
          <w:color w:val="7030A0"/>
          <w:sz w:val="24"/>
          <w:szCs w:val="24"/>
        </w:rPr>
        <w:t>DOJ/FTC</w:t>
      </w:r>
      <w:r w:rsidR="003F4BFA" w:rsidRPr="008E2296">
        <w:rPr>
          <w:rFonts w:asciiTheme="minorHAnsi" w:hAnsiTheme="minorHAnsi"/>
          <w:color w:val="7030A0"/>
          <w:sz w:val="24"/>
          <w:szCs w:val="24"/>
        </w:rPr>
        <w:t xml:space="preserve"> will recognize as acceptable conduct between providers absent extraordinary circumstances.   </w:t>
      </w:r>
      <w:r w:rsidR="00E83ED1">
        <w:rPr>
          <w:rFonts w:asciiTheme="minorHAnsi" w:hAnsiTheme="minorHAnsi"/>
          <w:color w:val="7030A0"/>
          <w:sz w:val="24"/>
          <w:szCs w:val="24"/>
        </w:rPr>
        <w:t>We do not believe it is appropriate to include</w:t>
      </w:r>
      <w:r w:rsidR="00E83ED1" w:rsidRPr="008E2296">
        <w:rPr>
          <w:rFonts w:asciiTheme="minorHAnsi" w:hAnsiTheme="minorHAnsi"/>
          <w:color w:val="7030A0"/>
          <w:sz w:val="24"/>
          <w:szCs w:val="24"/>
        </w:rPr>
        <w:t xml:space="preserve"> a reference to the DOJ/FTC Statement in the MHDO’s </w:t>
      </w:r>
      <w:r w:rsidR="00E83ED1" w:rsidRPr="00E83ED1">
        <w:rPr>
          <w:rFonts w:asciiTheme="minorHAnsi" w:hAnsiTheme="minorHAnsi"/>
          <w:color w:val="7030A0"/>
          <w:sz w:val="24"/>
          <w:szCs w:val="24"/>
        </w:rPr>
        <w:t xml:space="preserve">data release rule that is specifically designed to execute a Maine Statute that promotes the transparency of health care </w:t>
      </w:r>
      <w:r w:rsidR="00ED3BC0">
        <w:rPr>
          <w:rFonts w:asciiTheme="minorHAnsi" w:hAnsiTheme="minorHAnsi"/>
          <w:color w:val="7030A0"/>
          <w:sz w:val="24"/>
          <w:szCs w:val="24"/>
        </w:rPr>
        <w:t xml:space="preserve">payments </w:t>
      </w:r>
      <w:r w:rsidR="00E83ED1" w:rsidRPr="00E83ED1">
        <w:rPr>
          <w:rFonts w:asciiTheme="minorHAnsi" w:hAnsiTheme="minorHAnsi"/>
          <w:color w:val="7030A0"/>
          <w:sz w:val="24"/>
          <w:szCs w:val="24"/>
        </w:rPr>
        <w:t>as defined in Title 22, 1683</w:t>
      </w:r>
      <w:r w:rsidR="00E83ED1">
        <w:rPr>
          <w:rFonts w:asciiTheme="minorHAnsi" w:hAnsiTheme="minorHAnsi"/>
          <w:color w:val="7030A0"/>
          <w:sz w:val="24"/>
          <w:szCs w:val="24"/>
        </w:rPr>
        <w:t xml:space="preserve">. </w:t>
      </w:r>
      <w:r w:rsidR="003F4BFA" w:rsidRPr="008E2296">
        <w:rPr>
          <w:rFonts w:asciiTheme="minorHAnsi" w:hAnsiTheme="minorHAnsi"/>
          <w:color w:val="7030A0"/>
          <w:sz w:val="24"/>
          <w:szCs w:val="24"/>
        </w:rPr>
        <w:t xml:space="preserve"> This proposed rule defines the requirements of the Applicant and Data Recipient which include data security and privacy as well as the restrictions on the disclosure and use of the MHDO data.</w:t>
      </w:r>
      <w:r w:rsidR="003F4BFA">
        <w:rPr>
          <w:rFonts w:asciiTheme="minorHAnsi" w:hAnsiTheme="minorHAnsi"/>
          <w:color w:val="7030A0"/>
          <w:sz w:val="24"/>
          <w:szCs w:val="24"/>
        </w:rPr>
        <w:t xml:space="preserve">  The proposed rule defines the principle of minimum necessary and authorizes the MHDO to deny any data </w:t>
      </w:r>
      <w:r w:rsidR="00B043C2">
        <w:rPr>
          <w:rFonts w:asciiTheme="minorHAnsi" w:hAnsiTheme="minorHAnsi"/>
          <w:color w:val="7030A0"/>
          <w:sz w:val="24"/>
          <w:szCs w:val="24"/>
        </w:rPr>
        <w:t xml:space="preserve">request as appropriate.   As described in Comment 1 </w:t>
      </w:r>
      <w:r w:rsidR="00B043C2">
        <w:rPr>
          <w:rFonts w:asciiTheme="minorHAnsi" w:hAnsiTheme="minorHAnsi" w:cs="Arial"/>
          <w:color w:val="7030A0"/>
          <w:sz w:val="24"/>
          <w:szCs w:val="24"/>
        </w:rPr>
        <w:t>w</w:t>
      </w:r>
      <w:r w:rsidR="00B043C2" w:rsidRPr="003357F5">
        <w:rPr>
          <w:rFonts w:asciiTheme="minorHAnsi" w:hAnsiTheme="minorHAnsi" w:cs="Arial"/>
          <w:color w:val="7030A0"/>
          <w:sz w:val="24"/>
          <w:szCs w:val="24"/>
        </w:rPr>
        <w:t>e will revise the language in Section 4(2)(H) as follows:</w:t>
      </w:r>
    </w:p>
    <w:p w:rsidR="00B043C2" w:rsidRDefault="00B043C2" w:rsidP="00B043C2">
      <w:pPr>
        <w:rPr>
          <w:rFonts w:asciiTheme="minorHAnsi" w:hAnsiTheme="minorHAnsi" w:cs="Arial"/>
          <w:b/>
          <w:color w:val="7030A0"/>
          <w:sz w:val="24"/>
          <w:szCs w:val="24"/>
        </w:rPr>
      </w:pPr>
    </w:p>
    <w:p w:rsidR="00B043C2" w:rsidRPr="003357F5" w:rsidRDefault="00B043C2" w:rsidP="00B043C2">
      <w:pPr>
        <w:pStyle w:val="Rule-Sub-Sub-Section"/>
        <w:spacing w:before="0" w:beforeAutospacing="0"/>
        <w:ind w:left="720" w:firstLine="0"/>
        <w:rPr>
          <w:i/>
          <w:color w:val="7030A0"/>
        </w:rPr>
      </w:pPr>
      <w:r w:rsidRPr="003357F5">
        <w:rPr>
          <w:i/>
          <w:color w:val="7030A0"/>
        </w:rPr>
        <w:t xml:space="preserve">Data recipients shall be responsible for reporting any potential or actual data breaches to the MHDO.  Data recipients shall indemnify MHDO for any damages resulting from a data recipient’s data breach </w:t>
      </w:r>
      <w:r w:rsidRPr="003357F5">
        <w:rPr>
          <w:i/>
          <w:color w:val="7030A0"/>
          <w:u w:val="single"/>
        </w:rPr>
        <w:t>or other violation of law</w:t>
      </w:r>
      <w:r w:rsidRPr="003357F5">
        <w:rPr>
          <w:i/>
          <w:color w:val="7030A0"/>
        </w:rPr>
        <w:t>, and mitigate to the extent practicable all harmful effects resulting from misuse of MHDO data.</w:t>
      </w:r>
    </w:p>
    <w:p w:rsidR="00E83ED1" w:rsidRPr="003357F5" w:rsidRDefault="00E83ED1" w:rsidP="00E83ED1">
      <w:pPr>
        <w:rPr>
          <w:rFonts w:asciiTheme="minorHAnsi" w:hAnsiTheme="minorHAnsi" w:cs="Arial"/>
          <w:color w:val="7030A0"/>
          <w:sz w:val="24"/>
          <w:szCs w:val="24"/>
        </w:rPr>
      </w:pPr>
      <w:r w:rsidRPr="003357F5">
        <w:rPr>
          <w:rFonts w:asciiTheme="minorHAnsi" w:hAnsiTheme="minorHAnsi" w:cs="Arial"/>
          <w:color w:val="7030A0"/>
          <w:sz w:val="24"/>
          <w:szCs w:val="24"/>
        </w:rPr>
        <w:t>In addition we will include a provision in the MHDO Data Use Agreement that reminds the data recipient that misuse of</w:t>
      </w:r>
      <w:r>
        <w:rPr>
          <w:rFonts w:asciiTheme="minorHAnsi" w:hAnsiTheme="minorHAnsi" w:cs="Arial"/>
          <w:color w:val="7030A0"/>
          <w:sz w:val="24"/>
          <w:szCs w:val="24"/>
        </w:rPr>
        <w:t xml:space="preserve"> MHDO released</w:t>
      </w:r>
      <w:r w:rsidRPr="003357F5">
        <w:rPr>
          <w:rFonts w:asciiTheme="minorHAnsi" w:hAnsiTheme="minorHAnsi" w:cs="Arial"/>
          <w:color w:val="7030A0"/>
          <w:sz w:val="24"/>
          <w:szCs w:val="24"/>
        </w:rPr>
        <w:t xml:space="preserve"> data for anti-competitive behaviors </w:t>
      </w:r>
      <w:r>
        <w:rPr>
          <w:rFonts w:asciiTheme="minorHAnsi" w:hAnsiTheme="minorHAnsi" w:cs="Arial"/>
          <w:color w:val="7030A0"/>
          <w:sz w:val="24"/>
          <w:szCs w:val="24"/>
        </w:rPr>
        <w:t xml:space="preserve">such as </w:t>
      </w:r>
      <w:r w:rsidRPr="003357F5">
        <w:rPr>
          <w:rFonts w:asciiTheme="minorHAnsi" w:hAnsiTheme="minorHAnsi" w:cs="Arial"/>
          <w:color w:val="7030A0"/>
          <w:sz w:val="24"/>
          <w:szCs w:val="24"/>
        </w:rPr>
        <w:t xml:space="preserve">collusion is a violation of law.  The MHDO will </w:t>
      </w:r>
      <w:r>
        <w:rPr>
          <w:rFonts w:asciiTheme="minorHAnsi" w:hAnsiTheme="minorHAnsi" w:cs="Arial"/>
          <w:color w:val="7030A0"/>
          <w:sz w:val="24"/>
          <w:szCs w:val="24"/>
        </w:rPr>
        <w:t>report</w:t>
      </w:r>
      <w:r w:rsidRPr="003357F5">
        <w:rPr>
          <w:rFonts w:asciiTheme="minorHAnsi" w:hAnsiTheme="minorHAnsi" w:cs="Arial"/>
          <w:color w:val="7030A0"/>
          <w:sz w:val="24"/>
          <w:szCs w:val="24"/>
        </w:rPr>
        <w:t xml:space="preserve"> any such violation</w:t>
      </w:r>
      <w:r>
        <w:rPr>
          <w:rFonts w:asciiTheme="minorHAnsi" w:hAnsiTheme="minorHAnsi" w:cs="Arial"/>
          <w:color w:val="7030A0"/>
          <w:sz w:val="24"/>
          <w:szCs w:val="24"/>
        </w:rPr>
        <w:t xml:space="preserve"> in the use of its data to the appropriate authorities.</w:t>
      </w:r>
      <w:r w:rsidRPr="003357F5">
        <w:rPr>
          <w:rFonts w:asciiTheme="minorHAnsi" w:hAnsiTheme="minorHAnsi" w:cs="Arial"/>
          <w:color w:val="7030A0"/>
          <w:sz w:val="24"/>
          <w:szCs w:val="24"/>
        </w:rPr>
        <w:t xml:space="preserve">  </w:t>
      </w:r>
    </w:p>
    <w:p w:rsidR="00E83ED1" w:rsidRDefault="00E83ED1" w:rsidP="003D6CC5">
      <w:pPr>
        <w:jc w:val="both"/>
        <w:rPr>
          <w:rFonts w:asciiTheme="minorHAnsi" w:hAnsiTheme="minorHAnsi" w:cs="Arial"/>
          <w:b/>
          <w:color w:val="7030A0"/>
          <w:sz w:val="24"/>
          <w:szCs w:val="24"/>
        </w:rPr>
      </w:pPr>
    </w:p>
    <w:p w:rsidR="000E7A6C" w:rsidRPr="003A35AD" w:rsidRDefault="003A35AD" w:rsidP="003A35AD">
      <w:pPr>
        <w:rPr>
          <w:rFonts w:asciiTheme="minorHAnsi" w:hAnsiTheme="minorHAnsi" w:cs="Arial"/>
          <w:color w:val="7030A0"/>
          <w:sz w:val="24"/>
          <w:szCs w:val="24"/>
        </w:rPr>
      </w:pPr>
      <w:r>
        <w:rPr>
          <w:rFonts w:asciiTheme="minorHAnsi" w:hAnsiTheme="minorHAnsi" w:cs="Arial"/>
          <w:b/>
          <w:color w:val="7030A0"/>
          <w:sz w:val="24"/>
          <w:szCs w:val="24"/>
        </w:rPr>
        <w:t>Board</w:t>
      </w:r>
      <w:r w:rsidR="00125CB1" w:rsidRPr="0022041A">
        <w:rPr>
          <w:rFonts w:asciiTheme="minorHAnsi" w:hAnsiTheme="minorHAnsi" w:cs="Arial"/>
          <w:b/>
          <w:color w:val="7030A0"/>
          <w:sz w:val="24"/>
          <w:szCs w:val="24"/>
        </w:rPr>
        <w:t xml:space="preserve"> Action:</w:t>
      </w:r>
      <w:r w:rsidR="003F4BFA">
        <w:rPr>
          <w:rFonts w:asciiTheme="minorHAnsi" w:hAnsiTheme="minorHAnsi" w:cs="Arial"/>
          <w:b/>
          <w:color w:val="7030A0"/>
          <w:sz w:val="24"/>
          <w:szCs w:val="24"/>
        </w:rPr>
        <w:t xml:space="preserve">  </w:t>
      </w:r>
      <w:r w:rsidR="00E83ED1" w:rsidRPr="003357F5">
        <w:rPr>
          <w:rFonts w:asciiTheme="minorHAnsi" w:hAnsiTheme="minorHAnsi" w:cs="Arial"/>
          <w:color w:val="7030A0"/>
          <w:sz w:val="24"/>
          <w:szCs w:val="24"/>
        </w:rPr>
        <w:t>Revise language as described above in 4(2)(H) and include provision in MHDO Data Use Agreement as described above.</w:t>
      </w:r>
    </w:p>
    <w:p w:rsidR="000E7A6C" w:rsidRPr="0022041A" w:rsidRDefault="00494720" w:rsidP="003D6CC5">
      <w:pPr>
        <w:jc w:val="both"/>
        <w:rPr>
          <w:rFonts w:asciiTheme="minorHAnsi" w:hAnsiTheme="minorHAnsi" w:cs="Arial"/>
          <w:b/>
          <w:sz w:val="24"/>
          <w:szCs w:val="24"/>
        </w:rPr>
      </w:pPr>
      <w:r w:rsidRPr="00334E3B">
        <w:rPr>
          <w:rFonts w:asciiTheme="minorHAnsi" w:hAnsiTheme="minorHAnsi" w:cs="Arial"/>
          <w:b/>
          <w:sz w:val="24"/>
          <w:szCs w:val="24"/>
        </w:rPr>
        <w:lastRenderedPageBreak/>
        <w:t xml:space="preserve">2.  </w:t>
      </w:r>
      <w:r w:rsidR="00A636FD" w:rsidRPr="00334E3B">
        <w:rPr>
          <w:rFonts w:asciiTheme="minorHAnsi" w:hAnsiTheme="minorHAnsi" w:cs="Arial"/>
          <w:b/>
          <w:sz w:val="24"/>
          <w:szCs w:val="24"/>
        </w:rPr>
        <w:t>Compass Health Analytics</w:t>
      </w:r>
      <w:r w:rsidRPr="00334E3B">
        <w:rPr>
          <w:rFonts w:asciiTheme="minorHAnsi" w:hAnsiTheme="minorHAnsi" w:cs="Arial"/>
          <w:b/>
          <w:sz w:val="24"/>
          <w:szCs w:val="24"/>
        </w:rPr>
        <w:t xml:space="preserve"> submitted the following comments</w:t>
      </w:r>
      <w:r w:rsidRPr="0022041A">
        <w:rPr>
          <w:rFonts w:asciiTheme="minorHAnsi" w:hAnsiTheme="minorHAnsi" w:cs="Arial"/>
          <w:sz w:val="24"/>
          <w:szCs w:val="24"/>
        </w:rPr>
        <w:t>:</w:t>
      </w:r>
    </w:p>
    <w:p w:rsidR="00125CB1" w:rsidRPr="0022041A" w:rsidRDefault="00125CB1" w:rsidP="00AC1224">
      <w:pPr>
        <w:rPr>
          <w:rFonts w:asciiTheme="minorHAnsi" w:hAnsiTheme="minorHAnsi" w:cs="Arial"/>
          <w:b/>
          <w:sz w:val="24"/>
          <w:szCs w:val="24"/>
        </w:rPr>
      </w:pPr>
    </w:p>
    <w:p w:rsidR="00AC1224" w:rsidRPr="0022041A" w:rsidRDefault="00686974" w:rsidP="00AC1224">
      <w:pPr>
        <w:rPr>
          <w:rFonts w:asciiTheme="minorHAnsi" w:hAnsiTheme="minorHAnsi" w:cs="Arial"/>
          <w:sz w:val="24"/>
          <w:szCs w:val="24"/>
        </w:rPr>
      </w:pPr>
      <w:r>
        <w:rPr>
          <w:rFonts w:asciiTheme="minorHAnsi" w:hAnsiTheme="minorHAnsi" w:cs="Arial"/>
          <w:b/>
          <w:sz w:val="24"/>
          <w:szCs w:val="24"/>
        </w:rPr>
        <w:t>Comment 7</w:t>
      </w:r>
      <w:r w:rsidR="00AC1224" w:rsidRPr="0022041A">
        <w:rPr>
          <w:rFonts w:asciiTheme="minorHAnsi" w:hAnsiTheme="minorHAnsi" w:cs="Arial"/>
          <w:b/>
          <w:sz w:val="24"/>
          <w:szCs w:val="24"/>
        </w:rPr>
        <w:t xml:space="preserve">:  </w:t>
      </w:r>
      <w:r w:rsidR="00AC1224" w:rsidRPr="0022041A">
        <w:rPr>
          <w:rFonts w:asciiTheme="minorHAnsi" w:hAnsiTheme="minorHAnsi" w:cs="Arial"/>
          <w:sz w:val="24"/>
          <w:szCs w:val="24"/>
        </w:rPr>
        <w:t>Include encrypted member identifiers in Level 1- Commenter is concerned that the data elements currently proposed will provide inaccurate resul</w:t>
      </w:r>
      <w:r w:rsidR="004C5F41" w:rsidRPr="0022041A">
        <w:rPr>
          <w:rFonts w:asciiTheme="minorHAnsi" w:hAnsiTheme="minorHAnsi" w:cs="Arial"/>
          <w:sz w:val="24"/>
          <w:szCs w:val="24"/>
        </w:rPr>
        <w:t xml:space="preserve">ts without this information. </w:t>
      </w:r>
    </w:p>
    <w:p w:rsidR="00AC1224" w:rsidRPr="0022041A" w:rsidRDefault="00AC1224" w:rsidP="00AC1224">
      <w:pPr>
        <w:rPr>
          <w:rFonts w:asciiTheme="minorHAnsi" w:hAnsiTheme="minorHAnsi" w:cs="Arial"/>
          <w:b/>
          <w:sz w:val="24"/>
          <w:szCs w:val="24"/>
        </w:rPr>
      </w:pPr>
    </w:p>
    <w:p w:rsidR="0022041A" w:rsidRDefault="003A35AD" w:rsidP="0022041A">
      <w:pPr>
        <w:rPr>
          <w:rFonts w:asciiTheme="minorHAnsi" w:hAnsiTheme="minorHAnsi"/>
          <w:bCs/>
          <w:color w:val="7030A0"/>
          <w:sz w:val="24"/>
          <w:szCs w:val="24"/>
        </w:rPr>
      </w:pPr>
      <w:r>
        <w:rPr>
          <w:rFonts w:asciiTheme="minorHAnsi" w:hAnsiTheme="minorHAnsi"/>
          <w:b/>
          <w:bCs/>
          <w:color w:val="7030A0"/>
          <w:sz w:val="24"/>
          <w:szCs w:val="24"/>
        </w:rPr>
        <w:t>MHDO</w:t>
      </w:r>
      <w:r w:rsidR="0022041A" w:rsidRPr="00797C99">
        <w:rPr>
          <w:rFonts w:asciiTheme="minorHAnsi" w:hAnsiTheme="minorHAnsi"/>
          <w:b/>
          <w:bCs/>
          <w:color w:val="7030A0"/>
          <w:sz w:val="24"/>
          <w:szCs w:val="24"/>
        </w:rPr>
        <w:t xml:space="preserve"> Response: </w:t>
      </w:r>
      <w:r w:rsidR="007D6839">
        <w:rPr>
          <w:rFonts w:asciiTheme="minorHAnsi" w:hAnsiTheme="minorHAnsi"/>
          <w:bCs/>
          <w:color w:val="7030A0"/>
          <w:sz w:val="24"/>
          <w:szCs w:val="24"/>
        </w:rPr>
        <w:t xml:space="preserve">MHDO Level 1 data is </w:t>
      </w:r>
      <w:r w:rsidR="00A31C14">
        <w:rPr>
          <w:rFonts w:asciiTheme="minorHAnsi" w:hAnsiTheme="minorHAnsi"/>
          <w:bCs/>
          <w:color w:val="7030A0"/>
          <w:sz w:val="24"/>
          <w:szCs w:val="24"/>
        </w:rPr>
        <w:t>considered</w:t>
      </w:r>
      <w:r w:rsidR="007D6839">
        <w:rPr>
          <w:rFonts w:asciiTheme="minorHAnsi" w:hAnsiTheme="minorHAnsi"/>
          <w:bCs/>
          <w:color w:val="7030A0"/>
          <w:sz w:val="24"/>
          <w:szCs w:val="24"/>
        </w:rPr>
        <w:t xml:space="preserve"> De-Identified Data which means information that does not directly or indirectly identify an individual patient.  Including </w:t>
      </w:r>
      <w:r w:rsidR="00A31C14">
        <w:rPr>
          <w:rFonts w:asciiTheme="minorHAnsi" w:hAnsiTheme="minorHAnsi"/>
          <w:bCs/>
          <w:color w:val="7030A0"/>
          <w:sz w:val="24"/>
          <w:szCs w:val="24"/>
        </w:rPr>
        <w:t>a</w:t>
      </w:r>
      <w:r w:rsidR="007D6839">
        <w:rPr>
          <w:rFonts w:asciiTheme="minorHAnsi" w:hAnsiTheme="minorHAnsi"/>
          <w:bCs/>
          <w:color w:val="7030A0"/>
          <w:sz w:val="24"/>
          <w:szCs w:val="24"/>
        </w:rPr>
        <w:t xml:space="preserve"> member identifier as suggested by the commenter in the MHDO Level 1 data set </w:t>
      </w:r>
      <w:r w:rsidR="00A31C14">
        <w:rPr>
          <w:rFonts w:asciiTheme="minorHAnsi" w:hAnsiTheme="minorHAnsi"/>
          <w:bCs/>
          <w:color w:val="7030A0"/>
          <w:sz w:val="24"/>
          <w:szCs w:val="24"/>
        </w:rPr>
        <w:t xml:space="preserve">is inconsistent with HIPAA concepts of a </w:t>
      </w:r>
      <w:r w:rsidR="007D6839">
        <w:rPr>
          <w:rFonts w:asciiTheme="minorHAnsi" w:hAnsiTheme="minorHAnsi"/>
          <w:bCs/>
          <w:color w:val="7030A0"/>
          <w:sz w:val="24"/>
          <w:szCs w:val="24"/>
        </w:rPr>
        <w:t>De-Identified Data set.  Analysis that requires the tracking of individual patients</w:t>
      </w:r>
      <w:r w:rsidR="00A31C14">
        <w:rPr>
          <w:rFonts w:asciiTheme="minorHAnsi" w:hAnsiTheme="minorHAnsi"/>
          <w:bCs/>
          <w:color w:val="7030A0"/>
          <w:sz w:val="24"/>
          <w:szCs w:val="24"/>
        </w:rPr>
        <w:t xml:space="preserve"> </w:t>
      </w:r>
      <w:r w:rsidR="007D6839">
        <w:rPr>
          <w:rFonts w:asciiTheme="minorHAnsi" w:hAnsiTheme="minorHAnsi"/>
          <w:bCs/>
          <w:color w:val="7030A0"/>
          <w:sz w:val="24"/>
          <w:szCs w:val="24"/>
        </w:rPr>
        <w:t>will be supported by the MHDO Level 2 data set</w:t>
      </w:r>
      <w:r w:rsidR="00A31C14">
        <w:rPr>
          <w:rFonts w:asciiTheme="minorHAnsi" w:hAnsiTheme="minorHAnsi"/>
          <w:bCs/>
          <w:color w:val="7030A0"/>
          <w:sz w:val="24"/>
          <w:szCs w:val="24"/>
        </w:rPr>
        <w:t>.</w:t>
      </w:r>
      <w:r w:rsidR="009A0143">
        <w:rPr>
          <w:rFonts w:asciiTheme="minorHAnsi" w:hAnsiTheme="minorHAnsi"/>
          <w:bCs/>
          <w:color w:val="7030A0"/>
          <w:sz w:val="24"/>
          <w:szCs w:val="24"/>
        </w:rPr>
        <w:t xml:space="preserve"> </w:t>
      </w:r>
    </w:p>
    <w:p w:rsidR="00334E3B" w:rsidRPr="00797C99" w:rsidRDefault="00334E3B" w:rsidP="0022041A">
      <w:pPr>
        <w:rPr>
          <w:rFonts w:asciiTheme="minorHAnsi" w:hAnsiTheme="minorHAnsi"/>
          <w:b/>
          <w:bCs/>
          <w:color w:val="7030A0"/>
          <w:sz w:val="24"/>
          <w:szCs w:val="24"/>
        </w:rPr>
      </w:pPr>
    </w:p>
    <w:p w:rsidR="0022041A" w:rsidRPr="0022041A" w:rsidRDefault="003A35AD" w:rsidP="0022041A">
      <w:pPr>
        <w:rPr>
          <w:rFonts w:asciiTheme="minorHAnsi" w:hAnsiTheme="minorHAnsi"/>
          <w:bCs/>
          <w:sz w:val="24"/>
          <w:szCs w:val="24"/>
        </w:rPr>
      </w:pPr>
      <w:r>
        <w:rPr>
          <w:rFonts w:asciiTheme="minorHAnsi" w:hAnsiTheme="minorHAnsi"/>
          <w:b/>
          <w:bCs/>
          <w:color w:val="7030A0"/>
          <w:sz w:val="24"/>
          <w:szCs w:val="24"/>
        </w:rPr>
        <w:t>Board</w:t>
      </w:r>
      <w:r w:rsidR="0022041A" w:rsidRPr="00797C99">
        <w:rPr>
          <w:rFonts w:asciiTheme="minorHAnsi" w:hAnsiTheme="minorHAnsi"/>
          <w:b/>
          <w:bCs/>
          <w:color w:val="7030A0"/>
          <w:sz w:val="24"/>
          <w:szCs w:val="24"/>
        </w:rPr>
        <w:t xml:space="preserve"> Action: </w:t>
      </w:r>
      <w:r w:rsidR="009A0143">
        <w:rPr>
          <w:rFonts w:asciiTheme="minorHAnsi" w:hAnsiTheme="minorHAnsi"/>
          <w:bCs/>
          <w:color w:val="7030A0"/>
          <w:sz w:val="24"/>
          <w:szCs w:val="24"/>
        </w:rPr>
        <w:t>No further action required.</w:t>
      </w:r>
    </w:p>
    <w:p w:rsidR="004147C2" w:rsidRDefault="004147C2" w:rsidP="000075E8">
      <w:pPr>
        <w:rPr>
          <w:rFonts w:asciiTheme="minorHAnsi" w:hAnsiTheme="minorHAnsi" w:cs="Arial"/>
          <w:b/>
          <w:sz w:val="24"/>
          <w:szCs w:val="24"/>
        </w:rPr>
      </w:pPr>
    </w:p>
    <w:p w:rsidR="000075E8" w:rsidRPr="0022041A" w:rsidRDefault="00686974" w:rsidP="000075E8">
      <w:pPr>
        <w:rPr>
          <w:rFonts w:asciiTheme="minorHAnsi" w:hAnsiTheme="minorHAnsi" w:cs="Arial"/>
          <w:sz w:val="24"/>
          <w:szCs w:val="24"/>
        </w:rPr>
      </w:pPr>
      <w:r>
        <w:rPr>
          <w:rFonts w:asciiTheme="minorHAnsi" w:hAnsiTheme="minorHAnsi" w:cs="Arial"/>
          <w:b/>
          <w:sz w:val="24"/>
          <w:szCs w:val="24"/>
        </w:rPr>
        <w:t>Comment 8</w:t>
      </w:r>
      <w:r w:rsidR="000075E8" w:rsidRPr="0022041A">
        <w:rPr>
          <w:rFonts w:asciiTheme="minorHAnsi" w:hAnsiTheme="minorHAnsi" w:cs="Arial"/>
          <w:b/>
          <w:sz w:val="24"/>
          <w:szCs w:val="24"/>
        </w:rPr>
        <w:t xml:space="preserve">:  </w:t>
      </w:r>
      <w:r w:rsidR="000075E8" w:rsidRPr="0022041A">
        <w:rPr>
          <w:rFonts w:asciiTheme="minorHAnsi" w:hAnsiTheme="minorHAnsi" w:cs="Arial"/>
          <w:sz w:val="24"/>
          <w:szCs w:val="24"/>
        </w:rPr>
        <w:t xml:space="preserve">Both the current rule and proposed rule require that the Data User submit copies of any report generated from MHDO data to the MHDO for review at least 20-days prior to release.  The commenter states this is a barrier to businesses and would require substantial MHDO resources.  The commenter suggests that the MHDO follow the CMS policy as described at: </w:t>
      </w:r>
      <w:hyperlink r:id="rId11" w:history="1">
        <w:r w:rsidR="000075E8" w:rsidRPr="0022041A">
          <w:rPr>
            <w:rStyle w:val="Hyperlink"/>
            <w:rFonts w:asciiTheme="minorHAnsi" w:hAnsiTheme="minorHAnsi" w:cs="Arial"/>
            <w:sz w:val="24"/>
            <w:szCs w:val="24"/>
          </w:rPr>
          <w:t>https://www.cms.gov/Research-Statistics-Data-and-Systems/Computer-Data-and-Systems/Privacy/Researchers.html</w:t>
        </w:r>
      </w:hyperlink>
      <w:r w:rsidR="000075E8" w:rsidRPr="0022041A">
        <w:rPr>
          <w:rFonts w:asciiTheme="minorHAnsi" w:hAnsiTheme="minorHAnsi" w:cs="Arial"/>
          <w:sz w:val="24"/>
          <w:szCs w:val="24"/>
        </w:rPr>
        <w:t xml:space="preserve">.  </w:t>
      </w:r>
    </w:p>
    <w:p w:rsidR="000075E8" w:rsidRPr="0022041A" w:rsidRDefault="000075E8" w:rsidP="000075E8">
      <w:pPr>
        <w:rPr>
          <w:rFonts w:asciiTheme="minorHAnsi" w:hAnsiTheme="minorHAnsi" w:cs="Arial"/>
          <w:sz w:val="24"/>
          <w:szCs w:val="24"/>
        </w:rPr>
      </w:pPr>
    </w:p>
    <w:p w:rsidR="000075E8" w:rsidRPr="0022041A" w:rsidRDefault="000075E8" w:rsidP="000075E8">
      <w:pPr>
        <w:rPr>
          <w:rFonts w:asciiTheme="minorHAnsi" w:hAnsiTheme="minorHAnsi" w:cs="Arial"/>
          <w:sz w:val="24"/>
          <w:szCs w:val="24"/>
        </w:rPr>
      </w:pPr>
      <w:r w:rsidRPr="0022041A">
        <w:rPr>
          <w:rFonts w:asciiTheme="minorHAnsi" w:hAnsiTheme="minorHAnsi"/>
          <w:i/>
          <w:iCs/>
          <w:sz w:val="24"/>
          <w:szCs w:val="24"/>
        </w:rPr>
        <w:t>The User agrees that any use of CMS data in the creation of any document (manuscript, table, chart, study, report, etc.) … must adhere to CMS' current cell size suppression policy. This policy stipulates that no cell (e.g. admissions, discharges, patients, services) 10 or less may be displayed. Also, no use of percentages or other mathematical formulas may be used if they result in the display of a cell 10 or less. The users agrees by signing the DUA that they will agree to abide by these rules and, therefore, will not be required to submit any written documents for CMS review.</w:t>
      </w:r>
    </w:p>
    <w:p w:rsidR="000075E8" w:rsidRPr="0022041A" w:rsidRDefault="000075E8" w:rsidP="000075E8">
      <w:pPr>
        <w:rPr>
          <w:rFonts w:asciiTheme="minorHAnsi" w:hAnsiTheme="minorHAnsi" w:cs="Arial"/>
          <w:sz w:val="24"/>
          <w:szCs w:val="24"/>
        </w:rPr>
      </w:pPr>
    </w:p>
    <w:p w:rsidR="000075E8" w:rsidRPr="0022041A" w:rsidRDefault="000075E8" w:rsidP="000075E8">
      <w:pPr>
        <w:rPr>
          <w:rFonts w:asciiTheme="minorHAnsi" w:hAnsiTheme="minorHAnsi" w:cs="Arial"/>
          <w:sz w:val="24"/>
          <w:szCs w:val="24"/>
        </w:rPr>
      </w:pPr>
      <w:r w:rsidRPr="0022041A">
        <w:rPr>
          <w:rFonts w:asciiTheme="minorHAnsi" w:hAnsiTheme="minorHAnsi" w:cs="Arial"/>
          <w:sz w:val="24"/>
          <w:szCs w:val="24"/>
        </w:rPr>
        <w:t xml:space="preserve">The commenter suggests if the CMS policy is not adopted the MHDO should reinstate the language in the current rule that waives the requirement for a 20-day review when there are multiple </w:t>
      </w:r>
      <w:r w:rsidR="004C5F41" w:rsidRPr="0022041A">
        <w:rPr>
          <w:rFonts w:asciiTheme="minorHAnsi" w:hAnsiTheme="minorHAnsi" w:cs="Arial"/>
          <w:sz w:val="24"/>
          <w:szCs w:val="24"/>
        </w:rPr>
        <w:t xml:space="preserve">reports of a similar nature. </w:t>
      </w:r>
    </w:p>
    <w:p w:rsidR="000075E8" w:rsidRPr="0022041A" w:rsidRDefault="000075E8" w:rsidP="000075E8">
      <w:pPr>
        <w:rPr>
          <w:rFonts w:asciiTheme="minorHAnsi" w:hAnsiTheme="minorHAnsi" w:cs="Arial"/>
          <w:b/>
          <w:sz w:val="24"/>
          <w:szCs w:val="24"/>
        </w:rPr>
      </w:pPr>
    </w:p>
    <w:p w:rsidR="000075E8" w:rsidRPr="0022041A" w:rsidRDefault="003A35AD" w:rsidP="000075E8">
      <w:pPr>
        <w:rPr>
          <w:rFonts w:asciiTheme="minorHAnsi" w:hAnsiTheme="minorHAnsi" w:cs="Arial"/>
          <w:b/>
          <w:color w:val="7030A0"/>
          <w:sz w:val="24"/>
          <w:szCs w:val="24"/>
        </w:rPr>
      </w:pPr>
      <w:r>
        <w:rPr>
          <w:rFonts w:asciiTheme="minorHAnsi" w:hAnsiTheme="minorHAnsi" w:cs="Arial"/>
          <w:b/>
          <w:color w:val="7030A0"/>
          <w:sz w:val="24"/>
          <w:szCs w:val="24"/>
        </w:rPr>
        <w:t>MHDO</w:t>
      </w:r>
      <w:r w:rsidR="00F13403">
        <w:rPr>
          <w:rFonts w:asciiTheme="minorHAnsi" w:hAnsiTheme="minorHAnsi" w:cs="Arial"/>
          <w:b/>
          <w:color w:val="7030A0"/>
          <w:sz w:val="24"/>
          <w:szCs w:val="24"/>
        </w:rPr>
        <w:t xml:space="preserve"> </w:t>
      </w:r>
      <w:r w:rsidR="000075E8" w:rsidRPr="0022041A">
        <w:rPr>
          <w:rFonts w:asciiTheme="minorHAnsi" w:hAnsiTheme="minorHAnsi" w:cs="Arial"/>
          <w:b/>
          <w:color w:val="7030A0"/>
          <w:sz w:val="24"/>
          <w:szCs w:val="24"/>
        </w:rPr>
        <w:t>Response:</w:t>
      </w:r>
      <w:r w:rsidR="002B2686" w:rsidRPr="0022041A">
        <w:rPr>
          <w:rFonts w:asciiTheme="minorHAnsi" w:hAnsiTheme="minorHAnsi" w:cs="Arial"/>
          <w:b/>
          <w:color w:val="7030A0"/>
          <w:sz w:val="24"/>
          <w:szCs w:val="24"/>
        </w:rPr>
        <w:t xml:space="preserve">  </w:t>
      </w:r>
      <w:r>
        <w:rPr>
          <w:rFonts w:asciiTheme="minorHAnsi" w:hAnsiTheme="minorHAnsi" w:cs="Arial"/>
          <w:color w:val="7030A0"/>
          <w:sz w:val="24"/>
          <w:szCs w:val="24"/>
        </w:rPr>
        <w:t>The language in S</w:t>
      </w:r>
      <w:r w:rsidR="002B2686" w:rsidRPr="00203646">
        <w:rPr>
          <w:rFonts w:asciiTheme="minorHAnsi" w:hAnsiTheme="minorHAnsi" w:cs="Arial"/>
          <w:color w:val="7030A0"/>
          <w:sz w:val="24"/>
          <w:szCs w:val="24"/>
        </w:rPr>
        <w:t>ection 4(2)(J) is as follows:</w:t>
      </w:r>
    </w:p>
    <w:p w:rsidR="002B2686" w:rsidRPr="0022041A" w:rsidRDefault="002B2686" w:rsidP="000075E8">
      <w:pPr>
        <w:rPr>
          <w:rFonts w:asciiTheme="minorHAnsi" w:hAnsiTheme="minorHAnsi" w:cs="Arial"/>
          <w:b/>
          <w:color w:val="7030A0"/>
          <w:sz w:val="24"/>
          <w:szCs w:val="24"/>
        </w:rPr>
      </w:pPr>
    </w:p>
    <w:p w:rsidR="002B2686" w:rsidRPr="0022041A" w:rsidRDefault="002B2686" w:rsidP="00FD4529">
      <w:pPr>
        <w:pStyle w:val="Rule-Sub-Sub-Section"/>
        <w:spacing w:before="0" w:beforeAutospacing="0"/>
        <w:ind w:left="720" w:firstLine="0"/>
        <w:rPr>
          <w:rFonts w:asciiTheme="minorHAnsi" w:hAnsiTheme="minorHAnsi" w:cs="Arial"/>
          <w:i/>
          <w:color w:val="7030A0"/>
          <w:szCs w:val="24"/>
        </w:rPr>
      </w:pPr>
      <w:r w:rsidRPr="0022041A">
        <w:rPr>
          <w:rFonts w:asciiTheme="minorHAnsi" w:hAnsiTheme="minorHAnsi" w:cs="Arial"/>
          <w:i/>
          <w:color w:val="7030A0"/>
          <w:szCs w:val="24"/>
        </w:rPr>
        <w:t xml:space="preserve">At least twenty (20) business days prior to releasing any manuscript, report, or any other type of document or data compilation </w:t>
      </w:r>
      <w:r w:rsidRPr="0022041A">
        <w:rPr>
          <w:rFonts w:asciiTheme="minorHAnsi" w:hAnsiTheme="minorHAnsi" w:cs="Arial"/>
          <w:b/>
          <w:i/>
          <w:color w:val="7030A0"/>
          <w:szCs w:val="24"/>
        </w:rPr>
        <w:t xml:space="preserve">intended for dissemination or publication beyond the data </w:t>
      </w:r>
      <w:r w:rsidRPr="00590AF7">
        <w:rPr>
          <w:rFonts w:asciiTheme="minorHAnsi" w:hAnsiTheme="minorHAnsi" w:cs="Arial"/>
          <w:b/>
          <w:i/>
          <w:color w:val="7030A0"/>
          <w:szCs w:val="24"/>
        </w:rPr>
        <w:t xml:space="preserve">recipient </w:t>
      </w:r>
      <w:r w:rsidRPr="0022041A">
        <w:rPr>
          <w:rFonts w:asciiTheme="minorHAnsi" w:hAnsiTheme="minorHAnsi" w:cs="Arial"/>
          <w:i/>
          <w:color w:val="7030A0"/>
          <w:szCs w:val="24"/>
        </w:rPr>
        <w:t>and that contains and/or uses MHDO Data, the Data Recipient agrees to provide the MHDO with a copy of such document.  If the MHDO determines that the manuscript, report, or any other type of document violates the MHDO DUA or does not provide adequate data suppression, the Data Recipient will be notified and must modify the report prior to its release.</w:t>
      </w:r>
    </w:p>
    <w:p w:rsidR="00FD4529" w:rsidRPr="00203646" w:rsidRDefault="002B2686" w:rsidP="000075E8">
      <w:pPr>
        <w:rPr>
          <w:rFonts w:asciiTheme="minorHAnsi" w:hAnsiTheme="minorHAnsi" w:cs="Arial"/>
          <w:color w:val="7030A0"/>
          <w:sz w:val="24"/>
          <w:szCs w:val="24"/>
        </w:rPr>
      </w:pPr>
      <w:r w:rsidRPr="00203646">
        <w:rPr>
          <w:rFonts w:asciiTheme="minorHAnsi" w:hAnsiTheme="minorHAnsi" w:cs="Arial"/>
          <w:color w:val="7030A0"/>
          <w:sz w:val="24"/>
          <w:szCs w:val="24"/>
        </w:rPr>
        <w:t>The intent of this provision as stated</w:t>
      </w:r>
      <w:r w:rsidR="00590AF7">
        <w:rPr>
          <w:rFonts w:asciiTheme="minorHAnsi" w:hAnsiTheme="minorHAnsi" w:cs="Arial"/>
          <w:color w:val="7030A0"/>
          <w:sz w:val="24"/>
          <w:szCs w:val="24"/>
        </w:rPr>
        <w:t xml:space="preserve"> above (highlighted in bold) </w:t>
      </w:r>
      <w:r w:rsidRPr="00203646">
        <w:rPr>
          <w:rFonts w:asciiTheme="minorHAnsi" w:hAnsiTheme="minorHAnsi" w:cs="Arial"/>
          <w:color w:val="7030A0"/>
          <w:sz w:val="24"/>
          <w:szCs w:val="24"/>
        </w:rPr>
        <w:t xml:space="preserve">is when any manuscript, report, or any other type of document or data compilation intended for dissemination or publication </w:t>
      </w:r>
      <w:r w:rsidRPr="00203646">
        <w:rPr>
          <w:rFonts w:asciiTheme="minorHAnsi" w:hAnsiTheme="minorHAnsi" w:cs="Arial"/>
          <w:color w:val="7030A0"/>
          <w:sz w:val="24"/>
          <w:szCs w:val="24"/>
          <w:u w:val="single"/>
        </w:rPr>
        <w:t xml:space="preserve">beyond the </w:t>
      </w:r>
      <w:r w:rsidR="00FD4529" w:rsidRPr="00203646">
        <w:rPr>
          <w:rFonts w:asciiTheme="minorHAnsi" w:hAnsiTheme="minorHAnsi" w:cs="Arial"/>
          <w:color w:val="7030A0"/>
          <w:sz w:val="24"/>
          <w:szCs w:val="24"/>
          <w:u w:val="single"/>
        </w:rPr>
        <w:t>data recipient</w:t>
      </w:r>
      <w:r w:rsidRPr="00203646">
        <w:rPr>
          <w:rFonts w:asciiTheme="minorHAnsi" w:hAnsiTheme="minorHAnsi" w:cs="Arial"/>
          <w:color w:val="7030A0"/>
          <w:sz w:val="24"/>
          <w:szCs w:val="24"/>
          <w:u w:val="single"/>
        </w:rPr>
        <w:t>….</w:t>
      </w:r>
      <w:r w:rsidRPr="00203646">
        <w:rPr>
          <w:rFonts w:asciiTheme="minorHAnsi" w:hAnsiTheme="minorHAnsi" w:cs="Arial"/>
          <w:color w:val="7030A0"/>
          <w:sz w:val="24"/>
          <w:szCs w:val="24"/>
        </w:rPr>
        <w:t xml:space="preserve">  We do not believe this requirement is a barrier to businesses since most of the work that is being done with the MHDO data is not for dissemination and or </w:t>
      </w:r>
      <w:r w:rsidRPr="00203646">
        <w:rPr>
          <w:rFonts w:asciiTheme="minorHAnsi" w:hAnsiTheme="minorHAnsi" w:cs="Arial"/>
          <w:color w:val="7030A0"/>
          <w:sz w:val="24"/>
          <w:szCs w:val="24"/>
        </w:rPr>
        <w:lastRenderedPageBreak/>
        <w:t>publication beyond the data reci</w:t>
      </w:r>
      <w:r w:rsidR="00FD4529" w:rsidRPr="00203646">
        <w:rPr>
          <w:rFonts w:asciiTheme="minorHAnsi" w:hAnsiTheme="minorHAnsi" w:cs="Arial"/>
          <w:color w:val="7030A0"/>
          <w:sz w:val="24"/>
          <w:szCs w:val="24"/>
        </w:rPr>
        <w:t>pient but rather for internal purposes.  For those uses of the data that include dissemination or publication beyond the data recipient we believe the requirement is reasonable</w:t>
      </w:r>
      <w:r w:rsidR="00590AF7">
        <w:rPr>
          <w:rFonts w:asciiTheme="minorHAnsi" w:hAnsiTheme="minorHAnsi" w:cs="Arial"/>
          <w:color w:val="7030A0"/>
          <w:sz w:val="24"/>
          <w:szCs w:val="24"/>
        </w:rPr>
        <w:t>.  If multiple reports of similar nature are being disseminated or published beyond the data recipient copies of those reports should be sent to the MHDO as described in section 4(2)(J)</w:t>
      </w:r>
      <w:r w:rsidR="00FD4529" w:rsidRPr="00203646">
        <w:rPr>
          <w:rFonts w:asciiTheme="minorHAnsi" w:hAnsiTheme="minorHAnsi" w:cs="Arial"/>
          <w:color w:val="7030A0"/>
          <w:sz w:val="24"/>
          <w:szCs w:val="24"/>
        </w:rPr>
        <w:t xml:space="preserve">.  </w:t>
      </w:r>
      <w:r w:rsidR="00590AF7">
        <w:rPr>
          <w:rFonts w:asciiTheme="minorHAnsi" w:hAnsiTheme="minorHAnsi" w:cs="Arial"/>
          <w:color w:val="7030A0"/>
          <w:sz w:val="24"/>
          <w:szCs w:val="24"/>
        </w:rPr>
        <w:t xml:space="preserve">  </w:t>
      </w:r>
      <w:r w:rsidR="00FD4529" w:rsidRPr="00203646">
        <w:rPr>
          <w:rFonts w:asciiTheme="minorHAnsi" w:hAnsiTheme="minorHAnsi" w:cs="Arial"/>
          <w:color w:val="7030A0"/>
          <w:sz w:val="24"/>
          <w:szCs w:val="24"/>
        </w:rPr>
        <w:t xml:space="preserve">As the MHDO prepares its new MHDO Data Use Agreement is will consider incorporating best practices from CMS including the policy referenced above.  </w:t>
      </w:r>
    </w:p>
    <w:p w:rsidR="002B2686" w:rsidRPr="00203646" w:rsidRDefault="002B2686" w:rsidP="00125CB1">
      <w:pPr>
        <w:rPr>
          <w:rFonts w:asciiTheme="minorHAnsi" w:hAnsiTheme="minorHAnsi" w:cs="Arial"/>
          <w:color w:val="7030A0"/>
          <w:sz w:val="24"/>
          <w:szCs w:val="24"/>
        </w:rPr>
      </w:pPr>
    </w:p>
    <w:p w:rsidR="00FD4529" w:rsidRPr="00203646" w:rsidRDefault="003A35AD" w:rsidP="00125CB1">
      <w:pPr>
        <w:rPr>
          <w:rFonts w:asciiTheme="minorHAnsi" w:hAnsiTheme="minorHAnsi" w:cs="Arial"/>
          <w:color w:val="7030A0"/>
          <w:sz w:val="24"/>
          <w:szCs w:val="24"/>
        </w:rPr>
      </w:pPr>
      <w:r>
        <w:rPr>
          <w:rFonts w:asciiTheme="minorHAnsi" w:hAnsiTheme="minorHAnsi" w:cs="Arial"/>
          <w:b/>
          <w:color w:val="7030A0"/>
          <w:sz w:val="24"/>
          <w:szCs w:val="24"/>
        </w:rPr>
        <w:t>Board</w:t>
      </w:r>
      <w:r w:rsidR="00125CB1" w:rsidRPr="0022041A">
        <w:rPr>
          <w:rFonts w:asciiTheme="minorHAnsi" w:hAnsiTheme="minorHAnsi" w:cs="Arial"/>
          <w:b/>
          <w:color w:val="7030A0"/>
          <w:sz w:val="24"/>
          <w:szCs w:val="24"/>
        </w:rPr>
        <w:t xml:space="preserve"> Action:</w:t>
      </w:r>
      <w:r w:rsidR="00FD4529" w:rsidRPr="0022041A">
        <w:rPr>
          <w:rFonts w:asciiTheme="minorHAnsi" w:hAnsiTheme="minorHAnsi" w:cs="Arial"/>
          <w:b/>
          <w:color w:val="7030A0"/>
          <w:sz w:val="24"/>
          <w:szCs w:val="24"/>
        </w:rPr>
        <w:t xml:space="preserve">  </w:t>
      </w:r>
      <w:r w:rsidR="00FD4529" w:rsidRPr="00203646">
        <w:rPr>
          <w:rFonts w:asciiTheme="minorHAnsi" w:hAnsiTheme="minorHAnsi" w:cs="Arial"/>
          <w:color w:val="7030A0"/>
          <w:sz w:val="24"/>
          <w:szCs w:val="24"/>
        </w:rPr>
        <w:t>Consider the CMS policy referenced above when developing the MHDO Data Use Agreement.</w:t>
      </w:r>
    </w:p>
    <w:p w:rsidR="00AC1224" w:rsidRPr="0022041A" w:rsidRDefault="00AC1224" w:rsidP="003D6CC5">
      <w:pPr>
        <w:jc w:val="both"/>
        <w:rPr>
          <w:rFonts w:asciiTheme="minorHAnsi" w:hAnsiTheme="minorHAnsi" w:cs="Arial"/>
          <w:b/>
          <w:sz w:val="24"/>
          <w:szCs w:val="24"/>
        </w:rPr>
      </w:pPr>
    </w:p>
    <w:p w:rsidR="004C5F41" w:rsidRPr="005C65C1" w:rsidRDefault="003A35AD" w:rsidP="004C5F41">
      <w:pPr>
        <w:jc w:val="both"/>
        <w:rPr>
          <w:rFonts w:asciiTheme="minorHAnsi" w:hAnsiTheme="minorHAnsi" w:cs="Arial"/>
          <w:b/>
          <w:sz w:val="24"/>
          <w:szCs w:val="24"/>
        </w:rPr>
      </w:pPr>
      <w:r>
        <w:rPr>
          <w:rFonts w:asciiTheme="minorHAnsi" w:hAnsiTheme="minorHAnsi" w:cs="Arial"/>
          <w:b/>
          <w:sz w:val="24"/>
          <w:szCs w:val="24"/>
        </w:rPr>
        <w:t xml:space="preserve">3.  </w:t>
      </w:r>
      <w:r w:rsidR="00A636FD" w:rsidRPr="005C65C1">
        <w:rPr>
          <w:rFonts w:asciiTheme="minorHAnsi" w:hAnsiTheme="minorHAnsi" w:cs="Arial"/>
          <w:b/>
          <w:sz w:val="24"/>
          <w:szCs w:val="24"/>
        </w:rPr>
        <w:t>Eastern Maine Health System</w:t>
      </w:r>
      <w:r w:rsidR="004C5F41" w:rsidRPr="005C65C1">
        <w:rPr>
          <w:rFonts w:asciiTheme="minorHAnsi" w:hAnsiTheme="minorHAnsi" w:cs="Arial"/>
          <w:b/>
          <w:sz w:val="24"/>
          <w:szCs w:val="24"/>
        </w:rPr>
        <w:t xml:space="preserve"> submitted the following comments:</w:t>
      </w:r>
    </w:p>
    <w:p w:rsidR="004147C2" w:rsidRDefault="004147C2" w:rsidP="000075E8">
      <w:pPr>
        <w:rPr>
          <w:rFonts w:asciiTheme="minorHAnsi" w:hAnsiTheme="minorHAnsi" w:cs="Arial"/>
          <w:b/>
          <w:sz w:val="24"/>
          <w:szCs w:val="24"/>
        </w:rPr>
      </w:pPr>
    </w:p>
    <w:p w:rsidR="000075E8" w:rsidRPr="0022041A" w:rsidRDefault="000075E8" w:rsidP="000075E8">
      <w:pPr>
        <w:rPr>
          <w:rFonts w:asciiTheme="minorHAnsi" w:hAnsiTheme="minorHAnsi" w:cs="Arial"/>
          <w:sz w:val="24"/>
          <w:szCs w:val="24"/>
        </w:rPr>
      </w:pPr>
      <w:r w:rsidRPr="0022041A">
        <w:rPr>
          <w:rFonts w:asciiTheme="minorHAnsi" w:hAnsiTheme="minorHAnsi" w:cs="Arial"/>
          <w:b/>
          <w:sz w:val="24"/>
          <w:szCs w:val="24"/>
        </w:rPr>
        <w:t xml:space="preserve">Comment </w:t>
      </w:r>
      <w:r w:rsidR="00686974">
        <w:rPr>
          <w:rFonts w:asciiTheme="minorHAnsi" w:hAnsiTheme="minorHAnsi" w:cs="Arial"/>
          <w:b/>
          <w:sz w:val="24"/>
          <w:szCs w:val="24"/>
        </w:rPr>
        <w:t>9</w:t>
      </w:r>
      <w:r w:rsidRPr="0022041A">
        <w:rPr>
          <w:rFonts w:asciiTheme="minorHAnsi" w:hAnsiTheme="minorHAnsi" w:cs="Arial"/>
          <w:b/>
          <w:sz w:val="24"/>
          <w:szCs w:val="24"/>
        </w:rPr>
        <w:t xml:space="preserve">:  </w:t>
      </w:r>
      <w:r w:rsidRPr="0022041A">
        <w:rPr>
          <w:rFonts w:asciiTheme="minorHAnsi" w:hAnsiTheme="minorHAnsi" w:cs="Arial"/>
          <w:sz w:val="24"/>
          <w:szCs w:val="24"/>
        </w:rPr>
        <w:t xml:space="preserve">The </w:t>
      </w:r>
      <w:r w:rsidR="00F26DB1" w:rsidRPr="0022041A">
        <w:rPr>
          <w:rFonts w:asciiTheme="minorHAnsi" w:hAnsiTheme="minorHAnsi" w:cs="Arial"/>
          <w:sz w:val="24"/>
          <w:szCs w:val="24"/>
        </w:rPr>
        <w:t xml:space="preserve">requirements that data recipients must meet to safeguard MHDO data should be more clearly defined.  Examples given, MHDO could explicitly require </w:t>
      </w:r>
      <w:r w:rsidRPr="0022041A">
        <w:rPr>
          <w:rFonts w:asciiTheme="minorHAnsi" w:hAnsiTheme="minorHAnsi" w:cs="Arial"/>
          <w:sz w:val="24"/>
          <w:szCs w:val="24"/>
        </w:rPr>
        <w:t>the same standards</w:t>
      </w:r>
      <w:r w:rsidR="00F26DB1" w:rsidRPr="0022041A">
        <w:rPr>
          <w:rFonts w:asciiTheme="minorHAnsi" w:hAnsiTheme="minorHAnsi" w:cs="Arial"/>
          <w:sz w:val="24"/>
          <w:szCs w:val="24"/>
        </w:rPr>
        <w:t xml:space="preserve"> that are</w:t>
      </w:r>
      <w:r w:rsidRPr="0022041A">
        <w:rPr>
          <w:rFonts w:asciiTheme="minorHAnsi" w:hAnsiTheme="minorHAnsi" w:cs="Arial"/>
          <w:sz w:val="24"/>
          <w:szCs w:val="24"/>
        </w:rPr>
        <w:t xml:space="preserve"> required by the HIPAA Privacy and Security Rules or </w:t>
      </w:r>
      <w:r w:rsidR="00F26DB1" w:rsidRPr="0022041A">
        <w:rPr>
          <w:rFonts w:asciiTheme="minorHAnsi" w:hAnsiTheme="minorHAnsi" w:cs="Arial"/>
          <w:sz w:val="24"/>
          <w:szCs w:val="24"/>
        </w:rPr>
        <w:t xml:space="preserve">some </w:t>
      </w:r>
      <w:r w:rsidRPr="0022041A">
        <w:rPr>
          <w:rFonts w:asciiTheme="minorHAnsi" w:hAnsiTheme="minorHAnsi" w:cs="Arial"/>
          <w:sz w:val="24"/>
          <w:szCs w:val="24"/>
        </w:rPr>
        <w:t>other federal patie</w:t>
      </w:r>
      <w:r w:rsidR="00F26DB1" w:rsidRPr="0022041A">
        <w:rPr>
          <w:rFonts w:asciiTheme="minorHAnsi" w:hAnsiTheme="minorHAnsi" w:cs="Arial"/>
          <w:sz w:val="24"/>
          <w:szCs w:val="24"/>
        </w:rPr>
        <w:t>nt data safeguarding standard</w:t>
      </w:r>
      <w:r w:rsidR="004C5F41" w:rsidRPr="0022041A">
        <w:rPr>
          <w:rFonts w:asciiTheme="minorHAnsi" w:hAnsiTheme="minorHAnsi" w:cs="Arial"/>
          <w:sz w:val="24"/>
          <w:szCs w:val="24"/>
        </w:rPr>
        <w:t>.</w:t>
      </w:r>
    </w:p>
    <w:p w:rsidR="00F26DB1" w:rsidRPr="0022041A" w:rsidRDefault="00F26DB1" w:rsidP="000075E8">
      <w:pPr>
        <w:rPr>
          <w:rFonts w:asciiTheme="minorHAnsi" w:hAnsiTheme="minorHAnsi" w:cs="Arial"/>
          <w:b/>
          <w:sz w:val="24"/>
          <w:szCs w:val="24"/>
        </w:rPr>
      </w:pPr>
    </w:p>
    <w:p w:rsidR="000075E8" w:rsidRPr="00203646" w:rsidRDefault="003A35AD" w:rsidP="000075E8">
      <w:pPr>
        <w:rPr>
          <w:rFonts w:asciiTheme="minorHAnsi" w:hAnsiTheme="minorHAnsi" w:cs="Arial"/>
          <w:color w:val="7030A0"/>
          <w:sz w:val="24"/>
          <w:szCs w:val="24"/>
        </w:rPr>
      </w:pPr>
      <w:r>
        <w:rPr>
          <w:rFonts w:asciiTheme="minorHAnsi" w:hAnsiTheme="minorHAnsi" w:cs="Arial"/>
          <w:b/>
          <w:color w:val="7030A0"/>
          <w:sz w:val="24"/>
          <w:szCs w:val="24"/>
        </w:rPr>
        <w:t>MHDO</w:t>
      </w:r>
      <w:r w:rsidR="000075E8" w:rsidRPr="0022041A">
        <w:rPr>
          <w:rFonts w:asciiTheme="minorHAnsi" w:hAnsiTheme="minorHAnsi" w:cs="Arial"/>
          <w:b/>
          <w:color w:val="7030A0"/>
          <w:sz w:val="24"/>
          <w:szCs w:val="24"/>
        </w:rPr>
        <w:t xml:space="preserve"> Response:</w:t>
      </w:r>
      <w:r w:rsidR="001E0B73" w:rsidRPr="0022041A">
        <w:rPr>
          <w:rFonts w:asciiTheme="minorHAnsi" w:hAnsiTheme="minorHAnsi" w:cs="Arial"/>
          <w:b/>
          <w:color w:val="7030A0"/>
          <w:sz w:val="24"/>
          <w:szCs w:val="24"/>
        </w:rPr>
        <w:t xml:space="preserve"> </w:t>
      </w:r>
      <w:r w:rsidR="00F97AC7" w:rsidRPr="0022041A">
        <w:rPr>
          <w:rFonts w:asciiTheme="minorHAnsi" w:hAnsiTheme="minorHAnsi" w:cs="Arial"/>
          <w:b/>
          <w:color w:val="7030A0"/>
          <w:sz w:val="24"/>
          <w:szCs w:val="24"/>
        </w:rPr>
        <w:t xml:space="preserve"> </w:t>
      </w:r>
      <w:r w:rsidR="00F97AC7" w:rsidRPr="00203646">
        <w:rPr>
          <w:rFonts w:asciiTheme="minorHAnsi" w:hAnsiTheme="minorHAnsi" w:cs="Arial"/>
          <w:color w:val="7030A0"/>
          <w:sz w:val="24"/>
          <w:szCs w:val="24"/>
        </w:rPr>
        <w:t xml:space="preserve">Title 22, </w:t>
      </w:r>
      <w:r w:rsidR="00AA4710" w:rsidRPr="00203646">
        <w:rPr>
          <w:rFonts w:asciiTheme="minorHAnsi" w:hAnsiTheme="minorHAnsi" w:cs="Arial"/>
          <w:color w:val="7030A0"/>
          <w:sz w:val="24"/>
          <w:szCs w:val="24"/>
        </w:rPr>
        <w:t xml:space="preserve">1683, section 8714 3(B) </w:t>
      </w:r>
      <w:r w:rsidR="00A245E4" w:rsidRPr="00203646">
        <w:rPr>
          <w:rFonts w:asciiTheme="minorHAnsi" w:hAnsiTheme="minorHAnsi" w:cs="Arial"/>
          <w:color w:val="7030A0"/>
          <w:sz w:val="24"/>
          <w:szCs w:val="24"/>
        </w:rPr>
        <w:t>States</w:t>
      </w:r>
      <w:r w:rsidR="00AA4710" w:rsidRPr="00203646">
        <w:rPr>
          <w:rFonts w:asciiTheme="minorHAnsi" w:hAnsiTheme="minorHAnsi" w:cs="Arial"/>
          <w:color w:val="7030A0"/>
          <w:sz w:val="24"/>
          <w:szCs w:val="24"/>
        </w:rPr>
        <w:t xml:space="preserve"> that </w:t>
      </w:r>
      <w:r w:rsidR="00F97AC7" w:rsidRPr="00203646">
        <w:rPr>
          <w:rFonts w:asciiTheme="minorHAnsi" w:hAnsiTheme="minorHAnsi"/>
          <w:color w:val="7030A0"/>
          <w:sz w:val="24"/>
          <w:szCs w:val="24"/>
        </w:rPr>
        <w:t>Data releases must be governed by data use agreements that provide adequate privacy and security measures that include appropriate accountability and notification requirements as required of business a</w:t>
      </w:r>
      <w:r w:rsidR="00AA4710" w:rsidRPr="00203646">
        <w:rPr>
          <w:rFonts w:asciiTheme="minorHAnsi" w:hAnsiTheme="minorHAnsi"/>
          <w:color w:val="7030A0"/>
          <w:sz w:val="24"/>
          <w:szCs w:val="24"/>
        </w:rPr>
        <w:t>ssociate agreements under HIPAA.</w:t>
      </w:r>
      <w:r w:rsidR="00AA4710" w:rsidRPr="00203646">
        <w:rPr>
          <w:rFonts w:asciiTheme="minorHAnsi" w:hAnsiTheme="minorHAnsi" w:cs="Arial"/>
          <w:color w:val="7030A0"/>
          <w:sz w:val="24"/>
          <w:szCs w:val="24"/>
        </w:rPr>
        <w:t xml:space="preserve">  </w:t>
      </w:r>
      <w:r w:rsidR="001E0B73" w:rsidRPr="00203646">
        <w:rPr>
          <w:rFonts w:asciiTheme="minorHAnsi" w:hAnsiTheme="minorHAnsi" w:cs="Arial"/>
          <w:color w:val="7030A0"/>
          <w:sz w:val="24"/>
          <w:szCs w:val="24"/>
        </w:rPr>
        <w:t xml:space="preserve">The language in Section 4(1) states that all data recipients must sign a MHDO Data Use Agreement and that the MHDO DUA shall provide adequate privacy and security measures that include accountability and breach notification requirements </w:t>
      </w:r>
      <w:r w:rsidR="00F56E39">
        <w:rPr>
          <w:rFonts w:asciiTheme="minorHAnsi" w:hAnsiTheme="minorHAnsi" w:cs="Arial"/>
          <w:color w:val="7030A0"/>
          <w:sz w:val="24"/>
          <w:szCs w:val="24"/>
        </w:rPr>
        <w:t>as</w:t>
      </w:r>
      <w:r w:rsidR="001E0B73" w:rsidRPr="00203646">
        <w:rPr>
          <w:rFonts w:asciiTheme="minorHAnsi" w:hAnsiTheme="minorHAnsi" w:cs="Arial"/>
          <w:color w:val="7030A0"/>
          <w:sz w:val="24"/>
          <w:szCs w:val="24"/>
        </w:rPr>
        <w:t xml:space="preserve"> those</w:t>
      </w:r>
      <w:r w:rsidR="00F56E39">
        <w:rPr>
          <w:rFonts w:asciiTheme="minorHAnsi" w:hAnsiTheme="minorHAnsi" w:cs="Arial"/>
          <w:color w:val="7030A0"/>
          <w:sz w:val="24"/>
          <w:szCs w:val="24"/>
        </w:rPr>
        <w:t xml:space="preserve"> required of business associate agreements</w:t>
      </w:r>
      <w:r w:rsidR="001E0B73" w:rsidRPr="00203646">
        <w:rPr>
          <w:rFonts w:asciiTheme="minorHAnsi" w:hAnsiTheme="minorHAnsi" w:cs="Arial"/>
          <w:color w:val="7030A0"/>
          <w:sz w:val="24"/>
          <w:szCs w:val="24"/>
        </w:rPr>
        <w:t xml:space="preserve"> under HIPAA.  As part of the application process the data recipient will be required to provide the MHDO with a detailed description of their privacy and security policies and infrastructure.  </w:t>
      </w:r>
      <w:r w:rsidR="008E3200" w:rsidRPr="00203646">
        <w:rPr>
          <w:rFonts w:asciiTheme="minorHAnsi" w:hAnsiTheme="minorHAnsi" w:cs="Arial"/>
          <w:color w:val="7030A0"/>
          <w:sz w:val="24"/>
          <w:szCs w:val="24"/>
        </w:rPr>
        <w:t xml:space="preserve">The MHDO will deny the release of data if the policies and infrastructure </w:t>
      </w:r>
      <w:r w:rsidR="00AA4710" w:rsidRPr="00203646">
        <w:rPr>
          <w:rFonts w:asciiTheme="minorHAnsi" w:hAnsiTheme="minorHAnsi" w:cs="Arial"/>
          <w:color w:val="7030A0"/>
          <w:sz w:val="24"/>
          <w:szCs w:val="24"/>
        </w:rPr>
        <w:t>does not meet the</w:t>
      </w:r>
      <w:r w:rsidR="008E3200" w:rsidRPr="00203646">
        <w:rPr>
          <w:rFonts w:asciiTheme="minorHAnsi" w:hAnsiTheme="minorHAnsi" w:cs="Arial"/>
          <w:color w:val="7030A0"/>
          <w:sz w:val="24"/>
          <w:szCs w:val="24"/>
        </w:rPr>
        <w:t xml:space="preserve"> requirements</w:t>
      </w:r>
      <w:r w:rsidR="00A245E4">
        <w:rPr>
          <w:rFonts w:asciiTheme="minorHAnsi" w:hAnsiTheme="minorHAnsi" w:cs="Arial"/>
          <w:color w:val="7030A0"/>
          <w:sz w:val="24"/>
          <w:szCs w:val="24"/>
        </w:rPr>
        <w:t xml:space="preserve"> </w:t>
      </w:r>
      <w:r w:rsidR="00AA4710" w:rsidRPr="00203646">
        <w:rPr>
          <w:rFonts w:asciiTheme="minorHAnsi" w:hAnsiTheme="minorHAnsi" w:cs="Arial"/>
          <w:color w:val="7030A0"/>
          <w:sz w:val="24"/>
          <w:szCs w:val="24"/>
        </w:rPr>
        <w:t>of business associate</w:t>
      </w:r>
      <w:r w:rsidR="00A245E4">
        <w:rPr>
          <w:rFonts w:asciiTheme="minorHAnsi" w:hAnsiTheme="minorHAnsi" w:cs="Arial"/>
          <w:color w:val="7030A0"/>
          <w:sz w:val="24"/>
          <w:szCs w:val="24"/>
        </w:rPr>
        <w:t>s</w:t>
      </w:r>
      <w:r w:rsidR="00AA4710" w:rsidRPr="00203646">
        <w:rPr>
          <w:rFonts w:asciiTheme="minorHAnsi" w:hAnsiTheme="minorHAnsi" w:cs="Arial"/>
          <w:color w:val="7030A0"/>
          <w:sz w:val="24"/>
          <w:szCs w:val="24"/>
        </w:rPr>
        <w:t xml:space="preserve"> under</w:t>
      </w:r>
      <w:r w:rsidR="008E3200" w:rsidRPr="00203646">
        <w:rPr>
          <w:rFonts w:asciiTheme="minorHAnsi" w:hAnsiTheme="minorHAnsi" w:cs="Arial"/>
          <w:color w:val="7030A0"/>
          <w:sz w:val="24"/>
          <w:szCs w:val="24"/>
        </w:rPr>
        <w:t xml:space="preserve"> HIPAA.</w:t>
      </w:r>
    </w:p>
    <w:p w:rsidR="00F56E39" w:rsidRPr="0022041A" w:rsidRDefault="00F56E39" w:rsidP="00F56E39">
      <w:pPr>
        <w:pStyle w:val="Rule-Sub-Section"/>
        <w:numPr>
          <w:ilvl w:val="0"/>
          <w:numId w:val="0"/>
        </w:numPr>
        <w:ind w:left="720"/>
        <w:rPr>
          <w:rFonts w:asciiTheme="minorHAnsi" w:hAnsiTheme="minorHAnsi" w:cs="Arial"/>
          <w:i/>
          <w:color w:val="7030A0"/>
          <w:szCs w:val="24"/>
        </w:rPr>
      </w:pPr>
      <w:r w:rsidRPr="0022041A">
        <w:rPr>
          <w:rFonts w:asciiTheme="minorHAnsi" w:hAnsiTheme="minorHAnsi" w:cs="Arial"/>
          <w:i/>
          <w:color w:val="7030A0"/>
          <w:szCs w:val="24"/>
        </w:rPr>
        <w:t xml:space="preserve">All Data Recipients must sign a MHDO DUA.  Only MHDO may use the MHDO DUA.  The MHDO DUA is the document that details the data Recipient’s commitments to data privacy and security, as well as the restrictions on the disclosure and use of the MHDO Data.  The MHDO DUA shall provide adequate privacy and security measures that include </w:t>
      </w:r>
      <w:r w:rsidR="00F13403" w:rsidRPr="00B42946">
        <w:rPr>
          <w:rFonts w:asciiTheme="minorHAnsi" w:hAnsiTheme="minorHAnsi" w:cs="Arial"/>
          <w:i/>
          <w:color w:val="7030A0"/>
          <w:szCs w:val="24"/>
          <w:u w:val="single"/>
        </w:rPr>
        <w:t xml:space="preserve">appropriate </w:t>
      </w:r>
      <w:r w:rsidRPr="0022041A">
        <w:rPr>
          <w:rFonts w:asciiTheme="minorHAnsi" w:hAnsiTheme="minorHAnsi" w:cs="Arial"/>
          <w:i/>
          <w:color w:val="7030A0"/>
          <w:szCs w:val="24"/>
        </w:rPr>
        <w:t>accountability and breach notification requirement</w:t>
      </w:r>
      <w:r>
        <w:rPr>
          <w:rFonts w:asciiTheme="minorHAnsi" w:hAnsiTheme="minorHAnsi" w:cs="Arial"/>
          <w:i/>
          <w:color w:val="7030A0"/>
          <w:szCs w:val="24"/>
        </w:rPr>
        <w:t xml:space="preserve">s </w:t>
      </w:r>
      <w:r w:rsidRPr="00F56E39">
        <w:rPr>
          <w:rFonts w:asciiTheme="minorHAnsi" w:hAnsiTheme="minorHAnsi" w:cs="Arial"/>
          <w:i/>
          <w:strike/>
          <w:color w:val="7030A0"/>
          <w:szCs w:val="24"/>
        </w:rPr>
        <w:t>similar to those</w:t>
      </w:r>
      <w:r>
        <w:rPr>
          <w:rFonts w:asciiTheme="minorHAnsi" w:hAnsiTheme="minorHAnsi" w:cs="Arial"/>
          <w:i/>
          <w:color w:val="7030A0"/>
          <w:szCs w:val="24"/>
        </w:rPr>
        <w:t xml:space="preserve"> as </w:t>
      </w:r>
      <w:r w:rsidRPr="0022041A">
        <w:rPr>
          <w:rFonts w:asciiTheme="minorHAnsi" w:hAnsiTheme="minorHAnsi" w:cs="Arial"/>
          <w:i/>
          <w:color w:val="7030A0"/>
          <w:szCs w:val="24"/>
        </w:rPr>
        <w:t>required of business associates under HIPAA.  Standard MHDO DUA’s shall be published on the MHDO public website.</w:t>
      </w:r>
    </w:p>
    <w:p w:rsidR="00125CB1" w:rsidRPr="00203646" w:rsidRDefault="003A35AD" w:rsidP="00125CB1">
      <w:pPr>
        <w:rPr>
          <w:rFonts w:asciiTheme="minorHAnsi" w:hAnsiTheme="minorHAnsi" w:cs="Arial"/>
          <w:color w:val="7030A0"/>
          <w:sz w:val="24"/>
          <w:szCs w:val="24"/>
        </w:rPr>
      </w:pPr>
      <w:r>
        <w:rPr>
          <w:rFonts w:asciiTheme="minorHAnsi" w:hAnsiTheme="minorHAnsi" w:cs="Arial"/>
          <w:b/>
          <w:color w:val="7030A0"/>
          <w:sz w:val="24"/>
          <w:szCs w:val="24"/>
        </w:rPr>
        <w:t>Board</w:t>
      </w:r>
      <w:r w:rsidR="00125CB1" w:rsidRPr="0022041A">
        <w:rPr>
          <w:rFonts w:asciiTheme="minorHAnsi" w:hAnsiTheme="minorHAnsi" w:cs="Arial"/>
          <w:b/>
          <w:color w:val="7030A0"/>
          <w:sz w:val="24"/>
          <w:szCs w:val="24"/>
        </w:rPr>
        <w:t xml:space="preserve"> Action:</w:t>
      </w:r>
      <w:r w:rsidR="001E0B73" w:rsidRPr="0022041A">
        <w:rPr>
          <w:rFonts w:asciiTheme="minorHAnsi" w:hAnsiTheme="minorHAnsi" w:cs="Arial"/>
          <w:b/>
          <w:color w:val="7030A0"/>
          <w:sz w:val="24"/>
          <w:szCs w:val="24"/>
        </w:rPr>
        <w:t xml:space="preserve"> </w:t>
      </w:r>
      <w:r w:rsidR="00AA4710" w:rsidRPr="00203646">
        <w:rPr>
          <w:rFonts w:asciiTheme="minorHAnsi" w:hAnsiTheme="minorHAnsi" w:cs="Arial"/>
          <w:color w:val="7030A0"/>
          <w:sz w:val="24"/>
          <w:szCs w:val="24"/>
        </w:rPr>
        <w:t>Revise the language in 4(1) as</w:t>
      </w:r>
      <w:r w:rsidR="00F56E39">
        <w:rPr>
          <w:rFonts w:asciiTheme="minorHAnsi" w:hAnsiTheme="minorHAnsi" w:cs="Arial"/>
          <w:color w:val="7030A0"/>
          <w:sz w:val="24"/>
          <w:szCs w:val="24"/>
        </w:rPr>
        <w:t xml:space="preserve"> described above.</w:t>
      </w:r>
      <w:r w:rsidR="00AA4710" w:rsidRPr="00203646">
        <w:rPr>
          <w:rFonts w:asciiTheme="minorHAnsi" w:hAnsiTheme="minorHAnsi" w:cs="Arial"/>
          <w:color w:val="7030A0"/>
          <w:sz w:val="24"/>
          <w:szCs w:val="24"/>
        </w:rPr>
        <w:t xml:space="preserve"> </w:t>
      </w:r>
    </w:p>
    <w:p w:rsidR="00AA4710" w:rsidRPr="0022041A" w:rsidRDefault="00AA4710" w:rsidP="00125CB1">
      <w:pPr>
        <w:rPr>
          <w:rFonts w:asciiTheme="minorHAnsi" w:hAnsiTheme="minorHAnsi" w:cs="Arial"/>
          <w:b/>
          <w:color w:val="7030A0"/>
          <w:sz w:val="24"/>
          <w:szCs w:val="24"/>
        </w:rPr>
      </w:pPr>
    </w:p>
    <w:p w:rsidR="00590AF7" w:rsidRPr="0022041A" w:rsidRDefault="00686974" w:rsidP="003D6CC5">
      <w:pPr>
        <w:jc w:val="both"/>
        <w:rPr>
          <w:rFonts w:asciiTheme="minorHAnsi" w:hAnsiTheme="minorHAnsi" w:cs="Arial"/>
          <w:sz w:val="24"/>
          <w:szCs w:val="24"/>
        </w:rPr>
      </w:pPr>
      <w:r>
        <w:rPr>
          <w:rFonts w:asciiTheme="minorHAnsi" w:hAnsiTheme="minorHAnsi" w:cs="Arial"/>
          <w:b/>
          <w:sz w:val="24"/>
          <w:szCs w:val="24"/>
        </w:rPr>
        <w:t>Comment 10</w:t>
      </w:r>
      <w:r w:rsidR="00F26DB1" w:rsidRPr="0022041A">
        <w:rPr>
          <w:rFonts w:asciiTheme="minorHAnsi" w:hAnsiTheme="minorHAnsi" w:cs="Arial"/>
          <w:b/>
          <w:sz w:val="24"/>
          <w:szCs w:val="24"/>
        </w:rPr>
        <w:t xml:space="preserve">:  </w:t>
      </w:r>
      <w:r w:rsidR="00EC5BC0" w:rsidRPr="0022041A">
        <w:rPr>
          <w:rFonts w:asciiTheme="minorHAnsi" w:hAnsiTheme="minorHAnsi" w:cs="Arial"/>
          <w:sz w:val="24"/>
          <w:szCs w:val="24"/>
        </w:rPr>
        <w:t>Question</w:t>
      </w:r>
      <w:r w:rsidR="00F26DB1" w:rsidRPr="0022041A">
        <w:rPr>
          <w:rFonts w:asciiTheme="minorHAnsi" w:hAnsiTheme="minorHAnsi" w:cs="Arial"/>
          <w:sz w:val="24"/>
          <w:szCs w:val="24"/>
        </w:rPr>
        <w:t xml:space="preserve"> regarding why patient names and social security numbers </w:t>
      </w:r>
      <w:r w:rsidR="00EC5BC0" w:rsidRPr="0022041A">
        <w:rPr>
          <w:rFonts w:asciiTheme="minorHAnsi" w:hAnsiTheme="minorHAnsi" w:cs="Arial"/>
          <w:sz w:val="24"/>
          <w:szCs w:val="24"/>
        </w:rPr>
        <w:t>(</w:t>
      </w:r>
      <w:r w:rsidR="00F26DB1" w:rsidRPr="0022041A">
        <w:rPr>
          <w:rFonts w:asciiTheme="minorHAnsi" w:hAnsiTheme="minorHAnsi" w:cs="Arial"/>
          <w:sz w:val="24"/>
          <w:szCs w:val="24"/>
        </w:rPr>
        <w:t>SSN’s</w:t>
      </w:r>
      <w:r w:rsidR="00EC5BC0" w:rsidRPr="0022041A">
        <w:rPr>
          <w:rFonts w:asciiTheme="minorHAnsi" w:hAnsiTheme="minorHAnsi" w:cs="Arial"/>
          <w:sz w:val="24"/>
          <w:szCs w:val="24"/>
        </w:rPr>
        <w:t>)</w:t>
      </w:r>
      <w:r w:rsidR="00F26DB1" w:rsidRPr="0022041A">
        <w:rPr>
          <w:rFonts w:asciiTheme="minorHAnsi" w:hAnsiTheme="minorHAnsi" w:cs="Arial"/>
          <w:sz w:val="24"/>
          <w:szCs w:val="24"/>
        </w:rPr>
        <w:t xml:space="preserve"> are retained as MHDO data elements.  </w:t>
      </w:r>
      <w:r w:rsidR="00EC5BC0" w:rsidRPr="0022041A">
        <w:rPr>
          <w:rFonts w:asciiTheme="minorHAnsi" w:hAnsiTheme="minorHAnsi" w:cs="Arial"/>
          <w:sz w:val="24"/>
          <w:szCs w:val="24"/>
        </w:rPr>
        <w:t>The second question raised, is there another feasible way for providers to identity patients without using SSN’s?</w:t>
      </w:r>
      <w:r w:rsidR="004C5F41" w:rsidRPr="0022041A">
        <w:rPr>
          <w:rFonts w:asciiTheme="minorHAnsi" w:hAnsiTheme="minorHAnsi" w:cs="Arial"/>
          <w:sz w:val="24"/>
          <w:szCs w:val="24"/>
        </w:rPr>
        <w:t xml:space="preserve"> </w:t>
      </w:r>
    </w:p>
    <w:p w:rsidR="00F13403" w:rsidRDefault="00F13403" w:rsidP="00F13403">
      <w:pPr>
        <w:shd w:val="clear" w:color="auto" w:fill="FFFFFF"/>
        <w:rPr>
          <w:rFonts w:asciiTheme="minorHAnsi" w:hAnsiTheme="minorHAnsi"/>
          <w:b/>
          <w:bCs/>
          <w:color w:val="7030A0"/>
          <w:sz w:val="24"/>
          <w:szCs w:val="24"/>
        </w:rPr>
      </w:pPr>
    </w:p>
    <w:p w:rsidR="00F13403" w:rsidRDefault="003A35AD" w:rsidP="00F13403">
      <w:pPr>
        <w:shd w:val="clear" w:color="auto" w:fill="FFFFFF"/>
        <w:rPr>
          <w:rFonts w:asciiTheme="minorHAnsi" w:hAnsiTheme="minorHAnsi"/>
          <w:b/>
          <w:bCs/>
          <w:color w:val="7030A0"/>
          <w:sz w:val="24"/>
          <w:szCs w:val="24"/>
        </w:rPr>
      </w:pPr>
      <w:r>
        <w:rPr>
          <w:rFonts w:asciiTheme="minorHAnsi" w:hAnsiTheme="minorHAnsi"/>
          <w:b/>
          <w:bCs/>
          <w:color w:val="7030A0"/>
          <w:sz w:val="24"/>
          <w:szCs w:val="24"/>
        </w:rPr>
        <w:t>MHDO</w:t>
      </w:r>
      <w:r w:rsidR="0022041A" w:rsidRPr="00203646">
        <w:rPr>
          <w:rFonts w:asciiTheme="minorHAnsi" w:hAnsiTheme="minorHAnsi"/>
          <w:b/>
          <w:bCs/>
          <w:color w:val="7030A0"/>
          <w:sz w:val="24"/>
          <w:szCs w:val="24"/>
        </w:rPr>
        <w:t xml:space="preserve"> Response</w:t>
      </w:r>
      <w:r w:rsidR="00590AF7">
        <w:rPr>
          <w:rFonts w:asciiTheme="minorHAnsi" w:hAnsiTheme="minorHAnsi"/>
          <w:color w:val="7030A0"/>
          <w:sz w:val="24"/>
          <w:szCs w:val="24"/>
        </w:rPr>
        <w:t>:  For over ten</w:t>
      </w:r>
      <w:r w:rsidR="0022041A" w:rsidRPr="00203646">
        <w:rPr>
          <w:rFonts w:asciiTheme="minorHAnsi" w:hAnsiTheme="minorHAnsi"/>
          <w:color w:val="7030A0"/>
          <w:sz w:val="24"/>
          <w:szCs w:val="24"/>
        </w:rPr>
        <w:t xml:space="preserve"> years the MHDO has been collecting and securely storing social security numbers (SSNs) when available from both hospital and payer data submitters as described in Rule Chapter 241:  Uniform Reporting System for Hospital Inpatient Data Sets and </w:t>
      </w:r>
      <w:r w:rsidR="0022041A" w:rsidRPr="00203646">
        <w:rPr>
          <w:rFonts w:asciiTheme="minorHAnsi" w:hAnsiTheme="minorHAnsi"/>
          <w:color w:val="7030A0"/>
          <w:sz w:val="24"/>
          <w:szCs w:val="24"/>
        </w:rPr>
        <w:lastRenderedPageBreak/>
        <w:t>Hospital Outpatient Data Sets and Rule Chapter 243:  Uniform Reporting System for Health Care Claims Data Sets .  The SSN is used to assign MHDO member identifiers (which is an internally assigned number that does not tie back to any individual direct identifier). While it may be feasible to use other facility or payer-assigned identifiers to identify individuals within a given facility or a given payer, it is not possible to use these types of identifiers between facilities or payers. One valuable use of these data for many of our data users is for longitudinal studies- to allow the tracking of individuals across time. Overtime it is highly likely that an individual will be associated with multiple facilities and payers. Without an identifier that remains consistent across time, it is impossible to track an individual. Until there is another such identifier available, such as a National Patient Identifier, the SSN is the only feasible way to accomplish this. The SSN is stored securely and separately from other data elements.  The MHDO Data Warehouse resides within the National Opinion Research Center (NORC) secure facilities.  These facilities have strictly controlled physical access and maintain boundary protection utilizing network firewalls, Intrusion Prevention System (IPS) and security monitoring using a unified situational platform.</w:t>
      </w:r>
      <w:r w:rsidR="00487CC5">
        <w:rPr>
          <w:rFonts w:asciiTheme="minorHAnsi" w:hAnsiTheme="minorHAnsi"/>
          <w:color w:val="7030A0"/>
          <w:sz w:val="24"/>
          <w:szCs w:val="24"/>
        </w:rPr>
        <w:t xml:space="preserve">  </w:t>
      </w:r>
      <w:r w:rsidR="0022041A" w:rsidRPr="00203646">
        <w:rPr>
          <w:rFonts w:asciiTheme="minorHAnsi" w:hAnsiTheme="minorHAnsi"/>
          <w:color w:val="7030A0"/>
          <w:sz w:val="24"/>
          <w:szCs w:val="24"/>
        </w:rPr>
        <w:t>The NORC Data Enclave IT Security Plan is fully compliant with the Federal Information Security Management Act, provisions of mandatory Federal Information Processing Standards (FIPS), and meets all of NIST’s IT, data, system and physical security requirements.</w:t>
      </w:r>
      <w:r w:rsidR="0022041A" w:rsidRPr="00203646">
        <w:rPr>
          <w:rFonts w:asciiTheme="minorHAnsi" w:hAnsiTheme="minorHAnsi"/>
          <w:color w:val="7030A0"/>
          <w:sz w:val="24"/>
          <w:szCs w:val="24"/>
        </w:rPr>
        <w:br/>
      </w:r>
    </w:p>
    <w:p w:rsidR="00EC5BC0" w:rsidRDefault="003A35AD" w:rsidP="00F13403">
      <w:pPr>
        <w:shd w:val="clear" w:color="auto" w:fill="FFFFFF"/>
        <w:rPr>
          <w:rFonts w:asciiTheme="minorHAnsi" w:hAnsiTheme="minorHAnsi"/>
          <w:bCs/>
          <w:color w:val="7030A0"/>
          <w:sz w:val="24"/>
          <w:szCs w:val="24"/>
        </w:rPr>
      </w:pPr>
      <w:r>
        <w:rPr>
          <w:rFonts w:asciiTheme="minorHAnsi" w:hAnsiTheme="minorHAnsi"/>
          <w:b/>
          <w:bCs/>
          <w:color w:val="7030A0"/>
          <w:sz w:val="24"/>
          <w:szCs w:val="24"/>
        </w:rPr>
        <w:t>Board</w:t>
      </w:r>
      <w:r w:rsidR="0022041A" w:rsidRPr="00203646">
        <w:rPr>
          <w:rFonts w:asciiTheme="minorHAnsi" w:hAnsiTheme="minorHAnsi"/>
          <w:b/>
          <w:bCs/>
          <w:color w:val="7030A0"/>
          <w:sz w:val="24"/>
          <w:szCs w:val="24"/>
        </w:rPr>
        <w:t xml:space="preserve"> Action:</w:t>
      </w:r>
      <w:r w:rsidR="0022041A" w:rsidRPr="0022041A">
        <w:rPr>
          <w:rFonts w:asciiTheme="minorHAnsi" w:hAnsiTheme="minorHAnsi"/>
          <w:b/>
          <w:bCs/>
          <w:sz w:val="24"/>
          <w:szCs w:val="24"/>
        </w:rPr>
        <w:t xml:space="preserve"> </w:t>
      </w:r>
      <w:r w:rsidR="000877D0">
        <w:rPr>
          <w:rFonts w:asciiTheme="minorHAnsi" w:hAnsiTheme="minorHAnsi"/>
          <w:bCs/>
          <w:color w:val="7030A0"/>
          <w:sz w:val="24"/>
          <w:szCs w:val="24"/>
        </w:rPr>
        <w:t xml:space="preserve">The MHDO will continue to collect SSN’s for the purposes as described above.   However, we will remove the SSN from the Level III list of possible data elements released to an authorized user.  </w:t>
      </w:r>
    </w:p>
    <w:p w:rsidR="00650234" w:rsidRPr="00487CC5" w:rsidRDefault="00650234" w:rsidP="00650234">
      <w:pPr>
        <w:shd w:val="clear" w:color="auto" w:fill="FFFFFF"/>
        <w:rPr>
          <w:rFonts w:asciiTheme="minorHAnsi" w:hAnsiTheme="minorHAnsi"/>
          <w:color w:val="7030A0"/>
          <w:sz w:val="24"/>
          <w:szCs w:val="24"/>
        </w:rPr>
      </w:pPr>
    </w:p>
    <w:p w:rsidR="00AC1224" w:rsidRPr="0022041A" w:rsidRDefault="00686974" w:rsidP="003D6CC5">
      <w:pPr>
        <w:jc w:val="both"/>
        <w:rPr>
          <w:rFonts w:asciiTheme="minorHAnsi" w:hAnsiTheme="minorHAnsi" w:cs="Arial"/>
          <w:b/>
          <w:sz w:val="24"/>
          <w:szCs w:val="24"/>
        </w:rPr>
      </w:pPr>
      <w:r>
        <w:rPr>
          <w:rFonts w:asciiTheme="minorHAnsi" w:hAnsiTheme="minorHAnsi" w:cs="Arial"/>
          <w:b/>
          <w:sz w:val="24"/>
          <w:szCs w:val="24"/>
        </w:rPr>
        <w:t>Comment 11</w:t>
      </w:r>
      <w:r w:rsidR="00EC5BC0" w:rsidRPr="0022041A">
        <w:rPr>
          <w:rFonts w:asciiTheme="minorHAnsi" w:hAnsiTheme="minorHAnsi" w:cs="Arial"/>
          <w:b/>
          <w:sz w:val="24"/>
          <w:szCs w:val="24"/>
        </w:rPr>
        <w:t xml:space="preserve">: </w:t>
      </w:r>
      <w:r w:rsidR="00EC5BC0" w:rsidRPr="0022041A">
        <w:rPr>
          <w:rFonts w:asciiTheme="minorHAnsi" w:hAnsiTheme="minorHAnsi" w:cs="Arial"/>
          <w:sz w:val="24"/>
          <w:szCs w:val="24"/>
        </w:rPr>
        <w:t xml:space="preserve"> Add</w:t>
      </w:r>
      <w:r w:rsidR="00F26DB1" w:rsidRPr="0022041A">
        <w:rPr>
          <w:rFonts w:asciiTheme="minorHAnsi" w:hAnsiTheme="minorHAnsi" w:cs="Arial"/>
          <w:sz w:val="24"/>
          <w:szCs w:val="24"/>
        </w:rPr>
        <w:t xml:space="preserve"> language </w:t>
      </w:r>
      <w:r w:rsidR="00EC5BC0" w:rsidRPr="0022041A">
        <w:rPr>
          <w:rFonts w:asciiTheme="minorHAnsi" w:hAnsiTheme="minorHAnsi" w:cs="Arial"/>
          <w:sz w:val="24"/>
          <w:szCs w:val="24"/>
        </w:rPr>
        <w:t>prohibiting</w:t>
      </w:r>
      <w:r w:rsidR="00F26DB1" w:rsidRPr="0022041A">
        <w:rPr>
          <w:rFonts w:asciiTheme="minorHAnsi" w:hAnsiTheme="minorHAnsi" w:cs="Arial"/>
          <w:sz w:val="24"/>
          <w:szCs w:val="24"/>
        </w:rPr>
        <w:t xml:space="preserve"> further disclosure of MHDO Data by data recipients to subcontractors or other third parties</w:t>
      </w:r>
      <w:r w:rsidR="00EC5BC0" w:rsidRPr="0022041A">
        <w:rPr>
          <w:rFonts w:asciiTheme="minorHAnsi" w:hAnsiTheme="minorHAnsi" w:cs="Arial"/>
          <w:sz w:val="24"/>
          <w:szCs w:val="24"/>
        </w:rPr>
        <w:t xml:space="preserve"> be added to the MHDO DUA.</w:t>
      </w:r>
    </w:p>
    <w:p w:rsidR="00AC1224" w:rsidRPr="0022041A" w:rsidRDefault="00AC1224" w:rsidP="003D6CC5">
      <w:pPr>
        <w:jc w:val="both"/>
        <w:rPr>
          <w:rFonts w:asciiTheme="minorHAnsi" w:hAnsiTheme="minorHAnsi" w:cs="Arial"/>
          <w:b/>
          <w:sz w:val="24"/>
          <w:szCs w:val="24"/>
        </w:rPr>
      </w:pPr>
    </w:p>
    <w:p w:rsidR="000075E8" w:rsidRPr="00203646" w:rsidRDefault="003A35AD" w:rsidP="003D6CC5">
      <w:pPr>
        <w:jc w:val="both"/>
        <w:rPr>
          <w:rFonts w:asciiTheme="minorHAnsi" w:hAnsiTheme="minorHAnsi" w:cs="Arial"/>
          <w:color w:val="7030A0"/>
          <w:sz w:val="24"/>
          <w:szCs w:val="24"/>
        </w:rPr>
      </w:pPr>
      <w:r>
        <w:rPr>
          <w:rFonts w:asciiTheme="minorHAnsi" w:hAnsiTheme="minorHAnsi" w:cs="Arial"/>
          <w:b/>
          <w:color w:val="7030A0"/>
          <w:sz w:val="24"/>
          <w:szCs w:val="24"/>
        </w:rPr>
        <w:t>MHDO</w:t>
      </w:r>
      <w:r w:rsidR="00EC5BC0" w:rsidRPr="0022041A">
        <w:rPr>
          <w:rFonts w:asciiTheme="minorHAnsi" w:hAnsiTheme="minorHAnsi" w:cs="Arial"/>
          <w:b/>
          <w:color w:val="7030A0"/>
          <w:sz w:val="24"/>
          <w:szCs w:val="24"/>
        </w:rPr>
        <w:t xml:space="preserve"> Response:  </w:t>
      </w:r>
      <w:r w:rsidR="00CA0F96" w:rsidRPr="00203646">
        <w:rPr>
          <w:rFonts w:asciiTheme="minorHAnsi" w:hAnsiTheme="minorHAnsi" w:cs="Arial"/>
          <w:color w:val="7030A0"/>
          <w:sz w:val="24"/>
          <w:szCs w:val="24"/>
        </w:rPr>
        <w:t xml:space="preserve">In many cases the data requestor contracts with a third </w:t>
      </w:r>
      <w:r w:rsidR="00C41D2E" w:rsidRPr="00203646">
        <w:rPr>
          <w:rFonts w:asciiTheme="minorHAnsi" w:hAnsiTheme="minorHAnsi" w:cs="Arial"/>
          <w:color w:val="7030A0"/>
          <w:sz w:val="24"/>
          <w:szCs w:val="24"/>
        </w:rPr>
        <w:t>party for the data analytics</w:t>
      </w:r>
      <w:r w:rsidR="00CA0F96" w:rsidRPr="00203646">
        <w:rPr>
          <w:rFonts w:asciiTheme="minorHAnsi" w:hAnsiTheme="minorHAnsi" w:cs="Arial"/>
          <w:color w:val="7030A0"/>
          <w:sz w:val="24"/>
          <w:szCs w:val="24"/>
        </w:rPr>
        <w:t xml:space="preserve">.  The </w:t>
      </w:r>
      <w:r w:rsidR="00C41D2E" w:rsidRPr="00203646">
        <w:rPr>
          <w:rFonts w:asciiTheme="minorHAnsi" w:hAnsiTheme="minorHAnsi" w:cs="Arial"/>
          <w:color w:val="7030A0"/>
          <w:sz w:val="24"/>
          <w:szCs w:val="24"/>
        </w:rPr>
        <w:t>third party</w:t>
      </w:r>
      <w:r w:rsidR="00CA0F96" w:rsidRPr="00203646">
        <w:rPr>
          <w:rFonts w:asciiTheme="minorHAnsi" w:hAnsiTheme="minorHAnsi" w:cs="Arial"/>
          <w:color w:val="7030A0"/>
          <w:sz w:val="24"/>
          <w:szCs w:val="24"/>
        </w:rPr>
        <w:t xml:space="preserve"> must be identified in the application process and is subject to the terms and provisions of the MHDO’s Data Use Agreement.  </w:t>
      </w:r>
      <w:r w:rsidR="00C41D2E" w:rsidRPr="00203646">
        <w:rPr>
          <w:rFonts w:asciiTheme="minorHAnsi" w:hAnsiTheme="minorHAnsi" w:cs="Arial"/>
          <w:color w:val="7030A0"/>
          <w:sz w:val="24"/>
          <w:szCs w:val="24"/>
        </w:rPr>
        <w:t xml:space="preserve">If the MHDO was to prohibit disclosure of data by data recipients to subcontractors we would be would creating an unfair advantage for those organizations that have the data analytic capabilities in house.  </w:t>
      </w:r>
    </w:p>
    <w:p w:rsidR="00CA0F96" w:rsidRPr="00203646" w:rsidRDefault="00CA0F96" w:rsidP="00125CB1">
      <w:pPr>
        <w:rPr>
          <w:rFonts w:asciiTheme="minorHAnsi" w:hAnsiTheme="minorHAnsi" w:cs="Arial"/>
          <w:color w:val="7030A0"/>
          <w:sz w:val="24"/>
          <w:szCs w:val="24"/>
        </w:rPr>
      </w:pPr>
    </w:p>
    <w:p w:rsidR="00125CB1" w:rsidRPr="0022041A" w:rsidRDefault="003A35AD" w:rsidP="00125CB1">
      <w:pPr>
        <w:rPr>
          <w:rFonts w:asciiTheme="minorHAnsi" w:hAnsiTheme="minorHAnsi" w:cs="Arial"/>
          <w:b/>
          <w:color w:val="7030A0"/>
          <w:sz w:val="24"/>
          <w:szCs w:val="24"/>
        </w:rPr>
      </w:pPr>
      <w:r>
        <w:rPr>
          <w:rFonts w:asciiTheme="minorHAnsi" w:hAnsiTheme="minorHAnsi" w:cs="Arial"/>
          <w:b/>
          <w:color w:val="7030A0"/>
          <w:sz w:val="24"/>
          <w:szCs w:val="24"/>
        </w:rPr>
        <w:t>Board</w:t>
      </w:r>
      <w:r w:rsidR="00125CB1" w:rsidRPr="0022041A">
        <w:rPr>
          <w:rFonts w:asciiTheme="minorHAnsi" w:hAnsiTheme="minorHAnsi" w:cs="Arial"/>
          <w:b/>
          <w:color w:val="7030A0"/>
          <w:sz w:val="24"/>
          <w:szCs w:val="24"/>
        </w:rPr>
        <w:t xml:space="preserve"> Action:</w:t>
      </w:r>
      <w:r w:rsidR="00C41D2E" w:rsidRPr="0022041A">
        <w:rPr>
          <w:rFonts w:asciiTheme="minorHAnsi" w:hAnsiTheme="minorHAnsi" w:cs="Arial"/>
          <w:b/>
          <w:color w:val="7030A0"/>
          <w:sz w:val="24"/>
          <w:szCs w:val="24"/>
        </w:rPr>
        <w:t xml:space="preserve">  </w:t>
      </w:r>
      <w:r w:rsidR="00F13403">
        <w:rPr>
          <w:rFonts w:asciiTheme="minorHAnsi" w:hAnsiTheme="minorHAnsi" w:cs="Arial"/>
          <w:color w:val="7030A0"/>
          <w:sz w:val="24"/>
          <w:szCs w:val="24"/>
        </w:rPr>
        <w:t>The Agency will include the name of the third party performing the data analytics on behalf of the data applicant on its website as part of the information provided on the data request for public</w:t>
      </w:r>
      <w:r w:rsidR="003F7734">
        <w:rPr>
          <w:rFonts w:asciiTheme="minorHAnsi" w:hAnsiTheme="minorHAnsi" w:cs="Arial"/>
          <w:color w:val="7030A0"/>
          <w:sz w:val="24"/>
          <w:szCs w:val="24"/>
        </w:rPr>
        <w:t xml:space="preserve"> review and</w:t>
      </w:r>
      <w:r w:rsidR="00F13403">
        <w:rPr>
          <w:rFonts w:asciiTheme="minorHAnsi" w:hAnsiTheme="minorHAnsi" w:cs="Arial"/>
          <w:color w:val="7030A0"/>
          <w:sz w:val="24"/>
          <w:szCs w:val="24"/>
        </w:rPr>
        <w:t xml:space="preserve"> comment.  </w:t>
      </w:r>
      <w:r w:rsidR="003F7734">
        <w:rPr>
          <w:rFonts w:asciiTheme="minorHAnsi" w:hAnsiTheme="minorHAnsi" w:cs="Arial"/>
          <w:color w:val="7030A0"/>
          <w:sz w:val="24"/>
          <w:szCs w:val="24"/>
        </w:rPr>
        <w:t>No further action required in the rule.</w:t>
      </w:r>
    </w:p>
    <w:p w:rsidR="000075E8" w:rsidRPr="0022041A" w:rsidRDefault="000075E8" w:rsidP="003D6CC5">
      <w:pPr>
        <w:jc w:val="both"/>
        <w:rPr>
          <w:rFonts w:asciiTheme="minorHAnsi" w:hAnsiTheme="minorHAnsi" w:cs="Arial"/>
          <w:b/>
          <w:sz w:val="24"/>
          <w:szCs w:val="24"/>
        </w:rPr>
      </w:pPr>
    </w:p>
    <w:p w:rsidR="00EC5BC0" w:rsidRPr="0022041A" w:rsidRDefault="00686974" w:rsidP="00EC5BC0">
      <w:pPr>
        <w:rPr>
          <w:rFonts w:asciiTheme="minorHAnsi" w:hAnsiTheme="minorHAnsi" w:cs="Arial"/>
          <w:sz w:val="24"/>
          <w:szCs w:val="24"/>
        </w:rPr>
      </w:pPr>
      <w:r>
        <w:rPr>
          <w:rFonts w:asciiTheme="minorHAnsi" w:hAnsiTheme="minorHAnsi" w:cs="Arial"/>
          <w:b/>
          <w:sz w:val="24"/>
          <w:szCs w:val="24"/>
        </w:rPr>
        <w:t>Comment 12</w:t>
      </w:r>
      <w:r w:rsidR="00EC5BC0" w:rsidRPr="0022041A">
        <w:rPr>
          <w:rFonts w:asciiTheme="minorHAnsi" w:hAnsiTheme="minorHAnsi" w:cs="Arial"/>
          <w:b/>
          <w:sz w:val="24"/>
          <w:szCs w:val="24"/>
        </w:rPr>
        <w:t xml:space="preserve">:  </w:t>
      </w:r>
      <w:r w:rsidR="00EC5BC0" w:rsidRPr="0022041A">
        <w:rPr>
          <w:rFonts w:asciiTheme="minorHAnsi" w:hAnsiTheme="minorHAnsi" w:cs="Arial"/>
          <w:sz w:val="24"/>
          <w:szCs w:val="24"/>
        </w:rPr>
        <w:t xml:space="preserve">The proposed rule states that no HIV status, inpatient psychiatric care or federal drug/alcohol abuse program information will be disclosed by MHDO.  Question is how this control is assured, particularly in light of the fact that procedure and diagnosis codes are included in the MHDO data.   </w:t>
      </w:r>
    </w:p>
    <w:p w:rsidR="0022041A" w:rsidRDefault="0022041A" w:rsidP="0022041A">
      <w:pPr>
        <w:rPr>
          <w:b/>
          <w:bCs/>
          <w:sz w:val="24"/>
          <w:szCs w:val="24"/>
        </w:rPr>
      </w:pPr>
    </w:p>
    <w:p w:rsidR="0022041A" w:rsidRPr="00203646" w:rsidRDefault="003A35AD" w:rsidP="0022041A">
      <w:pPr>
        <w:rPr>
          <w:rFonts w:asciiTheme="minorHAnsi" w:hAnsiTheme="minorHAnsi"/>
          <w:color w:val="7030A0"/>
          <w:sz w:val="24"/>
          <w:szCs w:val="24"/>
        </w:rPr>
      </w:pPr>
      <w:r>
        <w:rPr>
          <w:rFonts w:asciiTheme="minorHAnsi" w:hAnsiTheme="minorHAnsi"/>
          <w:b/>
          <w:bCs/>
          <w:color w:val="7030A0"/>
          <w:sz w:val="24"/>
          <w:szCs w:val="24"/>
        </w:rPr>
        <w:t>MHDO</w:t>
      </w:r>
      <w:r w:rsidR="0022041A" w:rsidRPr="00203646">
        <w:rPr>
          <w:rFonts w:asciiTheme="minorHAnsi" w:hAnsiTheme="minorHAnsi"/>
          <w:b/>
          <w:bCs/>
          <w:color w:val="7030A0"/>
          <w:sz w:val="24"/>
          <w:szCs w:val="24"/>
        </w:rPr>
        <w:t xml:space="preserve"> Response:</w:t>
      </w:r>
      <w:r w:rsidR="0022041A" w:rsidRPr="00203646">
        <w:rPr>
          <w:rFonts w:asciiTheme="minorHAnsi" w:hAnsiTheme="minorHAnsi"/>
          <w:bCs/>
          <w:color w:val="7030A0"/>
          <w:sz w:val="24"/>
          <w:szCs w:val="24"/>
        </w:rPr>
        <w:t xml:space="preserve">  Similar to how the MHDO handles the provision in Chapter 120 that prohibits the release of </w:t>
      </w:r>
      <w:r w:rsidR="0022041A" w:rsidRPr="00203646">
        <w:rPr>
          <w:rFonts w:asciiTheme="minorHAnsi" w:hAnsiTheme="minorHAnsi"/>
          <w:snapToGrid w:val="0"/>
          <w:color w:val="7030A0"/>
          <w:sz w:val="24"/>
          <w:szCs w:val="24"/>
        </w:rPr>
        <w:t xml:space="preserve">any data that directly identifies or would lead to the indirect identification of practitioners performing abortions as defined by 22 M.R.S.A. § 1596, the MHDO will develop a list of ICD-10 and CPT codes that are specific to HIV tests and status; psychiatric treatment </w:t>
      </w:r>
      <w:r w:rsidR="0022041A" w:rsidRPr="00203646">
        <w:rPr>
          <w:rFonts w:asciiTheme="minorHAnsi" w:hAnsiTheme="minorHAnsi"/>
          <w:snapToGrid w:val="0"/>
          <w:color w:val="7030A0"/>
          <w:sz w:val="24"/>
          <w:szCs w:val="24"/>
        </w:rPr>
        <w:lastRenderedPageBreak/>
        <w:t>records; and substance abuse treatment as describes in Section 3(1)(F)(G)(H).  This data will be suppressed from all Level III data releases.</w:t>
      </w:r>
    </w:p>
    <w:p w:rsidR="0022041A" w:rsidRPr="0022041A" w:rsidRDefault="0022041A" w:rsidP="0022041A">
      <w:pPr>
        <w:rPr>
          <w:rFonts w:asciiTheme="minorHAnsi" w:hAnsiTheme="minorHAnsi"/>
          <w:sz w:val="24"/>
          <w:szCs w:val="24"/>
        </w:rPr>
      </w:pPr>
      <w:r w:rsidRPr="0022041A">
        <w:rPr>
          <w:rFonts w:asciiTheme="minorHAnsi" w:hAnsiTheme="minorHAnsi"/>
          <w:color w:val="1F497D"/>
          <w:sz w:val="24"/>
          <w:szCs w:val="24"/>
        </w:rPr>
        <w:t> </w:t>
      </w:r>
    </w:p>
    <w:p w:rsidR="0022041A" w:rsidRPr="00203646" w:rsidRDefault="003A35AD" w:rsidP="0022041A">
      <w:pPr>
        <w:rPr>
          <w:rFonts w:asciiTheme="minorHAnsi" w:hAnsiTheme="minorHAnsi"/>
          <w:color w:val="7030A0"/>
          <w:sz w:val="24"/>
          <w:szCs w:val="24"/>
        </w:rPr>
      </w:pPr>
      <w:r>
        <w:rPr>
          <w:rFonts w:asciiTheme="minorHAnsi" w:hAnsiTheme="minorHAnsi"/>
          <w:b/>
          <w:bCs/>
          <w:color w:val="7030A0"/>
          <w:sz w:val="24"/>
          <w:szCs w:val="24"/>
        </w:rPr>
        <w:t>Board</w:t>
      </w:r>
      <w:r w:rsidR="0022041A" w:rsidRPr="00203646">
        <w:rPr>
          <w:rFonts w:asciiTheme="minorHAnsi" w:hAnsiTheme="minorHAnsi"/>
          <w:b/>
          <w:bCs/>
          <w:color w:val="7030A0"/>
          <w:sz w:val="24"/>
          <w:szCs w:val="24"/>
        </w:rPr>
        <w:t xml:space="preserve"> Action: </w:t>
      </w:r>
      <w:r w:rsidR="0022041A" w:rsidRPr="00203646">
        <w:rPr>
          <w:rFonts w:asciiTheme="minorHAnsi" w:hAnsiTheme="minorHAnsi"/>
          <w:bCs/>
          <w:color w:val="7030A0"/>
          <w:sz w:val="24"/>
          <w:szCs w:val="24"/>
        </w:rPr>
        <w:t>Develop list of ICD-10 and CPT codes for data specific to</w:t>
      </w:r>
      <w:r w:rsidR="0022041A" w:rsidRPr="00203646">
        <w:rPr>
          <w:rFonts w:asciiTheme="minorHAnsi" w:hAnsiTheme="minorHAnsi"/>
          <w:snapToGrid w:val="0"/>
          <w:color w:val="7030A0"/>
          <w:sz w:val="24"/>
          <w:szCs w:val="24"/>
        </w:rPr>
        <w:t xml:space="preserve"> HIV tests and status; psychiatric treatment records; and substance abuse treatment as describes in Section 3(1)(F)(G)(H).  As stated above this data will be suppressed from all Level III data releases.</w:t>
      </w:r>
      <w:r w:rsidR="003F7734">
        <w:rPr>
          <w:rFonts w:asciiTheme="minorHAnsi" w:hAnsiTheme="minorHAnsi"/>
          <w:snapToGrid w:val="0"/>
          <w:color w:val="7030A0"/>
          <w:sz w:val="24"/>
          <w:szCs w:val="24"/>
        </w:rPr>
        <w:t xml:space="preserve"> No further action required in the rule. </w:t>
      </w:r>
    </w:p>
    <w:p w:rsidR="00EC5BC0" w:rsidRPr="00203646" w:rsidRDefault="0022041A" w:rsidP="0022041A">
      <w:pPr>
        <w:rPr>
          <w:rFonts w:asciiTheme="minorHAnsi" w:hAnsiTheme="minorHAnsi"/>
          <w:color w:val="7030A0"/>
          <w:sz w:val="24"/>
          <w:szCs w:val="24"/>
        </w:rPr>
      </w:pPr>
      <w:r w:rsidRPr="00203646">
        <w:rPr>
          <w:rFonts w:asciiTheme="minorHAnsi" w:hAnsiTheme="minorHAnsi"/>
          <w:color w:val="7030A0"/>
          <w:sz w:val="24"/>
          <w:szCs w:val="24"/>
        </w:rPr>
        <w:t> </w:t>
      </w:r>
    </w:p>
    <w:p w:rsidR="004C5F41" w:rsidRPr="0022041A" w:rsidRDefault="004C5F41" w:rsidP="003D6CC5">
      <w:pPr>
        <w:jc w:val="both"/>
        <w:rPr>
          <w:rFonts w:asciiTheme="minorHAnsi" w:hAnsiTheme="minorHAnsi" w:cs="Arial"/>
          <w:b/>
          <w:sz w:val="24"/>
          <w:szCs w:val="24"/>
        </w:rPr>
      </w:pPr>
      <w:r w:rsidRPr="005C65C1">
        <w:rPr>
          <w:rFonts w:asciiTheme="minorHAnsi" w:hAnsiTheme="minorHAnsi" w:cs="Arial"/>
          <w:b/>
          <w:sz w:val="24"/>
          <w:szCs w:val="24"/>
        </w:rPr>
        <w:t xml:space="preserve">4.  </w:t>
      </w:r>
      <w:r w:rsidR="00A636FD" w:rsidRPr="005C65C1">
        <w:rPr>
          <w:rFonts w:asciiTheme="minorHAnsi" w:hAnsiTheme="minorHAnsi" w:cs="Arial"/>
          <w:b/>
          <w:sz w:val="24"/>
          <w:szCs w:val="24"/>
        </w:rPr>
        <w:t>Anthem Blue Cross and Blue Shield</w:t>
      </w:r>
      <w:r w:rsidRPr="005C65C1">
        <w:rPr>
          <w:rFonts w:asciiTheme="minorHAnsi" w:hAnsiTheme="minorHAnsi" w:cs="Arial"/>
          <w:b/>
          <w:sz w:val="24"/>
          <w:szCs w:val="24"/>
        </w:rPr>
        <w:t xml:space="preserve"> submitted the following comments</w:t>
      </w:r>
      <w:r w:rsidRPr="0022041A">
        <w:rPr>
          <w:rFonts w:asciiTheme="minorHAnsi" w:hAnsiTheme="minorHAnsi" w:cs="Arial"/>
          <w:sz w:val="24"/>
          <w:szCs w:val="24"/>
        </w:rPr>
        <w:t>:</w:t>
      </w:r>
    </w:p>
    <w:p w:rsidR="004C5F41" w:rsidRPr="0022041A" w:rsidRDefault="004C5F41" w:rsidP="003D6CC5">
      <w:pPr>
        <w:jc w:val="both"/>
        <w:rPr>
          <w:rFonts w:asciiTheme="minorHAnsi" w:hAnsiTheme="minorHAnsi" w:cs="Arial"/>
          <w:b/>
          <w:sz w:val="24"/>
          <w:szCs w:val="24"/>
        </w:rPr>
      </w:pPr>
    </w:p>
    <w:p w:rsidR="003D6CC5" w:rsidRPr="0022041A" w:rsidRDefault="003D6CC5" w:rsidP="003914BE">
      <w:pPr>
        <w:rPr>
          <w:rFonts w:asciiTheme="minorHAnsi" w:hAnsiTheme="minorHAnsi" w:cs="Arial"/>
          <w:sz w:val="24"/>
          <w:szCs w:val="24"/>
        </w:rPr>
      </w:pPr>
      <w:r w:rsidRPr="0022041A">
        <w:rPr>
          <w:rFonts w:asciiTheme="minorHAnsi" w:hAnsiTheme="minorHAnsi" w:cs="Arial"/>
          <w:b/>
          <w:sz w:val="24"/>
          <w:szCs w:val="24"/>
        </w:rPr>
        <w:t>Comment</w:t>
      </w:r>
      <w:r w:rsidR="00AC1224" w:rsidRPr="0022041A">
        <w:rPr>
          <w:rFonts w:asciiTheme="minorHAnsi" w:hAnsiTheme="minorHAnsi" w:cs="Arial"/>
          <w:b/>
          <w:sz w:val="24"/>
          <w:szCs w:val="24"/>
        </w:rPr>
        <w:t xml:space="preserve"> </w:t>
      </w:r>
      <w:r w:rsidR="00686974">
        <w:rPr>
          <w:rFonts w:asciiTheme="minorHAnsi" w:hAnsiTheme="minorHAnsi" w:cs="Arial"/>
          <w:b/>
          <w:sz w:val="24"/>
          <w:szCs w:val="24"/>
        </w:rPr>
        <w:t>13:</w:t>
      </w:r>
      <w:r w:rsidR="00A03987" w:rsidRPr="0022041A">
        <w:rPr>
          <w:rFonts w:asciiTheme="minorHAnsi" w:hAnsiTheme="minorHAnsi" w:cs="Arial"/>
          <w:b/>
          <w:sz w:val="24"/>
          <w:szCs w:val="24"/>
        </w:rPr>
        <w:t xml:space="preserve"> </w:t>
      </w:r>
      <w:r w:rsidR="0038264A" w:rsidRPr="0022041A">
        <w:rPr>
          <w:rFonts w:asciiTheme="minorHAnsi" w:hAnsiTheme="minorHAnsi" w:cs="Arial"/>
          <w:sz w:val="24"/>
          <w:szCs w:val="24"/>
        </w:rPr>
        <w:t>Section 3(3)(I) of the proposed rule provides that “Authorized R</w:t>
      </w:r>
      <w:r w:rsidR="00A03987" w:rsidRPr="0022041A">
        <w:rPr>
          <w:rFonts w:asciiTheme="minorHAnsi" w:hAnsiTheme="minorHAnsi" w:cs="Arial"/>
          <w:sz w:val="24"/>
          <w:szCs w:val="24"/>
        </w:rPr>
        <w:t>edistributors” of MHDO data “can use the MHDO data for inclusion in a larger composite database or to produce reports that are publicly released.”  However, the term “authorized redistributor” is not defined.</w:t>
      </w:r>
      <w:r w:rsidR="004C5F41" w:rsidRPr="0022041A">
        <w:rPr>
          <w:rFonts w:asciiTheme="minorHAnsi" w:hAnsiTheme="minorHAnsi" w:cs="Arial"/>
          <w:sz w:val="24"/>
          <w:szCs w:val="24"/>
        </w:rPr>
        <w:t xml:space="preserve"> </w:t>
      </w:r>
    </w:p>
    <w:p w:rsidR="0038264A" w:rsidRPr="0022041A" w:rsidRDefault="0038264A" w:rsidP="00BB792B">
      <w:pPr>
        <w:jc w:val="both"/>
        <w:rPr>
          <w:rFonts w:asciiTheme="minorHAnsi" w:hAnsiTheme="minorHAnsi" w:cs="Arial"/>
          <w:b/>
          <w:sz w:val="24"/>
          <w:szCs w:val="24"/>
        </w:rPr>
      </w:pPr>
    </w:p>
    <w:p w:rsidR="002239AD" w:rsidRDefault="003A35AD" w:rsidP="003914BE">
      <w:pPr>
        <w:rPr>
          <w:rFonts w:asciiTheme="minorHAnsi" w:hAnsiTheme="minorHAnsi" w:cs="Arial"/>
          <w:color w:val="7030A0"/>
          <w:sz w:val="24"/>
          <w:szCs w:val="24"/>
        </w:rPr>
      </w:pPr>
      <w:r>
        <w:rPr>
          <w:rFonts w:asciiTheme="minorHAnsi" w:hAnsiTheme="minorHAnsi" w:cs="Arial"/>
          <w:b/>
          <w:color w:val="7030A0"/>
          <w:sz w:val="24"/>
          <w:szCs w:val="24"/>
        </w:rPr>
        <w:t>MHDO</w:t>
      </w:r>
      <w:r w:rsidR="002239AD" w:rsidRPr="0022041A">
        <w:rPr>
          <w:rFonts w:asciiTheme="minorHAnsi" w:hAnsiTheme="minorHAnsi" w:cs="Arial"/>
          <w:b/>
          <w:color w:val="7030A0"/>
          <w:sz w:val="24"/>
          <w:szCs w:val="24"/>
        </w:rPr>
        <w:t xml:space="preserve"> Response:</w:t>
      </w:r>
      <w:r w:rsidR="00296EEE" w:rsidRPr="0022041A">
        <w:rPr>
          <w:rFonts w:asciiTheme="minorHAnsi" w:hAnsiTheme="minorHAnsi" w:cs="Arial"/>
          <w:b/>
          <w:color w:val="7030A0"/>
          <w:sz w:val="24"/>
          <w:szCs w:val="24"/>
        </w:rPr>
        <w:t xml:space="preserve">  </w:t>
      </w:r>
      <w:r w:rsidR="00487CC5">
        <w:rPr>
          <w:rFonts w:asciiTheme="minorHAnsi" w:hAnsiTheme="minorHAnsi" w:cs="Arial"/>
          <w:color w:val="7030A0"/>
          <w:sz w:val="24"/>
          <w:szCs w:val="24"/>
        </w:rPr>
        <w:t xml:space="preserve">Within the definitions of </w:t>
      </w:r>
      <w:r w:rsidR="00487CC5" w:rsidRPr="00203646">
        <w:rPr>
          <w:rFonts w:asciiTheme="minorHAnsi" w:hAnsiTheme="minorHAnsi" w:cs="Arial"/>
          <w:color w:val="7030A0"/>
          <w:sz w:val="24"/>
          <w:szCs w:val="24"/>
        </w:rPr>
        <w:t>Commercial</w:t>
      </w:r>
      <w:r w:rsidR="00296EEE" w:rsidRPr="00203646">
        <w:rPr>
          <w:rFonts w:asciiTheme="minorHAnsi" w:hAnsiTheme="minorHAnsi" w:cs="Arial"/>
          <w:color w:val="7030A0"/>
          <w:sz w:val="24"/>
          <w:szCs w:val="24"/>
        </w:rPr>
        <w:t xml:space="preserve"> and Non-Commercial Redistribution</w:t>
      </w:r>
      <w:r w:rsidR="00487CC5">
        <w:rPr>
          <w:rFonts w:asciiTheme="minorHAnsi" w:hAnsiTheme="minorHAnsi" w:cs="Arial"/>
          <w:color w:val="7030A0"/>
          <w:sz w:val="24"/>
          <w:szCs w:val="24"/>
        </w:rPr>
        <w:t xml:space="preserve"> is the language regarding inclusion in a larger composite database.  </w:t>
      </w:r>
      <w:r w:rsidR="00F31C02" w:rsidRPr="00203646">
        <w:rPr>
          <w:rFonts w:asciiTheme="minorHAnsi" w:hAnsiTheme="minorHAnsi" w:cs="Arial"/>
          <w:color w:val="7030A0"/>
          <w:sz w:val="24"/>
          <w:szCs w:val="24"/>
        </w:rPr>
        <w:t xml:space="preserve"> </w:t>
      </w:r>
      <w:r w:rsidR="00487CC5">
        <w:rPr>
          <w:rFonts w:asciiTheme="minorHAnsi" w:hAnsiTheme="minorHAnsi" w:cs="Arial"/>
          <w:color w:val="7030A0"/>
          <w:sz w:val="24"/>
          <w:szCs w:val="24"/>
        </w:rPr>
        <w:t xml:space="preserve">As such </w:t>
      </w:r>
      <w:r w:rsidR="00F31C02" w:rsidRPr="00203646">
        <w:rPr>
          <w:rFonts w:asciiTheme="minorHAnsi" w:hAnsiTheme="minorHAnsi" w:cs="Arial"/>
          <w:color w:val="7030A0"/>
          <w:sz w:val="24"/>
          <w:szCs w:val="24"/>
        </w:rPr>
        <w:t>we agree we need to clarify the language in section 3(3)(I)</w:t>
      </w:r>
      <w:r w:rsidR="00487CC5">
        <w:rPr>
          <w:rFonts w:asciiTheme="minorHAnsi" w:hAnsiTheme="minorHAnsi" w:cs="Arial"/>
          <w:color w:val="7030A0"/>
          <w:sz w:val="24"/>
          <w:szCs w:val="24"/>
        </w:rPr>
        <w:t xml:space="preserve"> as follows:  </w:t>
      </w:r>
    </w:p>
    <w:p w:rsidR="00487CC5" w:rsidRDefault="00487CC5" w:rsidP="003914BE">
      <w:pPr>
        <w:rPr>
          <w:rFonts w:asciiTheme="minorHAnsi" w:hAnsiTheme="minorHAnsi" w:cs="Arial"/>
          <w:color w:val="7030A0"/>
          <w:sz w:val="24"/>
          <w:szCs w:val="24"/>
        </w:rPr>
      </w:pPr>
    </w:p>
    <w:p w:rsidR="00487CC5" w:rsidRPr="0022041A" w:rsidRDefault="00487CC5" w:rsidP="00487CC5">
      <w:pPr>
        <w:pStyle w:val="Rule-Sub-Sub-Section"/>
        <w:spacing w:before="0" w:beforeAutospacing="0"/>
        <w:ind w:left="720" w:firstLine="0"/>
        <w:rPr>
          <w:rFonts w:asciiTheme="minorHAnsi" w:hAnsiTheme="minorHAnsi"/>
          <w:strike/>
          <w:color w:val="7030A0"/>
          <w:szCs w:val="24"/>
        </w:rPr>
      </w:pPr>
      <w:r w:rsidRPr="0022041A">
        <w:rPr>
          <w:rFonts w:asciiTheme="minorHAnsi" w:hAnsiTheme="minorHAnsi" w:cs="Arial"/>
          <w:color w:val="7030A0"/>
          <w:szCs w:val="24"/>
        </w:rPr>
        <w:t xml:space="preserve">3(3)(I).  A data recipient may not sell, re-package or in any way make MHDO Data available at the individual element level, unless the ultimate viewers of that data have applied to MHDO for this data, been approved for such access and signed an MHDO DUA.  </w:t>
      </w:r>
      <w:r w:rsidRPr="0022041A">
        <w:rPr>
          <w:rFonts w:asciiTheme="minorHAnsi" w:hAnsiTheme="minorHAnsi" w:cs="Arial"/>
          <w:strike/>
          <w:color w:val="7030A0"/>
          <w:szCs w:val="24"/>
        </w:rPr>
        <w:t>Authorized Redistributors of the MHDO Data can use the MHDO Data for inclusion in a larger composite database or to produce reports that are publically released</w:t>
      </w:r>
      <w:r w:rsidRPr="0022041A">
        <w:rPr>
          <w:rFonts w:asciiTheme="minorHAnsi" w:hAnsiTheme="minorHAnsi"/>
          <w:strike/>
          <w:color w:val="7030A0"/>
          <w:szCs w:val="24"/>
        </w:rPr>
        <w:t xml:space="preserve">.  </w:t>
      </w:r>
    </w:p>
    <w:p w:rsidR="00125CB1" w:rsidRPr="0022041A" w:rsidRDefault="003A35AD" w:rsidP="00125CB1">
      <w:pPr>
        <w:rPr>
          <w:rFonts w:asciiTheme="minorHAnsi" w:hAnsiTheme="minorHAnsi" w:cs="Arial"/>
          <w:b/>
          <w:color w:val="7030A0"/>
          <w:sz w:val="24"/>
          <w:szCs w:val="24"/>
        </w:rPr>
      </w:pPr>
      <w:r>
        <w:rPr>
          <w:rFonts w:asciiTheme="minorHAnsi" w:hAnsiTheme="minorHAnsi" w:cs="Arial"/>
          <w:b/>
          <w:color w:val="7030A0"/>
          <w:sz w:val="24"/>
          <w:szCs w:val="24"/>
        </w:rPr>
        <w:t>Board</w:t>
      </w:r>
      <w:r w:rsidR="00125CB1" w:rsidRPr="0022041A">
        <w:rPr>
          <w:rFonts w:asciiTheme="minorHAnsi" w:hAnsiTheme="minorHAnsi" w:cs="Arial"/>
          <w:b/>
          <w:color w:val="7030A0"/>
          <w:sz w:val="24"/>
          <w:szCs w:val="24"/>
        </w:rPr>
        <w:t xml:space="preserve"> Action:</w:t>
      </w:r>
      <w:r w:rsidR="00F31C02" w:rsidRPr="0022041A">
        <w:rPr>
          <w:rFonts w:asciiTheme="minorHAnsi" w:hAnsiTheme="minorHAnsi" w:cs="Arial"/>
          <w:b/>
          <w:color w:val="7030A0"/>
          <w:sz w:val="24"/>
          <w:szCs w:val="24"/>
        </w:rPr>
        <w:t xml:space="preserve">  </w:t>
      </w:r>
      <w:r w:rsidR="00F31C02" w:rsidRPr="00203646">
        <w:rPr>
          <w:rFonts w:asciiTheme="minorHAnsi" w:hAnsiTheme="minorHAnsi" w:cs="Arial"/>
          <w:color w:val="7030A0"/>
          <w:sz w:val="24"/>
          <w:szCs w:val="24"/>
        </w:rPr>
        <w:t xml:space="preserve">Clarify language in Section 3(3)(I) as </w:t>
      </w:r>
      <w:r w:rsidR="00487CC5">
        <w:rPr>
          <w:rFonts w:asciiTheme="minorHAnsi" w:hAnsiTheme="minorHAnsi" w:cs="Arial"/>
          <w:color w:val="7030A0"/>
          <w:sz w:val="24"/>
          <w:szCs w:val="24"/>
        </w:rPr>
        <w:t>described above.</w:t>
      </w:r>
    </w:p>
    <w:p w:rsidR="00296EEE" w:rsidRPr="0022041A" w:rsidRDefault="00296EEE" w:rsidP="00125CB1">
      <w:pPr>
        <w:rPr>
          <w:rFonts w:asciiTheme="minorHAnsi" w:hAnsiTheme="minorHAnsi" w:cs="Arial"/>
          <w:b/>
          <w:color w:val="7030A0"/>
          <w:sz w:val="24"/>
          <w:szCs w:val="24"/>
        </w:rPr>
      </w:pPr>
    </w:p>
    <w:p w:rsidR="0038264A" w:rsidRPr="0022041A" w:rsidRDefault="00686974" w:rsidP="0038264A">
      <w:pPr>
        <w:pStyle w:val="Default"/>
        <w:rPr>
          <w:rFonts w:asciiTheme="minorHAnsi" w:hAnsiTheme="minorHAnsi" w:cs="Arial"/>
        </w:rPr>
      </w:pPr>
      <w:r>
        <w:rPr>
          <w:rFonts w:asciiTheme="minorHAnsi" w:hAnsiTheme="minorHAnsi" w:cs="Arial"/>
          <w:b/>
        </w:rPr>
        <w:t>Comment 14</w:t>
      </w:r>
      <w:r w:rsidR="00165F50" w:rsidRPr="0022041A">
        <w:rPr>
          <w:rFonts w:asciiTheme="minorHAnsi" w:hAnsiTheme="minorHAnsi" w:cs="Arial"/>
          <w:b/>
        </w:rPr>
        <w:t>:</w:t>
      </w:r>
      <w:r w:rsidR="00165F50" w:rsidRPr="0022041A">
        <w:rPr>
          <w:rFonts w:asciiTheme="minorHAnsi" w:hAnsiTheme="minorHAnsi" w:cs="Arial"/>
        </w:rPr>
        <w:t xml:space="preserve">  </w:t>
      </w:r>
      <w:r w:rsidR="0038264A" w:rsidRPr="0022041A">
        <w:rPr>
          <w:rFonts w:asciiTheme="minorHAnsi" w:hAnsiTheme="minorHAnsi" w:cs="Arial"/>
        </w:rPr>
        <w:t>Section 3(3)(J) provides that the “MHDO shall maintain ownership of all data elements and sets it releases including any MHDO generated numbers or identifiers therein.” However, the MHDO does not really “own” the data. The data is submitted by data providers and the MHDO is the state repository for that information; however, that does not confer ownership rights upon the MHDO. Therefore, we would suggest amending section 3(3)(J) to provide that “</w:t>
      </w:r>
      <w:r w:rsidR="0038264A" w:rsidRPr="0022041A">
        <w:rPr>
          <w:rFonts w:asciiTheme="minorHAnsi" w:hAnsiTheme="minorHAnsi" w:cs="Arial"/>
          <w:u w:val="single"/>
        </w:rPr>
        <w:t>As between MHDO and the data recipient,</w:t>
      </w:r>
      <w:r w:rsidR="0038264A" w:rsidRPr="0022041A">
        <w:rPr>
          <w:rFonts w:asciiTheme="minorHAnsi" w:hAnsiTheme="minorHAnsi" w:cs="Arial"/>
        </w:rPr>
        <w:t xml:space="preserve"> MHDO shall maintain ….” A similar change should be made to section 4(2)(C) as well. </w:t>
      </w:r>
    </w:p>
    <w:p w:rsidR="0038264A" w:rsidRPr="0022041A" w:rsidRDefault="0038264A" w:rsidP="00BB792B">
      <w:pPr>
        <w:jc w:val="both"/>
        <w:rPr>
          <w:rFonts w:asciiTheme="minorHAnsi" w:hAnsiTheme="minorHAnsi" w:cs="Arial"/>
          <w:sz w:val="24"/>
          <w:szCs w:val="24"/>
        </w:rPr>
      </w:pPr>
    </w:p>
    <w:p w:rsidR="0038264A" w:rsidRPr="0022041A" w:rsidRDefault="003A35AD" w:rsidP="003914BE">
      <w:pPr>
        <w:rPr>
          <w:rFonts w:asciiTheme="minorHAnsi" w:hAnsiTheme="minorHAnsi" w:cs="Arial"/>
          <w:b/>
          <w:color w:val="7030A0"/>
          <w:sz w:val="24"/>
          <w:szCs w:val="24"/>
        </w:rPr>
      </w:pPr>
      <w:r>
        <w:rPr>
          <w:rFonts w:asciiTheme="minorHAnsi" w:hAnsiTheme="minorHAnsi" w:cs="Arial"/>
          <w:b/>
          <w:color w:val="7030A0"/>
          <w:sz w:val="24"/>
          <w:szCs w:val="24"/>
        </w:rPr>
        <w:t>MHDO</w:t>
      </w:r>
      <w:r w:rsidR="0038264A" w:rsidRPr="0022041A">
        <w:rPr>
          <w:rFonts w:asciiTheme="minorHAnsi" w:hAnsiTheme="minorHAnsi" w:cs="Arial"/>
          <w:b/>
          <w:color w:val="7030A0"/>
          <w:sz w:val="24"/>
          <w:szCs w:val="24"/>
        </w:rPr>
        <w:t xml:space="preserve"> Response:</w:t>
      </w:r>
      <w:r w:rsidR="00F31C02" w:rsidRPr="0022041A">
        <w:rPr>
          <w:rFonts w:asciiTheme="minorHAnsi" w:hAnsiTheme="minorHAnsi" w:cs="Arial"/>
          <w:b/>
          <w:color w:val="7030A0"/>
          <w:sz w:val="24"/>
          <w:szCs w:val="24"/>
        </w:rPr>
        <w:t xml:space="preserve">  </w:t>
      </w:r>
      <w:r w:rsidR="00F31C02" w:rsidRPr="0022041A">
        <w:rPr>
          <w:rFonts w:asciiTheme="minorHAnsi" w:hAnsiTheme="minorHAnsi"/>
          <w:color w:val="7030A0"/>
          <w:sz w:val="24"/>
          <w:szCs w:val="24"/>
        </w:rPr>
        <w:t>Given the authority and responsibility the MHDO has been given per Title 22 Chapter 1683 to collect, process, protect, release, analyze and report on health care data the MHDO asserts that it does legally own the data once it is submitted to the MHDO and passes through the MHDO’s internal set of validations.</w:t>
      </w:r>
    </w:p>
    <w:p w:rsidR="00F31C02" w:rsidRPr="0022041A" w:rsidRDefault="00F31C02" w:rsidP="00BB792B">
      <w:pPr>
        <w:jc w:val="both"/>
        <w:rPr>
          <w:rFonts w:asciiTheme="minorHAnsi" w:hAnsiTheme="minorHAnsi" w:cs="Arial"/>
          <w:b/>
          <w:color w:val="7030A0"/>
          <w:sz w:val="24"/>
          <w:szCs w:val="24"/>
        </w:rPr>
      </w:pPr>
    </w:p>
    <w:p w:rsidR="00125CB1" w:rsidRPr="0022041A" w:rsidRDefault="003A35AD" w:rsidP="00125CB1">
      <w:pPr>
        <w:rPr>
          <w:rFonts w:asciiTheme="minorHAnsi" w:hAnsiTheme="minorHAnsi" w:cs="Arial"/>
          <w:b/>
          <w:color w:val="7030A0"/>
          <w:sz w:val="24"/>
          <w:szCs w:val="24"/>
        </w:rPr>
      </w:pPr>
      <w:r>
        <w:rPr>
          <w:rFonts w:asciiTheme="minorHAnsi" w:hAnsiTheme="minorHAnsi" w:cs="Arial"/>
          <w:b/>
          <w:color w:val="7030A0"/>
          <w:sz w:val="24"/>
          <w:szCs w:val="24"/>
        </w:rPr>
        <w:t>Board</w:t>
      </w:r>
      <w:r w:rsidR="00125CB1" w:rsidRPr="0022041A">
        <w:rPr>
          <w:rFonts w:asciiTheme="minorHAnsi" w:hAnsiTheme="minorHAnsi" w:cs="Arial"/>
          <w:b/>
          <w:color w:val="7030A0"/>
          <w:sz w:val="24"/>
          <w:szCs w:val="24"/>
        </w:rPr>
        <w:t xml:space="preserve"> Action:</w:t>
      </w:r>
      <w:r w:rsidR="00F31C02" w:rsidRPr="0022041A">
        <w:rPr>
          <w:rFonts w:asciiTheme="minorHAnsi" w:hAnsiTheme="minorHAnsi" w:cs="Arial"/>
          <w:b/>
          <w:color w:val="7030A0"/>
          <w:sz w:val="24"/>
          <w:szCs w:val="24"/>
        </w:rPr>
        <w:t xml:space="preserve">  </w:t>
      </w:r>
      <w:r w:rsidR="00F31C02" w:rsidRPr="00203646">
        <w:rPr>
          <w:rFonts w:asciiTheme="minorHAnsi" w:hAnsiTheme="minorHAnsi" w:cs="Arial"/>
          <w:color w:val="7030A0"/>
          <w:sz w:val="24"/>
          <w:szCs w:val="24"/>
        </w:rPr>
        <w:t>No further action required.</w:t>
      </w:r>
    </w:p>
    <w:p w:rsidR="00125CB1" w:rsidRPr="0022041A" w:rsidRDefault="00125CB1" w:rsidP="00BB792B">
      <w:pPr>
        <w:jc w:val="both"/>
        <w:rPr>
          <w:rFonts w:asciiTheme="minorHAnsi" w:hAnsiTheme="minorHAnsi" w:cs="Arial"/>
          <w:b/>
          <w:sz w:val="24"/>
          <w:szCs w:val="24"/>
        </w:rPr>
      </w:pPr>
    </w:p>
    <w:p w:rsidR="00F57F5E" w:rsidRPr="0022041A" w:rsidRDefault="00686974" w:rsidP="00F57F5E">
      <w:pPr>
        <w:pStyle w:val="Default"/>
        <w:rPr>
          <w:rFonts w:asciiTheme="minorHAnsi" w:hAnsiTheme="minorHAnsi" w:cs="Arial"/>
        </w:rPr>
      </w:pPr>
      <w:r>
        <w:rPr>
          <w:rFonts w:asciiTheme="minorHAnsi" w:hAnsiTheme="minorHAnsi" w:cs="Arial"/>
          <w:b/>
        </w:rPr>
        <w:t>Comment 15</w:t>
      </w:r>
      <w:r w:rsidR="00F57F5E" w:rsidRPr="0022041A">
        <w:rPr>
          <w:rFonts w:asciiTheme="minorHAnsi" w:hAnsiTheme="minorHAnsi" w:cs="Arial"/>
          <w:b/>
        </w:rPr>
        <w:t xml:space="preserve">:  </w:t>
      </w:r>
      <w:r w:rsidR="00F57F5E" w:rsidRPr="0022041A">
        <w:rPr>
          <w:rFonts w:asciiTheme="minorHAnsi" w:hAnsiTheme="minorHAnsi" w:cs="Arial"/>
        </w:rPr>
        <w:t xml:space="preserve">Section 4(2)(H) requires that Data Recipients must indemnify the MHDO from any damages resulting from a data recipient’s breach. The Data Use Agreement used by the MHDO should also require Data Recipients to indemnify Data Providers—it is very likely that someone </w:t>
      </w:r>
      <w:r w:rsidR="00F57F5E" w:rsidRPr="0022041A">
        <w:rPr>
          <w:rFonts w:asciiTheme="minorHAnsi" w:hAnsiTheme="minorHAnsi" w:cs="Arial"/>
        </w:rPr>
        <w:lastRenderedPageBreak/>
        <w:t>whose information was compromised might well take action against the Data Provider as well as the MHDO.</w:t>
      </w:r>
      <w:r w:rsidR="004C5F41" w:rsidRPr="0022041A">
        <w:rPr>
          <w:rFonts w:asciiTheme="minorHAnsi" w:hAnsiTheme="minorHAnsi" w:cs="Arial"/>
        </w:rPr>
        <w:t xml:space="preserve"> </w:t>
      </w:r>
    </w:p>
    <w:p w:rsidR="00F57F5E" w:rsidRPr="0022041A" w:rsidRDefault="00F57F5E" w:rsidP="00F57F5E">
      <w:pPr>
        <w:pStyle w:val="Default"/>
        <w:rPr>
          <w:rFonts w:asciiTheme="minorHAnsi" w:hAnsiTheme="minorHAnsi" w:cs="Arial"/>
          <w:b/>
        </w:rPr>
      </w:pPr>
    </w:p>
    <w:p w:rsidR="00F57F5E" w:rsidRPr="0022041A" w:rsidRDefault="00F57F5E" w:rsidP="00F57F5E">
      <w:pPr>
        <w:pStyle w:val="Default"/>
        <w:rPr>
          <w:rFonts w:asciiTheme="minorHAnsi" w:hAnsiTheme="minorHAnsi" w:cs="Arial"/>
          <w:b/>
          <w:color w:val="7030A0"/>
        </w:rPr>
      </w:pPr>
      <w:r w:rsidRPr="0022041A">
        <w:rPr>
          <w:rFonts w:asciiTheme="minorHAnsi" w:hAnsiTheme="minorHAnsi" w:cs="Arial"/>
          <w:b/>
          <w:color w:val="7030A0"/>
        </w:rPr>
        <w:t xml:space="preserve">MHDO Response: </w:t>
      </w:r>
      <w:r w:rsidR="00F31C02" w:rsidRPr="0022041A">
        <w:rPr>
          <w:rFonts w:asciiTheme="minorHAnsi" w:hAnsiTheme="minorHAnsi" w:cs="Arial"/>
          <w:b/>
          <w:color w:val="7030A0"/>
        </w:rPr>
        <w:t xml:space="preserve">  </w:t>
      </w:r>
      <w:r w:rsidR="00F31C02" w:rsidRPr="00203646">
        <w:rPr>
          <w:rFonts w:asciiTheme="minorHAnsi" w:hAnsiTheme="minorHAnsi" w:cs="Arial"/>
          <w:color w:val="7030A0"/>
        </w:rPr>
        <w:t xml:space="preserve">We will </w:t>
      </w:r>
      <w:r w:rsidR="0087617C">
        <w:rPr>
          <w:rFonts w:asciiTheme="minorHAnsi" w:hAnsiTheme="minorHAnsi" w:cs="Arial"/>
          <w:color w:val="7030A0"/>
        </w:rPr>
        <w:t>include a provision in the MHDO</w:t>
      </w:r>
      <w:r w:rsidR="00F31C02" w:rsidRPr="00203646">
        <w:rPr>
          <w:rFonts w:asciiTheme="minorHAnsi" w:hAnsiTheme="minorHAnsi" w:cs="Arial"/>
          <w:color w:val="7030A0"/>
        </w:rPr>
        <w:t xml:space="preserve"> Data Use Agreements</w:t>
      </w:r>
      <w:r w:rsidR="0087617C">
        <w:rPr>
          <w:rFonts w:asciiTheme="minorHAnsi" w:hAnsiTheme="minorHAnsi" w:cs="Arial"/>
          <w:color w:val="7030A0"/>
        </w:rPr>
        <w:t xml:space="preserve"> regarding indemnification as described above</w:t>
      </w:r>
      <w:r w:rsidR="005C65C1">
        <w:rPr>
          <w:rFonts w:asciiTheme="minorHAnsi" w:hAnsiTheme="minorHAnsi" w:cs="Arial"/>
          <w:color w:val="7030A0"/>
        </w:rPr>
        <w:t>.</w:t>
      </w:r>
    </w:p>
    <w:p w:rsidR="00F31C02" w:rsidRPr="0022041A" w:rsidRDefault="00F31C02" w:rsidP="00125CB1">
      <w:pPr>
        <w:rPr>
          <w:rFonts w:asciiTheme="minorHAnsi" w:hAnsiTheme="minorHAnsi" w:cs="Arial"/>
          <w:b/>
          <w:color w:val="7030A0"/>
          <w:sz w:val="24"/>
          <w:szCs w:val="24"/>
        </w:rPr>
      </w:pPr>
    </w:p>
    <w:p w:rsidR="00125CB1" w:rsidRPr="0022041A" w:rsidRDefault="003A35AD" w:rsidP="00125CB1">
      <w:pPr>
        <w:rPr>
          <w:rFonts w:asciiTheme="minorHAnsi" w:hAnsiTheme="minorHAnsi" w:cs="Arial"/>
          <w:b/>
          <w:color w:val="7030A0"/>
          <w:sz w:val="24"/>
          <w:szCs w:val="24"/>
        </w:rPr>
      </w:pPr>
      <w:r>
        <w:rPr>
          <w:rFonts w:asciiTheme="minorHAnsi" w:hAnsiTheme="minorHAnsi" w:cs="Arial"/>
          <w:b/>
          <w:color w:val="7030A0"/>
          <w:sz w:val="24"/>
          <w:szCs w:val="24"/>
        </w:rPr>
        <w:t>Board</w:t>
      </w:r>
      <w:r w:rsidR="00125CB1" w:rsidRPr="0022041A">
        <w:rPr>
          <w:rFonts w:asciiTheme="minorHAnsi" w:hAnsiTheme="minorHAnsi" w:cs="Arial"/>
          <w:b/>
          <w:color w:val="7030A0"/>
          <w:sz w:val="24"/>
          <w:szCs w:val="24"/>
        </w:rPr>
        <w:t xml:space="preserve"> Action:</w:t>
      </w:r>
      <w:r w:rsidR="00F31C02" w:rsidRPr="0022041A">
        <w:rPr>
          <w:rFonts w:asciiTheme="minorHAnsi" w:hAnsiTheme="minorHAnsi" w:cs="Arial"/>
          <w:b/>
          <w:color w:val="7030A0"/>
          <w:sz w:val="24"/>
          <w:szCs w:val="24"/>
        </w:rPr>
        <w:t xml:space="preserve">  </w:t>
      </w:r>
      <w:r w:rsidR="00F31C02" w:rsidRPr="00203646">
        <w:rPr>
          <w:rFonts w:asciiTheme="minorHAnsi" w:hAnsiTheme="minorHAnsi" w:cs="Arial"/>
          <w:color w:val="7030A0"/>
          <w:sz w:val="24"/>
          <w:szCs w:val="24"/>
        </w:rPr>
        <w:t>No further action required</w:t>
      </w:r>
      <w:r w:rsidR="00AD73A3">
        <w:rPr>
          <w:rFonts w:asciiTheme="minorHAnsi" w:hAnsiTheme="minorHAnsi" w:cs="Arial"/>
          <w:color w:val="7030A0"/>
          <w:sz w:val="24"/>
          <w:szCs w:val="24"/>
        </w:rPr>
        <w:t>.</w:t>
      </w:r>
      <w:ins w:id="1" w:author="Harrington, Karynlee" w:date="2016-02-01T17:48:00Z">
        <w:r w:rsidR="0087617C">
          <w:rPr>
            <w:rFonts w:asciiTheme="minorHAnsi" w:hAnsiTheme="minorHAnsi" w:cs="Arial"/>
            <w:color w:val="7030A0"/>
            <w:sz w:val="24"/>
            <w:szCs w:val="24"/>
          </w:rPr>
          <w:t xml:space="preserve"> </w:t>
        </w:r>
      </w:ins>
    </w:p>
    <w:p w:rsidR="004147C2" w:rsidRDefault="004147C2" w:rsidP="004C5F41">
      <w:pPr>
        <w:jc w:val="both"/>
        <w:rPr>
          <w:rFonts w:asciiTheme="minorHAnsi" w:hAnsiTheme="minorHAnsi" w:cs="Arial"/>
          <w:sz w:val="24"/>
          <w:szCs w:val="24"/>
        </w:rPr>
      </w:pPr>
    </w:p>
    <w:p w:rsidR="004C5F41" w:rsidRPr="005C65C1" w:rsidRDefault="004C5F41" w:rsidP="004C5F41">
      <w:pPr>
        <w:jc w:val="both"/>
        <w:rPr>
          <w:rFonts w:asciiTheme="minorHAnsi" w:hAnsiTheme="minorHAnsi"/>
          <w:b/>
          <w:sz w:val="24"/>
          <w:szCs w:val="24"/>
        </w:rPr>
      </w:pPr>
      <w:r w:rsidRPr="005C65C1">
        <w:rPr>
          <w:rFonts w:asciiTheme="minorHAnsi" w:hAnsiTheme="minorHAnsi" w:cs="Arial"/>
          <w:b/>
          <w:sz w:val="24"/>
          <w:szCs w:val="24"/>
        </w:rPr>
        <w:t xml:space="preserve">5.  </w:t>
      </w:r>
      <w:r w:rsidR="00A636FD" w:rsidRPr="005C65C1">
        <w:rPr>
          <w:rFonts w:asciiTheme="minorHAnsi" w:hAnsiTheme="minorHAnsi" w:cs="Arial"/>
          <w:b/>
          <w:sz w:val="24"/>
          <w:szCs w:val="24"/>
        </w:rPr>
        <w:t>MaineHealth</w:t>
      </w:r>
      <w:r w:rsidRPr="005C65C1">
        <w:rPr>
          <w:rFonts w:asciiTheme="minorHAnsi" w:hAnsiTheme="minorHAnsi" w:cs="Arial"/>
          <w:b/>
          <w:sz w:val="24"/>
          <w:szCs w:val="24"/>
        </w:rPr>
        <w:t xml:space="preserve"> submitted the following comments:</w:t>
      </w:r>
    </w:p>
    <w:p w:rsidR="004C5F41" w:rsidRPr="0022041A" w:rsidRDefault="004C5F41" w:rsidP="00BB792B">
      <w:pPr>
        <w:jc w:val="both"/>
        <w:rPr>
          <w:rFonts w:asciiTheme="minorHAnsi" w:hAnsiTheme="minorHAnsi"/>
          <w:b/>
          <w:sz w:val="24"/>
          <w:szCs w:val="24"/>
        </w:rPr>
      </w:pPr>
    </w:p>
    <w:p w:rsidR="000D6BED" w:rsidRPr="0022041A" w:rsidRDefault="00686974" w:rsidP="003914BE">
      <w:pPr>
        <w:rPr>
          <w:rFonts w:asciiTheme="minorHAnsi" w:hAnsiTheme="minorHAnsi" w:cs="Arial"/>
          <w:sz w:val="24"/>
          <w:szCs w:val="24"/>
        </w:rPr>
      </w:pPr>
      <w:r>
        <w:rPr>
          <w:rFonts w:asciiTheme="minorHAnsi" w:hAnsiTheme="minorHAnsi"/>
          <w:b/>
          <w:sz w:val="24"/>
          <w:szCs w:val="24"/>
        </w:rPr>
        <w:t>Comment 16</w:t>
      </w:r>
      <w:r w:rsidR="000D6BED" w:rsidRPr="0022041A">
        <w:rPr>
          <w:rFonts w:asciiTheme="minorHAnsi" w:hAnsiTheme="minorHAnsi"/>
          <w:b/>
          <w:sz w:val="24"/>
          <w:szCs w:val="24"/>
        </w:rPr>
        <w:t>:</w:t>
      </w:r>
      <w:r w:rsidR="000D6BED" w:rsidRPr="0022041A">
        <w:rPr>
          <w:rFonts w:asciiTheme="minorHAnsi" w:hAnsiTheme="minorHAnsi"/>
          <w:sz w:val="24"/>
          <w:szCs w:val="24"/>
        </w:rPr>
        <w:t xml:space="preserve">  As an organizing framework, MaineHealth is generally supportive of Level III data being made available by the MHDO to Covered Entities as defined in the regulation and subject to HIPAA requirements related to the protection of the privacy and security of health information, permitted uses and disclosures, and limiting uses and disclosures to the minimum necessary. MaineHealth, however, strongly opposes the release of Social Security numbers under any circumstances.</w:t>
      </w:r>
      <w:r w:rsidR="004C5F41" w:rsidRPr="0022041A">
        <w:rPr>
          <w:rFonts w:asciiTheme="minorHAnsi" w:hAnsiTheme="minorHAnsi"/>
          <w:sz w:val="24"/>
          <w:szCs w:val="24"/>
        </w:rPr>
        <w:t xml:space="preserve"> </w:t>
      </w:r>
    </w:p>
    <w:p w:rsidR="000D6BED" w:rsidRPr="0022041A" w:rsidRDefault="000D6BED" w:rsidP="00BB792B">
      <w:pPr>
        <w:jc w:val="both"/>
        <w:rPr>
          <w:rFonts w:asciiTheme="minorHAnsi" w:hAnsiTheme="minorHAnsi" w:cs="Arial"/>
          <w:sz w:val="24"/>
          <w:szCs w:val="24"/>
        </w:rPr>
      </w:pPr>
    </w:p>
    <w:p w:rsidR="00BE51C5" w:rsidRDefault="003A35AD" w:rsidP="00BE51C5">
      <w:pPr>
        <w:shd w:val="clear" w:color="auto" w:fill="FFFFFF"/>
        <w:rPr>
          <w:rFonts w:asciiTheme="minorHAnsi" w:hAnsiTheme="minorHAnsi"/>
          <w:bCs/>
          <w:color w:val="7030A0"/>
          <w:sz w:val="24"/>
          <w:szCs w:val="24"/>
        </w:rPr>
      </w:pPr>
      <w:r>
        <w:rPr>
          <w:rFonts w:asciiTheme="minorHAnsi" w:hAnsiTheme="minorHAnsi"/>
          <w:b/>
          <w:color w:val="7030A0"/>
        </w:rPr>
        <w:t>MHDO</w:t>
      </w:r>
      <w:r w:rsidR="0087617C">
        <w:rPr>
          <w:rFonts w:asciiTheme="minorHAnsi" w:hAnsiTheme="minorHAnsi"/>
          <w:b/>
          <w:color w:val="7030A0"/>
        </w:rPr>
        <w:t xml:space="preserve"> </w:t>
      </w:r>
      <w:r w:rsidR="0074402C" w:rsidRPr="008523B4">
        <w:rPr>
          <w:rFonts w:asciiTheme="minorHAnsi" w:hAnsiTheme="minorHAnsi"/>
          <w:b/>
          <w:color w:val="7030A0"/>
        </w:rPr>
        <w:t>Response</w:t>
      </w:r>
      <w:r w:rsidR="0074402C" w:rsidRPr="00BE51C5">
        <w:rPr>
          <w:rFonts w:asciiTheme="minorHAnsi" w:hAnsiTheme="minorHAnsi"/>
          <w:b/>
          <w:color w:val="7030A0"/>
          <w:sz w:val="24"/>
          <w:szCs w:val="24"/>
        </w:rPr>
        <w:t xml:space="preserve">:  </w:t>
      </w:r>
      <w:r w:rsidR="00BE51C5" w:rsidRPr="00BE51C5">
        <w:rPr>
          <w:rFonts w:asciiTheme="minorHAnsi" w:hAnsiTheme="minorHAnsi"/>
          <w:b/>
          <w:color w:val="7030A0"/>
          <w:sz w:val="24"/>
          <w:szCs w:val="24"/>
        </w:rPr>
        <w:t xml:space="preserve"> </w:t>
      </w:r>
      <w:r w:rsidR="00BE51C5" w:rsidRPr="00BE51C5">
        <w:rPr>
          <w:rFonts w:asciiTheme="minorHAnsi" w:hAnsiTheme="minorHAnsi"/>
          <w:color w:val="7030A0"/>
          <w:sz w:val="24"/>
          <w:szCs w:val="24"/>
        </w:rPr>
        <w:t>As described in Comment 10</w:t>
      </w:r>
      <w:r w:rsidR="00BE51C5">
        <w:rPr>
          <w:rFonts w:asciiTheme="minorHAnsi" w:hAnsiTheme="minorHAnsi"/>
          <w:b/>
          <w:color w:val="7030A0"/>
        </w:rPr>
        <w:t xml:space="preserve"> </w:t>
      </w:r>
      <w:r w:rsidR="00BE51C5">
        <w:rPr>
          <w:rFonts w:asciiTheme="minorHAnsi" w:hAnsiTheme="minorHAnsi"/>
          <w:bCs/>
          <w:color w:val="7030A0"/>
          <w:sz w:val="24"/>
          <w:szCs w:val="24"/>
        </w:rPr>
        <w:t xml:space="preserve">we will remove the SSN from the Level III list of possible data elements released to an authorized user.  </w:t>
      </w:r>
    </w:p>
    <w:p w:rsidR="0074402C" w:rsidRPr="00203646" w:rsidRDefault="0074402C" w:rsidP="000877D0">
      <w:pPr>
        <w:pStyle w:val="Default"/>
        <w:rPr>
          <w:rFonts w:asciiTheme="minorHAnsi" w:hAnsiTheme="minorHAnsi" w:cs="Arial"/>
          <w:color w:val="7030A0"/>
        </w:rPr>
      </w:pPr>
    </w:p>
    <w:p w:rsidR="0074402C" w:rsidRPr="00797C99" w:rsidRDefault="003A35AD" w:rsidP="009652E7">
      <w:pPr>
        <w:pStyle w:val="Default"/>
        <w:rPr>
          <w:rFonts w:asciiTheme="minorHAnsi" w:hAnsiTheme="minorHAnsi" w:cs="Arial"/>
          <w:b/>
          <w:color w:val="7030A0"/>
        </w:rPr>
      </w:pPr>
      <w:r>
        <w:rPr>
          <w:rFonts w:asciiTheme="minorHAnsi" w:hAnsiTheme="minorHAnsi" w:cs="Arial"/>
          <w:b/>
          <w:color w:val="7030A0"/>
        </w:rPr>
        <w:t>Board</w:t>
      </w:r>
      <w:r w:rsidR="00797C99" w:rsidRPr="00797C99">
        <w:rPr>
          <w:rFonts w:asciiTheme="minorHAnsi" w:hAnsiTheme="minorHAnsi" w:cs="Arial"/>
          <w:b/>
          <w:color w:val="7030A0"/>
        </w:rPr>
        <w:t xml:space="preserve"> Action:  </w:t>
      </w:r>
      <w:r w:rsidR="00797C99" w:rsidRPr="00203646">
        <w:rPr>
          <w:rFonts w:asciiTheme="minorHAnsi" w:hAnsiTheme="minorHAnsi" w:cs="Arial"/>
          <w:color w:val="7030A0"/>
        </w:rPr>
        <w:t>No further action required.</w:t>
      </w:r>
    </w:p>
    <w:p w:rsidR="0074402C" w:rsidRDefault="0074402C" w:rsidP="009652E7">
      <w:pPr>
        <w:pStyle w:val="Default"/>
        <w:rPr>
          <w:rFonts w:asciiTheme="minorHAnsi" w:hAnsiTheme="minorHAnsi" w:cs="Arial"/>
          <w:b/>
        </w:rPr>
      </w:pPr>
    </w:p>
    <w:p w:rsidR="009652E7" w:rsidRPr="0022041A" w:rsidRDefault="009652E7" w:rsidP="009652E7">
      <w:pPr>
        <w:pStyle w:val="Default"/>
        <w:rPr>
          <w:rFonts w:asciiTheme="minorHAnsi" w:hAnsiTheme="minorHAnsi" w:cs="Arial"/>
        </w:rPr>
      </w:pPr>
      <w:r w:rsidRPr="0022041A">
        <w:rPr>
          <w:rFonts w:asciiTheme="minorHAnsi" w:hAnsiTheme="minorHAnsi" w:cs="Arial"/>
          <w:b/>
        </w:rPr>
        <w:t>C</w:t>
      </w:r>
      <w:r w:rsidR="00686974">
        <w:rPr>
          <w:rFonts w:asciiTheme="minorHAnsi" w:hAnsiTheme="minorHAnsi" w:cs="Arial"/>
          <w:b/>
        </w:rPr>
        <w:t>omment 17</w:t>
      </w:r>
      <w:r w:rsidRPr="0022041A">
        <w:rPr>
          <w:rFonts w:asciiTheme="minorHAnsi" w:hAnsiTheme="minorHAnsi" w:cs="Arial"/>
          <w:b/>
        </w:rPr>
        <w:t>:</w:t>
      </w:r>
      <w:r w:rsidRPr="0022041A">
        <w:rPr>
          <w:rFonts w:asciiTheme="minorHAnsi" w:hAnsiTheme="minorHAnsi" w:cs="Arial"/>
        </w:rPr>
        <w:t xml:space="preserve">   </w:t>
      </w:r>
      <w:r w:rsidR="00D26AAD">
        <w:rPr>
          <w:rFonts w:asciiTheme="minorHAnsi" w:hAnsiTheme="minorHAnsi" w:cs="Arial"/>
        </w:rPr>
        <w:t>c</w:t>
      </w:r>
      <w:r w:rsidRPr="0022041A">
        <w:rPr>
          <w:rFonts w:asciiTheme="minorHAnsi" w:hAnsiTheme="minorHAnsi" w:cs="Arial"/>
        </w:rPr>
        <w:t>larification of the following underlined statement</w:t>
      </w:r>
      <w:r w:rsidR="00AF092A" w:rsidRPr="0022041A">
        <w:rPr>
          <w:rFonts w:asciiTheme="minorHAnsi" w:hAnsiTheme="minorHAnsi" w:cs="Arial"/>
        </w:rPr>
        <w:t xml:space="preserve"> in section 3(3)(I)</w:t>
      </w:r>
      <w:r w:rsidRPr="0022041A">
        <w:rPr>
          <w:rFonts w:asciiTheme="minorHAnsi" w:hAnsiTheme="minorHAnsi" w:cs="Arial"/>
        </w:rPr>
        <w:t xml:space="preserve">, “A data recipient may not sell, re-package or in any way make MHDO Data available at the individual element level, </w:t>
      </w:r>
      <w:r w:rsidRPr="0022041A">
        <w:rPr>
          <w:rFonts w:asciiTheme="minorHAnsi" w:hAnsiTheme="minorHAnsi" w:cs="Arial"/>
          <w:u w:val="single"/>
        </w:rPr>
        <w:t>unless the ultimate viewers of that data have applied to MHDO for this data, been approved for such access and signed an MHDO DUA. Authorized Redistributors of the MHDO Data can use the MHDO Data for inclusion in a larger composite database or to produce reports that are publically released</w:t>
      </w:r>
      <w:r w:rsidRPr="0022041A">
        <w:rPr>
          <w:rFonts w:asciiTheme="minorHAnsi" w:hAnsiTheme="minorHAnsi" w:cs="Arial"/>
        </w:rPr>
        <w:t>.” MaineHealth strongly opposes the release of PHI for any purposes other than improvement of patient care. The</w:t>
      </w:r>
      <w:r w:rsidR="008E5126">
        <w:rPr>
          <w:rFonts w:asciiTheme="minorHAnsi" w:hAnsiTheme="minorHAnsi" w:cs="Arial"/>
        </w:rPr>
        <w:t xml:space="preserve"> sharing of patient identified</w:t>
      </w:r>
      <w:r w:rsidRPr="0022041A">
        <w:rPr>
          <w:rFonts w:asciiTheme="minorHAnsi" w:hAnsiTheme="minorHAnsi" w:cs="Arial"/>
        </w:rPr>
        <w:t xml:space="preserve"> data for commercial purposes, absent patient consent, is not authorized by HIPAA and conflicts with the federal policy safeguarding patient confidentiality embodied by HIPAA. In no way should such uses be contemplated by the MHDO.</w:t>
      </w:r>
      <w:r w:rsidR="004C5F41" w:rsidRPr="0022041A">
        <w:rPr>
          <w:rFonts w:asciiTheme="minorHAnsi" w:hAnsiTheme="minorHAnsi" w:cs="Arial"/>
        </w:rPr>
        <w:t xml:space="preserve"> </w:t>
      </w:r>
    </w:p>
    <w:p w:rsidR="000D6BED" w:rsidRPr="0022041A" w:rsidRDefault="000D6BED" w:rsidP="00BB792B">
      <w:pPr>
        <w:jc w:val="both"/>
        <w:rPr>
          <w:rFonts w:asciiTheme="minorHAnsi" w:hAnsiTheme="minorHAnsi" w:cs="Arial"/>
          <w:sz w:val="24"/>
          <w:szCs w:val="24"/>
        </w:rPr>
      </w:pPr>
    </w:p>
    <w:p w:rsidR="007E6AEF" w:rsidRPr="0022041A" w:rsidRDefault="003A35AD" w:rsidP="003914BE">
      <w:pPr>
        <w:rPr>
          <w:rFonts w:asciiTheme="minorHAnsi" w:hAnsiTheme="minorHAnsi" w:cs="Arial"/>
          <w:sz w:val="24"/>
          <w:szCs w:val="24"/>
        </w:rPr>
      </w:pPr>
      <w:r>
        <w:rPr>
          <w:rFonts w:asciiTheme="minorHAnsi" w:hAnsiTheme="minorHAnsi" w:cs="Arial"/>
          <w:b/>
          <w:color w:val="7030A0"/>
          <w:sz w:val="24"/>
          <w:szCs w:val="24"/>
        </w:rPr>
        <w:t>MHDO</w:t>
      </w:r>
      <w:r w:rsidR="00AF092A" w:rsidRPr="00203646">
        <w:rPr>
          <w:rFonts w:asciiTheme="minorHAnsi" w:hAnsiTheme="minorHAnsi" w:cs="Arial"/>
          <w:b/>
          <w:color w:val="7030A0"/>
          <w:sz w:val="24"/>
          <w:szCs w:val="24"/>
        </w:rPr>
        <w:t xml:space="preserve"> Response:</w:t>
      </w:r>
      <w:r w:rsidR="007E6AEF" w:rsidRPr="00203646">
        <w:rPr>
          <w:rFonts w:asciiTheme="minorHAnsi" w:hAnsiTheme="minorHAnsi" w:cs="Arial"/>
          <w:b/>
          <w:color w:val="7030A0"/>
          <w:sz w:val="24"/>
          <w:szCs w:val="24"/>
        </w:rPr>
        <w:t xml:space="preserve">  </w:t>
      </w:r>
      <w:r w:rsidR="007E6AEF" w:rsidRPr="00203646">
        <w:rPr>
          <w:rFonts w:asciiTheme="minorHAnsi" w:hAnsiTheme="minorHAnsi" w:cs="Arial"/>
          <w:color w:val="7030A0"/>
          <w:sz w:val="24"/>
          <w:szCs w:val="24"/>
        </w:rPr>
        <w:t xml:space="preserve"> </w:t>
      </w:r>
      <w:r w:rsidR="00203646" w:rsidRPr="00203646">
        <w:rPr>
          <w:rFonts w:asciiTheme="minorHAnsi" w:hAnsiTheme="minorHAnsi" w:cs="Arial"/>
          <w:color w:val="7030A0"/>
          <w:sz w:val="24"/>
          <w:szCs w:val="24"/>
        </w:rPr>
        <w:t>As defined in</w:t>
      </w:r>
      <w:r w:rsidR="00797C99" w:rsidRPr="00203646">
        <w:rPr>
          <w:rFonts w:asciiTheme="minorHAnsi" w:hAnsiTheme="minorHAnsi" w:cs="Arial"/>
          <w:b/>
          <w:color w:val="7030A0"/>
          <w:sz w:val="24"/>
          <w:szCs w:val="24"/>
        </w:rPr>
        <w:t xml:space="preserve"> </w:t>
      </w:r>
      <w:r w:rsidR="007E6AEF" w:rsidRPr="00203646">
        <w:rPr>
          <w:rFonts w:asciiTheme="minorHAnsi" w:hAnsiTheme="minorHAnsi" w:cs="Arial"/>
          <w:color w:val="7030A0"/>
          <w:sz w:val="24"/>
          <w:szCs w:val="24"/>
        </w:rPr>
        <w:t xml:space="preserve">Section 6(2)(B) </w:t>
      </w:r>
      <w:r w:rsidR="00203646" w:rsidRPr="00203646">
        <w:rPr>
          <w:rFonts w:asciiTheme="minorHAnsi" w:hAnsiTheme="minorHAnsi" w:cs="Arial"/>
          <w:color w:val="7030A0"/>
          <w:sz w:val="24"/>
          <w:szCs w:val="24"/>
        </w:rPr>
        <w:t xml:space="preserve">Data requests for purposed of commercial redistribution that are aggregate level reporting including on-line tools, are only eligible for Level I data elements.  </w:t>
      </w:r>
      <w:r w:rsidR="007E6AEF" w:rsidRPr="00203646">
        <w:rPr>
          <w:rFonts w:asciiTheme="minorHAnsi" w:hAnsiTheme="minorHAnsi" w:cs="Arial"/>
          <w:color w:val="7030A0"/>
          <w:sz w:val="24"/>
          <w:szCs w:val="24"/>
        </w:rPr>
        <w:t>MHDO Level I data is considered de</w:t>
      </w:r>
      <w:r w:rsidR="007E6AEF" w:rsidRPr="008E5126">
        <w:rPr>
          <w:rFonts w:asciiTheme="minorHAnsi" w:hAnsiTheme="minorHAnsi" w:cs="Arial"/>
          <w:color w:val="7030A0"/>
          <w:sz w:val="24"/>
          <w:szCs w:val="24"/>
        </w:rPr>
        <w:t>-</w:t>
      </w:r>
      <w:r w:rsidR="008E5126" w:rsidRPr="008E5126">
        <w:rPr>
          <w:rFonts w:asciiTheme="minorHAnsi" w:hAnsiTheme="minorHAnsi" w:cs="Arial"/>
          <w:color w:val="7030A0"/>
          <w:sz w:val="24"/>
          <w:szCs w:val="24"/>
        </w:rPr>
        <w:t xml:space="preserve"> identified</w:t>
      </w:r>
      <w:r w:rsidR="007E6AEF" w:rsidRPr="008E5126">
        <w:rPr>
          <w:rFonts w:asciiTheme="minorHAnsi" w:hAnsiTheme="minorHAnsi" w:cs="Arial"/>
          <w:color w:val="7030A0"/>
          <w:sz w:val="24"/>
          <w:szCs w:val="24"/>
        </w:rPr>
        <w:t xml:space="preserve"> </w:t>
      </w:r>
      <w:r w:rsidR="007E6AEF" w:rsidRPr="00203646">
        <w:rPr>
          <w:rFonts w:asciiTheme="minorHAnsi" w:hAnsiTheme="minorHAnsi" w:cs="Arial"/>
          <w:color w:val="7030A0"/>
          <w:sz w:val="24"/>
          <w:szCs w:val="24"/>
        </w:rPr>
        <w:t>data which means information that does not directly or indirectly identify an individual patient.</w:t>
      </w:r>
    </w:p>
    <w:p w:rsidR="007E6AEF" w:rsidRPr="0022041A" w:rsidRDefault="007E6AEF" w:rsidP="003914BE">
      <w:pPr>
        <w:rPr>
          <w:rFonts w:asciiTheme="minorHAnsi" w:hAnsiTheme="minorHAnsi" w:cs="Arial"/>
          <w:b/>
          <w:sz w:val="24"/>
          <w:szCs w:val="24"/>
        </w:rPr>
      </w:pPr>
    </w:p>
    <w:p w:rsidR="00765B4B" w:rsidRPr="0022041A" w:rsidRDefault="003A35AD" w:rsidP="00765B4B">
      <w:pPr>
        <w:rPr>
          <w:rFonts w:asciiTheme="minorHAnsi" w:hAnsiTheme="minorHAnsi" w:cs="Arial"/>
          <w:b/>
          <w:color w:val="7030A0"/>
          <w:sz w:val="24"/>
          <w:szCs w:val="24"/>
        </w:rPr>
      </w:pPr>
      <w:r>
        <w:rPr>
          <w:rFonts w:asciiTheme="minorHAnsi" w:hAnsiTheme="minorHAnsi" w:cs="Arial"/>
          <w:b/>
          <w:color w:val="7030A0"/>
          <w:sz w:val="24"/>
          <w:szCs w:val="24"/>
        </w:rPr>
        <w:t>Board</w:t>
      </w:r>
      <w:r w:rsidR="00765B4B" w:rsidRPr="0022041A">
        <w:rPr>
          <w:rFonts w:asciiTheme="minorHAnsi" w:hAnsiTheme="minorHAnsi" w:cs="Arial"/>
          <w:b/>
          <w:color w:val="7030A0"/>
          <w:sz w:val="24"/>
          <w:szCs w:val="24"/>
        </w:rPr>
        <w:t xml:space="preserve"> Action:  </w:t>
      </w:r>
      <w:r w:rsidR="00765B4B" w:rsidRPr="00203646">
        <w:rPr>
          <w:rFonts w:asciiTheme="minorHAnsi" w:hAnsiTheme="minorHAnsi" w:cs="Arial"/>
          <w:color w:val="7030A0"/>
          <w:sz w:val="24"/>
          <w:szCs w:val="24"/>
        </w:rPr>
        <w:t>Clarify language in Section 3(3)(I) as follows:</w:t>
      </w:r>
    </w:p>
    <w:p w:rsidR="00765B4B" w:rsidRPr="0022041A" w:rsidRDefault="00765B4B" w:rsidP="00765B4B">
      <w:pPr>
        <w:rPr>
          <w:rFonts w:asciiTheme="minorHAnsi" w:hAnsiTheme="minorHAnsi" w:cs="Arial"/>
          <w:b/>
          <w:color w:val="7030A0"/>
          <w:sz w:val="24"/>
          <w:szCs w:val="24"/>
        </w:rPr>
      </w:pPr>
    </w:p>
    <w:p w:rsidR="00765B4B" w:rsidRPr="0022041A" w:rsidRDefault="00765B4B" w:rsidP="00650234">
      <w:pPr>
        <w:pStyle w:val="Rule-Sub-Sub-Section"/>
        <w:spacing w:before="0" w:beforeAutospacing="0" w:after="0"/>
        <w:ind w:left="720" w:firstLine="0"/>
        <w:rPr>
          <w:rFonts w:asciiTheme="minorHAnsi" w:hAnsiTheme="minorHAnsi"/>
          <w:strike/>
          <w:color w:val="7030A0"/>
          <w:szCs w:val="24"/>
        </w:rPr>
      </w:pPr>
      <w:r w:rsidRPr="0022041A">
        <w:rPr>
          <w:rFonts w:asciiTheme="minorHAnsi" w:hAnsiTheme="minorHAnsi" w:cs="Arial"/>
          <w:color w:val="7030A0"/>
          <w:szCs w:val="24"/>
        </w:rPr>
        <w:t xml:space="preserve">3(3)(I).  A data recipient may not sell, re-package or in any way make MHDO Data available at the individual element level, unless the ultimate viewers of that data have applied to MHDO for this data, been approved for such access and signed an MHDO DUA.  </w:t>
      </w:r>
      <w:r w:rsidRPr="0022041A">
        <w:rPr>
          <w:rFonts w:asciiTheme="minorHAnsi" w:hAnsiTheme="minorHAnsi" w:cs="Arial"/>
          <w:strike/>
          <w:color w:val="7030A0"/>
          <w:szCs w:val="24"/>
        </w:rPr>
        <w:t>Authorized Redistributors of the MHDO Data can use the MHDO Data for inclusion in a larger composite database or to produce reports that are publically released</w:t>
      </w:r>
      <w:r w:rsidRPr="0022041A">
        <w:rPr>
          <w:rFonts w:asciiTheme="minorHAnsi" w:hAnsiTheme="minorHAnsi"/>
          <w:strike/>
          <w:color w:val="7030A0"/>
          <w:szCs w:val="24"/>
        </w:rPr>
        <w:t xml:space="preserve">.  </w:t>
      </w:r>
    </w:p>
    <w:p w:rsidR="00125CB1" w:rsidRPr="0022041A" w:rsidRDefault="00125CB1" w:rsidP="00650234">
      <w:pPr>
        <w:jc w:val="both"/>
        <w:rPr>
          <w:rFonts w:asciiTheme="minorHAnsi" w:hAnsiTheme="minorHAnsi" w:cs="Arial"/>
          <w:b/>
          <w:sz w:val="24"/>
          <w:szCs w:val="24"/>
        </w:rPr>
      </w:pPr>
    </w:p>
    <w:p w:rsidR="000D6BED" w:rsidRPr="0022041A" w:rsidRDefault="00686974" w:rsidP="003914BE">
      <w:pPr>
        <w:rPr>
          <w:rFonts w:asciiTheme="minorHAnsi" w:hAnsiTheme="minorHAnsi" w:cs="Arial"/>
          <w:b/>
          <w:sz w:val="24"/>
          <w:szCs w:val="24"/>
        </w:rPr>
      </w:pPr>
      <w:r>
        <w:rPr>
          <w:rFonts w:asciiTheme="minorHAnsi" w:hAnsiTheme="minorHAnsi" w:cs="Arial"/>
          <w:b/>
          <w:sz w:val="24"/>
          <w:szCs w:val="24"/>
        </w:rPr>
        <w:t>Comment 18:</w:t>
      </w:r>
      <w:r w:rsidR="00AF092A" w:rsidRPr="0022041A">
        <w:rPr>
          <w:rFonts w:asciiTheme="minorHAnsi" w:hAnsiTheme="minorHAnsi" w:cs="Arial"/>
          <w:b/>
          <w:sz w:val="24"/>
          <w:szCs w:val="24"/>
        </w:rPr>
        <w:t xml:space="preserve">  </w:t>
      </w:r>
      <w:r w:rsidR="007543E5" w:rsidRPr="0022041A">
        <w:rPr>
          <w:rFonts w:asciiTheme="minorHAnsi" w:hAnsiTheme="minorHAnsi"/>
          <w:sz w:val="24"/>
          <w:szCs w:val="24"/>
        </w:rPr>
        <w:t>Given</w:t>
      </w:r>
      <w:r w:rsidR="00AF092A" w:rsidRPr="0022041A">
        <w:rPr>
          <w:rFonts w:asciiTheme="minorHAnsi" w:hAnsiTheme="minorHAnsi"/>
          <w:sz w:val="24"/>
          <w:szCs w:val="24"/>
        </w:rPr>
        <w:t xml:space="preserve"> the complexity associated with the proposed Maine Health Data Organization (MHDO) Data Release Rule, MaineHealth believes a more robust oversight and governance process needs to be instituted. The MHDO’s process of approving requests f</w:t>
      </w:r>
      <w:r w:rsidR="00A31C14">
        <w:rPr>
          <w:rFonts w:asciiTheme="minorHAnsi" w:hAnsiTheme="minorHAnsi"/>
          <w:sz w:val="24"/>
          <w:szCs w:val="24"/>
        </w:rPr>
        <w:t>or claims data with identified</w:t>
      </w:r>
      <w:r w:rsidR="00AF092A" w:rsidRPr="0022041A">
        <w:rPr>
          <w:rFonts w:asciiTheme="minorHAnsi" w:hAnsiTheme="minorHAnsi"/>
          <w:sz w:val="24"/>
          <w:szCs w:val="24"/>
        </w:rPr>
        <w:t xml:space="preserve"> patient information should require unanimous approval from the committee charged with reviewing data release requests, and with such approval to be given if -- and only if -- the permitted uses have been properly established and assurances that safeguards will be executed to prevent prohibited or unauthorized uses.</w:t>
      </w:r>
      <w:r w:rsidR="007543E5" w:rsidRPr="0022041A">
        <w:rPr>
          <w:rFonts w:asciiTheme="minorHAnsi" w:hAnsiTheme="minorHAnsi"/>
          <w:sz w:val="24"/>
          <w:szCs w:val="24"/>
        </w:rPr>
        <w:t xml:space="preserve"> </w:t>
      </w:r>
    </w:p>
    <w:p w:rsidR="00EF080D" w:rsidRPr="0022041A" w:rsidRDefault="00EF080D" w:rsidP="00EF080D">
      <w:pPr>
        <w:rPr>
          <w:rFonts w:asciiTheme="minorHAnsi" w:hAnsiTheme="minorHAnsi" w:cs="Arial"/>
          <w:sz w:val="24"/>
          <w:szCs w:val="24"/>
        </w:rPr>
      </w:pPr>
    </w:p>
    <w:p w:rsidR="009E516F" w:rsidRPr="00203646" w:rsidRDefault="003A35AD" w:rsidP="00203646">
      <w:pPr>
        <w:rPr>
          <w:rFonts w:asciiTheme="minorHAnsi" w:hAnsiTheme="minorHAnsi" w:cs="Arial"/>
          <w:color w:val="7030A0"/>
          <w:sz w:val="24"/>
          <w:szCs w:val="24"/>
        </w:rPr>
      </w:pPr>
      <w:r>
        <w:rPr>
          <w:rFonts w:asciiTheme="minorHAnsi" w:hAnsiTheme="minorHAnsi" w:cs="Arial"/>
          <w:b/>
          <w:color w:val="7030A0"/>
          <w:sz w:val="24"/>
          <w:szCs w:val="24"/>
        </w:rPr>
        <w:t>MHDO</w:t>
      </w:r>
      <w:r w:rsidR="0087617C">
        <w:rPr>
          <w:rFonts w:asciiTheme="minorHAnsi" w:hAnsiTheme="minorHAnsi" w:cs="Arial"/>
          <w:b/>
          <w:color w:val="7030A0"/>
          <w:sz w:val="24"/>
          <w:szCs w:val="24"/>
        </w:rPr>
        <w:t xml:space="preserve"> </w:t>
      </w:r>
      <w:r w:rsidR="007543E5" w:rsidRPr="0022041A">
        <w:rPr>
          <w:rFonts w:asciiTheme="minorHAnsi" w:hAnsiTheme="minorHAnsi" w:cs="Arial"/>
          <w:b/>
          <w:color w:val="7030A0"/>
          <w:sz w:val="24"/>
          <w:szCs w:val="24"/>
        </w:rPr>
        <w:t>Response:</w:t>
      </w:r>
      <w:r w:rsidR="000B460E" w:rsidRPr="0022041A">
        <w:rPr>
          <w:rFonts w:asciiTheme="minorHAnsi" w:hAnsiTheme="minorHAnsi" w:cs="Arial"/>
          <w:b/>
          <w:color w:val="7030A0"/>
          <w:sz w:val="24"/>
          <w:szCs w:val="24"/>
        </w:rPr>
        <w:t xml:space="preserve"> </w:t>
      </w:r>
      <w:r w:rsidR="00203646">
        <w:rPr>
          <w:rFonts w:asciiTheme="minorHAnsi" w:hAnsiTheme="minorHAnsi" w:cs="Arial"/>
          <w:b/>
          <w:color w:val="7030A0"/>
          <w:sz w:val="24"/>
          <w:szCs w:val="24"/>
        </w:rPr>
        <w:t xml:space="preserve"> </w:t>
      </w:r>
      <w:r w:rsidR="00A36589" w:rsidRPr="00203646">
        <w:rPr>
          <w:rFonts w:asciiTheme="minorHAnsi" w:hAnsiTheme="minorHAnsi" w:cs="Arial"/>
          <w:color w:val="7030A0"/>
          <w:sz w:val="24"/>
          <w:szCs w:val="24"/>
        </w:rPr>
        <w:t>The MHDO has been releasing health care data</w:t>
      </w:r>
      <w:r w:rsidR="00E36ABB" w:rsidRPr="00203646">
        <w:rPr>
          <w:rFonts w:asciiTheme="minorHAnsi" w:hAnsiTheme="minorHAnsi" w:cs="Arial"/>
          <w:color w:val="7030A0"/>
          <w:sz w:val="24"/>
          <w:szCs w:val="24"/>
        </w:rPr>
        <w:t xml:space="preserve"> to authorized users for over ten years.  </w:t>
      </w:r>
      <w:r w:rsidR="009E516F" w:rsidRPr="00203646">
        <w:rPr>
          <w:rFonts w:asciiTheme="minorHAnsi" w:hAnsiTheme="minorHAnsi" w:cs="Arial"/>
          <w:color w:val="7030A0"/>
          <w:sz w:val="24"/>
          <w:szCs w:val="24"/>
        </w:rPr>
        <w:t xml:space="preserve">Given the intricacies of data collection </w:t>
      </w:r>
      <w:r w:rsidR="002717C9" w:rsidRPr="00203646">
        <w:rPr>
          <w:rFonts w:asciiTheme="minorHAnsi" w:hAnsiTheme="minorHAnsi" w:cs="Arial"/>
          <w:color w:val="7030A0"/>
          <w:sz w:val="24"/>
          <w:szCs w:val="24"/>
        </w:rPr>
        <w:t xml:space="preserve">and release, the goal of </w:t>
      </w:r>
      <w:r w:rsidR="009E516F" w:rsidRPr="00203646">
        <w:rPr>
          <w:rFonts w:asciiTheme="minorHAnsi" w:hAnsiTheme="minorHAnsi" w:cs="Arial"/>
          <w:color w:val="7030A0"/>
          <w:sz w:val="24"/>
          <w:szCs w:val="24"/>
        </w:rPr>
        <w:t xml:space="preserve">this proposed rule is </w:t>
      </w:r>
      <w:r w:rsidR="00E414B3">
        <w:rPr>
          <w:rFonts w:asciiTheme="minorHAnsi" w:hAnsiTheme="minorHAnsi" w:cs="Arial"/>
          <w:color w:val="7030A0"/>
          <w:sz w:val="24"/>
          <w:szCs w:val="24"/>
        </w:rPr>
        <w:t>clarity; transparency</w:t>
      </w:r>
      <w:r w:rsidR="002717C9" w:rsidRPr="00203646">
        <w:rPr>
          <w:rFonts w:asciiTheme="minorHAnsi" w:hAnsiTheme="minorHAnsi" w:cs="Arial"/>
          <w:color w:val="7030A0"/>
          <w:sz w:val="24"/>
          <w:szCs w:val="24"/>
        </w:rPr>
        <w:t>;</w:t>
      </w:r>
      <w:r w:rsidR="009E516F" w:rsidRPr="00203646">
        <w:rPr>
          <w:rFonts w:asciiTheme="minorHAnsi" w:hAnsiTheme="minorHAnsi" w:cs="Arial"/>
          <w:color w:val="7030A0"/>
          <w:sz w:val="24"/>
          <w:szCs w:val="24"/>
        </w:rPr>
        <w:t xml:space="preserve"> and </w:t>
      </w:r>
      <w:r w:rsidR="00E414B3">
        <w:rPr>
          <w:rFonts w:asciiTheme="minorHAnsi" w:hAnsiTheme="minorHAnsi" w:cs="Arial"/>
          <w:color w:val="7030A0"/>
          <w:sz w:val="24"/>
          <w:szCs w:val="24"/>
        </w:rPr>
        <w:t>alignment</w:t>
      </w:r>
      <w:r w:rsidR="009E516F" w:rsidRPr="00203646">
        <w:rPr>
          <w:rFonts w:asciiTheme="minorHAnsi" w:hAnsiTheme="minorHAnsi" w:cs="Arial"/>
          <w:color w:val="7030A0"/>
          <w:sz w:val="24"/>
          <w:szCs w:val="24"/>
        </w:rPr>
        <w:t xml:space="preserve"> with best practices.   This rule is a repeal and replace of MHDO’s rule on data release, 90-590 CMR Chapter 120, Release of Data to the Public.  This overhaul includes several major themes: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 xml:space="preserve"> breaks down data sets into different levels based on whether any elements of identifying information are involved;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 xml:space="preserve"> includes appendices listing the actual data elements in each data set, which may help public transparency about what the MHDO does;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clarifies data user</w:t>
      </w:r>
      <w:r w:rsidR="001F137E">
        <w:rPr>
          <w:rFonts w:asciiTheme="minorHAnsi" w:hAnsiTheme="minorHAnsi" w:cs="Arial"/>
          <w:color w:val="7030A0"/>
          <w:sz w:val="24"/>
          <w:szCs w:val="24"/>
        </w:rPr>
        <w:t>’</w:t>
      </w:r>
      <w:r w:rsidRPr="00203646">
        <w:rPr>
          <w:rFonts w:asciiTheme="minorHAnsi" w:hAnsiTheme="minorHAnsi" w:cs="Arial"/>
          <w:color w:val="7030A0"/>
          <w:sz w:val="24"/>
          <w:szCs w:val="24"/>
        </w:rPr>
        <w:t>s ability to request and re</w:t>
      </w:r>
      <w:r w:rsidR="001F137E">
        <w:rPr>
          <w:rFonts w:asciiTheme="minorHAnsi" w:hAnsiTheme="minorHAnsi" w:cs="Arial"/>
          <w:color w:val="7030A0"/>
          <w:sz w:val="24"/>
          <w:szCs w:val="24"/>
        </w:rPr>
        <w:t>ceive direct patient identifier</w:t>
      </w:r>
      <w:r w:rsidRPr="00203646">
        <w:rPr>
          <w:rFonts w:asciiTheme="minorHAnsi" w:hAnsiTheme="minorHAnsi" w:cs="Arial"/>
          <w:color w:val="7030A0"/>
          <w:sz w:val="24"/>
          <w:szCs w:val="24"/>
        </w:rPr>
        <w:t xml:space="preserve">s when that is </w:t>
      </w:r>
      <w:r w:rsidR="001F137E">
        <w:rPr>
          <w:rFonts w:asciiTheme="minorHAnsi" w:hAnsiTheme="minorHAnsi" w:cs="Arial"/>
          <w:color w:val="7030A0"/>
          <w:sz w:val="24"/>
          <w:szCs w:val="24"/>
        </w:rPr>
        <w:t>necessary for the data user’</w:t>
      </w:r>
      <w:r w:rsidRPr="00203646">
        <w:rPr>
          <w:rFonts w:asciiTheme="minorHAnsi" w:hAnsiTheme="minorHAnsi" w:cs="Arial"/>
          <w:color w:val="7030A0"/>
          <w:sz w:val="24"/>
          <w:szCs w:val="24"/>
        </w:rPr>
        <w:t>s study and they meet the numerous requireme</w:t>
      </w:r>
      <w:r w:rsidR="001F137E">
        <w:rPr>
          <w:rFonts w:asciiTheme="minorHAnsi" w:hAnsiTheme="minorHAnsi" w:cs="Arial"/>
          <w:color w:val="7030A0"/>
          <w:sz w:val="24"/>
          <w:szCs w:val="24"/>
        </w:rPr>
        <w:t>nts protecting that information.</w:t>
      </w:r>
    </w:p>
    <w:p w:rsidR="009E516F" w:rsidRPr="00203646" w:rsidRDefault="001F137E"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Pr>
          <w:rFonts w:asciiTheme="minorHAnsi" w:hAnsiTheme="minorHAnsi" w:cs="Arial"/>
          <w:color w:val="7030A0"/>
          <w:sz w:val="24"/>
          <w:szCs w:val="24"/>
        </w:rPr>
        <w:t xml:space="preserve"> </w:t>
      </w:r>
      <w:r w:rsidR="009E516F" w:rsidRPr="00203646">
        <w:rPr>
          <w:rFonts w:asciiTheme="minorHAnsi" w:hAnsiTheme="minorHAnsi" w:cs="Arial"/>
          <w:color w:val="7030A0"/>
          <w:sz w:val="24"/>
          <w:szCs w:val="24"/>
        </w:rPr>
        <w:t xml:space="preserve">clarifies that all data sets released by MHDO, including the “de-identified” or Level I data set require a data use agreement, and approval by the Executive Director, as bottom line protections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provides a method for subjects of da</w:t>
      </w:r>
      <w:r w:rsidR="001F137E">
        <w:rPr>
          <w:rFonts w:asciiTheme="minorHAnsi" w:hAnsiTheme="minorHAnsi" w:cs="Arial"/>
          <w:color w:val="7030A0"/>
          <w:sz w:val="24"/>
          <w:szCs w:val="24"/>
        </w:rPr>
        <w:t>ta to “opt-out” of a Level III</w:t>
      </w:r>
      <w:r w:rsidRPr="00203646">
        <w:rPr>
          <w:rFonts w:asciiTheme="minorHAnsi" w:hAnsiTheme="minorHAnsi" w:cs="Arial"/>
          <w:color w:val="7030A0"/>
          <w:sz w:val="24"/>
          <w:szCs w:val="24"/>
        </w:rPr>
        <w:t xml:space="preserve"> (Health data with Direct Patient Identifiers) data releases; it clarifies that only charge data at the individual level is confidential and is not released by MHDO except at an aggregate/average level;</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 xml:space="preserve"> greatly simplifies the review and appeal process for data provider’s claims of proprietary information;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specifies data protections and practices such as “minimum necessary,” MHDO DUA’s and</w:t>
      </w:r>
      <w:r w:rsidR="001F137E">
        <w:rPr>
          <w:rFonts w:asciiTheme="minorHAnsi" w:hAnsiTheme="minorHAnsi" w:cs="Arial"/>
          <w:color w:val="7030A0"/>
          <w:sz w:val="24"/>
          <w:szCs w:val="24"/>
        </w:rPr>
        <w:t xml:space="preserve"> breach notification, and p</w:t>
      </w:r>
      <w:r w:rsidRPr="00203646">
        <w:rPr>
          <w:rFonts w:asciiTheme="minorHAnsi" w:hAnsiTheme="minorHAnsi" w:cs="Arial"/>
          <w:color w:val="7030A0"/>
          <w:sz w:val="24"/>
          <w:szCs w:val="24"/>
        </w:rPr>
        <w:t xml:space="preserve">romulgates the MHDO’s ability to levy large fines for misuse of MHDO </w:t>
      </w:r>
      <w:r w:rsidR="001F137E">
        <w:rPr>
          <w:rFonts w:asciiTheme="minorHAnsi" w:hAnsiTheme="minorHAnsi" w:cs="Arial"/>
          <w:color w:val="7030A0"/>
          <w:sz w:val="24"/>
          <w:szCs w:val="24"/>
        </w:rPr>
        <w:t>data</w:t>
      </w:r>
      <w:r w:rsidRPr="00203646">
        <w:rPr>
          <w:rFonts w:asciiTheme="minorHAnsi" w:hAnsiTheme="minorHAnsi" w:cs="Arial"/>
          <w:color w:val="7030A0"/>
          <w:sz w:val="24"/>
          <w:szCs w:val="24"/>
        </w:rPr>
        <w:t xml:space="preserve"> for financial or personal gain;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 xml:space="preserve">aligns many existing MHDO practices with the concepts of the Health Insurance Portability and Accountability Act (HIPAA); </w:t>
      </w:r>
      <w:r w:rsidR="00883F52" w:rsidRPr="00203646">
        <w:rPr>
          <w:rFonts w:asciiTheme="minorHAnsi" w:hAnsiTheme="minorHAnsi" w:cs="Arial"/>
          <w:color w:val="7030A0"/>
          <w:sz w:val="24"/>
          <w:szCs w:val="24"/>
        </w:rPr>
        <w:t>and</w:t>
      </w:r>
    </w:p>
    <w:p w:rsidR="009E516F" w:rsidRDefault="009E516F" w:rsidP="009F15BD">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provides for one Data Release Subcommittee of the MHDO Board of directors, rather than the old scheme of internal and external boards.</w:t>
      </w:r>
    </w:p>
    <w:p w:rsidR="003A35AD" w:rsidRPr="003A35AD" w:rsidRDefault="003A35AD" w:rsidP="003A35AD">
      <w:pPr>
        <w:pStyle w:val="ListParagraph"/>
        <w:tabs>
          <w:tab w:val="left" w:pos="-720"/>
        </w:tabs>
        <w:suppressAutoHyphens/>
        <w:spacing w:after="0" w:line="240" w:lineRule="auto"/>
        <w:rPr>
          <w:rFonts w:asciiTheme="minorHAnsi" w:hAnsiTheme="minorHAnsi" w:cs="Arial"/>
          <w:color w:val="7030A0"/>
          <w:sz w:val="24"/>
          <w:szCs w:val="24"/>
        </w:rPr>
      </w:pPr>
    </w:p>
    <w:p w:rsidR="002717C9" w:rsidRPr="00203646" w:rsidRDefault="009E516F" w:rsidP="009F15BD">
      <w:pPr>
        <w:rPr>
          <w:rFonts w:asciiTheme="minorHAnsi" w:hAnsiTheme="minorHAnsi" w:cs="Arial"/>
          <w:color w:val="7030A0"/>
          <w:sz w:val="24"/>
          <w:szCs w:val="24"/>
        </w:rPr>
      </w:pPr>
      <w:r w:rsidRPr="00203646">
        <w:rPr>
          <w:rFonts w:asciiTheme="minorHAnsi" w:hAnsiTheme="minorHAnsi" w:cs="Arial"/>
          <w:color w:val="7030A0"/>
          <w:sz w:val="24"/>
          <w:szCs w:val="24"/>
        </w:rPr>
        <w:t>We</w:t>
      </w:r>
      <w:r w:rsidR="002717C9" w:rsidRPr="00203646">
        <w:rPr>
          <w:rFonts w:asciiTheme="minorHAnsi" w:hAnsiTheme="minorHAnsi" w:cs="Arial"/>
          <w:color w:val="7030A0"/>
          <w:sz w:val="24"/>
          <w:szCs w:val="24"/>
        </w:rPr>
        <w:t xml:space="preserve"> have been working on this proposed rule for over two years and</w:t>
      </w:r>
      <w:r w:rsidRPr="00203646">
        <w:rPr>
          <w:rFonts w:asciiTheme="minorHAnsi" w:hAnsiTheme="minorHAnsi" w:cs="Arial"/>
          <w:color w:val="7030A0"/>
          <w:sz w:val="24"/>
          <w:szCs w:val="24"/>
        </w:rPr>
        <w:t xml:space="preserve"> believe </w:t>
      </w:r>
      <w:r w:rsidR="002717C9" w:rsidRPr="00203646">
        <w:rPr>
          <w:rFonts w:asciiTheme="minorHAnsi" w:hAnsiTheme="minorHAnsi" w:cs="Arial"/>
          <w:color w:val="7030A0"/>
          <w:sz w:val="24"/>
          <w:szCs w:val="24"/>
        </w:rPr>
        <w:t xml:space="preserve">it </w:t>
      </w:r>
      <w:r w:rsidRPr="00203646">
        <w:rPr>
          <w:rFonts w:asciiTheme="minorHAnsi" w:hAnsiTheme="minorHAnsi" w:cs="Arial"/>
          <w:color w:val="7030A0"/>
          <w:sz w:val="24"/>
          <w:szCs w:val="24"/>
        </w:rPr>
        <w:t xml:space="preserve">provides </w:t>
      </w:r>
      <w:r w:rsidR="00425F6D" w:rsidRPr="00203646">
        <w:rPr>
          <w:rFonts w:asciiTheme="minorHAnsi" w:hAnsiTheme="minorHAnsi" w:cs="Arial"/>
          <w:color w:val="7030A0"/>
          <w:sz w:val="24"/>
          <w:szCs w:val="24"/>
        </w:rPr>
        <w:t>a</w:t>
      </w:r>
      <w:r w:rsidRPr="00203646">
        <w:rPr>
          <w:rFonts w:asciiTheme="minorHAnsi" w:hAnsiTheme="minorHAnsi" w:cs="Arial"/>
          <w:color w:val="7030A0"/>
          <w:sz w:val="24"/>
          <w:szCs w:val="24"/>
        </w:rPr>
        <w:t xml:space="preserve"> comprehensive description of the </w:t>
      </w:r>
      <w:r w:rsidR="00425F6D" w:rsidRPr="00203646">
        <w:rPr>
          <w:rFonts w:asciiTheme="minorHAnsi" w:hAnsiTheme="minorHAnsi" w:cs="Arial"/>
          <w:color w:val="7030A0"/>
          <w:sz w:val="24"/>
          <w:szCs w:val="24"/>
        </w:rPr>
        <w:t xml:space="preserve">data release </w:t>
      </w:r>
      <w:r w:rsidRPr="00203646">
        <w:rPr>
          <w:rFonts w:asciiTheme="minorHAnsi" w:hAnsiTheme="minorHAnsi" w:cs="Arial"/>
          <w:color w:val="7030A0"/>
          <w:sz w:val="24"/>
          <w:szCs w:val="24"/>
        </w:rPr>
        <w:t xml:space="preserve">process and </w:t>
      </w:r>
      <w:r w:rsidR="00425F6D" w:rsidRPr="00203646">
        <w:rPr>
          <w:rFonts w:asciiTheme="minorHAnsi" w:hAnsiTheme="minorHAnsi" w:cs="Arial"/>
          <w:color w:val="7030A0"/>
          <w:sz w:val="24"/>
          <w:szCs w:val="24"/>
        </w:rPr>
        <w:t>requirements</w:t>
      </w:r>
      <w:r w:rsidR="00164A99" w:rsidRPr="00203646">
        <w:rPr>
          <w:rFonts w:asciiTheme="minorHAnsi" w:hAnsiTheme="minorHAnsi" w:cs="Arial"/>
          <w:color w:val="7030A0"/>
          <w:sz w:val="24"/>
          <w:szCs w:val="24"/>
        </w:rPr>
        <w:t xml:space="preserve"> for the release and use of the MHDO data</w:t>
      </w:r>
      <w:r w:rsidR="00425F6D" w:rsidRPr="00203646">
        <w:rPr>
          <w:rFonts w:asciiTheme="minorHAnsi" w:hAnsiTheme="minorHAnsi" w:cs="Arial"/>
          <w:color w:val="7030A0"/>
          <w:sz w:val="24"/>
          <w:szCs w:val="24"/>
        </w:rPr>
        <w:t xml:space="preserve"> which are more robust in m</w:t>
      </w:r>
      <w:r w:rsidR="00203646">
        <w:rPr>
          <w:rFonts w:asciiTheme="minorHAnsi" w:hAnsiTheme="minorHAnsi" w:cs="Arial"/>
          <w:color w:val="7030A0"/>
          <w:sz w:val="24"/>
          <w:szCs w:val="24"/>
        </w:rPr>
        <w:t xml:space="preserve">any areas including oversight, </w:t>
      </w:r>
      <w:r w:rsidR="00425F6D" w:rsidRPr="00203646">
        <w:rPr>
          <w:rFonts w:asciiTheme="minorHAnsi" w:hAnsiTheme="minorHAnsi" w:cs="Arial"/>
          <w:color w:val="7030A0"/>
          <w:sz w:val="24"/>
          <w:szCs w:val="24"/>
        </w:rPr>
        <w:t>governance</w:t>
      </w:r>
      <w:r w:rsidR="00203646">
        <w:rPr>
          <w:rFonts w:asciiTheme="minorHAnsi" w:hAnsiTheme="minorHAnsi" w:cs="Arial"/>
          <w:color w:val="7030A0"/>
          <w:sz w:val="24"/>
          <w:szCs w:val="24"/>
        </w:rPr>
        <w:t>, and data security and privacy</w:t>
      </w:r>
      <w:r w:rsidR="00425F6D" w:rsidRPr="00203646">
        <w:rPr>
          <w:rFonts w:asciiTheme="minorHAnsi" w:hAnsiTheme="minorHAnsi" w:cs="Arial"/>
          <w:color w:val="7030A0"/>
          <w:sz w:val="24"/>
          <w:szCs w:val="24"/>
        </w:rPr>
        <w:t xml:space="preserve"> than the existing</w:t>
      </w:r>
      <w:r w:rsidR="002717C9" w:rsidRPr="00203646">
        <w:rPr>
          <w:rFonts w:asciiTheme="minorHAnsi" w:hAnsiTheme="minorHAnsi" w:cs="Arial"/>
          <w:color w:val="7030A0"/>
          <w:sz w:val="24"/>
          <w:szCs w:val="24"/>
        </w:rPr>
        <w:t xml:space="preserve"> MHDO</w:t>
      </w:r>
      <w:r w:rsidR="00425F6D" w:rsidRPr="00203646">
        <w:rPr>
          <w:rFonts w:asciiTheme="minorHAnsi" w:hAnsiTheme="minorHAnsi" w:cs="Arial"/>
          <w:color w:val="7030A0"/>
          <w:sz w:val="24"/>
          <w:szCs w:val="24"/>
        </w:rPr>
        <w:t xml:space="preserve"> data release rule as summarized above.  </w:t>
      </w:r>
    </w:p>
    <w:p w:rsidR="002717C9" w:rsidRPr="00203646" w:rsidRDefault="002717C9" w:rsidP="009F15BD">
      <w:pPr>
        <w:rPr>
          <w:rFonts w:asciiTheme="minorHAnsi" w:hAnsiTheme="minorHAnsi" w:cs="Arial"/>
          <w:color w:val="7030A0"/>
          <w:sz w:val="24"/>
          <w:szCs w:val="24"/>
        </w:rPr>
      </w:pPr>
    </w:p>
    <w:p w:rsidR="00425F6D" w:rsidRDefault="00425F6D" w:rsidP="009F15BD">
      <w:pPr>
        <w:rPr>
          <w:rFonts w:asciiTheme="minorHAnsi" w:hAnsiTheme="minorHAnsi" w:cs="Arial"/>
          <w:color w:val="7030A0"/>
          <w:sz w:val="24"/>
          <w:szCs w:val="24"/>
        </w:rPr>
      </w:pPr>
      <w:r w:rsidRPr="00203646">
        <w:rPr>
          <w:rFonts w:asciiTheme="minorHAnsi" w:hAnsiTheme="minorHAnsi" w:cs="Arial"/>
          <w:color w:val="7030A0"/>
          <w:sz w:val="24"/>
          <w:szCs w:val="24"/>
        </w:rPr>
        <w:t xml:space="preserve">The proposed rule as drafted </w:t>
      </w:r>
      <w:r w:rsidR="002717C9" w:rsidRPr="00203646">
        <w:rPr>
          <w:rFonts w:asciiTheme="minorHAnsi" w:hAnsiTheme="minorHAnsi" w:cs="Arial"/>
          <w:color w:val="7030A0"/>
          <w:sz w:val="24"/>
          <w:szCs w:val="24"/>
        </w:rPr>
        <w:t>requires 4 out of</w:t>
      </w:r>
      <w:r w:rsidR="00D01FD4" w:rsidRPr="00203646">
        <w:rPr>
          <w:rFonts w:asciiTheme="minorHAnsi" w:hAnsiTheme="minorHAnsi" w:cs="Arial"/>
          <w:color w:val="7030A0"/>
          <w:sz w:val="24"/>
          <w:szCs w:val="24"/>
        </w:rPr>
        <w:t xml:space="preserve"> the</w:t>
      </w:r>
      <w:r w:rsidR="002717C9" w:rsidRPr="00203646">
        <w:rPr>
          <w:rFonts w:asciiTheme="minorHAnsi" w:hAnsiTheme="minorHAnsi" w:cs="Arial"/>
          <w:color w:val="7030A0"/>
          <w:sz w:val="24"/>
          <w:szCs w:val="24"/>
        </w:rPr>
        <w:t xml:space="preserve"> 6</w:t>
      </w:r>
      <w:r w:rsidR="00D01FD4" w:rsidRPr="00203646">
        <w:rPr>
          <w:rFonts w:asciiTheme="minorHAnsi" w:hAnsiTheme="minorHAnsi" w:cs="Arial"/>
          <w:color w:val="7030A0"/>
          <w:sz w:val="24"/>
          <w:szCs w:val="24"/>
        </w:rPr>
        <w:t xml:space="preserve"> members of the Data Release Committee to vote</w:t>
      </w:r>
      <w:r w:rsidR="002717C9" w:rsidRPr="00203646">
        <w:rPr>
          <w:rFonts w:asciiTheme="minorHAnsi" w:hAnsiTheme="minorHAnsi" w:cs="Arial"/>
          <w:color w:val="7030A0"/>
          <w:sz w:val="24"/>
          <w:szCs w:val="24"/>
        </w:rPr>
        <w:t xml:space="preserve"> in the affirmative to take action (12(3)</w:t>
      </w:r>
      <w:r w:rsidR="00A36589" w:rsidRPr="00203646">
        <w:rPr>
          <w:rFonts w:asciiTheme="minorHAnsi" w:hAnsiTheme="minorHAnsi" w:cs="Arial"/>
          <w:color w:val="7030A0"/>
          <w:sz w:val="24"/>
          <w:szCs w:val="24"/>
        </w:rPr>
        <w:t>)</w:t>
      </w:r>
      <w:r w:rsidR="00E36ABB" w:rsidRPr="00203646">
        <w:rPr>
          <w:rFonts w:asciiTheme="minorHAnsi" w:hAnsiTheme="minorHAnsi" w:cs="Arial"/>
          <w:color w:val="7030A0"/>
          <w:sz w:val="24"/>
          <w:szCs w:val="24"/>
        </w:rPr>
        <w:t xml:space="preserve">.  </w:t>
      </w:r>
      <w:r w:rsidR="00A36589" w:rsidRPr="00203646">
        <w:rPr>
          <w:rFonts w:asciiTheme="minorHAnsi" w:hAnsiTheme="minorHAnsi" w:cs="Arial"/>
          <w:color w:val="7030A0"/>
          <w:sz w:val="24"/>
          <w:szCs w:val="24"/>
        </w:rPr>
        <w:t xml:space="preserve"> </w:t>
      </w:r>
      <w:r w:rsidR="00D01FD4" w:rsidRPr="00203646">
        <w:rPr>
          <w:rFonts w:asciiTheme="minorHAnsi" w:hAnsiTheme="minorHAnsi" w:cs="Arial"/>
          <w:color w:val="7030A0"/>
          <w:sz w:val="24"/>
          <w:szCs w:val="24"/>
        </w:rPr>
        <w:t xml:space="preserve">The composition of the subcommittee is </w:t>
      </w:r>
      <w:r w:rsidR="00D01FD4" w:rsidRPr="00203646">
        <w:rPr>
          <w:rFonts w:asciiTheme="minorHAnsi" w:hAnsiTheme="minorHAnsi"/>
          <w:color w:val="7030A0"/>
          <w:sz w:val="24"/>
          <w:szCs w:val="24"/>
        </w:rPr>
        <w:t>one member representing</w:t>
      </w:r>
      <w:r w:rsidR="001F137E">
        <w:rPr>
          <w:rFonts w:asciiTheme="minorHAnsi" w:hAnsiTheme="minorHAnsi"/>
          <w:color w:val="7030A0"/>
          <w:sz w:val="24"/>
          <w:szCs w:val="24"/>
        </w:rPr>
        <w:t xml:space="preserve"> each of</w:t>
      </w:r>
      <w:r w:rsidR="00D01FD4" w:rsidRPr="00203646">
        <w:rPr>
          <w:rFonts w:asciiTheme="minorHAnsi" w:hAnsiTheme="minorHAnsi"/>
          <w:color w:val="7030A0"/>
          <w:sz w:val="24"/>
          <w:szCs w:val="24"/>
        </w:rPr>
        <w:t xml:space="preserve">:  health care plans, health care providers, hospitals, employers, </w:t>
      </w:r>
      <w:r w:rsidR="00D01FD4" w:rsidRPr="00203646">
        <w:rPr>
          <w:rFonts w:asciiTheme="minorHAnsi" w:hAnsiTheme="minorHAnsi"/>
          <w:color w:val="7030A0"/>
          <w:sz w:val="24"/>
          <w:szCs w:val="24"/>
        </w:rPr>
        <w:lastRenderedPageBreak/>
        <w:t xml:space="preserve">consumers and government as </w:t>
      </w:r>
      <w:r w:rsidR="00D01FD4" w:rsidRPr="00203646">
        <w:rPr>
          <w:rFonts w:asciiTheme="minorHAnsi" w:hAnsiTheme="minorHAnsi" w:cs="Arial"/>
          <w:color w:val="7030A0"/>
          <w:sz w:val="24"/>
          <w:szCs w:val="24"/>
        </w:rPr>
        <w:t xml:space="preserve">described in section 12(2).  Consensus is what we will work towards, however; establishing the requirement of consensus governance in the rule allows one view point to veto action.  </w:t>
      </w:r>
      <w:r w:rsidR="00164A99" w:rsidRPr="00203646">
        <w:rPr>
          <w:rFonts w:asciiTheme="minorHAnsi" w:hAnsiTheme="minorHAnsi" w:cs="Arial"/>
          <w:color w:val="7030A0"/>
          <w:sz w:val="24"/>
          <w:szCs w:val="24"/>
        </w:rPr>
        <w:t xml:space="preserve">The majority requirement of the </w:t>
      </w:r>
      <w:r w:rsidR="00D01FD4" w:rsidRPr="00203646">
        <w:rPr>
          <w:rFonts w:asciiTheme="minorHAnsi" w:hAnsiTheme="minorHAnsi" w:cs="Arial"/>
          <w:color w:val="7030A0"/>
          <w:sz w:val="24"/>
          <w:szCs w:val="24"/>
        </w:rPr>
        <w:t>subcommittee</w:t>
      </w:r>
      <w:r w:rsidR="00164A99" w:rsidRPr="00203646">
        <w:rPr>
          <w:rFonts w:asciiTheme="minorHAnsi" w:hAnsiTheme="minorHAnsi" w:cs="Arial"/>
          <w:color w:val="7030A0"/>
          <w:sz w:val="24"/>
          <w:szCs w:val="24"/>
        </w:rPr>
        <w:t xml:space="preserve"> is consistent with the governance structure of the MHDO board.  </w:t>
      </w:r>
    </w:p>
    <w:p w:rsidR="001F137E" w:rsidRPr="0022041A" w:rsidRDefault="001F137E" w:rsidP="009F15BD">
      <w:pPr>
        <w:rPr>
          <w:rFonts w:asciiTheme="minorHAnsi" w:hAnsiTheme="minorHAnsi" w:cs="Arial"/>
          <w:i/>
          <w:color w:val="7030A0"/>
          <w:sz w:val="24"/>
          <w:szCs w:val="24"/>
        </w:rPr>
      </w:pPr>
    </w:p>
    <w:p w:rsidR="0087617C" w:rsidRDefault="003A35AD" w:rsidP="00A31C14">
      <w:pPr>
        <w:rPr>
          <w:rFonts w:asciiTheme="minorHAnsi" w:hAnsiTheme="minorHAnsi" w:cs="Arial"/>
          <w:b/>
          <w:color w:val="7030A0"/>
          <w:sz w:val="24"/>
          <w:szCs w:val="24"/>
        </w:rPr>
      </w:pPr>
      <w:r>
        <w:rPr>
          <w:rFonts w:asciiTheme="minorHAnsi" w:hAnsiTheme="minorHAnsi" w:cs="Arial"/>
          <w:b/>
          <w:color w:val="7030A0"/>
          <w:sz w:val="24"/>
          <w:szCs w:val="24"/>
        </w:rPr>
        <w:t>Board</w:t>
      </w:r>
      <w:r w:rsidR="00125CB1" w:rsidRPr="0022041A">
        <w:rPr>
          <w:rFonts w:asciiTheme="minorHAnsi" w:hAnsiTheme="minorHAnsi" w:cs="Arial"/>
          <w:b/>
          <w:color w:val="7030A0"/>
          <w:sz w:val="24"/>
          <w:szCs w:val="24"/>
        </w:rPr>
        <w:t xml:space="preserve"> Action:</w:t>
      </w:r>
      <w:r w:rsidR="00164A99" w:rsidRPr="0022041A">
        <w:rPr>
          <w:rFonts w:asciiTheme="minorHAnsi" w:hAnsiTheme="minorHAnsi" w:cs="Arial"/>
          <w:b/>
          <w:color w:val="7030A0"/>
          <w:sz w:val="24"/>
          <w:szCs w:val="24"/>
        </w:rPr>
        <w:t xml:space="preserve">  </w:t>
      </w:r>
      <w:r w:rsidR="00A31C14">
        <w:rPr>
          <w:rFonts w:asciiTheme="minorHAnsi" w:hAnsiTheme="minorHAnsi" w:cs="Arial"/>
          <w:b/>
          <w:color w:val="7030A0"/>
          <w:sz w:val="24"/>
          <w:szCs w:val="24"/>
        </w:rPr>
        <w:t>Revise Section 11 and 12 as follows:</w:t>
      </w:r>
    </w:p>
    <w:p w:rsidR="00CF1073" w:rsidRDefault="00CF1073" w:rsidP="00A31C14">
      <w:pPr>
        <w:rPr>
          <w:rFonts w:asciiTheme="minorHAnsi" w:hAnsiTheme="minorHAnsi" w:cs="Arial"/>
          <w:b/>
          <w:color w:val="7030A0"/>
          <w:sz w:val="24"/>
          <w:szCs w:val="24"/>
        </w:rPr>
      </w:pPr>
    </w:p>
    <w:p w:rsidR="00CF1073" w:rsidRPr="00CF1073" w:rsidRDefault="00CF1073" w:rsidP="00CF1073">
      <w:pPr>
        <w:ind w:left="720"/>
        <w:rPr>
          <w:rFonts w:asciiTheme="minorHAnsi" w:hAnsiTheme="minorHAnsi" w:cs="Arial"/>
          <w:b/>
          <w:color w:val="7030A0"/>
          <w:sz w:val="24"/>
          <w:szCs w:val="24"/>
        </w:rPr>
      </w:pPr>
      <w:r w:rsidRPr="00CF1073">
        <w:rPr>
          <w:rFonts w:asciiTheme="minorHAnsi" w:hAnsiTheme="minorHAnsi" w:cs="Arial"/>
          <w:b/>
          <w:color w:val="7030A0"/>
          <w:sz w:val="24"/>
          <w:szCs w:val="24"/>
        </w:rPr>
        <w:t>Section 11: Decisions of the Executive Director and the Data Release Subcommittee and the MHDO Board of Directors</w:t>
      </w:r>
      <w:r>
        <w:rPr>
          <w:rFonts w:asciiTheme="minorHAnsi" w:hAnsiTheme="minorHAnsi" w:cs="Arial"/>
          <w:b/>
          <w:color w:val="7030A0"/>
          <w:sz w:val="24"/>
          <w:szCs w:val="24"/>
        </w:rPr>
        <w:t>.</w:t>
      </w:r>
    </w:p>
    <w:p w:rsidR="00956D22" w:rsidRDefault="00956D22" w:rsidP="00A31C14">
      <w:pPr>
        <w:rPr>
          <w:rFonts w:asciiTheme="minorHAnsi" w:hAnsiTheme="minorHAnsi" w:cs="Arial"/>
          <w:b/>
          <w:color w:val="7030A0"/>
          <w:sz w:val="24"/>
          <w:szCs w:val="24"/>
        </w:rPr>
      </w:pPr>
    </w:p>
    <w:p w:rsidR="00956D22" w:rsidRPr="00284C97" w:rsidRDefault="00956D22" w:rsidP="00284C97">
      <w:pPr>
        <w:pStyle w:val="ListParagraph"/>
        <w:numPr>
          <w:ilvl w:val="0"/>
          <w:numId w:val="31"/>
        </w:numPr>
        <w:rPr>
          <w:ins w:id="2" w:author="Harrington, Karynlee" w:date="2016-03-02T10:29:00Z"/>
          <w:rFonts w:asciiTheme="minorHAnsi" w:hAnsiTheme="minorHAnsi" w:cs="Arial"/>
          <w:color w:val="7030A0"/>
          <w:sz w:val="24"/>
          <w:szCs w:val="24"/>
        </w:rPr>
      </w:pPr>
      <w:ins w:id="3" w:author="Paul.Gauvreau" w:date="2016-03-01T13:52:00Z">
        <w:r w:rsidRPr="00284C97">
          <w:rPr>
            <w:rFonts w:asciiTheme="minorHAnsi" w:hAnsiTheme="minorHAnsi" w:cs="Arial"/>
            <w:color w:val="7030A0"/>
            <w:sz w:val="24"/>
            <w:szCs w:val="24"/>
          </w:rPr>
          <w:t>Decisions of the Executive Director which either allow or deny a data applicant</w:t>
        </w:r>
      </w:ins>
      <w:ins w:id="4" w:author="Paul.Gauvreau" w:date="2016-03-01T13:54:00Z">
        <w:r w:rsidRPr="00284C97">
          <w:rPr>
            <w:rFonts w:asciiTheme="minorHAnsi" w:hAnsiTheme="minorHAnsi" w:cs="Arial"/>
            <w:color w:val="7030A0"/>
            <w:sz w:val="24"/>
            <w:szCs w:val="24"/>
          </w:rPr>
          <w:t>’s data request</w:t>
        </w:r>
      </w:ins>
      <w:ins w:id="5" w:author="Paul.Gauvreau" w:date="2016-03-01T14:00:00Z">
        <w:r w:rsidRPr="00284C97">
          <w:rPr>
            <w:rFonts w:asciiTheme="minorHAnsi" w:hAnsiTheme="minorHAnsi" w:cs="Arial"/>
            <w:color w:val="7030A0"/>
            <w:sz w:val="24"/>
            <w:szCs w:val="24"/>
          </w:rPr>
          <w:t xml:space="preserve"> for Level </w:t>
        </w:r>
      </w:ins>
      <w:ins w:id="6" w:author="Harrington, Karynlee" w:date="2016-03-02T10:30:00Z">
        <w:r w:rsidRPr="00284C97">
          <w:rPr>
            <w:rFonts w:asciiTheme="minorHAnsi" w:hAnsiTheme="minorHAnsi" w:cs="Arial"/>
            <w:color w:val="7030A0"/>
            <w:sz w:val="24"/>
            <w:szCs w:val="24"/>
          </w:rPr>
          <w:t>I</w:t>
        </w:r>
      </w:ins>
      <w:ins w:id="7" w:author="Paul.Gauvreau" w:date="2016-03-01T14:00:00Z">
        <w:r w:rsidRPr="00284C97">
          <w:rPr>
            <w:rFonts w:asciiTheme="minorHAnsi" w:hAnsiTheme="minorHAnsi" w:cs="Arial"/>
            <w:color w:val="7030A0"/>
            <w:sz w:val="24"/>
            <w:szCs w:val="24"/>
          </w:rPr>
          <w:t xml:space="preserve"> or Level </w:t>
        </w:r>
      </w:ins>
      <w:ins w:id="8" w:author="Harrington, Karynlee" w:date="2016-03-02T10:30:00Z">
        <w:r w:rsidRPr="00284C97">
          <w:rPr>
            <w:rFonts w:asciiTheme="minorHAnsi" w:hAnsiTheme="minorHAnsi" w:cs="Arial"/>
            <w:color w:val="7030A0"/>
            <w:sz w:val="24"/>
            <w:szCs w:val="24"/>
          </w:rPr>
          <w:t>II</w:t>
        </w:r>
      </w:ins>
      <w:ins w:id="9" w:author="Paul.Gauvreau" w:date="2016-03-01T14:00:00Z">
        <w:r w:rsidRPr="00284C97">
          <w:rPr>
            <w:rFonts w:asciiTheme="minorHAnsi" w:hAnsiTheme="minorHAnsi" w:cs="Arial"/>
            <w:color w:val="7030A0"/>
            <w:sz w:val="24"/>
            <w:szCs w:val="24"/>
          </w:rPr>
          <w:t xml:space="preserve"> data</w:t>
        </w:r>
      </w:ins>
      <w:ins w:id="10" w:author="Paul.Gauvreau" w:date="2016-03-01T13:54:00Z">
        <w:r w:rsidRPr="00284C97">
          <w:rPr>
            <w:rFonts w:asciiTheme="minorHAnsi" w:hAnsiTheme="minorHAnsi" w:cs="Arial"/>
            <w:color w:val="7030A0"/>
            <w:sz w:val="24"/>
            <w:szCs w:val="24"/>
          </w:rPr>
          <w:t>, or any elements of a data request</w:t>
        </w:r>
      </w:ins>
      <w:ins w:id="11" w:author="Paul.Gauvreau" w:date="2016-03-01T13:57:00Z">
        <w:r w:rsidRPr="00284C97">
          <w:rPr>
            <w:rFonts w:asciiTheme="minorHAnsi" w:hAnsiTheme="minorHAnsi" w:cs="Arial"/>
            <w:color w:val="7030A0"/>
            <w:sz w:val="24"/>
            <w:szCs w:val="24"/>
          </w:rPr>
          <w:t xml:space="preserve"> for Level </w:t>
        </w:r>
      </w:ins>
      <w:ins w:id="12" w:author="Harrington, Karynlee" w:date="2016-03-02T10:30:00Z">
        <w:r w:rsidRPr="00284C97">
          <w:rPr>
            <w:rFonts w:asciiTheme="minorHAnsi" w:hAnsiTheme="minorHAnsi" w:cs="Arial"/>
            <w:color w:val="7030A0"/>
            <w:sz w:val="24"/>
            <w:szCs w:val="24"/>
          </w:rPr>
          <w:t>I</w:t>
        </w:r>
      </w:ins>
      <w:ins w:id="13" w:author="Paul.Gauvreau" w:date="2016-03-01T13:57:00Z">
        <w:r w:rsidRPr="00284C97">
          <w:rPr>
            <w:rFonts w:asciiTheme="minorHAnsi" w:hAnsiTheme="minorHAnsi" w:cs="Arial"/>
            <w:color w:val="7030A0"/>
            <w:sz w:val="24"/>
            <w:szCs w:val="24"/>
          </w:rPr>
          <w:t xml:space="preserve"> or Level </w:t>
        </w:r>
      </w:ins>
      <w:ins w:id="14" w:author="Harrington, Karynlee" w:date="2016-03-02T10:30:00Z">
        <w:r w:rsidRPr="00284C97">
          <w:rPr>
            <w:rFonts w:asciiTheme="minorHAnsi" w:hAnsiTheme="minorHAnsi" w:cs="Arial"/>
            <w:color w:val="7030A0"/>
            <w:sz w:val="24"/>
            <w:szCs w:val="24"/>
          </w:rPr>
          <w:t xml:space="preserve">II </w:t>
        </w:r>
      </w:ins>
      <w:ins w:id="15" w:author="Paul.Gauvreau" w:date="2016-03-01T13:57:00Z">
        <w:r w:rsidRPr="00284C97">
          <w:rPr>
            <w:rFonts w:asciiTheme="minorHAnsi" w:hAnsiTheme="minorHAnsi" w:cs="Arial"/>
            <w:color w:val="7030A0"/>
            <w:sz w:val="24"/>
            <w:szCs w:val="24"/>
          </w:rPr>
          <w:t xml:space="preserve"> data</w:t>
        </w:r>
      </w:ins>
      <w:ins w:id="16" w:author="Paul.Gauvreau" w:date="2016-03-01T13:54:00Z">
        <w:r w:rsidRPr="00284C97">
          <w:rPr>
            <w:rFonts w:asciiTheme="minorHAnsi" w:hAnsiTheme="minorHAnsi" w:cs="Arial"/>
            <w:color w:val="7030A0"/>
            <w:sz w:val="24"/>
            <w:szCs w:val="24"/>
          </w:rPr>
          <w:t xml:space="preserve">, or that add additional requirements to a </w:t>
        </w:r>
      </w:ins>
      <w:ins w:id="17" w:author="Paul.Gauvreau" w:date="2016-03-01T14:00:00Z">
        <w:r w:rsidRPr="00284C97">
          <w:rPr>
            <w:rFonts w:asciiTheme="minorHAnsi" w:hAnsiTheme="minorHAnsi" w:cs="Arial"/>
            <w:color w:val="7030A0"/>
            <w:sz w:val="24"/>
            <w:szCs w:val="24"/>
          </w:rPr>
          <w:t xml:space="preserve">related </w:t>
        </w:r>
      </w:ins>
      <w:ins w:id="18" w:author="Paul.Gauvreau" w:date="2016-03-01T13:54:00Z">
        <w:r w:rsidRPr="00284C97">
          <w:rPr>
            <w:rFonts w:asciiTheme="minorHAnsi" w:hAnsiTheme="minorHAnsi" w:cs="Arial"/>
            <w:color w:val="7030A0"/>
            <w:sz w:val="24"/>
            <w:szCs w:val="24"/>
          </w:rPr>
          <w:t>MHDO Data Use MOU</w:t>
        </w:r>
      </w:ins>
      <w:ins w:id="19" w:author="Paul.Gauvreau" w:date="2016-03-01T14:00:00Z">
        <w:r w:rsidRPr="00284C97">
          <w:rPr>
            <w:rFonts w:asciiTheme="minorHAnsi" w:hAnsiTheme="minorHAnsi" w:cs="Arial"/>
            <w:color w:val="7030A0"/>
            <w:sz w:val="24"/>
            <w:szCs w:val="24"/>
          </w:rPr>
          <w:t>,</w:t>
        </w:r>
      </w:ins>
      <w:ins w:id="20" w:author="Paul.Gauvreau" w:date="2016-03-01T13:57:00Z">
        <w:r w:rsidRPr="00284C97">
          <w:rPr>
            <w:rFonts w:asciiTheme="minorHAnsi" w:hAnsiTheme="minorHAnsi" w:cs="Arial"/>
            <w:color w:val="7030A0"/>
            <w:sz w:val="24"/>
            <w:szCs w:val="24"/>
          </w:rPr>
          <w:t xml:space="preserve"> may be appealed </w:t>
        </w:r>
      </w:ins>
      <w:ins w:id="21" w:author="Paul.Gauvreau" w:date="2016-03-01T14:01:00Z">
        <w:del w:id="22" w:author="Harrington, Karynlee" w:date="2016-03-01T20:56:00Z">
          <w:r w:rsidRPr="00284C97" w:rsidDel="005C57C8">
            <w:rPr>
              <w:rFonts w:asciiTheme="minorHAnsi" w:hAnsiTheme="minorHAnsi" w:cs="Arial"/>
              <w:color w:val="7030A0"/>
              <w:sz w:val="24"/>
              <w:szCs w:val="24"/>
            </w:rPr>
            <w:delText xml:space="preserve"> </w:delText>
          </w:r>
        </w:del>
      </w:ins>
      <w:ins w:id="23" w:author="Harrington, Karynlee" w:date="2016-03-01T20:56:00Z">
        <w:r w:rsidRPr="00284C97">
          <w:rPr>
            <w:rFonts w:asciiTheme="minorHAnsi" w:hAnsiTheme="minorHAnsi" w:cs="Arial"/>
            <w:color w:val="7030A0"/>
            <w:sz w:val="24"/>
            <w:szCs w:val="24"/>
          </w:rPr>
          <w:t xml:space="preserve">by </w:t>
        </w:r>
      </w:ins>
      <w:ins w:id="24" w:author="Paul.Gauvreau" w:date="2016-03-01T14:01:00Z">
        <w:r w:rsidRPr="00284C97">
          <w:rPr>
            <w:rFonts w:asciiTheme="minorHAnsi" w:hAnsiTheme="minorHAnsi" w:cs="Arial"/>
            <w:color w:val="7030A0"/>
            <w:sz w:val="24"/>
            <w:szCs w:val="24"/>
          </w:rPr>
          <w:t xml:space="preserve">either the data </w:t>
        </w:r>
      </w:ins>
      <w:ins w:id="25" w:author="Paul.Gauvreau" w:date="2016-03-01T14:02:00Z">
        <w:r w:rsidRPr="00284C97">
          <w:rPr>
            <w:rFonts w:asciiTheme="minorHAnsi" w:hAnsiTheme="minorHAnsi" w:cs="Arial"/>
            <w:color w:val="7030A0"/>
            <w:sz w:val="24"/>
            <w:szCs w:val="24"/>
          </w:rPr>
          <w:t>applicant</w:t>
        </w:r>
      </w:ins>
      <w:ins w:id="26" w:author="Paul.Gauvreau" w:date="2016-03-01T14:01:00Z">
        <w:r w:rsidRPr="00284C97">
          <w:rPr>
            <w:rFonts w:asciiTheme="minorHAnsi" w:hAnsiTheme="minorHAnsi" w:cs="Arial"/>
            <w:color w:val="7030A0"/>
            <w:sz w:val="24"/>
            <w:szCs w:val="24"/>
          </w:rPr>
          <w:t xml:space="preserve"> or data provider </w:t>
        </w:r>
      </w:ins>
      <w:ins w:id="27" w:author="Paul.Gauvreau" w:date="2016-03-01T13:57:00Z">
        <w:r w:rsidRPr="00284C97">
          <w:rPr>
            <w:rFonts w:asciiTheme="minorHAnsi" w:hAnsiTheme="minorHAnsi" w:cs="Arial"/>
            <w:color w:val="7030A0"/>
            <w:sz w:val="24"/>
            <w:szCs w:val="24"/>
          </w:rPr>
          <w:t>to the</w:t>
        </w:r>
      </w:ins>
      <w:r w:rsidR="00B42946">
        <w:rPr>
          <w:rFonts w:asciiTheme="minorHAnsi" w:hAnsiTheme="minorHAnsi" w:cs="Arial"/>
          <w:color w:val="7030A0"/>
          <w:sz w:val="24"/>
          <w:szCs w:val="24"/>
        </w:rPr>
        <w:t>MHDO</w:t>
      </w:r>
      <w:ins w:id="28" w:author="Paul.Gauvreau" w:date="2016-03-01T13:57:00Z">
        <w:r w:rsidRPr="00284C97">
          <w:rPr>
            <w:rFonts w:asciiTheme="minorHAnsi" w:hAnsiTheme="minorHAnsi" w:cs="Arial"/>
            <w:color w:val="7030A0"/>
            <w:sz w:val="24"/>
            <w:szCs w:val="24"/>
          </w:rPr>
          <w:t xml:space="preserve">Data </w:t>
        </w:r>
        <w:del w:id="29" w:author="Harrington, Karynlee" w:date="2016-03-02T10:35:00Z">
          <w:r w:rsidRPr="00284C97" w:rsidDel="00B0187D">
            <w:rPr>
              <w:rFonts w:asciiTheme="minorHAnsi" w:hAnsiTheme="minorHAnsi" w:cs="Arial"/>
              <w:color w:val="7030A0"/>
              <w:sz w:val="24"/>
              <w:szCs w:val="24"/>
            </w:rPr>
            <w:delText xml:space="preserve">Use </w:delText>
          </w:r>
        </w:del>
      </w:ins>
      <w:ins w:id="30" w:author="Harrington, Karynlee" w:date="2016-03-02T10:35:00Z">
        <w:r w:rsidRPr="00284C97">
          <w:rPr>
            <w:rFonts w:asciiTheme="minorHAnsi" w:hAnsiTheme="minorHAnsi" w:cs="Arial"/>
            <w:color w:val="7030A0"/>
            <w:sz w:val="24"/>
            <w:szCs w:val="24"/>
          </w:rPr>
          <w:t xml:space="preserve">Release </w:t>
        </w:r>
      </w:ins>
      <w:ins w:id="31" w:author="Paul.Gauvreau" w:date="2016-03-01T13:57:00Z">
        <w:r w:rsidRPr="00284C97">
          <w:rPr>
            <w:rFonts w:asciiTheme="minorHAnsi" w:hAnsiTheme="minorHAnsi" w:cs="Arial"/>
            <w:color w:val="7030A0"/>
            <w:sz w:val="24"/>
            <w:szCs w:val="24"/>
          </w:rPr>
          <w:t>Subcommit</w:t>
        </w:r>
      </w:ins>
      <w:r w:rsidR="00591DD5">
        <w:rPr>
          <w:rFonts w:asciiTheme="minorHAnsi" w:hAnsiTheme="minorHAnsi" w:cs="Arial"/>
          <w:color w:val="7030A0"/>
          <w:sz w:val="24"/>
          <w:szCs w:val="24"/>
        </w:rPr>
        <w:t>t</w:t>
      </w:r>
      <w:ins w:id="32" w:author="Paul.Gauvreau" w:date="2016-03-01T13:57:00Z">
        <w:r w:rsidRPr="00284C97">
          <w:rPr>
            <w:rFonts w:asciiTheme="minorHAnsi" w:hAnsiTheme="minorHAnsi" w:cs="Arial"/>
            <w:color w:val="7030A0"/>
            <w:sz w:val="24"/>
            <w:szCs w:val="24"/>
          </w:rPr>
          <w:t>ee</w:t>
        </w:r>
      </w:ins>
      <w:ins w:id="33" w:author="Harrington, Karynlee" w:date="2016-03-02T10:33:00Z">
        <w:r w:rsidRPr="00284C97">
          <w:rPr>
            <w:rFonts w:asciiTheme="minorHAnsi" w:hAnsiTheme="minorHAnsi" w:cs="Arial"/>
            <w:color w:val="7030A0"/>
            <w:sz w:val="24"/>
            <w:szCs w:val="24"/>
          </w:rPr>
          <w:t>, and then to the</w:t>
        </w:r>
      </w:ins>
      <w:ins w:id="34" w:author="Paul.Gauvreau" w:date="2016-03-01T13:57:00Z">
        <w:r w:rsidRPr="00284C97">
          <w:rPr>
            <w:rFonts w:asciiTheme="minorHAnsi" w:hAnsiTheme="minorHAnsi" w:cs="Arial"/>
            <w:color w:val="7030A0"/>
            <w:sz w:val="24"/>
            <w:szCs w:val="24"/>
          </w:rPr>
          <w:t xml:space="preserve"> </w:t>
        </w:r>
        <w:del w:id="35" w:author="Harrington, Karynlee" w:date="2016-03-02T10:33:00Z">
          <w:r w:rsidRPr="00284C97" w:rsidDel="00B0187D">
            <w:rPr>
              <w:rFonts w:asciiTheme="minorHAnsi" w:hAnsiTheme="minorHAnsi" w:cs="Arial"/>
              <w:color w:val="7030A0"/>
              <w:sz w:val="24"/>
              <w:szCs w:val="24"/>
            </w:rPr>
            <w:delText xml:space="preserve">of the </w:delText>
          </w:r>
        </w:del>
        <w:r w:rsidRPr="00284C97">
          <w:rPr>
            <w:rFonts w:asciiTheme="minorHAnsi" w:hAnsiTheme="minorHAnsi" w:cs="Arial"/>
            <w:color w:val="7030A0"/>
            <w:sz w:val="24"/>
            <w:szCs w:val="24"/>
          </w:rPr>
          <w:t>MHDO Board of Directors pursuant to Section</w:t>
        </w:r>
      </w:ins>
      <w:ins w:id="36" w:author="Harrington, Karynlee" w:date="2016-03-02T10:34:00Z">
        <w:r w:rsidRPr="00284C97">
          <w:rPr>
            <w:rFonts w:asciiTheme="minorHAnsi" w:hAnsiTheme="minorHAnsi" w:cs="Arial"/>
            <w:color w:val="7030A0"/>
            <w:sz w:val="24"/>
            <w:szCs w:val="24"/>
          </w:rPr>
          <w:t xml:space="preserve"> 11 and</w:t>
        </w:r>
      </w:ins>
      <w:ins w:id="37" w:author="Paul.Gauvreau" w:date="2016-03-01T13:57:00Z">
        <w:r w:rsidRPr="00284C97">
          <w:rPr>
            <w:rFonts w:asciiTheme="minorHAnsi" w:hAnsiTheme="minorHAnsi" w:cs="Arial"/>
            <w:color w:val="7030A0"/>
            <w:sz w:val="24"/>
            <w:szCs w:val="24"/>
          </w:rPr>
          <w:t xml:space="preserve"> 12.</w:t>
        </w:r>
      </w:ins>
      <w:ins w:id="38" w:author="Harrington, Karynlee" w:date="2016-03-01T20:57:00Z">
        <w:r w:rsidRPr="00284C97" w:rsidDel="005C57C8">
          <w:rPr>
            <w:rFonts w:asciiTheme="minorHAnsi" w:hAnsiTheme="minorHAnsi" w:cs="Arial"/>
            <w:color w:val="7030A0"/>
            <w:sz w:val="24"/>
            <w:szCs w:val="24"/>
          </w:rPr>
          <w:t xml:space="preserve"> </w:t>
        </w:r>
      </w:ins>
    </w:p>
    <w:p w:rsidR="00504135" w:rsidRDefault="00284C97">
      <w:pPr>
        <w:ind w:left="720"/>
        <w:rPr>
          <w:rFonts w:asciiTheme="minorHAnsi" w:hAnsiTheme="minorHAnsi" w:cs="Arial"/>
          <w:color w:val="7030A0"/>
          <w:sz w:val="24"/>
          <w:szCs w:val="24"/>
        </w:rPr>
        <w:pPrChange w:id="39" w:author="Harrington, Karynlee" w:date="2016-03-01T20:57:00Z">
          <w:pPr>
            <w:ind w:left="2160" w:hanging="720"/>
          </w:pPr>
        </w:pPrChange>
      </w:pPr>
      <w:r>
        <w:rPr>
          <w:rFonts w:asciiTheme="minorHAnsi" w:hAnsiTheme="minorHAnsi" w:cs="Arial"/>
          <w:color w:val="7030A0"/>
          <w:sz w:val="24"/>
          <w:szCs w:val="24"/>
        </w:rPr>
        <w:t xml:space="preserve">2.  </w:t>
      </w:r>
      <w:r w:rsidR="00956D22" w:rsidRPr="00956D22">
        <w:rPr>
          <w:rFonts w:asciiTheme="minorHAnsi" w:hAnsiTheme="minorHAnsi" w:cs="Arial"/>
          <w:color w:val="7030A0"/>
          <w:sz w:val="24"/>
          <w:szCs w:val="24"/>
        </w:rPr>
        <w:t xml:space="preserve">Decisions of the Data Release Subcommittee regarding release of Level III Data that </w:t>
      </w:r>
    </w:p>
    <w:p w:rsidR="00956D22" w:rsidRDefault="00956D22" w:rsidP="00504135">
      <w:pPr>
        <w:ind w:left="720"/>
        <w:rPr>
          <w:rFonts w:asciiTheme="minorHAnsi" w:hAnsiTheme="minorHAnsi" w:cs="Arial"/>
          <w:color w:val="7030A0"/>
          <w:sz w:val="24"/>
          <w:szCs w:val="24"/>
        </w:rPr>
      </w:pPr>
      <w:r w:rsidRPr="00956D22">
        <w:rPr>
          <w:rFonts w:asciiTheme="minorHAnsi" w:hAnsiTheme="minorHAnsi" w:cs="Arial"/>
          <w:color w:val="7030A0"/>
          <w:sz w:val="24"/>
          <w:szCs w:val="24"/>
        </w:rPr>
        <w:t>deny</w:t>
      </w:r>
      <w:ins w:id="40" w:author="Harrington, Karynlee" w:date="2016-02-29T15:08:00Z">
        <w:r w:rsidRPr="00956D22">
          <w:rPr>
            <w:rFonts w:asciiTheme="minorHAnsi" w:hAnsiTheme="minorHAnsi" w:cs="Arial"/>
            <w:color w:val="7030A0"/>
            <w:sz w:val="24"/>
            <w:szCs w:val="24"/>
          </w:rPr>
          <w:t xml:space="preserve"> or allow</w:t>
        </w:r>
      </w:ins>
      <w:r w:rsidRPr="00956D22">
        <w:rPr>
          <w:rFonts w:asciiTheme="minorHAnsi" w:hAnsiTheme="minorHAnsi" w:cs="Arial"/>
          <w:color w:val="7030A0"/>
          <w:sz w:val="24"/>
          <w:szCs w:val="24"/>
        </w:rPr>
        <w:t xml:space="preserve"> a data applicant</w:t>
      </w:r>
      <w:ins w:id="41" w:author="Paul.Gauvreau" w:date="2016-03-02T11:34:00Z">
        <w:r w:rsidRPr="00956D22">
          <w:rPr>
            <w:rFonts w:asciiTheme="minorHAnsi" w:hAnsiTheme="minorHAnsi" w:cs="Arial"/>
            <w:color w:val="7030A0"/>
            <w:sz w:val="24"/>
            <w:szCs w:val="24"/>
          </w:rPr>
          <w:t>’</w:t>
        </w:r>
      </w:ins>
      <w:r w:rsidRPr="00956D22">
        <w:rPr>
          <w:rFonts w:asciiTheme="minorHAnsi" w:hAnsiTheme="minorHAnsi" w:cs="Arial"/>
          <w:color w:val="7030A0"/>
          <w:sz w:val="24"/>
          <w:szCs w:val="24"/>
        </w:rPr>
        <w:t xml:space="preserve">s data request or any elements of a data request, or that add additional requirements to a MHDO DUA, are reviewable </w:t>
      </w:r>
      <w:del w:id="42" w:author="Harrington, Karynlee" w:date="2016-02-29T18:48:00Z">
        <w:r w:rsidRPr="00956D22" w:rsidDel="00D84A10">
          <w:rPr>
            <w:rFonts w:asciiTheme="minorHAnsi" w:hAnsiTheme="minorHAnsi" w:cs="Arial"/>
            <w:color w:val="7030A0"/>
            <w:sz w:val="24"/>
            <w:szCs w:val="24"/>
          </w:rPr>
          <w:delText xml:space="preserve">by the </w:delText>
        </w:r>
      </w:del>
      <w:del w:id="43" w:author="Harrington, Karynlee" w:date="2016-02-29T15:09:00Z">
        <w:r w:rsidRPr="00956D22" w:rsidDel="00951AA5">
          <w:rPr>
            <w:rFonts w:asciiTheme="minorHAnsi" w:hAnsiTheme="minorHAnsi" w:cs="Arial"/>
            <w:color w:val="7030A0"/>
            <w:sz w:val="24"/>
            <w:szCs w:val="24"/>
          </w:rPr>
          <w:delText>data provider.</w:delText>
        </w:r>
      </w:del>
      <w:ins w:id="44" w:author="Harrington, Karynlee" w:date="2016-02-29T15:09:00Z">
        <w:r w:rsidRPr="00956D22">
          <w:rPr>
            <w:rFonts w:asciiTheme="minorHAnsi" w:hAnsiTheme="minorHAnsi" w:cs="Arial"/>
            <w:color w:val="7030A0"/>
            <w:sz w:val="24"/>
            <w:szCs w:val="24"/>
          </w:rPr>
          <w:t xml:space="preserve">  </w:t>
        </w:r>
      </w:ins>
      <w:r w:rsidRPr="00956D22">
        <w:rPr>
          <w:rFonts w:asciiTheme="minorHAnsi" w:hAnsiTheme="minorHAnsi" w:cs="Arial"/>
          <w:color w:val="7030A0"/>
          <w:sz w:val="24"/>
          <w:szCs w:val="24"/>
        </w:rPr>
        <w:t xml:space="preserve"> The data applicant </w:t>
      </w:r>
      <w:ins w:id="45" w:author="Harrington, Karynlee" w:date="2016-02-29T18:41:00Z">
        <w:r w:rsidRPr="00956D22">
          <w:rPr>
            <w:rFonts w:asciiTheme="minorHAnsi" w:hAnsiTheme="minorHAnsi" w:cs="Arial"/>
            <w:color w:val="7030A0"/>
            <w:sz w:val="24"/>
            <w:szCs w:val="24"/>
          </w:rPr>
          <w:t xml:space="preserve">or data provider </w:t>
        </w:r>
      </w:ins>
      <w:r w:rsidRPr="00956D22">
        <w:rPr>
          <w:rFonts w:asciiTheme="minorHAnsi" w:hAnsiTheme="minorHAnsi" w:cs="Arial"/>
          <w:color w:val="7030A0"/>
          <w:sz w:val="24"/>
          <w:szCs w:val="24"/>
        </w:rPr>
        <w:t xml:space="preserve">may appeal the decision(s) of the Data Release Subcommittee to the MHDO Board of Directors.  </w:t>
      </w:r>
    </w:p>
    <w:p w:rsidR="00504135" w:rsidRPr="00956D22" w:rsidRDefault="00504135" w:rsidP="00504135">
      <w:pPr>
        <w:ind w:left="720"/>
        <w:rPr>
          <w:ins w:id="46" w:author="Harrington, Karynlee" w:date="2016-02-29T15:11:00Z"/>
          <w:rFonts w:asciiTheme="minorHAnsi" w:hAnsiTheme="minorHAnsi" w:cs="Arial"/>
          <w:color w:val="7030A0"/>
          <w:sz w:val="24"/>
          <w:szCs w:val="24"/>
        </w:rPr>
      </w:pPr>
    </w:p>
    <w:p w:rsidR="00CF1073" w:rsidRDefault="00CF1073">
      <w:pPr>
        <w:ind w:left="1440"/>
        <w:rPr>
          <w:rFonts w:asciiTheme="minorHAnsi" w:hAnsiTheme="minorHAnsi" w:cs="Arial"/>
          <w:color w:val="7030A0"/>
          <w:sz w:val="24"/>
          <w:szCs w:val="24"/>
        </w:rPr>
        <w:pPrChange w:id="47" w:author="Harrington, Karynlee" w:date="2016-02-29T18:36:00Z">
          <w:pPr/>
        </w:pPrChange>
      </w:pPr>
      <w:r w:rsidRPr="00504135">
        <w:rPr>
          <w:rFonts w:asciiTheme="minorHAnsi" w:hAnsiTheme="minorHAnsi" w:cs="Arial"/>
          <w:color w:val="7030A0"/>
          <w:sz w:val="24"/>
          <w:szCs w:val="24"/>
          <w:u w:val="single"/>
        </w:rPr>
        <w:t>A</w:t>
      </w:r>
      <w:r>
        <w:rPr>
          <w:rFonts w:asciiTheme="minorHAnsi" w:hAnsiTheme="minorHAnsi" w:cs="Arial"/>
          <w:color w:val="7030A0"/>
          <w:sz w:val="24"/>
          <w:szCs w:val="24"/>
        </w:rPr>
        <w:t xml:space="preserve">.  </w:t>
      </w:r>
      <w:ins w:id="48" w:author="Harrington, Karynlee" w:date="2016-02-29T15:11:00Z">
        <w:r w:rsidR="00956D22" w:rsidRPr="00956D22">
          <w:rPr>
            <w:rFonts w:asciiTheme="minorHAnsi" w:hAnsiTheme="minorHAnsi" w:cs="Arial"/>
            <w:color w:val="7030A0"/>
            <w:sz w:val="24"/>
            <w:szCs w:val="24"/>
          </w:rPr>
          <w:t xml:space="preserve">Decisions of the Executive Director or Data Release </w:t>
        </w:r>
      </w:ins>
      <w:ins w:id="49" w:author="Harrington, Karynlee" w:date="2016-02-29T18:39:00Z">
        <w:r w:rsidR="00956D22" w:rsidRPr="00956D22">
          <w:rPr>
            <w:rFonts w:asciiTheme="minorHAnsi" w:hAnsiTheme="minorHAnsi" w:cs="Arial"/>
            <w:color w:val="7030A0"/>
            <w:sz w:val="24"/>
            <w:szCs w:val="24"/>
          </w:rPr>
          <w:t>Subcommittee or</w:t>
        </w:r>
      </w:ins>
      <w:ins w:id="50" w:author="Harrington, Karynlee" w:date="2016-02-29T15:11:00Z">
        <w:r w:rsidR="00956D22" w:rsidRPr="00956D22">
          <w:rPr>
            <w:rFonts w:asciiTheme="minorHAnsi" w:hAnsiTheme="minorHAnsi" w:cs="Arial"/>
            <w:color w:val="7030A0"/>
            <w:sz w:val="24"/>
            <w:szCs w:val="24"/>
          </w:rPr>
          <w:t xml:space="preserve"> MHDO</w:t>
        </w:r>
      </w:ins>
    </w:p>
    <w:p w:rsidR="00956D22" w:rsidRDefault="00956D22" w:rsidP="00CF1073">
      <w:pPr>
        <w:ind w:left="1440"/>
        <w:rPr>
          <w:rFonts w:asciiTheme="minorHAnsi" w:hAnsiTheme="minorHAnsi" w:cs="Arial"/>
          <w:color w:val="7030A0"/>
          <w:sz w:val="24"/>
          <w:szCs w:val="24"/>
        </w:rPr>
      </w:pPr>
      <w:ins w:id="51" w:author="Harrington, Karynlee" w:date="2016-02-29T15:11:00Z">
        <w:r w:rsidRPr="00956D22">
          <w:rPr>
            <w:rFonts w:asciiTheme="minorHAnsi" w:hAnsiTheme="minorHAnsi" w:cs="Arial"/>
            <w:color w:val="7030A0"/>
            <w:sz w:val="24"/>
            <w:szCs w:val="24"/>
          </w:rPr>
          <w:t>Board of Directors shall be provided by electronic notification to data providers who submitted comment to the Executive Director and to data applicants.</w:t>
        </w:r>
      </w:ins>
    </w:p>
    <w:p w:rsidR="00CF1073" w:rsidRPr="00956D22" w:rsidRDefault="00CF1073" w:rsidP="00CF1073">
      <w:pPr>
        <w:ind w:left="1440"/>
        <w:rPr>
          <w:ins w:id="52" w:author="Harrington, Karynlee" w:date="2016-02-29T15:11:00Z"/>
          <w:rFonts w:asciiTheme="minorHAnsi" w:hAnsiTheme="minorHAnsi" w:cs="Arial"/>
          <w:color w:val="7030A0"/>
          <w:sz w:val="24"/>
          <w:szCs w:val="24"/>
        </w:rPr>
      </w:pPr>
    </w:p>
    <w:p w:rsidR="00956D22" w:rsidRDefault="00956D22">
      <w:pPr>
        <w:ind w:left="1440"/>
        <w:rPr>
          <w:rFonts w:asciiTheme="minorHAnsi" w:hAnsiTheme="minorHAnsi" w:cs="Arial"/>
          <w:color w:val="7030A0"/>
          <w:sz w:val="24"/>
          <w:szCs w:val="24"/>
        </w:rPr>
        <w:pPrChange w:id="53" w:author="Harrington, Karynlee" w:date="2016-02-29T18:36:00Z">
          <w:pPr/>
        </w:pPrChange>
      </w:pPr>
      <w:ins w:id="54" w:author="Harrington, Karynlee" w:date="2016-02-29T15:11:00Z">
        <w:r w:rsidRPr="00956D22">
          <w:rPr>
            <w:rFonts w:asciiTheme="minorHAnsi" w:hAnsiTheme="minorHAnsi" w:cs="Arial"/>
            <w:color w:val="7030A0"/>
            <w:sz w:val="24"/>
            <w:szCs w:val="24"/>
          </w:rPr>
          <w:t>B.</w:t>
        </w:r>
      </w:ins>
      <w:r w:rsidR="00CF1073">
        <w:rPr>
          <w:rFonts w:asciiTheme="minorHAnsi" w:hAnsiTheme="minorHAnsi" w:cs="Arial"/>
          <w:color w:val="7030A0"/>
          <w:sz w:val="24"/>
          <w:szCs w:val="24"/>
        </w:rPr>
        <w:t xml:space="preserve">  </w:t>
      </w:r>
      <w:ins w:id="55" w:author="Harrington, Karynlee" w:date="2016-02-29T15:11:00Z">
        <w:r w:rsidRPr="00956D22">
          <w:rPr>
            <w:rFonts w:asciiTheme="minorHAnsi" w:hAnsiTheme="minorHAnsi" w:cs="Arial"/>
            <w:color w:val="7030A0"/>
            <w:sz w:val="24"/>
            <w:szCs w:val="24"/>
          </w:rPr>
          <w:t>The data shall be released</w:t>
        </w:r>
      </w:ins>
      <w:ins w:id="56" w:author="Harrington, Karynlee" w:date="2016-03-01T21:21:00Z">
        <w:r w:rsidRPr="00956D22">
          <w:rPr>
            <w:rFonts w:asciiTheme="minorHAnsi" w:hAnsiTheme="minorHAnsi" w:cs="Arial"/>
            <w:color w:val="7030A0"/>
            <w:sz w:val="24"/>
            <w:szCs w:val="24"/>
          </w:rPr>
          <w:t xml:space="preserve"> as approved</w:t>
        </w:r>
      </w:ins>
      <w:ins w:id="57" w:author="Harrington, Karynlee" w:date="2016-02-29T15:11:00Z">
        <w:r w:rsidRPr="00956D22">
          <w:rPr>
            <w:rFonts w:asciiTheme="minorHAnsi" w:hAnsiTheme="minorHAnsi" w:cs="Arial"/>
            <w:color w:val="7030A0"/>
            <w:sz w:val="24"/>
            <w:szCs w:val="24"/>
          </w:rPr>
          <w:t xml:space="preserve"> no less than ten business days after the electronic notification and provided that the data applicant meet the requirements of these rules.</w:t>
        </w:r>
      </w:ins>
    </w:p>
    <w:p w:rsidR="00CF1073" w:rsidRPr="00956D22" w:rsidRDefault="00CF1073" w:rsidP="00CF1073">
      <w:pPr>
        <w:ind w:left="1440"/>
        <w:rPr>
          <w:ins w:id="58" w:author="Harrington, Karynlee" w:date="2016-02-29T15:11:00Z"/>
          <w:rFonts w:asciiTheme="minorHAnsi" w:hAnsiTheme="minorHAnsi" w:cs="Arial"/>
          <w:color w:val="7030A0"/>
          <w:sz w:val="24"/>
          <w:szCs w:val="24"/>
        </w:rPr>
      </w:pPr>
    </w:p>
    <w:p w:rsidR="00956D22" w:rsidRDefault="00956D22" w:rsidP="00284C97">
      <w:pPr>
        <w:ind w:left="1440"/>
        <w:rPr>
          <w:rFonts w:asciiTheme="minorHAnsi" w:hAnsiTheme="minorHAnsi" w:cs="Arial"/>
          <w:color w:val="7030A0"/>
          <w:sz w:val="24"/>
          <w:szCs w:val="24"/>
        </w:rPr>
      </w:pPr>
      <w:ins w:id="59" w:author="Harrington, Karynlee" w:date="2016-02-29T15:11:00Z">
        <w:r w:rsidRPr="00956D22">
          <w:rPr>
            <w:rFonts w:asciiTheme="minorHAnsi" w:hAnsiTheme="minorHAnsi" w:cs="Arial"/>
            <w:color w:val="7030A0"/>
            <w:sz w:val="24"/>
            <w:szCs w:val="24"/>
          </w:rPr>
          <w:t>C.</w:t>
        </w:r>
      </w:ins>
      <w:r w:rsidR="00CF1073">
        <w:rPr>
          <w:rFonts w:asciiTheme="minorHAnsi" w:hAnsiTheme="minorHAnsi" w:cs="Arial"/>
          <w:color w:val="7030A0"/>
          <w:sz w:val="24"/>
          <w:szCs w:val="24"/>
        </w:rPr>
        <w:t xml:space="preserve">  </w:t>
      </w:r>
      <w:ins w:id="60" w:author="Harrington, Karynlee" w:date="2016-03-02T10:43:00Z">
        <w:r w:rsidRPr="00956D22">
          <w:rPr>
            <w:rFonts w:asciiTheme="minorHAnsi" w:hAnsiTheme="minorHAnsi" w:cs="Arial"/>
            <w:color w:val="7030A0"/>
            <w:sz w:val="24"/>
            <w:szCs w:val="24"/>
          </w:rPr>
          <w:t>Level I and Level II Data approved by the MHDO Executive Director, and Level III Data approved by Data Release Subcommittee</w:t>
        </w:r>
      </w:ins>
      <w:ins w:id="61" w:author="Paul.Gauvreau" w:date="2016-03-02T11:38:00Z">
        <w:r w:rsidRPr="00956D22">
          <w:rPr>
            <w:rFonts w:asciiTheme="minorHAnsi" w:hAnsiTheme="minorHAnsi" w:cs="Arial"/>
            <w:color w:val="7030A0"/>
            <w:sz w:val="24"/>
            <w:szCs w:val="24"/>
          </w:rPr>
          <w:t>,</w:t>
        </w:r>
      </w:ins>
      <w:r w:rsidRPr="00956D22">
        <w:rPr>
          <w:rFonts w:asciiTheme="minorHAnsi" w:hAnsiTheme="minorHAnsi" w:cs="Arial"/>
          <w:color w:val="7030A0"/>
          <w:sz w:val="24"/>
          <w:szCs w:val="24"/>
        </w:rPr>
        <w:t xml:space="preserve"> </w:t>
      </w:r>
      <w:ins w:id="62" w:author="Harrington, Karynlee" w:date="2016-03-02T10:43:00Z">
        <w:r w:rsidRPr="00956D22">
          <w:rPr>
            <w:rFonts w:asciiTheme="minorHAnsi" w:hAnsiTheme="minorHAnsi" w:cs="Arial"/>
            <w:color w:val="7030A0"/>
            <w:sz w:val="24"/>
            <w:szCs w:val="24"/>
          </w:rPr>
          <w:t xml:space="preserve">shall be released as approved unless a data provider or data applicant takes action within ten business days of the electronic notification by submitting in writing to the attention of the MHDO Executive Director a request for review to the next higher authority.  The request shall clearly state </w:t>
        </w:r>
      </w:ins>
      <w:ins w:id="63" w:author="Paul.Gauvreau" w:date="2016-03-02T11:36:00Z">
        <w:r w:rsidRPr="00956D22">
          <w:rPr>
            <w:rFonts w:asciiTheme="minorHAnsi" w:hAnsiTheme="minorHAnsi" w:cs="Arial"/>
            <w:color w:val="7030A0"/>
            <w:sz w:val="24"/>
            <w:szCs w:val="24"/>
          </w:rPr>
          <w:t>the basis for the review or requested action..</w:t>
        </w:r>
      </w:ins>
      <w:ins w:id="64" w:author="Harrington, Karynlee" w:date="2016-03-02T10:43:00Z">
        <w:del w:id="65" w:author="Paul.Gauvreau" w:date="2016-03-02T11:37:00Z">
          <w:r w:rsidRPr="00956D22" w:rsidDel="00AD1974">
            <w:rPr>
              <w:rFonts w:asciiTheme="minorHAnsi" w:hAnsiTheme="minorHAnsi" w:cs="Arial"/>
              <w:color w:val="7030A0"/>
              <w:sz w:val="24"/>
              <w:szCs w:val="24"/>
            </w:rPr>
            <w:delText xml:space="preserve">the reasons for the requested action, including any claim that a release of the specified data would constitute </w:delText>
          </w:r>
        </w:del>
      </w:ins>
      <w:r w:rsidRPr="00956D22">
        <w:rPr>
          <w:rFonts w:asciiTheme="minorHAnsi" w:hAnsiTheme="minorHAnsi" w:cs="Arial"/>
          <w:color w:val="7030A0"/>
          <w:sz w:val="24"/>
          <w:szCs w:val="24"/>
        </w:rPr>
        <w:t>.</w:t>
      </w:r>
    </w:p>
    <w:p w:rsidR="00CF1073" w:rsidRPr="00956D22" w:rsidDel="00B0187D" w:rsidRDefault="00CF1073" w:rsidP="00284C97">
      <w:pPr>
        <w:ind w:left="1440"/>
        <w:rPr>
          <w:del w:id="66" w:author="Harrington, Karynlee" w:date="2016-02-29T18:55:00Z"/>
          <w:rFonts w:asciiTheme="minorHAnsi" w:hAnsiTheme="minorHAnsi" w:cs="Arial"/>
          <w:color w:val="7030A0"/>
          <w:sz w:val="24"/>
          <w:szCs w:val="24"/>
        </w:rPr>
      </w:pPr>
    </w:p>
    <w:p w:rsidR="00956D22" w:rsidRDefault="00956D22">
      <w:pPr>
        <w:ind w:left="1440"/>
        <w:rPr>
          <w:rFonts w:asciiTheme="minorHAnsi" w:hAnsiTheme="minorHAnsi" w:cs="Arial"/>
          <w:color w:val="7030A0"/>
          <w:sz w:val="24"/>
          <w:szCs w:val="24"/>
        </w:rPr>
        <w:pPrChange w:id="67" w:author="Harrington, Karynlee" w:date="2016-02-29T18:36:00Z">
          <w:pPr>
            <w:ind w:left="2160" w:hanging="720"/>
          </w:pPr>
        </w:pPrChange>
      </w:pPr>
      <w:ins w:id="68" w:author="Harrington, Karynlee" w:date="2016-03-01T21:25:00Z">
        <w:r w:rsidRPr="00956D22">
          <w:rPr>
            <w:rFonts w:asciiTheme="minorHAnsi" w:hAnsiTheme="minorHAnsi" w:cs="Arial"/>
            <w:color w:val="7030A0"/>
            <w:sz w:val="24"/>
            <w:szCs w:val="24"/>
          </w:rPr>
          <w:t>D.</w:t>
        </w:r>
      </w:ins>
      <w:r w:rsidR="00CF1073">
        <w:rPr>
          <w:rFonts w:asciiTheme="minorHAnsi" w:hAnsiTheme="minorHAnsi" w:cs="Arial"/>
          <w:color w:val="7030A0"/>
          <w:sz w:val="24"/>
          <w:szCs w:val="24"/>
        </w:rPr>
        <w:t xml:space="preserve">  </w:t>
      </w:r>
      <w:ins w:id="69" w:author="Harrington, Karynlee" w:date="2016-03-01T21:25:00Z">
        <w:r w:rsidRPr="00956D22">
          <w:rPr>
            <w:rFonts w:asciiTheme="minorHAnsi" w:hAnsiTheme="minorHAnsi" w:cs="Arial"/>
            <w:color w:val="7030A0"/>
            <w:sz w:val="24"/>
            <w:szCs w:val="24"/>
          </w:rPr>
          <w:t>There shall  be no further review, administrative or judicial, from a decision of the MHDO Board of Directors regarding release of MHDO Data.</w:t>
        </w:r>
      </w:ins>
    </w:p>
    <w:p w:rsidR="00284C97" w:rsidRPr="00956D22" w:rsidRDefault="00284C97" w:rsidP="00284C97">
      <w:pPr>
        <w:ind w:left="1440"/>
        <w:rPr>
          <w:ins w:id="70" w:author="Harrington, Karynlee" w:date="2016-03-01T21:25:00Z"/>
          <w:rFonts w:asciiTheme="minorHAnsi" w:hAnsiTheme="minorHAnsi" w:cs="Arial"/>
          <w:color w:val="7030A0"/>
          <w:sz w:val="24"/>
          <w:szCs w:val="24"/>
        </w:rPr>
      </w:pPr>
    </w:p>
    <w:p w:rsidR="00CF1073" w:rsidRPr="00504135" w:rsidRDefault="00956D22" w:rsidP="00504135">
      <w:pPr>
        <w:pStyle w:val="ListParagraph"/>
        <w:numPr>
          <w:ilvl w:val="0"/>
          <w:numId w:val="33"/>
        </w:numPr>
        <w:rPr>
          <w:rFonts w:asciiTheme="minorHAnsi" w:hAnsiTheme="minorHAnsi" w:cs="Arial"/>
          <w:color w:val="7030A0"/>
          <w:sz w:val="24"/>
          <w:szCs w:val="24"/>
        </w:rPr>
      </w:pPr>
      <w:r w:rsidRPr="00504135">
        <w:rPr>
          <w:rFonts w:asciiTheme="minorHAnsi" w:hAnsiTheme="minorHAnsi" w:cs="Arial"/>
          <w:color w:val="7030A0"/>
          <w:sz w:val="24"/>
          <w:szCs w:val="24"/>
        </w:rPr>
        <w:lastRenderedPageBreak/>
        <w:t>The Executive Director or Data Release Subcommittee or the MHDO Board of Directors may deny release of any data requested or any data element requested for any reason</w:t>
      </w:r>
      <w:ins w:id="71" w:author="Harrington, Karynlee" w:date="2016-02-29T18:59:00Z">
        <w:r w:rsidRPr="00504135">
          <w:rPr>
            <w:rFonts w:asciiTheme="minorHAnsi" w:hAnsiTheme="minorHAnsi" w:cs="Arial"/>
            <w:color w:val="7030A0"/>
            <w:sz w:val="24"/>
            <w:szCs w:val="24"/>
          </w:rPr>
          <w:t>, including</w:t>
        </w:r>
      </w:ins>
      <w:ins w:id="72" w:author="Harrington, Karynlee" w:date="2016-02-29T18:50:00Z">
        <w:r w:rsidRPr="00504135">
          <w:rPr>
            <w:rFonts w:asciiTheme="minorHAnsi" w:hAnsiTheme="minorHAnsi" w:cs="Arial"/>
            <w:color w:val="7030A0"/>
            <w:sz w:val="24"/>
            <w:szCs w:val="24"/>
          </w:rPr>
          <w:t xml:space="preserve"> but not limited</w:t>
        </w:r>
      </w:ins>
      <w:r w:rsidRPr="00504135">
        <w:rPr>
          <w:rFonts w:asciiTheme="minorHAnsi" w:hAnsiTheme="minorHAnsi" w:cs="Arial"/>
          <w:color w:val="7030A0"/>
          <w:sz w:val="24"/>
          <w:szCs w:val="24"/>
        </w:rPr>
        <w:t xml:space="preserve"> to </w:t>
      </w:r>
      <w:del w:id="73" w:author="Harrington, Karynlee" w:date="2016-02-29T18:51:00Z">
        <w:r w:rsidRPr="00504135" w:rsidDel="00D84A10">
          <w:rPr>
            <w:rFonts w:asciiTheme="minorHAnsi" w:hAnsiTheme="minorHAnsi" w:cs="Arial"/>
            <w:color w:val="7030A0"/>
            <w:sz w:val="24"/>
            <w:szCs w:val="24"/>
          </w:rPr>
          <w:delText xml:space="preserve">protect </w:delText>
        </w:r>
      </w:del>
      <w:ins w:id="74" w:author="Harrington, Karynlee" w:date="2016-02-29T18:51:00Z">
        <w:r w:rsidRPr="00504135">
          <w:rPr>
            <w:rFonts w:asciiTheme="minorHAnsi" w:hAnsiTheme="minorHAnsi" w:cs="Arial"/>
            <w:color w:val="7030A0"/>
            <w:sz w:val="24"/>
            <w:szCs w:val="24"/>
          </w:rPr>
          <w:t xml:space="preserve">protecting </w:t>
        </w:r>
      </w:ins>
      <w:r w:rsidRPr="00504135">
        <w:rPr>
          <w:rFonts w:asciiTheme="minorHAnsi" w:hAnsiTheme="minorHAnsi" w:cs="Arial"/>
          <w:color w:val="7030A0"/>
          <w:sz w:val="24"/>
          <w:szCs w:val="24"/>
        </w:rPr>
        <w:t>the privacy, integrity or security of MHDO data.  The Data Applicant will be informed of any such decisions and the reasons for the decision. Such decisions are not reviewable, except as stated above in Subsection 11</w:t>
      </w:r>
      <w:ins w:id="75" w:author="Harrington, Karynlee" w:date="2016-02-29T18:52:00Z">
        <w:r w:rsidRPr="00504135">
          <w:rPr>
            <w:rFonts w:asciiTheme="minorHAnsi" w:hAnsiTheme="minorHAnsi" w:cs="Arial"/>
            <w:color w:val="7030A0"/>
            <w:sz w:val="24"/>
            <w:szCs w:val="24"/>
          </w:rPr>
          <w:t>(1)</w:t>
        </w:r>
      </w:ins>
      <w:r w:rsidRPr="00504135">
        <w:rPr>
          <w:rFonts w:asciiTheme="minorHAnsi" w:hAnsiTheme="minorHAnsi" w:cs="Arial"/>
          <w:color w:val="7030A0"/>
          <w:sz w:val="24"/>
          <w:szCs w:val="24"/>
        </w:rPr>
        <w:t>(2).</w:t>
      </w:r>
    </w:p>
    <w:p w:rsidR="00956D22" w:rsidRPr="00B42946" w:rsidRDefault="00284C97" w:rsidP="00504135">
      <w:pPr>
        <w:ind w:left="720"/>
        <w:rPr>
          <w:rFonts w:asciiTheme="minorHAnsi" w:hAnsiTheme="minorHAnsi" w:cs="Arial"/>
          <w:color w:val="7030A0"/>
          <w:sz w:val="24"/>
          <w:szCs w:val="24"/>
        </w:rPr>
      </w:pPr>
      <w:r w:rsidRPr="00504135">
        <w:rPr>
          <w:rFonts w:asciiTheme="minorHAnsi" w:hAnsiTheme="minorHAnsi" w:cs="Arial"/>
          <w:color w:val="7030A0"/>
          <w:sz w:val="24"/>
          <w:szCs w:val="24"/>
          <w:u w:val="single"/>
        </w:rPr>
        <w:t>4</w:t>
      </w:r>
      <w:r>
        <w:rPr>
          <w:rFonts w:asciiTheme="minorHAnsi" w:hAnsiTheme="minorHAnsi" w:cs="Arial"/>
          <w:color w:val="7030A0"/>
          <w:sz w:val="24"/>
          <w:szCs w:val="24"/>
        </w:rPr>
        <w:t xml:space="preserve">.  </w:t>
      </w:r>
      <w:r w:rsidR="00956D22" w:rsidRPr="00B42946">
        <w:rPr>
          <w:rFonts w:asciiTheme="minorHAnsi" w:hAnsiTheme="minorHAnsi" w:cs="Arial"/>
          <w:strike/>
          <w:color w:val="7030A0"/>
          <w:sz w:val="24"/>
          <w:szCs w:val="24"/>
        </w:rPr>
        <w:t>All other decisions of the MHDO regarding the release of data are Final Agency Actions subject to 80(C) appeal by a data provider only on the issue of whether the release would constitute the release of proprietary data</w:t>
      </w:r>
      <w:r w:rsidR="00956D22" w:rsidRPr="00B42946">
        <w:rPr>
          <w:rFonts w:asciiTheme="minorHAnsi" w:hAnsiTheme="minorHAnsi" w:cs="Arial"/>
          <w:color w:val="7030A0"/>
          <w:sz w:val="24"/>
          <w:szCs w:val="24"/>
        </w:rPr>
        <w:t xml:space="preserve">. </w:t>
      </w:r>
    </w:p>
    <w:p w:rsidR="00956D22" w:rsidRPr="00956D22" w:rsidDel="00952F75" w:rsidRDefault="00284C97" w:rsidP="00284C97">
      <w:pPr>
        <w:ind w:left="1440"/>
        <w:rPr>
          <w:del w:id="76" w:author="Harrington, Karynlee" w:date="2016-02-29T18:59:00Z"/>
          <w:rFonts w:asciiTheme="minorHAnsi" w:hAnsiTheme="minorHAnsi" w:cs="Arial"/>
          <w:color w:val="7030A0"/>
          <w:sz w:val="24"/>
          <w:szCs w:val="24"/>
        </w:rPr>
      </w:pPr>
      <w:r w:rsidRPr="00284C97">
        <w:rPr>
          <w:rFonts w:asciiTheme="minorHAnsi" w:hAnsiTheme="minorHAnsi" w:cs="Arial"/>
          <w:strike/>
          <w:sz w:val="24"/>
          <w:szCs w:val="24"/>
        </w:rPr>
        <w:t>A.</w:t>
      </w:r>
      <w:r>
        <w:rPr>
          <w:rFonts w:asciiTheme="minorHAnsi" w:hAnsiTheme="minorHAnsi" w:cs="Arial"/>
          <w:color w:val="7030A0"/>
          <w:sz w:val="24"/>
          <w:szCs w:val="24"/>
        </w:rPr>
        <w:t xml:space="preserve"> </w:t>
      </w:r>
      <w:r>
        <w:rPr>
          <w:rFonts w:asciiTheme="minorHAnsi" w:hAnsiTheme="minorHAnsi" w:cs="Arial"/>
          <w:color w:val="7030A0"/>
          <w:sz w:val="24"/>
          <w:szCs w:val="24"/>
        </w:rPr>
        <w:tab/>
      </w:r>
      <w:del w:id="77" w:author="Harrington, Karynlee" w:date="2016-02-29T18:59:00Z">
        <w:r w:rsidR="00956D22" w:rsidRPr="00956D22" w:rsidDel="00952F75">
          <w:rPr>
            <w:rFonts w:asciiTheme="minorHAnsi" w:hAnsiTheme="minorHAnsi" w:cs="Arial"/>
            <w:color w:val="7030A0"/>
            <w:sz w:val="24"/>
            <w:szCs w:val="24"/>
          </w:rPr>
          <w:delText>Decisions of the Executive Director or Data Release Subcommittee  or MHDO Board of Directors shall be provided by electronic notification to data providers who submitted comment to the Executive Director and to data applicants.</w:delText>
        </w:r>
      </w:del>
    </w:p>
    <w:p w:rsidR="00956D22" w:rsidRPr="00956D22" w:rsidDel="00952F75" w:rsidRDefault="00956D22" w:rsidP="00284C97">
      <w:pPr>
        <w:ind w:left="1440"/>
        <w:rPr>
          <w:del w:id="78" w:author="Harrington, Karynlee" w:date="2016-02-29T18:59:00Z"/>
          <w:rFonts w:asciiTheme="minorHAnsi" w:hAnsiTheme="minorHAnsi" w:cs="Arial"/>
          <w:color w:val="7030A0"/>
          <w:sz w:val="24"/>
          <w:szCs w:val="24"/>
        </w:rPr>
      </w:pPr>
      <w:del w:id="79" w:author="Harrington, Karynlee" w:date="2016-02-29T18:59:00Z">
        <w:r w:rsidRPr="00956D22" w:rsidDel="00952F75">
          <w:rPr>
            <w:rFonts w:asciiTheme="minorHAnsi" w:hAnsiTheme="minorHAnsi" w:cs="Arial"/>
            <w:color w:val="7030A0"/>
            <w:sz w:val="24"/>
            <w:szCs w:val="24"/>
          </w:rPr>
          <w:delText>B.</w:delText>
        </w:r>
        <w:r w:rsidRPr="00956D22" w:rsidDel="00952F75">
          <w:rPr>
            <w:rFonts w:asciiTheme="minorHAnsi" w:hAnsiTheme="minorHAnsi" w:cs="Arial"/>
            <w:color w:val="7030A0"/>
            <w:sz w:val="24"/>
            <w:szCs w:val="24"/>
          </w:rPr>
          <w:tab/>
          <w:delText>The data shall be released no less than ten business days after the electronic notification and provided that the data applicant meet the requirements of these rules.</w:delText>
        </w:r>
      </w:del>
    </w:p>
    <w:p w:rsidR="00E724FC" w:rsidRPr="00956D22" w:rsidRDefault="00956D22" w:rsidP="00284C97">
      <w:pPr>
        <w:ind w:left="1440"/>
        <w:rPr>
          <w:rFonts w:asciiTheme="minorHAnsi" w:hAnsiTheme="minorHAnsi" w:cs="Arial"/>
          <w:color w:val="7030A0"/>
          <w:sz w:val="24"/>
          <w:szCs w:val="24"/>
        </w:rPr>
      </w:pPr>
      <w:del w:id="80" w:author="Harrington, Karynlee" w:date="2016-02-29T18:59:00Z">
        <w:r w:rsidRPr="00956D22" w:rsidDel="00952F75">
          <w:rPr>
            <w:rFonts w:asciiTheme="minorHAnsi" w:hAnsiTheme="minorHAnsi" w:cs="Arial"/>
            <w:color w:val="7030A0"/>
            <w:sz w:val="24"/>
            <w:szCs w:val="24"/>
          </w:rPr>
          <w:delText>C.</w:delText>
        </w:r>
        <w:r w:rsidRPr="00956D22" w:rsidDel="00952F75">
          <w:rPr>
            <w:rFonts w:asciiTheme="minorHAnsi" w:hAnsiTheme="minorHAnsi" w:cs="Arial"/>
            <w:color w:val="7030A0"/>
            <w:sz w:val="24"/>
            <w:szCs w:val="24"/>
          </w:rPr>
          <w:tab/>
          <w:delText xml:space="preserve">The data shall be released unless a data provider takes legal action and obtains an injunction to prohibit the release and provides actual notice to MHDO of that injunction within ten business days of the electronic notification.  </w:delText>
        </w:r>
      </w:del>
    </w:p>
    <w:p w:rsidR="00A6666E" w:rsidRPr="00CE33F4" w:rsidRDefault="00E724FC" w:rsidP="00E724FC">
      <w:pPr>
        <w:pStyle w:val="Rule-Sub-Sub-Section"/>
        <w:ind w:left="720" w:firstLine="0"/>
        <w:jc w:val="both"/>
        <w:rPr>
          <w:rFonts w:asciiTheme="minorHAnsi" w:eastAsia="Times New Roman" w:hAnsiTheme="minorHAnsi" w:cs="Arial"/>
          <w:b/>
          <w:color w:val="7030A0"/>
          <w:szCs w:val="24"/>
          <w:u w:val="single"/>
        </w:rPr>
      </w:pPr>
      <w:r w:rsidRPr="00E724FC">
        <w:rPr>
          <w:rFonts w:asciiTheme="minorHAnsi" w:eastAsia="Times New Roman" w:hAnsiTheme="minorHAnsi" w:cs="Arial"/>
          <w:b/>
          <w:color w:val="7030A0"/>
          <w:szCs w:val="24"/>
        </w:rPr>
        <w:t xml:space="preserve">Section 12:  Role and Responsibilities of the MHDO Data Release Subcommittee </w:t>
      </w:r>
      <w:r w:rsidRPr="00CE33F4">
        <w:rPr>
          <w:rFonts w:asciiTheme="minorHAnsi" w:eastAsia="Times New Roman" w:hAnsiTheme="minorHAnsi" w:cs="Arial"/>
          <w:b/>
          <w:color w:val="7030A0"/>
          <w:szCs w:val="24"/>
          <w:u w:val="single"/>
        </w:rPr>
        <w:t>and the MHDO Board of Directors</w:t>
      </w:r>
      <w:r w:rsidR="00A6666E" w:rsidRPr="00CE33F4">
        <w:rPr>
          <w:rFonts w:asciiTheme="minorHAnsi" w:eastAsia="Times New Roman" w:hAnsiTheme="minorHAnsi" w:cs="Arial"/>
          <w:color w:val="7030A0"/>
          <w:szCs w:val="24"/>
          <w:u w:val="single"/>
        </w:rPr>
        <w:t>.</w:t>
      </w:r>
    </w:p>
    <w:p w:rsidR="00CF1073" w:rsidRDefault="005B1929" w:rsidP="00CF1073">
      <w:pPr>
        <w:pStyle w:val="ListParagraph"/>
        <w:numPr>
          <w:ilvl w:val="0"/>
          <w:numId w:val="32"/>
        </w:numPr>
        <w:ind w:left="1080"/>
        <w:rPr>
          <w:rFonts w:asciiTheme="minorHAnsi" w:hAnsiTheme="minorHAnsi" w:cs="Arial"/>
          <w:color w:val="7030A0"/>
          <w:sz w:val="24"/>
          <w:szCs w:val="24"/>
        </w:rPr>
      </w:pPr>
      <w:r w:rsidRPr="00284C97">
        <w:rPr>
          <w:rFonts w:asciiTheme="minorHAnsi" w:hAnsiTheme="minorHAnsi" w:cs="Arial"/>
          <w:color w:val="7030A0"/>
          <w:sz w:val="24"/>
          <w:szCs w:val="24"/>
        </w:rPr>
        <w:t xml:space="preserve">The MHDO Board of Directors shall establish a Data Release Subcommittee.  This committee will review and consider all data applications that include the request for Level III Data. </w:t>
      </w:r>
      <w:ins w:id="81" w:author="Harrington, Karynlee" w:date="2016-02-29T19:00:00Z">
        <w:r w:rsidRPr="00284C97">
          <w:rPr>
            <w:rFonts w:asciiTheme="minorHAnsi" w:hAnsiTheme="minorHAnsi" w:cs="Arial"/>
            <w:color w:val="7030A0"/>
            <w:sz w:val="24"/>
            <w:szCs w:val="24"/>
          </w:rPr>
          <w:t xml:space="preserve">This subcommittee will review and consider all </w:t>
        </w:r>
      </w:ins>
      <w:ins w:id="82" w:author="Harrington, Karynlee" w:date="2016-02-29T19:01:00Z">
        <w:r w:rsidRPr="00284C97">
          <w:rPr>
            <w:rFonts w:asciiTheme="minorHAnsi" w:hAnsiTheme="minorHAnsi" w:cs="Arial"/>
            <w:color w:val="7030A0"/>
            <w:sz w:val="24"/>
            <w:szCs w:val="24"/>
          </w:rPr>
          <w:t>data applicant and or data providers</w:t>
        </w:r>
      </w:ins>
      <w:ins w:id="83" w:author="Paul.Gauvreau" w:date="2016-03-02T11:42:00Z">
        <w:r w:rsidRPr="00284C97">
          <w:rPr>
            <w:rFonts w:asciiTheme="minorHAnsi" w:hAnsiTheme="minorHAnsi" w:cs="Arial"/>
            <w:color w:val="7030A0"/>
            <w:sz w:val="24"/>
            <w:szCs w:val="24"/>
          </w:rPr>
          <w:t>’</w:t>
        </w:r>
      </w:ins>
      <w:ins w:id="84" w:author="Harrington, Karynlee" w:date="2016-02-29T19:01:00Z">
        <w:r w:rsidRPr="00284C97">
          <w:rPr>
            <w:rFonts w:asciiTheme="minorHAnsi" w:hAnsiTheme="minorHAnsi" w:cs="Arial"/>
            <w:color w:val="7030A0"/>
            <w:sz w:val="24"/>
            <w:szCs w:val="24"/>
          </w:rPr>
          <w:t xml:space="preserve"> request</w:t>
        </w:r>
      </w:ins>
      <w:ins w:id="85" w:author="Paul.Gauvreau" w:date="2016-03-02T11:44:00Z">
        <w:r w:rsidRPr="00284C97">
          <w:rPr>
            <w:rFonts w:asciiTheme="minorHAnsi" w:hAnsiTheme="minorHAnsi" w:cs="Arial"/>
            <w:color w:val="7030A0"/>
            <w:sz w:val="24"/>
            <w:szCs w:val="24"/>
          </w:rPr>
          <w:t>s</w:t>
        </w:r>
      </w:ins>
      <w:ins w:id="86" w:author="Harrington, Karynlee" w:date="2016-02-29T19:01:00Z">
        <w:r w:rsidRPr="00284C97">
          <w:rPr>
            <w:rFonts w:asciiTheme="minorHAnsi" w:hAnsiTheme="minorHAnsi" w:cs="Arial"/>
            <w:color w:val="7030A0"/>
            <w:sz w:val="24"/>
            <w:szCs w:val="24"/>
          </w:rPr>
          <w:t xml:space="preserve"> for review of the decisions of the MHDO executive director</w:t>
        </w:r>
      </w:ins>
      <w:ins w:id="87" w:author="Paul.Gauvreau" w:date="2016-03-01T14:06:00Z">
        <w:r w:rsidRPr="00284C97">
          <w:rPr>
            <w:rFonts w:asciiTheme="minorHAnsi" w:hAnsiTheme="minorHAnsi" w:cs="Arial"/>
            <w:color w:val="7030A0"/>
            <w:sz w:val="24"/>
            <w:szCs w:val="24"/>
          </w:rPr>
          <w:t xml:space="preserve"> regarding Level </w:t>
        </w:r>
      </w:ins>
      <w:r w:rsidR="00B42946">
        <w:rPr>
          <w:rFonts w:asciiTheme="minorHAnsi" w:hAnsiTheme="minorHAnsi" w:cs="Arial"/>
          <w:color w:val="7030A0"/>
          <w:sz w:val="24"/>
          <w:szCs w:val="24"/>
        </w:rPr>
        <w:t xml:space="preserve">I </w:t>
      </w:r>
      <w:ins w:id="88" w:author="Paul.Gauvreau" w:date="2016-03-01T14:06:00Z">
        <w:r w:rsidRPr="00284C97">
          <w:rPr>
            <w:rFonts w:asciiTheme="minorHAnsi" w:hAnsiTheme="minorHAnsi" w:cs="Arial"/>
            <w:color w:val="7030A0"/>
            <w:sz w:val="24"/>
            <w:szCs w:val="24"/>
          </w:rPr>
          <w:t xml:space="preserve">and Level </w:t>
        </w:r>
      </w:ins>
      <w:r w:rsidR="00B42946" w:rsidRPr="00B42946">
        <w:rPr>
          <w:rFonts w:asciiTheme="minorHAnsi" w:hAnsiTheme="minorHAnsi" w:cs="Arial"/>
          <w:color w:val="7030A0"/>
          <w:sz w:val="24"/>
          <w:szCs w:val="24"/>
          <w:u w:val="single"/>
        </w:rPr>
        <w:t>II</w:t>
      </w:r>
      <w:ins w:id="89" w:author="Paul.Gauvreau" w:date="2016-03-01T14:06:00Z">
        <w:r w:rsidRPr="00B42946">
          <w:rPr>
            <w:rFonts w:asciiTheme="minorHAnsi" w:hAnsiTheme="minorHAnsi" w:cs="Arial"/>
            <w:color w:val="7030A0"/>
            <w:sz w:val="24"/>
            <w:szCs w:val="24"/>
            <w:u w:val="single"/>
          </w:rPr>
          <w:t xml:space="preserve"> </w:t>
        </w:r>
      </w:ins>
      <w:r w:rsidR="00B42946" w:rsidRPr="00B42946">
        <w:rPr>
          <w:rFonts w:asciiTheme="minorHAnsi" w:hAnsiTheme="minorHAnsi" w:cs="Arial"/>
          <w:color w:val="7030A0"/>
          <w:sz w:val="24"/>
          <w:szCs w:val="24"/>
          <w:u w:val="single"/>
        </w:rPr>
        <w:t>data as</w:t>
      </w:r>
      <w:ins w:id="90" w:author="Harrington, Karynlee" w:date="2016-02-29T19:01:00Z">
        <w:r w:rsidRPr="00284C97">
          <w:rPr>
            <w:rFonts w:asciiTheme="minorHAnsi" w:hAnsiTheme="minorHAnsi" w:cs="Arial"/>
            <w:color w:val="7030A0"/>
            <w:sz w:val="24"/>
            <w:szCs w:val="24"/>
          </w:rPr>
          <w:t xml:space="preserve"> described </w:t>
        </w:r>
      </w:ins>
      <w:ins w:id="91" w:author="Harrington, Karynlee" w:date="2016-02-29T19:02:00Z">
        <w:r w:rsidRPr="00284C97">
          <w:rPr>
            <w:rFonts w:asciiTheme="minorHAnsi" w:hAnsiTheme="minorHAnsi" w:cs="Arial"/>
            <w:color w:val="7030A0"/>
            <w:sz w:val="24"/>
            <w:szCs w:val="24"/>
          </w:rPr>
          <w:t>above in Section 11(1)</w:t>
        </w:r>
      </w:ins>
      <w:ins w:id="92" w:author="Harrington, Karynlee" w:date="2016-03-01T21:06:00Z">
        <w:r w:rsidRPr="00284C97">
          <w:rPr>
            <w:rFonts w:asciiTheme="minorHAnsi" w:hAnsiTheme="minorHAnsi" w:cs="Arial"/>
            <w:color w:val="7030A0"/>
            <w:sz w:val="24"/>
            <w:szCs w:val="24"/>
          </w:rPr>
          <w:t>.</w:t>
        </w:r>
      </w:ins>
    </w:p>
    <w:p w:rsidR="00CF1073" w:rsidRPr="00B42946" w:rsidRDefault="00CF1073" w:rsidP="00CF1073">
      <w:pPr>
        <w:pStyle w:val="ListParagraph"/>
        <w:ind w:left="1080"/>
        <w:rPr>
          <w:rFonts w:asciiTheme="minorHAnsi" w:hAnsiTheme="minorHAnsi" w:cs="Arial"/>
          <w:color w:val="7030A0"/>
          <w:sz w:val="24"/>
          <w:szCs w:val="24"/>
          <w:u w:val="single"/>
        </w:rPr>
      </w:pPr>
    </w:p>
    <w:p w:rsidR="005B1929" w:rsidRPr="00CF1073" w:rsidRDefault="00B42946" w:rsidP="00CF1073">
      <w:pPr>
        <w:pStyle w:val="ListParagraph"/>
        <w:numPr>
          <w:ilvl w:val="0"/>
          <w:numId w:val="14"/>
        </w:numPr>
        <w:ind w:left="1080"/>
        <w:rPr>
          <w:rFonts w:asciiTheme="minorHAnsi" w:hAnsiTheme="minorHAnsi" w:cs="Arial"/>
          <w:color w:val="7030A0"/>
          <w:sz w:val="24"/>
          <w:szCs w:val="24"/>
        </w:rPr>
      </w:pPr>
      <w:r w:rsidRPr="00B42946">
        <w:rPr>
          <w:rFonts w:asciiTheme="minorHAnsi" w:hAnsiTheme="minorHAnsi" w:cs="Arial"/>
          <w:color w:val="7030A0"/>
          <w:sz w:val="24"/>
          <w:szCs w:val="24"/>
          <w:u w:val="single"/>
        </w:rPr>
        <w:t>If a review is requested, t</w:t>
      </w:r>
      <w:ins w:id="93" w:author="Harrington, Karynlee" w:date="2016-02-29T19:04:00Z">
        <w:r w:rsidR="005B1929" w:rsidRPr="00B42946">
          <w:rPr>
            <w:rFonts w:asciiTheme="minorHAnsi" w:hAnsiTheme="minorHAnsi" w:cs="Arial"/>
            <w:color w:val="7030A0"/>
            <w:sz w:val="24"/>
            <w:szCs w:val="24"/>
            <w:u w:val="single"/>
          </w:rPr>
          <w:t>he</w:t>
        </w:r>
        <w:r w:rsidR="005B1929" w:rsidRPr="00CF1073">
          <w:rPr>
            <w:rFonts w:asciiTheme="minorHAnsi" w:hAnsiTheme="minorHAnsi" w:cs="Arial"/>
            <w:color w:val="7030A0"/>
            <w:sz w:val="24"/>
            <w:szCs w:val="24"/>
          </w:rPr>
          <w:t xml:space="preserve"> Executive Director shall convene the Data Release Subcommittee no later than sixty business days after the initial decision made by the executive director to </w:t>
        </w:r>
      </w:ins>
      <w:ins w:id="94" w:author="Harrington, Karynlee" w:date="2016-02-29T19:05:00Z">
        <w:r w:rsidR="005B1929" w:rsidRPr="00CF1073">
          <w:rPr>
            <w:rFonts w:asciiTheme="minorHAnsi" w:hAnsiTheme="minorHAnsi" w:cs="Arial"/>
            <w:color w:val="7030A0"/>
            <w:sz w:val="24"/>
            <w:szCs w:val="24"/>
          </w:rPr>
          <w:t>allow or</w:t>
        </w:r>
      </w:ins>
      <w:ins w:id="95" w:author="Harrington, Karynlee" w:date="2016-02-29T19:04:00Z">
        <w:r w:rsidR="005B1929" w:rsidRPr="00CF1073">
          <w:rPr>
            <w:rFonts w:asciiTheme="minorHAnsi" w:hAnsiTheme="minorHAnsi" w:cs="Arial"/>
            <w:color w:val="7030A0"/>
            <w:sz w:val="24"/>
            <w:szCs w:val="24"/>
          </w:rPr>
          <w:t xml:space="preserve"> deny </w:t>
        </w:r>
      </w:ins>
      <w:ins w:id="96" w:author="Harrington, Karynlee" w:date="2016-02-29T19:05:00Z">
        <w:r w:rsidR="005B1929" w:rsidRPr="00CF1073">
          <w:rPr>
            <w:rFonts w:asciiTheme="minorHAnsi" w:hAnsiTheme="minorHAnsi" w:cs="Arial"/>
            <w:color w:val="7030A0"/>
            <w:sz w:val="24"/>
            <w:szCs w:val="24"/>
          </w:rPr>
          <w:t>a data release as described in Section 11(1).</w:t>
        </w:r>
      </w:ins>
    </w:p>
    <w:p w:rsidR="00CF1073" w:rsidRDefault="00CF1073" w:rsidP="00CF1073">
      <w:pPr>
        <w:ind w:left="720"/>
        <w:rPr>
          <w:rFonts w:asciiTheme="minorHAnsi" w:hAnsiTheme="minorHAnsi" w:cs="Arial"/>
          <w:color w:val="7030A0"/>
          <w:sz w:val="24"/>
          <w:szCs w:val="24"/>
        </w:rPr>
      </w:pPr>
      <w:r>
        <w:rPr>
          <w:rFonts w:asciiTheme="minorHAnsi" w:hAnsiTheme="minorHAnsi" w:cs="Arial"/>
          <w:color w:val="7030A0"/>
          <w:sz w:val="24"/>
          <w:szCs w:val="24"/>
        </w:rPr>
        <w:t xml:space="preserve">9.   </w:t>
      </w:r>
      <w:ins w:id="97" w:author="Harrington, Karynlee" w:date="2016-02-29T19:07:00Z">
        <w:r w:rsidR="005B1929" w:rsidRPr="005B1929">
          <w:rPr>
            <w:rFonts w:asciiTheme="minorHAnsi" w:hAnsiTheme="minorHAnsi" w:cs="Arial"/>
            <w:color w:val="7030A0"/>
            <w:sz w:val="24"/>
            <w:szCs w:val="24"/>
          </w:rPr>
          <w:t xml:space="preserve">The data provider may appeal a decision of </w:t>
        </w:r>
      </w:ins>
      <w:ins w:id="98" w:author="Harrington, Karynlee" w:date="2016-02-29T19:08:00Z">
        <w:r w:rsidR="005B1929" w:rsidRPr="005B1929">
          <w:rPr>
            <w:rFonts w:asciiTheme="minorHAnsi" w:hAnsiTheme="minorHAnsi" w:cs="Arial"/>
            <w:color w:val="7030A0"/>
            <w:sz w:val="24"/>
            <w:szCs w:val="24"/>
          </w:rPr>
          <w:t>the</w:t>
        </w:r>
      </w:ins>
      <w:ins w:id="99" w:author="Harrington, Karynlee" w:date="2016-02-29T19:07:00Z">
        <w:r w:rsidR="005B1929" w:rsidRPr="005B1929">
          <w:rPr>
            <w:rFonts w:asciiTheme="minorHAnsi" w:hAnsiTheme="minorHAnsi" w:cs="Arial"/>
            <w:color w:val="7030A0"/>
            <w:sz w:val="24"/>
            <w:szCs w:val="24"/>
          </w:rPr>
          <w:t xml:space="preserve"> </w:t>
        </w:r>
      </w:ins>
      <w:ins w:id="100" w:author="Harrington, Karynlee" w:date="2016-02-29T19:08:00Z">
        <w:r w:rsidR="005B1929" w:rsidRPr="005B1929">
          <w:rPr>
            <w:rFonts w:asciiTheme="minorHAnsi" w:hAnsiTheme="minorHAnsi" w:cs="Arial"/>
            <w:color w:val="7030A0"/>
            <w:sz w:val="24"/>
            <w:szCs w:val="24"/>
          </w:rPr>
          <w:t>Data Release Subcommittee allowing</w:t>
        </w:r>
      </w:ins>
    </w:p>
    <w:p w:rsidR="005B1929" w:rsidRDefault="005B1929" w:rsidP="00CF1073">
      <w:pPr>
        <w:ind w:left="1080"/>
        <w:rPr>
          <w:rFonts w:asciiTheme="minorHAnsi" w:hAnsiTheme="minorHAnsi" w:cs="Arial"/>
          <w:color w:val="7030A0"/>
          <w:sz w:val="24"/>
          <w:szCs w:val="24"/>
        </w:rPr>
      </w:pPr>
      <w:ins w:id="101" w:author="Harrington, Karynlee" w:date="2016-02-29T19:08:00Z">
        <w:r w:rsidRPr="005B1929">
          <w:rPr>
            <w:rFonts w:asciiTheme="minorHAnsi" w:hAnsiTheme="minorHAnsi" w:cs="Arial"/>
            <w:color w:val="7030A0"/>
            <w:sz w:val="24"/>
            <w:szCs w:val="24"/>
          </w:rPr>
          <w:t>release of data to the MHDO Board of Dire</w:t>
        </w:r>
      </w:ins>
      <w:ins w:id="102" w:author="Harrington, Karynlee" w:date="2016-03-01T21:27:00Z">
        <w:r w:rsidRPr="005B1929">
          <w:rPr>
            <w:rFonts w:asciiTheme="minorHAnsi" w:hAnsiTheme="minorHAnsi" w:cs="Arial"/>
            <w:color w:val="7030A0"/>
            <w:sz w:val="24"/>
            <w:szCs w:val="24"/>
          </w:rPr>
          <w:t>ctors</w:t>
        </w:r>
      </w:ins>
      <w:ins w:id="103" w:author="Harrington, Karynlee" w:date="2016-02-29T19:08:00Z">
        <w:r w:rsidRPr="005B1929">
          <w:rPr>
            <w:rFonts w:asciiTheme="minorHAnsi" w:hAnsiTheme="minorHAnsi" w:cs="Arial"/>
            <w:color w:val="7030A0"/>
            <w:sz w:val="24"/>
            <w:szCs w:val="24"/>
          </w:rPr>
          <w:t xml:space="preserve">.  The MHDO Board of Director requires a majority vote in the affirmative to take action.  </w:t>
        </w:r>
      </w:ins>
    </w:p>
    <w:p w:rsidR="005B1929" w:rsidRPr="005B1929" w:rsidRDefault="005B1929" w:rsidP="005B1929">
      <w:pPr>
        <w:ind w:left="720"/>
        <w:rPr>
          <w:ins w:id="104" w:author="Harrington, Karynlee" w:date="2016-02-29T19:04:00Z"/>
          <w:rFonts w:asciiTheme="minorHAnsi" w:hAnsiTheme="minorHAnsi" w:cs="Arial"/>
          <w:color w:val="7030A0"/>
          <w:sz w:val="24"/>
          <w:szCs w:val="24"/>
        </w:rPr>
      </w:pPr>
    </w:p>
    <w:p w:rsidR="003B27C8" w:rsidRPr="001F063D" w:rsidRDefault="005517F1" w:rsidP="00706AA7">
      <w:pPr>
        <w:rPr>
          <w:rFonts w:asciiTheme="minorHAnsi" w:hAnsiTheme="minorHAnsi" w:cs="Arial"/>
          <w:sz w:val="24"/>
          <w:szCs w:val="24"/>
        </w:rPr>
      </w:pPr>
      <w:r w:rsidRPr="005517F1">
        <w:rPr>
          <w:rFonts w:asciiTheme="minorHAnsi" w:hAnsiTheme="minorHAnsi" w:cs="Arial"/>
          <w:b/>
          <w:sz w:val="24"/>
          <w:szCs w:val="24"/>
        </w:rPr>
        <w:t xml:space="preserve">Comment 19: </w:t>
      </w:r>
      <w:r>
        <w:rPr>
          <w:rFonts w:asciiTheme="minorHAnsi" w:hAnsiTheme="minorHAnsi" w:cs="Arial"/>
          <w:b/>
          <w:sz w:val="24"/>
          <w:szCs w:val="24"/>
        </w:rPr>
        <w:t xml:space="preserve"> </w:t>
      </w:r>
      <w:r w:rsidRPr="001F063D">
        <w:rPr>
          <w:rFonts w:asciiTheme="minorHAnsi" w:hAnsiTheme="minorHAnsi" w:cs="Arial"/>
          <w:sz w:val="24"/>
          <w:szCs w:val="24"/>
        </w:rPr>
        <w:t>Appreciate the Agency’s response to our December 29, 2014 comments concerning the Chapter 120 draft rule.  We want to reiterate those concerns related to the rele</w:t>
      </w:r>
      <w:r w:rsidR="00A31C14">
        <w:rPr>
          <w:rFonts w:asciiTheme="minorHAnsi" w:hAnsiTheme="minorHAnsi" w:cs="Arial"/>
          <w:sz w:val="24"/>
          <w:szCs w:val="24"/>
        </w:rPr>
        <w:t>ase of individually identified</w:t>
      </w:r>
      <w:r w:rsidRPr="001F063D">
        <w:rPr>
          <w:rFonts w:asciiTheme="minorHAnsi" w:hAnsiTheme="minorHAnsi" w:cs="Arial"/>
          <w:sz w:val="24"/>
          <w:szCs w:val="24"/>
        </w:rPr>
        <w:t xml:space="preserve"> practitioner data elements and stress the importance of the MHDO ensuring the accuracy and reliability of such data.</w:t>
      </w:r>
    </w:p>
    <w:p w:rsidR="005517F1" w:rsidRPr="001F063D" w:rsidRDefault="005517F1" w:rsidP="00706AA7">
      <w:pPr>
        <w:rPr>
          <w:rFonts w:asciiTheme="minorHAnsi" w:hAnsiTheme="minorHAnsi" w:cs="Arial"/>
          <w:sz w:val="24"/>
          <w:szCs w:val="24"/>
        </w:rPr>
      </w:pPr>
    </w:p>
    <w:p w:rsidR="005517F1" w:rsidRPr="005517F1" w:rsidRDefault="003A35AD" w:rsidP="005517F1">
      <w:pPr>
        <w:pStyle w:val="Default"/>
        <w:rPr>
          <w:rFonts w:ascii="Calibri" w:hAnsi="Calibri" w:cs="Calibri"/>
          <w:color w:val="7030A0"/>
        </w:rPr>
      </w:pPr>
      <w:r>
        <w:rPr>
          <w:rFonts w:asciiTheme="minorHAnsi" w:hAnsiTheme="minorHAnsi" w:cs="Arial"/>
          <w:b/>
          <w:color w:val="7030A0"/>
        </w:rPr>
        <w:t>MHDO</w:t>
      </w:r>
      <w:r w:rsidR="005517F1" w:rsidRPr="001F063D">
        <w:rPr>
          <w:rFonts w:asciiTheme="minorHAnsi" w:hAnsiTheme="minorHAnsi" w:cs="Arial"/>
          <w:b/>
          <w:color w:val="7030A0"/>
        </w:rPr>
        <w:t xml:space="preserve"> Response: </w:t>
      </w:r>
      <w:r w:rsidR="005517F1" w:rsidRPr="001F063D">
        <w:rPr>
          <w:rFonts w:asciiTheme="minorHAnsi" w:hAnsiTheme="minorHAnsi" w:cs="Arial"/>
          <w:color w:val="7030A0"/>
        </w:rPr>
        <w:t>The comments submitted by Dan Morin</w:t>
      </w:r>
      <w:r w:rsidR="005517F1" w:rsidRPr="001F063D">
        <w:rPr>
          <w:rFonts w:asciiTheme="minorHAnsi" w:hAnsiTheme="minorHAnsi" w:cs="Arial"/>
          <w:b/>
          <w:color w:val="7030A0"/>
        </w:rPr>
        <w:t xml:space="preserve">, </w:t>
      </w:r>
      <w:r w:rsidR="005517F1" w:rsidRPr="005517F1">
        <w:rPr>
          <w:rFonts w:ascii="Calibri" w:hAnsi="Calibri" w:cs="Calibri"/>
          <w:color w:val="7030A0"/>
        </w:rPr>
        <w:t xml:space="preserve">Director of Government Affairs </w:t>
      </w:r>
    </w:p>
    <w:p w:rsidR="005517F1" w:rsidRPr="001F063D" w:rsidRDefault="005517F1" w:rsidP="005517F1">
      <w:pPr>
        <w:rPr>
          <w:rFonts w:asciiTheme="minorHAnsi" w:hAnsiTheme="minorHAnsi" w:cs="Arial"/>
          <w:color w:val="7030A0"/>
          <w:sz w:val="24"/>
          <w:szCs w:val="24"/>
        </w:rPr>
      </w:pPr>
      <w:r w:rsidRPr="001F063D">
        <w:rPr>
          <w:rFonts w:ascii="Calibri" w:hAnsi="Calibri" w:cs="Calibri"/>
          <w:color w:val="7030A0"/>
          <w:sz w:val="24"/>
          <w:szCs w:val="24"/>
        </w:rPr>
        <w:lastRenderedPageBreak/>
        <w:t>MaineHealth</w:t>
      </w:r>
      <w:r w:rsidR="001F063D">
        <w:rPr>
          <w:rFonts w:ascii="Calibri" w:hAnsi="Calibri" w:cs="Calibri"/>
          <w:color w:val="7030A0"/>
          <w:sz w:val="24"/>
          <w:szCs w:val="24"/>
        </w:rPr>
        <w:t xml:space="preserve"> on December 29, </w:t>
      </w:r>
      <w:r w:rsidR="001F063D">
        <w:rPr>
          <w:rFonts w:asciiTheme="minorHAnsi" w:hAnsiTheme="minorHAnsi" w:cs="Arial"/>
          <w:color w:val="7030A0"/>
          <w:sz w:val="24"/>
          <w:szCs w:val="24"/>
        </w:rPr>
        <w:t>2014 that are related to the relea</w:t>
      </w:r>
      <w:r w:rsidR="00A31C14">
        <w:rPr>
          <w:rFonts w:asciiTheme="minorHAnsi" w:hAnsiTheme="minorHAnsi" w:cs="Arial"/>
          <w:color w:val="7030A0"/>
          <w:sz w:val="24"/>
          <w:szCs w:val="24"/>
        </w:rPr>
        <w:t xml:space="preserve">se of individually identified </w:t>
      </w:r>
      <w:r w:rsidR="001F063D">
        <w:rPr>
          <w:rFonts w:asciiTheme="minorHAnsi" w:hAnsiTheme="minorHAnsi" w:cs="Arial"/>
          <w:color w:val="7030A0"/>
          <w:sz w:val="24"/>
          <w:szCs w:val="24"/>
        </w:rPr>
        <w:t xml:space="preserve">practitioner data elements and </w:t>
      </w:r>
      <w:r w:rsidR="001F063D" w:rsidRPr="001F063D">
        <w:rPr>
          <w:rFonts w:asciiTheme="minorHAnsi" w:hAnsiTheme="minorHAnsi" w:cs="Arial"/>
          <w:color w:val="7030A0"/>
          <w:sz w:val="24"/>
          <w:szCs w:val="24"/>
        </w:rPr>
        <w:t xml:space="preserve">the MHDO responses </w:t>
      </w:r>
      <w:r w:rsidR="001F063D">
        <w:rPr>
          <w:rFonts w:asciiTheme="minorHAnsi" w:hAnsiTheme="minorHAnsi" w:cs="Arial"/>
          <w:color w:val="7030A0"/>
          <w:sz w:val="24"/>
          <w:szCs w:val="24"/>
        </w:rPr>
        <w:t>to those comments</w:t>
      </w:r>
      <w:r w:rsidR="00F56E39">
        <w:rPr>
          <w:rFonts w:asciiTheme="minorHAnsi" w:hAnsiTheme="minorHAnsi" w:cs="Arial"/>
          <w:color w:val="7030A0"/>
          <w:sz w:val="24"/>
          <w:szCs w:val="24"/>
        </w:rPr>
        <w:t xml:space="preserve"> reviewed and approved by the MHDO board</w:t>
      </w:r>
      <w:r w:rsidR="001F063D">
        <w:rPr>
          <w:rFonts w:asciiTheme="minorHAnsi" w:hAnsiTheme="minorHAnsi" w:cs="Arial"/>
          <w:color w:val="7030A0"/>
          <w:sz w:val="24"/>
          <w:szCs w:val="24"/>
        </w:rPr>
        <w:t xml:space="preserve"> are below:</w:t>
      </w:r>
    </w:p>
    <w:p w:rsidR="00E46883" w:rsidRDefault="00E46883" w:rsidP="005517F1">
      <w:pPr>
        <w:autoSpaceDE w:val="0"/>
        <w:autoSpaceDN w:val="0"/>
        <w:adjustRightInd w:val="0"/>
        <w:rPr>
          <w:rFonts w:asciiTheme="minorHAnsi" w:hAnsiTheme="minorHAnsi" w:cs="Arial"/>
          <w:b/>
          <w:sz w:val="24"/>
          <w:szCs w:val="24"/>
        </w:rPr>
      </w:pPr>
    </w:p>
    <w:p w:rsidR="005517F1" w:rsidRPr="00036078" w:rsidRDefault="00E46883" w:rsidP="005517F1">
      <w:pPr>
        <w:autoSpaceDE w:val="0"/>
        <w:autoSpaceDN w:val="0"/>
        <w:adjustRightInd w:val="0"/>
        <w:rPr>
          <w:rFonts w:ascii="Calibri" w:hAnsi="Calibri" w:cs="Calibri"/>
          <w:b/>
          <w:color w:val="000000"/>
          <w:sz w:val="24"/>
          <w:szCs w:val="24"/>
          <w:u w:val="single"/>
        </w:rPr>
      </w:pPr>
      <w:r w:rsidRPr="00036078">
        <w:rPr>
          <w:rFonts w:ascii="Calibri" w:hAnsi="Calibri" w:cs="Calibri"/>
          <w:b/>
          <w:color w:val="000000"/>
          <w:sz w:val="24"/>
          <w:szCs w:val="24"/>
          <w:u w:val="single"/>
        </w:rPr>
        <w:t>“</w:t>
      </w:r>
      <w:r w:rsidR="005517F1" w:rsidRPr="00036078">
        <w:rPr>
          <w:rFonts w:ascii="Calibri" w:hAnsi="Calibri" w:cs="Calibri"/>
          <w:b/>
          <w:color w:val="000000"/>
          <w:sz w:val="24"/>
          <w:szCs w:val="24"/>
          <w:u w:val="single"/>
        </w:rPr>
        <w:t>Dan Morin su</w:t>
      </w:r>
      <w:r w:rsidR="001F063D" w:rsidRPr="00036078">
        <w:rPr>
          <w:rFonts w:ascii="Calibri" w:hAnsi="Calibri" w:cs="Calibri"/>
          <w:b/>
          <w:color w:val="000000"/>
          <w:sz w:val="24"/>
          <w:szCs w:val="24"/>
          <w:u w:val="single"/>
        </w:rPr>
        <w:t>bmitted the following comments</w:t>
      </w:r>
      <w:r w:rsidR="005517F1" w:rsidRPr="00036078">
        <w:rPr>
          <w:rFonts w:ascii="Calibri" w:hAnsi="Calibri" w:cs="Calibri"/>
          <w:b/>
          <w:color w:val="000000"/>
          <w:sz w:val="24"/>
          <w:szCs w:val="24"/>
          <w:u w:val="single"/>
        </w:rPr>
        <w:t xml:space="preserve">: </w:t>
      </w:r>
    </w:p>
    <w:p w:rsidR="001F063D" w:rsidRPr="005517F1" w:rsidRDefault="001F063D" w:rsidP="005517F1">
      <w:pPr>
        <w:autoSpaceDE w:val="0"/>
        <w:autoSpaceDN w:val="0"/>
        <w:adjustRightInd w:val="0"/>
        <w:rPr>
          <w:rFonts w:ascii="Calibri" w:hAnsi="Calibri" w:cs="Calibri"/>
          <w:color w:val="000000"/>
          <w:sz w:val="24"/>
          <w:szCs w:val="24"/>
        </w:rPr>
      </w:pPr>
    </w:p>
    <w:p w:rsidR="005517F1" w:rsidRPr="005517F1" w:rsidRDefault="005517F1" w:rsidP="005517F1">
      <w:pPr>
        <w:autoSpaceDE w:val="0"/>
        <w:autoSpaceDN w:val="0"/>
        <w:adjustRightInd w:val="0"/>
        <w:rPr>
          <w:rFonts w:ascii="Calibri" w:hAnsi="Calibri" w:cs="Calibri"/>
          <w:color w:val="000000"/>
          <w:sz w:val="24"/>
          <w:szCs w:val="24"/>
        </w:rPr>
      </w:pPr>
      <w:r w:rsidRPr="005517F1">
        <w:rPr>
          <w:rFonts w:ascii="Calibri" w:hAnsi="Calibri" w:cs="Calibri"/>
          <w:b/>
          <w:bCs/>
          <w:iCs/>
          <w:color w:val="000000"/>
          <w:sz w:val="24"/>
          <w:szCs w:val="24"/>
        </w:rPr>
        <w:t xml:space="preserve">Comment: </w:t>
      </w:r>
      <w:r w:rsidRPr="005517F1">
        <w:rPr>
          <w:rFonts w:ascii="Calibri" w:hAnsi="Calibri" w:cs="Calibri"/>
          <w:iCs/>
          <w:color w:val="000000"/>
          <w:sz w:val="24"/>
          <w:szCs w:val="24"/>
        </w:rPr>
        <w:t xml:space="preserve">Our first concern is that the proposed draft regulations continue to create ambiguity regarding the potential disclosure of individually identifiable practitioner data elements…. In addition, existing Chapter 120 MHDO rules governing the disclosure to the public of data do not specifically include a direct definition of “individually identifiable practitioner data elements” or include it under the definitions of Financial Data and Quality Data. The only reference to identifiable practitioner data elements falls under Section 12(B) concerning comments in response to the External Review of Date Recipients/Requests. </w:t>
      </w:r>
    </w:p>
    <w:p w:rsidR="00650234" w:rsidRDefault="00650234" w:rsidP="00650234">
      <w:pPr>
        <w:autoSpaceDE w:val="0"/>
        <w:autoSpaceDN w:val="0"/>
        <w:adjustRightInd w:val="0"/>
        <w:rPr>
          <w:rFonts w:ascii="Calibri" w:hAnsi="Calibri" w:cs="Calibri"/>
          <w:b/>
          <w:bCs/>
          <w:color w:val="7030A0"/>
          <w:sz w:val="24"/>
          <w:szCs w:val="24"/>
        </w:rPr>
      </w:pPr>
    </w:p>
    <w:p w:rsidR="005517F1" w:rsidRPr="005517F1" w:rsidRDefault="003A35AD" w:rsidP="005517F1">
      <w:pPr>
        <w:autoSpaceDE w:val="0"/>
        <w:autoSpaceDN w:val="0"/>
        <w:adjustRightInd w:val="0"/>
        <w:spacing w:after="220"/>
        <w:rPr>
          <w:rFonts w:ascii="Calibri" w:hAnsi="Calibri" w:cs="Calibri"/>
          <w:color w:val="7030A0"/>
          <w:sz w:val="24"/>
          <w:szCs w:val="24"/>
        </w:rPr>
      </w:pPr>
      <w:r>
        <w:rPr>
          <w:rFonts w:ascii="Calibri" w:hAnsi="Calibri" w:cs="Calibri"/>
          <w:b/>
          <w:bCs/>
          <w:color w:val="7030A0"/>
          <w:sz w:val="24"/>
          <w:szCs w:val="24"/>
        </w:rPr>
        <w:t>MHDO</w:t>
      </w:r>
      <w:r w:rsidR="005517F1" w:rsidRPr="005517F1">
        <w:rPr>
          <w:rFonts w:ascii="Calibri" w:hAnsi="Calibri" w:cs="Calibri"/>
          <w:b/>
          <w:bCs/>
          <w:color w:val="7030A0"/>
          <w:sz w:val="24"/>
          <w:szCs w:val="24"/>
        </w:rPr>
        <w:t xml:space="preserve"> Response: </w:t>
      </w:r>
      <w:r w:rsidR="005517F1" w:rsidRPr="005517F1">
        <w:rPr>
          <w:rFonts w:ascii="Calibri" w:hAnsi="Calibri" w:cs="Calibri"/>
          <w:bCs/>
          <w:color w:val="7030A0"/>
          <w:sz w:val="24"/>
          <w:szCs w:val="24"/>
        </w:rPr>
        <w:t xml:space="preserve">The purpose of the Maine Health Data Organization as defined in Title 22, Section 8703 are to create and maintain a useful, objective, reliable and comprehensive health information database that is used to improve the health of Maine citizens and to issue reports, as provided in section 8712. This database must be publicly accessible while protecting patient confidentiality and respecting providers of care. One of the purposes of this rule is to specify the permissible uses of the MHDO data (which includes </w:t>
      </w:r>
      <w:r w:rsidR="00A31C14">
        <w:rPr>
          <w:rFonts w:ascii="Calibri" w:hAnsi="Calibri" w:cs="Calibri"/>
          <w:bCs/>
          <w:color w:val="7030A0"/>
          <w:sz w:val="24"/>
          <w:szCs w:val="24"/>
        </w:rPr>
        <w:t>identified</w:t>
      </w:r>
      <w:r w:rsidR="005517F1" w:rsidRPr="005517F1">
        <w:rPr>
          <w:rFonts w:ascii="Calibri" w:hAnsi="Calibri" w:cs="Calibri"/>
          <w:bCs/>
          <w:color w:val="7030A0"/>
          <w:sz w:val="24"/>
          <w:szCs w:val="24"/>
        </w:rPr>
        <w:t xml:space="preserve"> practitioner data as submitted by the data submitters in both the claims data and the hospital encounter data) as described in Section 1 (1)… The primary use of the MHDO Data is to produce meaningful analysis in pursuit of improved health and health care quality for Maine people. Acceptable uses of MHDO Data include, but are not limited to, study of health care costs, utilization, and outcomes; benchmarking; quality analysis; other research; and administrative or planning purposes. The MHDO will make data publically available and accessible to the broadest extent consistent with the laws protecting individual privacy of individual’s seeking health care services, and proprietary information. </w:t>
      </w:r>
    </w:p>
    <w:p w:rsidR="005517F1" w:rsidRPr="005517F1" w:rsidRDefault="005517F1" w:rsidP="005517F1">
      <w:pPr>
        <w:autoSpaceDE w:val="0"/>
        <w:autoSpaceDN w:val="0"/>
        <w:adjustRightInd w:val="0"/>
        <w:spacing w:after="220"/>
        <w:rPr>
          <w:rFonts w:ascii="Calibri" w:hAnsi="Calibri" w:cs="Calibri"/>
          <w:color w:val="7030A0"/>
          <w:sz w:val="24"/>
          <w:szCs w:val="24"/>
        </w:rPr>
      </w:pPr>
      <w:r w:rsidRPr="005517F1">
        <w:rPr>
          <w:rFonts w:ascii="Calibri" w:hAnsi="Calibri" w:cs="Calibri"/>
          <w:bCs/>
          <w:color w:val="7030A0"/>
          <w:sz w:val="24"/>
          <w:szCs w:val="24"/>
        </w:rPr>
        <w:t>MHDO has been releasing claims data since 2003 and after working with the provider communit</w:t>
      </w:r>
      <w:r w:rsidR="00A31C14">
        <w:rPr>
          <w:rFonts w:ascii="Calibri" w:hAnsi="Calibri" w:cs="Calibri"/>
          <w:bCs/>
          <w:color w:val="7030A0"/>
          <w:sz w:val="24"/>
          <w:szCs w:val="24"/>
        </w:rPr>
        <w:t>y started releasing identified</w:t>
      </w:r>
      <w:r w:rsidRPr="005517F1">
        <w:rPr>
          <w:rFonts w:ascii="Calibri" w:hAnsi="Calibri" w:cs="Calibri"/>
          <w:bCs/>
          <w:color w:val="7030A0"/>
          <w:sz w:val="24"/>
          <w:szCs w:val="24"/>
        </w:rPr>
        <w:t xml:space="preserve"> practitioner data in 2005. In fact, Maine Health is one of the users of the MHDO claims data that inc</w:t>
      </w:r>
      <w:r w:rsidR="00A31C14">
        <w:rPr>
          <w:rFonts w:ascii="Calibri" w:hAnsi="Calibri" w:cs="Calibri"/>
          <w:bCs/>
          <w:color w:val="7030A0"/>
          <w:sz w:val="24"/>
          <w:szCs w:val="24"/>
        </w:rPr>
        <w:t xml:space="preserve">ludes practitioner identified </w:t>
      </w:r>
      <w:r w:rsidRPr="005517F1">
        <w:rPr>
          <w:rFonts w:ascii="Calibri" w:hAnsi="Calibri" w:cs="Calibri"/>
          <w:bCs/>
          <w:color w:val="7030A0"/>
          <w:sz w:val="24"/>
          <w:szCs w:val="24"/>
        </w:rPr>
        <w:t xml:space="preserve">data as are several other health care entities. </w:t>
      </w:r>
    </w:p>
    <w:p w:rsidR="005517F1" w:rsidRPr="005517F1" w:rsidRDefault="005517F1" w:rsidP="00883F52">
      <w:pPr>
        <w:autoSpaceDE w:val="0"/>
        <w:autoSpaceDN w:val="0"/>
        <w:adjustRightInd w:val="0"/>
        <w:rPr>
          <w:rFonts w:ascii="Calibri" w:hAnsi="Calibri" w:cs="Calibri"/>
          <w:color w:val="7030A0"/>
          <w:sz w:val="24"/>
          <w:szCs w:val="24"/>
        </w:rPr>
      </w:pPr>
      <w:r w:rsidRPr="005517F1">
        <w:rPr>
          <w:rFonts w:ascii="Calibri" w:hAnsi="Calibri" w:cs="Calibri"/>
          <w:bCs/>
          <w:color w:val="7030A0"/>
          <w:sz w:val="24"/>
          <w:szCs w:val="24"/>
        </w:rPr>
        <w:t>Sections 6-8 of the proposed rule define the data request process. All data applicants are required to define in their application how they will use the data that is being requested. If the MHDO determines that the use of the data is not consistent with the acceptable uses defined in Section 1 then the MHDO has the authority to deny the data request. In addition as described in Section 10 all data requests will be posted on the MHDO website including the level of data requested and the purpose of the request. Data providers and interested parties have the option to submit comments to the MHDO related to a data request that i</w:t>
      </w:r>
      <w:r w:rsidR="00A31C14">
        <w:rPr>
          <w:rFonts w:ascii="Calibri" w:hAnsi="Calibri" w:cs="Calibri"/>
          <w:bCs/>
          <w:color w:val="7030A0"/>
          <w:sz w:val="24"/>
          <w:szCs w:val="24"/>
        </w:rPr>
        <w:t>nclude practitioner identified</w:t>
      </w:r>
      <w:r w:rsidRPr="005517F1">
        <w:rPr>
          <w:rFonts w:ascii="Calibri" w:hAnsi="Calibri" w:cs="Calibri"/>
          <w:bCs/>
          <w:color w:val="7030A0"/>
          <w:sz w:val="24"/>
          <w:szCs w:val="24"/>
        </w:rPr>
        <w:t xml:space="preserve"> data as described in Section 10 (4) and data providers have the option to appeal a data release on the issue of whether the release would constitute the release of proprietary data as described in Section 11(4)(C). </w:t>
      </w:r>
    </w:p>
    <w:p w:rsidR="005517F1" w:rsidRPr="005517F1" w:rsidRDefault="005517F1" w:rsidP="005517F1">
      <w:pPr>
        <w:autoSpaceDE w:val="0"/>
        <w:autoSpaceDN w:val="0"/>
        <w:adjustRightInd w:val="0"/>
        <w:rPr>
          <w:rFonts w:ascii="Calibri" w:hAnsi="Calibri"/>
          <w:color w:val="7030A0"/>
          <w:sz w:val="24"/>
          <w:szCs w:val="24"/>
        </w:rPr>
      </w:pPr>
    </w:p>
    <w:p w:rsidR="005517F1" w:rsidRPr="005517F1" w:rsidRDefault="005517F1" w:rsidP="005517F1">
      <w:pPr>
        <w:autoSpaceDE w:val="0"/>
        <w:autoSpaceDN w:val="0"/>
        <w:adjustRightInd w:val="0"/>
        <w:rPr>
          <w:rFonts w:ascii="Calibri" w:hAnsi="Calibri" w:cs="Calibri"/>
          <w:sz w:val="24"/>
          <w:szCs w:val="24"/>
        </w:rPr>
      </w:pPr>
      <w:r w:rsidRPr="005517F1">
        <w:rPr>
          <w:rFonts w:ascii="Calibri" w:hAnsi="Calibri" w:cs="Calibri"/>
          <w:b/>
          <w:bCs/>
          <w:iCs/>
          <w:sz w:val="24"/>
          <w:szCs w:val="24"/>
        </w:rPr>
        <w:lastRenderedPageBreak/>
        <w:t xml:space="preserve">Comment: </w:t>
      </w:r>
      <w:r w:rsidR="00D26AAD">
        <w:rPr>
          <w:rFonts w:ascii="Calibri" w:hAnsi="Calibri" w:cs="Calibri"/>
          <w:iCs/>
          <w:sz w:val="24"/>
          <w:szCs w:val="24"/>
        </w:rPr>
        <w:t>Th</w:t>
      </w:r>
      <w:r w:rsidRPr="005517F1">
        <w:rPr>
          <w:rFonts w:ascii="Calibri" w:hAnsi="Calibri" w:cs="Calibri"/>
          <w:iCs/>
          <w:sz w:val="24"/>
          <w:szCs w:val="24"/>
        </w:rPr>
        <w:t xml:space="preserve">e use of Practitioner Identifiable Data Elements is also not addressed in the body of the newly proposed MHDO Data Release Rule, only in APPENDIX C. This creates further confusion in our opinion. For example, there is neither a definition of the term nor any guidance on the permitted release or eventual public use of individually identifiable practitioner data elements. It is also unclear why the terms listed under Section 5, subsection 1, A through E (MHDO Data Sets available for Public Access) are each defined under Section 2 but Section (5)(1)(F) concerning Supplemental Data under APPENDIX C is not. </w:t>
      </w:r>
    </w:p>
    <w:p w:rsidR="00956F59" w:rsidRPr="00956F59" w:rsidRDefault="00956F59" w:rsidP="00883F52">
      <w:pPr>
        <w:autoSpaceDE w:val="0"/>
        <w:autoSpaceDN w:val="0"/>
        <w:adjustRightInd w:val="0"/>
        <w:rPr>
          <w:rFonts w:ascii="Calibri" w:hAnsi="Calibri" w:cs="Calibri"/>
          <w:b/>
          <w:bCs/>
          <w:sz w:val="24"/>
          <w:szCs w:val="24"/>
        </w:rPr>
      </w:pPr>
    </w:p>
    <w:p w:rsidR="005517F1" w:rsidRPr="005517F1" w:rsidRDefault="003A35AD" w:rsidP="005517F1">
      <w:pPr>
        <w:autoSpaceDE w:val="0"/>
        <w:autoSpaceDN w:val="0"/>
        <w:adjustRightInd w:val="0"/>
        <w:spacing w:after="220"/>
        <w:rPr>
          <w:rFonts w:ascii="Calibri" w:hAnsi="Calibri" w:cs="Calibri"/>
          <w:color w:val="7030A0"/>
          <w:sz w:val="24"/>
          <w:szCs w:val="24"/>
        </w:rPr>
      </w:pPr>
      <w:r>
        <w:rPr>
          <w:rFonts w:ascii="Calibri" w:hAnsi="Calibri" w:cs="Calibri"/>
          <w:b/>
          <w:bCs/>
          <w:color w:val="7030A0"/>
          <w:sz w:val="24"/>
          <w:szCs w:val="24"/>
        </w:rPr>
        <w:t>MHDO</w:t>
      </w:r>
      <w:r w:rsidR="005517F1" w:rsidRPr="005517F1">
        <w:rPr>
          <w:rFonts w:ascii="Calibri" w:hAnsi="Calibri" w:cs="Calibri"/>
          <w:b/>
          <w:bCs/>
          <w:color w:val="7030A0"/>
          <w:sz w:val="24"/>
          <w:szCs w:val="24"/>
        </w:rPr>
        <w:t xml:space="preserve"> Response:</w:t>
      </w:r>
      <w:r w:rsidR="005517F1" w:rsidRPr="005517F1">
        <w:rPr>
          <w:rFonts w:ascii="Calibri" w:hAnsi="Calibri" w:cs="Calibri"/>
          <w:bCs/>
          <w:color w:val="7030A0"/>
          <w:sz w:val="24"/>
          <w:szCs w:val="24"/>
        </w:rPr>
        <w:t xml:space="preserve"> It is not the intent of the data release rule to define the hundreds of individual data elements that are derived directly from the APCD Data, Hospital Encounter Data, Financial Data and the Quality Data. The proposed release rule does however list the data elements that are released in the various levels of release files in appendices A-D. Consistent with best practice the MHDO maintains a Data Dictionary which is available on the MHDO website that defines the data elements that are derived from the various data sources. Section 5 of the proposed rule defines the MHDO Data Sets and Data Release Types. </w:t>
      </w:r>
    </w:p>
    <w:p w:rsidR="005517F1" w:rsidRPr="005517F1" w:rsidRDefault="003A35AD" w:rsidP="005517F1">
      <w:pPr>
        <w:autoSpaceDE w:val="0"/>
        <w:autoSpaceDN w:val="0"/>
        <w:adjustRightInd w:val="0"/>
        <w:spacing w:after="220"/>
        <w:rPr>
          <w:rFonts w:ascii="Calibri" w:hAnsi="Calibri" w:cs="Calibri"/>
          <w:color w:val="7030A0"/>
          <w:sz w:val="24"/>
          <w:szCs w:val="24"/>
        </w:rPr>
      </w:pPr>
      <w:r>
        <w:rPr>
          <w:rFonts w:ascii="Calibri" w:hAnsi="Calibri" w:cs="Calibri"/>
          <w:b/>
          <w:bCs/>
          <w:color w:val="7030A0"/>
          <w:sz w:val="24"/>
          <w:szCs w:val="24"/>
        </w:rPr>
        <w:t>Board</w:t>
      </w:r>
      <w:r w:rsidR="005517F1" w:rsidRPr="008962F6">
        <w:rPr>
          <w:rFonts w:ascii="Calibri" w:hAnsi="Calibri" w:cs="Calibri"/>
          <w:b/>
          <w:bCs/>
          <w:color w:val="7030A0"/>
          <w:sz w:val="24"/>
          <w:szCs w:val="24"/>
        </w:rPr>
        <w:t xml:space="preserve"> Action</w:t>
      </w:r>
      <w:r w:rsidR="005517F1" w:rsidRPr="005517F1">
        <w:rPr>
          <w:rFonts w:ascii="Calibri" w:hAnsi="Calibri" w:cs="Calibri"/>
          <w:bCs/>
          <w:color w:val="7030A0"/>
          <w:sz w:val="24"/>
          <w:szCs w:val="24"/>
        </w:rPr>
        <w:t xml:space="preserve">: To be consistent we will add Supplemental Data in the definitions </w:t>
      </w:r>
      <w:r w:rsidR="00883F52">
        <w:rPr>
          <w:rFonts w:ascii="Calibri" w:hAnsi="Calibri" w:cs="Calibri"/>
          <w:bCs/>
          <w:color w:val="7030A0"/>
          <w:sz w:val="24"/>
          <w:szCs w:val="24"/>
        </w:rPr>
        <w:t>s</w:t>
      </w:r>
      <w:r w:rsidR="005517F1" w:rsidRPr="005517F1">
        <w:rPr>
          <w:rFonts w:ascii="Calibri" w:hAnsi="Calibri" w:cs="Calibri"/>
          <w:bCs/>
          <w:color w:val="7030A0"/>
          <w:sz w:val="24"/>
          <w:szCs w:val="24"/>
        </w:rPr>
        <w:t xml:space="preserve">ection of the rule. </w:t>
      </w:r>
    </w:p>
    <w:p w:rsidR="001F063D" w:rsidRPr="004147C2" w:rsidRDefault="005517F1" w:rsidP="004147C2">
      <w:pPr>
        <w:autoSpaceDE w:val="0"/>
        <w:autoSpaceDN w:val="0"/>
        <w:adjustRightInd w:val="0"/>
        <w:spacing w:after="220"/>
        <w:ind w:left="720"/>
        <w:rPr>
          <w:rFonts w:ascii="Calibri" w:hAnsi="Calibri" w:cs="Calibri"/>
          <w:color w:val="7030A0"/>
          <w:sz w:val="24"/>
          <w:szCs w:val="24"/>
        </w:rPr>
      </w:pPr>
      <w:r w:rsidRPr="005517F1">
        <w:rPr>
          <w:rFonts w:ascii="Calibri" w:hAnsi="Calibri" w:cs="Calibri"/>
          <w:bCs/>
          <w:color w:val="7030A0"/>
          <w:sz w:val="24"/>
          <w:szCs w:val="24"/>
        </w:rPr>
        <w:t>Section 2</w:t>
      </w:r>
      <w:r w:rsidRPr="005517F1">
        <w:rPr>
          <w:rFonts w:ascii="Calibri" w:hAnsi="Calibri" w:cs="Calibri"/>
          <w:bCs/>
          <w:color w:val="7030A0"/>
          <w:sz w:val="24"/>
          <w:szCs w:val="24"/>
          <w:u w:val="single"/>
        </w:rPr>
        <w:t xml:space="preserve">. Supplemental Data. “Supplemental Data” consists of data elements that are derived directly from the APCD Data and the Hospital Encounter Data. Specifically, Supplemental Data includes the Group ID Data Elements and the Practitioner Identifiable Data Elements as listed in Appendix C. </w:t>
      </w:r>
    </w:p>
    <w:p w:rsidR="001F063D" w:rsidRPr="005517F1" w:rsidRDefault="001F063D" w:rsidP="001F063D">
      <w:pPr>
        <w:autoSpaceDE w:val="0"/>
        <w:autoSpaceDN w:val="0"/>
        <w:adjustRightInd w:val="0"/>
        <w:rPr>
          <w:rFonts w:ascii="Calibri" w:hAnsi="Calibri" w:cs="Calibri"/>
          <w:sz w:val="24"/>
          <w:szCs w:val="24"/>
        </w:rPr>
      </w:pPr>
      <w:r w:rsidRPr="005517F1">
        <w:rPr>
          <w:rFonts w:ascii="Calibri" w:hAnsi="Calibri" w:cs="Calibri"/>
          <w:b/>
          <w:bCs/>
          <w:iCs/>
          <w:sz w:val="24"/>
          <w:szCs w:val="24"/>
        </w:rPr>
        <w:t xml:space="preserve">Comment: </w:t>
      </w:r>
      <w:r w:rsidR="00883F52">
        <w:rPr>
          <w:rFonts w:ascii="Calibri" w:hAnsi="Calibri" w:cs="Calibri"/>
          <w:iCs/>
          <w:sz w:val="24"/>
          <w:szCs w:val="24"/>
        </w:rPr>
        <w:t>W</w:t>
      </w:r>
      <w:r w:rsidRPr="005517F1">
        <w:rPr>
          <w:rFonts w:ascii="Calibri" w:hAnsi="Calibri" w:cs="Calibri"/>
          <w:iCs/>
          <w:sz w:val="24"/>
          <w:szCs w:val="24"/>
        </w:rPr>
        <w:t xml:space="preserve">hile there are defined limitations and requirements under Section (3)(3)(D) concerning requests for Payer Assigned Group ID Numbers under APPENDIX C there are no such limitations and requirements outlined for Practitioner Identifiable Data Elements. </w:t>
      </w:r>
    </w:p>
    <w:p w:rsidR="001F063D" w:rsidRPr="00956F59" w:rsidRDefault="001F063D" w:rsidP="001F063D">
      <w:pPr>
        <w:autoSpaceDE w:val="0"/>
        <w:autoSpaceDN w:val="0"/>
        <w:adjustRightInd w:val="0"/>
        <w:rPr>
          <w:rFonts w:ascii="Calibri" w:hAnsi="Calibri" w:cs="Calibri"/>
          <w:b/>
          <w:bCs/>
          <w:color w:val="7030A0"/>
          <w:sz w:val="24"/>
          <w:szCs w:val="24"/>
        </w:rPr>
      </w:pPr>
    </w:p>
    <w:p w:rsidR="001F063D" w:rsidRDefault="003A35AD" w:rsidP="001F063D">
      <w:pPr>
        <w:autoSpaceDE w:val="0"/>
        <w:autoSpaceDN w:val="0"/>
        <w:adjustRightInd w:val="0"/>
        <w:rPr>
          <w:rFonts w:ascii="Calibri" w:hAnsi="Calibri" w:cs="Calibri"/>
          <w:bCs/>
          <w:color w:val="7030A0"/>
          <w:sz w:val="24"/>
          <w:szCs w:val="24"/>
        </w:rPr>
      </w:pPr>
      <w:r>
        <w:rPr>
          <w:rFonts w:ascii="Calibri" w:hAnsi="Calibri" w:cs="Calibri"/>
          <w:b/>
          <w:bCs/>
          <w:color w:val="7030A0"/>
          <w:sz w:val="24"/>
          <w:szCs w:val="24"/>
        </w:rPr>
        <w:t>MHDO</w:t>
      </w:r>
      <w:r w:rsidR="001F063D" w:rsidRPr="005517F1">
        <w:rPr>
          <w:rFonts w:ascii="Calibri" w:hAnsi="Calibri" w:cs="Calibri"/>
          <w:b/>
          <w:bCs/>
          <w:color w:val="7030A0"/>
          <w:sz w:val="24"/>
          <w:szCs w:val="24"/>
        </w:rPr>
        <w:t xml:space="preserve"> Response: </w:t>
      </w:r>
      <w:r w:rsidR="001F063D" w:rsidRPr="005517F1">
        <w:rPr>
          <w:rFonts w:ascii="Calibri" w:hAnsi="Calibri" w:cs="Calibri"/>
          <w:bCs/>
          <w:color w:val="7030A0"/>
          <w:sz w:val="24"/>
          <w:szCs w:val="24"/>
        </w:rPr>
        <w:t xml:space="preserve">The reason why there are limitations and requirement defined in Section 3(3)(D) for requests that include the Payer Assigned Group ID Numbers is because unlike the Practitioner Identifiable Data Elements which are identified in the source data the Payer Assigned Group ID Numbers are not identified in the source data. In addition, the Payer Assigned Group ID Numbers is a data element that is sensitive and could lead to the identity of an individual receiving health care whereas the Practitioner Identifiable data element is not considered a sensitive data element that could lead to the identity of an individual receiving health care. Consistent with State law Section 3 (1)(E) addresses the issue of maintaining the confidentiality of the identification of practitioners performing abortions. </w:t>
      </w:r>
    </w:p>
    <w:p w:rsidR="00883F52" w:rsidRPr="005517F1" w:rsidRDefault="00883F52" w:rsidP="001F063D">
      <w:pPr>
        <w:autoSpaceDE w:val="0"/>
        <w:autoSpaceDN w:val="0"/>
        <w:adjustRightInd w:val="0"/>
        <w:rPr>
          <w:rFonts w:ascii="Calibri" w:hAnsi="Calibri" w:cs="Calibri"/>
          <w:color w:val="7030A0"/>
          <w:sz w:val="24"/>
          <w:szCs w:val="24"/>
        </w:rPr>
      </w:pPr>
    </w:p>
    <w:p w:rsidR="001F063D" w:rsidRPr="005517F1" w:rsidRDefault="003A35AD" w:rsidP="001F063D">
      <w:pPr>
        <w:autoSpaceDE w:val="0"/>
        <w:autoSpaceDN w:val="0"/>
        <w:adjustRightInd w:val="0"/>
        <w:rPr>
          <w:rFonts w:ascii="Calibri" w:hAnsi="Calibri" w:cs="Calibri"/>
          <w:color w:val="7030A0"/>
          <w:sz w:val="24"/>
          <w:szCs w:val="24"/>
        </w:rPr>
      </w:pPr>
      <w:r>
        <w:rPr>
          <w:rFonts w:ascii="Calibri" w:hAnsi="Calibri" w:cs="Calibri"/>
          <w:b/>
          <w:bCs/>
          <w:color w:val="7030A0"/>
          <w:sz w:val="24"/>
          <w:szCs w:val="24"/>
        </w:rPr>
        <w:t>Board</w:t>
      </w:r>
      <w:r w:rsidR="001F063D" w:rsidRPr="00036078">
        <w:rPr>
          <w:rFonts w:ascii="Calibri" w:hAnsi="Calibri" w:cs="Calibri"/>
          <w:b/>
          <w:bCs/>
          <w:color w:val="7030A0"/>
          <w:sz w:val="24"/>
          <w:szCs w:val="24"/>
        </w:rPr>
        <w:t xml:space="preserve"> </w:t>
      </w:r>
      <w:r w:rsidR="008962F6" w:rsidRPr="00036078">
        <w:rPr>
          <w:rFonts w:ascii="Calibri" w:hAnsi="Calibri" w:cs="Calibri"/>
          <w:b/>
          <w:bCs/>
          <w:color w:val="7030A0"/>
          <w:sz w:val="24"/>
          <w:szCs w:val="24"/>
        </w:rPr>
        <w:t>Action</w:t>
      </w:r>
      <w:r w:rsidR="001F063D" w:rsidRPr="005517F1">
        <w:rPr>
          <w:rFonts w:ascii="Calibri" w:hAnsi="Calibri" w:cs="Calibri"/>
          <w:bCs/>
          <w:color w:val="7030A0"/>
          <w:sz w:val="24"/>
          <w:szCs w:val="24"/>
        </w:rPr>
        <w:t xml:space="preserve">: No further clarification needed. </w:t>
      </w:r>
    </w:p>
    <w:p w:rsidR="001F063D" w:rsidRPr="00956F59" w:rsidRDefault="001F063D" w:rsidP="001F063D">
      <w:pPr>
        <w:autoSpaceDE w:val="0"/>
        <w:autoSpaceDN w:val="0"/>
        <w:adjustRightInd w:val="0"/>
        <w:rPr>
          <w:rFonts w:ascii="Calibri" w:hAnsi="Calibri" w:cs="Calibri"/>
          <w:b/>
          <w:bCs/>
          <w:i/>
          <w:iCs/>
          <w:color w:val="7030A0"/>
          <w:sz w:val="24"/>
          <w:szCs w:val="24"/>
        </w:rPr>
      </w:pPr>
    </w:p>
    <w:p w:rsidR="001F063D" w:rsidRPr="005517F1" w:rsidRDefault="001F063D" w:rsidP="001F063D">
      <w:pPr>
        <w:autoSpaceDE w:val="0"/>
        <w:autoSpaceDN w:val="0"/>
        <w:adjustRightInd w:val="0"/>
        <w:rPr>
          <w:rFonts w:ascii="Calibri" w:hAnsi="Calibri" w:cs="Calibri"/>
          <w:sz w:val="24"/>
          <w:szCs w:val="24"/>
        </w:rPr>
      </w:pPr>
      <w:r w:rsidRPr="005517F1">
        <w:rPr>
          <w:rFonts w:ascii="Calibri" w:hAnsi="Calibri" w:cs="Calibri"/>
          <w:b/>
          <w:bCs/>
          <w:iCs/>
          <w:sz w:val="24"/>
          <w:szCs w:val="24"/>
        </w:rPr>
        <w:t xml:space="preserve">Comment: </w:t>
      </w:r>
      <w:r w:rsidRPr="005517F1">
        <w:rPr>
          <w:rFonts w:ascii="Calibri" w:hAnsi="Calibri" w:cs="Calibri"/>
          <w:iCs/>
          <w:sz w:val="24"/>
          <w:szCs w:val="24"/>
        </w:rPr>
        <w:t xml:space="preserve">Please cite the current statutory and/or regulatory reference and guidance for MHDO to release individually identifiable practitioner data elements. </w:t>
      </w:r>
    </w:p>
    <w:p w:rsidR="001F063D" w:rsidRPr="00956F59" w:rsidRDefault="001F063D" w:rsidP="001F063D">
      <w:pPr>
        <w:autoSpaceDE w:val="0"/>
        <w:autoSpaceDN w:val="0"/>
        <w:adjustRightInd w:val="0"/>
        <w:rPr>
          <w:rFonts w:ascii="Calibri" w:hAnsi="Calibri" w:cs="Calibri"/>
          <w:b/>
          <w:bCs/>
          <w:sz w:val="24"/>
          <w:szCs w:val="24"/>
        </w:rPr>
      </w:pPr>
    </w:p>
    <w:p w:rsidR="001F063D" w:rsidRDefault="003A35AD" w:rsidP="004147C2">
      <w:pPr>
        <w:autoSpaceDE w:val="0"/>
        <w:autoSpaceDN w:val="0"/>
        <w:adjustRightInd w:val="0"/>
        <w:rPr>
          <w:rFonts w:ascii="Calibri" w:hAnsi="Calibri" w:cs="Calibri"/>
          <w:bCs/>
          <w:color w:val="7030A0"/>
          <w:sz w:val="24"/>
          <w:szCs w:val="24"/>
        </w:rPr>
      </w:pPr>
      <w:r>
        <w:rPr>
          <w:rFonts w:ascii="Calibri" w:hAnsi="Calibri" w:cs="Calibri"/>
          <w:b/>
          <w:bCs/>
          <w:color w:val="7030A0"/>
          <w:sz w:val="24"/>
          <w:szCs w:val="24"/>
        </w:rPr>
        <w:t>MHDO</w:t>
      </w:r>
      <w:r w:rsidR="001F063D" w:rsidRPr="005517F1">
        <w:rPr>
          <w:rFonts w:ascii="Calibri" w:hAnsi="Calibri" w:cs="Calibri"/>
          <w:b/>
          <w:bCs/>
          <w:color w:val="7030A0"/>
          <w:sz w:val="24"/>
          <w:szCs w:val="24"/>
        </w:rPr>
        <w:t xml:space="preserve"> Response:</w:t>
      </w:r>
      <w:r w:rsidR="001F063D" w:rsidRPr="005517F1">
        <w:rPr>
          <w:rFonts w:ascii="Calibri" w:hAnsi="Calibri" w:cs="Calibri"/>
          <w:bCs/>
          <w:color w:val="7030A0"/>
          <w:sz w:val="24"/>
          <w:szCs w:val="24"/>
        </w:rPr>
        <w:t xml:space="preserve"> Refer to Title 22, Chapter 1683, Section 8703 and 8707 (which will become 8714) and Rule Chapter 120. Consistent with 8707 (1)</w:t>
      </w:r>
      <w:r w:rsidR="00E724FC">
        <w:rPr>
          <w:rFonts w:ascii="Calibri" w:hAnsi="Calibri" w:cs="Calibri"/>
          <w:bCs/>
          <w:color w:val="7030A0"/>
          <w:sz w:val="24"/>
          <w:szCs w:val="24"/>
        </w:rPr>
        <w:t>,</w:t>
      </w:r>
      <w:r w:rsidR="001F063D" w:rsidRPr="005517F1">
        <w:rPr>
          <w:rFonts w:ascii="Calibri" w:hAnsi="Calibri" w:cs="Calibri"/>
          <w:bCs/>
          <w:color w:val="7030A0"/>
          <w:sz w:val="24"/>
          <w:szCs w:val="24"/>
        </w:rPr>
        <w:t xml:space="preserve"> the only practitioners identity that must remain confident</w:t>
      </w:r>
      <w:r w:rsidR="00E724FC">
        <w:rPr>
          <w:rFonts w:ascii="Calibri" w:hAnsi="Calibri" w:cs="Calibri"/>
          <w:bCs/>
          <w:color w:val="7030A0"/>
          <w:sz w:val="24"/>
          <w:szCs w:val="24"/>
        </w:rPr>
        <w:t>ial and protected is the identit</w:t>
      </w:r>
      <w:r w:rsidR="001F063D" w:rsidRPr="005517F1">
        <w:rPr>
          <w:rFonts w:ascii="Calibri" w:hAnsi="Calibri" w:cs="Calibri"/>
          <w:bCs/>
          <w:color w:val="7030A0"/>
          <w:sz w:val="24"/>
          <w:szCs w:val="24"/>
        </w:rPr>
        <w:t xml:space="preserve">y of practitioners performing abortions. The data </w:t>
      </w:r>
      <w:r w:rsidR="001F063D" w:rsidRPr="005517F1">
        <w:rPr>
          <w:rFonts w:ascii="Calibri" w:hAnsi="Calibri" w:cs="Calibri"/>
          <w:bCs/>
          <w:color w:val="7030A0"/>
          <w:sz w:val="24"/>
          <w:szCs w:val="24"/>
        </w:rPr>
        <w:lastRenderedPageBreak/>
        <w:t>elements regarding the identity of individual practitioners have been available for at least the last eight years as a releasable data element in accordance with the existing requirements and p</w:t>
      </w:r>
      <w:r w:rsidR="00E46883">
        <w:rPr>
          <w:rFonts w:ascii="Calibri" w:hAnsi="Calibri" w:cs="Calibri"/>
          <w:bCs/>
          <w:color w:val="7030A0"/>
          <w:sz w:val="24"/>
          <w:szCs w:val="24"/>
        </w:rPr>
        <w:t>rotections of Rule Chapter 120.”</w:t>
      </w:r>
    </w:p>
    <w:p w:rsidR="003A35AD" w:rsidRDefault="003A35AD" w:rsidP="004147C2">
      <w:pPr>
        <w:autoSpaceDE w:val="0"/>
        <w:autoSpaceDN w:val="0"/>
        <w:adjustRightInd w:val="0"/>
        <w:rPr>
          <w:rFonts w:ascii="Calibri" w:hAnsi="Calibri" w:cs="Calibri"/>
          <w:bCs/>
          <w:color w:val="7030A0"/>
          <w:sz w:val="24"/>
          <w:szCs w:val="24"/>
        </w:rPr>
      </w:pPr>
    </w:p>
    <w:p w:rsidR="001F063D" w:rsidRPr="003A35AD" w:rsidRDefault="003A35AD" w:rsidP="003A35AD">
      <w:pPr>
        <w:autoSpaceDE w:val="0"/>
        <w:autoSpaceDN w:val="0"/>
        <w:adjustRightInd w:val="0"/>
        <w:rPr>
          <w:rFonts w:ascii="Calibri" w:hAnsi="Calibri" w:cs="Calibri"/>
          <w:color w:val="7030A0"/>
          <w:sz w:val="24"/>
          <w:szCs w:val="24"/>
        </w:rPr>
      </w:pPr>
      <w:r>
        <w:rPr>
          <w:rFonts w:ascii="Calibri" w:hAnsi="Calibri" w:cs="Calibri"/>
          <w:b/>
          <w:bCs/>
          <w:color w:val="7030A0"/>
          <w:sz w:val="24"/>
          <w:szCs w:val="24"/>
        </w:rPr>
        <w:t>Board</w:t>
      </w:r>
      <w:r w:rsidRPr="00036078">
        <w:rPr>
          <w:rFonts w:ascii="Calibri" w:hAnsi="Calibri" w:cs="Calibri"/>
          <w:b/>
          <w:bCs/>
          <w:color w:val="7030A0"/>
          <w:sz w:val="24"/>
          <w:szCs w:val="24"/>
        </w:rPr>
        <w:t xml:space="preserve"> Action</w:t>
      </w:r>
      <w:r w:rsidRPr="005517F1">
        <w:rPr>
          <w:rFonts w:ascii="Calibri" w:hAnsi="Calibri" w:cs="Calibri"/>
          <w:bCs/>
          <w:color w:val="7030A0"/>
          <w:sz w:val="24"/>
          <w:szCs w:val="24"/>
        </w:rPr>
        <w:t>: No further clarification needed</w:t>
      </w:r>
      <w:r>
        <w:rPr>
          <w:rFonts w:ascii="Calibri" w:hAnsi="Calibri" w:cs="Calibri"/>
          <w:bCs/>
          <w:color w:val="7030A0"/>
          <w:sz w:val="24"/>
          <w:szCs w:val="24"/>
        </w:rPr>
        <w:t>.</w:t>
      </w:r>
    </w:p>
    <w:sectPr w:rsidR="001F063D" w:rsidRPr="003A35AD" w:rsidSect="00C61212">
      <w:headerReference w:type="even" r:id="rId12"/>
      <w:headerReference w:type="default" r:id="rId13"/>
      <w:footerReference w:type="even" r:id="rId14"/>
      <w:footerReference w:type="default" r:id="rId15"/>
      <w:headerReference w:type="first" r:id="rId16"/>
      <w:footerReference w:type="first" r:id="rId17"/>
      <w:pgSz w:w="12240" w:h="15840" w:code="1"/>
      <w:pgMar w:top="1440" w:right="1296" w:bottom="108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AC" w:rsidRDefault="00A112AC">
      <w:r>
        <w:separator/>
      </w:r>
    </w:p>
  </w:endnote>
  <w:endnote w:type="continuationSeparator" w:id="0">
    <w:p w:rsidR="00A112AC" w:rsidRDefault="00A1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10" w:rsidRDefault="00C13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3010" w:rsidRDefault="00C130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10" w:rsidRDefault="00C13010">
    <w:pPr>
      <w:pStyle w:val="Footer"/>
      <w:framePr w:wrap="around" w:vAnchor="text" w:hAnchor="margin" w:xAlign="right" w:y="1"/>
      <w:rPr>
        <w:rStyle w:val="PageNumber"/>
        <w:b/>
      </w:rPr>
    </w:pPr>
  </w:p>
  <w:p w:rsidR="00C13010" w:rsidRPr="004147C2" w:rsidRDefault="004147C2">
    <w:pPr>
      <w:pStyle w:val="Footer"/>
      <w:ind w:right="360"/>
      <w:rPr>
        <w:rFonts w:asciiTheme="minorHAnsi" w:hAnsiTheme="minorHAnsi"/>
      </w:rPr>
    </w:pPr>
    <w:r w:rsidRPr="004147C2">
      <w:rPr>
        <w:rFonts w:asciiTheme="minorHAnsi" w:hAnsiTheme="minorHAnsi"/>
      </w:rPr>
      <w:t>Distributed at MHDO Board Meeting January 7,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10" w:rsidRPr="004147C2" w:rsidRDefault="004147C2">
    <w:pPr>
      <w:pStyle w:val="Footer"/>
      <w:rPr>
        <w:rFonts w:asciiTheme="minorHAnsi" w:hAnsiTheme="minorHAnsi"/>
      </w:rPr>
    </w:pPr>
    <w:r w:rsidRPr="004147C2">
      <w:rPr>
        <w:rFonts w:asciiTheme="minorHAnsi" w:hAnsiTheme="minorHAnsi"/>
      </w:rPr>
      <w:t>Distributed at MHDO Board Meeting January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AC" w:rsidRDefault="00A112AC">
      <w:r>
        <w:separator/>
      </w:r>
    </w:p>
  </w:footnote>
  <w:footnote w:type="continuationSeparator" w:id="0">
    <w:p w:rsidR="00A112AC" w:rsidRDefault="00A11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65" w:rsidRDefault="00734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10" w:rsidRDefault="00C13010">
    <w:pPr>
      <w:pStyle w:val="Header"/>
    </w:pPr>
    <w:r>
      <w:tab/>
    </w:r>
    <w:r>
      <w:rPr>
        <w:b/>
        <w:sz w:val="18"/>
      </w:rPr>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CD29ED">
      <w:rPr>
        <w:rStyle w:val="PageNumber"/>
        <w:b/>
        <w:noProof/>
        <w:sz w:val="18"/>
      </w:rPr>
      <w:t>4</w:t>
    </w:r>
    <w:r>
      <w:rPr>
        <w:rStyle w:val="PageNumber"/>
        <w:b/>
        <w:sz w:val="18"/>
      </w:rPr>
      <w:fldChar w:fldCharType="end"/>
    </w:r>
    <w:r>
      <w:rPr>
        <w:rStyle w:val="PageNumber"/>
        <w:b/>
        <w:sz w:val="18"/>
      </w:rPr>
      <w:t xml:space="preserve"> of </w:t>
    </w:r>
    <w:r w:rsidRPr="00A00D41">
      <w:rPr>
        <w:rStyle w:val="PageNumber"/>
        <w:b/>
        <w:sz w:val="18"/>
        <w:szCs w:val="18"/>
      </w:rPr>
      <w:fldChar w:fldCharType="begin"/>
    </w:r>
    <w:r w:rsidRPr="00A00D41">
      <w:rPr>
        <w:rStyle w:val="PageNumber"/>
        <w:b/>
        <w:sz w:val="18"/>
        <w:szCs w:val="18"/>
      </w:rPr>
      <w:instrText xml:space="preserve"> NUMPAGES </w:instrText>
    </w:r>
    <w:r w:rsidRPr="00A00D41">
      <w:rPr>
        <w:rStyle w:val="PageNumber"/>
        <w:b/>
        <w:sz w:val="18"/>
        <w:szCs w:val="18"/>
      </w:rPr>
      <w:fldChar w:fldCharType="separate"/>
    </w:r>
    <w:r w:rsidR="00CD29ED">
      <w:rPr>
        <w:rStyle w:val="PageNumber"/>
        <w:b/>
        <w:noProof/>
        <w:sz w:val="18"/>
        <w:szCs w:val="18"/>
      </w:rPr>
      <w:t>16</w:t>
    </w:r>
    <w:r w:rsidRPr="00A00D41">
      <w:rPr>
        <w:rStyle w:val="PageNumber"/>
        <w:b/>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27" w:rsidRDefault="00734A65" w:rsidP="00734A65">
    <w:pPr>
      <w:pStyle w:val="Header"/>
      <w:tabs>
        <w:tab w:val="clear" w:pos="4320"/>
        <w:tab w:val="clear" w:pos="8640"/>
        <w:tab w:val="left" w:pos="35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FFB"/>
    <w:multiLevelType w:val="hybridMultilevel"/>
    <w:tmpl w:val="4A82EADE"/>
    <w:lvl w:ilvl="0" w:tplc="EBBE580A">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E3B98"/>
    <w:multiLevelType w:val="hybridMultilevel"/>
    <w:tmpl w:val="4238D8F2"/>
    <w:lvl w:ilvl="0" w:tplc="F30A60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93454"/>
    <w:multiLevelType w:val="hybridMultilevel"/>
    <w:tmpl w:val="5C9EA1F0"/>
    <w:lvl w:ilvl="0" w:tplc="77FA2560">
      <w:start w:val="1"/>
      <w:numFmt w:val="upp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5">
    <w:nsid w:val="131C58EE"/>
    <w:multiLevelType w:val="hybridMultilevel"/>
    <w:tmpl w:val="F2A070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4A520FF"/>
    <w:multiLevelType w:val="hybridMultilevel"/>
    <w:tmpl w:val="A1AE41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C4240"/>
    <w:multiLevelType w:val="hybridMultilevel"/>
    <w:tmpl w:val="DABC091E"/>
    <w:lvl w:ilvl="0" w:tplc="0CE28A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8F041C"/>
    <w:multiLevelType w:val="hybridMultilevel"/>
    <w:tmpl w:val="B26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871DA"/>
    <w:multiLevelType w:val="hybridMultilevel"/>
    <w:tmpl w:val="4034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26CD3"/>
    <w:multiLevelType w:val="hybridMultilevel"/>
    <w:tmpl w:val="31C4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FC08E5"/>
    <w:multiLevelType w:val="multilevel"/>
    <w:tmpl w:val="CD9C7D32"/>
    <w:lvl w:ilvl="0">
      <w:start w:val="1"/>
      <w:numFmt w:val="decimal"/>
      <w:lvlText w:val="%1-"/>
      <w:lvlJc w:val="left"/>
      <w:pPr>
        <w:ind w:left="405" w:hanging="405"/>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9E36663"/>
    <w:multiLevelType w:val="multilevel"/>
    <w:tmpl w:val="84ECE9A0"/>
    <w:lvl w:ilvl="0">
      <w:start w:val="1"/>
      <w:numFmt w:val="decimal"/>
      <w:lvlText w:val="%1-"/>
      <w:lvlJc w:val="left"/>
      <w:pPr>
        <w:ind w:left="405" w:hanging="405"/>
      </w:pPr>
      <w:rPr>
        <w:rFonts w:hint="default"/>
        <w:b w:val="0"/>
      </w:rPr>
    </w:lvl>
    <w:lvl w:ilvl="1">
      <w:start w:val="6"/>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C112677"/>
    <w:multiLevelType w:val="hybridMultilevel"/>
    <w:tmpl w:val="61E03068"/>
    <w:lvl w:ilvl="0" w:tplc="58DAF6B0">
      <w:start w:val="2"/>
      <w:numFmt w:val="upperLetter"/>
      <w:lvlText w:val="%1)"/>
      <w:lvlJc w:val="left"/>
      <w:pPr>
        <w:tabs>
          <w:tab w:val="num" w:pos="1080"/>
        </w:tabs>
        <w:ind w:left="1080" w:hanging="360"/>
      </w:pPr>
      <w:rPr>
        <w:rFonts w:hint="default"/>
        <w:color w:val="FF0000"/>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F666E9F"/>
    <w:multiLevelType w:val="hybridMultilevel"/>
    <w:tmpl w:val="C3843778"/>
    <w:lvl w:ilvl="0" w:tplc="B79C8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FC7379"/>
    <w:multiLevelType w:val="hybridMultilevel"/>
    <w:tmpl w:val="9614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3F2D2E"/>
    <w:multiLevelType w:val="hybridMultilevel"/>
    <w:tmpl w:val="B1CA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6D81E12"/>
    <w:multiLevelType w:val="hybridMultilevel"/>
    <w:tmpl w:val="2BD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A781D"/>
    <w:multiLevelType w:val="hybridMultilevel"/>
    <w:tmpl w:val="2BAA685C"/>
    <w:lvl w:ilvl="0" w:tplc="0BFA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8119C"/>
    <w:multiLevelType w:val="hybridMultilevel"/>
    <w:tmpl w:val="F318A6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505D1"/>
    <w:multiLevelType w:val="hybridMultilevel"/>
    <w:tmpl w:val="D9B2240A"/>
    <w:lvl w:ilvl="0" w:tplc="0D142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157B98"/>
    <w:multiLevelType w:val="hybridMultilevel"/>
    <w:tmpl w:val="9DD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85796"/>
    <w:multiLevelType w:val="hybridMultilevel"/>
    <w:tmpl w:val="27345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BEA3023"/>
    <w:multiLevelType w:val="hybridMultilevel"/>
    <w:tmpl w:val="4C828CD8"/>
    <w:lvl w:ilvl="0" w:tplc="9748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543083"/>
    <w:multiLevelType w:val="hybridMultilevel"/>
    <w:tmpl w:val="805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720CB"/>
    <w:multiLevelType w:val="hybridMultilevel"/>
    <w:tmpl w:val="230E4D24"/>
    <w:lvl w:ilvl="0" w:tplc="2FA4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9536E"/>
    <w:multiLevelType w:val="hybridMultilevel"/>
    <w:tmpl w:val="E4867BE0"/>
    <w:lvl w:ilvl="0" w:tplc="B3C06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FA25B2"/>
    <w:multiLevelType w:val="multilevel"/>
    <w:tmpl w:val="31C80B98"/>
    <w:lvl w:ilvl="0">
      <w:start w:val="1"/>
      <w:numFmt w:val="upperLetter"/>
      <w:lvlText w:val="%1."/>
      <w:lvlJc w:val="left"/>
      <w:pPr>
        <w:tabs>
          <w:tab w:val="num" w:pos="1080"/>
        </w:tabs>
        <w:ind w:left="10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9">
    <w:nsid w:val="7B8624BD"/>
    <w:multiLevelType w:val="hybridMultilevel"/>
    <w:tmpl w:val="C1F0AC26"/>
    <w:lvl w:ilvl="0" w:tplc="725CB094">
      <w:start w:val="3"/>
      <w:numFmt w:val="decimal"/>
      <w:lvlText w:val="%1."/>
      <w:lvlJc w:val="left"/>
      <w:pPr>
        <w:tabs>
          <w:tab w:val="num" w:pos="2160"/>
        </w:tabs>
        <w:ind w:left="2160" w:hanging="720"/>
      </w:pPr>
      <w:rPr>
        <w:rFonts w:hint="default"/>
      </w:rPr>
    </w:lvl>
    <w:lvl w:ilvl="1" w:tplc="5BB80BC8">
      <w:start w:val="1"/>
      <w:numFmt w:val="decimal"/>
      <w:lvlText w:val="%2)"/>
      <w:lvlJc w:val="left"/>
      <w:pPr>
        <w:tabs>
          <w:tab w:val="num" w:pos="2520"/>
        </w:tabs>
        <w:ind w:left="2520" w:hanging="360"/>
      </w:pPr>
      <w:rPr>
        <w:rFonts w:ascii="Arial" w:eastAsia="Times New Roman" w:hAnsi="Arial" w:cs="Times New Roman"/>
      </w:rPr>
    </w:lvl>
    <w:lvl w:ilvl="2" w:tplc="46185F76">
      <w:start w:val="1"/>
      <w:numFmt w:val="upperLetter"/>
      <w:lvlText w:val="%3."/>
      <w:lvlJc w:val="left"/>
      <w:pPr>
        <w:tabs>
          <w:tab w:val="num" w:pos="3420"/>
        </w:tabs>
        <w:ind w:left="3420" w:hanging="360"/>
      </w:pPr>
      <w:rPr>
        <w:rFonts w:hint="default"/>
      </w:rPr>
    </w:lvl>
    <w:lvl w:ilvl="3" w:tplc="C1D472D8">
      <w:start w:val="1"/>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BBE7BD3"/>
    <w:multiLevelType w:val="hybridMultilevel"/>
    <w:tmpl w:val="CCAEC1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13"/>
  </w:num>
  <w:num w:numId="3">
    <w:abstractNumId w:val="7"/>
  </w:num>
  <w:num w:numId="4">
    <w:abstractNumId w:val="3"/>
  </w:num>
  <w:num w:numId="5">
    <w:abstractNumId w:val="27"/>
  </w:num>
  <w:num w:numId="6">
    <w:abstractNumId w:val="17"/>
  </w:num>
  <w:num w:numId="7">
    <w:abstractNumId w:val="5"/>
  </w:num>
  <w:num w:numId="8">
    <w:abstractNumId w:val="30"/>
  </w:num>
  <w:num w:numId="9">
    <w:abstractNumId w:val="23"/>
  </w:num>
  <w:num w:numId="10">
    <w:abstractNumId w:val="12"/>
  </w:num>
  <w:num w:numId="11">
    <w:abstractNumId w:val="11"/>
  </w:num>
  <w:num w:numId="12">
    <w:abstractNumId w:val="19"/>
  </w:num>
  <w:num w:numId="13">
    <w:abstractNumId w:val="20"/>
  </w:num>
  <w:num w:numId="14">
    <w:abstractNumId w:val="1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5"/>
  </w:num>
  <w:num w:numId="19">
    <w:abstractNumId w:val="10"/>
  </w:num>
  <w:num w:numId="20">
    <w:abstractNumId w:val="15"/>
  </w:num>
  <w:num w:numId="21">
    <w:abstractNumId w:val="22"/>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
  </w:num>
  <w:num w:numId="27">
    <w:abstractNumId w:val="2"/>
    <w:lvlOverride w:ilvl="0">
      <w:startOverride w:val="1"/>
    </w:lvlOverride>
  </w:num>
  <w:num w:numId="28">
    <w:abstractNumId w:val="21"/>
  </w:num>
  <w:num w:numId="29">
    <w:abstractNumId w:val="6"/>
  </w:num>
  <w:num w:numId="30">
    <w:abstractNumId w:val="9"/>
  </w:num>
  <w:num w:numId="31">
    <w:abstractNumId w:val="24"/>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9F"/>
    <w:rsid w:val="00000F59"/>
    <w:rsid w:val="00004E53"/>
    <w:rsid w:val="00005985"/>
    <w:rsid w:val="00005A42"/>
    <w:rsid w:val="0000752C"/>
    <w:rsid w:val="000075E8"/>
    <w:rsid w:val="00011ABF"/>
    <w:rsid w:val="00022381"/>
    <w:rsid w:val="00022635"/>
    <w:rsid w:val="00027F13"/>
    <w:rsid w:val="00036078"/>
    <w:rsid w:val="00044077"/>
    <w:rsid w:val="00047029"/>
    <w:rsid w:val="00052A76"/>
    <w:rsid w:val="00054B65"/>
    <w:rsid w:val="0005790D"/>
    <w:rsid w:val="000651A5"/>
    <w:rsid w:val="00065290"/>
    <w:rsid w:val="00070507"/>
    <w:rsid w:val="00072F47"/>
    <w:rsid w:val="00081A99"/>
    <w:rsid w:val="000830CD"/>
    <w:rsid w:val="000868B4"/>
    <w:rsid w:val="000877D0"/>
    <w:rsid w:val="000915B7"/>
    <w:rsid w:val="000B460E"/>
    <w:rsid w:val="000B7EAF"/>
    <w:rsid w:val="000C6727"/>
    <w:rsid w:val="000C7ACC"/>
    <w:rsid w:val="000D1BAF"/>
    <w:rsid w:val="000D28CB"/>
    <w:rsid w:val="000D2CA4"/>
    <w:rsid w:val="000D6BED"/>
    <w:rsid w:val="000E2A7F"/>
    <w:rsid w:val="000E4643"/>
    <w:rsid w:val="000E53E4"/>
    <w:rsid w:val="000E61E9"/>
    <w:rsid w:val="000E7A6C"/>
    <w:rsid w:val="000F263A"/>
    <w:rsid w:val="000F5494"/>
    <w:rsid w:val="00105EA3"/>
    <w:rsid w:val="00107090"/>
    <w:rsid w:val="00111690"/>
    <w:rsid w:val="001135BA"/>
    <w:rsid w:val="00125629"/>
    <w:rsid w:val="00125CB1"/>
    <w:rsid w:val="001354B6"/>
    <w:rsid w:val="00135E3B"/>
    <w:rsid w:val="00141973"/>
    <w:rsid w:val="00144A56"/>
    <w:rsid w:val="00150303"/>
    <w:rsid w:val="00152AF6"/>
    <w:rsid w:val="00154EA2"/>
    <w:rsid w:val="00155B7F"/>
    <w:rsid w:val="00163DBF"/>
    <w:rsid w:val="00164A99"/>
    <w:rsid w:val="00165F50"/>
    <w:rsid w:val="001709FF"/>
    <w:rsid w:val="00173C4B"/>
    <w:rsid w:val="001B4007"/>
    <w:rsid w:val="001C3E49"/>
    <w:rsid w:val="001D0C8E"/>
    <w:rsid w:val="001E0B73"/>
    <w:rsid w:val="001F063D"/>
    <w:rsid w:val="001F137E"/>
    <w:rsid w:val="001F2C42"/>
    <w:rsid w:val="001F3E18"/>
    <w:rsid w:val="001F4ECE"/>
    <w:rsid w:val="001F52FB"/>
    <w:rsid w:val="00203646"/>
    <w:rsid w:val="00210B89"/>
    <w:rsid w:val="00213ECD"/>
    <w:rsid w:val="0022041A"/>
    <w:rsid w:val="00221AFC"/>
    <w:rsid w:val="00221D60"/>
    <w:rsid w:val="00222207"/>
    <w:rsid w:val="002239AD"/>
    <w:rsid w:val="0022769E"/>
    <w:rsid w:val="002309CB"/>
    <w:rsid w:val="0023730E"/>
    <w:rsid w:val="002410A1"/>
    <w:rsid w:val="00241534"/>
    <w:rsid w:val="00245FA0"/>
    <w:rsid w:val="002563EF"/>
    <w:rsid w:val="00264A7E"/>
    <w:rsid w:val="0026621C"/>
    <w:rsid w:val="0026673E"/>
    <w:rsid w:val="002670EE"/>
    <w:rsid w:val="002717C9"/>
    <w:rsid w:val="00272930"/>
    <w:rsid w:val="00281FCE"/>
    <w:rsid w:val="00284C97"/>
    <w:rsid w:val="00285989"/>
    <w:rsid w:val="002878E9"/>
    <w:rsid w:val="0029047C"/>
    <w:rsid w:val="0029058C"/>
    <w:rsid w:val="002916E2"/>
    <w:rsid w:val="00296D04"/>
    <w:rsid w:val="00296EEE"/>
    <w:rsid w:val="002A14F3"/>
    <w:rsid w:val="002B2686"/>
    <w:rsid w:val="002B59AA"/>
    <w:rsid w:val="002B7565"/>
    <w:rsid w:val="002C12B0"/>
    <w:rsid w:val="002C2462"/>
    <w:rsid w:val="002C423E"/>
    <w:rsid w:val="002D5D63"/>
    <w:rsid w:val="002E0DFC"/>
    <w:rsid w:val="002E5A2C"/>
    <w:rsid w:val="002F567A"/>
    <w:rsid w:val="002F6AE2"/>
    <w:rsid w:val="00306625"/>
    <w:rsid w:val="003068B7"/>
    <w:rsid w:val="00310D6F"/>
    <w:rsid w:val="00314AEF"/>
    <w:rsid w:val="003214A5"/>
    <w:rsid w:val="003224FD"/>
    <w:rsid w:val="00322B76"/>
    <w:rsid w:val="00326F84"/>
    <w:rsid w:val="003317C9"/>
    <w:rsid w:val="00334E3B"/>
    <w:rsid w:val="003357F5"/>
    <w:rsid w:val="00341CE5"/>
    <w:rsid w:val="00343584"/>
    <w:rsid w:val="003449F7"/>
    <w:rsid w:val="00357DF7"/>
    <w:rsid w:val="00361CEC"/>
    <w:rsid w:val="00363A76"/>
    <w:rsid w:val="00363E6E"/>
    <w:rsid w:val="00366585"/>
    <w:rsid w:val="0036759A"/>
    <w:rsid w:val="00371D4E"/>
    <w:rsid w:val="003745F7"/>
    <w:rsid w:val="0038264A"/>
    <w:rsid w:val="00384E14"/>
    <w:rsid w:val="003914BE"/>
    <w:rsid w:val="003940A8"/>
    <w:rsid w:val="00394BCE"/>
    <w:rsid w:val="00395859"/>
    <w:rsid w:val="00395DFE"/>
    <w:rsid w:val="0039668C"/>
    <w:rsid w:val="003A35AD"/>
    <w:rsid w:val="003A7622"/>
    <w:rsid w:val="003B159C"/>
    <w:rsid w:val="003B1B5C"/>
    <w:rsid w:val="003B27C8"/>
    <w:rsid w:val="003C0481"/>
    <w:rsid w:val="003D0DED"/>
    <w:rsid w:val="003D612B"/>
    <w:rsid w:val="003D6888"/>
    <w:rsid w:val="003D6CC5"/>
    <w:rsid w:val="003F1750"/>
    <w:rsid w:val="003F496B"/>
    <w:rsid w:val="003F4BFA"/>
    <w:rsid w:val="003F7734"/>
    <w:rsid w:val="004114D9"/>
    <w:rsid w:val="00411D52"/>
    <w:rsid w:val="004147C2"/>
    <w:rsid w:val="00416453"/>
    <w:rsid w:val="00425F6D"/>
    <w:rsid w:val="00432128"/>
    <w:rsid w:val="0043278E"/>
    <w:rsid w:val="00434FCC"/>
    <w:rsid w:val="00440041"/>
    <w:rsid w:val="0044476A"/>
    <w:rsid w:val="00456421"/>
    <w:rsid w:val="0046158B"/>
    <w:rsid w:val="004672E3"/>
    <w:rsid w:val="004766C7"/>
    <w:rsid w:val="00480A76"/>
    <w:rsid w:val="00481B5C"/>
    <w:rsid w:val="00487CC5"/>
    <w:rsid w:val="00494720"/>
    <w:rsid w:val="00495B64"/>
    <w:rsid w:val="004A05FB"/>
    <w:rsid w:val="004A401B"/>
    <w:rsid w:val="004C5F41"/>
    <w:rsid w:val="004D0A85"/>
    <w:rsid w:val="004D277B"/>
    <w:rsid w:val="004E47C5"/>
    <w:rsid w:val="004E62EA"/>
    <w:rsid w:val="00504135"/>
    <w:rsid w:val="005054A8"/>
    <w:rsid w:val="005066B7"/>
    <w:rsid w:val="00515A6F"/>
    <w:rsid w:val="00521CF7"/>
    <w:rsid w:val="00526B15"/>
    <w:rsid w:val="00526B25"/>
    <w:rsid w:val="00531CC8"/>
    <w:rsid w:val="005517F1"/>
    <w:rsid w:val="00551AA2"/>
    <w:rsid w:val="00557C04"/>
    <w:rsid w:val="00571941"/>
    <w:rsid w:val="00571EDA"/>
    <w:rsid w:val="00572BB7"/>
    <w:rsid w:val="00590714"/>
    <w:rsid w:val="00590AF7"/>
    <w:rsid w:val="00591485"/>
    <w:rsid w:val="00591DD5"/>
    <w:rsid w:val="00592302"/>
    <w:rsid w:val="005A46F0"/>
    <w:rsid w:val="005A7234"/>
    <w:rsid w:val="005B1929"/>
    <w:rsid w:val="005B1FA8"/>
    <w:rsid w:val="005B437B"/>
    <w:rsid w:val="005B6195"/>
    <w:rsid w:val="005C57DC"/>
    <w:rsid w:val="005C65C1"/>
    <w:rsid w:val="005D2371"/>
    <w:rsid w:val="005D7DF0"/>
    <w:rsid w:val="005E3DEF"/>
    <w:rsid w:val="005E3F69"/>
    <w:rsid w:val="005E457C"/>
    <w:rsid w:val="005E72DB"/>
    <w:rsid w:val="005F37A0"/>
    <w:rsid w:val="0060049F"/>
    <w:rsid w:val="006064D3"/>
    <w:rsid w:val="00606BDE"/>
    <w:rsid w:val="00616D37"/>
    <w:rsid w:val="006244DF"/>
    <w:rsid w:val="006454E2"/>
    <w:rsid w:val="00650234"/>
    <w:rsid w:val="00662EB6"/>
    <w:rsid w:val="006670E1"/>
    <w:rsid w:val="00685614"/>
    <w:rsid w:val="0068693D"/>
    <w:rsid w:val="00686974"/>
    <w:rsid w:val="00687FFE"/>
    <w:rsid w:val="00694FAE"/>
    <w:rsid w:val="006953CA"/>
    <w:rsid w:val="006A10E6"/>
    <w:rsid w:val="006A1938"/>
    <w:rsid w:val="006A73D2"/>
    <w:rsid w:val="006B722A"/>
    <w:rsid w:val="006B7D6E"/>
    <w:rsid w:val="006D5DE1"/>
    <w:rsid w:val="006D6A82"/>
    <w:rsid w:val="006E157B"/>
    <w:rsid w:val="006E71C6"/>
    <w:rsid w:val="006F13F7"/>
    <w:rsid w:val="0070415A"/>
    <w:rsid w:val="0070607B"/>
    <w:rsid w:val="00706AA7"/>
    <w:rsid w:val="0071371B"/>
    <w:rsid w:val="007156C7"/>
    <w:rsid w:val="00716F83"/>
    <w:rsid w:val="0072645D"/>
    <w:rsid w:val="00726F2A"/>
    <w:rsid w:val="007325FE"/>
    <w:rsid w:val="00734A65"/>
    <w:rsid w:val="007362AF"/>
    <w:rsid w:val="0074402C"/>
    <w:rsid w:val="00750432"/>
    <w:rsid w:val="007543E5"/>
    <w:rsid w:val="007575DA"/>
    <w:rsid w:val="0076325E"/>
    <w:rsid w:val="0076391C"/>
    <w:rsid w:val="00765B4B"/>
    <w:rsid w:val="00771FD3"/>
    <w:rsid w:val="007761FA"/>
    <w:rsid w:val="0077687D"/>
    <w:rsid w:val="00797C99"/>
    <w:rsid w:val="007A0B57"/>
    <w:rsid w:val="007A2738"/>
    <w:rsid w:val="007A2F4D"/>
    <w:rsid w:val="007A7789"/>
    <w:rsid w:val="007B5B1D"/>
    <w:rsid w:val="007B63F4"/>
    <w:rsid w:val="007C09D0"/>
    <w:rsid w:val="007C50B8"/>
    <w:rsid w:val="007D2A05"/>
    <w:rsid w:val="007D6839"/>
    <w:rsid w:val="007E51DC"/>
    <w:rsid w:val="007E6AEF"/>
    <w:rsid w:val="00803EE3"/>
    <w:rsid w:val="00804848"/>
    <w:rsid w:val="00815610"/>
    <w:rsid w:val="00815884"/>
    <w:rsid w:val="008158BA"/>
    <w:rsid w:val="00815F6A"/>
    <w:rsid w:val="00825BF8"/>
    <w:rsid w:val="0083205F"/>
    <w:rsid w:val="008523B4"/>
    <w:rsid w:val="00861E1D"/>
    <w:rsid w:val="0086503E"/>
    <w:rsid w:val="00867CA9"/>
    <w:rsid w:val="0087617C"/>
    <w:rsid w:val="00877B00"/>
    <w:rsid w:val="00880707"/>
    <w:rsid w:val="00882C08"/>
    <w:rsid w:val="00883F52"/>
    <w:rsid w:val="00890C2F"/>
    <w:rsid w:val="00892016"/>
    <w:rsid w:val="008927EC"/>
    <w:rsid w:val="00895787"/>
    <w:rsid w:val="008962F6"/>
    <w:rsid w:val="008A561B"/>
    <w:rsid w:val="008A5960"/>
    <w:rsid w:val="008A64D9"/>
    <w:rsid w:val="008B106C"/>
    <w:rsid w:val="008B24E5"/>
    <w:rsid w:val="008B368A"/>
    <w:rsid w:val="008B6884"/>
    <w:rsid w:val="008C3AFA"/>
    <w:rsid w:val="008C400A"/>
    <w:rsid w:val="008E2296"/>
    <w:rsid w:val="008E3200"/>
    <w:rsid w:val="008E4CD8"/>
    <w:rsid w:val="008E5126"/>
    <w:rsid w:val="008E573A"/>
    <w:rsid w:val="008F5AAD"/>
    <w:rsid w:val="0090056A"/>
    <w:rsid w:val="00900852"/>
    <w:rsid w:val="00902039"/>
    <w:rsid w:val="00907643"/>
    <w:rsid w:val="00912287"/>
    <w:rsid w:val="009274CE"/>
    <w:rsid w:val="00931171"/>
    <w:rsid w:val="00932379"/>
    <w:rsid w:val="009325A5"/>
    <w:rsid w:val="009421DC"/>
    <w:rsid w:val="0094464A"/>
    <w:rsid w:val="00945B7D"/>
    <w:rsid w:val="00956D22"/>
    <w:rsid w:val="00956F59"/>
    <w:rsid w:val="009629DB"/>
    <w:rsid w:val="009630F9"/>
    <w:rsid w:val="00963C09"/>
    <w:rsid w:val="00964D04"/>
    <w:rsid w:val="009652E7"/>
    <w:rsid w:val="00966F4F"/>
    <w:rsid w:val="00972368"/>
    <w:rsid w:val="009729B4"/>
    <w:rsid w:val="00976F87"/>
    <w:rsid w:val="009779EF"/>
    <w:rsid w:val="009802C0"/>
    <w:rsid w:val="009866E1"/>
    <w:rsid w:val="0099128E"/>
    <w:rsid w:val="009A0143"/>
    <w:rsid w:val="009B0C99"/>
    <w:rsid w:val="009C3D31"/>
    <w:rsid w:val="009C7EB2"/>
    <w:rsid w:val="009D558A"/>
    <w:rsid w:val="009D71C7"/>
    <w:rsid w:val="009E18EC"/>
    <w:rsid w:val="009E516F"/>
    <w:rsid w:val="009E74B5"/>
    <w:rsid w:val="009F15BD"/>
    <w:rsid w:val="009F1BFB"/>
    <w:rsid w:val="00A00D41"/>
    <w:rsid w:val="00A03987"/>
    <w:rsid w:val="00A04FD8"/>
    <w:rsid w:val="00A112AC"/>
    <w:rsid w:val="00A21317"/>
    <w:rsid w:val="00A21990"/>
    <w:rsid w:val="00A244BE"/>
    <w:rsid w:val="00A245E4"/>
    <w:rsid w:val="00A31C14"/>
    <w:rsid w:val="00A3319C"/>
    <w:rsid w:val="00A36589"/>
    <w:rsid w:val="00A36FA8"/>
    <w:rsid w:val="00A4169B"/>
    <w:rsid w:val="00A47751"/>
    <w:rsid w:val="00A50FE8"/>
    <w:rsid w:val="00A548C3"/>
    <w:rsid w:val="00A636FD"/>
    <w:rsid w:val="00A6666E"/>
    <w:rsid w:val="00A6668C"/>
    <w:rsid w:val="00A71D77"/>
    <w:rsid w:val="00A727CF"/>
    <w:rsid w:val="00A82B72"/>
    <w:rsid w:val="00A93D32"/>
    <w:rsid w:val="00A96AF9"/>
    <w:rsid w:val="00AA4201"/>
    <w:rsid w:val="00AA4710"/>
    <w:rsid w:val="00AA482A"/>
    <w:rsid w:val="00AA4E09"/>
    <w:rsid w:val="00AA7833"/>
    <w:rsid w:val="00AB13BB"/>
    <w:rsid w:val="00AB1D14"/>
    <w:rsid w:val="00AB4B82"/>
    <w:rsid w:val="00AC1224"/>
    <w:rsid w:val="00AD73A3"/>
    <w:rsid w:val="00AE15A2"/>
    <w:rsid w:val="00AE3055"/>
    <w:rsid w:val="00AF092A"/>
    <w:rsid w:val="00B043C2"/>
    <w:rsid w:val="00B11361"/>
    <w:rsid w:val="00B15EDC"/>
    <w:rsid w:val="00B172A3"/>
    <w:rsid w:val="00B2219C"/>
    <w:rsid w:val="00B223D6"/>
    <w:rsid w:val="00B24137"/>
    <w:rsid w:val="00B276C6"/>
    <w:rsid w:val="00B348B8"/>
    <w:rsid w:val="00B42946"/>
    <w:rsid w:val="00B45E0C"/>
    <w:rsid w:val="00B567DB"/>
    <w:rsid w:val="00B603B3"/>
    <w:rsid w:val="00B73A3D"/>
    <w:rsid w:val="00B76AF8"/>
    <w:rsid w:val="00B77D32"/>
    <w:rsid w:val="00B87672"/>
    <w:rsid w:val="00B87994"/>
    <w:rsid w:val="00B93391"/>
    <w:rsid w:val="00B96FD8"/>
    <w:rsid w:val="00BA7AEF"/>
    <w:rsid w:val="00BB109B"/>
    <w:rsid w:val="00BB30D1"/>
    <w:rsid w:val="00BB792B"/>
    <w:rsid w:val="00BC278B"/>
    <w:rsid w:val="00BC7933"/>
    <w:rsid w:val="00BD27E1"/>
    <w:rsid w:val="00BD2C3B"/>
    <w:rsid w:val="00BE3BDB"/>
    <w:rsid w:val="00BE4096"/>
    <w:rsid w:val="00BE51C5"/>
    <w:rsid w:val="00BE585D"/>
    <w:rsid w:val="00BF329F"/>
    <w:rsid w:val="00BF5642"/>
    <w:rsid w:val="00C0340D"/>
    <w:rsid w:val="00C07D18"/>
    <w:rsid w:val="00C13010"/>
    <w:rsid w:val="00C1695C"/>
    <w:rsid w:val="00C178B6"/>
    <w:rsid w:val="00C21E7D"/>
    <w:rsid w:val="00C25AFE"/>
    <w:rsid w:val="00C326DC"/>
    <w:rsid w:val="00C32774"/>
    <w:rsid w:val="00C35D71"/>
    <w:rsid w:val="00C40308"/>
    <w:rsid w:val="00C40AA9"/>
    <w:rsid w:val="00C41D2E"/>
    <w:rsid w:val="00C4328B"/>
    <w:rsid w:val="00C44119"/>
    <w:rsid w:val="00C47C97"/>
    <w:rsid w:val="00C525A2"/>
    <w:rsid w:val="00C61212"/>
    <w:rsid w:val="00C6187F"/>
    <w:rsid w:val="00C65FAF"/>
    <w:rsid w:val="00C725FC"/>
    <w:rsid w:val="00C743E4"/>
    <w:rsid w:val="00C808E2"/>
    <w:rsid w:val="00C8363C"/>
    <w:rsid w:val="00C84836"/>
    <w:rsid w:val="00C95F77"/>
    <w:rsid w:val="00CA0F96"/>
    <w:rsid w:val="00CA367F"/>
    <w:rsid w:val="00CC27EA"/>
    <w:rsid w:val="00CC3827"/>
    <w:rsid w:val="00CC6FA5"/>
    <w:rsid w:val="00CD29ED"/>
    <w:rsid w:val="00CD4276"/>
    <w:rsid w:val="00CD78EB"/>
    <w:rsid w:val="00CE33F4"/>
    <w:rsid w:val="00CE751C"/>
    <w:rsid w:val="00CF1073"/>
    <w:rsid w:val="00CF2996"/>
    <w:rsid w:val="00CF6A40"/>
    <w:rsid w:val="00D00F04"/>
    <w:rsid w:val="00D01FD4"/>
    <w:rsid w:val="00D06FA0"/>
    <w:rsid w:val="00D211F2"/>
    <w:rsid w:val="00D26AAD"/>
    <w:rsid w:val="00D27E72"/>
    <w:rsid w:val="00D42EEF"/>
    <w:rsid w:val="00D53CED"/>
    <w:rsid w:val="00D545E2"/>
    <w:rsid w:val="00D5572D"/>
    <w:rsid w:val="00D57F3A"/>
    <w:rsid w:val="00D806F1"/>
    <w:rsid w:val="00D808E4"/>
    <w:rsid w:val="00D839AC"/>
    <w:rsid w:val="00D855B3"/>
    <w:rsid w:val="00D86347"/>
    <w:rsid w:val="00D94330"/>
    <w:rsid w:val="00DA2E98"/>
    <w:rsid w:val="00DB1E11"/>
    <w:rsid w:val="00DB32A5"/>
    <w:rsid w:val="00DC7220"/>
    <w:rsid w:val="00DD1130"/>
    <w:rsid w:val="00DF0BE3"/>
    <w:rsid w:val="00DF4300"/>
    <w:rsid w:val="00E00BDE"/>
    <w:rsid w:val="00E12A55"/>
    <w:rsid w:val="00E12D98"/>
    <w:rsid w:val="00E15AA0"/>
    <w:rsid w:val="00E215F3"/>
    <w:rsid w:val="00E24407"/>
    <w:rsid w:val="00E25BCC"/>
    <w:rsid w:val="00E30BEB"/>
    <w:rsid w:val="00E31F71"/>
    <w:rsid w:val="00E3474C"/>
    <w:rsid w:val="00E36ABB"/>
    <w:rsid w:val="00E4026D"/>
    <w:rsid w:val="00E414B3"/>
    <w:rsid w:val="00E42924"/>
    <w:rsid w:val="00E46883"/>
    <w:rsid w:val="00E62DBE"/>
    <w:rsid w:val="00E724FC"/>
    <w:rsid w:val="00E75ADE"/>
    <w:rsid w:val="00E83B70"/>
    <w:rsid w:val="00E83ED1"/>
    <w:rsid w:val="00EA4F5C"/>
    <w:rsid w:val="00EB124F"/>
    <w:rsid w:val="00EC5BC0"/>
    <w:rsid w:val="00ED3BC0"/>
    <w:rsid w:val="00EE53D7"/>
    <w:rsid w:val="00EE63C7"/>
    <w:rsid w:val="00EF080D"/>
    <w:rsid w:val="00EF31E5"/>
    <w:rsid w:val="00EF6A66"/>
    <w:rsid w:val="00F03F3B"/>
    <w:rsid w:val="00F07328"/>
    <w:rsid w:val="00F13403"/>
    <w:rsid w:val="00F13B23"/>
    <w:rsid w:val="00F23E78"/>
    <w:rsid w:val="00F26456"/>
    <w:rsid w:val="00F26DB1"/>
    <w:rsid w:val="00F30231"/>
    <w:rsid w:val="00F31478"/>
    <w:rsid w:val="00F31C02"/>
    <w:rsid w:val="00F56E39"/>
    <w:rsid w:val="00F57F5E"/>
    <w:rsid w:val="00F57F9F"/>
    <w:rsid w:val="00F6680A"/>
    <w:rsid w:val="00F71451"/>
    <w:rsid w:val="00F8409C"/>
    <w:rsid w:val="00F84778"/>
    <w:rsid w:val="00F853DE"/>
    <w:rsid w:val="00F87399"/>
    <w:rsid w:val="00F97AC7"/>
    <w:rsid w:val="00FB1E5B"/>
    <w:rsid w:val="00FB6E57"/>
    <w:rsid w:val="00FC6A43"/>
    <w:rsid w:val="00FC729D"/>
    <w:rsid w:val="00FC7D32"/>
    <w:rsid w:val="00FD1315"/>
    <w:rsid w:val="00FD14EF"/>
    <w:rsid w:val="00FD4529"/>
    <w:rsid w:val="00FF0426"/>
    <w:rsid w:val="00FF13A5"/>
    <w:rsid w:val="00FF228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16"/>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rsid w:val="00C525A2"/>
    <w:rPr>
      <w:sz w:val="20"/>
    </w:rPr>
  </w:style>
  <w:style w:type="character" w:customStyle="1" w:styleId="CommentTextChar">
    <w:name w:val="Comment Text Char"/>
    <w:basedOn w:val="DefaultParagraphFont"/>
    <w:link w:val="CommentText"/>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24"/>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16"/>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rsid w:val="00C525A2"/>
    <w:rPr>
      <w:sz w:val="20"/>
    </w:rPr>
  </w:style>
  <w:style w:type="character" w:customStyle="1" w:styleId="CommentTextChar">
    <w:name w:val="Comment Text Char"/>
    <w:basedOn w:val="DefaultParagraphFont"/>
    <w:link w:val="CommentText"/>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24"/>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Research-Statistics-Data-and-Systems/Computer-Data-and-Systems/Privacy/Researcher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jpg@01D1486B.B5CBD4F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CB5D-DFB5-45CD-BE39-C321D9AD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6585</Words>
  <Characters>37537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44034</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Wing, Kimberly</cp:lastModifiedBy>
  <cp:revision>2</cp:revision>
  <cp:lastPrinted>2016-03-07T16:57:00Z</cp:lastPrinted>
  <dcterms:created xsi:type="dcterms:W3CDTF">2016-08-02T13:31:00Z</dcterms:created>
  <dcterms:modified xsi:type="dcterms:W3CDTF">2016-08-02T13:31:00Z</dcterms:modified>
</cp:coreProperties>
</file>