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236C" w14:textId="1330CAF8" w:rsidR="002318D8" w:rsidRDefault="00A52E32" w:rsidP="008058AF">
      <w:pPr>
        <w:widowControl/>
        <w:tabs>
          <w:tab w:val="left" w:pos="1620"/>
          <w:tab w:val="left" w:pos="2160"/>
          <w:tab w:val="left" w:pos="2880"/>
          <w:tab w:val="left" w:pos="3600"/>
          <w:tab w:val="left" w:pos="4320"/>
        </w:tabs>
        <w:ind w:left="720" w:hanging="720"/>
        <w:rPr>
          <w:rFonts w:ascii="Times New Roman" w:hAnsi="Times New Roman"/>
          <w:b/>
          <w:sz w:val="22"/>
          <w:szCs w:val="22"/>
        </w:rPr>
      </w:pPr>
      <w:r>
        <w:rPr>
          <w:rFonts w:ascii="Times New Roman" w:hAnsi="Times New Roman"/>
          <w:b/>
          <w:sz w:val="22"/>
          <w:szCs w:val="22"/>
        </w:rPr>
        <w:t>90-590</w:t>
      </w:r>
      <w:r>
        <w:rPr>
          <w:rFonts w:ascii="Times New Roman" w:hAnsi="Times New Roman"/>
          <w:b/>
          <w:sz w:val="22"/>
          <w:szCs w:val="22"/>
        </w:rPr>
        <w:tab/>
      </w:r>
      <w:r>
        <w:rPr>
          <w:rFonts w:ascii="Times New Roman" w:hAnsi="Times New Roman"/>
          <w:b/>
          <w:sz w:val="22"/>
          <w:szCs w:val="22"/>
        </w:rPr>
        <w:tab/>
      </w:r>
      <w:r w:rsidR="008058AF">
        <w:rPr>
          <w:rFonts w:ascii="Times New Roman" w:hAnsi="Times New Roman"/>
          <w:b/>
          <w:sz w:val="22"/>
          <w:szCs w:val="22"/>
        </w:rPr>
        <w:t xml:space="preserve"> </w:t>
      </w:r>
      <w:r w:rsidR="002318D8" w:rsidRPr="008A39CF">
        <w:rPr>
          <w:rFonts w:ascii="Times New Roman" w:hAnsi="Times New Roman"/>
          <w:b/>
          <w:sz w:val="22"/>
          <w:szCs w:val="22"/>
        </w:rPr>
        <w:t>MAINE HEALTH DATA ORGANIZATION</w:t>
      </w:r>
    </w:p>
    <w:p w14:paraId="573AB4C8" w14:textId="023638F9" w:rsidR="00C4439F" w:rsidRDefault="00C4439F" w:rsidP="008058AF">
      <w:pPr>
        <w:widowControl/>
        <w:tabs>
          <w:tab w:val="left" w:pos="720"/>
          <w:tab w:val="left" w:pos="1440"/>
          <w:tab w:val="left" w:pos="1530"/>
          <w:tab w:val="left" w:pos="2160"/>
          <w:tab w:val="left" w:pos="2880"/>
          <w:tab w:val="left" w:pos="3600"/>
          <w:tab w:val="left" w:pos="4320"/>
        </w:tabs>
        <w:ind w:left="720" w:hanging="720"/>
        <w:rPr>
          <w:rFonts w:ascii="Times New Roman" w:hAnsi="Times New Roman"/>
          <w:b/>
          <w:sz w:val="22"/>
          <w:szCs w:val="22"/>
        </w:rPr>
      </w:pPr>
    </w:p>
    <w:p w14:paraId="7534538A" w14:textId="4C665657" w:rsidR="00C4439F" w:rsidRDefault="00C4439F" w:rsidP="008058AF">
      <w:pPr>
        <w:widowControl/>
        <w:tabs>
          <w:tab w:val="left" w:pos="1440"/>
          <w:tab w:val="left" w:pos="2160"/>
          <w:tab w:val="left" w:pos="2880"/>
          <w:tab w:val="left" w:pos="3600"/>
          <w:tab w:val="left" w:pos="4320"/>
        </w:tabs>
        <w:ind w:left="1710" w:hanging="1710"/>
        <w:rPr>
          <w:rFonts w:ascii="Times New Roman" w:hAnsi="Times New Roman"/>
          <w:b/>
          <w:sz w:val="22"/>
          <w:szCs w:val="22"/>
        </w:rPr>
      </w:pPr>
      <w:r>
        <w:rPr>
          <w:rFonts w:ascii="Times New Roman" w:hAnsi="Times New Roman"/>
          <w:b/>
          <w:sz w:val="22"/>
          <w:szCs w:val="22"/>
        </w:rPr>
        <w:t xml:space="preserve">CHAPTER 247: </w:t>
      </w:r>
      <w:r w:rsidR="008058AF">
        <w:rPr>
          <w:rFonts w:ascii="Times New Roman" w:hAnsi="Times New Roman"/>
          <w:b/>
          <w:sz w:val="22"/>
          <w:szCs w:val="22"/>
        </w:rPr>
        <w:t xml:space="preserve">  </w:t>
      </w:r>
      <w:r w:rsidRPr="008A39CF">
        <w:rPr>
          <w:rFonts w:ascii="Times New Roman" w:hAnsi="Times New Roman"/>
          <w:b/>
          <w:sz w:val="22"/>
          <w:szCs w:val="22"/>
        </w:rPr>
        <w:t>UNIFORM REPORTING SYSTEM FOR</w:t>
      </w:r>
      <w:r>
        <w:rPr>
          <w:rFonts w:ascii="Times New Roman" w:hAnsi="Times New Roman"/>
          <w:b/>
          <w:sz w:val="22"/>
          <w:szCs w:val="22"/>
        </w:rPr>
        <w:t xml:space="preserve"> NON-CLAIMS-BASED PAYMENTS </w:t>
      </w:r>
      <w:ins w:id="0" w:author="Bonneau, Philippe" w:date="2022-08-12T12:59:00Z">
        <w:r w:rsidR="00876CC9">
          <w:rPr>
            <w:rFonts w:ascii="Times New Roman" w:hAnsi="Times New Roman"/>
            <w:b/>
            <w:sz w:val="22"/>
            <w:szCs w:val="22"/>
          </w:rPr>
          <w:t xml:space="preserve">AND OTHER </w:t>
        </w:r>
      </w:ins>
      <w:ins w:id="1" w:author="Bonneau, Philippe" w:date="2022-08-10T00:22:00Z">
        <w:r>
          <w:rPr>
            <w:rFonts w:ascii="Times New Roman" w:hAnsi="Times New Roman"/>
            <w:b/>
            <w:sz w:val="22"/>
            <w:szCs w:val="22"/>
          </w:rPr>
          <w:t>SUPPLEMENTAL HEALTH</w:t>
        </w:r>
      </w:ins>
      <w:ins w:id="2" w:author="Bonneau, Philippe" w:date="2022-08-10T00:23:00Z">
        <w:r>
          <w:rPr>
            <w:rFonts w:ascii="Times New Roman" w:hAnsi="Times New Roman"/>
            <w:b/>
            <w:sz w:val="22"/>
            <w:szCs w:val="22"/>
          </w:rPr>
          <w:t xml:space="preserve"> CARE DATA SETS</w:t>
        </w:r>
      </w:ins>
    </w:p>
    <w:p w14:paraId="1C08278A" w14:textId="77777777" w:rsidR="00A52E32" w:rsidRPr="008A39CF" w:rsidRDefault="00A52E32" w:rsidP="00524A0B">
      <w:pPr>
        <w:widowControl/>
        <w:pBdr>
          <w:bottom w:val="single" w:sz="12" w:space="1" w:color="auto"/>
        </w:pBdr>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28B3782F" w14:textId="77777777" w:rsidR="00A52E32" w:rsidRPr="008A39CF" w:rsidRDefault="00A52E32"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637321D7" w14:textId="42891C02" w:rsidR="00A52E32" w:rsidDel="00CC4FC4" w:rsidRDefault="00A52E32" w:rsidP="00CC4FC4">
      <w:pPr>
        <w:widowControl/>
        <w:tabs>
          <w:tab w:val="left" w:pos="720"/>
          <w:tab w:val="left" w:pos="2160"/>
          <w:tab w:val="left" w:pos="2880"/>
          <w:tab w:val="left" w:pos="3600"/>
          <w:tab w:val="left" w:pos="4320"/>
        </w:tabs>
        <w:rPr>
          <w:del w:id="3" w:author="Bonneau, Philippe" w:date="2022-08-10T00:26:00Z"/>
          <w:rFonts w:ascii="Times New Roman" w:hAnsi="Times New Roman"/>
          <w:b/>
          <w:sz w:val="22"/>
          <w:szCs w:val="22"/>
        </w:rPr>
      </w:pPr>
    </w:p>
    <w:p w14:paraId="793B391B" w14:textId="77777777" w:rsidR="00524A0B" w:rsidRPr="008A39CF" w:rsidRDefault="00524A0B" w:rsidP="00CC4FC4">
      <w:pPr>
        <w:widowControl/>
        <w:tabs>
          <w:tab w:val="left" w:pos="720"/>
          <w:tab w:val="left" w:pos="1440"/>
          <w:tab w:val="left" w:pos="2160"/>
          <w:tab w:val="left" w:pos="2880"/>
          <w:tab w:val="left" w:pos="3600"/>
          <w:tab w:val="left" w:pos="4320"/>
        </w:tabs>
        <w:rPr>
          <w:rFonts w:ascii="Times New Roman" w:hAnsi="Times New Roman"/>
          <w:sz w:val="22"/>
          <w:szCs w:val="22"/>
        </w:rPr>
      </w:pPr>
    </w:p>
    <w:p w14:paraId="700AA775" w14:textId="0D6E7865" w:rsidR="002318D8" w:rsidRPr="008A39CF" w:rsidRDefault="002318D8" w:rsidP="00524A0B">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w:t>
      </w:r>
      <w:r w:rsidR="00524A0B" w:rsidRPr="008A39CF">
        <w:rPr>
          <w:rFonts w:ascii="Times New Roman" w:hAnsi="Times New Roman"/>
          <w:sz w:val="22"/>
          <w:szCs w:val="22"/>
        </w:rPr>
        <w:t xml:space="preserve"> </w:t>
      </w:r>
      <w:r w:rsidR="00A52E32">
        <w:rPr>
          <w:rFonts w:ascii="Times New Roman" w:hAnsi="Times New Roman"/>
          <w:sz w:val="22"/>
          <w:szCs w:val="22"/>
        </w:rPr>
        <w:t>This Chapter</w:t>
      </w:r>
      <w:r w:rsidRPr="008A39CF">
        <w:rPr>
          <w:rFonts w:ascii="Times New Roman" w:hAnsi="Times New Roman"/>
          <w:sz w:val="22"/>
          <w:szCs w:val="22"/>
        </w:rPr>
        <w:t xml:space="preserve"> contains the provisions for filing </w:t>
      </w:r>
      <w:r w:rsidR="00990E35">
        <w:rPr>
          <w:rFonts w:ascii="Times New Roman" w:hAnsi="Times New Roman"/>
          <w:sz w:val="22"/>
          <w:szCs w:val="22"/>
        </w:rPr>
        <w:t>non-claims-based</w:t>
      </w:r>
      <w:r w:rsidRPr="008A39CF">
        <w:rPr>
          <w:rFonts w:ascii="Times New Roman" w:hAnsi="Times New Roman"/>
          <w:sz w:val="22"/>
          <w:szCs w:val="22"/>
        </w:rPr>
        <w:t xml:space="preserve"> </w:t>
      </w:r>
      <w:r w:rsidR="00990E35">
        <w:rPr>
          <w:rFonts w:ascii="Times New Roman" w:hAnsi="Times New Roman"/>
          <w:sz w:val="22"/>
          <w:szCs w:val="22"/>
        </w:rPr>
        <w:t>payment</w:t>
      </w:r>
      <w:r w:rsidR="00F158F0">
        <w:rPr>
          <w:rFonts w:ascii="Times New Roman" w:hAnsi="Times New Roman"/>
          <w:sz w:val="22"/>
          <w:szCs w:val="22"/>
        </w:rPr>
        <w:t xml:space="preserve"> information</w:t>
      </w:r>
      <w:ins w:id="4" w:author="Bonneau, Philippe" w:date="2022-08-12T13:45:00Z">
        <w:r w:rsidR="00B8273A">
          <w:rPr>
            <w:rFonts w:ascii="Times New Roman" w:hAnsi="Times New Roman"/>
            <w:sz w:val="22"/>
            <w:szCs w:val="22"/>
          </w:rPr>
          <w:t xml:space="preserve"> and other</w:t>
        </w:r>
      </w:ins>
      <w:ins w:id="5" w:author="Bonneau, Philippe" w:date="2022-08-12T13:47:00Z">
        <w:r w:rsidR="0050515E">
          <w:rPr>
            <w:rFonts w:ascii="Times New Roman" w:hAnsi="Times New Roman"/>
            <w:sz w:val="22"/>
            <w:szCs w:val="22"/>
          </w:rPr>
          <w:t xml:space="preserve"> </w:t>
        </w:r>
      </w:ins>
      <w:ins w:id="6" w:author="Bonneau, Philippe" w:date="2022-05-23T10:59:00Z">
        <w:r w:rsidR="00BA7599">
          <w:rPr>
            <w:rFonts w:ascii="Times New Roman" w:hAnsi="Times New Roman"/>
            <w:sz w:val="22"/>
            <w:szCs w:val="22"/>
          </w:rPr>
          <w:t xml:space="preserve">supplemental </w:t>
        </w:r>
      </w:ins>
      <w:ins w:id="7" w:author="Bonneau, Philippe" w:date="2022-08-09T10:11:00Z">
        <w:r w:rsidR="00402D38">
          <w:rPr>
            <w:rFonts w:ascii="Times New Roman" w:hAnsi="Times New Roman"/>
            <w:sz w:val="22"/>
            <w:szCs w:val="22"/>
          </w:rPr>
          <w:t xml:space="preserve">health care </w:t>
        </w:r>
      </w:ins>
      <w:ins w:id="8" w:author="Bonneau, Philippe" w:date="2022-05-23T10:59:00Z">
        <w:r w:rsidR="00BA7599">
          <w:rPr>
            <w:rFonts w:ascii="Times New Roman" w:hAnsi="Times New Roman"/>
            <w:sz w:val="22"/>
            <w:szCs w:val="22"/>
          </w:rPr>
          <w:t>data sets</w:t>
        </w:r>
      </w:ins>
      <w:r w:rsidRPr="008A39CF">
        <w:rPr>
          <w:rFonts w:ascii="Times New Roman" w:hAnsi="Times New Roman"/>
          <w:sz w:val="22"/>
          <w:szCs w:val="22"/>
        </w:rPr>
        <w:t>.</w:t>
      </w:r>
    </w:p>
    <w:p w14:paraId="63C72E03"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09E6625" w14:textId="77777777" w:rsidR="00457A1E" w:rsidRPr="008A39CF" w:rsidRDefault="00457A1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7C179A6" w14:textId="77777777" w:rsidR="002318D8" w:rsidRPr="008A39CF" w:rsidRDefault="00524A0B" w:rsidP="00456921">
      <w:pPr>
        <w:widowControl/>
        <w:tabs>
          <w:tab w:val="left" w:pos="1080"/>
          <w:tab w:val="left" w:pos="1440"/>
          <w:tab w:val="left" w:pos="2160"/>
          <w:tab w:val="left" w:pos="2880"/>
          <w:tab w:val="left" w:pos="3600"/>
          <w:tab w:val="left" w:pos="4320"/>
        </w:tabs>
        <w:ind w:left="360" w:hanging="360"/>
        <w:rPr>
          <w:rFonts w:ascii="Times New Roman" w:hAnsi="Times New Roman"/>
          <w:b/>
          <w:sz w:val="22"/>
          <w:szCs w:val="22"/>
        </w:rPr>
      </w:pPr>
      <w:r w:rsidRPr="008A39CF">
        <w:rPr>
          <w:rFonts w:ascii="Times New Roman" w:hAnsi="Times New Roman"/>
          <w:b/>
          <w:sz w:val="22"/>
          <w:szCs w:val="22"/>
        </w:rPr>
        <w:t>1.</w:t>
      </w:r>
      <w:r w:rsidRPr="008A39CF">
        <w:rPr>
          <w:rFonts w:ascii="Times New Roman" w:hAnsi="Times New Roman"/>
          <w:b/>
          <w:sz w:val="22"/>
          <w:szCs w:val="22"/>
        </w:rPr>
        <w:tab/>
        <w:t>Definitions</w:t>
      </w:r>
    </w:p>
    <w:p w14:paraId="6464B7D5"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B0CE6D9" w14:textId="4EB0BF39" w:rsidR="002318D8" w:rsidRPr="008A39CF" w:rsidRDefault="002318D8" w:rsidP="00456921">
      <w:pPr>
        <w:widowControl/>
        <w:tabs>
          <w:tab w:val="left" w:pos="720"/>
          <w:tab w:val="left" w:pos="1440"/>
          <w:tab w:val="left" w:pos="2160"/>
          <w:tab w:val="left" w:pos="2880"/>
          <w:tab w:val="left" w:pos="3600"/>
          <w:tab w:val="left" w:pos="4320"/>
        </w:tabs>
        <w:ind w:left="360"/>
        <w:rPr>
          <w:rFonts w:ascii="Times New Roman" w:hAnsi="Times New Roman"/>
          <w:sz w:val="22"/>
          <w:szCs w:val="22"/>
        </w:rPr>
      </w:pPr>
      <w:r w:rsidRPr="008A39CF">
        <w:rPr>
          <w:rFonts w:ascii="Times New Roman" w:hAnsi="Times New Roman"/>
          <w:sz w:val="22"/>
          <w:szCs w:val="22"/>
        </w:rPr>
        <w:t>Unless the context indicates otherwise, the following words and phrases shall have the following meanings:</w:t>
      </w:r>
    </w:p>
    <w:p w14:paraId="0900C5B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2C3BC42" w14:textId="115884CF" w:rsidR="007B1EA0" w:rsidRDefault="007B1EA0" w:rsidP="00641F72">
      <w:pPr>
        <w:pStyle w:val="DefaultText"/>
        <w:widowControl/>
        <w:numPr>
          <w:ilvl w:val="1"/>
          <w:numId w:val="3"/>
        </w:numPr>
        <w:tabs>
          <w:tab w:val="left" w:pos="720"/>
          <w:tab w:val="left" w:pos="1440"/>
          <w:tab w:val="left" w:pos="2160"/>
          <w:tab w:val="left" w:pos="2880"/>
          <w:tab w:val="left" w:pos="3600"/>
          <w:tab w:val="left" w:pos="4320"/>
        </w:tabs>
        <w:ind w:left="720"/>
        <w:rPr>
          <w:ins w:id="9" w:author="Bonneau, Philippe" w:date="2022-05-23T11:01:00Z"/>
          <w:sz w:val="22"/>
          <w:szCs w:val="22"/>
        </w:rPr>
      </w:pPr>
      <w:bookmarkStart w:id="10" w:name="_Hlk80011237"/>
      <w:ins w:id="11" w:author="Bonneau, Philippe" w:date="2022-05-23T11:00:00Z">
        <w:r w:rsidRPr="007B1EA0">
          <w:rPr>
            <w:b/>
            <w:bCs/>
            <w:sz w:val="22"/>
            <w:szCs w:val="22"/>
          </w:rPr>
          <w:t>Behavioral Health</w:t>
        </w:r>
      </w:ins>
      <w:ins w:id="12" w:author="Bonneau, Philippe" w:date="2022-05-23T11:02:00Z">
        <w:r w:rsidRPr="007B1EA0">
          <w:rPr>
            <w:b/>
            <w:bCs/>
            <w:sz w:val="22"/>
            <w:szCs w:val="22"/>
          </w:rPr>
          <w:t xml:space="preserve"> Care</w:t>
        </w:r>
      </w:ins>
      <w:ins w:id="13" w:author="Bonneau, Philippe" w:date="2022-05-23T11:00:00Z">
        <w:r>
          <w:rPr>
            <w:sz w:val="22"/>
            <w:szCs w:val="22"/>
          </w:rPr>
          <w:t xml:space="preserve">. </w:t>
        </w:r>
      </w:ins>
      <w:ins w:id="14" w:author="Bonneau, Philippe" w:date="2022-05-23T11:02:00Z">
        <w:r w:rsidRPr="007B1EA0">
          <w:rPr>
            <w:sz w:val="22"/>
            <w:szCs w:val="22"/>
          </w:rPr>
          <w:t>"Behavioral health care</w:t>
        </w:r>
      </w:ins>
      <w:ins w:id="15" w:author="Bonneau, Philippe" w:date="2022-05-27T13:20:00Z">
        <w:r w:rsidR="00AB114C">
          <w:rPr>
            <w:sz w:val="22"/>
            <w:szCs w:val="22"/>
          </w:rPr>
          <w:t xml:space="preserve"> (BH)</w:t>
        </w:r>
      </w:ins>
      <w:ins w:id="16" w:author="Bonneau, Philippe" w:date="2022-05-23T11:02:00Z">
        <w:r w:rsidRPr="007B1EA0">
          <w:rPr>
            <w:sz w:val="22"/>
            <w:szCs w:val="22"/>
          </w:rPr>
          <w:t>" means services to address mental health and substance use conditions.</w:t>
        </w:r>
      </w:ins>
      <w:ins w:id="17" w:author="Bonneau, Philippe" w:date="2022-06-02T11:38:00Z">
        <w:r w:rsidR="002B0690">
          <w:rPr>
            <w:sz w:val="22"/>
            <w:szCs w:val="22"/>
          </w:rPr>
          <w:t xml:space="preserve"> </w:t>
        </w:r>
        <w:r w:rsidR="002B0690" w:rsidRPr="000E579A">
          <w:rPr>
            <w:sz w:val="22"/>
            <w:szCs w:val="22"/>
          </w:rPr>
          <w:t>24-A MRSA §6903, sub-§1-A</w:t>
        </w:r>
      </w:ins>
      <w:ins w:id="18" w:author="Dodge, Debra J" w:date="2022-09-02T12:28:00Z">
        <w:r w:rsidR="002A7204">
          <w:rPr>
            <w:sz w:val="22"/>
            <w:szCs w:val="22"/>
          </w:rPr>
          <w:t>.</w:t>
        </w:r>
      </w:ins>
    </w:p>
    <w:p w14:paraId="1FE1653F" w14:textId="77777777" w:rsidR="007B1EA0" w:rsidRPr="007B1EA0" w:rsidRDefault="007B1EA0" w:rsidP="007B1EA0">
      <w:pPr>
        <w:pStyle w:val="DefaultText"/>
        <w:widowControl/>
        <w:tabs>
          <w:tab w:val="left" w:pos="720"/>
          <w:tab w:val="left" w:pos="1440"/>
          <w:tab w:val="left" w:pos="2160"/>
          <w:tab w:val="left" w:pos="2880"/>
          <w:tab w:val="left" w:pos="3600"/>
          <w:tab w:val="left" w:pos="4320"/>
        </w:tabs>
        <w:ind w:left="720"/>
        <w:rPr>
          <w:ins w:id="19" w:author="Bonneau, Philippe" w:date="2022-05-23T11:00:00Z"/>
          <w:sz w:val="22"/>
          <w:szCs w:val="22"/>
        </w:rPr>
      </w:pPr>
    </w:p>
    <w:p w14:paraId="7BFA9E4D" w14:textId="28821DF3" w:rsidR="00641F72" w:rsidRDefault="002318D8" w:rsidP="00641F72">
      <w:pPr>
        <w:pStyle w:val="DefaultText"/>
        <w:widowControl/>
        <w:numPr>
          <w:ilvl w:val="1"/>
          <w:numId w:val="3"/>
        </w:numPr>
        <w:tabs>
          <w:tab w:val="left" w:pos="720"/>
          <w:tab w:val="left" w:pos="1440"/>
          <w:tab w:val="left" w:pos="2160"/>
          <w:tab w:val="left" w:pos="2880"/>
          <w:tab w:val="left" w:pos="3600"/>
          <w:tab w:val="left" w:pos="4320"/>
        </w:tabs>
        <w:ind w:left="720"/>
        <w:rPr>
          <w:sz w:val="22"/>
          <w:szCs w:val="22"/>
        </w:rPr>
      </w:pPr>
      <w:r w:rsidRPr="008A39CF">
        <w:rPr>
          <w:b/>
          <w:sz w:val="22"/>
          <w:szCs w:val="22"/>
        </w:rPr>
        <w:t>Capitat</w:t>
      </w:r>
      <w:r w:rsidR="00F4680A">
        <w:rPr>
          <w:b/>
          <w:sz w:val="22"/>
          <w:szCs w:val="22"/>
        </w:rPr>
        <w:t>ion</w:t>
      </w:r>
      <w:r w:rsidRPr="008A39CF">
        <w:rPr>
          <w:b/>
          <w:sz w:val="22"/>
          <w:szCs w:val="22"/>
        </w:rPr>
        <w:t xml:space="preserve"> </w:t>
      </w:r>
      <w:r w:rsidR="00BB5F9B">
        <w:rPr>
          <w:b/>
          <w:sz w:val="22"/>
          <w:szCs w:val="22"/>
        </w:rPr>
        <w:t>Payments</w:t>
      </w:r>
      <w:bookmarkEnd w:id="10"/>
      <w:r w:rsidRPr="008A39CF">
        <w:rPr>
          <w:sz w:val="22"/>
          <w:szCs w:val="22"/>
        </w:rPr>
        <w:t>.</w:t>
      </w:r>
      <w:r w:rsidR="00524A0B" w:rsidRPr="008A39CF">
        <w:rPr>
          <w:sz w:val="22"/>
          <w:szCs w:val="22"/>
        </w:rPr>
        <w:t xml:space="preserve"> </w:t>
      </w:r>
      <w:r w:rsidRPr="008A39CF">
        <w:rPr>
          <w:sz w:val="22"/>
          <w:szCs w:val="22"/>
        </w:rPr>
        <w:t>“Capita</w:t>
      </w:r>
      <w:r w:rsidR="00F4680A">
        <w:rPr>
          <w:sz w:val="22"/>
          <w:szCs w:val="22"/>
        </w:rPr>
        <w:t>tion</w:t>
      </w:r>
      <w:r w:rsidRPr="008A39CF">
        <w:rPr>
          <w:sz w:val="22"/>
          <w:szCs w:val="22"/>
        </w:rPr>
        <w:t xml:space="preserve"> </w:t>
      </w:r>
      <w:r w:rsidR="00BB5F9B">
        <w:rPr>
          <w:sz w:val="22"/>
          <w:szCs w:val="22"/>
        </w:rPr>
        <w:t>payments</w:t>
      </w:r>
      <w:r w:rsidRPr="008A39CF">
        <w:rPr>
          <w:sz w:val="22"/>
          <w:szCs w:val="22"/>
        </w:rPr>
        <w:t xml:space="preserve">” means </w:t>
      </w:r>
      <w:r w:rsidR="00F4680A">
        <w:rPr>
          <w:sz w:val="22"/>
          <w:szCs w:val="22"/>
        </w:rPr>
        <w:t>p</w:t>
      </w:r>
      <w:r w:rsidR="00F4680A" w:rsidRPr="00F4680A">
        <w:rPr>
          <w:sz w:val="22"/>
          <w:szCs w:val="22"/>
        </w:rPr>
        <w:t>er capita payments to providers to provide services needed by designated patients over a defined period.</w:t>
      </w:r>
    </w:p>
    <w:p w14:paraId="797F352A" w14:textId="77777777" w:rsidR="00641F72" w:rsidRDefault="00641F72" w:rsidP="00641F72">
      <w:pPr>
        <w:pStyle w:val="DefaultText"/>
        <w:widowControl/>
        <w:tabs>
          <w:tab w:val="left" w:pos="720"/>
          <w:tab w:val="left" w:pos="1440"/>
          <w:tab w:val="left" w:pos="2160"/>
          <w:tab w:val="left" w:pos="2880"/>
          <w:tab w:val="left" w:pos="3600"/>
          <w:tab w:val="left" w:pos="4320"/>
        </w:tabs>
        <w:ind w:left="720"/>
        <w:rPr>
          <w:sz w:val="22"/>
          <w:szCs w:val="22"/>
        </w:rPr>
      </w:pPr>
    </w:p>
    <w:p w14:paraId="7DD06E18" w14:textId="60C5BFA9" w:rsidR="00641F72" w:rsidRPr="00641F72" w:rsidRDefault="00641F72" w:rsidP="00641F72">
      <w:pPr>
        <w:pStyle w:val="DefaultText"/>
        <w:widowControl/>
        <w:numPr>
          <w:ilvl w:val="1"/>
          <w:numId w:val="3"/>
        </w:numPr>
        <w:tabs>
          <w:tab w:val="left" w:pos="720"/>
          <w:tab w:val="left" w:pos="1440"/>
          <w:tab w:val="left" w:pos="2160"/>
          <w:tab w:val="left" w:pos="2880"/>
          <w:tab w:val="left" w:pos="3600"/>
          <w:tab w:val="left" w:pos="4320"/>
        </w:tabs>
        <w:ind w:left="720"/>
        <w:rPr>
          <w:sz w:val="22"/>
          <w:szCs w:val="22"/>
        </w:rPr>
      </w:pPr>
      <w:r w:rsidRPr="00641F72">
        <w:rPr>
          <w:b/>
          <w:bCs/>
          <w:sz w:val="22"/>
          <w:szCs w:val="22"/>
        </w:rPr>
        <w:t>Care Management/Care Coordination/Population Health Payments</w:t>
      </w:r>
      <w:r>
        <w:rPr>
          <w:sz w:val="22"/>
          <w:szCs w:val="22"/>
        </w:rPr>
        <w:t>.</w:t>
      </w:r>
      <w:r w:rsidRPr="00641F72">
        <w:rPr>
          <w:sz w:val="22"/>
          <w:szCs w:val="22"/>
        </w:rPr>
        <w:t xml:space="preserve"> </w:t>
      </w:r>
      <w:r>
        <w:rPr>
          <w:sz w:val="22"/>
          <w:szCs w:val="22"/>
        </w:rPr>
        <w:t>“Care management/care coordination/population health payments” means p</w:t>
      </w:r>
      <w:r w:rsidRPr="00641F72">
        <w:rPr>
          <w:sz w:val="22"/>
          <w:szCs w:val="22"/>
        </w:rPr>
        <w:t>ayments to fund a care manager, care coordinator, or other traditionally non-billing practice team members (e.g., practice coaches, patient educators, patient navigators, or nurse care managers) who help providers organize clinics to function better and help patients take charge of their health.</w:t>
      </w:r>
    </w:p>
    <w:p w14:paraId="079644C8" w14:textId="77777777" w:rsidR="002318D8" w:rsidRPr="008A39CF" w:rsidRDefault="002318D8" w:rsidP="00456921">
      <w:pPr>
        <w:pStyle w:val="DefaultText"/>
        <w:widowControl/>
        <w:tabs>
          <w:tab w:val="left" w:pos="720"/>
          <w:tab w:val="left" w:pos="1440"/>
          <w:tab w:val="left" w:pos="2160"/>
          <w:tab w:val="left" w:pos="2880"/>
          <w:tab w:val="left" w:pos="3600"/>
          <w:tab w:val="left" w:pos="4320"/>
        </w:tabs>
        <w:ind w:left="720" w:hanging="720"/>
        <w:rPr>
          <w:sz w:val="22"/>
          <w:szCs w:val="22"/>
        </w:rPr>
      </w:pPr>
    </w:p>
    <w:p w14:paraId="2EEF92EC" w14:textId="0518AA42" w:rsidR="00461E90" w:rsidRPr="00D05123" w:rsidRDefault="002318D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D05123">
        <w:rPr>
          <w:rFonts w:ascii="Times New Roman" w:hAnsi="Times New Roman"/>
          <w:b/>
        </w:rPr>
        <w:t>Carrier</w:t>
      </w:r>
      <w:r w:rsidRPr="00D05123">
        <w:rPr>
          <w:rFonts w:ascii="Times New Roman" w:hAnsi="Times New Roman"/>
        </w:rPr>
        <w:t>.</w:t>
      </w:r>
      <w:r w:rsidR="00524A0B" w:rsidRPr="00D05123">
        <w:rPr>
          <w:rFonts w:ascii="Times New Roman" w:hAnsi="Times New Roman"/>
        </w:rPr>
        <w:t xml:space="preserve"> </w:t>
      </w:r>
      <w:r w:rsidRPr="00D05123">
        <w:rPr>
          <w:rFonts w:ascii="Times New Roman" w:hAnsi="Times New Roman"/>
        </w:rPr>
        <w:t xml:space="preserve">"Carrier" means an insurance company licensed in accordance with 24-A </w:t>
      </w:r>
      <w:r w:rsidR="008B512D" w:rsidRPr="00D05123">
        <w:rPr>
          <w:rFonts w:ascii="Times New Roman" w:hAnsi="Times New Roman"/>
        </w:rPr>
        <w:t>M.R.S.</w:t>
      </w:r>
      <w:r w:rsidRPr="00D05123">
        <w:rPr>
          <w:rFonts w:ascii="Times New Roman" w:hAnsi="Times New Roman"/>
        </w:rPr>
        <w:t>, including a health maintenance organization, a multiple employer welfare arrangement licensed pursuant to 24-A</w:t>
      </w:r>
      <w:r w:rsidR="00D9610D">
        <w:rPr>
          <w:rFonts w:ascii="Times New Roman" w:hAnsi="Times New Roman"/>
        </w:rPr>
        <w:t xml:space="preserve"> M.R.S.</w:t>
      </w:r>
      <w:r w:rsidRPr="00D05123">
        <w:rPr>
          <w:rFonts w:ascii="Times New Roman" w:hAnsi="Times New Roman"/>
        </w:rPr>
        <w:t xml:space="preserve">, chapter 81, a preferred provider organization, a fraternal benefit society, or a nonprofit hospital or medical service organization or health plan licensed pursuant to 24 </w:t>
      </w:r>
      <w:r w:rsidR="008B512D" w:rsidRPr="00D05123">
        <w:rPr>
          <w:rFonts w:ascii="Times New Roman" w:hAnsi="Times New Roman"/>
        </w:rPr>
        <w:t>M.R.S.</w:t>
      </w:r>
      <w:r w:rsidR="00524A0B" w:rsidRPr="00D05123">
        <w:rPr>
          <w:rFonts w:ascii="Times New Roman" w:hAnsi="Times New Roman"/>
        </w:rPr>
        <w:t xml:space="preserve"> </w:t>
      </w:r>
      <w:r w:rsidRPr="00D05123">
        <w:rPr>
          <w:rFonts w:ascii="Times New Roman" w:hAnsi="Times New Roman"/>
        </w:rPr>
        <w:t xml:space="preserve">An employer exempted from the applicability of 24-A </w:t>
      </w:r>
      <w:r w:rsidR="008B512D" w:rsidRPr="00D05123">
        <w:rPr>
          <w:rFonts w:ascii="Times New Roman" w:hAnsi="Times New Roman"/>
        </w:rPr>
        <w:t>M.R.S.</w:t>
      </w:r>
      <w:r w:rsidRPr="00D05123">
        <w:rPr>
          <w:rFonts w:ascii="Times New Roman" w:hAnsi="Times New Roman"/>
        </w:rPr>
        <w:t xml:space="preserve">, chapter 56-A under the federal </w:t>
      </w:r>
      <w:r w:rsidRPr="00D05123">
        <w:rPr>
          <w:rFonts w:ascii="Times New Roman" w:hAnsi="Times New Roman"/>
          <w:i/>
        </w:rPr>
        <w:t>Employee Retirement Income Security Act of 1974</w:t>
      </w:r>
      <w:r w:rsidRPr="00D05123">
        <w:rPr>
          <w:rFonts w:ascii="Times New Roman" w:hAnsi="Times New Roman"/>
        </w:rPr>
        <w:t xml:space="preserve">, 29 </w:t>
      </w:r>
      <w:r w:rsidRPr="00D05123">
        <w:rPr>
          <w:rFonts w:ascii="Times New Roman" w:hAnsi="Times New Roman"/>
          <w:i/>
        </w:rPr>
        <w:t>United States Code</w:t>
      </w:r>
      <w:r w:rsidRPr="00D05123">
        <w:rPr>
          <w:rFonts w:ascii="Times New Roman" w:hAnsi="Times New Roman"/>
        </w:rPr>
        <w:t>, Sections 1001 to 1461 (1988)</w:t>
      </w:r>
      <w:r w:rsidR="002759D8" w:rsidRPr="00D05123">
        <w:rPr>
          <w:rFonts w:ascii="Times New Roman" w:hAnsi="Times New Roman"/>
        </w:rPr>
        <w:t xml:space="preserve"> (“ERISA”</w:t>
      </w:r>
      <w:r w:rsidR="002309DB" w:rsidRPr="00D05123">
        <w:rPr>
          <w:rFonts w:ascii="Times New Roman" w:hAnsi="Times New Roman"/>
        </w:rPr>
        <w:t>)</w:t>
      </w:r>
      <w:r w:rsidRPr="00D05123">
        <w:rPr>
          <w:rFonts w:ascii="Times New Roman" w:hAnsi="Times New Roman"/>
        </w:rPr>
        <w:t xml:space="preserve"> is not considered a carrier.</w:t>
      </w:r>
    </w:p>
    <w:p w14:paraId="46D04134" w14:textId="77777777" w:rsidR="002318D8" w:rsidRPr="008A39CF" w:rsidRDefault="002318D8" w:rsidP="0045692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496BAFC" w14:textId="6BEECBC3" w:rsidR="00575FE5" w:rsidRDefault="002318D8" w:rsidP="00456921">
      <w:pPr>
        <w:pStyle w:val="BodyTextIndent"/>
        <w:numPr>
          <w:ilvl w:val="1"/>
          <w:numId w:val="3"/>
        </w:numPr>
        <w:tabs>
          <w:tab w:val="left" w:pos="3600"/>
          <w:tab w:val="left" w:pos="4320"/>
        </w:tabs>
        <w:ind w:left="720"/>
        <w:rPr>
          <w:rFonts w:ascii="Times New Roman" w:hAnsi="Times New Roman"/>
          <w:sz w:val="22"/>
          <w:szCs w:val="22"/>
        </w:rPr>
      </w:pPr>
      <w:r w:rsidRPr="008A39CF">
        <w:rPr>
          <w:rFonts w:ascii="Times New Roman" w:hAnsi="Times New Roman"/>
          <w:b/>
          <w:sz w:val="22"/>
          <w:szCs w:val="22"/>
        </w:rPr>
        <w:t>Designee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"Designee" means an entity</w:t>
      </w:r>
      <w:r w:rsidR="00B873A3" w:rsidRPr="008A39CF">
        <w:rPr>
          <w:rFonts w:ascii="Times New Roman" w:hAnsi="Times New Roman"/>
          <w:sz w:val="22"/>
          <w:szCs w:val="22"/>
        </w:rPr>
        <w:t xml:space="preserve"> </w:t>
      </w:r>
      <w:r w:rsidRPr="008A39CF">
        <w:rPr>
          <w:rFonts w:ascii="Times New Roman" w:hAnsi="Times New Roman"/>
          <w:sz w:val="22"/>
          <w:szCs w:val="22"/>
        </w:rPr>
        <w:t xml:space="preserve">with which the MHDO has entered into an </w:t>
      </w:r>
      <w:r w:rsidR="003E6C51">
        <w:rPr>
          <w:rFonts w:ascii="Times New Roman" w:hAnsi="Times New Roman"/>
          <w:sz w:val="22"/>
          <w:szCs w:val="22"/>
        </w:rPr>
        <w:t xml:space="preserve">agreement </w:t>
      </w:r>
      <w:r w:rsidRPr="008A39CF">
        <w:rPr>
          <w:rFonts w:ascii="Times New Roman" w:hAnsi="Times New Roman"/>
          <w:sz w:val="22"/>
          <w:szCs w:val="22"/>
        </w:rPr>
        <w:t>under which the entity performs data</w:t>
      </w:r>
      <w:r w:rsidR="00DA4090" w:rsidRPr="008A39CF">
        <w:rPr>
          <w:rFonts w:ascii="Times New Roman" w:hAnsi="Times New Roman"/>
          <w:sz w:val="22"/>
          <w:szCs w:val="22"/>
        </w:rPr>
        <w:t xml:space="preserve"> collection</w:t>
      </w:r>
      <w:r w:rsidR="00C25F9B" w:rsidRPr="008A39CF">
        <w:rPr>
          <w:rFonts w:ascii="Times New Roman" w:hAnsi="Times New Roman"/>
          <w:sz w:val="22"/>
          <w:szCs w:val="22"/>
        </w:rPr>
        <w:t xml:space="preserve">, </w:t>
      </w:r>
      <w:proofErr w:type="gramStart"/>
      <w:r w:rsidR="00C25F9B" w:rsidRPr="008A39CF">
        <w:rPr>
          <w:rFonts w:ascii="Times New Roman" w:hAnsi="Times New Roman"/>
          <w:sz w:val="22"/>
          <w:szCs w:val="22"/>
        </w:rPr>
        <w:t>validation</w:t>
      </w:r>
      <w:proofErr w:type="gramEnd"/>
      <w:r w:rsidR="00DA4090" w:rsidRPr="008A39CF">
        <w:rPr>
          <w:rFonts w:ascii="Times New Roman" w:hAnsi="Times New Roman"/>
          <w:sz w:val="22"/>
          <w:szCs w:val="22"/>
        </w:rPr>
        <w:t xml:space="preserve"> and</w:t>
      </w:r>
      <w:r w:rsidRPr="008A39CF">
        <w:rPr>
          <w:rFonts w:ascii="Times New Roman" w:hAnsi="Times New Roman"/>
          <w:sz w:val="22"/>
          <w:szCs w:val="22"/>
        </w:rPr>
        <w:t xml:space="preserve"> management functions for the MHDO and is strictly prohibited from releasing information obtained in such a capacity.</w:t>
      </w:r>
    </w:p>
    <w:p w14:paraId="78069AA4" w14:textId="77777777" w:rsidR="00641F72" w:rsidRDefault="00641F72" w:rsidP="00641F72">
      <w:pPr>
        <w:pStyle w:val="ListParagraph"/>
        <w:rPr>
          <w:rFonts w:ascii="Times New Roman" w:hAnsi="Times New Roman"/>
        </w:rPr>
      </w:pPr>
    </w:p>
    <w:p w14:paraId="21BA02B5" w14:textId="1EED8831" w:rsidR="00641F72" w:rsidRDefault="00641F72" w:rsidP="00456921">
      <w:pPr>
        <w:pStyle w:val="BodyTextIndent"/>
        <w:numPr>
          <w:ilvl w:val="1"/>
          <w:numId w:val="3"/>
        </w:numPr>
        <w:tabs>
          <w:tab w:val="left" w:pos="3600"/>
          <w:tab w:val="left" w:pos="4320"/>
        </w:tabs>
        <w:ind w:left="720"/>
        <w:rPr>
          <w:rFonts w:ascii="Times New Roman" w:hAnsi="Times New Roman"/>
          <w:sz w:val="22"/>
          <w:szCs w:val="22"/>
        </w:rPr>
      </w:pPr>
      <w:bookmarkStart w:id="20" w:name="_Hlk80011261"/>
      <w:r w:rsidRPr="00641F72">
        <w:rPr>
          <w:rFonts w:ascii="Times New Roman" w:hAnsi="Times New Roman"/>
          <w:b/>
          <w:bCs/>
          <w:sz w:val="22"/>
          <w:szCs w:val="22"/>
        </w:rPr>
        <w:t>Electronic Health Records/Health Information Technology Infrastructure/Other Data Analytics Payments</w:t>
      </w:r>
      <w:bookmarkEnd w:id="20"/>
      <w:r>
        <w:rPr>
          <w:rFonts w:ascii="Times New Roman" w:hAnsi="Times New Roman"/>
          <w:sz w:val="22"/>
          <w:szCs w:val="22"/>
        </w:rPr>
        <w:t>.</w:t>
      </w:r>
      <w:r w:rsidRPr="00641F72">
        <w:rPr>
          <w:rFonts w:ascii="Times New Roman" w:hAnsi="Times New Roman"/>
          <w:sz w:val="22"/>
          <w:szCs w:val="22"/>
        </w:rPr>
        <w:t xml:space="preserve"> </w:t>
      </w:r>
      <w:r>
        <w:rPr>
          <w:rFonts w:ascii="Times New Roman" w:hAnsi="Times New Roman"/>
          <w:sz w:val="22"/>
          <w:szCs w:val="22"/>
        </w:rPr>
        <w:t>“Electronic health records/health information technology infrastructure and other data analytics payments” means p</w:t>
      </w:r>
      <w:r w:rsidRPr="00641F72">
        <w:rPr>
          <w:rFonts w:ascii="Times New Roman" w:hAnsi="Times New Roman"/>
          <w:sz w:val="22"/>
          <w:szCs w:val="22"/>
        </w:rPr>
        <w:t>ayments to help providers adopt and utilize health information technology, such as electronic medical records and health information exchanges, software that enables practices to analyze quality and/or costs outside of the electronic health records</w:t>
      </w:r>
      <w:r>
        <w:rPr>
          <w:rFonts w:ascii="Times New Roman" w:hAnsi="Times New Roman"/>
          <w:sz w:val="22"/>
          <w:szCs w:val="22"/>
        </w:rPr>
        <w:t xml:space="preserve"> </w:t>
      </w:r>
      <w:r w:rsidRPr="00641F72">
        <w:rPr>
          <w:rFonts w:ascii="Times New Roman" w:hAnsi="Times New Roman"/>
          <w:sz w:val="22"/>
          <w:szCs w:val="22"/>
        </w:rPr>
        <w:t>and/or the cost of a data analyst to support practices.</w:t>
      </w:r>
    </w:p>
    <w:p w14:paraId="7A6B3F94" w14:textId="77777777" w:rsidR="00F4680A" w:rsidRDefault="00F4680A" w:rsidP="00F4680A">
      <w:pPr>
        <w:pStyle w:val="ListParagraph"/>
        <w:rPr>
          <w:rFonts w:ascii="Times New Roman" w:hAnsi="Times New Roman"/>
        </w:rPr>
      </w:pPr>
    </w:p>
    <w:p w14:paraId="2B3FF8CD" w14:textId="1622490F" w:rsidR="001370C8" w:rsidRPr="001370C8" w:rsidRDefault="00F4680A" w:rsidP="001370C8">
      <w:pPr>
        <w:pStyle w:val="BodyTextIndent"/>
        <w:numPr>
          <w:ilvl w:val="1"/>
          <w:numId w:val="3"/>
        </w:numPr>
        <w:tabs>
          <w:tab w:val="left" w:pos="3600"/>
          <w:tab w:val="left" w:pos="4320"/>
        </w:tabs>
        <w:ind w:left="720"/>
        <w:rPr>
          <w:rFonts w:ascii="Times New Roman" w:hAnsi="Times New Roman"/>
          <w:sz w:val="22"/>
          <w:szCs w:val="22"/>
        </w:rPr>
      </w:pPr>
      <w:r w:rsidRPr="0070721E">
        <w:rPr>
          <w:rFonts w:ascii="Times New Roman" w:hAnsi="Times New Roman"/>
          <w:b/>
          <w:bCs/>
          <w:sz w:val="22"/>
          <w:szCs w:val="22"/>
        </w:rPr>
        <w:t xml:space="preserve">Global </w:t>
      </w:r>
      <w:r w:rsidR="0070721E" w:rsidRPr="0070721E">
        <w:rPr>
          <w:rFonts w:ascii="Times New Roman" w:hAnsi="Times New Roman"/>
          <w:b/>
          <w:bCs/>
          <w:sz w:val="22"/>
          <w:szCs w:val="22"/>
        </w:rPr>
        <w:t>B</w:t>
      </w:r>
      <w:r w:rsidRPr="0070721E">
        <w:rPr>
          <w:rFonts w:ascii="Times New Roman" w:hAnsi="Times New Roman"/>
          <w:b/>
          <w:bCs/>
          <w:sz w:val="22"/>
          <w:szCs w:val="22"/>
        </w:rPr>
        <w:t xml:space="preserve">udget </w:t>
      </w:r>
      <w:r w:rsidR="0070721E" w:rsidRPr="0070721E">
        <w:rPr>
          <w:rFonts w:ascii="Times New Roman" w:hAnsi="Times New Roman"/>
          <w:b/>
          <w:bCs/>
          <w:sz w:val="22"/>
          <w:szCs w:val="22"/>
        </w:rPr>
        <w:t>P</w:t>
      </w:r>
      <w:r w:rsidRPr="0070721E">
        <w:rPr>
          <w:rFonts w:ascii="Times New Roman" w:hAnsi="Times New Roman"/>
          <w:b/>
          <w:bCs/>
          <w:sz w:val="22"/>
          <w:szCs w:val="22"/>
        </w:rPr>
        <w:t>ayments</w:t>
      </w:r>
      <w:r w:rsidR="0070721E">
        <w:rPr>
          <w:rFonts w:ascii="Times New Roman" w:hAnsi="Times New Roman"/>
          <w:sz w:val="22"/>
          <w:szCs w:val="22"/>
        </w:rPr>
        <w:t>. “Global budget payments” means</w:t>
      </w:r>
      <w:r w:rsidRPr="00F4680A">
        <w:rPr>
          <w:rFonts w:ascii="Times New Roman" w:hAnsi="Times New Roman"/>
          <w:sz w:val="22"/>
          <w:szCs w:val="22"/>
        </w:rPr>
        <w:t xml:space="preserve"> </w:t>
      </w:r>
      <w:r w:rsidR="0070721E">
        <w:rPr>
          <w:rFonts w:ascii="Times New Roman" w:hAnsi="Times New Roman"/>
          <w:sz w:val="22"/>
          <w:szCs w:val="22"/>
        </w:rPr>
        <w:t>p</w:t>
      </w:r>
      <w:r w:rsidRPr="00F4680A">
        <w:rPr>
          <w:rFonts w:ascii="Times New Roman" w:hAnsi="Times New Roman"/>
          <w:sz w:val="22"/>
          <w:szCs w:val="22"/>
        </w:rPr>
        <w:t xml:space="preserve">ayments made to providers for either a comprehensive set of services for a designated patient population or a more narrowly defined set of services where certain services such as behavioral health or pharmacy are carved out. Services typically include </w:t>
      </w:r>
      <w:r w:rsidR="00DD195C">
        <w:rPr>
          <w:rFonts w:ascii="Times New Roman" w:hAnsi="Times New Roman"/>
          <w:sz w:val="22"/>
          <w:szCs w:val="22"/>
        </w:rPr>
        <w:t xml:space="preserve">primary care </w:t>
      </w:r>
      <w:r w:rsidRPr="00F4680A">
        <w:rPr>
          <w:rFonts w:ascii="Times New Roman" w:hAnsi="Times New Roman"/>
          <w:sz w:val="22"/>
          <w:szCs w:val="22"/>
        </w:rPr>
        <w:t xml:space="preserve">clinician services, specialty care physician services, </w:t>
      </w:r>
      <w:r w:rsidRPr="00F4680A">
        <w:rPr>
          <w:rFonts w:ascii="Times New Roman" w:hAnsi="Times New Roman"/>
          <w:sz w:val="22"/>
          <w:szCs w:val="22"/>
        </w:rPr>
        <w:lastRenderedPageBreak/>
        <w:t xml:space="preserve">inpatient hospital services, and outpatient hospital services, at a minimum. Hospitals and health systems are typically the provider types that would operate under a global budget, though this is not widespread. </w:t>
      </w:r>
    </w:p>
    <w:p w14:paraId="4204B25B" w14:textId="77777777" w:rsidR="002318D8" w:rsidRPr="008A39CF" w:rsidRDefault="002318D8" w:rsidP="00456921">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16EA1139" w14:textId="78071C6B" w:rsidR="002318D8" w:rsidRDefault="002318D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D05123">
        <w:rPr>
          <w:rFonts w:ascii="Times New Roman" w:hAnsi="Times New Roman"/>
          <w:b/>
        </w:rPr>
        <w:t>Medicare Health Plan Sponsor</w:t>
      </w:r>
      <w:r w:rsidRPr="00D05123">
        <w:rPr>
          <w:rFonts w:ascii="Times New Roman" w:hAnsi="Times New Roman"/>
        </w:rPr>
        <w:t>.</w:t>
      </w:r>
      <w:r w:rsidR="00524A0B" w:rsidRPr="00D05123">
        <w:rPr>
          <w:rFonts w:ascii="Times New Roman" w:hAnsi="Times New Roman"/>
        </w:rPr>
        <w:t xml:space="preserve"> </w:t>
      </w:r>
      <w:r w:rsidRPr="00D05123">
        <w:rPr>
          <w:rFonts w:ascii="Times New Roman" w:hAnsi="Times New Roman"/>
        </w:rPr>
        <w:t xml:space="preserve">“Medicare health plan sponsor” means a health insurance carrier or other private company authorized by the United States Department of Health and Human Services, Centers for </w:t>
      </w:r>
      <w:proofErr w:type="gramStart"/>
      <w:r w:rsidRPr="00D05123">
        <w:rPr>
          <w:rFonts w:ascii="Times New Roman" w:hAnsi="Times New Roman"/>
        </w:rPr>
        <w:t>Medicare</w:t>
      </w:r>
      <w:proofErr w:type="gramEnd"/>
      <w:r w:rsidRPr="00D05123">
        <w:rPr>
          <w:rFonts w:ascii="Times New Roman" w:hAnsi="Times New Roman"/>
        </w:rPr>
        <w:t xml:space="preserve"> and Medicaid Services to administer Medicare Part C and Part D benefits under a health plan or prescription drug plan.</w:t>
      </w:r>
    </w:p>
    <w:p w14:paraId="230264CB" w14:textId="77777777" w:rsidR="001370C8" w:rsidRPr="001370C8" w:rsidRDefault="001370C8" w:rsidP="001370C8">
      <w:pPr>
        <w:pStyle w:val="ListParagraph"/>
        <w:rPr>
          <w:rFonts w:ascii="Times New Roman" w:hAnsi="Times New Roman"/>
        </w:rPr>
      </w:pPr>
    </w:p>
    <w:p w14:paraId="43DA2676" w14:textId="0DD29F82" w:rsidR="001370C8" w:rsidRPr="00D05123" w:rsidRDefault="001370C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1370C8">
        <w:rPr>
          <w:rFonts w:ascii="Times New Roman" w:hAnsi="Times New Roman"/>
          <w:b/>
          <w:bCs/>
        </w:rPr>
        <w:t>Medication Reconciliation</w:t>
      </w:r>
      <w:r>
        <w:rPr>
          <w:rFonts w:ascii="Times New Roman" w:hAnsi="Times New Roman"/>
        </w:rPr>
        <w:t>.</w:t>
      </w:r>
      <w:r w:rsidRPr="001370C8">
        <w:rPr>
          <w:rFonts w:ascii="Times New Roman" w:hAnsi="Times New Roman"/>
        </w:rPr>
        <w:t xml:space="preserve"> </w:t>
      </w:r>
      <w:r>
        <w:rPr>
          <w:rFonts w:ascii="Times New Roman" w:hAnsi="Times New Roman"/>
        </w:rPr>
        <w:t>“Medication reconciliation” means p</w:t>
      </w:r>
      <w:r w:rsidRPr="001370C8">
        <w:rPr>
          <w:rFonts w:ascii="Times New Roman" w:hAnsi="Times New Roman"/>
        </w:rPr>
        <w:t>ayments to fund the cost of a pharmacist to help practices with medication reconciliation for poly-pharmacy patients.</w:t>
      </w:r>
    </w:p>
    <w:p w14:paraId="2CA37AD8" w14:textId="77777777" w:rsidR="002318D8" w:rsidRPr="008A39CF" w:rsidRDefault="002318D8" w:rsidP="0045692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6AC80B8" w14:textId="4A81FAFC" w:rsidR="002318D8" w:rsidRPr="00D05123" w:rsidRDefault="002318D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D05123">
        <w:rPr>
          <w:rFonts w:ascii="Times New Roman" w:hAnsi="Times New Roman"/>
          <w:b/>
        </w:rPr>
        <w:t>MHDO</w:t>
      </w:r>
      <w:r w:rsidRPr="00D05123">
        <w:rPr>
          <w:rFonts w:ascii="Times New Roman" w:hAnsi="Times New Roman"/>
        </w:rPr>
        <w:t>.</w:t>
      </w:r>
      <w:r w:rsidR="00524A0B" w:rsidRPr="00D05123">
        <w:rPr>
          <w:rStyle w:val="InitialStyle"/>
          <w:rFonts w:ascii="Times New Roman" w:hAnsi="Times New Roman"/>
        </w:rPr>
        <w:t xml:space="preserve"> </w:t>
      </w:r>
      <w:r w:rsidRPr="00D05123">
        <w:rPr>
          <w:rFonts w:ascii="Times New Roman" w:hAnsi="Times New Roman"/>
        </w:rPr>
        <w:t>"</w:t>
      </w:r>
      <w:r w:rsidRPr="00D05123">
        <w:rPr>
          <w:rStyle w:val="InitialStyle"/>
          <w:rFonts w:ascii="Times New Roman" w:hAnsi="Times New Roman"/>
        </w:rPr>
        <w:t>MHDO</w:t>
      </w:r>
      <w:r w:rsidRPr="00D05123">
        <w:rPr>
          <w:rFonts w:ascii="Times New Roman" w:hAnsi="Times New Roman"/>
        </w:rPr>
        <w:t>"</w:t>
      </w:r>
      <w:r w:rsidRPr="00D05123">
        <w:rPr>
          <w:rStyle w:val="InitialStyle"/>
          <w:rFonts w:ascii="Times New Roman" w:hAnsi="Times New Roman"/>
        </w:rPr>
        <w:t xml:space="preserve"> means the Maine Health Data Organization.</w:t>
      </w:r>
    </w:p>
    <w:p w14:paraId="72D2DAEC" w14:textId="77777777" w:rsidR="002318D8" w:rsidRPr="008A39CF" w:rsidRDefault="002318D8" w:rsidP="0045692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E2585E6" w14:textId="643E07A8" w:rsidR="002318D8" w:rsidRDefault="002318D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D05123">
        <w:rPr>
          <w:rFonts w:ascii="Times New Roman" w:hAnsi="Times New Roman"/>
          <w:b/>
        </w:rPr>
        <w:t>M.R.S.</w:t>
      </w:r>
      <w:r w:rsidR="00524A0B" w:rsidRPr="00D05123">
        <w:rPr>
          <w:rFonts w:ascii="Times New Roman" w:hAnsi="Times New Roman"/>
        </w:rPr>
        <w:t xml:space="preserve"> </w:t>
      </w:r>
      <w:r w:rsidRPr="00D05123">
        <w:rPr>
          <w:rFonts w:ascii="Times New Roman" w:hAnsi="Times New Roman"/>
        </w:rPr>
        <w:t xml:space="preserve">“M.R.S.” means </w:t>
      </w:r>
      <w:r w:rsidRPr="00D05123">
        <w:rPr>
          <w:rFonts w:ascii="Times New Roman" w:hAnsi="Times New Roman"/>
          <w:i/>
        </w:rPr>
        <w:t>Maine Revised Statutes</w:t>
      </w:r>
      <w:r w:rsidR="00EC4B72" w:rsidRPr="00D05123">
        <w:rPr>
          <w:rFonts w:ascii="Times New Roman" w:hAnsi="Times New Roman"/>
        </w:rPr>
        <w:t>.</w:t>
      </w:r>
    </w:p>
    <w:p w14:paraId="55CC692A" w14:textId="77777777" w:rsidR="001370C8" w:rsidRPr="001370C8" w:rsidRDefault="001370C8" w:rsidP="001370C8">
      <w:pPr>
        <w:pStyle w:val="ListParagraph"/>
        <w:rPr>
          <w:rFonts w:ascii="Times New Roman" w:hAnsi="Times New Roman"/>
        </w:rPr>
      </w:pPr>
    </w:p>
    <w:p w14:paraId="7B45EAB2" w14:textId="5C85DAA8" w:rsidR="00EB4AA0" w:rsidRPr="00BE5C47" w:rsidRDefault="00EB4AA0" w:rsidP="00BE5C47">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BE5C47">
        <w:rPr>
          <w:rFonts w:ascii="Times New Roman" w:hAnsi="Times New Roman"/>
          <w:b/>
          <w:bCs/>
        </w:rPr>
        <w:t>Non-Claims Based Payments.</w:t>
      </w:r>
      <w:r w:rsidR="00BE5C47" w:rsidRPr="00BE5C47">
        <w:rPr>
          <w:rFonts w:ascii="Times New Roman" w:hAnsi="Times New Roman"/>
          <w:b/>
          <w:bCs/>
        </w:rPr>
        <w:t xml:space="preserve"> </w:t>
      </w:r>
      <w:r w:rsidR="00BE5C47" w:rsidRPr="00BE5C47">
        <w:rPr>
          <w:rFonts w:ascii="Times New Roman" w:hAnsi="Times New Roman"/>
        </w:rPr>
        <w:t xml:space="preserve">“Non-claims-based” means payments that are for something other than a fee-for-service claim. </w:t>
      </w:r>
      <w:r w:rsidR="00FE180F">
        <w:rPr>
          <w:rFonts w:ascii="Times New Roman" w:hAnsi="Times New Roman"/>
        </w:rPr>
        <w:t>These payments include</w:t>
      </w:r>
      <w:r w:rsidR="003D02B7">
        <w:rPr>
          <w:rFonts w:ascii="Times New Roman" w:hAnsi="Times New Roman"/>
        </w:rPr>
        <w:t xml:space="preserve"> but are not limited to</w:t>
      </w:r>
      <w:r w:rsidR="00FE180F">
        <w:t xml:space="preserve"> </w:t>
      </w:r>
      <w:r w:rsidR="00FE180F" w:rsidRPr="00FE180F">
        <w:rPr>
          <w:rFonts w:ascii="Times New Roman" w:hAnsi="Times New Roman"/>
        </w:rPr>
        <w:t>Capitation Payments</w:t>
      </w:r>
      <w:r w:rsidR="00FE180F">
        <w:rPr>
          <w:rFonts w:ascii="Times New Roman" w:hAnsi="Times New Roman"/>
        </w:rPr>
        <w:t xml:space="preserve">, </w:t>
      </w:r>
      <w:r w:rsidR="003D02B7" w:rsidRPr="003D02B7">
        <w:rPr>
          <w:rFonts w:ascii="Times New Roman" w:hAnsi="Times New Roman"/>
        </w:rPr>
        <w:t>Care Management/Care Coordination/Population Health Payments</w:t>
      </w:r>
      <w:r w:rsidR="003D02B7">
        <w:rPr>
          <w:rFonts w:ascii="Times New Roman" w:hAnsi="Times New Roman"/>
        </w:rPr>
        <w:t>,</w:t>
      </w:r>
      <w:r w:rsidR="003D02B7" w:rsidRPr="003D02B7">
        <w:rPr>
          <w:rFonts w:ascii="Times New Roman" w:hAnsi="Times New Roman"/>
        </w:rPr>
        <w:t xml:space="preserve"> </w:t>
      </w:r>
      <w:r w:rsidR="00FE180F" w:rsidRPr="00FE180F">
        <w:rPr>
          <w:rFonts w:ascii="Times New Roman" w:hAnsi="Times New Roman"/>
        </w:rPr>
        <w:t>Electronic Health Records/Health Information Technology Infrastructure/Other Data Analytics Payments</w:t>
      </w:r>
      <w:r w:rsidR="00FE180F">
        <w:rPr>
          <w:rFonts w:ascii="Times New Roman" w:hAnsi="Times New Roman"/>
        </w:rPr>
        <w:t xml:space="preserve">, </w:t>
      </w:r>
      <w:r w:rsidR="00FE180F" w:rsidRPr="00FE180F">
        <w:rPr>
          <w:rFonts w:ascii="Times New Roman" w:hAnsi="Times New Roman"/>
        </w:rPr>
        <w:t>Global Budget Payments</w:t>
      </w:r>
      <w:r w:rsidR="00FE180F">
        <w:rPr>
          <w:rFonts w:ascii="Times New Roman" w:hAnsi="Times New Roman"/>
        </w:rPr>
        <w:t xml:space="preserve">, </w:t>
      </w:r>
      <w:r w:rsidR="00FE180F" w:rsidRPr="00FE180F">
        <w:rPr>
          <w:rFonts w:ascii="Times New Roman" w:hAnsi="Times New Roman"/>
        </w:rPr>
        <w:t>Patient-centered Medical Home Payments</w:t>
      </w:r>
      <w:r w:rsidR="00FE180F">
        <w:rPr>
          <w:rFonts w:ascii="Times New Roman" w:hAnsi="Times New Roman"/>
        </w:rPr>
        <w:t xml:space="preserve">, </w:t>
      </w:r>
      <w:r w:rsidR="00FE180F" w:rsidRPr="00FE180F">
        <w:rPr>
          <w:rFonts w:ascii="Times New Roman" w:hAnsi="Times New Roman"/>
        </w:rPr>
        <w:t>Pay-for-performance Payments</w:t>
      </w:r>
      <w:r w:rsidR="00FE180F">
        <w:rPr>
          <w:rFonts w:ascii="Times New Roman" w:hAnsi="Times New Roman"/>
        </w:rPr>
        <w:t xml:space="preserve">, </w:t>
      </w:r>
      <w:r w:rsidR="00FE180F" w:rsidRPr="00FE180F">
        <w:rPr>
          <w:rFonts w:ascii="Times New Roman" w:hAnsi="Times New Roman"/>
        </w:rPr>
        <w:t>Pay-for-reporting Payments</w:t>
      </w:r>
      <w:r w:rsidR="00FE180F">
        <w:rPr>
          <w:rFonts w:ascii="Times New Roman" w:hAnsi="Times New Roman"/>
        </w:rPr>
        <w:t xml:space="preserve">, </w:t>
      </w:r>
      <w:r w:rsidR="00FE180F" w:rsidRPr="00FE180F">
        <w:rPr>
          <w:rFonts w:ascii="Times New Roman" w:hAnsi="Times New Roman"/>
        </w:rPr>
        <w:t>Primary Care and Behavioral Health Integration Payments</w:t>
      </w:r>
      <w:r w:rsidR="00FE180F">
        <w:rPr>
          <w:rFonts w:ascii="Times New Roman" w:hAnsi="Times New Roman"/>
        </w:rPr>
        <w:t xml:space="preserve">, </w:t>
      </w:r>
      <w:r w:rsidR="00FE180F" w:rsidRPr="00FE180F">
        <w:rPr>
          <w:rFonts w:ascii="Times New Roman" w:hAnsi="Times New Roman"/>
        </w:rPr>
        <w:t>Prospective Case Rate Payments</w:t>
      </w:r>
      <w:r w:rsidR="00FE180F">
        <w:rPr>
          <w:rFonts w:ascii="Times New Roman" w:hAnsi="Times New Roman"/>
        </w:rPr>
        <w:t xml:space="preserve">, </w:t>
      </w:r>
      <w:r w:rsidR="00FE180F" w:rsidRPr="00FE180F">
        <w:rPr>
          <w:rFonts w:ascii="Times New Roman" w:hAnsi="Times New Roman"/>
        </w:rPr>
        <w:t>Prospective Episode-based Payments</w:t>
      </w:r>
      <w:r w:rsidR="00FE180F">
        <w:rPr>
          <w:rFonts w:ascii="Times New Roman" w:hAnsi="Times New Roman"/>
        </w:rPr>
        <w:t xml:space="preserve">, </w:t>
      </w:r>
      <w:r w:rsidR="00FE180F" w:rsidRPr="00FE180F">
        <w:rPr>
          <w:rFonts w:ascii="Times New Roman" w:hAnsi="Times New Roman"/>
        </w:rPr>
        <w:t>Provider Salary Payments</w:t>
      </w:r>
      <w:r w:rsidR="00FE180F">
        <w:rPr>
          <w:rFonts w:ascii="Times New Roman" w:hAnsi="Times New Roman"/>
        </w:rPr>
        <w:t xml:space="preserve">, </w:t>
      </w:r>
      <w:r w:rsidR="00FE180F" w:rsidRPr="00FE180F">
        <w:rPr>
          <w:rFonts w:ascii="Times New Roman" w:hAnsi="Times New Roman"/>
        </w:rPr>
        <w:t>Retrospective/Prospective Incentive Payments</w:t>
      </w:r>
      <w:r w:rsidR="00FE180F">
        <w:rPr>
          <w:rFonts w:ascii="Times New Roman" w:hAnsi="Times New Roman"/>
        </w:rPr>
        <w:t xml:space="preserve">, </w:t>
      </w:r>
      <w:r w:rsidR="00FE180F" w:rsidRPr="00FE180F">
        <w:rPr>
          <w:rFonts w:ascii="Times New Roman" w:hAnsi="Times New Roman"/>
        </w:rPr>
        <w:t>Risk-based Payments</w:t>
      </w:r>
      <w:r w:rsidR="00FE180F">
        <w:rPr>
          <w:rFonts w:ascii="Times New Roman" w:hAnsi="Times New Roman"/>
        </w:rPr>
        <w:t xml:space="preserve">, </w:t>
      </w:r>
      <w:r w:rsidR="00FE180F" w:rsidRPr="00FE180F">
        <w:rPr>
          <w:rFonts w:ascii="Times New Roman" w:hAnsi="Times New Roman"/>
        </w:rPr>
        <w:t>Shared-risk Recoupments</w:t>
      </w:r>
      <w:r w:rsidR="00FE180F">
        <w:rPr>
          <w:rFonts w:ascii="Times New Roman" w:hAnsi="Times New Roman"/>
        </w:rPr>
        <w:t xml:space="preserve">, </w:t>
      </w:r>
      <w:r w:rsidR="00FE180F" w:rsidRPr="00FE180F">
        <w:rPr>
          <w:rFonts w:ascii="Times New Roman" w:hAnsi="Times New Roman"/>
        </w:rPr>
        <w:t>Shared-savings Distributions</w:t>
      </w:r>
      <w:r w:rsidR="00FE180F">
        <w:rPr>
          <w:rFonts w:ascii="Times New Roman" w:hAnsi="Times New Roman"/>
        </w:rPr>
        <w:t>.</w:t>
      </w:r>
    </w:p>
    <w:p w14:paraId="6C7D6C71" w14:textId="77777777" w:rsidR="00EB4AA0" w:rsidRPr="00025ADF" w:rsidRDefault="00EB4AA0" w:rsidP="00025ADF">
      <w:pPr>
        <w:pStyle w:val="ListParagraph"/>
        <w:rPr>
          <w:rFonts w:ascii="Times New Roman" w:hAnsi="Times New Roman"/>
          <w:b/>
          <w:bCs/>
        </w:rPr>
      </w:pPr>
    </w:p>
    <w:p w14:paraId="3AB8922C" w14:textId="64066771" w:rsidR="001370C8" w:rsidRDefault="001370C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1370C8">
        <w:rPr>
          <w:rFonts w:ascii="Times New Roman" w:hAnsi="Times New Roman"/>
          <w:b/>
          <w:bCs/>
        </w:rPr>
        <w:t>Patient-centered Medical Home Payments</w:t>
      </w:r>
      <w:r>
        <w:rPr>
          <w:rFonts w:ascii="Times New Roman" w:hAnsi="Times New Roman"/>
        </w:rPr>
        <w:t>.</w:t>
      </w:r>
      <w:r w:rsidRPr="001370C8">
        <w:rPr>
          <w:rFonts w:ascii="Times New Roman" w:hAnsi="Times New Roman"/>
        </w:rPr>
        <w:t xml:space="preserve"> </w:t>
      </w:r>
      <w:r>
        <w:rPr>
          <w:rFonts w:ascii="Times New Roman" w:hAnsi="Times New Roman"/>
        </w:rPr>
        <w:t xml:space="preserve">“Patient-centered medical home payments” means </w:t>
      </w:r>
      <w:r w:rsidR="00025ADF" w:rsidRPr="00025ADF">
        <w:rPr>
          <w:rFonts w:ascii="Times New Roman" w:hAnsi="Times New Roman"/>
        </w:rPr>
        <w:t xml:space="preserve">Practice-level payments such as payments to Patient-Centered </w:t>
      </w:r>
      <w:r w:rsidR="001E57B0">
        <w:rPr>
          <w:rFonts w:ascii="Times New Roman" w:hAnsi="Times New Roman"/>
        </w:rPr>
        <w:t>Medical</w:t>
      </w:r>
      <w:r w:rsidR="00025ADF" w:rsidRPr="00025ADF">
        <w:rPr>
          <w:rFonts w:ascii="Times New Roman" w:hAnsi="Times New Roman"/>
        </w:rPr>
        <w:t xml:space="preserve"> Homes (PCMH), Health Homes for provision of comprehensive services; payments based upon PCMH recognition; or payments for participation in proprietary or other multi-pay</w:t>
      </w:r>
      <w:del w:id="21" w:author="Bonneau, Philippe" w:date="2022-08-09T22:24:00Z">
        <w:r w:rsidR="00025ADF" w:rsidRPr="00025ADF" w:rsidDel="00C56019">
          <w:rPr>
            <w:rFonts w:ascii="Times New Roman" w:hAnsi="Times New Roman"/>
          </w:rPr>
          <w:delText>e</w:delText>
        </w:r>
      </w:del>
      <w:ins w:id="22" w:author="Bonneau, Philippe" w:date="2022-08-09T22:25:00Z">
        <w:r w:rsidR="00C56019">
          <w:rPr>
            <w:rFonts w:ascii="Times New Roman" w:hAnsi="Times New Roman"/>
          </w:rPr>
          <w:t>o</w:t>
        </w:r>
      </w:ins>
      <w:r w:rsidR="00025ADF" w:rsidRPr="00025ADF">
        <w:rPr>
          <w:rFonts w:ascii="Times New Roman" w:hAnsi="Times New Roman"/>
        </w:rPr>
        <w:t>r medical -home or specialty care practice initia</w:t>
      </w:r>
      <w:r w:rsidR="00025ADF">
        <w:rPr>
          <w:rFonts w:ascii="Times New Roman" w:hAnsi="Times New Roman"/>
        </w:rPr>
        <w:t>tive.</w:t>
      </w:r>
    </w:p>
    <w:p w14:paraId="030BC03B" w14:textId="77777777" w:rsidR="00421078" w:rsidRPr="00421078" w:rsidRDefault="00421078" w:rsidP="00421078">
      <w:pPr>
        <w:pStyle w:val="ListParagraph"/>
        <w:rPr>
          <w:rFonts w:ascii="Times New Roman" w:hAnsi="Times New Roman"/>
        </w:rPr>
      </w:pPr>
    </w:p>
    <w:p w14:paraId="7F8A9890" w14:textId="3249DD74" w:rsidR="00421078" w:rsidRDefault="0042107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bookmarkStart w:id="23" w:name="_Hlk80011301"/>
      <w:r w:rsidRPr="00421078">
        <w:rPr>
          <w:rFonts w:ascii="Times New Roman" w:hAnsi="Times New Roman"/>
          <w:b/>
          <w:bCs/>
        </w:rPr>
        <w:t>Pay-for-performance Payments</w:t>
      </w:r>
      <w:bookmarkEnd w:id="23"/>
      <w:r>
        <w:rPr>
          <w:rFonts w:ascii="Times New Roman" w:hAnsi="Times New Roman"/>
        </w:rPr>
        <w:t>.</w:t>
      </w:r>
      <w:r w:rsidRPr="00421078">
        <w:rPr>
          <w:rFonts w:ascii="Times New Roman" w:hAnsi="Times New Roman"/>
        </w:rPr>
        <w:t xml:space="preserve"> </w:t>
      </w:r>
      <w:r>
        <w:rPr>
          <w:rFonts w:ascii="Times New Roman" w:hAnsi="Times New Roman"/>
        </w:rPr>
        <w:t>“Pay-for-performance p</w:t>
      </w:r>
      <w:r w:rsidRPr="00421078">
        <w:rPr>
          <w:rFonts w:ascii="Times New Roman" w:hAnsi="Times New Roman"/>
        </w:rPr>
        <w:t>ayments</w:t>
      </w:r>
      <w:r>
        <w:rPr>
          <w:rFonts w:ascii="Times New Roman" w:hAnsi="Times New Roman"/>
        </w:rPr>
        <w:t>” means payments</w:t>
      </w:r>
      <w:r w:rsidRPr="00421078">
        <w:rPr>
          <w:rFonts w:ascii="Times New Roman" w:hAnsi="Times New Roman"/>
        </w:rPr>
        <w:t xml:space="preserve"> to reward providers for achieving a set target (absolute, relative, or improvement-based) for quality or efficiency metrics. Payments could include the return of a withhold if not attached to a claim payment.</w:t>
      </w:r>
    </w:p>
    <w:p w14:paraId="1CB0A59E" w14:textId="77777777" w:rsidR="00421078" w:rsidRPr="00421078" w:rsidRDefault="00421078" w:rsidP="00421078">
      <w:pPr>
        <w:pStyle w:val="ListParagraph"/>
        <w:rPr>
          <w:rFonts w:ascii="Times New Roman" w:hAnsi="Times New Roman"/>
        </w:rPr>
      </w:pPr>
    </w:p>
    <w:p w14:paraId="41F986AE" w14:textId="56C17B03" w:rsidR="00421078" w:rsidRPr="00D05123" w:rsidRDefault="0042107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bookmarkStart w:id="24" w:name="_Hlk80011316"/>
      <w:r w:rsidRPr="00421078">
        <w:rPr>
          <w:rFonts w:ascii="Times New Roman" w:hAnsi="Times New Roman"/>
          <w:b/>
          <w:bCs/>
        </w:rPr>
        <w:t>Pay-for-reporting Payments</w:t>
      </w:r>
      <w:bookmarkEnd w:id="24"/>
      <w:r>
        <w:rPr>
          <w:rFonts w:ascii="Times New Roman" w:hAnsi="Times New Roman"/>
        </w:rPr>
        <w:t>.</w:t>
      </w:r>
      <w:r w:rsidRPr="00421078">
        <w:rPr>
          <w:rFonts w:ascii="Times New Roman" w:hAnsi="Times New Roman"/>
        </w:rPr>
        <w:t xml:space="preserve"> </w:t>
      </w:r>
      <w:r>
        <w:rPr>
          <w:rFonts w:ascii="Times New Roman" w:hAnsi="Times New Roman"/>
        </w:rPr>
        <w:t>“Pay-for-reporting p</w:t>
      </w:r>
      <w:r w:rsidRPr="00421078">
        <w:rPr>
          <w:rFonts w:ascii="Times New Roman" w:hAnsi="Times New Roman"/>
        </w:rPr>
        <w:t>ayments</w:t>
      </w:r>
      <w:r>
        <w:rPr>
          <w:rFonts w:ascii="Times New Roman" w:hAnsi="Times New Roman"/>
        </w:rPr>
        <w:t>” means payments</w:t>
      </w:r>
      <w:r w:rsidRPr="00421078">
        <w:rPr>
          <w:rFonts w:ascii="Times New Roman" w:hAnsi="Times New Roman"/>
        </w:rPr>
        <w:t xml:space="preserve"> to providers for reporting on a set of quality or efficiency metrics, usually to build capacity for future pay-for-performance incentives.</w:t>
      </w:r>
    </w:p>
    <w:p w14:paraId="4172319F" w14:textId="77777777" w:rsidR="00D9610D" w:rsidRPr="006237BC" w:rsidRDefault="00D9610D" w:rsidP="00456921">
      <w:pPr>
        <w:ind w:left="720"/>
        <w:rPr>
          <w:rFonts w:ascii="Times New Roman" w:hAnsi="Times New Roman"/>
        </w:rPr>
      </w:pPr>
    </w:p>
    <w:p w14:paraId="57ED30B3" w14:textId="0D297317" w:rsidR="00D9610D" w:rsidRPr="008A39CF" w:rsidRDefault="00D9610D" w:rsidP="00456921">
      <w:pPr>
        <w:pStyle w:val="BodyTextIndent"/>
        <w:numPr>
          <w:ilvl w:val="1"/>
          <w:numId w:val="3"/>
        </w:numPr>
        <w:tabs>
          <w:tab w:val="left" w:pos="3600"/>
          <w:tab w:val="left" w:pos="4320"/>
        </w:tabs>
        <w:ind w:left="720"/>
        <w:rPr>
          <w:rFonts w:ascii="Times New Roman" w:hAnsi="Times New Roman"/>
          <w:sz w:val="22"/>
          <w:szCs w:val="22"/>
        </w:rPr>
      </w:pPr>
      <w:r w:rsidRPr="00D9610D">
        <w:rPr>
          <w:rFonts w:ascii="Times New Roman" w:hAnsi="Times New Roman"/>
          <w:b/>
          <w:bCs/>
          <w:sz w:val="22"/>
          <w:szCs w:val="22"/>
        </w:rPr>
        <w:t>Pay</w:t>
      </w:r>
      <w:r w:rsidR="00210677">
        <w:rPr>
          <w:rFonts w:ascii="Times New Roman" w:hAnsi="Times New Roman"/>
          <w:b/>
          <w:bCs/>
          <w:sz w:val="22"/>
          <w:szCs w:val="22"/>
        </w:rPr>
        <w:t>o</w:t>
      </w:r>
      <w:r w:rsidRPr="00D9610D">
        <w:rPr>
          <w:rFonts w:ascii="Times New Roman" w:hAnsi="Times New Roman"/>
          <w:b/>
          <w:bCs/>
          <w:sz w:val="22"/>
          <w:szCs w:val="22"/>
        </w:rPr>
        <w:t>r.</w:t>
      </w:r>
      <w:r w:rsidRPr="00D9610D">
        <w:rPr>
          <w:rFonts w:ascii="Times New Roman" w:hAnsi="Times New Roman"/>
          <w:sz w:val="22"/>
          <w:szCs w:val="22"/>
        </w:rPr>
        <w:t>  "Pay</w:t>
      </w:r>
      <w:r w:rsidR="00210677">
        <w:rPr>
          <w:rFonts w:ascii="Times New Roman" w:hAnsi="Times New Roman"/>
          <w:sz w:val="22"/>
          <w:szCs w:val="22"/>
        </w:rPr>
        <w:t>o</w:t>
      </w:r>
      <w:r w:rsidRPr="00D9610D">
        <w:rPr>
          <w:rFonts w:ascii="Times New Roman" w:hAnsi="Times New Roman"/>
          <w:sz w:val="22"/>
          <w:szCs w:val="22"/>
        </w:rPr>
        <w:t xml:space="preserve">r" means a </w:t>
      </w:r>
      <w:r w:rsidR="005C070A">
        <w:rPr>
          <w:rFonts w:ascii="Times New Roman" w:hAnsi="Times New Roman"/>
          <w:sz w:val="22"/>
          <w:szCs w:val="22"/>
        </w:rPr>
        <w:t>carrier,</w:t>
      </w:r>
      <w:r w:rsidRPr="00D9610D">
        <w:rPr>
          <w:rFonts w:ascii="Times New Roman" w:hAnsi="Times New Roman"/>
          <w:sz w:val="22"/>
          <w:szCs w:val="22"/>
        </w:rPr>
        <w:t xml:space="preserve"> </w:t>
      </w:r>
      <w:r w:rsidR="004F3F50">
        <w:rPr>
          <w:rFonts w:ascii="Times New Roman" w:hAnsi="Times New Roman"/>
          <w:sz w:val="22"/>
          <w:szCs w:val="22"/>
        </w:rPr>
        <w:t>third-party pay</w:t>
      </w:r>
      <w:r w:rsidR="00210677">
        <w:rPr>
          <w:rFonts w:ascii="Times New Roman" w:hAnsi="Times New Roman"/>
          <w:sz w:val="22"/>
          <w:szCs w:val="22"/>
        </w:rPr>
        <w:t>o</w:t>
      </w:r>
      <w:r w:rsidR="004F3F50">
        <w:rPr>
          <w:rFonts w:ascii="Times New Roman" w:hAnsi="Times New Roman"/>
          <w:sz w:val="22"/>
          <w:szCs w:val="22"/>
        </w:rPr>
        <w:t>r, third</w:t>
      </w:r>
      <w:r w:rsidRPr="00D9610D">
        <w:rPr>
          <w:rFonts w:ascii="Times New Roman" w:hAnsi="Times New Roman"/>
          <w:sz w:val="22"/>
          <w:szCs w:val="22"/>
        </w:rPr>
        <w:t>-party administrator, Medicare health plan sponsor</w:t>
      </w:r>
      <w:r w:rsidR="00210677">
        <w:rPr>
          <w:rFonts w:ascii="Times New Roman" w:hAnsi="Times New Roman"/>
          <w:sz w:val="22"/>
          <w:szCs w:val="22"/>
        </w:rPr>
        <w:t xml:space="preserve"> or M</w:t>
      </w:r>
      <w:r w:rsidR="00DA0C60">
        <w:rPr>
          <w:rFonts w:ascii="Times New Roman" w:hAnsi="Times New Roman"/>
          <w:sz w:val="22"/>
          <w:szCs w:val="22"/>
        </w:rPr>
        <w:t>edicaid</w:t>
      </w:r>
      <w:r w:rsidR="00210677">
        <w:rPr>
          <w:rFonts w:ascii="Times New Roman" w:hAnsi="Times New Roman"/>
          <w:sz w:val="22"/>
          <w:szCs w:val="22"/>
        </w:rPr>
        <w:t>.</w:t>
      </w:r>
    </w:p>
    <w:p w14:paraId="191249C2" w14:textId="77777777" w:rsidR="00D05123" w:rsidRPr="006237BC" w:rsidRDefault="00D05123" w:rsidP="00456921">
      <w:pPr>
        <w:ind w:left="720"/>
        <w:rPr>
          <w:rFonts w:ascii="Times New Roman" w:hAnsi="Times New Roman"/>
        </w:rPr>
      </w:pPr>
    </w:p>
    <w:p w14:paraId="67072B3A" w14:textId="219F6DCF" w:rsidR="00D05123" w:rsidRDefault="00D05123"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D05123">
        <w:rPr>
          <w:rFonts w:ascii="Times New Roman" w:hAnsi="Times New Roman"/>
          <w:b/>
          <w:bCs/>
        </w:rPr>
        <w:t>Primary Care</w:t>
      </w:r>
      <w:r>
        <w:rPr>
          <w:rFonts w:ascii="Times New Roman" w:hAnsi="Times New Roman"/>
        </w:rPr>
        <w:t xml:space="preserve">. </w:t>
      </w:r>
      <w:del w:id="25" w:author="Bonneau, Philippe" w:date="2022-08-09T22:37:00Z">
        <w:r w:rsidRPr="00D05123" w:rsidDel="00F85199">
          <w:rPr>
            <w:rFonts w:ascii="Times New Roman" w:hAnsi="Times New Roman"/>
          </w:rPr>
          <w:delText xml:space="preserve">"Primary care" </w:delText>
        </w:r>
        <w:r w:rsidR="009613BF" w:rsidDel="00F85199">
          <w:rPr>
            <w:rFonts w:ascii="Times New Roman" w:hAnsi="Times New Roman"/>
          </w:rPr>
          <w:delText xml:space="preserve">is defined as </w:delText>
        </w:r>
        <w:r w:rsidRPr="00D05123" w:rsidDel="00F85199">
          <w:rPr>
            <w:rFonts w:ascii="Times New Roman" w:hAnsi="Times New Roman"/>
          </w:rPr>
          <w:delText>regular check-ups, wellness and general health care provided by a</w:delText>
        </w:r>
        <w:r w:rsidR="009613BF" w:rsidDel="00F85199">
          <w:rPr>
            <w:rFonts w:ascii="Times New Roman" w:hAnsi="Times New Roman"/>
          </w:rPr>
          <w:delText xml:space="preserve"> </w:delText>
        </w:r>
        <w:r w:rsidRPr="00D05123" w:rsidDel="00F85199">
          <w:rPr>
            <w:rFonts w:ascii="Times New Roman" w:hAnsi="Times New Roman"/>
          </w:rPr>
          <w:delText>provider</w:delText>
        </w:r>
        <w:r w:rsidR="009613BF" w:rsidDel="00F85199">
          <w:rPr>
            <w:rFonts w:ascii="Times New Roman" w:hAnsi="Times New Roman"/>
          </w:rPr>
          <w:delText xml:space="preserve"> with a primary care specialty/ taxonomy as specified in </w:delText>
        </w:r>
        <w:r w:rsidR="007E0043" w:rsidDel="00F85199">
          <w:rPr>
            <w:rFonts w:ascii="Times New Roman" w:hAnsi="Times New Roman"/>
          </w:rPr>
          <w:delText>Appendix A</w:delText>
        </w:r>
        <w:r w:rsidR="009613BF" w:rsidDel="00F85199">
          <w:rPr>
            <w:rFonts w:ascii="Times New Roman" w:hAnsi="Times New Roman"/>
          </w:rPr>
          <w:delText xml:space="preserve">. It does not include </w:delText>
        </w:r>
        <w:r w:rsidRPr="00D05123" w:rsidDel="00F85199">
          <w:rPr>
            <w:rFonts w:ascii="Times New Roman" w:hAnsi="Times New Roman"/>
          </w:rPr>
          <w:delText>urgent care or emergency health</w:delText>
        </w:r>
        <w:r w:rsidR="007E0043" w:rsidDel="00F85199">
          <w:rPr>
            <w:rFonts w:ascii="Times New Roman" w:hAnsi="Times New Roman"/>
          </w:rPr>
          <w:delText xml:space="preserve">. </w:delText>
        </w:r>
      </w:del>
      <w:ins w:id="26" w:author="Bonneau, Philippe" w:date="2022-08-09T22:35:00Z">
        <w:r w:rsidR="00F85199" w:rsidRPr="00F85199">
          <w:rPr>
            <w:rFonts w:ascii="Times New Roman" w:hAnsi="Times New Roman"/>
            <w:color w:val="000000"/>
            <w:u w:val="single"/>
            <w:shd w:val="clear" w:color="auto" w:fill="FFFFFF"/>
          </w:rPr>
          <w:t>"Primary care" means regular check-ups, wellness and general health care provided by a provider</w:t>
        </w:r>
      </w:ins>
      <w:ins w:id="27" w:author="Bonneau, Philippe" w:date="2022-08-17T10:36:00Z">
        <w:r w:rsidR="005E4657">
          <w:rPr>
            <w:rFonts w:ascii="Times New Roman" w:hAnsi="Times New Roman"/>
            <w:color w:val="000000"/>
            <w:u w:val="single"/>
            <w:shd w:val="clear" w:color="auto" w:fill="FFFFFF"/>
          </w:rPr>
          <w:t xml:space="preserve"> </w:t>
        </w:r>
        <w:r w:rsidR="00035DA1">
          <w:rPr>
            <w:rFonts w:ascii="Times New Roman" w:hAnsi="Times New Roman"/>
            <w:color w:val="000000"/>
            <w:u w:val="single"/>
            <w:shd w:val="clear" w:color="auto" w:fill="FFFFFF"/>
          </w:rPr>
          <w:t>(see Appendix A)</w:t>
        </w:r>
      </w:ins>
      <w:ins w:id="28" w:author="Bonneau, Philippe" w:date="2022-08-09T22:35:00Z">
        <w:r w:rsidR="00F85199" w:rsidRPr="00F85199">
          <w:rPr>
            <w:rFonts w:ascii="Times New Roman" w:hAnsi="Times New Roman"/>
            <w:color w:val="000000"/>
            <w:u w:val="single"/>
            <w:shd w:val="clear" w:color="auto" w:fill="FFFFFF"/>
          </w:rPr>
          <w:t xml:space="preserve"> with whom a patient has initial contact for a health issue, not including an urgent care or emergency health issue, and by whom the patient may be referred to a specialist.</w:t>
        </w:r>
      </w:ins>
    </w:p>
    <w:p w14:paraId="3E2CCF8C" w14:textId="77777777" w:rsidR="001370C8" w:rsidRPr="001370C8" w:rsidRDefault="001370C8" w:rsidP="001370C8">
      <w:pPr>
        <w:pStyle w:val="ListParagraph"/>
        <w:rPr>
          <w:rFonts w:ascii="Times New Roman" w:hAnsi="Times New Roman"/>
        </w:rPr>
      </w:pPr>
    </w:p>
    <w:p w14:paraId="3A5085E1" w14:textId="340931A3" w:rsidR="001370C8" w:rsidRDefault="001370C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1370C8">
        <w:rPr>
          <w:rFonts w:ascii="Times New Roman" w:hAnsi="Times New Roman"/>
          <w:b/>
          <w:bCs/>
        </w:rPr>
        <w:t xml:space="preserve">Primary </w:t>
      </w:r>
      <w:r>
        <w:rPr>
          <w:rFonts w:ascii="Times New Roman" w:hAnsi="Times New Roman"/>
          <w:b/>
          <w:bCs/>
        </w:rPr>
        <w:t>C</w:t>
      </w:r>
      <w:r w:rsidRPr="001370C8">
        <w:rPr>
          <w:rFonts w:ascii="Times New Roman" w:hAnsi="Times New Roman"/>
          <w:b/>
          <w:bCs/>
        </w:rPr>
        <w:t xml:space="preserve">are and </w:t>
      </w:r>
      <w:r>
        <w:rPr>
          <w:rFonts w:ascii="Times New Roman" w:hAnsi="Times New Roman"/>
          <w:b/>
          <w:bCs/>
        </w:rPr>
        <w:t>B</w:t>
      </w:r>
      <w:r w:rsidRPr="001370C8">
        <w:rPr>
          <w:rFonts w:ascii="Times New Roman" w:hAnsi="Times New Roman"/>
          <w:b/>
          <w:bCs/>
        </w:rPr>
        <w:t xml:space="preserve">ehavioral </w:t>
      </w:r>
      <w:r>
        <w:rPr>
          <w:rFonts w:ascii="Times New Roman" w:hAnsi="Times New Roman"/>
          <w:b/>
          <w:bCs/>
        </w:rPr>
        <w:t>H</w:t>
      </w:r>
      <w:r w:rsidRPr="001370C8">
        <w:rPr>
          <w:rFonts w:ascii="Times New Roman" w:hAnsi="Times New Roman"/>
          <w:b/>
          <w:bCs/>
        </w:rPr>
        <w:t xml:space="preserve">ealth </w:t>
      </w:r>
      <w:r>
        <w:rPr>
          <w:rFonts w:ascii="Times New Roman" w:hAnsi="Times New Roman"/>
          <w:b/>
          <w:bCs/>
        </w:rPr>
        <w:t>I</w:t>
      </w:r>
      <w:r w:rsidRPr="001370C8">
        <w:rPr>
          <w:rFonts w:ascii="Times New Roman" w:hAnsi="Times New Roman"/>
          <w:b/>
          <w:bCs/>
        </w:rPr>
        <w:t>ntegration</w:t>
      </w:r>
      <w:r>
        <w:rPr>
          <w:rFonts w:ascii="Times New Roman" w:hAnsi="Times New Roman"/>
          <w:b/>
          <w:bCs/>
        </w:rPr>
        <w:t xml:space="preserve"> Payments</w:t>
      </w:r>
      <w:r w:rsidRPr="001370C8">
        <w:rPr>
          <w:rFonts w:ascii="Times New Roman" w:hAnsi="Times New Roman"/>
        </w:rPr>
        <w:t xml:space="preserve">: </w:t>
      </w:r>
      <w:r>
        <w:rPr>
          <w:rFonts w:ascii="Times New Roman" w:hAnsi="Times New Roman"/>
        </w:rPr>
        <w:t>“</w:t>
      </w:r>
      <w:r w:rsidRPr="001370C8">
        <w:rPr>
          <w:rFonts w:ascii="Times New Roman" w:hAnsi="Times New Roman"/>
        </w:rPr>
        <w:t>Primary care and behavioral health integration</w:t>
      </w:r>
      <w:r>
        <w:rPr>
          <w:rFonts w:ascii="Times New Roman" w:hAnsi="Times New Roman"/>
        </w:rPr>
        <w:t xml:space="preserve"> payments” means</w:t>
      </w:r>
      <w:r w:rsidRPr="001370C8">
        <w:rPr>
          <w:rFonts w:ascii="Times New Roman" w:hAnsi="Times New Roman"/>
        </w:rPr>
        <w:t xml:space="preserve"> </w:t>
      </w:r>
      <w:r>
        <w:rPr>
          <w:rFonts w:ascii="Times New Roman" w:hAnsi="Times New Roman"/>
        </w:rPr>
        <w:t>p</w:t>
      </w:r>
      <w:r w:rsidRPr="001370C8">
        <w:rPr>
          <w:rFonts w:ascii="Times New Roman" w:hAnsi="Times New Roman"/>
        </w:rPr>
        <w:t xml:space="preserve">ayments that promote the appropriate integration of primary </w:t>
      </w:r>
      <w:r w:rsidRPr="001370C8">
        <w:rPr>
          <w:rFonts w:ascii="Times New Roman" w:hAnsi="Times New Roman"/>
        </w:rPr>
        <w:lastRenderedPageBreak/>
        <w:t>care and behavioral health care that are not reimbursable through claims (e.g., funding behavioral health services not traditionally covered with a discrete payment when provided in a primary care setting</w:t>
      </w:r>
      <w:r>
        <w:rPr>
          <w:rFonts w:ascii="Times New Roman" w:hAnsi="Times New Roman"/>
        </w:rPr>
        <w:t>)</w:t>
      </w:r>
      <w:r w:rsidRPr="001370C8">
        <w:rPr>
          <w:rFonts w:ascii="Times New Roman" w:hAnsi="Times New Roman"/>
        </w:rPr>
        <w:t>, such as</w:t>
      </w:r>
      <w:r>
        <w:rPr>
          <w:rFonts w:ascii="Times New Roman" w:hAnsi="Times New Roman"/>
        </w:rPr>
        <w:t>: a</w:t>
      </w:r>
      <w:r w:rsidRPr="001370C8">
        <w:rPr>
          <w:rFonts w:ascii="Times New Roman" w:hAnsi="Times New Roman"/>
        </w:rPr>
        <w:t>) substance abuse or depression screening; b) performing assessment, referral, and warm hand-off to a behavioral health clinician; and/or c) supporting health behavior change, such as diet and exercise for managing prediabetes risk). This excludes payments for mental health or substance use counseling.</w:t>
      </w:r>
    </w:p>
    <w:p w14:paraId="70907E89" w14:textId="77777777" w:rsidR="007E15D0" w:rsidRPr="007E15D0" w:rsidRDefault="007E15D0" w:rsidP="007E15D0">
      <w:pPr>
        <w:pStyle w:val="ListParagraph"/>
        <w:rPr>
          <w:rFonts w:ascii="Times New Roman" w:hAnsi="Times New Roman"/>
        </w:rPr>
      </w:pPr>
    </w:p>
    <w:p w14:paraId="5621FA69" w14:textId="4CA5A2D2" w:rsidR="007E15D0" w:rsidRDefault="007E15D0"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7E15D0">
        <w:rPr>
          <w:rFonts w:ascii="Times New Roman" w:hAnsi="Times New Roman"/>
          <w:b/>
          <w:bCs/>
        </w:rPr>
        <w:t>Prospective Case Rate Payments</w:t>
      </w:r>
      <w:r>
        <w:rPr>
          <w:rFonts w:ascii="Times New Roman" w:hAnsi="Times New Roman"/>
        </w:rPr>
        <w:t>. “Prospective case rate payments” means</w:t>
      </w:r>
      <w:r w:rsidRPr="007E15D0">
        <w:rPr>
          <w:rFonts w:ascii="Times New Roman" w:hAnsi="Times New Roman"/>
        </w:rPr>
        <w:t xml:space="preserve"> </w:t>
      </w:r>
      <w:r>
        <w:rPr>
          <w:rFonts w:ascii="Times New Roman" w:hAnsi="Times New Roman"/>
        </w:rPr>
        <w:t>p</w:t>
      </w:r>
      <w:r w:rsidRPr="007E15D0">
        <w:rPr>
          <w:rFonts w:ascii="Times New Roman" w:hAnsi="Times New Roman"/>
        </w:rPr>
        <w:t xml:space="preserve">ayments received by providers </w:t>
      </w:r>
      <w:proofErr w:type="gramStart"/>
      <w:r w:rsidRPr="007E15D0">
        <w:rPr>
          <w:rFonts w:ascii="Times New Roman" w:hAnsi="Times New Roman"/>
        </w:rPr>
        <w:t>in a given</w:t>
      </w:r>
      <w:proofErr w:type="gramEnd"/>
      <w:r w:rsidRPr="007E15D0">
        <w:rPr>
          <w:rFonts w:ascii="Times New Roman" w:hAnsi="Times New Roman"/>
        </w:rPr>
        <w:t xml:space="preserve"> provider organization for a patient receiving a defined set of services for a specific period.</w:t>
      </w:r>
    </w:p>
    <w:p w14:paraId="2859B57C" w14:textId="77777777" w:rsidR="00774EBD" w:rsidRPr="00774EBD" w:rsidRDefault="00774EBD" w:rsidP="00774EBD">
      <w:pPr>
        <w:pStyle w:val="ListParagraph"/>
        <w:rPr>
          <w:rFonts w:ascii="Times New Roman" w:hAnsi="Times New Roman"/>
        </w:rPr>
      </w:pPr>
    </w:p>
    <w:p w14:paraId="433DCFF0" w14:textId="0ABE2C87" w:rsidR="002318D8" w:rsidRPr="00820DD9" w:rsidRDefault="00774EBD" w:rsidP="00820DD9">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3D02B7">
        <w:rPr>
          <w:rFonts w:ascii="Times New Roman" w:hAnsi="Times New Roman"/>
          <w:b/>
          <w:bCs/>
        </w:rPr>
        <w:t>Prospective Episode-based Payments</w:t>
      </w:r>
      <w:r w:rsidRPr="00820DD9">
        <w:rPr>
          <w:rFonts w:ascii="Times New Roman" w:hAnsi="Times New Roman"/>
          <w:b/>
          <w:bCs/>
        </w:rPr>
        <w:t xml:space="preserve">. </w:t>
      </w:r>
      <w:r w:rsidRPr="00820DD9">
        <w:rPr>
          <w:rFonts w:ascii="Times New Roman" w:hAnsi="Times New Roman"/>
        </w:rPr>
        <w:t xml:space="preserve">“Prospective episode-based payments” means payments received by providers (which can span multiple provider organizations) for a patient receiving a defined set of services for a specific condition across a continuum of care by multiple providers, including providers, or care for a specific condition over a specific time. </w:t>
      </w:r>
    </w:p>
    <w:p w14:paraId="3CBEE1C1" w14:textId="77777777" w:rsidR="00820DD9" w:rsidRPr="00820DD9" w:rsidRDefault="00820DD9" w:rsidP="00820DD9">
      <w:pPr>
        <w:tabs>
          <w:tab w:val="left" w:pos="720"/>
          <w:tab w:val="left" w:pos="1440"/>
          <w:tab w:val="left" w:pos="2160"/>
          <w:tab w:val="left" w:pos="2880"/>
          <w:tab w:val="left" w:pos="3600"/>
          <w:tab w:val="left" w:pos="4320"/>
        </w:tabs>
        <w:rPr>
          <w:rFonts w:ascii="Times New Roman" w:hAnsi="Times New Roman"/>
          <w:b/>
          <w:bCs/>
        </w:rPr>
      </w:pPr>
    </w:p>
    <w:p w14:paraId="07AC54FC" w14:textId="5AE6DB39" w:rsidR="004F3F50" w:rsidRDefault="002318D8" w:rsidP="004F3F50">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D05123">
        <w:rPr>
          <w:rStyle w:val="subsechn"/>
          <w:rFonts w:ascii="Times New Roman" w:hAnsi="Times New Roman"/>
        </w:rPr>
        <w:t>Provider</w:t>
      </w:r>
      <w:r w:rsidRPr="00D05123">
        <w:rPr>
          <w:rStyle w:val="subsechn"/>
          <w:rFonts w:ascii="Times New Roman" w:hAnsi="Times New Roman"/>
          <w:b w:val="0"/>
        </w:rPr>
        <w:t>.</w:t>
      </w:r>
      <w:r w:rsidR="00524A0B" w:rsidRPr="00D9610D">
        <w:t xml:space="preserve"> </w:t>
      </w:r>
      <w:r w:rsidR="00D9610D" w:rsidRPr="00D9610D">
        <w:rPr>
          <w:rFonts w:ascii="Times New Roman" w:hAnsi="Times New Roman"/>
        </w:rPr>
        <w:t> "Provider" means a health care facility, health care practitioner, health product manufacturer or health product vendor but does not include a retail pharmacy.</w:t>
      </w:r>
    </w:p>
    <w:p w14:paraId="53FD8487" w14:textId="77777777" w:rsidR="00421078" w:rsidRPr="00421078" w:rsidRDefault="00421078" w:rsidP="00421078">
      <w:pPr>
        <w:pStyle w:val="ListParagraph"/>
        <w:rPr>
          <w:rFonts w:ascii="Times New Roman" w:hAnsi="Times New Roman"/>
        </w:rPr>
      </w:pPr>
    </w:p>
    <w:p w14:paraId="6574FC3C" w14:textId="139FD013" w:rsidR="00421078" w:rsidRDefault="00421078" w:rsidP="004F3F50">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bookmarkStart w:id="29" w:name="_Hlk80011389"/>
      <w:r w:rsidRPr="00421078">
        <w:rPr>
          <w:rFonts w:ascii="Times New Roman" w:hAnsi="Times New Roman"/>
          <w:b/>
          <w:bCs/>
        </w:rPr>
        <w:t>Provider Salary Payments</w:t>
      </w:r>
      <w:bookmarkEnd w:id="29"/>
      <w:r>
        <w:rPr>
          <w:rFonts w:ascii="Times New Roman" w:hAnsi="Times New Roman"/>
        </w:rPr>
        <w:t>.</w:t>
      </w:r>
      <w:r w:rsidRPr="00421078">
        <w:rPr>
          <w:rFonts w:ascii="Times New Roman" w:hAnsi="Times New Roman"/>
        </w:rPr>
        <w:t xml:space="preserve"> </w:t>
      </w:r>
      <w:r>
        <w:rPr>
          <w:rFonts w:ascii="Times New Roman" w:hAnsi="Times New Roman"/>
        </w:rPr>
        <w:t>“Provider salary payments” means p</w:t>
      </w:r>
      <w:r w:rsidRPr="00421078">
        <w:rPr>
          <w:rFonts w:ascii="Times New Roman" w:hAnsi="Times New Roman"/>
        </w:rPr>
        <w:t>ayments for salaries of providers who provide care. This category may only be applicable for closed health systems.</w:t>
      </w:r>
    </w:p>
    <w:p w14:paraId="7D8062EC" w14:textId="77777777" w:rsidR="004A5D35" w:rsidRPr="004A5D35" w:rsidRDefault="004A5D35" w:rsidP="004A5D35">
      <w:pPr>
        <w:pStyle w:val="ListParagraph"/>
        <w:rPr>
          <w:rFonts w:ascii="Times New Roman" w:hAnsi="Times New Roman"/>
        </w:rPr>
      </w:pPr>
    </w:p>
    <w:p w14:paraId="0D61D6F6" w14:textId="1AFB7577" w:rsidR="004A5D35" w:rsidRPr="00DE5B42" w:rsidRDefault="004A5D35" w:rsidP="00DE5B42">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Change w:id="30" w:author="Bonneau, Philippe" w:date="2022-05-23T11:21:00Z">
            <w:rPr/>
          </w:rPrChange>
        </w:rPr>
      </w:pPr>
      <w:r w:rsidRPr="004A5D35">
        <w:rPr>
          <w:rFonts w:ascii="Times New Roman" w:hAnsi="Times New Roman"/>
          <w:b/>
          <w:bCs/>
        </w:rPr>
        <w:t>Recoveries</w:t>
      </w:r>
      <w:r>
        <w:rPr>
          <w:rFonts w:ascii="Times New Roman" w:hAnsi="Times New Roman"/>
        </w:rPr>
        <w:t>. “Recoveries” means p</w:t>
      </w:r>
      <w:r w:rsidRPr="004A5D35">
        <w:rPr>
          <w:rFonts w:ascii="Times New Roman" w:hAnsi="Times New Roman"/>
        </w:rPr>
        <w:t xml:space="preserve">ayments received by a provider from a </w:t>
      </w:r>
      <w:r w:rsidR="005068FA">
        <w:rPr>
          <w:rFonts w:ascii="Times New Roman" w:hAnsi="Times New Roman"/>
        </w:rPr>
        <w:t>payor</w:t>
      </w:r>
      <w:r w:rsidRPr="004A5D35">
        <w:rPr>
          <w:rFonts w:ascii="Times New Roman" w:hAnsi="Times New Roman"/>
        </w:rPr>
        <w:t xml:space="preserve"> and then later recouped due to a review, audit, or investigation. </w:t>
      </w:r>
      <w:r w:rsidR="00B64765">
        <w:rPr>
          <w:rFonts w:ascii="Times New Roman" w:hAnsi="Times New Roman"/>
        </w:rPr>
        <w:t>Recoveries not reported in claims payments should be netted out of the total non-claims</w:t>
      </w:r>
      <w:r w:rsidR="00DE2008">
        <w:rPr>
          <w:rFonts w:ascii="Times New Roman" w:hAnsi="Times New Roman"/>
        </w:rPr>
        <w:t>-</w:t>
      </w:r>
      <w:r w:rsidR="00B64765">
        <w:rPr>
          <w:rFonts w:ascii="Times New Roman" w:hAnsi="Times New Roman"/>
        </w:rPr>
        <w:t>based payments reported.</w:t>
      </w:r>
      <w:del w:id="31" w:author="Bonneau, Philippe" w:date="2022-05-23T11:21:00Z">
        <w:r w:rsidR="00B64765" w:rsidRPr="00DE5B42" w:rsidDel="00DE5B42">
          <w:rPr>
            <w:rFonts w:ascii="Times New Roman" w:hAnsi="Times New Roman"/>
            <w:rPrChange w:id="32" w:author="Bonneau, Philippe" w:date="2022-05-23T11:21:00Z">
              <w:rPr/>
            </w:rPrChange>
          </w:rPr>
          <w:delText xml:space="preserve">   </w:delText>
        </w:r>
      </w:del>
    </w:p>
    <w:p w14:paraId="7C87BF6D" w14:textId="77777777" w:rsidR="00421078" w:rsidRPr="00421078" w:rsidRDefault="00421078" w:rsidP="00421078">
      <w:pPr>
        <w:pStyle w:val="ListParagraph"/>
        <w:rPr>
          <w:rFonts w:ascii="Times New Roman" w:hAnsi="Times New Roman"/>
        </w:rPr>
      </w:pPr>
    </w:p>
    <w:p w14:paraId="7B621335" w14:textId="4E8D2EDF" w:rsidR="00421078" w:rsidRDefault="00421078" w:rsidP="004F3F50">
      <w:pPr>
        <w:pStyle w:val="ListParagraph"/>
        <w:numPr>
          <w:ilvl w:val="1"/>
          <w:numId w:val="3"/>
        </w:numPr>
        <w:tabs>
          <w:tab w:val="left" w:pos="720"/>
          <w:tab w:val="left" w:pos="1440"/>
          <w:tab w:val="left" w:pos="2160"/>
          <w:tab w:val="left" w:pos="2880"/>
          <w:tab w:val="left" w:pos="3600"/>
          <w:tab w:val="left" w:pos="4320"/>
        </w:tabs>
        <w:ind w:left="720"/>
        <w:rPr>
          <w:ins w:id="33" w:author="Bonneau, Philippe" w:date="2022-05-23T11:12:00Z"/>
          <w:rFonts w:ascii="Times New Roman" w:hAnsi="Times New Roman"/>
        </w:rPr>
      </w:pPr>
      <w:r w:rsidRPr="00421078">
        <w:rPr>
          <w:rFonts w:ascii="Times New Roman" w:hAnsi="Times New Roman"/>
          <w:b/>
          <w:bCs/>
        </w:rPr>
        <w:t>Retrospective/Prospective Incentive Payments</w:t>
      </w:r>
      <w:r>
        <w:rPr>
          <w:rFonts w:ascii="Times New Roman" w:hAnsi="Times New Roman"/>
        </w:rPr>
        <w:t>. “Retrospective/prospective incentive p</w:t>
      </w:r>
      <w:r w:rsidRPr="00421078">
        <w:rPr>
          <w:rFonts w:ascii="Times New Roman" w:hAnsi="Times New Roman"/>
        </w:rPr>
        <w:t>ayments</w:t>
      </w:r>
      <w:r>
        <w:rPr>
          <w:rFonts w:ascii="Times New Roman" w:hAnsi="Times New Roman"/>
        </w:rPr>
        <w:t>” means payments</w:t>
      </w:r>
      <w:r w:rsidRPr="00421078">
        <w:rPr>
          <w:rFonts w:ascii="Times New Roman" w:hAnsi="Times New Roman"/>
        </w:rPr>
        <w:t xml:space="preserve"> to reward providers for achieving quality and/or efficiency goals. The two main subcategories of incentive payments are pay-for-performance and pay-for-reporting.</w:t>
      </w:r>
    </w:p>
    <w:p w14:paraId="194C0605" w14:textId="77777777" w:rsidR="00DE2008" w:rsidRDefault="00DE2008" w:rsidP="00BB6D26">
      <w:pPr>
        <w:pStyle w:val="ListParagraph"/>
        <w:tabs>
          <w:tab w:val="left" w:pos="720"/>
          <w:tab w:val="left" w:pos="1440"/>
          <w:tab w:val="left" w:pos="2160"/>
          <w:tab w:val="left" w:pos="2880"/>
          <w:tab w:val="left" w:pos="3600"/>
          <w:tab w:val="left" w:pos="4320"/>
        </w:tabs>
        <w:rPr>
          <w:ins w:id="34" w:author="Bonneau, Philippe" w:date="2022-05-23T11:10:00Z"/>
          <w:rFonts w:ascii="Times New Roman" w:hAnsi="Times New Roman"/>
        </w:rPr>
      </w:pPr>
    </w:p>
    <w:p w14:paraId="5428A08F" w14:textId="7078E2F4" w:rsidR="00DE2008" w:rsidRPr="00BB6D26" w:rsidRDefault="00DE2008" w:rsidP="00DE2008">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ins w:id="35" w:author="Bonneau, Philippe" w:date="2022-05-23T11:10:00Z">
        <w:r w:rsidRPr="00BB6D26">
          <w:rPr>
            <w:rFonts w:ascii="Times New Roman" w:hAnsi="Times New Roman"/>
            <w:b/>
            <w:bCs/>
          </w:rPr>
          <w:t>Redacted Payments</w:t>
        </w:r>
      </w:ins>
      <w:ins w:id="36" w:author="Bonneau, Philippe" w:date="2022-05-23T11:11:00Z">
        <w:r w:rsidRPr="00BB6D26">
          <w:rPr>
            <w:rFonts w:ascii="Times New Roman" w:hAnsi="Times New Roman"/>
          </w:rPr>
          <w:t>.</w:t>
        </w:r>
      </w:ins>
      <w:ins w:id="37" w:author="Bonneau, Philippe" w:date="2022-05-23T11:10:00Z">
        <w:r w:rsidRPr="00DE2008">
          <w:t xml:space="preserve"> </w:t>
        </w:r>
        <w:r w:rsidRPr="00BB6D26">
          <w:rPr>
            <w:rFonts w:ascii="Times New Roman" w:hAnsi="Times New Roman"/>
          </w:rPr>
          <w:t>“Redacted payments</w:t>
        </w:r>
      </w:ins>
      <w:ins w:id="38" w:author="Bonneau, Philippe" w:date="2022-05-23T11:20:00Z">
        <w:r w:rsidR="00DE5B42">
          <w:rPr>
            <w:rFonts w:ascii="Times New Roman" w:hAnsi="Times New Roman"/>
          </w:rPr>
          <w:t>”</w:t>
        </w:r>
      </w:ins>
      <w:ins w:id="39" w:author="Bonneau, Philippe" w:date="2022-05-23T11:13:00Z">
        <w:r w:rsidR="00BB6D26">
          <w:rPr>
            <w:rFonts w:ascii="Times New Roman" w:hAnsi="Times New Roman"/>
          </w:rPr>
          <w:t xml:space="preserve"> mean payments in which</w:t>
        </w:r>
      </w:ins>
      <w:ins w:id="40" w:author="Bonneau, Philippe" w:date="2022-05-23T11:10:00Z">
        <w:r w:rsidRPr="00BB6D26">
          <w:rPr>
            <w:rFonts w:ascii="Times New Roman" w:hAnsi="Times New Roman"/>
          </w:rPr>
          <w:t xml:space="preserve"> an entire claim or some portion of a claim that would normally be part of the pay</w:t>
        </w:r>
      </w:ins>
      <w:ins w:id="41" w:author="Bonneau, Philippe" w:date="2022-08-09T22:25:00Z">
        <w:r w:rsidR="00C56019">
          <w:rPr>
            <w:rFonts w:ascii="Times New Roman" w:hAnsi="Times New Roman"/>
          </w:rPr>
          <w:t>o</w:t>
        </w:r>
      </w:ins>
      <w:ins w:id="42" w:author="Bonneau, Philippe" w:date="2022-05-23T11:10:00Z">
        <w:r w:rsidRPr="00BB6D26">
          <w:rPr>
            <w:rFonts w:ascii="Times New Roman" w:hAnsi="Times New Roman"/>
          </w:rPr>
          <w:t xml:space="preserve">r’s medical </w:t>
        </w:r>
      </w:ins>
      <w:ins w:id="43" w:author="Bonneau, Philippe" w:date="2022-05-23T11:13:00Z">
        <w:r w:rsidR="00BB6D26">
          <w:rPr>
            <w:rFonts w:ascii="Times New Roman" w:hAnsi="Times New Roman"/>
          </w:rPr>
          <w:t>or pharmacy</w:t>
        </w:r>
      </w:ins>
      <w:ins w:id="44" w:author="Bonneau, Philippe" w:date="2022-05-23T11:14:00Z">
        <w:r w:rsidR="00BB6D26">
          <w:rPr>
            <w:rFonts w:ascii="Times New Roman" w:hAnsi="Times New Roman"/>
          </w:rPr>
          <w:t xml:space="preserve"> </w:t>
        </w:r>
      </w:ins>
      <w:ins w:id="45" w:author="Bonneau, Philippe" w:date="2022-05-23T11:10:00Z">
        <w:r w:rsidRPr="00BB6D26">
          <w:rPr>
            <w:rFonts w:ascii="Times New Roman" w:hAnsi="Times New Roman"/>
          </w:rPr>
          <w:t>claims submission to the MHDO was removed or altered</w:t>
        </w:r>
      </w:ins>
      <w:ins w:id="46" w:author="Bonneau, Philippe" w:date="2022-05-23T11:14:00Z">
        <w:r w:rsidR="00BB6D26">
          <w:rPr>
            <w:rFonts w:ascii="Times New Roman" w:hAnsi="Times New Roman"/>
          </w:rPr>
          <w:t xml:space="preserve"> prior to</w:t>
        </w:r>
      </w:ins>
      <w:ins w:id="47" w:author="Bonneau, Philippe" w:date="2022-05-23T11:10:00Z">
        <w:r w:rsidRPr="00BB6D26">
          <w:rPr>
            <w:rFonts w:ascii="Times New Roman" w:hAnsi="Times New Roman"/>
          </w:rPr>
          <w:t xml:space="preserve"> submis</w:t>
        </w:r>
      </w:ins>
      <w:ins w:id="48" w:author="Bonneau, Philippe" w:date="2022-05-27T09:44:00Z">
        <w:r w:rsidR="00440953">
          <w:rPr>
            <w:rFonts w:ascii="Times New Roman" w:hAnsi="Times New Roman"/>
          </w:rPr>
          <w:t xml:space="preserve">sion </w:t>
        </w:r>
      </w:ins>
      <w:ins w:id="49" w:author="Bonneau, Philippe" w:date="2022-05-23T11:14:00Z">
        <w:r w:rsidR="00BB6D26">
          <w:rPr>
            <w:rFonts w:ascii="Times New Roman" w:hAnsi="Times New Roman"/>
          </w:rPr>
          <w:t>to</w:t>
        </w:r>
      </w:ins>
      <w:ins w:id="50" w:author="Bonneau, Philippe" w:date="2022-05-27T09:44:00Z">
        <w:r w:rsidR="00440953">
          <w:rPr>
            <w:rFonts w:ascii="Times New Roman" w:hAnsi="Times New Roman"/>
          </w:rPr>
          <w:t xml:space="preserve"> conform to</w:t>
        </w:r>
      </w:ins>
      <w:ins w:id="51" w:author="Bonneau, Philippe" w:date="2022-05-23T11:14:00Z">
        <w:r w:rsidR="00BB6D26">
          <w:rPr>
            <w:rFonts w:ascii="Times New Roman" w:hAnsi="Times New Roman"/>
          </w:rPr>
          <w:t xml:space="preserve"> the</w:t>
        </w:r>
      </w:ins>
      <w:ins w:id="52" w:author="Bonneau, Philippe" w:date="2022-05-23T11:10:00Z">
        <w:r w:rsidRPr="00BB6D26">
          <w:rPr>
            <w:rFonts w:ascii="Times New Roman" w:hAnsi="Times New Roman"/>
          </w:rPr>
          <w:t xml:space="preserve"> requirement</w:t>
        </w:r>
      </w:ins>
      <w:ins w:id="53" w:author="Bonneau, Philippe" w:date="2022-05-23T11:15:00Z">
        <w:r w:rsidR="00BB6D26">
          <w:rPr>
            <w:rFonts w:ascii="Times New Roman" w:hAnsi="Times New Roman"/>
          </w:rPr>
          <w:t>s</w:t>
        </w:r>
      </w:ins>
      <w:ins w:id="54" w:author="Bonneau, Philippe" w:date="2022-05-23T11:10:00Z">
        <w:r w:rsidRPr="00BB6D26">
          <w:rPr>
            <w:rFonts w:ascii="Times New Roman" w:hAnsi="Times New Roman"/>
          </w:rPr>
          <w:t xml:space="preserve"> of 42 CFR Part 2</w:t>
        </w:r>
      </w:ins>
      <w:ins w:id="55" w:author="Dodge, Debra J" w:date="2022-09-02T12:32:00Z">
        <w:r w:rsidR="00983D09">
          <w:rPr>
            <w:rFonts w:ascii="Times New Roman" w:hAnsi="Times New Roman"/>
          </w:rPr>
          <w:t>.</w:t>
        </w:r>
      </w:ins>
      <w:ins w:id="56" w:author="Bonneau, Philippe" w:date="2022-05-23T11:10:00Z">
        <w:r w:rsidRPr="00BB6D26">
          <w:rPr>
            <w:rFonts w:ascii="Times New Roman" w:hAnsi="Times New Roman"/>
          </w:rPr>
          <w:t xml:space="preserve"> </w:t>
        </w:r>
      </w:ins>
    </w:p>
    <w:p w14:paraId="06EFD3A4" w14:textId="77777777" w:rsidR="00AE233E" w:rsidRPr="00AE233E" w:rsidRDefault="00AE233E" w:rsidP="00AE233E">
      <w:pPr>
        <w:pStyle w:val="ListParagraph"/>
        <w:rPr>
          <w:rFonts w:ascii="Times New Roman" w:hAnsi="Times New Roman"/>
        </w:rPr>
      </w:pPr>
    </w:p>
    <w:p w14:paraId="71709422" w14:textId="04AE2C52" w:rsidR="00AE233E" w:rsidRDefault="00AE233E" w:rsidP="004F3F50">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AE233E">
        <w:rPr>
          <w:rFonts w:ascii="Times New Roman" w:hAnsi="Times New Roman"/>
          <w:b/>
          <w:bCs/>
        </w:rPr>
        <w:t>Risk-based Payments</w:t>
      </w:r>
      <w:r>
        <w:rPr>
          <w:rFonts w:ascii="Times New Roman" w:hAnsi="Times New Roman"/>
        </w:rPr>
        <w:t>.</w:t>
      </w:r>
      <w:r w:rsidRPr="00AE233E">
        <w:rPr>
          <w:rFonts w:ascii="Times New Roman" w:hAnsi="Times New Roman"/>
        </w:rPr>
        <w:t xml:space="preserve"> </w:t>
      </w:r>
      <w:r>
        <w:rPr>
          <w:rFonts w:ascii="Times New Roman" w:hAnsi="Times New Roman"/>
        </w:rPr>
        <w:t>“Risk-based p</w:t>
      </w:r>
      <w:r w:rsidRPr="00AE233E">
        <w:rPr>
          <w:rFonts w:ascii="Times New Roman" w:hAnsi="Times New Roman"/>
        </w:rPr>
        <w:t>ayments</w:t>
      </w:r>
      <w:r>
        <w:rPr>
          <w:rFonts w:ascii="Times New Roman" w:hAnsi="Times New Roman"/>
        </w:rPr>
        <w:t>” means payments</w:t>
      </w:r>
      <w:r w:rsidRPr="00AE233E">
        <w:rPr>
          <w:rFonts w:ascii="Times New Roman" w:hAnsi="Times New Roman"/>
        </w:rPr>
        <w:t xml:space="preserve"> received by providers (or recouped from providers) based on performance relative to a defined spending target. Risk-based payment methodologies can be applied to different types of budgets, including but not limited to episode of care and total cost of care. The two main subcategories of risk-based payments</w:t>
      </w:r>
      <w:r>
        <w:rPr>
          <w:rFonts w:ascii="Times New Roman" w:hAnsi="Times New Roman"/>
        </w:rPr>
        <w:t xml:space="preserve"> are </w:t>
      </w:r>
      <w:r w:rsidRPr="00AE233E">
        <w:rPr>
          <w:rFonts w:ascii="Times New Roman" w:hAnsi="Times New Roman"/>
        </w:rPr>
        <w:t>shared savings and shared risk.</w:t>
      </w:r>
    </w:p>
    <w:p w14:paraId="2762ED33" w14:textId="77777777" w:rsidR="00AE233E" w:rsidRPr="00AE233E" w:rsidRDefault="00AE233E" w:rsidP="00AE233E">
      <w:pPr>
        <w:pStyle w:val="ListParagraph"/>
        <w:rPr>
          <w:rFonts w:ascii="Times New Roman" w:hAnsi="Times New Roman"/>
        </w:rPr>
      </w:pPr>
    </w:p>
    <w:p w14:paraId="62DF30E0" w14:textId="2A9C1250" w:rsidR="00AE233E" w:rsidRDefault="00AE233E" w:rsidP="004A214C">
      <w:pPr>
        <w:pStyle w:val="ListParagraph"/>
        <w:numPr>
          <w:ilvl w:val="1"/>
          <w:numId w:val="3"/>
        </w:numPr>
        <w:tabs>
          <w:tab w:val="left" w:pos="720"/>
          <w:tab w:val="left" w:pos="810"/>
          <w:tab w:val="left" w:pos="2160"/>
          <w:tab w:val="left" w:pos="2880"/>
          <w:tab w:val="left" w:pos="3600"/>
          <w:tab w:val="left" w:pos="4320"/>
        </w:tabs>
        <w:ind w:left="720"/>
        <w:rPr>
          <w:rFonts w:ascii="Times New Roman" w:hAnsi="Times New Roman"/>
        </w:rPr>
      </w:pPr>
      <w:r w:rsidRPr="00AE233E">
        <w:rPr>
          <w:rFonts w:ascii="Times New Roman" w:hAnsi="Times New Roman"/>
          <w:b/>
          <w:bCs/>
        </w:rPr>
        <w:t>Shared-risk Recoupments</w:t>
      </w:r>
      <w:r>
        <w:rPr>
          <w:rFonts w:ascii="Times New Roman" w:hAnsi="Times New Roman"/>
        </w:rPr>
        <w:t>.</w:t>
      </w:r>
      <w:r w:rsidRPr="00AE233E">
        <w:rPr>
          <w:rFonts w:ascii="Times New Roman" w:hAnsi="Times New Roman"/>
        </w:rPr>
        <w:t xml:space="preserve"> </w:t>
      </w:r>
      <w:r>
        <w:rPr>
          <w:rFonts w:ascii="Times New Roman" w:hAnsi="Times New Roman"/>
        </w:rPr>
        <w:t>“Shared-risk recoupments” means p</w:t>
      </w:r>
      <w:r w:rsidRPr="00AE233E">
        <w:rPr>
          <w:rFonts w:ascii="Times New Roman" w:hAnsi="Times New Roman"/>
        </w:rPr>
        <w:t xml:space="preserve">ayments </w:t>
      </w:r>
      <w:r w:rsidR="005068FA">
        <w:rPr>
          <w:rFonts w:ascii="Times New Roman" w:hAnsi="Times New Roman"/>
        </w:rPr>
        <w:t>payor</w:t>
      </w:r>
      <w:r w:rsidRPr="00AE233E">
        <w:rPr>
          <w:rFonts w:ascii="Times New Roman" w:hAnsi="Times New Roman"/>
        </w:rPr>
        <w:t>s recoup from providers if costs of services are above a predetermined, risk-adjusted target</w:t>
      </w:r>
      <w:r w:rsidR="00693759">
        <w:rPr>
          <w:rFonts w:ascii="Times New Roman" w:hAnsi="Times New Roman"/>
        </w:rPr>
        <w:t xml:space="preserve">.  </w:t>
      </w:r>
      <w:r w:rsidRPr="00AE233E">
        <w:rPr>
          <w:rFonts w:ascii="Times New Roman" w:hAnsi="Times New Roman"/>
        </w:rPr>
        <w:t>Shared-risk arrangements are typically calculated on a total cost of care basis and typically exclude high-cost outliers.</w:t>
      </w:r>
      <w:r w:rsidR="00693759">
        <w:rPr>
          <w:rFonts w:ascii="Times New Roman" w:hAnsi="Times New Roman"/>
        </w:rPr>
        <w:t xml:space="preserve">  Recoupment should be netted out of the total non-</w:t>
      </w:r>
      <w:r w:rsidR="00115A56">
        <w:rPr>
          <w:rFonts w:ascii="Times New Roman" w:hAnsi="Times New Roman"/>
        </w:rPr>
        <w:t>claims-based</w:t>
      </w:r>
      <w:r w:rsidR="00693759">
        <w:rPr>
          <w:rFonts w:ascii="Times New Roman" w:hAnsi="Times New Roman"/>
        </w:rPr>
        <w:t xml:space="preserve"> payments reported.</w:t>
      </w:r>
    </w:p>
    <w:p w14:paraId="1AEF0D0E" w14:textId="77777777" w:rsidR="00AE233E" w:rsidRPr="00AE233E" w:rsidRDefault="00AE233E" w:rsidP="00AE233E">
      <w:pPr>
        <w:pStyle w:val="ListParagraph"/>
        <w:rPr>
          <w:rFonts w:ascii="Times New Roman" w:hAnsi="Times New Roman"/>
        </w:rPr>
      </w:pPr>
    </w:p>
    <w:p w14:paraId="29CF90B4" w14:textId="40DE079B" w:rsidR="00AE233E" w:rsidRDefault="00AE233E" w:rsidP="004F3F50">
      <w:pPr>
        <w:pStyle w:val="ListParagraph"/>
        <w:numPr>
          <w:ilvl w:val="1"/>
          <w:numId w:val="3"/>
        </w:numPr>
        <w:tabs>
          <w:tab w:val="left" w:pos="720"/>
          <w:tab w:val="left" w:pos="1440"/>
          <w:tab w:val="left" w:pos="2160"/>
          <w:tab w:val="left" w:pos="2880"/>
          <w:tab w:val="left" w:pos="3600"/>
          <w:tab w:val="left" w:pos="4320"/>
        </w:tabs>
        <w:ind w:left="720"/>
        <w:rPr>
          <w:ins w:id="57" w:author="Bonneau, Philippe" w:date="2022-06-02T11:11:00Z"/>
          <w:rFonts w:ascii="Times New Roman" w:hAnsi="Times New Roman"/>
        </w:rPr>
      </w:pPr>
      <w:r w:rsidRPr="00AE233E">
        <w:rPr>
          <w:rFonts w:ascii="Times New Roman" w:hAnsi="Times New Roman"/>
          <w:b/>
          <w:bCs/>
        </w:rPr>
        <w:t>Shared-savings Distributions</w:t>
      </w:r>
      <w:r>
        <w:rPr>
          <w:rFonts w:ascii="Times New Roman" w:hAnsi="Times New Roman"/>
        </w:rPr>
        <w:t>.</w:t>
      </w:r>
      <w:r w:rsidRPr="00AE233E">
        <w:rPr>
          <w:rFonts w:ascii="Times New Roman" w:hAnsi="Times New Roman"/>
        </w:rPr>
        <w:t xml:space="preserve"> </w:t>
      </w:r>
      <w:r>
        <w:rPr>
          <w:rFonts w:ascii="Times New Roman" w:hAnsi="Times New Roman"/>
        </w:rPr>
        <w:t>“Shared-savings distributions” means p</w:t>
      </w:r>
      <w:r w:rsidRPr="00AE233E">
        <w:rPr>
          <w:rFonts w:ascii="Times New Roman" w:hAnsi="Times New Roman"/>
        </w:rPr>
        <w:t>ayments received by providers if costs of services are below a predetermined and risk-adjusted target. The amount of savings the provider can receive is often linked to performance on quality measures.</w:t>
      </w:r>
    </w:p>
    <w:p w14:paraId="63BE50D2" w14:textId="77777777" w:rsidR="009409BB" w:rsidRPr="006843A5" w:rsidRDefault="009409BB" w:rsidP="006843A5">
      <w:pPr>
        <w:pStyle w:val="ListParagraph"/>
        <w:rPr>
          <w:ins w:id="58" w:author="Bonneau, Philippe" w:date="2022-06-02T11:11:00Z"/>
          <w:rFonts w:ascii="Times New Roman" w:hAnsi="Times New Roman"/>
        </w:rPr>
      </w:pPr>
    </w:p>
    <w:p w14:paraId="20D69928" w14:textId="3BEA101C" w:rsidR="009409BB" w:rsidRDefault="009409BB" w:rsidP="00C6081D">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ins w:id="59" w:author="Bonneau, Philippe" w:date="2022-06-02T11:11:00Z">
        <w:r w:rsidRPr="006843A5">
          <w:rPr>
            <w:rFonts w:ascii="Times New Roman" w:hAnsi="Times New Roman"/>
            <w:b/>
            <w:bCs/>
          </w:rPr>
          <w:lastRenderedPageBreak/>
          <w:t xml:space="preserve">Supplemental </w:t>
        </w:r>
      </w:ins>
      <w:ins w:id="60" w:author="Bonneau, Philippe" w:date="2022-08-09T10:09:00Z">
        <w:r w:rsidR="00846402">
          <w:rPr>
            <w:rFonts w:ascii="Times New Roman" w:hAnsi="Times New Roman"/>
            <w:b/>
            <w:bCs/>
          </w:rPr>
          <w:t xml:space="preserve">Health Care </w:t>
        </w:r>
      </w:ins>
      <w:ins w:id="61" w:author="Bonneau, Philippe" w:date="2022-06-02T11:11:00Z">
        <w:r w:rsidRPr="006843A5">
          <w:rPr>
            <w:rFonts w:ascii="Times New Roman" w:hAnsi="Times New Roman"/>
            <w:b/>
            <w:bCs/>
          </w:rPr>
          <w:t>Data</w:t>
        </w:r>
      </w:ins>
      <w:ins w:id="62" w:author="Bonneau, Philippe" w:date="2022-06-02T11:18:00Z">
        <w:r w:rsidR="006843A5">
          <w:rPr>
            <w:rFonts w:ascii="Times New Roman" w:hAnsi="Times New Roman"/>
            <w:b/>
            <w:bCs/>
          </w:rPr>
          <w:t xml:space="preserve"> S</w:t>
        </w:r>
      </w:ins>
      <w:ins w:id="63" w:author="Bonneau, Philippe" w:date="2022-06-02T11:11:00Z">
        <w:r w:rsidRPr="006843A5">
          <w:rPr>
            <w:rFonts w:ascii="Times New Roman" w:hAnsi="Times New Roman"/>
            <w:b/>
            <w:bCs/>
          </w:rPr>
          <w:t>ets</w:t>
        </w:r>
        <w:r>
          <w:rPr>
            <w:rFonts w:ascii="Times New Roman" w:hAnsi="Times New Roman"/>
          </w:rPr>
          <w:t xml:space="preserve">. “Supplemental </w:t>
        </w:r>
      </w:ins>
      <w:ins w:id="64" w:author="Bonneau, Philippe" w:date="2022-08-09T10:09:00Z">
        <w:r w:rsidR="00846402">
          <w:rPr>
            <w:rFonts w:ascii="Times New Roman" w:hAnsi="Times New Roman"/>
          </w:rPr>
          <w:t>h</w:t>
        </w:r>
      </w:ins>
      <w:ins w:id="65" w:author="Bonneau, Philippe" w:date="2022-08-09T10:10:00Z">
        <w:r w:rsidR="00846402">
          <w:rPr>
            <w:rFonts w:ascii="Times New Roman" w:hAnsi="Times New Roman"/>
          </w:rPr>
          <w:t xml:space="preserve">ealth care </w:t>
        </w:r>
      </w:ins>
      <w:ins w:id="66" w:author="Bonneau, Philippe" w:date="2022-06-02T11:11:00Z">
        <w:r>
          <w:rPr>
            <w:rFonts w:ascii="Times New Roman" w:hAnsi="Times New Roman"/>
          </w:rPr>
          <w:t>data</w:t>
        </w:r>
      </w:ins>
      <w:ins w:id="67" w:author="Bonneau, Philippe" w:date="2022-06-02T11:18:00Z">
        <w:r w:rsidR="006843A5">
          <w:rPr>
            <w:rFonts w:ascii="Times New Roman" w:hAnsi="Times New Roman"/>
          </w:rPr>
          <w:t xml:space="preserve"> </w:t>
        </w:r>
      </w:ins>
      <w:ins w:id="68" w:author="Bonneau, Philippe" w:date="2022-06-02T11:11:00Z">
        <w:r>
          <w:rPr>
            <w:rFonts w:ascii="Times New Roman" w:hAnsi="Times New Roman"/>
          </w:rPr>
          <w:t xml:space="preserve">sets” means </w:t>
        </w:r>
      </w:ins>
      <w:ins w:id="69" w:author="Bonneau, Philippe" w:date="2022-06-02T11:15:00Z">
        <w:r>
          <w:rPr>
            <w:rFonts w:ascii="Times New Roman" w:hAnsi="Times New Roman"/>
          </w:rPr>
          <w:t xml:space="preserve">data files </w:t>
        </w:r>
        <w:r w:rsidRPr="006843A5">
          <w:rPr>
            <w:rFonts w:ascii="Times New Roman" w:hAnsi="Times New Roman"/>
          </w:rPr>
          <w:t xml:space="preserve">specific to payments for </w:t>
        </w:r>
      </w:ins>
      <w:ins w:id="70" w:author="Bonneau, Philippe" w:date="2022-08-07T22:51:00Z">
        <w:r w:rsidR="00CE0930">
          <w:rPr>
            <w:rFonts w:ascii="Times New Roman" w:hAnsi="Times New Roman"/>
          </w:rPr>
          <w:t>primary care</w:t>
        </w:r>
      </w:ins>
      <w:ins w:id="71" w:author="Bonneau, Philippe" w:date="2022-08-07T22:56:00Z">
        <w:r w:rsidR="00D4440F">
          <w:rPr>
            <w:rFonts w:ascii="Times New Roman" w:hAnsi="Times New Roman"/>
          </w:rPr>
          <w:t xml:space="preserve">, </w:t>
        </w:r>
      </w:ins>
      <w:ins w:id="72" w:author="Bonneau, Philippe" w:date="2022-06-02T11:15:00Z">
        <w:r w:rsidRPr="006843A5">
          <w:rPr>
            <w:rFonts w:ascii="Times New Roman" w:hAnsi="Times New Roman"/>
          </w:rPr>
          <w:t xml:space="preserve">behavioral </w:t>
        </w:r>
        <w:proofErr w:type="gramStart"/>
        <w:r w:rsidRPr="006843A5">
          <w:rPr>
            <w:rFonts w:ascii="Times New Roman" w:hAnsi="Times New Roman"/>
          </w:rPr>
          <w:t>health</w:t>
        </w:r>
      </w:ins>
      <w:proofErr w:type="gramEnd"/>
      <w:ins w:id="73" w:author="Bonneau, Philippe" w:date="2022-08-07T22:56:00Z">
        <w:r w:rsidR="00D4440F">
          <w:rPr>
            <w:rFonts w:ascii="Times New Roman" w:hAnsi="Times New Roman"/>
          </w:rPr>
          <w:t xml:space="preserve"> or other health care services</w:t>
        </w:r>
      </w:ins>
      <w:ins w:id="74" w:author="Bonneau, Philippe" w:date="2022-06-02T11:18:00Z">
        <w:r w:rsidR="006843A5">
          <w:rPr>
            <w:rFonts w:ascii="Times New Roman" w:hAnsi="Times New Roman"/>
          </w:rPr>
          <w:t>.</w:t>
        </w:r>
      </w:ins>
      <w:ins w:id="75" w:author="Bonneau, Philippe" w:date="2022-06-02T11:21:00Z">
        <w:r w:rsidR="006843A5">
          <w:rPr>
            <w:rFonts w:ascii="Times New Roman" w:hAnsi="Times New Roman"/>
          </w:rPr>
          <w:t xml:space="preserve"> Supplemental </w:t>
        </w:r>
      </w:ins>
      <w:ins w:id="76" w:author="Bonneau, Philippe" w:date="2022-08-09T10:10:00Z">
        <w:r w:rsidR="00402D38">
          <w:rPr>
            <w:rFonts w:ascii="Times New Roman" w:hAnsi="Times New Roman"/>
          </w:rPr>
          <w:t xml:space="preserve">health care </w:t>
        </w:r>
      </w:ins>
      <w:ins w:id="77" w:author="Bonneau, Philippe" w:date="2022-06-02T11:21:00Z">
        <w:r w:rsidR="006843A5">
          <w:rPr>
            <w:rFonts w:ascii="Times New Roman" w:hAnsi="Times New Roman"/>
          </w:rPr>
          <w:t>data sets</w:t>
        </w:r>
      </w:ins>
      <w:ins w:id="78" w:author="Bonneau, Philippe" w:date="2022-08-07T22:52:00Z">
        <w:r w:rsidR="00CE0930">
          <w:rPr>
            <w:rFonts w:ascii="Times New Roman" w:hAnsi="Times New Roman"/>
          </w:rPr>
          <w:t xml:space="preserve"> may</w:t>
        </w:r>
      </w:ins>
      <w:ins w:id="79" w:author="Bonneau, Philippe" w:date="2022-06-02T11:21:00Z">
        <w:r w:rsidR="006843A5">
          <w:rPr>
            <w:rFonts w:ascii="Times New Roman" w:hAnsi="Times New Roman"/>
          </w:rPr>
          <w:t xml:space="preserve"> include</w:t>
        </w:r>
      </w:ins>
      <w:ins w:id="80" w:author="Bonneau, Philippe" w:date="2022-08-07T22:53:00Z">
        <w:r w:rsidR="00CE0930">
          <w:rPr>
            <w:rFonts w:ascii="Times New Roman" w:hAnsi="Times New Roman"/>
          </w:rPr>
          <w:t xml:space="preserve"> a</w:t>
        </w:r>
      </w:ins>
      <w:ins w:id="81" w:author="Bonneau, Philippe" w:date="2022-08-07T22:54:00Z">
        <w:r w:rsidR="00CE0930">
          <w:rPr>
            <w:rFonts w:ascii="Times New Roman" w:hAnsi="Times New Roman"/>
          </w:rPr>
          <w:t>ggregated, non-claims-based payment information</w:t>
        </w:r>
      </w:ins>
      <w:ins w:id="82" w:author="Bonneau, Philippe" w:date="2022-08-07T22:55:00Z">
        <w:r w:rsidR="00CE0930">
          <w:rPr>
            <w:rFonts w:ascii="Times New Roman" w:hAnsi="Times New Roman"/>
          </w:rPr>
          <w:t>,</w:t>
        </w:r>
      </w:ins>
      <w:ins w:id="83" w:author="Bonneau, Philippe" w:date="2022-08-07T22:54:00Z">
        <w:r w:rsidR="00CE0930">
          <w:rPr>
            <w:rFonts w:ascii="Times New Roman" w:hAnsi="Times New Roman"/>
          </w:rPr>
          <w:t xml:space="preserve"> or </w:t>
        </w:r>
      </w:ins>
      <w:ins w:id="84" w:author="Bonneau, Philippe" w:date="2022-08-07T22:53:00Z">
        <w:r w:rsidR="00CE0930">
          <w:rPr>
            <w:rFonts w:ascii="Times New Roman" w:hAnsi="Times New Roman"/>
          </w:rPr>
          <w:t xml:space="preserve">aggregated </w:t>
        </w:r>
      </w:ins>
      <w:ins w:id="85" w:author="Bonneau, Philippe" w:date="2022-08-07T22:55:00Z">
        <w:r w:rsidR="00CE0930">
          <w:rPr>
            <w:rFonts w:ascii="Times New Roman" w:hAnsi="Times New Roman"/>
          </w:rPr>
          <w:t xml:space="preserve">or </w:t>
        </w:r>
      </w:ins>
      <w:ins w:id="86" w:author="Bonneau, Philippe" w:date="2022-08-07T22:53:00Z">
        <w:r w:rsidR="00CE0930">
          <w:rPr>
            <w:rFonts w:ascii="Times New Roman" w:hAnsi="Times New Roman"/>
          </w:rPr>
          <w:t>non-aggre</w:t>
        </w:r>
      </w:ins>
      <w:ins w:id="87" w:author="Bonneau, Philippe" w:date="2022-08-07T22:57:00Z">
        <w:r w:rsidR="00D4440F">
          <w:rPr>
            <w:rFonts w:ascii="Times New Roman" w:hAnsi="Times New Roman"/>
          </w:rPr>
          <w:t>gated</w:t>
        </w:r>
      </w:ins>
      <w:ins w:id="88" w:author="Bonneau, Philippe" w:date="2022-06-02T11:21:00Z">
        <w:r w:rsidR="006843A5">
          <w:rPr>
            <w:rFonts w:ascii="Times New Roman" w:hAnsi="Times New Roman"/>
          </w:rPr>
          <w:t xml:space="preserve">, </w:t>
        </w:r>
      </w:ins>
      <w:ins w:id="89" w:author="Bonneau, Philippe" w:date="2022-08-07T22:57:00Z">
        <w:r w:rsidR="00D4440F">
          <w:rPr>
            <w:rFonts w:ascii="Times New Roman" w:hAnsi="Times New Roman"/>
          </w:rPr>
          <w:t xml:space="preserve">redacted </w:t>
        </w:r>
      </w:ins>
      <w:ins w:id="90" w:author="Bonneau, Philippe" w:date="2022-06-02T11:21:00Z">
        <w:r w:rsidR="006843A5">
          <w:rPr>
            <w:rFonts w:ascii="Times New Roman" w:hAnsi="Times New Roman"/>
          </w:rPr>
          <w:t>claims-base</w:t>
        </w:r>
      </w:ins>
      <w:ins w:id="91" w:author="Bonneau, Philippe" w:date="2022-06-02T11:22:00Z">
        <w:r w:rsidR="006843A5">
          <w:rPr>
            <w:rFonts w:ascii="Times New Roman" w:hAnsi="Times New Roman"/>
          </w:rPr>
          <w:t>d payment</w:t>
        </w:r>
      </w:ins>
      <w:ins w:id="92" w:author="Bonneau, Philippe" w:date="2022-08-07T22:57:00Z">
        <w:r w:rsidR="00D4440F">
          <w:rPr>
            <w:rFonts w:ascii="Times New Roman" w:hAnsi="Times New Roman"/>
          </w:rPr>
          <w:t xml:space="preserve"> information</w:t>
        </w:r>
      </w:ins>
      <w:ins w:id="93" w:author="Bonneau, Philippe" w:date="2022-06-02T11:22:00Z">
        <w:r w:rsidR="006843A5">
          <w:rPr>
            <w:rFonts w:ascii="Times New Roman" w:hAnsi="Times New Roman"/>
          </w:rPr>
          <w:t>.</w:t>
        </w:r>
      </w:ins>
    </w:p>
    <w:p w14:paraId="79450DE7" w14:textId="62E5B941" w:rsidR="004F3F50" w:rsidRPr="004F3F50" w:rsidRDefault="004F3F50" w:rsidP="004F3F50">
      <w:pPr>
        <w:pStyle w:val="ListParagraph"/>
        <w:rPr>
          <w:rFonts w:ascii="Times New Roman" w:hAnsi="Times New Roman"/>
          <w:b/>
        </w:rPr>
      </w:pPr>
    </w:p>
    <w:p w14:paraId="7729DA6B" w14:textId="7B8DBD83" w:rsidR="004F3F50" w:rsidRPr="00820DD9" w:rsidRDefault="004F3F50" w:rsidP="00C6081D">
      <w:pPr>
        <w:pStyle w:val="ListParagraph"/>
        <w:numPr>
          <w:ilvl w:val="1"/>
          <w:numId w:val="3"/>
        </w:numPr>
        <w:tabs>
          <w:tab w:val="left" w:pos="360"/>
          <w:tab w:val="left" w:pos="720"/>
          <w:tab w:val="left" w:pos="810"/>
          <w:tab w:val="left" w:pos="2160"/>
          <w:tab w:val="left" w:pos="2880"/>
          <w:tab w:val="left" w:pos="3600"/>
          <w:tab w:val="left" w:pos="4320"/>
        </w:tabs>
        <w:ind w:left="720"/>
        <w:rPr>
          <w:rFonts w:ascii="Times New Roman" w:hAnsi="Times New Roman"/>
        </w:rPr>
      </w:pPr>
      <w:r w:rsidRPr="00820DD9">
        <w:rPr>
          <w:rFonts w:ascii="Times New Roman" w:hAnsi="Times New Roman"/>
          <w:b/>
        </w:rPr>
        <w:t xml:space="preserve">Third-party Administrator. </w:t>
      </w:r>
      <w:r w:rsidRPr="00820DD9">
        <w:rPr>
          <w:rFonts w:ascii="Times New Roman" w:hAnsi="Times New Roman"/>
        </w:rPr>
        <w:t xml:space="preserve">“Third-party administrator” means any person licensed by the Maine Bureau of Insurance under 24-A M.R.S., chapter 18 who, on behalf of a plan sponsor, health care service plan, nonprofit hospital or medical service organization, health maintenance organization or insurer, receives or collects charges, </w:t>
      </w:r>
      <w:proofErr w:type="gramStart"/>
      <w:r w:rsidRPr="00820DD9">
        <w:rPr>
          <w:rFonts w:ascii="Times New Roman" w:hAnsi="Times New Roman"/>
        </w:rPr>
        <w:t>contributions</w:t>
      </w:r>
      <w:proofErr w:type="gramEnd"/>
      <w:r w:rsidRPr="00820DD9">
        <w:rPr>
          <w:rFonts w:ascii="Times New Roman" w:hAnsi="Times New Roman"/>
        </w:rPr>
        <w:t xml:space="preserve"> or premiums for, or adjusts or settles claims on residents of this State.</w:t>
      </w:r>
    </w:p>
    <w:p w14:paraId="1BAD36BB" w14:textId="77777777" w:rsidR="004F3F50" w:rsidRPr="008A39CF" w:rsidRDefault="004F3F50" w:rsidP="004F3F50">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412ECEB" w14:textId="3E78F65F" w:rsidR="004F3F50" w:rsidRDefault="004F3F50" w:rsidP="004A214C">
      <w:pPr>
        <w:pStyle w:val="ListParagraph"/>
        <w:numPr>
          <w:ilvl w:val="1"/>
          <w:numId w:val="3"/>
        </w:numPr>
        <w:tabs>
          <w:tab w:val="left" w:pos="360"/>
          <w:tab w:val="left" w:pos="810"/>
          <w:tab w:val="left" w:pos="2160"/>
          <w:tab w:val="left" w:pos="2880"/>
          <w:tab w:val="left" w:pos="3600"/>
          <w:tab w:val="left" w:pos="4320"/>
        </w:tabs>
        <w:ind w:left="720"/>
        <w:rPr>
          <w:rFonts w:ascii="Times New Roman" w:hAnsi="Times New Roman"/>
        </w:rPr>
      </w:pPr>
      <w:r w:rsidRPr="008A39CF">
        <w:rPr>
          <w:rStyle w:val="subsechn"/>
          <w:rFonts w:ascii="Times New Roman" w:hAnsi="Times New Roman"/>
        </w:rPr>
        <w:t>Third-party Pay</w:t>
      </w:r>
      <w:r w:rsidR="00210677">
        <w:rPr>
          <w:rStyle w:val="subsechn"/>
          <w:rFonts w:ascii="Times New Roman" w:hAnsi="Times New Roman"/>
        </w:rPr>
        <w:t>o</w:t>
      </w:r>
      <w:r w:rsidRPr="008A39CF">
        <w:rPr>
          <w:rStyle w:val="subsechn"/>
          <w:rFonts w:ascii="Times New Roman" w:hAnsi="Times New Roman"/>
        </w:rPr>
        <w:t>r</w:t>
      </w:r>
      <w:r w:rsidRPr="008A39CF">
        <w:rPr>
          <w:rStyle w:val="subsechn"/>
          <w:rFonts w:ascii="Times New Roman" w:hAnsi="Times New Roman"/>
          <w:b w:val="0"/>
        </w:rPr>
        <w:t>.</w:t>
      </w:r>
      <w:r w:rsidRPr="008A39CF">
        <w:rPr>
          <w:rFonts w:ascii="Times New Roman" w:hAnsi="Times New Roman"/>
        </w:rPr>
        <w:t xml:space="preserve"> "Third-party pay</w:t>
      </w:r>
      <w:r w:rsidR="00210677">
        <w:rPr>
          <w:rFonts w:ascii="Times New Roman" w:hAnsi="Times New Roman"/>
        </w:rPr>
        <w:t>o</w:t>
      </w:r>
      <w:r w:rsidRPr="008A39CF">
        <w:rPr>
          <w:rFonts w:ascii="Times New Roman" w:hAnsi="Times New Roman"/>
        </w:rPr>
        <w:t>r" means a state agency that pays for health care services or a health insurer, carrier, including a carrier that provides only administrative services for plan sponsors, nonprofit hospital, medical services organization, or managed care organization licensed in the State.</w:t>
      </w:r>
    </w:p>
    <w:p w14:paraId="4C3D4263" w14:textId="77777777" w:rsidR="00C94303" w:rsidRPr="00FE180F" w:rsidRDefault="00C94303" w:rsidP="00FE180F">
      <w:pPr>
        <w:tabs>
          <w:tab w:val="left" w:pos="360"/>
          <w:tab w:val="left" w:pos="810"/>
          <w:tab w:val="left" w:pos="2160"/>
          <w:tab w:val="left" w:pos="2880"/>
          <w:tab w:val="left" w:pos="3600"/>
          <w:tab w:val="left" w:pos="4320"/>
        </w:tabs>
        <w:rPr>
          <w:rFonts w:ascii="Times New Roman" w:hAnsi="Times New Roman"/>
        </w:rPr>
      </w:pPr>
    </w:p>
    <w:p w14:paraId="3D1C37C2" w14:textId="77777777" w:rsidR="00D07E8E" w:rsidRPr="008A39CF" w:rsidRDefault="00D07E8E" w:rsidP="00456921">
      <w:pPr>
        <w:widowControl/>
        <w:tabs>
          <w:tab w:val="left" w:pos="1080"/>
          <w:tab w:val="left" w:pos="1440"/>
          <w:tab w:val="left" w:pos="2160"/>
          <w:tab w:val="left" w:pos="2880"/>
          <w:tab w:val="left" w:pos="3600"/>
          <w:tab w:val="left" w:pos="4320"/>
        </w:tabs>
        <w:ind w:left="360" w:hanging="360"/>
        <w:rPr>
          <w:rFonts w:ascii="Times New Roman" w:hAnsi="Times New Roman"/>
          <w:sz w:val="22"/>
          <w:szCs w:val="22"/>
        </w:rPr>
      </w:pPr>
    </w:p>
    <w:p w14:paraId="2E2CA8BC" w14:textId="480369EE" w:rsidR="008E1D43" w:rsidRPr="00E37FCB" w:rsidRDefault="002318D8" w:rsidP="00E37FCB">
      <w:pPr>
        <w:pStyle w:val="BodyTextIndent"/>
        <w:tabs>
          <w:tab w:val="clear" w:pos="720"/>
          <w:tab w:val="left" w:pos="1080"/>
          <w:tab w:val="left" w:pos="3600"/>
          <w:tab w:val="left" w:pos="4320"/>
        </w:tabs>
        <w:ind w:left="360" w:hanging="360"/>
        <w:rPr>
          <w:rFonts w:ascii="Times New Roman" w:hAnsi="Times New Roman"/>
          <w:b/>
          <w:sz w:val="22"/>
          <w:szCs w:val="22"/>
        </w:rPr>
      </w:pPr>
      <w:r w:rsidRPr="008A39CF">
        <w:rPr>
          <w:rFonts w:ascii="Times New Roman" w:hAnsi="Times New Roman"/>
          <w:b/>
          <w:sz w:val="22"/>
          <w:szCs w:val="22"/>
        </w:rPr>
        <w:t>2.</w:t>
      </w:r>
      <w:r w:rsidRPr="008A39CF">
        <w:rPr>
          <w:rFonts w:ascii="Times New Roman" w:hAnsi="Times New Roman"/>
          <w:b/>
          <w:sz w:val="22"/>
          <w:szCs w:val="22"/>
        </w:rPr>
        <w:tab/>
      </w:r>
      <w:r w:rsidR="00461E90">
        <w:rPr>
          <w:rFonts w:ascii="Times New Roman" w:hAnsi="Times New Roman"/>
          <w:b/>
          <w:sz w:val="22"/>
          <w:szCs w:val="22"/>
        </w:rPr>
        <w:t>Non-Claims-Based Payments</w:t>
      </w:r>
      <w:ins w:id="94" w:author="Bonneau, Philippe" w:date="2022-08-12T13:05:00Z">
        <w:r w:rsidR="008D1C55">
          <w:rPr>
            <w:rFonts w:ascii="Times New Roman" w:hAnsi="Times New Roman"/>
            <w:b/>
            <w:sz w:val="22"/>
            <w:szCs w:val="22"/>
          </w:rPr>
          <w:t xml:space="preserve"> and Other </w:t>
        </w:r>
      </w:ins>
      <w:ins w:id="95" w:author="Bonneau, Philippe" w:date="2022-05-23T11:22:00Z">
        <w:r w:rsidR="00DE5B42">
          <w:rPr>
            <w:rFonts w:ascii="Times New Roman" w:hAnsi="Times New Roman"/>
            <w:b/>
            <w:sz w:val="22"/>
            <w:szCs w:val="22"/>
          </w:rPr>
          <w:t>Supplemental</w:t>
        </w:r>
      </w:ins>
      <w:ins w:id="96" w:author="Bonneau, Philippe" w:date="2022-05-24T10:14:00Z">
        <w:r w:rsidR="000172F0">
          <w:rPr>
            <w:rFonts w:ascii="Times New Roman" w:hAnsi="Times New Roman"/>
            <w:b/>
            <w:sz w:val="22"/>
            <w:szCs w:val="22"/>
          </w:rPr>
          <w:t xml:space="preserve"> </w:t>
        </w:r>
      </w:ins>
      <w:ins w:id="97" w:author="Bonneau, Philippe" w:date="2022-08-12T13:04:00Z">
        <w:r w:rsidR="00AB3F35">
          <w:rPr>
            <w:rFonts w:ascii="Times New Roman" w:hAnsi="Times New Roman"/>
            <w:b/>
            <w:sz w:val="22"/>
            <w:szCs w:val="22"/>
          </w:rPr>
          <w:t xml:space="preserve">Health Care </w:t>
        </w:r>
      </w:ins>
      <w:ins w:id="98" w:author="Bonneau, Philippe" w:date="2022-05-23T11:22:00Z">
        <w:r w:rsidR="00DE5B42">
          <w:rPr>
            <w:rFonts w:ascii="Times New Roman" w:hAnsi="Times New Roman"/>
            <w:b/>
            <w:sz w:val="22"/>
            <w:szCs w:val="22"/>
          </w:rPr>
          <w:t>Data</w:t>
        </w:r>
      </w:ins>
      <w:ins w:id="99" w:author="Bonneau, Philippe" w:date="2022-05-24T14:09:00Z">
        <w:r w:rsidR="00DB0B38">
          <w:rPr>
            <w:rFonts w:ascii="Times New Roman" w:hAnsi="Times New Roman"/>
            <w:b/>
            <w:sz w:val="22"/>
            <w:szCs w:val="22"/>
          </w:rPr>
          <w:t xml:space="preserve"> Set</w:t>
        </w:r>
      </w:ins>
      <w:r w:rsidR="00261E82" w:rsidRPr="008A39CF">
        <w:rPr>
          <w:rFonts w:ascii="Times New Roman" w:hAnsi="Times New Roman"/>
          <w:b/>
          <w:sz w:val="22"/>
          <w:szCs w:val="22"/>
        </w:rPr>
        <w:t xml:space="preserve"> Filing Description</w:t>
      </w:r>
    </w:p>
    <w:p w14:paraId="427923D9" w14:textId="77777777" w:rsidR="00456921" w:rsidRDefault="00456921" w:rsidP="00456921">
      <w:pPr>
        <w:widowControl/>
        <w:tabs>
          <w:tab w:val="left" w:pos="1080"/>
          <w:tab w:val="left" w:pos="1440"/>
          <w:tab w:val="left" w:pos="2160"/>
          <w:tab w:val="left" w:pos="2880"/>
          <w:tab w:val="left" w:pos="3600"/>
          <w:tab w:val="left" w:pos="4320"/>
        </w:tabs>
        <w:ind w:left="360" w:right="-180"/>
        <w:rPr>
          <w:rFonts w:ascii="Times New Roman" w:hAnsi="Times New Roman"/>
          <w:sz w:val="22"/>
          <w:szCs w:val="22"/>
        </w:rPr>
      </w:pPr>
    </w:p>
    <w:p w14:paraId="05B3BA87" w14:textId="65F94C13" w:rsidR="00D63FF9" w:rsidRPr="00D63FF9" w:rsidRDefault="008F2E8C" w:rsidP="00D63FF9">
      <w:pPr>
        <w:pStyle w:val="ListParagraph"/>
        <w:numPr>
          <w:ilvl w:val="0"/>
          <w:numId w:val="9"/>
        </w:numPr>
        <w:tabs>
          <w:tab w:val="left" w:pos="720"/>
          <w:tab w:val="left" w:pos="1440"/>
          <w:tab w:val="left" w:pos="2160"/>
          <w:tab w:val="left" w:pos="2880"/>
          <w:tab w:val="left" w:pos="3600"/>
          <w:tab w:val="left" w:pos="4320"/>
        </w:tabs>
        <w:ind w:left="360" w:right="-180" w:firstLine="0"/>
        <w:rPr>
          <w:rFonts w:ascii="Times New Roman" w:hAnsi="Times New Roman"/>
        </w:rPr>
      </w:pPr>
      <w:r>
        <w:rPr>
          <w:rFonts w:ascii="Times New Roman" w:hAnsi="Times New Roman"/>
          <w:b/>
          <w:bCs/>
        </w:rPr>
        <w:t xml:space="preserve">General </w:t>
      </w:r>
      <w:r w:rsidR="00081B39">
        <w:rPr>
          <w:rFonts w:ascii="Times New Roman" w:hAnsi="Times New Roman"/>
          <w:b/>
          <w:bCs/>
        </w:rPr>
        <w:t>Requirement</w:t>
      </w:r>
      <w:r w:rsidR="00E37FCB">
        <w:rPr>
          <w:rFonts w:ascii="Times New Roman" w:hAnsi="Times New Roman"/>
          <w:b/>
          <w:bCs/>
        </w:rPr>
        <w:t>s</w:t>
      </w:r>
    </w:p>
    <w:p w14:paraId="27E85EED" w14:textId="77777777" w:rsidR="00D63FF9" w:rsidRPr="00D63FF9" w:rsidRDefault="00D63FF9" w:rsidP="00D63FF9">
      <w:pPr>
        <w:pStyle w:val="ListParagraph"/>
        <w:tabs>
          <w:tab w:val="left" w:pos="720"/>
          <w:tab w:val="left" w:pos="1440"/>
          <w:tab w:val="left" w:pos="2160"/>
          <w:tab w:val="left" w:pos="2880"/>
          <w:tab w:val="left" w:pos="3600"/>
          <w:tab w:val="left" w:pos="4320"/>
        </w:tabs>
        <w:ind w:left="360" w:right="-180"/>
        <w:rPr>
          <w:rFonts w:ascii="Times New Roman" w:hAnsi="Times New Roman"/>
        </w:rPr>
      </w:pPr>
    </w:p>
    <w:p w14:paraId="74DD6EAC" w14:textId="68A78C92" w:rsidR="00D63FF9" w:rsidRPr="00C6081D" w:rsidRDefault="008F2E8C" w:rsidP="004A214C">
      <w:pPr>
        <w:pStyle w:val="ListParagraph"/>
        <w:numPr>
          <w:ilvl w:val="0"/>
          <w:numId w:val="17"/>
        </w:numPr>
        <w:tabs>
          <w:tab w:val="left" w:pos="720"/>
          <w:tab w:val="left" w:pos="1260"/>
          <w:tab w:val="left" w:pos="2160"/>
          <w:tab w:val="left" w:pos="2880"/>
          <w:tab w:val="left" w:pos="3600"/>
          <w:tab w:val="left" w:pos="4320"/>
        </w:tabs>
        <w:ind w:left="1260" w:right="-180" w:hanging="540"/>
        <w:rPr>
          <w:rFonts w:ascii="Times New Roman" w:hAnsi="Times New Roman"/>
        </w:rPr>
      </w:pPr>
      <w:r w:rsidRPr="00C6081D">
        <w:rPr>
          <w:rFonts w:ascii="Times New Roman" w:hAnsi="Times New Roman"/>
          <w:bCs/>
        </w:rPr>
        <w:t>Payors that</w:t>
      </w:r>
      <w:r w:rsidR="00D63FF9" w:rsidRPr="00C6081D">
        <w:rPr>
          <w:rFonts w:ascii="Times New Roman" w:hAnsi="Times New Roman"/>
          <w:bCs/>
        </w:rPr>
        <w:t>: a</w:t>
      </w:r>
      <w:r w:rsidRPr="00C6081D">
        <w:rPr>
          <w:rFonts w:ascii="Times New Roman" w:hAnsi="Times New Roman"/>
          <w:bCs/>
        </w:rPr>
        <w:t>) provide medical benefits to Maine residents</w:t>
      </w:r>
      <w:r w:rsidR="00212BA5" w:rsidRPr="00C6081D">
        <w:rPr>
          <w:rFonts w:ascii="Times New Roman" w:hAnsi="Times New Roman"/>
          <w:bCs/>
        </w:rPr>
        <w:t>;</w:t>
      </w:r>
      <w:r w:rsidRPr="00C6081D">
        <w:rPr>
          <w:rFonts w:ascii="Times New Roman" w:hAnsi="Times New Roman"/>
          <w:bCs/>
        </w:rPr>
        <w:t xml:space="preserve"> and </w:t>
      </w:r>
      <w:r w:rsidR="00D63FF9" w:rsidRPr="00C6081D">
        <w:rPr>
          <w:rFonts w:ascii="Times New Roman" w:hAnsi="Times New Roman"/>
          <w:bCs/>
        </w:rPr>
        <w:t>b</w:t>
      </w:r>
      <w:r w:rsidRPr="00C6081D">
        <w:rPr>
          <w:rFonts w:ascii="Times New Roman" w:hAnsi="Times New Roman"/>
          <w:bCs/>
        </w:rPr>
        <w:t xml:space="preserve">) are </w:t>
      </w:r>
      <w:r w:rsidR="003E6C51" w:rsidRPr="00C6081D">
        <w:rPr>
          <w:rFonts w:ascii="Times New Roman" w:hAnsi="Times New Roman"/>
          <w:bCs/>
        </w:rPr>
        <w:t>not excluded from submitting</w:t>
      </w:r>
      <w:r w:rsidRPr="00C6081D">
        <w:rPr>
          <w:rFonts w:ascii="Times New Roman" w:hAnsi="Times New Roman"/>
          <w:bCs/>
        </w:rPr>
        <w:t xml:space="preserve"> health care claims data sets under 90-590 Chapter 243 Sec 2(A)(9)(a-b)</w:t>
      </w:r>
      <w:r w:rsidR="00212BA5" w:rsidRPr="00C6081D">
        <w:rPr>
          <w:rFonts w:ascii="Times New Roman" w:hAnsi="Times New Roman"/>
          <w:bCs/>
        </w:rPr>
        <w:t>;</w:t>
      </w:r>
      <w:r w:rsidRPr="00C6081D">
        <w:rPr>
          <w:rFonts w:ascii="Times New Roman" w:hAnsi="Times New Roman"/>
          <w:bCs/>
        </w:rPr>
        <w:t xml:space="preserve"> and </w:t>
      </w:r>
      <w:r w:rsidR="00D63FF9" w:rsidRPr="00C6081D">
        <w:rPr>
          <w:rFonts w:ascii="Times New Roman" w:hAnsi="Times New Roman"/>
          <w:bCs/>
        </w:rPr>
        <w:t>c</w:t>
      </w:r>
      <w:r w:rsidRPr="00C6081D">
        <w:rPr>
          <w:rFonts w:ascii="Times New Roman" w:hAnsi="Times New Roman"/>
          <w:bCs/>
        </w:rPr>
        <w:t xml:space="preserve">) reimburse providers </w:t>
      </w:r>
      <w:r w:rsidR="00E37FCB" w:rsidRPr="00C6081D">
        <w:rPr>
          <w:rFonts w:ascii="Times New Roman" w:hAnsi="Times New Roman"/>
          <w:bCs/>
        </w:rPr>
        <w:t>by means other than</w:t>
      </w:r>
      <w:r w:rsidRPr="00C6081D">
        <w:rPr>
          <w:rFonts w:ascii="Times New Roman" w:hAnsi="Times New Roman"/>
          <w:bCs/>
        </w:rPr>
        <w:t xml:space="preserve"> a Fee-for-Service model </w:t>
      </w:r>
      <w:r w:rsidRPr="00C6081D">
        <w:rPr>
          <w:rFonts w:ascii="Times New Roman" w:hAnsi="Times New Roman"/>
        </w:rPr>
        <w:t>shall submit to the MHDO or its designee complete non-claims-based</w:t>
      </w:r>
      <w:ins w:id="100" w:author="Bonneau, Philippe" w:date="2022-06-09T18:45:00Z">
        <w:r w:rsidR="00A57273" w:rsidRPr="00C6081D">
          <w:rPr>
            <w:rFonts w:ascii="Times New Roman" w:hAnsi="Times New Roman"/>
          </w:rPr>
          <w:t xml:space="preserve"> (NC</w:t>
        </w:r>
      </w:ins>
      <w:ins w:id="101" w:author="Bonneau, Philippe" w:date="2022-06-09T18:46:00Z">
        <w:r w:rsidR="00A57273" w:rsidRPr="00C6081D">
          <w:rPr>
            <w:rFonts w:ascii="Times New Roman" w:hAnsi="Times New Roman"/>
          </w:rPr>
          <w:t>)</w:t>
        </w:r>
      </w:ins>
      <w:r w:rsidRPr="00C6081D">
        <w:rPr>
          <w:rFonts w:ascii="Times New Roman" w:hAnsi="Times New Roman"/>
        </w:rPr>
        <w:t xml:space="preserve"> payment</w:t>
      </w:r>
      <w:ins w:id="102" w:author="Bonneau, Philippe" w:date="2022-06-09T17:55:00Z">
        <w:r w:rsidR="00A27BD7" w:rsidRPr="00C6081D">
          <w:rPr>
            <w:rFonts w:ascii="Times New Roman" w:hAnsi="Times New Roman"/>
          </w:rPr>
          <w:t xml:space="preserve"> </w:t>
        </w:r>
      </w:ins>
      <w:ins w:id="103" w:author="Bonneau, Philippe" w:date="2022-06-09T17:10:00Z">
        <w:r w:rsidR="002957B2" w:rsidRPr="00C6081D">
          <w:rPr>
            <w:rFonts w:ascii="Times New Roman" w:hAnsi="Times New Roman"/>
          </w:rPr>
          <w:t>data</w:t>
        </w:r>
      </w:ins>
      <w:ins w:id="104" w:author="Bonneau, Philippe" w:date="2022-06-09T17:11:00Z">
        <w:r w:rsidR="002957B2" w:rsidRPr="00C6081D">
          <w:rPr>
            <w:rFonts w:ascii="Times New Roman" w:hAnsi="Times New Roman"/>
          </w:rPr>
          <w:t xml:space="preserve"> </w:t>
        </w:r>
      </w:ins>
      <w:del w:id="105" w:author="Bonneau, Philippe" w:date="2022-06-09T17:10:00Z">
        <w:r w:rsidRPr="00C6081D" w:rsidDel="002957B2">
          <w:rPr>
            <w:rFonts w:ascii="Times New Roman" w:hAnsi="Times New Roman"/>
          </w:rPr>
          <w:delText>information</w:delText>
        </w:r>
      </w:del>
      <w:ins w:id="106" w:author="Bonneau, Philippe" w:date="2022-06-09T15:49:00Z">
        <w:r w:rsidR="006D79F5" w:rsidRPr="00C6081D">
          <w:rPr>
            <w:rFonts w:ascii="Times New Roman" w:hAnsi="Times New Roman"/>
          </w:rPr>
          <w:t xml:space="preserve"> and</w:t>
        </w:r>
      </w:ins>
      <w:ins w:id="107" w:author="Bonneau, Philippe" w:date="2022-06-09T17:16:00Z">
        <w:r w:rsidR="002957B2" w:rsidRPr="00C6081D">
          <w:rPr>
            <w:rFonts w:ascii="Times New Roman" w:hAnsi="Times New Roman"/>
          </w:rPr>
          <w:t>/or</w:t>
        </w:r>
      </w:ins>
      <w:ins w:id="108" w:author="Bonneau, Philippe" w:date="2022-06-02T13:30:00Z">
        <w:r w:rsidR="00330A1A" w:rsidRPr="00C6081D">
          <w:rPr>
            <w:rFonts w:ascii="Times New Roman" w:hAnsi="Times New Roman"/>
          </w:rPr>
          <w:t xml:space="preserve"> </w:t>
        </w:r>
      </w:ins>
      <w:ins w:id="109" w:author="Bonneau, Philippe" w:date="2022-06-09T18:41:00Z">
        <w:r w:rsidR="00A57273" w:rsidRPr="00C6081D">
          <w:rPr>
            <w:rFonts w:ascii="Times New Roman" w:hAnsi="Times New Roman"/>
          </w:rPr>
          <w:t xml:space="preserve">aggregated, redacted </w:t>
        </w:r>
      </w:ins>
      <w:ins w:id="110" w:author="Bonneau, Philippe" w:date="2022-06-09T18:42:00Z">
        <w:r w:rsidR="00A57273" w:rsidRPr="00C6081D">
          <w:rPr>
            <w:rFonts w:ascii="Times New Roman" w:hAnsi="Times New Roman"/>
          </w:rPr>
          <w:t>claims-based</w:t>
        </w:r>
      </w:ins>
      <w:ins w:id="111" w:author="Bonneau, Philippe" w:date="2022-06-09T18:46:00Z">
        <w:r w:rsidR="00A57273" w:rsidRPr="00C6081D">
          <w:rPr>
            <w:rFonts w:ascii="Times New Roman" w:hAnsi="Times New Roman"/>
          </w:rPr>
          <w:t xml:space="preserve"> (AC) payment</w:t>
        </w:r>
      </w:ins>
      <w:ins w:id="112" w:author="Bonneau, Philippe" w:date="2022-06-02T13:31:00Z">
        <w:r w:rsidR="00330A1A" w:rsidRPr="00C6081D">
          <w:rPr>
            <w:rFonts w:ascii="Times New Roman" w:hAnsi="Times New Roman"/>
          </w:rPr>
          <w:t xml:space="preserve"> </w:t>
        </w:r>
      </w:ins>
      <w:ins w:id="113" w:author="Bonneau, Philippe" w:date="2022-06-09T18:45:00Z">
        <w:r w:rsidR="00A57273" w:rsidRPr="00C6081D">
          <w:rPr>
            <w:rFonts w:ascii="Times New Roman" w:hAnsi="Times New Roman"/>
          </w:rPr>
          <w:t>data</w:t>
        </w:r>
      </w:ins>
      <w:ins w:id="114" w:author="Bonneau, Philippe" w:date="2022-06-09T17:13:00Z">
        <w:r w:rsidR="002957B2" w:rsidRPr="00C6081D">
          <w:rPr>
            <w:rFonts w:ascii="Times New Roman" w:hAnsi="Times New Roman"/>
          </w:rPr>
          <w:t>,</w:t>
        </w:r>
      </w:ins>
      <w:ins w:id="115" w:author="Bonneau, Philippe" w:date="2022-06-09T17:16:00Z">
        <w:r w:rsidR="00385846" w:rsidRPr="00C6081D">
          <w:rPr>
            <w:rFonts w:ascii="Times New Roman" w:hAnsi="Times New Roman"/>
          </w:rPr>
          <w:t xml:space="preserve"> </w:t>
        </w:r>
      </w:ins>
      <w:ins w:id="116" w:author="Bonneau, Philippe" w:date="2022-06-09T17:56:00Z">
        <w:r w:rsidR="00A27BD7" w:rsidRPr="00C6081D">
          <w:rPr>
            <w:rFonts w:ascii="Times New Roman" w:hAnsi="Times New Roman"/>
          </w:rPr>
          <w:t xml:space="preserve">if applicable, </w:t>
        </w:r>
      </w:ins>
      <w:ins w:id="117" w:author="Bonneau, Philippe" w:date="2022-06-09T17:19:00Z">
        <w:r w:rsidR="00385846" w:rsidRPr="00C6081D">
          <w:rPr>
            <w:rFonts w:ascii="Times New Roman" w:hAnsi="Times New Roman"/>
          </w:rPr>
          <w:t xml:space="preserve">and </w:t>
        </w:r>
      </w:ins>
      <w:ins w:id="118" w:author="Bonneau, Philippe" w:date="2022-06-09T17:13:00Z">
        <w:r w:rsidR="002957B2" w:rsidRPr="00C6081D">
          <w:rPr>
            <w:rFonts w:ascii="Times New Roman" w:hAnsi="Times New Roman"/>
          </w:rPr>
          <w:t>each</w:t>
        </w:r>
      </w:ins>
      <w:ins w:id="119" w:author="Bonneau, Philippe" w:date="2022-06-09T17:14:00Z">
        <w:r w:rsidR="002957B2" w:rsidRPr="00C6081D">
          <w:rPr>
            <w:rFonts w:ascii="Times New Roman" w:hAnsi="Times New Roman"/>
          </w:rPr>
          <w:t xml:space="preserve"> </w:t>
        </w:r>
      </w:ins>
      <w:ins w:id="120" w:author="Bonneau, Philippe" w:date="2022-06-09T17:19:00Z">
        <w:r w:rsidR="00385846" w:rsidRPr="00C6081D">
          <w:rPr>
            <w:rFonts w:ascii="Times New Roman" w:hAnsi="Times New Roman"/>
          </w:rPr>
          <w:t xml:space="preserve">data set </w:t>
        </w:r>
      </w:ins>
      <w:ins w:id="121" w:author="Bonneau, Philippe" w:date="2022-06-09T17:14:00Z">
        <w:r w:rsidR="002957B2" w:rsidRPr="00C6081D">
          <w:rPr>
            <w:rFonts w:ascii="Times New Roman" w:hAnsi="Times New Roman"/>
          </w:rPr>
          <w:t>type</w:t>
        </w:r>
      </w:ins>
      <w:ins w:id="122" w:author="Bonneau, Philippe" w:date="2022-06-09T17:19:00Z">
        <w:r w:rsidR="00385846" w:rsidRPr="00C6081D">
          <w:rPr>
            <w:rFonts w:ascii="Times New Roman" w:hAnsi="Times New Roman"/>
          </w:rPr>
          <w:t xml:space="preserve"> must be acc</w:t>
        </w:r>
      </w:ins>
      <w:ins w:id="123" w:author="Bonneau, Philippe" w:date="2022-06-09T17:20:00Z">
        <w:r w:rsidR="00385846" w:rsidRPr="00C6081D">
          <w:rPr>
            <w:rFonts w:ascii="Times New Roman" w:hAnsi="Times New Roman"/>
          </w:rPr>
          <w:t>ompanied</w:t>
        </w:r>
      </w:ins>
      <w:ins w:id="124" w:author="Bonneau, Philippe" w:date="2022-06-09T15:48:00Z">
        <w:r w:rsidR="006D79F5" w:rsidRPr="00C6081D">
          <w:rPr>
            <w:rFonts w:ascii="Times New Roman" w:hAnsi="Times New Roman"/>
          </w:rPr>
          <w:t xml:space="preserve"> </w:t>
        </w:r>
      </w:ins>
      <w:ins w:id="125" w:author="Bonneau, Philippe" w:date="2022-06-09T17:25:00Z">
        <w:r w:rsidR="00385846" w:rsidRPr="00C6081D">
          <w:rPr>
            <w:rFonts w:ascii="Times New Roman" w:hAnsi="Times New Roman"/>
          </w:rPr>
          <w:t>by the</w:t>
        </w:r>
      </w:ins>
      <w:ins w:id="126" w:author="Bonneau, Philippe" w:date="2022-06-09T17:21:00Z">
        <w:r w:rsidR="00385846" w:rsidRPr="00C6081D">
          <w:rPr>
            <w:rFonts w:ascii="Times New Roman" w:hAnsi="Times New Roman"/>
          </w:rPr>
          <w:t xml:space="preserve"> </w:t>
        </w:r>
      </w:ins>
      <w:ins w:id="127" w:author="Bonneau, Philippe" w:date="2022-06-09T17:25:00Z">
        <w:r w:rsidR="00385846" w:rsidRPr="00C6081D">
          <w:rPr>
            <w:rFonts w:ascii="Times New Roman" w:hAnsi="Times New Roman"/>
          </w:rPr>
          <w:t xml:space="preserve">appropriate </w:t>
        </w:r>
      </w:ins>
      <w:ins w:id="128" w:author="Bonneau, Philippe" w:date="2022-06-02T13:31:00Z">
        <w:r w:rsidR="00330A1A" w:rsidRPr="00C6081D">
          <w:rPr>
            <w:rFonts w:ascii="Times New Roman" w:hAnsi="Times New Roman"/>
          </w:rPr>
          <w:t xml:space="preserve">supporting </w:t>
        </w:r>
      </w:ins>
      <w:ins w:id="129" w:author="Bonneau, Philippe" w:date="2022-06-02T13:32:00Z">
        <w:r w:rsidR="00330A1A" w:rsidRPr="00C6081D">
          <w:rPr>
            <w:rFonts w:ascii="Times New Roman" w:hAnsi="Times New Roman"/>
          </w:rPr>
          <w:t>information</w:t>
        </w:r>
      </w:ins>
      <w:ins w:id="130" w:author="Bonneau, Philippe" w:date="2022-06-09T17:21:00Z">
        <w:r w:rsidR="00385846" w:rsidRPr="00C6081D">
          <w:rPr>
            <w:rFonts w:ascii="Times New Roman" w:hAnsi="Times New Roman"/>
          </w:rPr>
          <w:t xml:space="preserve"> file</w:t>
        </w:r>
      </w:ins>
      <w:r w:rsidR="004475AD" w:rsidRPr="00C6081D">
        <w:rPr>
          <w:rFonts w:ascii="Times New Roman" w:hAnsi="Times New Roman"/>
        </w:rPr>
        <w:t xml:space="preserve"> </w:t>
      </w:r>
      <w:r w:rsidRPr="00C6081D">
        <w:rPr>
          <w:rFonts w:ascii="Times New Roman" w:hAnsi="Times New Roman"/>
        </w:rPr>
        <w:t>in accordance with the requirements of this section</w:t>
      </w:r>
      <w:r w:rsidR="00D63FF9" w:rsidRPr="00C6081D">
        <w:rPr>
          <w:rFonts w:ascii="Times New Roman" w:hAnsi="Times New Roman"/>
        </w:rPr>
        <w:t>.</w:t>
      </w:r>
      <w:r w:rsidR="00624B8A" w:rsidRPr="00C6081D">
        <w:rPr>
          <w:rFonts w:ascii="Times New Roman" w:hAnsi="Times New Roman"/>
        </w:rPr>
        <w:t xml:space="preserve"> N</w:t>
      </w:r>
      <w:ins w:id="131" w:author="Bonneau, Philippe" w:date="2022-06-09T18:48:00Z">
        <w:r w:rsidR="00A57273" w:rsidRPr="00C6081D">
          <w:rPr>
            <w:rFonts w:ascii="Times New Roman" w:hAnsi="Times New Roman"/>
          </w:rPr>
          <w:t>C</w:t>
        </w:r>
      </w:ins>
      <w:ins w:id="132" w:author="Bonneau, Philippe" w:date="2022-06-09T18:49:00Z">
        <w:r w:rsidR="00A57273" w:rsidRPr="00C6081D">
          <w:rPr>
            <w:rFonts w:ascii="Times New Roman" w:hAnsi="Times New Roman"/>
          </w:rPr>
          <w:t xml:space="preserve"> and AC </w:t>
        </w:r>
      </w:ins>
      <w:del w:id="133" w:author="Bonneau, Philippe" w:date="2022-06-09T18:48:00Z">
        <w:r w:rsidR="00624B8A" w:rsidRPr="00C6081D" w:rsidDel="00A57273">
          <w:rPr>
            <w:rFonts w:ascii="Times New Roman" w:hAnsi="Times New Roman"/>
          </w:rPr>
          <w:delText>on-claims</w:delText>
        </w:r>
        <w:r w:rsidR="00413714" w:rsidRPr="00C6081D" w:rsidDel="00A57273">
          <w:rPr>
            <w:rFonts w:ascii="Times New Roman" w:hAnsi="Times New Roman"/>
          </w:rPr>
          <w:delText>-</w:delText>
        </w:r>
        <w:r w:rsidR="00624B8A" w:rsidRPr="00C6081D" w:rsidDel="00A57273">
          <w:rPr>
            <w:rFonts w:ascii="Times New Roman" w:hAnsi="Times New Roman"/>
          </w:rPr>
          <w:delText>based</w:delText>
        </w:r>
      </w:del>
      <w:r w:rsidR="00624B8A" w:rsidRPr="00C6081D">
        <w:rPr>
          <w:rFonts w:ascii="Times New Roman" w:hAnsi="Times New Roman"/>
        </w:rPr>
        <w:t xml:space="preserve"> payments</w:t>
      </w:r>
      <w:r w:rsidR="00A61052" w:rsidRPr="00C6081D">
        <w:rPr>
          <w:rFonts w:ascii="Times New Roman" w:hAnsi="Times New Roman"/>
        </w:rPr>
        <w:t xml:space="preserve"> </w:t>
      </w:r>
      <w:r w:rsidR="00624B8A" w:rsidRPr="00C6081D">
        <w:rPr>
          <w:rFonts w:ascii="Times New Roman" w:hAnsi="Times New Roman"/>
        </w:rPr>
        <w:t xml:space="preserve">are payments from </w:t>
      </w:r>
      <w:ins w:id="134" w:author="Bonneau, Philippe" w:date="2022-06-02T16:16:00Z">
        <w:r w:rsidR="0036789F" w:rsidRPr="00C6081D">
          <w:rPr>
            <w:rFonts w:ascii="Times New Roman" w:hAnsi="Times New Roman"/>
          </w:rPr>
          <w:t>payors</w:t>
        </w:r>
      </w:ins>
      <w:del w:id="135" w:author="Bonneau, Philippe" w:date="2022-06-02T16:16:00Z">
        <w:r w:rsidR="00624B8A" w:rsidRPr="00C6081D" w:rsidDel="0036789F">
          <w:rPr>
            <w:rFonts w:ascii="Times New Roman" w:hAnsi="Times New Roman"/>
          </w:rPr>
          <w:delText>carriers</w:delText>
        </w:r>
      </w:del>
      <w:r w:rsidR="00624B8A" w:rsidRPr="00C6081D">
        <w:rPr>
          <w:rFonts w:ascii="Times New Roman" w:hAnsi="Times New Roman"/>
        </w:rPr>
        <w:t xml:space="preserve"> to providers based on </w:t>
      </w:r>
      <w:ins w:id="136" w:author="Bonneau, Philippe" w:date="2022-06-02T16:16:00Z">
        <w:r w:rsidR="00FE2E00" w:rsidRPr="00C6081D">
          <w:rPr>
            <w:rFonts w:ascii="Times New Roman" w:hAnsi="Times New Roman"/>
          </w:rPr>
          <w:t xml:space="preserve">the </w:t>
        </w:r>
      </w:ins>
      <w:r w:rsidR="00624B8A" w:rsidRPr="00C6081D">
        <w:rPr>
          <w:rFonts w:ascii="Times New Roman" w:hAnsi="Times New Roman"/>
        </w:rPr>
        <w:t>definitions above.</w:t>
      </w:r>
      <w:ins w:id="137" w:author="Bonneau, Philippe" w:date="2022-06-09T16:33:00Z">
        <w:r w:rsidR="00907B31" w:rsidRPr="00C6081D">
          <w:rPr>
            <w:rFonts w:ascii="Times New Roman" w:hAnsi="Times New Roman"/>
          </w:rPr>
          <w:t xml:space="preserve"> </w:t>
        </w:r>
      </w:ins>
      <w:ins w:id="138" w:author="Bonneau, Philippe" w:date="2022-06-09T16:55:00Z">
        <w:r w:rsidR="00A552DB" w:rsidRPr="00C6081D">
          <w:rPr>
            <w:rFonts w:ascii="Times New Roman" w:hAnsi="Times New Roman"/>
          </w:rPr>
          <w:t>The s</w:t>
        </w:r>
      </w:ins>
      <w:ins w:id="139" w:author="Bonneau, Philippe" w:date="2022-06-09T16:33:00Z">
        <w:r w:rsidR="00907B31" w:rsidRPr="00C6081D">
          <w:rPr>
            <w:rFonts w:ascii="Times New Roman" w:hAnsi="Times New Roman"/>
          </w:rPr>
          <w:t>upporting information</w:t>
        </w:r>
      </w:ins>
      <w:ins w:id="140" w:author="Bonneau, Philippe" w:date="2022-06-09T16:55:00Z">
        <w:r w:rsidR="00A552DB" w:rsidRPr="00C6081D">
          <w:rPr>
            <w:rFonts w:ascii="Times New Roman" w:hAnsi="Times New Roman"/>
          </w:rPr>
          <w:t xml:space="preserve"> file</w:t>
        </w:r>
      </w:ins>
      <w:ins w:id="141" w:author="Bonneau, Philippe" w:date="2022-06-09T16:33:00Z">
        <w:r w:rsidR="00907B31" w:rsidRPr="00C6081D">
          <w:rPr>
            <w:rFonts w:ascii="Times New Roman" w:hAnsi="Times New Roman"/>
          </w:rPr>
          <w:t xml:space="preserve"> </w:t>
        </w:r>
      </w:ins>
      <w:ins w:id="142" w:author="Bonneau, Philippe" w:date="2022-06-09T16:56:00Z">
        <w:r w:rsidR="00274A8C" w:rsidRPr="00C6081D">
          <w:rPr>
            <w:rFonts w:ascii="Times New Roman" w:hAnsi="Times New Roman"/>
          </w:rPr>
          <w:t xml:space="preserve">for </w:t>
        </w:r>
      </w:ins>
      <w:ins w:id="143" w:author="Bonneau, Philippe" w:date="2022-06-09T17:04:00Z">
        <w:r w:rsidR="00274A8C" w:rsidRPr="00C6081D">
          <w:rPr>
            <w:rFonts w:ascii="Times New Roman" w:hAnsi="Times New Roman"/>
          </w:rPr>
          <w:t>a</w:t>
        </w:r>
      </w:ins>
      <w:ins w:id="144" w:author="Bonneau, Philippe" w:date="2022-06-09T18:49:00Z">
        <w:r w:rsidR="00A57273" w:rsidRPr="00C6081D">
          <w:rPr>
            <w:rFonts w:ascii="Times New Roman" w:hAnsi="Times New Roman"/>
          </w:rPr>
          <w:t>n NC</w:t>
        </w:r>
      </w:ins>
      <w:ins w:id="145" w:author="Bonneau, Philippe" w:date="2022-06-09T17:59:00Z">
        <w:r w:rsidR="00A27BD7" w:rsidRPr="00C6081D">
          <w:rPr>
            <w:rFonts w:ascii="Times New Roman" w:hAnsi="Times New Roman"/>
          </w:rPr>
          <w:t xml:space="preserve"> payment</w:t>
        </w:r>
      </w:ins>
      <w:ins w:id="146" w:author="Bonneau, Philippe" w:date="2022-06-09T16:57:00Z">
        <w:r w:rsidR="00274A8C" w:rsidRPr="00C6081D">
          <w:rPr>
            <w:rFonts w:ascii="Times New Roman" w:hAnsi="Times New Roman"/>
          </w:rPr>
          <w:t xml:space="preserve"> data set</w:t>
        </w:r>
      </w:ins>
      <w:ins w:id="147" w:author="Bonneau, Philippe" w:date="2022-06-09T16:33:00Z">
        <w:r w:rsidR="00907B31" w:rsidRPr="00C6081D">
          <w:rPr>
            <w:rFonts w:ascii="Times New Roman" w:hAnsi="Times New Roman"/>
          </w:rPr>
          <w:t xml:space="preserve"> </w:t>
        </w:r>
      </w:ins>
      <w:ins w:id="148" w:author="Bonneau, Philippe" w:date="2022-06-09T16:58:00Z">
        <w:r w:rsidR="00274A8C" w:rsidRPr="00C6081D">
          <w:rPr>
            <w:rFonts w:ascii="Times New Roman" w:hAnsi="Times New Roman"/>
          </w:rPr>
          <w:t xml:space="preserve">must </w:t>
        </w:r>
      </w:ins>
      <w:ins w:id="149" w:author="Bonneau, Philippe" w:date="2022-06-09T16:43:00Z">
        <w:r w:rsidR="006743FE" w:rsidRPr="00C6081D">
          <w:rPr>
            <w:rFonts w:ascii="Times New Roman" w:hAnsi="Times New Roman"/>
          </w:rPr>
          <w:t>describe the methods used to reimburse behavioral health care providers</w:t>
        </w:r>
      </w:ins>
      <w:ins w:id="150" w:author="Bonneau, Philippe" w:date="2022-06-09T16:44:00Z">
        <w:r w:rsidR="006743FE" w:rsidRPr="00C6081D">
          <w:rPr>
            <w:rFonts w:ascii="Times New Roman" w:hAnsi="Times New Roman"/>
          </w:rPr>
          <w:t>.</w:t>
        </w:r>
      </w:ins>
      <w:ins w:id="151" w:author="Bonneau, Philippe" w:date="2022-06-09T16:36:00Z">
        <w:r w:rsidR="009046B5" w:rsidRPr="00C6081D">
          <w:rPr>
            <w:rFonts w:ascii="Times New Roman" w:hAnsi="Times New Roman"/>
          </w:rPr>
          <w:t xml:space="preserve"> </w:t>
        </w:r>
      </w:ins>
      <w:ins w:id="152" w:author="Bonneau, Philippe" w:date="2022-06-09T16:59:00Z">
        <w:r w:rsidR="00274A8C" w:rsidRPr="00C6081D">
          <w:rPr>
            <w:rFonts w:ascii="Times New Roman" w:hAnsi="Times New Roman"/>
          </w:rPr>
          <w:t>The s</w:t>
        </w:r>
      </w:ins>
      <w:ins w:id="153" w:author="Bonneau, Philippe" w:date="2022-06-09T16:33:00Z">
        <w:r w:rsidR="00907B31" w:rsidRPr="00C6081D">
          <w:rPr>
            <w:rFonts w:ascii="Times New Roman" w:hAnsi="Times New Roman"/>
          </w:rPr>
          <w:t>upporting information</w:t>
        </w:r>
      </w:ins>
      <w:ins w:id="154" w:author="Bonneau, Philippe" w:date="2022-06-09T16:59:00Z">
        <w:r w:rsidR="00274A8C" w:rsidRPr="00C6081D">
          <w:rPr>
            <w:rFonts w:ascii="Times New Roman" w:hAnsi="Times New Roman"/>
          </w:rPr>
          <w:t xml:space="preserve"> file</w:t>
        </w:r>
      </w:ins>
      <w:ins w:id="155" w:author="Bonneau, Philippe" w:date="2022-06-09T17:04:00Z">
        <w:r w:rsidR="00274A8C" w:rsidRPr="00C6081D">
          <w:rPr>
            <w:rFonts w:ascii="Times New Roman" w:hAnsi="Times New Roman"/>
          </w:rPr>
          <w:t xml:space="preserve"> for a</w:t>
        </w:r>
      </w:ins>
      <w:ins w:id="156" w:author="Bonneau, Philippe" w:date="2022-06-09T17:59:00Z">
        <w:r w:rsidR="00A27BD7" w:rsidRPr="00C6081D">
          <w:rPr>
            <w:rFonts w:ascii="Times New Roman" w:hAnsi="Times New Roman"/>
          </w:rPr>
          <w:t xml:space="preserve">n </w:t>
        </w:r>
      </w:ins>
      <w:ins w:id="157" w:author="Bonneau, Philippe" w:date="2022-06-09T18:50:00Z">
        <w:r w:rsidR="00A57273" w:rsidRPr="00C6081D">
          <w:rPr>
            <w:rFonts w:ascii="Times New Roman" w:hAnsi="Times New Roman"/>
          </w:rPr>
          <w:t>AC</w:t>
        </w:r>
      </w:ins>
      <w:ins w:id="158" w:author="Bonneau, Philippe" w:date="2022-06-09T17:59:00Z">
        <w:r w:rsidR="00A27BD7" w:rsidRPr="00C6081D">
          <w:rPr>
            <w:rFonts w:ascii="Times New Roman" w:hAnsi="Times New Roman"/>
          </w:rPr>
          <w:t xml:space="preserve"> payment</w:t>
        </w:r>
      </w:ins>
      <w:ins w:id="159" w:author="Bonneau, Philippe" w:date="2022-06-09T17:07:00Z">
        <w:r w:rsidR="009A55CA" w:rsidRPr="00C6081D">
          <w:rPr>
            <w:rFonts w:ascii="Times New Roman" w:hAnsi="Times New Roman"/>
          </w:rPr>
          <w:t xml:space="preserve"> data set must</w:t>
        </w:r>
      </w:ins>
      <w:ins w:id="160" w:author="Bonneau, Philippe" w:date="2022-06-09T17:08:00Z">
        <w:r w:rsidR="009A55CA" w:rsidRPr="00C6081D">
          <w:rPr>
            <w:rFonts w:ascii="Times New Roman" w:hAnsi="Times New Roman"/>
          </w:rPr>
          <w:t xml:space="preserve"> </w:t>
        </w:r>
      </w:ins>
      <w:ins w:id="161" w:author="Bonneau, Philippe" w:date="2022-06-09T16:33:00Z">
        <w:r w:rsidR="00907B31" w:rsidRPr="00C6081D">
          <w:rPr>
            <w:rFonts w:ascii="Times New Roman" w:hAnsi="Times New Roman"/>
          </w:rPr>
          <w:t xml:space="preserve">detail the methods used to redact the substance use disorder claims, the specific code lists that are used for procedure codes, revenue codes and diagnosis codes, provider types and any other detail on the claim that is required to select the substance use disorder redacted claim. See </w:t>
        </w:r>
        <w:r w:rsidR="00907B31" w:rsidRPr="00C6081D">
          <w:rPr>
            <w:rFonts w:ascii="Times New Roman" w:hAnsi="Times New Roman"/>
          </w:rPr>
          <w:fldChar w:fldCharType="begin"/>
        </w:r>
        <w:r w:rsidR="00907B31" w:rsidRPr="00C6081D">
          <w:rPr>
            <w:rFonts w:ascii="Times New Roman" w:hAnsi="Times New Roman"/>
          </w:rPr>
          <w:instrText xml:space="preserve"> HYPERLINK "https://mhdo.maine.gov/portal" </w:instrText>
        </w:r>
        <w:r w:rsidR="00907B31" w:rsidRPr="00C6081D">
          <w:rPr>
            <w:rFonts w:ascii="Times New Roman" w:hAnsi="Times New Roman"/>
          </w:rPr>
          <w:fldChar w:fldCharType="separate"/>
        </w:r>
        <w:r w:rsidR="00907B31" w:rsidRPr="00C6081D">
          <w:rPr>
            <w:rStyle w:val="Hyperlink"/>
            <w:rFonts w:ascii="Times New Roman" w:hAnsi="Times New Roman"/>
          </w:rPr>
          <w:t>https://mhdo.maine.gov/portal</w:t>
        </w:r>
        <w:r w:rsidR="00907B31" w:rsidRPr="00C6081D">
          <w:rPr>
            <w:rFonts w:ascii="Times New Roman" w:hAnsi="Times New Roman"/>
          </w:rPr>
          <w:fldChar w:fldCharType="end"/>
        </w:r>
        <w:r w:rsidR="00907B31" w:rsidRPr="00C6081D">
          <w:rPr>
            <w:rFonts w:ascii="Times New Roman" w:hAnsi="Times New Roman"/>
          </w:rPr>
          <w:t xml:space="preserve"> for sample</w:t>
        </w:r>
      </w:ins>
      <w:ins w:id="162" w:author="Bonneau, Philippe" w:date="2022-06-09T16:38:00Z">
        <w:r w:rsidR="009046B5" w:rsidRPr="00C6081D">
          <w:rPr>
            <w:rFonts w:ascii="Times New Roman" w:hAnsi="Times New Roman"/>
          </w:rPr>
          <w:t xml:space="preserve"> </w:t>
        </w:r>
      </w:ins>
      <w:ins w:id="163" w:author="Bonneau, Philippe" w:date="2022-06-09T18:50:00Z">
        <w:r w:rsidR="00A57273" w:rsidRPr="00C6081D">
          <w:rPr>
            <w:rFonts w:ascii="Times New Roman" w:hAnsi="Times New Roman"/>
          </w:rPr>
          <w:t xml:space="preserve">NC and AC </w:t>
        </w:r>
      </w:ins>
      <w:ins w:id="164" w:author="Bonneau, Philippe" w:date="2022-06-09T16:33:00Z">
        <w:r w:rsidR="00907B31" w:rsidRPr="00C6081D">
          <w:rPr>
            <w:rFonts w:ascii="Times New Roman" w:hAnsi="Times New Roman"/>
          </w:rPr>
          <w:t>supporting information</w:t>
        </w:r>
      </w:ins>
      <w:ins w:id="165" w:author="Bonneau, Philippe" w:date="2022-06-09T16:38:00Z">
        <w:r w:rsidR="009046B5" w:rsidRPr="00C6081D">
          <w:rPr>
            <w:rFonts w:ascii="Times New Roman" w:hAnsi="Times New Roman"/>
          </w:rPr>
          <w:t xml:space="preserve"> files</w:t>
        </w:r>
      </w:ins>
      <w:ins w:id="166" w:author="Bonneau, Philippe" w:date="2022-06-09T16:33:00Z">
        <w:r w:rsidR="00907B31" w:rsidRPr="00C6081D">
          <w:rPr>
            <w:rFonts w:ascii="Times New Roman" w:hAnsi="Times New Roman"/>
          </w:rPr>
          <w:t>.</w:t>
        </w:r>
      </w:ins>
      <w:ins w:id="167" w:author="Bonneau, Philippe" w:date="2022-06-02T13:33:00Z">
        <w:r w:rsidR="00330A1A" w:rsidRPr="00C6081D">
          <w:rPr>
            <w:rFonts w:ascii="Times New Roman" w:hAnsi="Times New Roman"/>
          </w:rPr>
          <w:t xml:space="preserve"> </w:t>
        </w:r>
      </w:ins>
    </w:p>
    <w:p w14:paraId="77B4E382" w14:textId="77777777" w:rsidR="009D72C1" w:rsidRPr="00D63FF9" w:rsidRDefault="009D72C1" w:rsidP="00791FB5">
      <w:pPr>
        <w:pStyle w:val="ListParagraph"/>
        <w:tabs>
          <w:tab w:val="left" w:pos="720"/>
          <w:tab w:val="left" w:pos="1440"/>
          <w:tab w:val="left" w:pos="2160"/>
          <w:tab w:val="left" w:pos="2880"/>
          <w:tab w:val="left" w:pos="3600"/>
          <w:tab w:val="left" w:pos="4320"/>
        </w:tabs>
        <w:ind w:left="1980" w:right="-180"/>
        <w:rPr>
          <w:rFonts w:ascii="Times New Roman" w:hAnsi="Times New Roman"/>
        </w:rPr>
      </w:pPr>
    </w:p>
    <w:p w14:paraId="1ADE16E8" w14:textId="34A0B9ED" w:rsidR="000A6C6B" w:rsidRPr="005773F3" w:rsidRDefault="00D8702B" w:rsidP="004A214C">
      <w:pPr>
        <w:pStyle w:val="ListParagraph"/>
        <w:numPr>
          <w:ilvl w:val="0"/>
          <w:numId w:val="17"/>
        </w:numPr>
        <w:ind w:left="1260" w:hanging="540"/>
        <w:rPr>
          <w:ins w:id="168" w:author="Bonneau, Philippe" w:date="2022-06-27T15:06:00Z"/>
          <w:rFonts w:ascii="Times New Roman" w:hAnsi="Times New Roman"/>
        </w:rPr>
      </w:pPr>
      <w:r w:rsidRPr="00D63FF9">
        <w:rPr>
          <w:rFonts w:ascii="Times New Roman" w:hAnsi="Times New Roman"/>
        </w:rPr>
        <w:t xml:space="preserve">The above payors shall </w:t>
      </w:r>
      <w:r w:rsidR="00A06303" w:rsidRPr="00D63FF9">
        <w:rPr>
          <w:rFonts w:ascii="Times New Roman" w:hAnsi="Times New Roman"/>
        </w:rPr>
        <w:t>report</w:t>
      </w:r>
      <w:del w:id="169" w:author="Bonneau, Philippe" w:date="2022-06-09T18:52:00Z">
        <w:r w:rsidR="00A06303" w:rsidRPr="00D63FF9" w:rsidDel="00FD5FD9">
          <w:rPr>
            <w:rFonts w:ascii="Times New Roman" w:hAnsi="Times New Roman"/>
          </w:rPr>
          <w:delText xml:space="preserve"> non-claims-based</w:delText>
        </w:r>
      </w:del>
      <w:ins w:id="170" w:author="Bonneau, Philippe" w:date="2022-06-09T18:51:00Z">
        <w:r w:rsidR="00FD5FD9">
          <w:rPr>
            <w:rFonts w:ascii="Times New Roman" w:hAnsi="Times New Roman"/>
          </w:rPr>
          <w:t xml:space="preserve"> NC and</w:t>
        </w:r>
      </w:ins>
      <w:r w:rsidR="00A06303" w:rsidRPr="00D63FF9">
        <w:rPr>
          <w:rFonts w:ascii="Times New Roman" w:hAnsi="Times New Roman"/>
        </w:rPr>
        <w:t xml:space="preserve"> </w:t>
      </w:r>
      <w:ins w:id="171" w:author="Bonneau, Philippe" w:date="2022-06-09T18:53:00Z">
        <w:r w:rsidR="00FD5FD9">
          <w:rPr>
            <w:rFonts w:ascii="Times New Roman" w:hAnsi="Times New Roman"/>
          </w:rPr>
          <w:t xml:space="preserve">AC </w:t>
        </w:r>
      </w:ins>
      <w:r w:rsidR="00A06303" w:rsidRPr="00D63FF9">
        <w:rPr>
          <w:rFonts w:ascii="Times New Roman" w:hAnsi="Times New Roman"/>
        </w:rPr>
        <w:t>payment</w:t>
      </w:r>
      <w:r w:rsidR="003D02B7">
        <w:rPr>
          <w:rFonts w:ascii="Times New Roman" w:hAnsi="Times New Roman"/>
        </w:rPr>
        <w:t>s</w:t>
      </w:r>
      <w:ins w:id="172" w:author="Bonneau, Philippe" w:date="2022-05-27T13:22:00Z">
        <w:r w:rsidR="00DB3D79">
          <w:rPr>
            <w:rFonts w:ascii="Times New Roman" w:hAnsi="Times New Roman"/>
          </w:rPr>
          <w:t xml:space="preserve"> for </w:t>
        </w:r>
      </w:ins>
      <w:ins w:id="173" w:author="Bonneau, Philippe" w:date="2022-05-27T12:16:00Z">
        <w:r w:rsidR="00B9607D">
          <w:rPr>
            <w:rFonts w:ascii="Times New Roman" w:hAnsi="Times New Roman"/>
          </w:rPr>
          <w:t>all plans</w:t>
        </w:r>
      </w:ins>
      <w:ins w:id="174" w:author="Bonneau, Philippe" w:date="2022-05-23T13:16:00Z">
        <w:r w:rsidR="005C201C">
          <w:rPr>
            <w:rFonts w:ascii="Times New Roman" w:hAnsi="Times New Roman"/>
          </w:rPr>
          <w:t xml:space="preserve"> </w:t>
        </w:r>
      </w:ins>
      <w:r w:rsidR="00D63FF9">
        <w:rPr>
          <w:rFonts w:ascii="Times New Roman" w:hAnsi="Times New Roman"/>
        </w:rPr>
        <w:t xml:space="preserve">or </w:t>
      </w:r>
      <w:r w:rsidR="000C4D69">
        <w:rPr>
          <w:rFonts w:ascii="Times New Roman" w:hAnsi="Times New Roman"/>
        </w:rPr>
        <w:t xml:space="preserve">certify that these </w:t>
      </w:r>
      <w:r w:rsidR="0059344D">
        <w:rPr>
          <w:rFonts w:ascii="Times New Roman" w:hAnsi="Times New Roman"/>
        </w:rPr>
        <w:t xml:space="preserve">are </w:t>
      </w:r>
      <w:r w:rsidR="00D63FF9">
        <w:rPr>
          <w:rFonts w:ascii="Times New Roman" w:hAnsi="Times New Roman"/>
        </w:rPr>
        <w:t>not applicable</w:t>
      </w:r>
      <w:r w:rsidR="00A06303" w:rsidRPr="00D63FF9">
        <w:rPr>
          <w:rFonts w:ascii="Times New Roman" w:hAnsi="Times New Roman"/>
        </w:rPr>
        <w:t xml:space="preserve"> via the</w:t>
      </w:r>
      <w:r w:rsidR="00D63FF9" w:rsidRPr="00D63FF9">
        <w:rPr>
          <w:rFonts w:ascii="Times New Roman" w:hAnsi="Times New Roman"/>
        </w:rPr>
        <w:t xml:space="preserve"> </w:t>
      </w:r>
      <w:r w:rsidR="00D63FF9">
        <w:rPr>
          <w:rFonts w:ascii="Times New Roman" w:hAnsi="Times New Roman"/>
        </w:rPr>
        <w:t xml:space="preserve">annual </w:t>
      </w:r>
      <w:r w:rsidR="00D63FF9" w:rsidRPr="00D63FF9">
        <w:rPr>
          <w:rFonts w:ascii="Times New Roman" w:hAnsi="Times New Roman"/>
        </w:rPr>
        <w:t xml:space="preserve">registration </w:t>
      </w:r>
      <w:r w:rsidR="00D63FF9">
        <w:rPr>
          <w:rFonts w:ascii="Times New Roman" w:hAnsi="Times New Roman"/>
        </w:rPr>
        <w:t>update</w:t>
      </w:r>
      <w:r w:rsidR="00D63FF9" w:rsidRPr="00D63FF9">
        <w:rPr>
          <w:rFonts w:ascii="Times New Roman" w:hAnsi="Times New Roman"/>
        </w:rPr>
        <w:t xml:space="preserve"> at </w:t>
      </w:r>
      <w:hyperlink r:id="rId11" w:history="1">
        <w:r w:rsidR="00D63FF9" w:rsidRPr="00D63FF9">
          <w:rPr>
            <w:rStyle w:val="Hyperlink"/>
            <w:rFonts w:ascii="Times New Roman" w:hAnsi="Times New Roman"/>
          </w:rPr>
          <w:t>https://mhdo.maine.gov/portal</w:t>
        </w:r>
      </w:hyperlink>
      <w:r w:rsidR="00D63FF9" w:rsidRPr="00D63FF9">
        <w:rPr>
          <w:rFonts w:ascii="Times New Roman" w:hAnsi="Times New Roman"/>
        </w:rPr>
        <w:t xml:space="preserve"> by February 28</w:t>
      </w:r>
      <w:r w:rsidR="00D63FF9" w:rsidRPr="00D63FF9">
        <w:rPr>
          <w:rFonts w:ascii="Times New Roman" w:hAnsi="Times New Roman"/>
          <w:vertAlign w:val="superscript"/>
        </w:rPr>
        <w:t xml:space="preserve">th </w:t>
      </w:r>
      <w:r w:rsidR="00D63FF9" w:rsidRPr="00D63FF9">
        <w:rPr>
          <w:rFonts w:ascii="Times New Roman" w:hAnsi="Times New Roman"/>
        </w:rPr>
        <w:t>of each year</w:t>
      </w:r>
      <w:r w:rsidR="009D72C1">
        <w:rPr>
          <w:rFonts w:ascii="Times New Roman" w:hAnsi="Times New Roman"/>
        </w:rPr>
        <w:t xml:space="preserve">. </w:t>
      </w:r>
      <w:ins w:id="175" w:author="Bonneau, Philippe" w:date="2022-05-27T13:34:00Z">
        <w:r w:rsidR="00D66A96">
          <w:rPr>
            <w:rFonts w:ascii="Times New Roman" w:hAnsi="Times New Roman"/>
          </w:rPr>
          <w:t>T</w:t>
        </w:r>
      </w:ins>
      <w:ins w:id="176" w:author="Bonneau, Philippe" w:date="2022-05-27T13:22:00Z">
        <w:r w:rsidR="00DB3D79" w:rsidRPr="00DB3D79">
          <w:rPr>
            <w:rFonts w:ascii="Times New Roman" w:hAnsi="Times New Roman"/>
          </w:rPr>
          <w:t xml:space="preserve">he </w:t>
        </w:r>
      </w:ins>
      <w:ins w:id="177" w:author="Bonneau, Philippe" w:date="2022-05-27T13:35:00Z">
        <w:r w:rsidR="009541E4">
          <w:rPr>
            <w:rFonts w:ascii="Times New Roman" w:hAnsi="Times New Roman"/>
          </w:rPr>
          <w:t>payor(s)</w:t>
        </w:r>
      </w:ins>
      <w:ins w:id="178" w:author="Bonneau, Philippe" w:date="2022-05-27T13:22:00Z">
        <w:r w:rsidR="00DB3D79" w:rsidRPr="00DB3D79">
          <w:rPr>
            <w:rFonts w:ascii="Times New Roman" w:hAnsi="Times New Roman"/>
          </w:rPr>
          <w:t xml:space="preserve"> that administer</w:t>
        </w:r>
      </w:ins>
      <w:ins w:id="179" w:author="Bonneau, Philippe" w:date="2022-06-02T11:31:00Z">
        <w:r w:rsidR="00CA7D4D">
          <w:rPr>
            <w:rFonts w:ascii="Times New Roman" w:hAnsi="Times New Roman"/>
          </w:rPr>
          <w:t>(</w:t>
        </w:r>
      </w:ins>
      <w:ins w:id="180" w:author="Bonneau, Philippe" w:date="2022-06-02T11:32:00Z">
        <w:r w:rsidR="00CA7D4D">
          <w:rPr>
            <w:rFonts w:ascii="Times New Roman" w:hAnsi="Times New Roman"/>
          </w:rPr>
          <w:t>s)</w:t>
        </w:r>
      </w:ins>
      <w:ins w:id="181" w:author="Bonneau, Philippe" w:date="2022-05-27T13:22:00Z">
        <w:r w:rsidR="00DB3D79" w:rsidRPr="00DB3D79">
          <w:rPr>
            <w:rFonts w:ascii="Times New Roman" w:hAnsi="Times New Roman"/>
          </w:rPr>
          <w:t xml:space="preserve"> health insurance for </w:t>
        </w:r>
      </w:ins>
      <w:ins w:id="182" w:author="Bonneau, Philippe" w:date="2022-05-27T13:38:00Z">
        <w:r w:rsidR="006A7F38">
          <w:rPr>
            <w:rFonts w:ascii="Times New Roman" w:hAnsi="Times New Roman"/>
          </w:rPr>
          <w:t>S</w:t>
        </w:r>
      </w:ins>
      <w:ins w:id="183" w:author="Bonneau, Philippe" w:date="2022-05-27T13:22:00Z">
        <w:r w:rsidR="00DB3D79" w:rsidRPr="00DB3D79">
          <w:rPr>
            <w:rFonts w:ascii="Times New Roman" w:hAnsi="Times New Roman"/>
          </w:rPr>
          <w:t xml:space="preserve">tate </w:t>
        </w:r>
      </w:ins>
      <w:ins w:id="184" w:author="Bonneau, Philippe" w:date="2022-05-27T13:38:00Z">
        <w:r w:rsidR="006A7F38">
          <w:rPr>
            <w:rFonts w:ascii="Times New Roman" w:hAnsi="Times New Roman"/>
          </w:rPr>
          <w:t xml:space="preserve">of Maine </w:t>
        </w:r>
      </w:ins>
      <w:ins w:id="185" w:author="Bonneau, Philippe" w:date="2022-05-27T13:22:00Z">
        <w:r w:rsidR="00DB3D79" w:rsidRPr="00DB3D79">
          <w:rPr>
            <w:rFonts w:ascii="Times New Roman" w:hAnsi="Times New Roman"/>
          </w:rPr>
          <w:t xml:space="preserve">employees and the Maine Education Association </w:t>
        </w:r>
      </w:ins>
      <w:ins w:id="186" w:author="Bonneau, Philippe" w:date="2022-05-27T13:35:00Z">
        <w:r w:rsidR="009541E4">
          <w:rPr>
            <w:rFonts w:ascii="Times New Roman" w:hAnsi="Times New Roman"/>
          </w:rPr>
          <w:t>B</w:t>
        </w:r>
      </w:ins>
      <w:ins w:id="187" w:author="Bonneau, Philippe" w:date="2022-05-27T13:22:00Z">
        <w:r w:rsidR="00DB3D79" w:rsidRPr="00DB3D79">
          <w:rPr>
            <w:rFonts w:ascii="Times New Roman" w:hAnsi="Times New Roman"/>
          </w:rPr>
          <w:t xml:space="preserve">enefits </w:t>
        </w:r>
      </w:ins>
      <w:ins w:id="188" w:author="Bonneau, Philippe" w:date="2022-05-27T13:35:00Z">
        <w:r w:rsidR="009541E4">
          <w:rPr>
            <w:rFonts w:ascii="Times New Roman" w:hAnsi="Times New Roman"/>
          </w:rPr>
          <w:t>T</w:t>
        </w:r>
      </w:ins>
      <w:ins w:id="189" w:author="Bonneau, Philippe" w:date="2022-05-27T13:22:00Z">
        <w:r w:rsidR="00DB3D79" w:rsidRPr="00DB3D79">
          <w:rPr>
            <w:rFonts w:ascii="Times New Roman" w:hAnsi="Times New Roman"/>
          </w:rPr>
          <w:t>rust to pay for behavioral health care</w:t>
        </w:r>
      </w:ins>
      <w:ins w:id="190" w:author="Bonneau, Philippe" w:date="2022-05-27T13:38:00Z">
        <w:r w:rsidR="00177BF5">
          <w:rPr>
            <w:rFonts w:ascii="Times New Roman" w:hAnsi="Times New Roman"/>
          </w:rPr>
          <w:t xml:space="preserve"> shall also </w:t>
        </w:r>
      </w:ins>
      <w:ins w:id="191" w:author="Bonneau, Philippe" w:date="2022-05-27T13:40:00Z">
        <w:r w:rsidR="00341856">
          <w:rPr>
            <w:rFonts w:ascii="Times New Roman" w:hAnsi="Times New Roman"/>
          </w:rPr>
          <w:t>submit separate</w:t>
        </w:r>
      </w:ins>
      <w:ins w:id="192" w:author="Bonneau, Philippe" w:date="2022-06-02T16:18:00Z">
        <w:r w:rsidR="00C54663">
          <w:rPr>
            <w:rFonts w:ascii="Times New Roman" w:hAnsi="Times New Roman"/>
          </w:rPr>
          <w:t xml:space="preserve"> </w:t>
        </w:r>
      </w:ins>
      <w:ins w:id="193" w:author="Bonneau, Philippe" w:date="2022-05-27T13:40:00Z">
        <w:r w:rsidR="00341856">
          <w:rPr>
            <w:rFonts w:ascii="Times New Roman" w:hAnsi="Times New Roman"/>
          </w:rPr>
          <w:t xml:space="preserve">data </w:t>
        </w:r>
      </w:ins>
      <w:ins w:id="194" w:author="Bonneau, Philippe" w:date="2022-06-02T11:33:00Z">
        <w:r w:rsidR="00CA7D4D">
          <w:rPr>
            <w:rFonts w:ascii="Times New Roman" w:hAnsi="Times New Roman"/>
          </w:rPr>
          <w:t>sets</w:t>
        </w:r>
      </w:ins>
      <w:ins w:id="195" w:author="Bonneau, Philippe" w:date="2022-06-02T14:44:00Z">
        <w:r w:rsidR="00491BFF">
          <w:rPr>
            <w:rFonts w:ascii="Times New Roman" w:hAnsi="Times New Roman"/>
          </w:rPr>
          <w:t xml:space="preserve"> and supporting</w:t>
        </w:r>
        <w:r w:rsidR="00D80FB2">
          <w:rPr>
            <w:rFonts w:ascii="Times New Roman" w:hAnsi="Times New Roman"/>
          </w:rPr>
          <w:t xml:space="preserve"> information</w:t>
        </w:r>
      </w:ins>
      <w:ins w:id="196" w:author="Bonneau, Philippe" w:date="2022-05-27T13:40:00Z">
        <w:r w:rsidR="00341856">
          <w:rPr>
            <w:rFonts w:ascii="Times New Roman" w:hAnsi="Times New Roman"/>
          </w:rPr>
          <w:t xml:space="preserve"> for these</w:t>
        </w:r>
        <w:r w:rsidR="00902C75">
          <w:rPr>
            <w:rFonts w:ascii="Times New Roman" w:hAnsi="Times New Roman"/>
          </w:rPr>
          <w:t xml:space="preserve"> two groups</w:t>
        </w:r>
      </w:ins>
      <w:ins w:id="197" w:author="Bonneau, Philippe" w:date="2022-05-27T13:22:00Z">
        <w:r w:rsidR="00DB3D79" w:rsidRPr="00DB3D79">
          <w:rPr>
            <w:rFonts w:ascii="Times New Roman" w:hAnsi="Times New Roman"/>
          </w:rPr>
          <w:t>.</w:t>
        </w:r>
      </w:ins>
      <w:ins w:id="198" w:author="Bonneau, Philippe" w:date="2022-05-27T13:41:00Z">
        <w:r w:rsidR="00902C75">
          <w:rPr>
            <w:rFonts w:ascii="Times New Roman" w:hAnsi="Times New Roman"/>
          </w:rPr>
          <w:t xml:space="preserve"> </w:t>
        </w:r>
      </w:ins>
      <w:r w:rsidR="009D72C1" w:rsidRPr="00D63FF9">
        <w:rPr>
          <w:rFonts w:ascii="Times New Roman" w:hAnsi="Times New Roman"/>
        </w:rPr>
        <w:t xml:space="preserve">It is the responsibility of the </w:t>
      </w:r>
      <w:r w:rsidR="009D72C1">
        <w:rPr>
          <w:rFonts w:ascii="Times New Roman" w:hAnsi="Times New Roman"/>
        </w:rPr>
        <w:t>payor</w:t>
      </w:r>
      <w:r w:rsidR="009D72C1" w:rsidRPr="00D63FF9">
        <w:rPr>
          <w:rFonts w:ascii="Times New Roman" w:hAnsi="Times New Roman"/>
        </w:rPr>
        <w:t xml:space="preserve"> to amend</w:t>
      </w:r>
      <w:r w:rsidR="009D72C1">
        <w:rPr>
          <w:rFonts w:ascii="Times New Roman" w:hAnsi="Times New Roman"/>
        </w:rPr>
        <w:t xml:space="preserve"> the information, as needed, and to have an authorized user </w:t>
      </w:r>
      <w:r w:rsidR="00CC63E5">
        <w:rPr>
          <w:rFonts w:ascii="Times New Roman" w:hAnsi="Times New Roman"/>
        </w:rPr>
        <w:t>electronically sign to confirm/attest that the information provided is complete and accurate.</w:t>
      </w:r>
      <w:ins w:id="199" w:author="Bonneau, Philippe" w:date="2022-06-02T11:47:00Z">
        <w:r w:rsidR="002B0690">
          <w:rPr>
            <w:rFonts w:ascii="Times New Roman" w:hAnsi="Times New Roman"/>
          </w:rPr>
          <w:t xml:space="preserve"> </w:t>
        </w:r>
      </w:ins>
    </w:p>
    <w:p w14:paraId="30913988" w14:textId="77777777" w:rsidR="00C6081D" w:rsidRDefault="00C6081D" w:rsidP="00C6081D">
      <w:pPr>
        <w:tabs>
          <w:tab w:val="left" w:pos="720"/>
          <w:tab w:val="left" w:pos="1440"/>
          <w:tab w:val="left" w:pos="2160"/>
          <w:tab w:val="left" w:pos="2880"/>
          <w:tab w:val="left" w:pos="3600"/>
          <w:tab w:val="left" w:pos="4320"/>
        </w:tabs>
        <w:ind w:left="720" w:right="-180"/>
        <w:rPr>
          <w:rFonts w:ascii="Times New Roman" w:hAnsi="Times New Roman"/>
        </w:rPr>
      </w:pPr>
    </w:p>
    <w:p w14:paraId="1D387B47" w14:textId="12A3CA36" w:rsidR="000A6C6B" w:rsidRPr="00C6081D" w:rsidRDefault="000A6C6B" w:rsidP="004A214C">
      <w:pPr>
        <w:pStyle w:val="ListParagraph"/>
        <w:numPr>
          <w:ilvl w:val="0"/>
          <w:numId w:val="17"/>
        </w:numPr>
        <w:tabs>
          <w:tab w:val="left" w:pos="720"/>
          <w:tab w:val="left" w:pos="1260"/>
          <w:tab w:val="left" w:pos="2160"/>
          <w:tab w:val="left" w:pos="2880"/>
          <w:tab w:val="left" w:pos="3600"/>
          <w:tab w:val="left" w:pos="4320"/>
        </w:tabs>
        <w:ind w:left="1260" w:right="-180" w:hanging="540"/>
        <w:rPr>
          <w:rFonts w:ascii="Times New Roman" w:hAnsi="Times New Roman"/>
        </w:rPr>
      </w:pPr>
      <w:ins w:id="200" w:author="Bonneau, Philippe" w:date="2022-06-27T15:06:00Z">
        <w:r w:rsidRPr="00C6081D">
          <w:rPr>
            <w:rFonts w:ascii="Times New Roman" w:hAnsi="Times New Roman"/>
          </w:rPr>
          <w:t xml:space="preserve">Payors shall report </w:t>
        </w:r>
      </w:ins>
      <w:ins w:id="201" w:author="Bonneau, Philippe" w:date="2022-06-27T15:08:00Z">
        <w:r w:rsidRPr="00C6081D">
          <w:rPr>
            <w:rFonts w:ascii="Times New Roman" w:hAnsi="Times New Roman"/>
          </w:rPr>
          <w:t>NC</w:t>
        </w:r>
      </w:ins>
      <w:ins w:id="202" w:author="Bonneau, Philippe" w:date="2022-06-27T15:06:00Z">
        <w:r w:rsidRPr="00C6081D">
          <w:rPr>
            <w:rFonts w:ascii="Times New Roman" w:hAnsi="Times New Roman"/>
          </w:rPr>
          <w:t xml:space="preserve"> </w:t>
        </w:r>
      </w:ins>
      <w:ins w:id="203" w:author="Bonneau, Philippe" w:date="2022-06-27T15:08:00Z">
        <w:r w:rsidRPr="00C6081D">
          <w:rPr>
            <w:rFonts w:ascii="Times New Roman" w:hAnsi="Times New Roman"/>
          </w:rPr>
          <w:t>p</w:t>
        </w:r>
      </w:ins>
      <w:ins w:id="204" w:author="Bonneau, Philippe" w:date="2022-06-27T15:06:00Z">
        <w:r w:rsidRPr="00C6081D">
          <w:rPr>
            <w:rFonts w:ascii="Times New Roman" w:hAnsi="Times New Roman"/>
          </w:rPr>
          <w:t xml:space="preserve">ayments for Medicare and </w:t>
        </w:r>
      </w:ins>
      <w:ins w:id="205" w:author="Bonneau, Philippe" w:date="2022-06-27T15:09:00Z">
        <w:r w:rsidRPr="00C6081D">
          <w:rPr>
            <w:rFonts w:ascii="Times New Roman" w:hAnsi="Times New Roman"/>
          </w:rPr>
          <w:t>non</w:t>
        </w:r>
      </w:ins>
      <w:ins w:id="206" w:author="Bonneau, Philippe" w:date="2022-06-27T15:06:00Z">
        <w:r w:rsidRPr="00C6081D">
          <w:rPr>
            <w:rFonts w:ascii="Times New Roman" w:hAnsi="Times New Roman"/>
          </w:rPr>
          <w:t>-Medicare</w:t>
        </w:r>
      </w:ins>
      <w:ins w:id="207" w:author="Bonneau, Philippe" w:date="2022-06-27T15:09:00Z">
        <w:r w:rsidRPr="00C6081D">
          <w:rPr>
            <w:rFonts w:ascii="Times New Roman" w:hAnsi="Times New Roman"/>
          </w:rPr>
          <w:t xml:space="preserve"> Advantage</w:t>
        </w:r>
      </w:ins>
      <w:ins w:id="208" w:author="Bonneau, Philippe" w:date="2022-06-27T15:10:00Z">
        <w:r w:rsidRPr="00C6081D">
          <w:rPr>
            <w:rFonts w:ascii="Times New Roman" w:hAnsi="Times New Roman"/>
          </w:rPr>
          <w:t xml:space="preserve"> (commercially insured)</w:t>
        </w:r>
      </w:ins>
      <w:ins w:id="209" w:author="Bonneau, Philippe" w:date="2022-06-27T15:06:00Z">
        <w:r w:rsidRPr="00C6081D">
          <w:rPr>
            <w:rFonts w:ascii="Times New Roman" w:hAnsi="Times New Roman"/>
          </w:rPr>
          <w:t xml:space="preserve"> populations separately, combining plans as ne</w:t>
        </w:r>
      </w:ins>
      <w:ins w:id="210" w:author="Bonneau, Philippe" w:date="2022-06-27T15:11:00Z">
        <w:r w:rsidRPr="00C6081D">
          <w:rPr>
            <w:rFonts w:ascii="Times New Roman" w:hAnsi="Times New Roman"/>
          </w:rPr>
          <w:t>eded</w:t>
        </w:r>
      </w:ins>
      <w:ins w:id="211" w:author="Bonneau, Philippe" w:date="2022-06-27T15:06:00Z">
        <w:r w:rsidRPr="00C6081D">
          <w:rPr>
            <w:rFonts w:ascii="Times New Roman" w:hAnsi="Times New Roman"/>
          </w:rPr>
          <w:t xml:space="preserve"> within those populations.  It may be necessary to estimate portions of N</w:t>
        </w:r>
      </w:ins>
      <w:ins w:id="212" w:author="Bonneau, Philippe" w:date="2022-06-27T15:11:00Z">
        <w:r w:rsidRPr="00C6081D">
          <w:rPr>
            <w:rFonts w:ascii="Times New Roman" w:hAnsi="Times New Roman"/>
          </w:rPr>
          <w:t>C</w:t>
        </w:r>
      </w:ins>
      <w:ins w:id="213" w:author="Bonneau, Philippe" w:date="2022-06-27T15:06:00Z">
        <w:r w:rsidRPr="00C6081D">
          <w:rPr>
            <w:rFonts w:ascii="Times New Roman" w:hAnsi="Times New Roman"/>
          </w:rPr>
          <w:t xml:space="preserve"> </w:t>
        </w:r>
      </w:ins>
      <w:ins w:id="214" w:author="Bonneau, Philippe" w:date="2022-06-27T15:11:00Z">
        <w:r w:rsidRPr="00C6081D">
          <w:rPr>
            <w:rFonts w:ascii="Times New Roman" w:hAnsi="Times New Roman"/>
          </w:rPr>
          <w:t>p</w:t>
        </w:r>
      </w:ins>
      <w:ins w:id="215" w:author="Bonneau, Philippe" w:date="2022-06-27T15:06:00Z">
        <w:r w:rsidRPr="00C6081D">
          <w:rPr>
            <w:rFonts w:ascii="Times New Roman" w:hAnsi="Times New Roman"/>
          </w:rPr>
          <w:t>ayments by population if amounts are paid to provider systems for plans that include both populations.  Population counts encompass all eligible members, not just those associated with providers who received Non-Claims-Based Payments.</w:t>
        </w:r>
      </w:ins>
      <w:ins w:id="216" w:author="Bonneau, Philippe" w:date="2022-06-27T15:07:00Z">
        <w:r w:rsidRPr="00C6081D">
          <w:rPr>
            <w:rFonts w:ascii="Times New Roman" w:hAnsi="Times New Roman"/>
          </w:rPr>
          <w:t xml:space="preserve"> Payors shall aggregate redacted claims</w:t>
        </w:r>
      </w:ins>
      <w:ins w:id="217" w:author="Bonneau, Philippe" w:date="2022-06-27T15:12:00Z">
        <w:r w:rsidR="005773F3" w:rsidRPr="00C6081D">
          <w:rPr>
            <w:rFonts w:ascii="Times New Roman" w:hAnsi="Times New Roman"/>
          </w:rPr>
          <w:t xml:space="preserve"> (AC) payments</w:t>
        </w:r>
      </w:ins>
      <w:ins w:id="218" w:author="Bonneau, Philippe" w:date="2022-06-27T15:07:00Z">
        <w:r w:rsidRPr="00C6081D">
          <w:rPr>
            <w:rFonts w:ascii="Times New Roman" w:hAnsi="Times New Roman"/>
          </w:rPr>
          <w:t xml:space="preserve"> by the </w:t>
        </w:r>
      </w:ins>
      <w:ins w:id="219" w:author="Bonneau, Philippe" w:date="2022-06-27T15:13:00Z">
        <w:r w:rsidR="005773F3" w:rsidRPr="00C6081D">
          <w:rPr>
            <w:rFonts w:ascii="Times New Roman" w:hAnsi="Times New Roman"/>
          </w:rPr>
          <w:t>p</w:t>
        </w:r>
      </w:ins>
      <w:ins w:id="220" w:author="Bonneau, Philippe" w:date="2022-06-27T15:07:00Z">
        <w:r w:rsidRPr="00C6081D">
          <w:rPr>
            <w:rFonts w:ascii="Times New Roman" w:hAnsi="Times New Roman"/>
          </w:rPr>
          <w:t xml:space="preserve">roduct </w:t>
        </w:r>
      </w:ins>
      <w:ins w:id="221" w:author="Bonneau, Philippe" w:date="2022-06-27T15:13:00Z">
        <w:r w:rsidR="005773F3" w:rsidRPr="00C6081D">
          <w:rPr>
            <w:rFonts w:ascii="Times New Roman" w:hAnsi="Times New Roman"/>
          </w:rPr>
          <w:t>c</w:t>
        </w:r>
      </w:ins>
      <w:ins w:id="222" w:author="Bonneau, Philippe" w:date="2022-06-27T15:07:00Z">
        <w:r w:rsidRPr="00C6081D">
          <w:rPr>
            <w:rFonts w:ascii="Times New Roman" w:hAnsi="Times New Roman"/>
          </w:rPr>
          <w:t xml:space="preserve">ode </w:t>
        </w:r>
        <w:r w:rsidRPr="00C6081D">
          <w:rPr>
            <w:rFonts w:ascii="Times New Roman" w:hAnsi="Times New Roman"/>
          </w:rPr>
          <w:lastRenderedPageBreak/>
          <w:t xml:space="preserve">identified in AC003 and report totals for each </w:t>
        </w:r>
      </w:ins>
      <w:ins w:id="223" w:author="Bonneau, Philippe" w:date="2022-06-27T15:13:00Z">
        <w:r w:rsidR="005773F3" w:rsidRPr="00C6081D">
          <w:rPr>
            <w:rFonts w:ascii="Times New Roman" w:hAnsi="Times New Roman"/>
          </w:rPr>
          <w:t>p</w:t>
        </w:r>
      </w:ins>
      <w:ins w:id="224" w:author="Bonneau, Philippe" w:date="2022-06-27T15:07:00Z">
        <w:r w:rsidRPr="00C6081D">
          <w:rPr>
            <w:rFonts w:ascii="Times New Roman" w:hAnsi="Times New Roman"/>
          </w:rPr>
          <w:t xml:space="preserve">roduct </w:t>
        </w:r>
      </w:ins>
      <w:ins w:id="225" w:author="Bonneau, Philippe" w:date="2022-06-27T15:13:00Z">
        <w:r w:rsidR="005773F3" w:rsidRPr="00C6081D">
          <w:rPr>
            <w:rFonts w:ascii="Times New Roman" w:hAnsi="Times New Roman"/>
          </w:rPr>
          <w:t>c</w:t>
        </w:r>
      </w:ins>
      <w:ins w:id="226" w:author="Bonneau, Philippe" w:date="2022-06-27T15:07:00Z">
        <w:r w:rsidRPr="00C6081D">
          <w:rPr>
            <w:rFonts w:ascii="Times New Roman" w:hAnsi="Times New Roman"/>
          </w:rPr>
          <w:t xml:space="preserve">ode.  The </w:t>
        </w:r>
      </w:ins>
      <w:ins w:id="227" w:author="Bonneau, Philippe" w:date="2022-06-27T15:13:00Z">
        <w:r w:rsidR="005773F3" w:rsidRPr="00C6081D">
          <w:rPr>
            <w:rFonts w:ascii="Times New Roman" w:hAnsi="Times New Roman"/>
          </w:rPr>
          <w:t>t</w:t>
        </w:r>
      </w:ins>
      <w:ins w:id="228" w:author="Bonneau, Philippe" w:date="2022-06-27T15:07:00Z">
        <w:r w:rsidRPr="00C6081D">
          <w:rPr>
            <w:rFonts w:ascii="Times New Roman" w:hAnsi="Times New Roman"/>
          </w:rPr>
          <w:t xml:space="preserve">otal </w:t>
        </w:r>
      </w:ins>
      <w:ins w:id="229" w:author="Bonneau, Philippe" w:date="2022-06-27T15:13:00Z">
        <w:r w:rsidR="005773F3" w:rsidRPr="00C6081D">
          <w:rPr>
            <w:rFonts w:ascii="Times New Roman" w:hAnsi="Times New Roman"/>
          </w:rPr>
          <w:t>m</w:t>
        </w:r>
      </w:ins>
      <w:ins w:id="230" w:author="Bonneau, Philippe" w:date="2022-06-27T15:07:00Z">
        <w:r w:rsidRPr="00C6081D">
          <w:rPr>
            <w:rFonts w:ascii="Times New Roman" w:hAnsi="Times New Roman"/>
          </w:rPr>
          <w:t xml:space="preserve">embers and </w:t>
        </w:r>
      </w:ins>
      <w:ins w:id="231" w:author="Bonneau, Philippe" w:date="2022-06-27T15:13:00Z">
        <w:r w:rsidR="005773F3" w:rsidRPr="00C6081D">
          <w:rPr>
            <w:rFonts w:ascii="Times New Roman" w:hAnsi="Times New Roman"/>
          </w:rPr>
          <w:t>t</w:t>
        </w:r>
      </w:ins>
      <w:ins w:id="232" w:author="Bonneau, Philippe" w:date="2022-06-27T15:07:00Z">
        <w:r w:rsidRPr="00C6081D">
          <w:rPr>
            <w:rFonts w:ascii="Times New Roman" w:hAnsi="Times New Roman"/>
          </w:rPr>
          <w:t xml:space="preserve">otal </w:t>
        </w:r>
      </w:ins>
      <w:ins w:id="233" w:author="Bonneau, Philippe" w:date="2022-06-27T15:13:00Z">
        <w:r w:rsidR="005773F3" w:rsidRPr="00C6081D">
          <w:rPr>
            <w:rFonts w:ascii="Times New Roman" w:hAnsi="Times New Roman"/>
          </w:rPr>
          <w:t>m</w:t>
        </w:r>
      </w:ins>
      <w:ins w:id="234" w:author="Bonneau, Philippe" w:date="2022-06-27T15:07:00Z">
        <w:r w:rsidRPr="00C6081D">
          <w:rPr>
            <w:rFonts w:ascii="Times New Roman" w:hAnsi="Times New Roman"/>
          </w:rPr>
          <w:t xml:space="preserve">ember </w:t>
        </w:r>
      </w:ins>
      <w:ins w:id="235" w:author="Bonneau, Philippe" w:date="2022-06-27T15:13:00Z">
        <w:r w:rsidR="005773F3" w:rsidRPr="00C6081D">
          <w:rPr>
            <w:rFonts w:ascii="Times New Roman" w:hAnsi="Times New Roman"/>
          </w:rPr>
          <w:t>m</w:t>
        </w:r>
      </w:ins>
      <w:ins w:id="236" w:author="Bonneau, Philippe" w:date="2022-06-27T15:07:00Z">
        <w:r w:rsidRPr="00C6081D">
          <w:rPr>
            <w:rFonts w:ascii="Times New Roman" w:hAnsi="Times New Roman"/>
          </w:rPr>
          <w:t xml:space="preserve">onths in the AC file include all members eligible for the </w:t>
        </w:r>
      </w:ins>
      <w:ins w:id="237" w:author="Bonneau, Philippe" w:date="2022-06-27T15:13:00Z">
        <w:r w:rsidR="005773F3" w:rsidRPr="00C6081D">
          <w:rPr>
            <w:rFonts w:ascii="Times New Roman" w:hAnsi="Times New Roman"/>
          </w:rPr>
          <w:t>p</w:t>
        </w:r>
      </w:ins>
      <w:ins w:id="238" w:author="Bonneau, Philippe" w:date="2022-06-27T15:07:00Z">
        <w:r w:rsidRPr="00C6081D">
          <w:rPr>
            <w:rFonts w:ascii="Times New Roman" w:hAnsi="Times New Roman"/>
          </w:rPr>
          <w:t xml:space="preserve">roduct </w:t>
        </w:r>
      </w:ins>
      <w:ins w:id="239" w:author="Bonneau, Philippe" w:date="2022-06-27T15:14:00Z">
        <w:r w:rsidR="005773F3" w:rsidRPr="00C6081D">
          <w:rPr>
            <w:rFonts w:ascii="Times New Roman" w:hAnsi="Times New Roman"/>
          </w:rPr>
          <w:t>c</w:t>
        </w:r>
      </w:ins>
      <w:ins w:id="240" w:author="Bonneau, Philippe" w:date="2022-06-27T15:07:00Z">
        <w:r w:rsidRPr="00C6081D">
          <w:rPr>
            <w:rFonts w:ascii="Times New Roman" w:hAnsi="Times New Roman"/>
          </w:rPr>
          <w:t>ode in the performance period, not just those with redacted claims.</w:t>
        </w:r>
      </w:ins>
      <w:ins w:id="241" w:author="Bonneau, Philippe" w:date="2022-06-27T15:14:00Z">
        <w:r w:rsidR="005773F3" w:rsidRPr="00C6081D">
          <w:rPr>
            <w:rFonts w:ascii="Times New Roman" w:hAnsi="Times New Roman"/>
          </w:rPr>
          <w:t xml:space="preserve"> </w:t>
        </w:r>
      </w:ins>
    </w:p>
    <w:p w14:paraId="0B7163F4" w14:textId="77777777" w:rsidR="00CC63E5" w:rsidRPr="00CC63E5" w:rsidRDefault="00CC63E5" w:rsidP="00F828C0">
      <w:pPr>
        <w:tabs>
          <w:tab w:val="left" w:pos="720"/>
          <w:tab w:val="left" w:pos="1440"/>
          <w:tab w:val="left" w:pos="2160"/>
          <w:tab w:val="left" w:pos="2880"/>
          <w:tab w:val="left" w:pos="3600"/>
          <w:tab w:val="left" w:pos="4320"/>
        </w:tabs>
        <w:ind w:right="-180"/>
        <w:rPr>
          <w:rFonts w:ascii="Times New Roman" w:hAnsi="Times New Roman"/>
        </w:rPr>
      </w:pPr>
    </w:p>
    <w:p w14:paraId="627465C8" w14:textId="0B5CBAE6" w:rsidR="009D72C1" w:rsidRPr="00C6081D" w:rsidRDefault="00B43B08" w:rsidP="004A214C">
      <w:pPr>
        <w:pStyle w:val="ListParagraph"/>
        <w:numPr>
          <w:ilvl w:val="0"/>
          <w:numId w:val="17"/>
        </w:numPr>
        <w:tabs>
          <w:tab w:val="left" w:pos="720"/>
          <w:tab w:val="left" w:pos="1260"/>
          <w:tab w:val="left" w:pos="2160"/>
          <w:tab w:val="left" w:pos="2880"/>
          <w:tab w:val="left" w:pos="3600"/>
          <w:tab w:val="left" w:pos="4320"/>
        </w:tabs>
        <w:ind w:left="1260" w:right="-180" w:hanging="540"/>
        <w:rPr>
          <w:rFonts w:ascii="Times New Roman" w:hAnsi="Times New Roman"/>
        </w:rPr>
      </w:pPr>
      <w:r w:rsidRPr="00C6081D">
        <w:rPr>
          <w:rFonts w:ascii="Times New Roman" w:hAnsi="Times New Roman"/>
        </w:rPr>
        <w:t xml:space="preserve">Each </w:t>
      </w:r>
      <w:r w:rsidR="009D72C1" w:rsidRPr="00C6081D">
        <w:rPr>
          <w:rFonts w:ascii="Times New Roman" w:hAnsi="Times New Roman"/>
        </w:rPr>
        <w:t>payor</w:t>
      </w:r>
      <w:r w:rsidRPr="00C6081D">
        <w:rPr>
          <w:rFonts w:ascii="Times New Roman" w:hAnsi="Times New Roman"/>
        </w:rPr>
        <w:t xml:space="preserve"> is responsible for the submission of all </w:t>
      </w:r>
      <w:r w:rsidR="009D72C1" w:rsidRPr="00C6081D">
        <w:rPr>
          <w:rFonts w:ascii="Times New Roman" w:hAnsi="Times New Roman"/>
        </w:rPr>
        <w:t xml:space="preserve">information related to </w:t>
      </w:r>
      <w:del w:id="242" w:author="Bonneau, Philippe" w:date="2022-06-09T18:54:00Z">
        <w:r w:rsidR="009D72C1" w:rsidRPr="00C6081D" w:rsidDel="0070753C">
          <w:rPr>
            <w:rFonts w:ascii="Times New Roman" w:hAnsi="Times New Roman"/>
          </w:rPr>
          <w:delText>non-</w:delText>
        </w:r>
        <w:r w:rsidRPr="00C6081D" w:rsidDel="0070753C">
          <w:rPr>
            <w:rFonts w:ascii="Times New Roman" w:hAnsi="Times New Roman"/>
          </w:rPr>
          <w:delText>claims</w:delText>
        </w:r>
        <w:r w:rsidR="009D72C1" w:rsidRPr="00C6081D" w:rsidDel="0070753C">
          <w:rPr>
            <w:rFonts w:ascii="Times New Roman" w:hAnsi="Times New Roman"/>
          </w:rPr>
          <w:delText>-based</w:delText>
        </w:r>
      </w:del>
      <w:r w:rsidR="009D72C1" w:rsidRPr="00C6081D">
        <w:rPr>
          <w:rFonts w:ascii="Times New Roman" w:hAnsi="Times New Roman"/>
        </w:rPr>
        <w:t xml:space="preserve"> </w:t>
      </w:r>
      <w:ins w:id="243" w:author="Bonneau, Philippe" w:date="2022-06-09T18:54:00Z">
        <w:r w:rsidR="0070753C" w:rsidRPr="00C6081D">
          <w:rPr>
            <w:rFonts w:ascii="Times New Roman" w:hAnsi="Times New Roman"/>
          </w:rPr>
          <w:t xml:space="preserve">NC </w:t>
        </w:r>
      </w:ins>
      <w:ins w:id="244" w:author="Bonneau, Philippe" w:date="2022-06-09T18:55:00Z">
        <w:r w:rsidR="0070753C" w:rsidRPr="00C6081D">
          <w:rPr>
            <w:rFonts w:ascii="Times New Roman" w:hAnsi="Times New Roman"/>
          </w:rPr>
          <w:t xml:space="preserve">and AC </w:t>
        </w:r>
      </w:ins>
      <w:r w:rsidR="009D72C1" w:rsidRPr="00C6081D">
        <w:rPr>
          <w:rFonts w:ascii="Times New Roman" w:hAnsi="Times New Roman"/>
        </w:rPr>
        <w:t>payments</w:t>
      </w:r>
      <w:ins w:id="245" w:author="Bonneau, Philippe" w:date="2022-06-09T15:52:00Z">
        <w:r w:rsidR="006D79F5" w:rsidRPr="00C6081D">
          <w:rPr>
            <w:rFonts w:ascii="Times New Roman" w:hAnsi="Times New Roman"/>
          </w:rPr>
          <w:t xml:space="preserve"> </w:t>
        </w:r>
      </w:ins>
      <w:ins w:id="246" w:author="Bonneau, Philippe" w:date="2022-06-09T18:10:00Z">
        <w:r w:rsidR="00500627" w:rsidRPr="00C6081D">
          <w:rPr>
            <w:rFonts w:ascii="Times New Roman" w:hAnsi="Times New Roman"/>
          </w:rPr>
          <w:t>and applicable</w:t>
        </w:r>
      </w:ins>
      <w:ins w:id="247" w:author="Bonneau, Philippe" w:date="2022-06-02T16:18:00Z">
        <w:r w:rsidR="00A76DBA" w:rsidRPr="00C6081D">
          <w:rPr>
            <w:rFonts w:ascii="Times New Roman" w:hAnsi="Times New Roman"/>
          </w:rPr>
          <w:t xml:space="preserve"> supporting information</w:t>
        </w:r>
      </w:ins>
      <w:ins w:id="248" w:author="Bonneau, Philippe" w:date="2022-05-23T13:17:00Z">
        <w:r w:rsidR="005C201C" w:rsidRPr="00C6081D">
          <w:rPr>
            <w:rFonts w:ascii="Times New Roman" w:hAnsi="Times New Roman"/>
          </w:rPr>
          <w:t xml:space="preserve"> </w:t>
        </w:r>
      </w:ins>
      <w:r w:rsidR="009D72C1" w:rsidRPr="00C6081D">
        <w:rPr>
          <w:rFonts w:ascii="Times New Roman" w:hAnsi="Times New Roman"/>
        </w:rPr>
        <w:t xml:space="preserve">made </w:t>
      </w:r>
      <w:r w:rsidRPr="00C6081D">
        <w:rPr>
          <w:rFonts w:ascii="Times New Roman" w:hAnsi="Times New Roman"/>
        </w:rPr>
        <w:t>by any sub-contractor on its behalf.</w:t>
      </w:r>
    </w:p>
    <w:p w14:paraId="458D075E" w14:textId="77777777" w:rsidR="00CC63E5" w:rsidRPr="00CC63E5" w:rsidRDefault="00CC63E5" w:rsidP="00791FB5">
      <w:pPr>
        <w:tabs>
          <w:tab w:val="left" w:pos="720"/>
          <w:tab w:val="left" w:pos="1440"/>
          <w:tab w:val="left" w:pos="2160"/>
          <w:tab w:val="left" w:pos="2880"/>
          <w:tab w:val="left" w:pos="3600"/>
          <w:tab w:val="left" w:pos="4320"/>
        </w:tabs>
        <w:ind w:left="450" w:right="-180"/>
        <w:rPr>
          <w:rFonts w:ascii="Times New Roman" w:hAnsi="Times New Roman"/>
        </w:rPr>
      </w:pPr>
    </w:p>
    <w:p w14:paraId="2C4B9D95" w14:textId="349E66A8" w:rsidR="00CC63E5" w:rsidRPr="00C6081D" w:rsidRDefault="007D0F2E" w:rsidP="004A214C">
      <w:pPr>
        <w:pStyle w:val="ListParagraph"/>
        <w:numPr>
          <w:ilvl w:val="0"/>
          <w:numId w:val="17"/>
        </w:numPr>
        <w:tabs>
          <w:tab w:val="left" w:pos="720"/>
          <w:tab w:val="left" w:pos="1260"/>
          <w:tab w:val="left" w:pos="2160"/>
          <w:tab w:val="left" w:pos="2880"/>
          <w:tab w:val="left" w:pos="3600"/>
          <w:tab w:val="left" w:pos="4320"/>
        </w:tabs>
        <w:ind w:left="1260" w:right="-180" w:hanging="540"/>
        <w:rPr>
          <w:ins w:id="249" w:author="Bonneau, Philippe" w:date="2022-08-09T22:45:00Z"/>
          <w:rFonts w:ascii="Times New Roman" w:hAnsi="Times New Roman"/>
        </w:rPr>
      </w:pPr>
      <w:r w:rsidRPr="00C6081D">
        <w:rPr>
          <w:rFonts w:ascii="Times New Roman" w:hAnsi="Times New Roman"/>
          <w:snapToGrid w:val="0"/>
        </w:rPr>
        <w:t xml:space="preserve">Any self-funded employee benefit plan regulated by ERISA that submits claims data under 90-590 CMR Chapter 243 Section 5, may voluntarily submit completed data sets for Maine residents regarding </w:t>
      </w:r>
      <w:del w:id="250" w:author="Bonneau, Philippe" w:date="2022-06-09T18:56:00Z">
        <w:r w:rsidRPr="00C6081D" w:rsidDel="0070753C">
          <w:rPr>
            <w:rFonts w:ascii="Times New Roman" w:hAnsi="Times New Roman"/>
            <w:snapToGrid w:val="0"/>
          </w:rPr>
          <w:delText>non-claims-based</w:delText>
        </w:r>
      </w:del>
      <w:ins w:id="251" w:author="Bonneau, Philippe" w:date="2022-06-09T18:56:00Z">
        <w:r w:rsidR="0070753C" w:rsidRPr="00C6081D">
          <w:rPr>
            <w:rFonts w:ascii="Times New Roman" w:hAnsi="Times New Roman"/>
            <w:snapToGrid w:val="0"/>
          </w:rPr>
          <w:t xml:space="preserve"> NC and AC</w:t>
        </w:r>
      </w:ins>
      <w:r w:rsidRPr="00C6081D">
        <w:rPr>
          <w:rFonts w:ascii="Times New Roman" w:hAnsi="Times New Roman"/>
          <w:snapToGrid w:val="0"/>
        </w:rPr>
        <w:t xml:space="preserve"> payments</w:t>
      </w:r>
      <w:ins w:id="252" w:author="Bonneau, Philippe" w:date="2022-06-09T15:52:00Z">
        <w:r w:rsidR="006D79F5" w:rsidRPr="00C6081D">
          <w:rPr>
            <w:rFonts w:ascii="Times New Roman" w:hAnsi="Times New Roman"/>
            <w:snapToGrid w:val="0"/>
          </w:rPr>
          <w:t xml:space="preserve"> and</w:t>
        </w:r>
      </w:ins>
      <w:ins w:id="253" w:author="Bonneau, Philippe" w:date="2022-06-09T18:21:00Z">
        <w:r w:rsidR="00AB7EF4" w:rsidRPr="00C6081D">
          <w:rPr>
            <w:rFonts w:ascii="Times New Roman" w:hAnsi="Times New Roman"/>
            <w:snapToGrid w:val="0"/>
          </w:rPr>
          <w:t xml:space="preserve"> applicable</w:t>
        </w:r>
      </w:ins>
      <w:ins w:id="254" w:author="Bonneau, Philippe" w:date="2022-06-09T15:52:00Z">
        <w:r w:rsidR="006D79F5" w:rsidRPr="00C6081D">
          <w:rPr>
            <w:rFonts w:ascii="Times New Roman" w:hAnsi="Times New Roman"/>
            <w:snapToGrid w:val="0"/>
          </w:rPr>
          <w:t xml:space="preserve"> </w:t>
        </w:r>
      </w:ins>
      <w:ins w:id="255" w:author="Bonneau, Philippe" w:date="2022-06-02T16:19:00Z">
        <w:r w:rsidR="006D3137" w:rsidRPr="00C6081D">
          <w:rPr>
            <w:rFonts w:ascii="Times New Roman" w:hAnsi="Times New Roman"/>
            <w:snapToGrid w:val="0"/>
          </w:rPr>
          <w:t>supporting information</w:t>
        </w:r>
      </w:ins>
      <w:r w:rsidRPr="00C6081D">
        <w:rPr>
          <w:rFonts w:ascii="Times New Roman" w:hAnsi="Times New Roman"/>
          <w:snapToGrid w:val="0"/>
        </w:rPr>
        <w:t xml:space="preserve"> in accordance with the provisions of this rule.  Any such data shall be subject to the same laws and regulations as other MHDO data.</w:t>
      </w:r>
    </w:p>
    <w:p w14:paraId="74F989F0" w14:textId="77777777" w:rsidR="00071C26" w:rsidRPr="00071C26" w:rsidRDefault="00071C26" w:rsidP="00071C26">
      <w:pPr>
        <w:pStyle w:val="ListParagraph"/>
        <w:rPr>
          <w:ins w:id="256" w:author="Bonneau, Philippe" w:date="2022-08-09T22:45:00Z"/>
          <w:rFonts w:ascii="Times New Roman" w:hAnsi="Times New Roman"/>
        </w:rPr>
      </w:pPr>
    </w:p>
    <w:p w14:paraId="3BD4FCF8" w14:textId="11973440" w:rsidR="00071C26" w:rsidRPr="00C6081D" w:rsidRDefault="00071C26" w:rsidP="004A214C">
      <w:pPr>
        <w:pStyle w:val="ListParagraph"/>
        <w:numPr>
          <w:ilvl w:val="0"/>
          <w:numId w:val="17"/>
        </w:numPr>
        <w:tabs>
          <w:tab w:val="left" w:pos="720"/>
          <w:tab w:val="left" w:pos="1260"/>
          <w:tab w:val="left" w:pos="2160"/>
          <w:tab w:val="left" w:pos="2880"/>
          <w:tab w:val="left" w:pos="3600"/>
          <w:tab w:val="left" w:pos="4320"/>
        </w:tabs>
        <w:ind w:left="1260" w:right="-180" w:hanging="540"/>
        <w:rPr>
          <w:ins w:id="257" w:author="Bonneau, Philippe" w:date="2022-06-02T11:56:00Z"/>
          <w:rFonts w:ascii="Times New Roman" w:hAnsi="Times New Roman"/>
        </w:rPr>
      </w:pPr>
      <w:ins w:id="258" w:author="Bonneau, Philippe" w:date="2022-08-09T22:45:00Z">
        <w:r w:rsidRPr="00C6081D">
          <w:rPr>
            <w:rFonts w:ascii="Times New Roman" w:hAnsi="Times New Roman"/>
          </w:rPr>
          <w:t>Payors shall prepare the NC and AC files for the prior calendar year, using the most recent information available at the time of file generation with a minimum of 3 month</w:t>
        </w:r>
      </w:ins>
      <w:ins w:id="259" w:author="Bonneau, Philippe" w:date="2022-08-09T22:46:00Z">
        <w:r w:rsidR="00B55CA5" w:rsidRPr="00C6081D">
          <w:rPr>
            <w:rFonts w:ascii="Times New Roman" w:hAnsi="Times New Roman"/>
          </w:rPr>
          <w:t>s of</w:t>
        </w:r>
      </w:ins>
      <w:ins w:id="260" w:author="Bonneau, Philippe" w:date="2022-08-09T22:45:00Z">
        <w:r w:rsidRPr="00C6081D">
          <w:rPr>
            <w:rFonts w:ascii="Times New Roman" w:hAnsi="Times New Roman"/>
          </w:rPr>
          <w:t xml:space="preserve"> run</w:t>
        </w:r>
      </w:ins>
      <w:ins w:id="261" w:author="Bonneau, Philippe" w:date="2022-08-09T22:46:00Z">
        <w:r w:rsidR="00B55CA5" w:rsidRPr="00C6081D">
          <w:rPr>
            <w:rFonts w:ascii="Times New Roman" w:hAnsi="Times New Roman"/>
          </w:rPr>
          <w:t>-</w:t>
        </w:r>
      </w:ins>
      <w:ins w:id="262" w:author="Bonneau, Philippe" w:date="2022-08-09T22:45:00Z">
        <w:r w:rsidRPr="00C6081D">
          <w:rPr>
            <w:rFonts w:ascii="Times New Roman" w:hAnsi="Times New Roman"/>
          </w:rPr>
          <w:t>out.  For the NC file, the performance period is defined to include payments made to providers in the prior calendar year.  For the AC file, the performance period is</w:t>
        </w:r>
      </w:ins>
      <w:ins w:id="263" w:author="Bonneau, Philippe" w:date="2022-08-18T23:21:00Z">
        <w:r w:rsidR="00D525F3" w:rsidRPr="00C6081D">
          <w:rPr>
            <w:rFonts w:ascii="Times New Roman" w:hAnsi="Times New Roman"/>
          </w:rPr>
          <w:t xml:space="preserve"> retrospective and</w:t>
        </w:r>
      </w:ins>
      <w:ins w:id="264" w:author="Bonneau, Philippe" w:date="2022-08-09T22:45:00Z">
        <w:r w:rsidRPr="00C6081D">
          <w:rPr>
            <w:rFonts w:ascii="Times New Roman" w:hAnsi="Times New Roman"/>
          </w:rPr>
          <w:t xml:space="preserve"> defined to include claims incurred during the prior calendar year (no limitation on paid date).</w:t>
        </w:r>
      </w:ins>
    </w:p>
    <w:p w14:paraId="0D116479" w14:textId="77777777" w:rsidR="009D72C1" w:rsidRPr="004A214C" w:rsidRDefault="009D72C1" w:rsidP="004A214C">
      <w:pPr>
        <w:tabs>
          <w:tab w:val="left" w:pos="720"/>
          <w:tab w:val="left" w:pos="1440"/>
          <w:tab w:val="left" w:pos="2160"/>
          <w:tab w:val="left" w:pos="2880"/>
          <w:tab w:val="left" w:pos="3600"/>
          <w:tab w:val="left" w:pos="4320"/>
        </w:tabs>
        <w:ind w:right="-180"/>
        <w:rPr>
          <w:rFonts w:ascii="Times New Roman" w:hAnsi="Times New Roman"/>
          <w:sz w:val="22"/>
          <w:szCs w:val="22"/>
        </w:rPr>
      </w:pPr>
    </w:p>
    <w:p w14:paraId="2DB33E2C" w14:textId="253F64CD" w:rsidR="009D5D99" w:rsidRPr="00D8702B" w:rsidRDefault="001E7006" w:rsidP="00D8702B">
      <w:pPr>
        <w:pStyle w:val="ListParagraph"/>
        <w:numPr>
          <w:ilvl w:val="0"/>
          <w:numId w:val="9"/>
        </w:numPr>
        <w:tabs>
          <w:tab w:val="left" w:pos="720"/>
          <w:tab w:val="left" w:pos="1440"/>
          <w:tab w:val="left" w:pos="2160"/>
          <w:tab w:val="left" w:pos="2880"/>
          <w:tab w:val="left" w:pos="3600"/>
          <w:tab w:val="left" w:pos="4320"/>
        </w:tabs>
        <w:ind w:left="360" w:right="-180" w:firstLine="0"/>
        <w:rPr>
          <w:rFonts w:ascii="Times New Roman" w:hAnsi="Times New Roman"/>
        </w:rPr>
      </w:pPr>
      <w:r w:rsidRPr="00D8702B">
        <w:rPr>
          <w:rFonts w:ascii="Times New Roman" w:hAnsi="Times New Roman"/>
          <w:b/>
        </w:rPr>
        <w:t>Data Elements and Attributes</w:t>
      </w:r>
      <w:ins w:id="265" w:author="Bonneau, Philippe" w:date="2022-05-23T14:13:00Z">
        <w:r w:rsidR="0014726E">
          <w:rPr>
            <w:rFonts w:ascii="Times New Roman" w:hAnsi="Times New Roman"/>
            <w:b/>
          </w:rPr>
          <w:t xml:space="preserve"> by Header Reco</w:t>
        </w:r>
      </w:ins>
      <w:ins w:id="266" w:author="Bonneau, Philippe" w:date="2022-05-23T14:14:00Z">
        <w:r w:rsidR="0014726E">
          <w:rPr>
            <w:rFonts w:ascii="Times New Roman" w:hAnsi="Times New Roman"/>
            <w:b/>
          </w:rPr>
          <w:t>rd, Trailer Record and File Type</w:t>
        </w:r>
      </w:ins>
    </w:p>
    <w:p w14:paraId="4BF471CA" w14:textId="7BBE3A01" w:rsidR="009D5D99" w:rsidRDefault="009D5D99" w:rsidP="009D5D99">
      <w:pPr>
        <w:pStyle w:val="BodyTextIndent"/>
        <w:keepNext/>
        <w:keepLines/>
        <w:tabs>
          <w:tab w:val="left" w:pos="3600"/>
          <w:tab w:val="left" w:pos="4320"/>
        </w:tabs>
        <w:ind w:left="0" w:firstLine="0"/>
        <w:rPr>
          <w:rFonts w:ascii="Times New Roman" w:hAnsi="Times New Roman"/>
          <w:b/>
          <w:sz w:val="22"/>
          <w:szCs w:val="22"/>
        </w:rPr>
      </w:pPr>
    </w:p>
    <w:p w14:paraId="4BC44095" w14:textId="42B429C1" w:rsidR="009D5D99" w:rsidRDefault="00CD35DE" w:rsidP="009D5D99">
      <w:pPr>
        <w:pStyle w:val="BodyTextIndent"/>
        <w:keepNext/>
        <w:keepLines/>
        <w:tabs>
          <w:tab w:val="left" w:pos="3600"/>
          <w:tab w:val="left" w:pos="4320"/>
        </w:tabs>
        <w:ind w:left="0" w:firstLine="0"/>
        <w:rPr>
          <w:rFonts w:ascii="Times New Roman" w:hAnsi="Times New Roman"/>
          <w:b/>
          <w:sz w:val="22"/>
          <w:szCs w:val="22"/>
        </w:rPr>
      </w:pPr>
      <w:r>
        <w:rPr>
          <w:rFonts w:ascii="Times New Roman" w:hAnsi="Times New Roman"/>
          <w:b/>
          <w:sz w:val="22"/>
          <w:szCs w:val="22"/>
        </w:rPr>
        <w:t>Header Record</w:t>
      </w:r>
      <w:ins w:id="267" w:author="Bonneau, Philippe" w:date="2022-05-23T14:14:00Z">
        <w:r w:rsidR="0014726E">
          <w:rPr>
            <w:rFonts w:ascii="Times New Roman" w:hAnsi="Times New Roman"/>
            <w:b/>
            <w:sz w:val="22"/>
            <w:szCs w:val="22"/>
          </w:rPr>
          <w:t xml:space="preserve"> (for </w:t>
        </w:r>
      </w:ins>
      <w:ins w:id="268" w:author="Bonneau, Philippe" w:date="2022-05-24T14:11:00Z">
        <w:r w:rsidR="00667833">
          <w:rPr>
            <w:rFonts w:ascii="Times New Roman" w:hAnsi="Times New Roman"/>
            <w:b/>
            <w:sz w:val="22"/>
            <w:szCs w:val="22"/>
          </w:rPr>
          <w:t>A</w:t>
        </w:r>
      </w:ins>
      <w:ins w:id="269" w:author="Bonneau, Philippe" w:date="2022-05-23T14:14:00Z">
        <w:r w:rsidR="0014726E">
          <w:rPr>
            <w:rFonts w:ascii="Times New Roman" w:hAnsi="Times New Roman"/>
            <w:b/>
            <w:sz w:val="22"/>
            <w:szCs w:val="22"/>
          </w:rPr>
          <w:t>ll File Types)</w:t>
        </w:r>
      </w:ins>
    </w:p>
    <w:p w14:paraId="4602A242" w14:textId="6E1788AD" w:rsidR="00C503A0" w:rsidRDefault="00C503A0" w:rsidP="00C503A0">
      <w:pPr>
        <w:pStyle w:val="BodyTextIndent"/>
        <w:keepNext/>
        <w:keepLines/>
        <w:tabs>
          <w:tab w:val="left" w:pos="3600"/>
          <w:tab w:val="left" w:pos="4320"/>
        </w:tabs>
        <w:ind w:left="2160" w:firstLine="0"/>
        <w:rPr>
          <w:rFonts w:ascii="Times New Roman" w:hAnsi="Times New Roman"/>
          <w:b/>
          <w:sz w:val="22"/>
          <w:szCs w:val="22"/>
        </w:rPr>
      </w:pPr>
    </w:p>
    <w:tbl>
      <w:tblPr>
        <w:tblW w:w="10502" w:type="dxa"/>
        <w:jc w:val="center"/>
        <w:tblLayout w:type="fixed"/>
        <w:tblCellMar>
          <w:left w:w="30" w:type="dxa"/>
          <w:right w:w="30" w:type="dxa"/>
        </w:tblCellMar>
        <w:tblLook w:val="0000" w:firstRow="0" w:lastRow="0" w:firstColumn="0" w:lastColumn="0" w:noHBand="0" w:noVBand="0"/>
      </w:tblPr>
      <w:tblGrid>
        <w:gridCol w:w="1735"/>
        <w:gridCol w:w="2079"/>
        <w:gridCol w:w="1046"/>
        <w:gridCol w:w="832"/>
        <w:gridCol w:w="1238"/>
        <w:gridCol w:w="3572"/>
      </w:tblGrid>
      <w:tr w:rsidR="00C503A0" w:rsidRPr="00F35B2C" w14:paraId="20555E50" w14:textId="77777777" w:rsidTr="00F366BB">
        <w:trPr>
          <w:cantSplit/>
          <w:trHeight w:val="232"/>
          <w:tblHeader/>
          <w:jc w:val="center"/>
        </w:trPr>
        <w:tc>
          <w:tcPr>
            <w:tcW w:w="1735" w:type="dxa"/>
          </w:tcPr>
          <w:p w14:paraId="07CF7F10"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Data</w:t>
            </w:r>
          </w:p>
          <w:p w14:paraId="3E4A31B9"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Element</w:t>
            </w:r>
          </w:p>
          <w:p w14:paraId="3F6266CA"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w:t>
            </w:r>
          </w:p>
        </w:tc>
        <w:tc>
          <w:tcPr>
            <w:tcW w:w="2079" w:type="dxa"/>
          </w:tcPr>
          <w:p w14:paraId="3D0E3264"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Data</w:t>
            </w:r>
          </w:p>
          <w:p w14:paraId="64B00C74"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Element</w:t>
            </w:r>
          </w:p>
          <w:p w14:paraId="50DAAE15"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Name</w:t>
            </w:r>
          </w:p>
        </w:tc>
        <w:tc>
          <w:tcPr>
            <w:tcW w:w="1046" w:type="dxa"/>
          </w:tcPr>
          <w:p w14:paraId="121335B2" w14:textId="3D9C9D4C" w:rsidR="00C503A0" w:rsidRPr="00F35B2C" w:rsidRDefault="00C503A0" w:rsidP="009D5D99">
            <w:pPr>
              <w:jc w:val="center"/>
              <w:rPr>
                <w:rFonts w:ascii="Times New Roman" w:hAnsi="Times New Roman"/>
                <w:sz w:val="22"/>
                <w:szCs w:val="22"/>
              </w:rPr>
            </w:pPr>
          </w:p>
        </w:tc>
        <w:tc>
          <w:tcPr>
            <w:tcW w:w="832" w:type="dxa"/>
          </w:tcPr>
          <w:p w14:paraId="05FFB753" w14:textId="77777777" w:rsidR="00C503A0" w:rsidRPr="00F35B2C" w:rsidRDefault="00C503A0" w:rsidP="009D5D99">
            <w:pPr>
              <w:jc w:val="center"/>
              <w:rPr>
                <w:rFonts w:ascii="Times New Roman" w:hAnsi="Times New Roman"/>
                <w:sz w:val="22"/>
                <w:szCs w:val="22"/>
              </w:rPr>
            </w:pPr>
            <w:r w:rsidRPr="00F35B2C">
              <w:rPr>
                <w:rFonts w:ascii="Times New Roman" w:hAnsi="Times New Roman"/>
                <w:b/>
                <w:sz w:val="22"/>
                <w:szCs w:val="22"/>
              </w:rPr>
              <w:t>Type</w:t>
            </w:r>
          </w:p>
        </w:tc>
        <w:tc>
          <w:tcPr>
            <w:tcW w:w="1238" w:type="dxa"/>
          </w:tcPr>
          <w:p w14:paraId="3E288D78"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Maximum</w:t>
            </w:r>
          </w:p>
          <w:p w14:paraId="34C815C7"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Length</w:t>
            </w:r>
          </w:p>
        </w:tc>
        <w:tc>
          <w:tcPr>
            <w:tcW w:w="3572" w:type="dxa"/>
          </w:tcPr>
          <w:p w14:paraId="7AF83D52" w14:textId="77777777" w:rsidR="00C503A0" w:rsidRPr="00F35B2C" w:rsidRDefault="00C503A0" w:rsidP="009D5D99">
            <w:pPr>
              <w:jc w:val="center"/>
              <w:rPr>
                <w:rFonts w:ascii="Times New Roman" w:hAnsi="Times New Roman"/>
                <w:sz w:val="22"/>
                <w:szCs w:val="22"/>
              </w:rPr>
            </w:pPr>
            <w:r w:rsidRPr="00F35B2C">
              <w:rPr>
                <w:rFonts w:ascii="Times New Roman" w:hAnsi="Times New Roman"/>
                <w:b/>
                <w:sz w:val="22"/>
                <w:szCs w:val="22"/>
              </w:rPr>
              <w:t>Definition/Description</w:t>
            </w:r>
          </w:p>
        </w:tc>
      </w:tr>
      <w:tr w:rsidR="009D5D99" w:rsidRPr="00F35B2C" w14:paraId="60C5816F" w14:textId="77777777" w:rsidTr="009D5D99">
        <w:trPr>
          <w:trHeight w:val="209"/>
          <w:jc w:val="center"/>
        </w:trPr>
        <w:tc>
          <w:tcPr>
            <w:tcW w:w="1735" w:type="dxa"/>
          </w:tcPr>
          <w:p w14:paraId="5FBC0C2B" w14:textId="77777777" w:rsidR="009D5D99" w:rsidRPr="00F35B2C" w:rsidRDefault="009D5D99" w:rsidP="009D5D99">
            <w:pPr>
              <w:jc w:val="center"/>
              <w:rPr>
                <w:rFonts w:ascii="Times New Roman" w:hAnsi="Times New Roman"/>
                <w:b/>
                <w:sz w:val="22"/>
                <w:szCs w:val="22"/>
              </w:rPr>
            </w:pPr>
          </w:p>
        </w:tc>
        <w:tc>
          <w:tcPr>
            <w:tcW w:w="2079" w:type="dxa"/>
          </w:tcPr>
          <w:p w14:paraId="4C2BC0EF" w14:textId="77777777" w:rsidR="009D5D99" w:rsidRPr="00F35B2C" w:rsidRDefault="009D5D99" w:rsidP="009D5D99">
            <w:pPr>
              <w:rPr>
                <w:rFonts w:ascii="Times New Roman" w:hAnsi="Times New Roman"/>
                <w:b/>
                <w:sz w:val="22"/>
                <w:szCs w:val="22"/>
              </w:rPr>
            </w:pPr>
          </w:p>
        </w:tc>
        <w:tc>
          <w:tcPr>
            <w:tcW w:w="1046" w:type="dxa"/>
          </w:tcPr>
          <w:p w14:paraId="45957F91" w14:textId="77777777" w:rsidR="009D5D99" w:rsidRPr="00F35B2C" w:rsidRDefault="009D5D99" w:rsidP="009D5D99">
            <w:pPr>
              <w:rPr>
                <w:rFonts w:ascii="Times New Roman" w:hAnsi="Times New Roman"/>
                <w:sz w:val="22"/>
                <w:szCs w:val="22"/>
              </w:rPr>
            </w:pPr>
          </w:p>
        </w:tc>
        <w:tc>
          <w:tcPr>
            <w:tcW w:w="832" w:type="dxa"/>
          </w:tcPr>
          <w:p w14:paraId="134BC95A" w14:textId="77777777" w:rsidR="009D5D99" w:rsidRPr="00F35B2C" w:rsidRDefault="009D5D99" w:rsidP="009D5D99">
            <w:pPr>
              <w:jc w:val="center"/>
              <w:rPr>
                <w:rFonts w:ascii="Times New Roman" w:hAnsi="Times New Roman"/>
                <w:sz w:val="22"/>
                <w:szCs w:val="22"/>
              </w:rPr>
            </w:pPr>
          </w:p>
        </w:tc>
        <w:tc>
          <w:tcPr>
            <w:tcW w:w="1238" w:type="dxa"/>
          </w:tcPr>
          <w:p w14:paraId="5D7835D8" w14:textId="77777777" w:rsidR="009D5D99" w:rsidRPr="00F35B2C" w:rsidRDefault="009D5D99" w:rsidP="009D5D99">
            <w:pPr>
              <w:jc w:val="center"/>
              <w:rPr>
                <w:rFonts w:ascii="Times New Roman" w:hAnsi="Times New Roman"/>
                <w:sz w:val="22"/>
                <w:szCs w:val="22"/>
              </w:rPr>
            </w:pPr>
          </w:p>
        </w:tc>
        <w:tc>
          <w:tcPr>
            <w:tcW w:w="3572" w:type="dxa"/>
          </w:tcPr>
          <w:p w14:paraId="67B6897D" w14:textId="77777777" w:rsidR="009D5D99" w:rsidRPr="00F35B2C" w:rsidRDefault="009D5D99" w:rsidP="009D5D99">
            <w:pPr>
              <w:rPr>
                <w:rFonts w:ascii="Times New Roman" w:hAnsi="Times New Roman"/>
                <w:sz w:val="22"/>
                <w:szCs w:val="22"/>
              </w:rPr>
            </w:pPr>
          </w:p>
        </w:tc>
      </w:tr>
      <w:tr w:rsidR="009D5D99" w:rsidRPr="00F35B2C" w14:paraId="1AA02F7E" w14:textId="77777777" w:rsidTr="009D5D99">
        <w:trPr>
          <w:trHeight w:val="209"/>
          <w:jc w:val="center"/>
        </w:trPr>
        <w:tc>
          <w:tcPr>
            <w:tcW w:w="1735" w:type="dxa"/>
          </w:tcPr>
          <w:p w14:paraId="060FEFB8" w14:textId="5405D7C8"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HD001</w:t>
            </w:r>
          </w:p>
        </w:tc>
        <w:tc>
          <w:tcPr>
            <w:tcW w:w="2079" w:type="dxa"/>
          </w:tcPr>
          <w:p w14:paraId="2C6C125A" w14:textId="7F33E46D"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Record Type</w:t>
            </w:r>
          </w:p>
        </w:tc>
        <w:tc>
          <w:tcPr>
            <w:tcW w:w="1046" w:type="dxa"/>
          </w:tcPr>
          <w:p w14:paraId="4908DC7D" w14:textId="3C4B54D6" w:rsidR="009D5D99" w:rsidRPr="00F35B2C" w:rsidRDefault="009D5D99" w:rsidP="009D5D99">
            <w:pPr>
              <w:rPr>
                <w:rFonts w:ascii="Times New Roman" w:hAnsi="Times New Roman"/>
                <w:sz w:val="22"/>
                <w:szCs w:val="22"/>
              </w:rPr>
            </w:pPr>
          </w:p>
        </w:tc>
        <w:tc>
          <w:tcPr>
            <w:tcW w:w="832" w:type="dxa"/>
          </w:tcPr>
          <w:p w14:paraId="73FF806C" w14:textId="1969BBE5"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2BEEA759" w14:textId="085A0E6C"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7D96BB66" w14:textId="01E7EAA1" w:rsidR="009D5D99" w:rsidRPr="00F35B2C" w:rsidRDefault="009D5D99" w:rsidP="009D5D99">
            <w:pPr>
              <w:rPr>
                <w:rFonts w:ascii="Times New Roman" w:hAnsi="Times New Roman"/>
                <w:sz w:val="22"/>
                <w:szCs w:val="22"/>
              </w:rPr>
            </w:pPr>
            <w:r w:rsidRPr="00F35B2C">
              <w:rPr>
                <w:rFonts w:ascii="Times New Roman" w:hAnsi="Times New Roman"/>
                <w:sz w:val="22"/>
                <w:szCs w:val="22"/>
              </w:rPr>
              <w:t>HD</w:t>
            </w:r>
          </w:p>
        </w:tc>
      </w:tr>
      <w:tr w:rsidR="009D5D99" w:rsidRPr="00F35B2C" w14:paraId="611F6359" w14:textId="77777777" w:rsidTr="009D5D99">
        <w:trPr>
          <w:trHeight w:val="209"/>
          <w:jc w:val="center"/>
        </w:trPr>
        <w:tc>
          <w:tcPr>
            <w:tcW w:w="1735" w:type="dxa"/>
          </w:tcPr>
          <w:p w14:paraId="6C170712" w14:textId="77777777" w:rsidR="009D5D99" w:rsidRPr="00F35B2C" w:rsidRDefault="009D5D99" w:rsidP="009D5D99">
            <w:pPr>
              <w:jc w:val="center"/>
              <w:rPr>
                <w:rFonts w:ascii="Times New Roman" w:hAnsi="Times New Roman"/>
                <w:b/>
                <w:sz w:val="22"/>
                <w:szCs w:val="22"/>
              </w:rPr>
            </w:pPr>
          </w:p>
        </w:tc>
        <w:tc>
          <w:tcPr>
            <w:tcW w:w="2079" w:type="dxa"/>
          </w:tcPr>
          <w:p w14:paraId="4A77392C" w14:textId="77777777" w:rsidR="009D5D99" w:rsidRPr="00F35B2C" w:rsidRDefault="009D5D99" w:rsidP="009D5D99">
            <w:pPr>
              <w:rPr>
                <w:rFonts w:ascii="Times New Roman" w:hAnsi="Times New Roman"/>
                <w:b/>
                <w:sz w:val="22"/>
                <w:szCs w:val="22"/>
              </w:rPr>
            </w:pPr>
          </w:p>
        </w:tc>
        <w:tc>
          <w:tcPr>
            <w:tcW w:w="1046" w:type="dxa"/>
          </w:tcPr>
          <w:p w14:paraId="5AD91BBC" w14:textId="77777777" w:rsidR="009D5D99" w:rsidRPr="00F35B2C" w:rsidRDefault="009D5D99" w:rsidP="009D5D99">
            <w:pPr>
              <w:ind w:left="720"/>
              <w:rPr>
                <w:rFonts w:ascii="Times New Roman" w:hAnsi="Times New Roman"/>
                <w:sz w:val="22"/>
                <w:szCs w:val="22"/>
              </w:rPr>
            </w:pPr>
          </w:p>
        </w:tc>
        <w:tc>
          <w:tcPr>
            <w:tcW w:w="832" w:type="dxa"/>
          </w:tcPr>
          <w:p w14:paraId="5609D177" w14:textId="77777777" w:rsidR="009D5D99" w:rsidRPr="00F35B2C" w:rsidRDefault="009D5D99" w:rsidP="009D5D99">
            <w:pPr>
              <w:jc w:val="center"/>
              <w:rPr>
                <w:rFonts w:ascii="Times New Roman" w:hAnsi="Times New Roman"/>
                <w:sz w:val="22"/>
                <w:szCs w:val="22"/>
              </w:rPr>
            </w:pPr>
          </w:p>
        </w:tc>
        <w:tc>
          <w:tcPr>
            <w:tcW w:w="1238" w:type="dxa"/>
          </w:tcPr>
          <w:p w14:paraId="51B597B9" w14:textId="77777777" w:rsidR="009D5D99" w:rsidRPr="00F35B2C" w:rsidRDefault="009D5D99" w:rsidP="009D5D99">
            <w:pPr>
              <w:jc w:val="center"/>
              <w:rPr>
                <w:rFonts w:ascii="Times New Roman" w:hAnsi="Times New Roman"/>
                <w:sz w:val="22"/>
                <w:szCs w:val="22"/>
              </w:rPr>
            </w:pPr>
          </w:p>
        </w:tc>
        <w:tc>
          <w:tcPr>
            <w:tcW w:w="3572" w:type="dxa"/>
          </w:tcPr>
          <w:p w14:paraId="3E8A77B6" w14:textId="77777777" w:rsidR="009D5D99" w:rsidRPr="00F35B2C" w:rsidRDefault="009D5D99" w:rsidP="009D5D99">
            <w:pPr>
              <w:rPr>
                <w:rFonts w:ascii="Times New Roman" w:hAnsi="Times New Roman"/>
                <w:sz w:val="22"/>
                <w:szCs w:val="22"/>
              </w:rPr>
            </w:pPr>
          </w:p>
        </w:tc>
      </w:tr>
      <w:tr w:rsidR="009D5D99" w:rsidRPr="00F35B2C" w14:paraId="3E6F5A42" w14:textId="77777777" w:rsidTr="009D5D99">
        <w:trPr>
          <w:trHeight w:val="209"/>
          <w:jc w:val="center"/>
        </w:trPr>
        <w:tc>
          <w:tcPr>
            <w:tcW w:w="1735" w:type="dxa"/>
          </w:tcPr>
          <w:p w14:paraId="0CEFE5E6" w14:textId="50E66E2B"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HD002</w:t>
            </w:r>
          </w:p>
        </w:tc>
        <w:tc>
          <w:tcPr>
            <w:tcW w:w="2079" w:type="dxa"/>
          </w:tcPr>
          <w:p w14:paraId="6A5350F0" w14:textId="331D3972"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Submitter</w:t>
            </w:r>
          </w:p>
        </w:tc>
        <w:tc>
          <w:tcPr>
            <w:tcW w:w="1046" w:type="dxa"/>
          </w:tcPr>
          <w:p w14:paraId="195503B9" w14:textId="3102629F" w:rsidR="009D5D99" w:rsidRPr="00F35B2C" w:rsidRDefault="009D5D99" w:rsidP="009D5D99">
            <w:pPr>
              <w:rPr>
                <w:rFonts w:ascii="Times New Roman" w:hAnsi="Times New Roman"/>
                <w:sz w:val="22"/>
                <w:szCs w:val="22"/>
              </w:rPr>
            </w:pPr>
          </w:p>
        </w:tc>
        <w:tc>
          <w:tcPr>
            <w:tcW w:w="832" w:type="dxa"/>
          </w:tcPr>
          <w:p w14:paraId="6D7C7F56" w14:textId="1EBCCE39"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C2DE9BF" w14:textId="4C402D36"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686D269E" w14:textId="35A22ED7" w:rsidR="009D5D99" w:rsidRPr="00F35B2C" w:rsidRDefault="009D5D99" w:rsidP="009D5D99">
            <w:pPr>
              <w:rPr>
                <w:rFonts w:ascii="Times New Roman" w:hAnsi="Times New Roman"/>
                <w:sz w:val="22"/>
                <w:szCs w:val="22"/>
              </w:rPr>
            </w:pPr>
            <w:r w:rsidRPr="00F35B2C">
              <w:rPr>
                <w:rFonts w:ascii="Times New Roman" w:hAnsi="Times New Roman"/>
                <w:sz w:val="22"/>
                <w:szCs w:val="22"/>
              </w:rPr>
              <w:t xml:space="preserve">MHDO-assigned identifier of </w:t>
            </w:r>
            <w:r w:rsidR="005068FA" w:rsidRPr="00F35B2C">
              <w:rPr>
                <w:rFonts w:ascii="Times New Roman" w:hAnsi="Times New Roman"/>
                <w:sz w:val="22"/>
                <w:szCs w:val="22"/>
              </w:rPr>
              <w:t>payor</w:t>
            </w:r>
            <w:r w:rsidRPr="00F35B2C">
              <w:rPr>
                <w:rFonts w:ascii="Times New Roman" w:hAnsi="Times New Roman"/>
                <w:sz w:val="22"/>
                <w:szCs w:val="22"/>
              </w:rPr>
              <w:t xml:space="preserve"> submitting data. Do not leave blank.</w:t>
            </w:r>
          </w:p>
        </w:tc>
      </w:tr>
      <w:tr w:rsidR="009D5D99" w:rsidRPr="00F35B2C" w14:paraId="334AA194" w14:textId="77777777" w:rsidTr="009D5D99">
        <w:trPr>
          <w:trHeight w:val="209"/>
          <w:jc w:val="center"/>
        </w:trPr>
        <w:tc>
          <w:tcPr>
            <w:tcW w:w="1735" w:type="dxa"/>
          </w:tcPr>
          <w:p w14:paraId="75B64DD9" w14:textId="77777777" w:rsidR="009D5D99" w:rsidRPr="00F35B2C" w:rsidRDefault="009D5D99" w:rsidP="009D5D99">
            <w:pPr>
              <w:jc w:val="center"/>
              <w:rPr>
                <w:rFonts w:ascii="Times New Roman" w:hAnsi="Times New Roman"/>
                <w:b/>
                <w:sz w:val="22"/>
                <w:szCs w:val="22"/>
              </w:rPr>
            </w:pPr>
          </w:p>
        </w:tc>
        <w:tc>
          <w:tcPr>
            <w:tcW w:w="2079" w:type="dxa"/>
          </w:tcPr>
          <w:p w14:paraId="6DD57258" w14:textId="77777777" w:rsidR="009D5D99" w:rsidRPr="00F35B2C" w:rsidRDefault="009D5D99" w:rsidP="009D5D99">
            <w:pPr>
              <w:rPr>
                <w:rFonts w:ascii="Times New Roman" w:hAnsi="Times New Roman"/>
                <w:b/>
                <w:sz w:val="22"/>
                <w:szCs w:val="22"/>
              </w:rPr>
            </w:pPr>
          </w:p>
        </w:tc>
        <w:tc>
          <w:tcPr>
            <w:tcW w:w="1046" w:type="dxa"/>
          </w:tcPr>
          <w:p w14:paraId="30908531" w14:textId="77777777" w:rsidR="009D5D99" w:rsidRPr="00F35B2C" w:rsidRDefault="009D5D99" w:rsidP="009D5D99">
            <w:pPr>
              <w:ind w:left="720"/>
              <w:rPr>
                <w:rFonts w:ascii="Times New Roman" w:hAnsi="Times New Roman"/>
                <w:sz w:val="22"/>
                <w:szCs w:val="22"/>
              </w:rPr>
            </w:pPr>
          </w:p>
        </w:tc>
        <w:tc>
          <w:tcPr>
            <w:tcW w:w="832" w:type="dxa"/>
          </w:tcPr>
          <w:p w14:paraId="33527FF2" w14:textId="77777777" w:rsidR="009D5D99" w:rsidRPr="00F35B2C" w:rsidRDefault="009D5D99" w:rsidP="009D5D99">
            <w:pPr>
              <w:jc w:val="center"/>
              <w:rPr>
                <w:rFonts w:ascii="Times New Roman" w:hAnsi="Times New Roman"/>
                <w:sz w:val="22"/>
                <w:szCs w:val="22"/>
              </w:rPr>
            </w:pPr>
          </w:p>
        </w:tc>
        <w:tc>
          <w:tcPr>
            <w:tcW w:w="1238" w:type="dxa"/>
          </w:tcPr>
          <w:p w14:paraId="7F0323E7" w14:textId="77777777" w:rsidR="009D5D99" w:rsidRPr="00F35B2C" w:rsidRDefault="009D5D99" w:rsidP="009D5D99">
            <w:pPr>
              <w:jc w:val="center"/>
              <w:rPr>
                <w:rFonts w:ascii="Times New Roman" w:hAnsi="Times New Roman"/>
                <w:sz w:val="22"/>
                <w:szCs w:val="22"/>
              </w:rPr>
            </w:pPr>
          </w:p>
        </w:tc>
        <w:tc>
          <w:tcPr>
            <w:tcW w:w="3572" w:type="dxa"/>
          </w:tcPr>
          <w:p w14:paraId="36854F94" w14:textId="77777777" w:rsidR="009D5D99" w:rsidRPr="00F35B2C" w:rsidRDefault="009D5D99" w:rsidP="009D5D99">
            <w:pPr>
              <w:rPr>
                <w:rFonts w:ascii="Times New Roman" w:hAnsi="Times New Roman"/>
                <w:sz w:val="22"/>
                <w:szCs w:val="22"/>
              </w:rPr>
            </w:pPr>
          </w:p>
        </w:tc>
      </w:tr>
      <w:tr w:rsidR="009D5D99" w:rsidRPr="00F35B2C" w14:paraId="473E2783" w14:textId="77777777" w:rsidTr="009D5D99">
        <w:trPr>
          <w:trHeight w:val="209"/>
          <w:jc w:val="center"/>
        </w:trPr>
        <w:tc>
          <w:tcPr>
            <w:tcW w:w="1735" w:type="dxa"/>
          </w:tcPr>
          <w:p w14:paraId="3EFA1EB2" w14:textId="367EA6CE"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HD003</w:t>
            </w:r>
          </w:p>
        </w:tc>
        <w:tc>
          <w:tcPr>
            <w:tcW w:w="2079" w:type="dxa"/>
          </w:tcPr>
          <w:p w14:paraId="1C7867A3" w14:textId="29EBC267" w:rsidR="009D5D99" w:rsidRPr="00F35B2C" w:rsidRDefault="005068FA" w:rsidP="009D5D99">
            <w:pPr>
              <w:rPr>
                <w:rFonts w:ascii="Times New Roman" w:hAnsi="Times New Roman"/>
                <w:b/>
                <w:sz w:val="22"/>
                <w:szCs w:val="22"/>
              </w:rPr>
            </w:pPr>
            <w:r w:rsidRPr="00F35B2C">
              <w:rPr>
                <w:rFonts w:ascii="Times New Roman" w:hAnsi="Times New Roman"/>
                <w:b/>
                <w:sz w:val="22"/>
                <w:szCs w:val="22"/>
              </w:rPr>
              <w:t>Payor</w:t>
            </w:r>
          </w:p>
        </w:tc>
        <w:tc>
          <w:tcPr>
            <w:tcW w:w="1046" w:type="dxa"/>
          </w:tcPr>
          <w:p w14:paraId="522C8AF1" w14:textId="438E2F2D" w:rsidR="009D5D99" w:rsidRPr="00F35B2C" w:rsidRDefault="009D5D99" w:rsidP="009D5D99">
            <w:pPr>
              <w:rPr>
                <w:rFonts w:ascii="Times New Roman" w:hAnsi="Times New Roman"/>
                <w:sz w:val="22"/>
                <w:szCs w:val="22"/>
              </w:rPr>
            </w:pPr>
          </w:p>
        </w:tc>
        <w:tc>
          <w:tcPr>
            <w:tcW w:w="832" w:type="dxa"/>
          </w:tcPr>
          <w:p w14:paraId="11DB1845" w14:textId="3DD3FCC3"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1D3EC4F1" w14:textId="0894A55A"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0C161C08" w14:textId="49981F5F" w:rsidR="009D5D99" w:rsidRPr="00F35B2C" w:rsidRDefault="009D5D99" w:rsidP="009D5D99">
            <w:pPr>
              <w:rPr>
                <w:rFonts w:ascii="Times New Roman" w:hAnsi="Times New Roman"/>
                <w:sz w:val="22"/>
                <w:szCs w:val="22"/>
              </w:rPr>
            </w:pPr>
            <w:r w:rsidRPr="00F35B2C">
              <w:rPr>
                <w:rFonts w:ascii="Times New Roman" w:hAnsi="Times New Roman"/>
                <w:sz w:val="22"/>
                <w:szCs w:val="22"/>
              </w:rPr>
              <w:t>MHDO-assigned code of the insurer/ underwriter in the case of premiums-based coverage, or of the administrator in the case of self-funded coverage</w:t>
            </w:r>
          </w:p>
        </w:tc>
      </w:tr>
      <w:tr w:rsidR="009D5D99" w:rsidRPr="00F35B2C" w14:paraId="43782829" w14:textId="77777777" w:rsidTr="009D5D99">
        <w:trPr>
          <w:trHeight w:val="209"/>
          <w:jc w:val="center"/>
        </w:trPr>
        <w:tc>
          <w:tcPr>
            <w:tcW w:w="1735" w:type="dxa"/>
          </w:tcPr>
          <w:p w14:paraId="6A037B4F" w14:textId="77777777" w:rsidR="009D5D99" w:rsidRPr="00F35B2C" w:rsidRDefault="009D5D99" w:rsidP="009D5D99">
            <w:pPr>
              <w:jc w:val="center"/>
              <w:rPr>
                <w:rFonts w:ascii="Times New Roman" w:hAnsi="Times New Roman"/>
                <w:b/>
                <w:sz w:val="22"/>
                <w:szCs w:val="22"/>
              </w:rPr>
            </w:pPr>
          </w:p>
        </w:tc>
        <w:tc>
          <w:tcPr>
            <w:tcW w:w="2079" w:type="dxa"/>
          </w:tcPr>
          <w:p w14:paraId="229E68D5" w14:textId="77777777" w:rsidR="009D5D99" w:rsidRPr="00F35B2C" w:rsidRDefault="009D5D99" w:rsidP="009D5D99">
            <w:pPr>
              <w:rPr>
                <w:rFonts w:ascii="Times New Roman" w:hAnsi="Times New Roman"/>
                <w:b/>
                <w:sz w:val="22"/>
                <w:szCs w:val="22"/>
              </w:rPr>
            </w:pPr>
          </w:p>
        </w:tc>
        <w:tc>
          <w:tcPr>
            <w:tcW w:w="1046" w:type="dxa"/>
          </w:tcPr>
          <w:p w14:paraId="322872C5" w14:textId="77777777" w:rsidR="009D5D99" w:rsidRPr="00F35B2C" w:rsidRDefault="009D5D99" w:rsidP="009D5D99">
            <w:pPr>
              <w:rPr>
                <w:rFonts w:ascii="Times New Roman" w:hAnsi="Times New Roman"/>
                <w:sz w:val="22"/>
                <w:szCs w:val="22"/>
              </w:rPr>
            </w:pPr>
          </w:p>
        </w:tc>
        <w:tc>
          <w:tcPr>
            <w:tcW w:w="832" w:type="dxa"/>
          </w:tcPr>
          <w:p w14:paraId="54C7BCAB" w14:textId="77777777" w:rsidR="009D5D99" w:rsidRPr="00F35B2C" w:rsidRDefault="009D5D99" w:rsidP="009D5D99">
            <w:pPr>
              <w:jc w:val="center"/>
              <w:rPr>
                <w:rFonts w:ascii="Times New Roman" w:hAnsi="Times New Roman"/>
                <w:sz w:val="22"/>
                <w:szCs w:val="22"/>
              </w:rPr>
            </w:pPr>
          </w:p>
        </w:tc>
        <w:tc>
          <w:tcPr>
            <w:tcW w:w="1238" w:type="dxa"/>
          </w:tcPr>
          <w:p w14:paraId="0D9DC271" w14:textId="77777777" w:rsidR="009D5D99" w:rsidRPr="00F35B2C" w:rsidRDefault="009D5D99" w:rsidP="009D5D99">
            <w:pPr>
              <w:jc w:val="center"/>
              <w:rPr>
                <w:rFonts w:ascii="Times New Roman" w:hAnsi="Times New Roman"/>
                <w:sz w:val="22"/>
                <w:szCs w:val="22"/>
              </w:rPr>
            </w:pPr>
          </w:p>
        </w:tc>
        <w:tc>
          <w:tcPr>
            <w:tcW w:w="3572" w:type="dxa"/>
          </w:tcPr>
          <w:p w14:paraId="7839261D" w14:textId="77777777" w:rsidR="009D5D99" w:rsidRPr="00F35B2C" w:rsidRDefault="009D5D99" w:rsidP="009D5D99">
            <w:pPr>
              <w:rPr>
                <w:rFonts w:ascii="Times New Roman" w:hAnsi="Times New Roman"/>
                <w:sz w:val="22"/>
                <w:szCs w:val="22"/>
              </w:rPr>
            </w:pPr>
          </w:p>
        </w:tc>
      </w:tr>
      <w:tr w:rsidR="009D5D99" w:rsidRPr="00F35B2C" w14:paraId="44689B7C" w14:textId="77777777" w:rsidTr="00D25A05">
        <w:trPr>
          <w:trHeight w:val="702"/>
          <w:jc w:val="center"/>
        </w:trPr>
        <w:tc>
          <w:tcPr>
            <w:tcW w:w="1735" w:type="dxa"/>
          </w:tcPr>
          <w:p w14:paraId="0C646627" w14:textId="3AF6A8BD"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HD004</w:t>
            </w:r>
          </w:p>
        </w:tc>
        <w:tc>
          <w:tcPr>
            <w:tcW w:w="2079" w:type="dxa"/>
          </w:tcPr>
          <w:p w14:paraId="02AF9168" w14:textId="23B42837"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Type of File</w:t>
            </w:r>
          </w:p>
        </w:tc>
        <w:tc>
          <w:tcPr>
            <w:tcW w:w="1046" w:type="dxa"/>
          </w:tcPr>
          <w:p w14:paraId="2469EED7" w14:textId="40B49AC7" w:rsidR="009D5D99" w:rsidRPr="00F35B2C" w:rsidRDefault="009D5D99" w:rsidP="009D5D99">
            <w:pPr>
              <w:rPr>
                <w:rFonts w:ascii="Times New Roman" w:hAnsi="Times New Roman"/>
                <w:sz w:val="22"/>
                <w:szCs w:val="22"/>
              </w:rPr>
            </w:pPr>
          </w:p>
        </w:tc>
        <w:tc>
          <w:tcPr>
            <w:tcW w:w="832" w:type="dxa"/>
          </w:tcPr>
          <w:p w14:paraId="0EFC8075" w14:textId="6F786F4D"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07D8C486" w14:textId="7A52E0D8"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1ACAE84D" w14:textId="4B2A5BAD" w:rsidR="00AC428C" w:rsidRDefault="00AC428C" w:rsidP="009D5D99">
            <w:pPr>
              <w:rPr>
                <w:ins w:id="270" w:author="Bonneau, Philippe" w:date="2022-05-24T10:12:00Z"/>
                <w:rFonts w:ascii="Times New Roman" w:hAnsi="Times New Roman"/>
                <w:sz w:val="22"/>
                <w:szCs w:val="22"/>
              </w:rPr>
            </w:pPr>
            <w:proofErr w:type="gramStart"/>
            <w:ins w:id="271" w:author="Bonneau, Philippe" w:date="2022-05-24T10:12:00Z">
              <w:r>
                <w:rPr>
                  <w:rFonts w:ascii="Times New Roman" w:hAnsi="Times New Roman"/>
                  <w:sz w:val="22"/>
                  <w:szCs w:val="22"/>
                </w:rPr>
                <w:t>AC  Aggregated</w:t>
              </w:r>
            </w:ins>
            <w:proofErr w:type="gramEnd"/>
            <w:ins w:id="272" w:author="Bonneau, Philippe" w:date="2022-05-27T10:06:00Z">
              <w:r w:rsidR="00145B4D">
                <w:rPr>
                  <w:rFonts w:ascii="Times New Roman" w:hAnsi="Times New Roman"/>
                  <w:sz w:val="22"/>
                  <w:szCs w:val="22"/>
                </w:rPr>
                <w:t>, Redacted</w:t>
              </w:r>
            </w:ins>
            <w:ins w:id="273" w:author="Bonneau, Philippe" w:date="2022-05-24T10:12:00Z">
              <w:r>
                <w:rPr>
                  <w:rFonts w:ascii="Times New Roman" w:hAnsi="Times New Roman"/>
                  <w:sz w:val="22"/>
                  <w:szCs w:val="22"/>
                </w:rPr>
                <w:t xml:space="preserve"> Claims-Based Payments</w:t>
              </w:r>
              <w:r w:rsidRPr="00F35B2C">
                <w:rPr>
                  <w:rFonts w:ascii="Times New Roman" w:hAnsi="Times New Roman"/>
                  <w:sz w:val="22"/>
                  <w:szCs w:val="22"/>
                </w:rPr>
                <w:t xml:space="preserve"> </w:t>
              </w:r>
            </w:ins>
          </w:p>
          <w:p w14:paraId="21F80F1D" w14:textId="7562B8C7" w:rsidR="00E33DA2" w:rsidRPr="00F35B2C" w:rsidRDefault="004B4F2C" w:rsidP="00B411D3">
            <w:pPr>
              <w:rPr>
                <w:rFonts w:ascii="Times New Roman" w:hAnsi="Times New Roman"/>
                <w:sz w:val="22"/>
                <w:szCs w:val="22"/>
              </w:rPr>
            </w:pPr>
            <w:r w:rsidRPr="00F35B2C">
              <w:rPr>
                <w:rFonts w:ascii="Times New Roman" w:hAnsi="Times New Roman"/>
                <w:sz w:val="22"/>
                <w:szCs w:val="22"/>
              </w:rPr>
              <w:t>NC Non-Claims-Based Payments</w:t>
            </w:r>
          </w:p>
        </w:tc>
      </w:tr>
      <w:tr w:rsidR="009D5D99" w:rsidRPr="00F35B2C" w14:paraId="57BBA67E" w14:textId="77777777" w:rsidTr="009D5D99">
        <w:trPr>
          <w:trHeight w:val="209"/>
          <w:jc w:val="center"/>
        </w:trPr>
        <w:tc>
          <w:tcPr>
            <w:tcW w:w="1735" w:type="dxa"/>
          </w:tcPr>
          <w:p w14:paraId="53DF71C0" w14:textId="77777777" w:rsidR="009D5D99" w:rsidRPr="00F35B2C" w:rsidRDefault="009D5D99" w:rsidP="009D5D99">
            <w:pPr>
              <w:jc w:val="center"/>
              <w:rPr>
                <w:rFonts w:ascii="Times New Roman" w:hAnsi="Times New Roman"/>
                <w:b/>
                <w:sz w:val="22"/>
                <w:szCs w:val="22"/>
              </w:rPr>
            </w:pPr>
          </w:p>
        </w:tc>
        <w:tc>
          <w:tcPr>
            <w:tcW w:w="2079" w:type="dxa"/>
          </w:tcPr>
          <w:p w14:paraId="3E1BB009" w14:textId="77777777" w:rsidR="009D5D99" w:rsidRPr="00F35B2C" w:rsidRDefault="009D5D99" w:rsidP="009D5D99">
            <w:pPr>
              <w:rPr>
                <w:rFonts w:ascii="Times New Roman" w:hAnsi="Times New Roman"/>
                <w:b/>
                <w:sz w:val="22"/>
                <w:szCs w:val="22"/>
              </w:rPr>
            </w:pPr>
          </w:p>
        </w:tc>
        <w:tc>
          <w:tcPr>
            <w:tcW w:w="1046" w:type="dxa"/>
          </w:tcPr>
          <w:p w14:paraId="473D2894" w14:textId="77777777" w:rsidR="009D5D99" w:rsidRPr="00F35B2C" w:rsidRDefault="009D5D99" w:rsidP="009D5D99">
            <w:pPr>
              <w:rPr>
                <w:rFonts w:ascii="Times New Roman" w:hAnsi="Times New Roman"/>
                <w:sz w:val="22"/>
                <w:szCs w:val="22"/>
              </w:rPr>
            </w:pPr>
          </w:p>
        </w:tc>
        <w:tc>
          <w:tcPr>
            <w:tcW w:w="832" w:type="dxa"/>
          </w:tcPr>
          <w:p w14:paraId="104A9168" w14:textId="77777777" w:rsidR="009D5D99" w:rsidRPr="00F35B2C" w:rsidRDefault="009D5D99" w:rsidP="009D5D99">
            <w:pPr>
              <w:jc w:val="center"/>
              <w:rPr>
                <w:rFonts w:ascii="Times New Roman" w:hAnsi="Times New Roman"/>
                <w:sz w:val="22"/>
                <w:szCs w:val="22"/>
              </w:rPr>
            </w:pPr>
          </w:p>
        </w:tc>
        <w:tc>
          <w:tcPr>
            <w:tcW w:w="1238" w:type="dxa"/>
          </w:tcPr>
          <w:p w14:paraId="17B8FBE1" w14:textId="77777777" w:rsidR="009D5D99" w:rsidRPr="00F35B2C" w:rsidRDefault="009D5D99" w:rsidP="009D5D99">
            <w:pPr>
              <w:jc w:val="center"/>
              <w:rPr>
                <w:rFonts w:ascii="Times New Roman" w:hAnsi="Times New Roman"/>
                <w:sz w:val="22"/>
                <w:szCs w:val="22"/>
              </w:rPr>
            </w:pPr>
          </w:p>
        </w:tc>
        <w:tc>
          <w:tcPr>
            <w:tcW w:w="3572" w:type="dxa"/>
          </w:tcPr>
          <w:p w14:paraId="2EA3A9F3" w14:textId="77777777" w:rsidR="009D5D99" w:rsidRPr="00F35B2C" w:rsidRDefault="009D5D99" w:rsidP="009D5D99">
            <w:pPr>
              <w:rPr>
                <w:rFonts w:ascii="Times New Roman" w:hAnsi="Times New Roman"/>
                <w:sz w:val="22"/>
                <w:szCs w:val="22"/>
              </w:rPr>
            </w:pPr>
          </w:p>
        </w:tc>
      </w:tr>
      <w:tr w:rsidR="009D5D99" w:rsidRPr="00F35B2C" w14:paraId="6EA26771" w14:textId="77777777" w:rsidTr="009D5D99">
        <w:trPr>
          <w:trHeight w:val="209"/>
          <w:jc w:val="center"/>
        </w:trPr>
        <w:tc>
          <w:tcPr>
            <w:tcW w:w="1735" w:type="dxa"/>
          </w:tcPr>
          <w:p w14:paraId="1464C6FA" w14:textId="16F4E24A"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HD005</w:t>
            </w:r>
          </w:p>
        </w:tc>
        <w:tc>
          <w:tcPr>
            <w:tcW w:w="2079" w:type="dxa"/>
          </w:tcPr>
          <w:p w14:paraId="79322601" w14:textId="4B99DEF7"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Period Beginning Date</w:t>
            </w:r>
          </w:p>
        </w:tc>
        <w:tc>
          <w:tcPr>
            <w:tcW w:w="1046" w:type="dxa"/>
          </w:tcPr>
          <w:p w14:paraId="13E8F59E" w14:textId="6BA29E6E" w:rsidR="009D5D99" w:rsidRPr="00F35B2C" w:rsidRDefault="009D5D99" w:rsidP="009D5D99">
            <w:pPr>
              <w:rPr>
                <w:rFonts w:ascii="Times New Roman" w:hAnsi="Times New Roman"/>
                <w:sz w:val="22"/>
                <w:szCs w:val="22"/>
              </w:rPr>
            </w:pPr>
          </w:p>
        </w:tc>
        <w:tc>
          <w:tcPr>
            <w:tcW w:w="832" w:type="dxa"/>
          </w:tcPr>
          <w:p w14:paraId="6B236E9C" w14:textId="7816FCFA"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49574A10" w14:textId="24F402CD"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34C1172A" w14:textId="401C2F3D" w:rsidR="009D5D99" w:rsidRPr="00F35B2C" w:rsidRDefault="009D5D99" w:rsidP="009D5D99">
            <w:pPr>
              <w:rPr>
                <w:rFonts w:ascii="Times New Roman" w:hAnsi="Times New Roman"/>
                <w:sz w:val="22"/>
                <w:szCs w:val="22"/>
              </w:rPr>
            </w:pPr>
            <w:r w:rsidRPr="00F35B2C">
              <w:rPr>
                <w:rFonts w:ascii="Times New Roman" w:hAnsi="Times New Roman"/>
                <w:sz w:val="22"/>
                <w:szCs w:val="22"/>
              </w:rPr>
              <w:t>CCYYMM</w:t>
            </w:r>
          </w:p>
        </w:tc>
      </w:tr>
      <w:tr w:rsidR="009D5D99" w:rsidRPr="00F35B2C" w14:paraId="535612BA" w14:textId="77777777" w:rsidTr="009D5D99">
        <w:trPr>
          <w:trHeight w:val="209"/>
          <w:jc w:val="center"/>
        </w:trPr>
        <w:tc>
          <w:tcPr>
            <w:tcW w:w="1735" w:type="dxa"/>
          </w:tcPr>
          <w:p w14:paraId="2FFE6A19" w14:textId="77777777" w:rsidR="009D5D99" w:rsidRPr="00F35B2C" w:rsidRDefault="009D5D99" w:rsidP="009D5D99">
            <w:pPr>
              <w:jc w:val="center"/>
              <w:rPr>
                <w:rFonts w:ascii="Times New Roman" w:hAnsi="Times New Roman"/>
                <w:b/>
                <w:sz w:val="22"/>
                <w:szCs w:val="22"/>
              </w:rPr>
            </w:pPr>
          </w:p>
        </w:tc>
        <w:tc>
          <w:tcPr>
            <w:tcW w:w="2079" w:type="dxa"/>
          </w:tcPr>
          <w:p w14:paraId="4E391E11" w14:textId="77777777" w:rsidR="009D5D99" w:rsidRPr="00F35B2C" w:rsidRDefault="009D5D99" w:rsidP="009D5D99">
            <w:pPr>
              <w:rPr>
                <w:rFonts w:ascii="Times New Roman" w:hAnsi="Times New Roman"/>
                <w:b/>
                <w:sz w:val="22"/>
                <w:szCs w:val="22"/>
              </w:rPr>
            </w:pPr>
          </w:p>
        </w:tc>
        <w:tc>
          <w:tcPr>
            <w:tcW w:w="1046" w:type="dxa"/>
          </w:tcPr>
          <w:p w14:paraId="00435BFB" w14:textId="77777777" w:rsidR="009D5D99" w:rsidRPr="00F35B2C" w:rsidRDefault="009D5D99" w:rsidP="009D5D99">
            <w:pPr>
              <w:rPr>
                <w:rFonts w:ascii="Times New Roman" w:hAnsi="Times New Roman"/>
                <w:sz w:val="22"/>
                <w:szCs w:val="22"/>
              </w:rPr>
            </w:pPr>
          </w:p>
        </w:tc>
        <w:tc>
          <w:tcPr>
            <w:tcW w:w="832" w:type="dxa"/>
          </w:tcPr>
          <w:p w14:paraId="332C4B94" w14:textId="77777777" w:rsidR="009D5D99" w:rsidRPr="00F35B2C" w:rsidRDefault="009D5D99" w:rsidP="009D5D99">
            <w:pPr>
              <w:jc w:val="center"/>
              <w:rPr>
                <w:rFonts w:ascii="Times New Roman" w:hAnsi="Times New Roman"/>
                <w:sz w:val="22"/>
                <w:szCs w:val="22"/>
              </w:rPr>
            </w:pPr>
          </w:p>
        </w:tc>
        <w:tc>
          <w:tcPr>
            <w:tcW w:w="1238" w:type="dxa"/>
          </w:tcPr>
          <w:p w14:paraId="455C4ABA" w14:textId="77777777" w:rsidR="009D5D99" w:rsidRPr="00F35B2C" w:rsidRDefault="009D5D99" w:rsidP="009D5D99">
            <w:pPr>
              <w:jc w:val="center"/>
              <w:rPr>
                <w:rFonts w:ascii="Times New Roman" w:hAnsi="Times New Roman"/>
                <w:sz w:val="22"/>
                <w:szCs w:val="22"/>
              </w:rPr>
            </w:pPr>
          </w:p>
        </w:tc>
        <w:tc>
          <w:tcPr>
            <w:tcW w:w="3572" w:type="dxa"/>
          </w:tcPr>
          <w:p w14:paraId="00ABA142" w14:textId="2274EE9C" w:rsidR="009D5D99" w:rsidRPr="00F35B2C" w:rsidRDefault="009D5D99" w:rsidP="009D5D99">
            <w:pPr>
              <w:rPr>
                <w:rFonts w:ascii="Times New Roman" w:hAnsi="Times New Roman"/>
                <w:sz w:val="22"/>
                <w:szCs w:val="22"/>
              </w:rPr>
            </w:pPr>
            <w:r w:rsidRPr="00F35B2C">
              <w:rPr>
                <w:rFonts w:ascii="Times New Roman" w:hAnsi="Times New Roman"/>
                <w:sz w:val="22"/>
                <w:szCs w:val="22"/>
              </w:rPr>
              <w:t>Beginning of paid period for payments</w:t>
            </w:r>
          </w:p>
        </w:tc>
      </w:tr>
      <w:tr w:rsidR="009D5D99" w:rsidRPr="00F35B2C" w14:paraId="57971454" w14:textId="77777777" w:rsidTr="009D5D99">
        <w:trPr>
          <w:trHeight w:val="209"/>
          <w:jc w:val="center"/>
        </w:trPr>
        <w:tc>
          <w:tcPr>
            <w:tcW w:w="1735" w:type="dxa"/>
          </w:tcPr>
          <w:p w14:paraId="4D54F5E8" w14:textId="77777777" w:rsidR="009D5D99" w:rsidRPr="00F35B2C" w:rsidRDefault="009D5D99" w:rsidP="009D5D99">
            <w:pPr>
              <w:jc w:val="center"/>
              <w:rPr>
                <w:rFonts w:ascii="Times New Roman" w:hAnsi="Times New Roman"/>
                <w:b/>
                <w:sz w:val="22"/>
                <w:szCs w:val="22"/>
              </w:rPr>
            </w:pPr>
          </w:p>
        </w:tc>
        <w:tc>
          <w:tcPr>
            <w:tcW w:w="2079" w:type="dxa"/>
          </w:tcPr>
          <w:p w14:paraId="4F6A9F6B" w14:textId="77777777" w:rsidR="009D5D99" w:rsidRPr="00F35B2C" w:rsidRDefault="009D5D99" w:rsidP="009D5D99">
            <w:pPr>
              <w:rPr>
                <w:rFonts w:ascii="Times New Roman" w:hAnsi="Times New Roman"/>
                <w:b/>
                <w:sz w:val="22"/>
                <w:szCs w:val="22"/>
              </w:rPr>
            </w:pPr>
          </w:p>
        </w:tc>
        <w:tc>
          <w:tcPr>
            <w:tcW w:w="1046" w:type="dxa"/>
          </w:tcPr>
          <w:p w14:paraId="4872B96B" w14:textId="77777777" w:rsidR="009D5D99" w:rsidRPr="00F35B2C" w:rsidRDefault="009D5D99" w:rsidP="009D5D99">
            <w:pPr>
              <w:rPr>
                <w:rFonts w:ascii="Times New Roman" w:hAnsi="Times New Roman"/>
                <w:sz w:val="22"/>
                <w:szCs w:val="22"/>
              </w:rPr>
            </w:pPr>
          </w:p>
        </w:tc>
        <w:tc>
          <w:tcPr>
            <w:tcW w:w="832" w:type="dxa"/>
          </w:tcPr>
          <w:p w14:paraId="744006C6" w14:textId="77777777" w:rsidR="009D5D99" w:rsidRPr="00F35B2C" w:rsidRDefault="009D5D99" w:rsidP="009D5D99">
            <w:pPr>
              <w:jc w:val="center"/>
              <w:rPr>
                <w:rFonts w:ascii="Times New Roman" w:hAnsi="Times New Roman"/>
                <w:sz w:val="22"/>
                <w:szCs w:val="22"/>
              </w:rPr>
            </w:pPr>
          </w:p>
        </w:tc>
        <w:tc>
          <w:tcPr>
            <w:tcW w:w="1238" w:type="dxa"/>
          </w:tcPr>
          <w:p w14:paraId="5750D004" w14:textId="77777777" w:rsidR="009D5D99" w:rsidRPr="00F35B2C" w:rsidRDefault="009D5D99" w:rsidP="009D5D99">
            <w:pPr>
              <w:jc w:val="center"/>
              <w:rPr>
                <w:rFonts w:ascii="Times New Roman" w:hAnsi="Times New Roman"/>
                <w:sz w:val="22"/>
                <w:szCs w:val="22"/>
              </w:rPr>
            </w:pPr>
          </w:p>
        </w:tc>
        <w:tc>
          <w:tcPr>
            <w:tcW w:w="3572" w:type="dxa"/>
          </w:tcPr>
          <w:p w14:paraId="52490D7B" w14:textId="77777777" w:rsidR="009D5D99" w:rsidRPr="00F35B2C" w:rsidRDefault="009D5D99" w:rsidP="009D5D99">
            <w:pPr>
              <w:rPr>
                <w:rFonts w:ascii="Times New Roman" w:hAnsi="Times New Roman"/>
                <w:sz w:val="22"/>
                <w:szCs w:val="22"/>
              </w:rPr>
            </w:pPr>
          </w:p>
        </w:tc>
      </w:tr>
      <w:tr w:rsidR="009D5D99" w:rsidRPr="00F35B2C" w14:paraId="76542808" w14:textId="77777777" w:rsidTr="009D5D99">
        <w:trPr>
          <w:trHeight w:val="209"/>
          <w:jc w:val="center"/>
        </w:trPr>
        <w:tc>
          <w:tcPr>
            <w:tcW w:w="1735" w:type="dxa"/>
          </w:tcPr>
          <w:p w14:paraId="7776834C" w14:textId="589FAA7D"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HD006</w:t>
            </w:r>
          </w:p>
        </w:tc>
        <w:tc>
          <w:tcPr>
            <w:tcW w:w="2079" w:type="dxa"/>
          </w:tcPr>
          <w:p w14:paraId="1897F053" w14:textId="005C60D8"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Period Ending Date</w:t>
            </w:r>
          </w:p>
        </w:tc>
        <w:tc>
          <w:tcPr>
            <w:tcW w:w="1046" w:type="dxa"/>
          </w:tcPr>
          <w:p w14:paraId="17EB616B" w14:textId="58A4CF81" w:rsidR="009D5D99" w:rsidRPr="00F35B2C" w:rsidRDefault="009D5D99" w:rsidP="009D5D99">
            <w:pPr>
              <w:rPr>
                <w:rFonts w:ascii="Times New Roman" w:hAnsi="Times New Roman"/>
                <w:sz w:val="22"/>
                <w:szCs w:val="22"/>
              </w:rPr>
            </w:pPr>
          </w:p>
        </w:tc>
        <w:tc>
          <w:tcPr>
            <w:tcW w:w="832" w:type="dxa"/>
          </w:tcPr>
          <w:p w14:paraId="3C05015D" w14:textId="46B44021"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27122F2B" w14:textId="0C0D1845"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7FA84B0D" w14:textId="6D68C038" w:rsidR="009D5D99" w:rsidRPr="00F35B2C" w:rsidRDefault="009D5D99" w:rsidP="009D5D99">
            <w:pPr>
              <w:rPr>
                <w:rFonts w:ascii="Times New Roman" w:hAnsi="Times New Roman"/>
                <w:sz w:val="22"/>
                <w:szCs w:val="22"/>
              </w:rPr>
            </w:pPr>
            <w:r w:rsidRPr="00F35B2C">
              <w:rPr>
                <w:rFonts w:ascii="Times New Roman" w:hAnsi="Times New Roman"/>
                <w:sz w:val="22"/>
                <w:szCs w:val="22"/>
              </w:rPr>
              <w:t>CCYYMM</w:t>
            </w:r>
          </w:p>
        </w:tc>
      </w:tr>
      <w:tr w:rsidR="009D5D99" w:rsidRPr="00F35B2C" w14:paraId="2DB118C6" w14:textId="77777777" w:rsidTr="009D5D99">
        <w:trPr>
          <w:trHeight w:val="209"/>
          <w:jc w:val="center"/>
        </w:trPr>
        <w:tc>
          <w:tcPr>
            <w:tcW w:w="1735" w:type="dxa"/>
          </w:tcPr>
          <w:p w14:paraId="0BBEE278" w14:textId="77777777" w:rsidR="009D5D99" w:rsidRPr="00F35B2C" w:rsidRDefault="009D5D99" w:rsidP="009D5D99">
            <w:pPr>
              <w:jc w:val="center"/>
              <w:rPr>
                <w:rFonts w:ascii="Times New Roman" w:hAnsi="Times New Roman"/>
                <w:b/>
                <w:sz w:val="22"/>
                <w:szCs w:val="22"/>
              </w:rPr>
            </w:pPr>
          </w:p>
        </w:tc>
        <w:tc>
          <w:tcPr>
            <w:tcW w:w="2079" w:type="dxa"/>
          </w:tcPr>
          <w:p w14:paraId="3502C0FA" w14:textId="77777777" w:rsidR="009D5D99" w:rsidRPr="00F35B2C" w:rsidRDefault="009D5D99" w:rsidP="009D5D99">
            <w:pPr>
              <w:rPr>
                <w:rFonts w:ascii="Times New Roman" w:hAnsi="Times New Roman"/>
                <w:b/>
                <w:sz w:val="22"/>
                <w:szCs w:val="22"/>
              </w:rPr>
            </w:pPr>
          </w:p>
        </w:tc>
        <w:tc>
          <w:tcPr>
            <w:tcW w:w="1046" w:type="dxa"/>
          </w:tcPr>
          <w:p w14:paraId="45B2172E" w14:textId="77777777" w:rsidR="009D5D99" w:rsidRPr="00F35B2C" w:rsidRDefault="009D5D99" w:rsidP="009D5D99">
            <w:pPr>
              <w:rPr>
                <w:rFonts w:ascii="Times New Roman" w:hAnsi="Times New Roman"/>
                <w:sz w:val="22"/>
                <w:szCs w:val="22"/>
              </w:rPr>
            </w:pPr>
          </w:p>
        </w:tc>
        <w:tc>
          <w:tcPr>
            <w:tcW w:w="832" w:type="dxa"/>
          </w:tcPr>
          <w:p w14:paraId="5C3009D0" w14:textId="77777777" w:rsidR="009D5D99" w:rsidRPr="00F35B2C" w:rsidRDefault="009D5D99" w:rsidP="009D5D99">
            <w:pPr>
              <w:jc w:val="center"/>
              <w:rPr>
                <w:rFonts w:ascii="Times New Roman" w:hAnsi="Times New Roman"/>
                <w:sz w:val="22"/>
                <w:szCs w:val="22"/>
              </w:rPr>
            </w:pPr>
          </w:p>
        </w:tc>
        <w:tc>
          <w:tcPr>
            <w:tcW w:w="1238" w:type="dxa"/>
          </w:tcPr>
          <w:p w14:paraId="39F5630E" w14:textId="77777777" w:rsidR="009D5D99" w:rsidRPr="00F35B2C" w:rsidRDefault="009D5D99" w:rsidP="009D5D99">
            <w:pPr>
              <w:jc w:val="center"/>
              <w:rPr>
                <w:rFonts w:ascii="Times New Roman" w:hAnsi="Times New Roman"/>
                <w:sz w:val="22"/>
                <w:szCs w:val="22"/>
              </w:rPr>
            </w:pPr>
          </w:p>
        </w:tc>
        <w:tc>
          <w:tcPr>
            <w:tcW w:w="3572" w:type="dxa"/>
          </w:tcPr>
          <w:p w14:paraId="15E5D88B" w14:textId="4A95ACD5" w:rsidR="009D5D99" w:rsidRPr="00F35B2C" w:rsidRDefault="009D5D99" w:rsidP="009D5D99">
            <w:pPr>
              <w:rPr>
                <w:rFonts w:ascii="Times New Roman" w:hAnsi="Times New Roman"/>
                <w:sz w:val="22"/>
                <w:szCs w:val="22"/>
              </w:rPr>
            </w:pPr>
            <w:r w:rsidRPr="00F35B2C">
              <w:rPr>
                <w:rFonts w:ascii="Times New Roman" w:hAnsi="Times New Roman"/>
                <w:sz w:val="22"/>
                <w:szCs w:val="22"/>
              </w:rPr>
              <w:t xml:space="preserve">End of paid period </w:t>
            </w:r>
          </w:p>
        </w:tc>
      </w:tr>
      <w:tr w:rsidR="009D5D99" w:rsidRPr="00F35B2C" w14:paraId="22C13273" w14:textId="77777777" w:rsidTr="009D5D99">
        <w:trPr>
          <w:trHeight w:val="209"/>
          <w:jc w:val="center"/>
        </w:trPr>
        <w:tc>
          <w:tcPr>
            <w:tcW w:w="1735" w:type="dxa"/>
          </w:tcPr>
          <w:p w14:paraId="77CC3453" w14:textId="77777777" w:rsidR="009D5D99" w:rsidRPr="00F35B2C" w:rsidRDefault="009D5D99" w:rsidP="009D5D99">
            <w:pPr>
              <w:jc w:val="center"/>
              <w:rPr>
                <w:rFonts w:ascii="Times New Roman" w:hAnsi="Times New Roman"/>
                <w:b/>
                <w:sz w:val="22"/>
                <w:szCs w:val="22"/>
              </w:rPr>
            </w:pPr>
          </w:p>
        </w:tc>
        <w:tc>
          <w:tcPr>
            <w:tcW w:w="2079" w:type="dxa"/>
          </w:tcPr>
          <w:p w14:paraId="7000455E" w14:textId="77777777" w:rsidR="009D5D99" w:rsidRPr="00F35B2C" w:rsidRDefault="009D5D99" w:rsidP="009D5D99">
            <w:pPr>
              <w:rPr>
                <w:rFonts w:ascii="Times New Roman" w:hAnsi="Times New Roman"/>
                <w:b/>
                <w:sz w:val="22"/>
                <w:szCs w:val="22"/>
              </w:rPr>
            </w:pPr>
          </w:p>
        </w:tc>
        <w:tc>
          <w:tcPr>
            <w:tcW w:w="1046" w:type="dxa"/>
          </w:tcPr>
          <w:p w14:paraId="55722999" w14:textId="77777777" w:rsidR="009D5D99" w:rsidRPr="00F35B2C" w:rsidRDefault="009D5D99" w:rsidP="009D5D99">
            <w:pPr>
              <w:rPr>
                <w:rFonts w:ascii="Times New Roman" w:hAnsi="Times New Roman"/>
                <w:sz w:val="22"/>
                <w:szCs w:val="22"/>
              </w:rPr>
            </w:pPr>
          </w:p>
        </w:tc>
        <w:tc>
          <w:tcPr>
            <w:tcW w:w="832" w:type="dxa"/>
          </w:tcPr>
          <w:p w14:paraId="17B2B591" w14:textId="77777777" w:rsidR="009D5D99" w:rsidRPr="00F35B2C" w:rsidRDefault="009D5D99" w:rsidP="009D5D99">
            <w:pPr>
              <w:jc w:val="center"/>
              <w:rPr>
                <w:rFonts w:ascii="Times New Roman" w:hAnsi="Times New Roman"/>
                <w:sz w:val="22"/>
                <w:szCs w:val="22"/>
              </w:rPr>
            </w:pPr>
          </w:p>
        </w:tc>
        <w:tc>
          <w:tcPr>
            <w:tcW w:w="1238" w:type="dxa"/>
          </w:tcPr>
          <w:p w14:paraId="3DEC2D21" w14:textId="77777777" w:rsidR="009D5D99" w:rsidRPr="00F35B2C" w:rsidRDefault="009D5D99" w:rsidP="009D5D99">
            <w:pPr>
              <w:jc w:val="center"/>
              <w:rPr>
                <w:rFonts w:ascii="Times New Roman" w:hAnsi="Times New Roman"/>
                <w:sz w:val="22"/>
                <w:szCs w:val="22"/>
              </w:rPr>
            </w:pPr>
          </w:p>
        </w:tc>
        <w:tc>
          <w:tcPr>
            <w:tcW w:w="3572" w:type="dxa"/>
          </w:tcPr>
          <w:p w14:paraId="288C2055" w14:textId="77777777" w:rsidR="009D5D99" w:rsidRPr="00F35B2C" w:rsidRDefault="009D5D99" w:rsidP="009D5D99">
            <w:pPr>
              <w:rPr>
                <w:rFonts w:ascii="Times New Roman" w:hAnsi="Times New Roman"/>
                <w:sz w:val="22"/>
                <w:szCs w:val="22"/>
              </w:rPr>
            </w:pPr>
          </w:p>
        </w:tc>
      </w:tr>
      <w:tr w:rsidR="009D5D99" w:rsidRPr="00F35B2C" w14:paraId="169A6A51" w14:textId="77777777" w:rsidTr="009D5D99">
        <w:trPr>
          <w:trHeight w:val="209"/>
          <w:jc w:val="center"/>
        </w:trPr>
        <w:tc>
          <w:tcPr>
            <w:tcW w:w="1735" w:type="dxa"/>
          </w:tcPr>
          <w:p w14:paraId="78788478" w14:textId="3CED736D"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HD007</w:t>
            </w:r>
          </w:p>
        </w:tc>
        <w:tc>
          <w:tcPr>
            <w:tcW w:w="2079" w:type="dxa"/>
          </w:tcPr>
          <w:p w14:paraId="427EF93D" w14:textId="7C71F9CE"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Record Count</w:t>
            </w:r>
          </w:p>
        </w:tc>
        <w:tc>
          <w:tcPr>
            <w:tcW w:w="1046" w:type="dxa"/>
          </w:tcPr>
          <w:p w14:paraId="1C2C6690" w14:textId="45B97748" w:rsidR="009D5D99" w:rsidRPr="00F35B2C" w:rsidRDefault="009D5D99" w:rsidP="009D5D99">
            <w:pPr>
              <w:rPr>
                <w:rFonts w:ascii="Times New Roman" w:hAnsi="Times New Roman"/>
                <w:sz w:val="22"/>
                <w:szCs w:val="22"/>
              </w:rPr>
            </w:pPr>
          </w:p>
        </w:tc>
        <w:tc>
          <w:tcPr>
            <w:tcW w:w="832" w:type="dxa"/>
          </w:tcPr>
          <w:p w14:paraId="6E676E23" w14:textId="1E3057F8"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10F92E07" w14:textId="3FAB84C8"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42677904" w14:textId="3211D5A2" w:rsidR="009D5D99" w:rsidRPr="00F35B2C" w:rsidRDefault="009D5D99" w:rsidP="009D5D99">
            <w:pPr>
              <w:rPr>
                <w:rFonts w:ascii="Times New Roman" w:hAnsi="Times New Roman"/>
                <w:sz w:val="22"/>
                <w:szCs w:val="22"/>
              </w:rPr>
            </w:pPr>
            <w:r w:rsidRPr="00F35B2C">
              <w:rPr>
                <w:rFonts w:ascii="Times New Roman" w:hAnsi="Times New Roman"/>
                <w:sz w:val="22"/>
                <w:szCs w:val="22"/>
              </w:rPr>
              <w:t>Total number of records submitted in this file</w:t>
            </w:r>
          </w:p>
        </w:tc>
      </w:tr>
      <w:tr w:rsidR="009D5D99" w:rsidRPr="00F35B2C" w14:paraId="11D79B9E" w14:textId="77777777" w:rsidTr="009D5D99">
        <w:trPr>
          <w:trHeight w:val="209"/>
          <w:jc w:val="center"/>
        </w:trPr>
        <w:tc>
          <w:tcPr>
            <w:tcW w:w="1735" w:type="dxa"/>
          </w:tcPr>
          <w:p w14:paraId="4925F0A9" w14:textId="77777777" w:rsidR="009D5D99" w:rsidRPr="00F35B2C" w:rsidRDefault="009D5D99" w:rsidP="009D5D99">
            <w:pPr>
              <w:jc w:val="center"/>
              <w:rPr>
                <w:rFonts w:ascii="Times New Roman" w:hAnsi="Times New Roman"/>
                <w:b/>
                <w:sz w:val="22"/>
                <w:szCs w:val="22"/>
              </w:rPr>
            </w:pPr>
          </w:p>
        </w:tc>
        <w:tc>
          <w:tcPr>
            <w:tcW w:w="2079" w:type="dxa"/>
          </w:tcPr>
          <w:p w14:paraId="4F8E5870" w14:textId="77777777" w:rsidR="009D5D99" w:rsidRPr="00F35B2C" w:rsidRDefault="009D5D99" w:rsidP="009D5D99">
            <w:pPr>
              <w:rPr>
                <w:rFonts w:ascii="Times New Roman" w:hAnsi="Times New Roman"/>
                <w:b/>
                <w:sz w:val="22"/>
                <w:szCs w:val="22"/>
              </w:rPr>
            </w:pPr>
          </w:p>
        </w:tc>
        <w:tc>
          <w:tcPr>
            <w:tcW w:w="1046" w:type="dxa"/>
          </w:tcPr>
          <w:p w14:paraId="22E3A0BF" w14:textId="77777777" w:rsidR="009D5D99" w:rsidRPr="00F35B2C" w:rsidRDefault="009D5D99" w:rsidP="009D5D99">
            <w:pPr>
              <w:rPr>
                <w:rFonts w:ascii="Times New Roman" w:hAnsi="Times New Roman"/>
                <w:sz w:val="22"/>
                <w:szCs w:val="22"/>
              </w:rPr>
            </w:pPr>
          </w:p>
        </w:tc>
        <w:tc>
          <w:tcPr>
            <w:tcW w:w="832" w:type="dxa"/>
          </w:tcPr>
          <w:p w14:paraId="119A93FC" w14:textId="77777777" w:rsidR="009D5D99" w:rsidRPr="00F35B2C" w:rsidRDefault="009D5D99" w:rsidP="009D5D99">
            <w:pPr>
              <w:jc w:val="center"/>
              <w:rPr>
                <w:rFonts w:ascii="Times New Roman" w:hAnsi="Times New Roman"/>
                <w:sz w:val="22"/>
                <w:szCs w:val="22"/>
              </w:rPr>
            </w:pPr>
          </w:p>
        </w:tc>
        <w:tc>
          <w:tcPr>
            <w:tcW w:w="1238" w:type="dxa"/>
          </w:tcPr>
          <w:p w14:paraId="722BE0CB" w14:textId="77777777" w:rsidR="009D5D99" w:rsidRPr="00F35B2C" w:rsidRDefault="009D5D99" w:rsidP="009D5D99">
            <w:pPr>
              <w:jc w:val="center"/>
              <w:rPr>
                <w:rFonts w:ascii="Times New Roman" w:hAnsi="Times New Roman"/>
                <w:sz w:val="22"/>
                <w:szCs w:val="22"/>
              </w:rPr>
            </w:pPr>
          </w:p>
        </w:tc>
        <w:tc>
          <w:tcPr>
            <w:tcW w:w="3572" w:type="dxa"/>
          </w:tcPr>
          <w:p w14:paraId="185BB912" w14:textId="54DCDD7E" w:rsidR="009D5D99" w:rsidRPr="00F35B2C" w:rsidRDefault="009D5D99" w:rsidP="009D5D99">
            <w:pPr>
              <w:rPr>
                <w:rFonts w:ascii="Times New Roman" w:hAnsi="Times New Roman"/>
                <w:sz w:val="22"/>
                <w:szCs w:val="22"/>
              </w:rPr>
            </w:pPr>
            <w:r w:rsidRPr="00F35B2C">
              <w:rPr>
                <w:rFonts w:ascii="Times New Roman" w:hAnsi="Times New Roman"/>
                <w:sz w:val="22"/>
                <w:szCs w:val="22"/>
              </w:rPr>
              <w:t>Exclude header record in count</w:t>
            </w:r>
          </w:p>
        </w:tc>
      </w:tr>
      <w:tr w:rsidR="009D5D99" w:rsidRPr="00F35B2C" w14:paraId="7D9D8AFA" w14:textId="77777777" w:rsidTr="009D5D99">
        <w:trPr>
          <w:trHeight w:val="209"/>
          <w:jc w:val="center"/>
        </w:trPr>
        <w:tc>
          <w:tcPr>
            <w:tcW w:w="1735" w:type="dxa"/>
          </w:tcPr>
          <w:p w14:paraId="34B9D053" w14:textId="77777777" w:rsidR="009D5D99" w:rsidRPr="00F35B2C" w:rsidRDefault="009D5D99" w:rsidP="009D5D99">
            <w:pPr>
              <w:jc w:val="center"/>
              <w:rPr>
                <w:rFonts w:ascii="Times New Roman" w:hAnsi="Times New Roman"/>
                <w:b/>
                <w:sz w:val="22"/>
                <w:szCs w:val="22"/>
              </w:rPr>
            </w:pPr>
          </w:p>
        </w:tc>
        <w:tc>
          <w:tcPr>
            <w:tcW w:w="2079" w:type="dxa"/>
          </w:tcPr>
          <w:p w14:paraId="5779C96E" w14:textId="77777777" w:rsidR="009D5D99" w:rsidRPr="00F35B2C" w:rsidRDefault="009D5D99" w:rsidP="009D5D99">
            <w:pPr>
              <w:rPr>
                <w:rFonts w:ascii="Times New Roman" w:hAnsi="Times New Roman"/>
                <w:b/>
                <w:sz w:val="22"/>
                <w:szCs w:val="22"/>
              </w:rPr>
            </w:pPr>
          </w:p>
        </w:tc>
        <w:tc>
          <w:tcPr>
            <w:tcW w:w="1046" w:type="dxa"/>
          </w:tcPr>
          <w:p w14:paraId="76317386" w14:textId="77777777" w:rsidR="009D5D99" w:rsidRPr="00F35B2C" w:rsidRDefault="009D5D99" w:rsidP="009D5D99">
            <w:pPr>
              <w:rPr>
                <w:rFonts w:ascii="Times New Roman" w:hAnsi="Times New Roman"/>
                <w:sz w:val="22"/>
                <w:szCs w:val="22"/>
              </w:rPr>
            </w:pPr>
          </w:p>
        </w:tc>
        <w:tc>
          <w:tcPr>
            <w:tcW w:w="832" w:type="dxa"/>
          </w:tcPr>
          <w:p w14:paraId="6229D177" w14:textId="77777777" w:rsidR="009D5D99" w:rsidRPr="00F35B2C" w:rsidRDefault="009D5D99" w:rsidP="009D5D99">
            <w:pPr>
              <w:jc w:val="center"/>
              <w:rPr>
                <w:rFonts w:ascii="Times New Roman" w:hAnsi="Times New Roman"/>
                <w:sz w:val="22"/>
                <w:szCs w:val="22"/>
              </w:rPr>
            </w:pPr>
          </w:p>
        </w:tc>
        <w:tc>
          <w:tcPr>
            <w:tcW w:w="1238" w:type="dxa"/>
          </w:tcPr>
          <w:p w14:paraId="7955B0BF" w14:textId="77777777" w:rsidR="009D5D99" w:rsidRPr="00F35B2C" w:rsidRDefault="009D5D99" w:rsidP="009D5D99">
            <w:pPr>
              <w:jc w:val="center"/>
              <w:rPr>
                <w:rFonts w:ascii="Times New Roman" w:hAnsi="Times New Roman"/>
                <w:sz w:val="22"/>
                <w:szCs w:val="22"/>
              </w:rPr>
            </w:pPr>
          </w:p>
        </w:tc>
        <w:tc>
          <w:tcPr>
            <w:tcW w:w="3572" w:type="dxa"/>
          </w:tcPr>
          <w:p w14:paraId="676A8C84" w14:textId="77777777" w:rsidR="009D5D99" w:rsidRPr="00F35B2C" w:rsidRDefault="009D5D99" w:rsidP="009D5D99">
            <w:pPr>
              <w:rPr>
                <w:rFonts w:ascii="Times New Roman" w:hAnsi="Times New Roman"/>
                <w:sz w:val="22"/>
                <w:szCs w:val="22"/>
              </w:rPr>
            </w:pPr>
          </w:p>
        </w:tc>
      </w:tr>
      <w:tr w:rsidR="009D5D99" w:rsidRPr="00F35B2C" w14:paraId="55C7879D" w14:textId="77777777" w:rsidTr="009D5D99">
        <w:trPr>
          <w:trHeight w:val="209"/>
          <w:jc w:val="center"/>
        </w:trPr>
        <w:tc>
          <w:tcPr>
            <w:tcW w:w="1735" w:type="dxa"/>
          </w:tcPr>
          <w:p w14:paraId="55C08C56" w14:textId="62AA856C"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HD008</w:t>
            </w:r>
          </w:p>
        </w:tc>
        <w:tc>
          <w:tcPr>
            <w:tcW w:w="2079" w:type="dxa"/>
          </w:tcPr>
          <w:p w14:paraId="56D4A5D1" w14:textId="42CD75F2"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Comments</w:t>
            </w:r>
          </w:p>
        </w:tc>
        <w:tc>
          <w:tcPr>
            <w:tcW w:w="1046" w:type="dxa"/>
          </w:tcPr>
          <w:p w14:paraId="36EA3651" w14:textId="7721E2D0" w:rsidR="009D5D99" w:rsidRPr="00F35B2C" w:rsidRDefault="009D5D99" w:rsidP="009D5D99">
            <w:pPr>
              <w:rPr>
                <w:rFonts w:ascii="Times New Roman" w:hAnsi="Times New Roman"/>
                <w:sz w:val="22"/>
                <w:szCs w:val="22"/>
              </w:rPr>
            </w:pPr>
          </w:p>
        </w:tc>
        <w:tc>
          <w:tcPr>
            <w:tcW w:w="832" w:type="dxa"/>
          </w:tcPr>
          <w:p w14:paraId="523290C6" w14:textId="360F2C1F"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78E8E37A" w14:textId="7F1C6166"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80</w:t>
            </w:r>
          </w:p>
        </w:tc>
        <w:tc>
          <w:tcPr>
            <w:tcW w:w="3572" w:type="dxa"/>
          </w:tcPr>
          <w:p w14:paraId="7ED17279" w14:textId="77777777" w:rsidR="009D5D99" w:rsidRPr="00F35B2C" w:rsidRDefault="009D5D99" w:rsidP="009D5D99">
            <w:pPr>
              <w:rPr>
                <w:rFonts w:ascii="Times New Roman" w:hAnsi="Times New Roman"/>
                <w:sz w:val="22"/>
                <w:szCs w:val="22"/>
              </w:rPr>
            </w:pPr>
            <w:r w:rsidRPr="00F35B2C">
              <w:rPr>
                <w:rFonts w:ascii="Times New Roman" w:hAnsi="Times New Roman"/>
                <w:sz w:val="22"/>
                <w:szCs w:val="22"/>
              </w:rPr>
              <w:t xml:space="preserve">Submitter may use to document this submission by assigning a filename, </w:t>
            </w:r>
          </w:p>
          <w:p w14:paraId="196BC093" w14:textId="442185DE" w:rsidR="009D5D99" w:rsidRPr="00F35B2C" w:rsidRDefault="009D5D99" w:rsidP="009D5D99">
            <w:pPr>
              <w:rPr>
                <w:rFonts w:ascii="Times New Roman" w:hAnsi="Times New Roman"/>
                <w:sz w:val="22"/>
                <w:szCs w:val="22"/>
              </w:rPr>
            </w:pPr>
            <w:r w:rsidRPr="00F35B2C">
              <w:rPr>
                <w:rFonts w:ascii="Times New Roman" w:hAnsi="Times New Roman"/>
                <w:sz w:val="22"/>
                <w:szCs w:val="22"/>
              </w:rPr>
              <w:t>system source, etc.</w:t>
            </w:r>
          </w:p>
        </w:tc>
      </w:tr>
    </w:tbl>
    <w:p w14:paraId="2D7FF08B" w14:textId="54BFB30E" w:rsidR="00C503A0" w:rsidRDefault="00C503A0" w:rsidP="00C503A0">
      <w:pPr>
        <w:pStyle w:val="BodyTextIndent"/>
        <w:keepNext/>
        <w:keepLines/>
        <w:tabs>
          <w:tab w:val="left" w:pos="3600"/>
          <w:tab w:val="left" w:pos="4320"/>
        </w:tabs>
        <w:ind w:left="0" w:firstLine="0"/>
        <w:rPr>
          <w:rFonts w:ascii="Times New Roman" w:hAnsi="Times New Roman"/>
          <w:b/>
          <w:sz w:val="22"/>
          <w:szCs w:val="22"/>
        </w:rPr>
      </w:pPr>
    </w:p>
    <w:p w14:paraId="59450550" w14:textId="47E9B71D" w:rsidR="00CD35DE" w:rsidRDefault="00CD35DE" w:rsidP="00C503A0">
      <w:pPr>
        <w:pStyle w:val="BodyTextIndent"/>
        <w:keepNext/>
        <w:keepLines/>
        <w:tabs>
          <w:tab w:val="left" w:pos="3600"/>
          <w:tab w:val="left" w:pos="4320"/>
        </w:tabs>
        <w:ind w:left="0" w:firstLine="0"/>
        <w:rPr>
          <w:rFonts w:ascii="Times New Roman" w:hAnsi="Times New Roman"/>
          <w:b/>
          <w:sz w:val="22"/>
          <w:szCs w:val="22"/>
        </w:rPr>
      </w:pPr>
    </w:p>
    <w:p w14:paraId="16371990" w14:textId="65044163" w:rsidR="004B4F2C" w:rsidRDefault="004B4F2C" w:rsidP="004B4F2C">
      <w:pPr>
        <w:pStyle w:val="BodyTextIndent"/>
        <w:keepNext/>
        <w:keepLines/>
        <w:tabs>
          <w:tab w:val="left" w:pos="3600"/>
          <w:tab w:val="left" w:pos="4320"/>
        </w:tabs>
        <w:ind w:left="0" w:firstLine="0"/>
        <w:rPr>
          <w:rFonts w:ascii="Times New Roman" w:hAnsi="Times New Roman"/>
          <w:b/>
          <w:sz w:val="22"/>
          <w:szCs w:val="22"/>
        </w:rPr>
      </w:pPr>
      <w:r>
        <w:rPr>
          <w:rFonts w:ascii="Times New Roman" w:hAnsi="Times New Roman"/>
          <w:b/>
          <w:sz w:val="22"/>
          <w:szCs w:val="22"/>
        </w:rPr>
        <w:t>Trailer Record</w:t>
      </w:r>
      <w:ins w:id="274" w:author="Bonneau, Philippe" w:date="2022-05-23T14:16:00Z">
        <w:r w:rsidR="0014726E">
          <w:rPr>
            <w:rFonts w:ascii="Times New Roman" w:hAnsi="Times New Roman"/>
            <w:b/>
            <w:sz w:val="22"/>
            <w:szCs w:val="22"/>
          </w:rPr>
          <w:t xml:space="preserve"> (for </w:t>
        </w:r>
      </w:ins>
      <w:ins w:id="275" w:author="Bonneau, Philippe" w:date="2022-05-24T14:12:00Z">
        <w:r w:rsidR="00D50C4D">
          <w:rPr>
            <w:rFonts w:ascii="Times New Roman" w:hAnsi="Times New Roman"/>
            <w:b/>
            <w:sz w:val="22"/>
            <w:szCs w:val="22"/>
          </w:rPr>
          <w:t>A</w:t>
        </w:r>
      </w:ins>
      <w:ins w:id="276" w:author="Bonneau, Philippe" w:date="2022-05-23T14:16:00Z">
        <w:r w:rsidR="0014726E">
          <w:rPr>
            <w:rFonts w:ascii="Times New Roman" w:hAnsi="Times New Roman"/>
            <w:b/>
            <w:sz w:val="22"/>
            <w:szCs w:val="22"/>
          </w:rPr>
          <w:t>ll File Types)</w:t>
        </w:r>
      </w:ins>
    </w:p>
    <w:p w14:paraId="5ADC5897" w14:textId="77777777" w:rsidR="004B4F2C" w:rsidRDefault="004B4F2C" w:rsidP="004B4F2C">
      <w:pPr>
        <w:pStyle w:val="BodyTextIndent"/>
        <w:keepNext/>
        <w:keepLines/>
        <w:tabs>
          <w:tab w:val="left" w:pos="3600"/>
          <w:tab w:val="left" w:pos="4320"/>
        </w:tabs>
        <w:ind w:left="2160" w:firstLine="0"/>
        <w:rPr>
          <w:rFonts w:ascii="Times New Roman" w:hAnsi="Times New Roman"/>
          <w:b/>
          <w:sz w:val="22"/>
          <w:szCs w:val="22"/>
        </w:rPr>
      </w:pPr>
    </w:p>
    <w:tbl>
      <w:tblPr>
        <w:tblW w:w="10502" w:type="dxa"/>
        <w:jc w:val="center"/>
        <w:tblLayout w:type="fixed"/>
        <w:tblCellMar>
          <w:left w:w="30" w:type="dxa"/>
          <w:right w:w="30" w:type="dxa"/>
        </w:tblCellMar>
        <w:tblLook w:val="0000" w:firstRow="0" w:lastRow="0" w:firstColumn="0" w:lastColumn="0" w:noHBand="0" w:noVBand="0"/>
      </w:tblPr>
      <w:tblGrid>
        <w:gridCol w:w="1735"/>
        <w:gridCol w:w="2079"/>
        <w:gridCol w:w="146"/>
        <w:gridCol w:w="900"/>
        <w:gridCol w:w="832"/>
        <w:gridCol w:w="1238"/>
        <w:gridCol w:w="3572"/>
      </w:tblGrid>
      <w:tr w:rsidR="004B4F2C" w:rsidRPr="00F35B2C" w14:paraId="3331AD54" w14:textId="77777777" w:rsidTr="00F366BB">
        <w:trPr>
          <w:cantSplit/>
          <w:trHeight w:val="232"/>
          <w:tblHeader/>
          <w:jc w:val="center"/>
        </w:trPr>
        <w:tc>
          <w:tcPr>
            <w:tcW w:w="1735" w:type="dxa"/>
          </w:tcPr>
          <w:p w14:paraId="523F8A4C"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Data</w:t>
            </w:r>
          </w:p>
          <w:p w14:paraId="6AA95F99"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Element</w:t>
            </w:r>
          </w:p>
          <w:p w14:paraId="7EC55030"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w:t>
            </w:r>
          </w:p>
        </w:tc>
        <w:tc>
          <w:tcPr>
            <w:tcW w:w="2079" w:type="dxa"/>
          </w:tcPr>
          <w:p w14:paraId="72A238F2"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Data</w:t>
            </w:r>
          </w:p>
          <w:p w14:paraId="546F9153"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Element</w:t>
            </w:r>
          </w:p>
          <w:p w14:paraId="57270F44"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Name</w:t>
            </w:r>
          </w:p>
        </w:tc>
        <w:tc>
          <w:tcPr>
            <w:tcW w:w="1046" w:type="dxa"/>
            <w:gridSpan w:val="2"/>
          </w:tcPr>
          <w:p w14:paraId="566604E1" w14:textId="3456FE97" w:rsidR="004B4F2C" w:rsidRPr="00F35B2C" w:rsidRDefault="004B4F2C" w:rsidP="00504DC7">
            <w:pPr>
              <w:jc w:val="center"/>
              <w:rPr>
                <w:rFonts w:ascii="Times New Roman" w:hAnsi="Times New Roman"/>
                <w:sz w:val="22"/>
                <w:szCs w:val="22"/>
              </w:rPr>
            </w:pPr>
          </w:p>
        </w:tc>
        <w:tc>
          <w:tcPr>
            <w:tcW w:w="832" w:type="dxa"/>
          </w:tcPr>
          <w:p w14:paraId="22D60042" w14:textId="77777777" w:rsidR="004B4F2C" w:rsidRPr="00F35B2C" w:rsidRDefault="004B4F2C" w:rsidP="00504DC7">
            <w:pPr>
              <w:jc w:val="center"/>
              <w:rPr>
                <w:rFonts w:ascii="Times New Roman" w:hAnsi="Times New Roman"/>
                <w:sz w:val="22"/>
                <w:szCs w:val="22"/>
              </w:rPr>
            </w:pPr>
            <w:r w:rsidRPr="00F35B2C">
              <w:rPr>
                <w:rFonts w:ascii="Times New Roman" w:hAnsi="Times New Roman"/>
                <w:b/>
                <w:sz w:val="22"/>
                <w:szCs w:val="22"/>
              </w:rPr>
              <w:t>Type</w:t>
            </w:r>
          </w:p>
        </w:tc>
        <w:tc>
          <w:tcPr>
            <w:tcW w:w="1238" w:type="dxa"/>
          </w:tcPr>
          <w:p w14:paraId="06D4B9A0"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Maximum</w:t>
            </w:r>
          </w:p>
          <w:p w14:paraId="29E1D3D7"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Length</w:t>
            </w:r>
          </w:p>
        </w:tc>
        <w:tc>
          <w:tcPr>
            <w:tcW w:w="3572" w:type="dxa"/>
          </w:tcPr>
          <w:p w14:paraId="5788B918" w14:textId="77777777" w:rsidR="004B4F2C" w:rsidRPr="00F35B2C" w:rsidRDefault="004B4F2C" w:rsidP="00504DC7">
            <w:pPr>
              <w:jc w:val="center"/>
              <w:rPr>
                <w:rFonts w:ascii="Times New Roman" w:hAnsi="Times New Roman"/>
                <w:sz w:val="22"/>
                <w:szCs w:val="22"/>
              </w:rPr>
            </w:pPr>
            <w:r w:rsidRPr="00F35B2C">
              <w:rPr>
                <w:rFonts w:ascii="Times New Roman" w:hAnsi="Times New Roman"/>
                <w:b/>
                <w:sz w:val="22"/>
                <w:szCs w:val="22"/>
              </w:rPr>
              <w:t>Definition/Description</w:t>
            </w:r>
          </w:p>
        </w:tc>
      </w:tr>
      <w:tr w:rsidR="004B4F2C" w:rsidRPr="00F35B2C" w14:paraId="21EF1038" w14:textId="77777777" w:rsidTr="00504DC7">
        <w:trPr>
          <w:trHeight w:val="209"/>
          <w:jc w:val="center"/>
        </w:trPr>
        <w:tc>
          <w:tcPr>
            <w:tcW w:w="1735" w:type="dxa"/>
          </w:tcPr>
          <w:p w14:paraId="13D340AA" w14:textId="77777777" w:rsidR="004B4F2C" w:rsidRPr="00F35B2C" w:rsidRDefault="004B4F2C" w:rsidP="00504DC7">
            <w:pPr>
              <w:jc w:val="center"/>
              <w:rPr>
                <w:rFonts w:ascii="Times New Roman" w:hAnsi="Times New Roman"/>
                <w:b/>
                <w:sz w:val="22"/>
                <w:szCs w:val="22"/>
              </w:rPr>
            </w:pPr>
          </w:p>
        </w:tc>
        <w:tc>
          <w:tcPr>
            <w:tcW w:w="2079" w:type="dxa"/>
          </w:tcPr>
          <w:p w14:paraId="2A6488BC" w14:textId="77777777" w:rsidR="004B4F2C" w:rsidRPr="00F35B2C" w:rsidRDefault="004B4F2C" w:rsidP="00504DC7">
            <w:pPr>
              <w:rPr>
                <w:rFonts w:ascii="Times New Roman" w:hAnsi="Times New Roman"/>
                <w:b/>
                <w:sz w:val="22"/>
                <w:szCs w:val="22"/>
              </w:rPr>
            </w:pPr>
          </w:p>
        </w:tc>
        <w:tc>
          <w:tcPr>
            <w:tcW w:w="1046" w:type="dxa"/>
            <w:gridSpan w:val="2"/>
          </w:tcPr>
          <w:p w14:paraId="6DDE5901" w14:textId="77777777" w:rsidR="004B4F2C" w:rsidRPr="00F35B2C" w:rsidRDefault="004B4F2C" w:rsidP="00504DC7">
            <w:pPr>
              <w:rPr>
                <w:rFonts w:ascii="Times New Roman" w:hAnsi="Times New Roman"/>
                <w:sz w:val="22"/>
                <w:szCs w:val="22"/>
              </w:rPr>
            </w:pPr>
          </w:p>
        </w:tc>
        <w:tc>
          <w:tcPr>
            <w:tcW w:w="832" w:type="dxa"/>
          </w:tcPr>
          <w:p w14:paraId="06096ADC" w14:textId="77777777" w:rsidR="004B4F2C" w:rsidRPr="00F35B2C" w:rsidRDefault="004B4F2C" w:rsidP="00504DC7">
            <w:pPr>
              <w:jc w:val="center"/>
              <w:rPr>
                <w:rFonts w:ascii="Times New Roman" w:hAnsi="Times New Roman"/>
                <w:sz w:val="22"/>
                <w:szCs w:val="22"/>
              </w:rPr>
            </w:pPr>
          </w:p>
        </w:tc>
        <w:tc>
          <w:tcPr>
            <w:tcW w:w="1238" w:type="dxa"/>
          </w:tcPr>
          <w:p w14:paraId="32553830" w14:textId="77777777" w:rsidR="004B4F2C" w:rsidRPr="00F35B2C" w:rsidRDefault="004B4F2C" w:rsidP="00504DC7">
            <w:pPr>
              <w:jc w:val="center"/>
              <w:rPr>
                <w:rFonts w:ascii="Times New Roman" w:hAnsi="Times New Roman"/>
                <w:sz w:val="22"/>
                <w:szCs w:val="22"/>
              </w:rPr>
            </w:pPr>
          </w:p>
        </w:tc>
        <w:tc>
          <w:tcPr>
            <w:tcW w:w="3572" w:type="dxa"/>
          </w:tcPr>
          <w:p w14:paraId="0A59611B" w14:textId="77777777" w:rsidR="004B4F2C" w:rsidRPr="00F35B2C" w:rsidRDefault="004B4F2C" w:rsidP="00504DC7">
            <w:pPr>
              <w:rPr>
                <w:rFonts w:ascii="Times New Roman" w:hAnsi="Times New Roman"/>
                <w:sz w:val="22"/>
                <w:szCs w:val="22"/>
              </w:rPr>
            </w:pPr>
          </w:p>
        </w:tc>
      </w:tr>
      <w:tr w:rsidR="004B4F2C" w:rsidRPr="00F35B2C" w14:paraId="195CBF3E" w14:textId="77777777" w:rsidTr="00504DC7">
        <w:trPr>
          <w:trHeight w:val="209"/>
          <w:jc w:val="center"/>
        </w:trPr>
        <w:tc>
          <w:tcPr>
            <w:tcW w:w="1735" w:type="dxa"/>
          </w:tcPr>
          <w:p w14:paraId="6B4DEBCA" w14:textId="51B36DBB"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TR001</w:t>
            </w:r>
          </w:p>
        </w:tc>
        <w:tc>
          <w:tcPr>
            <w:tcW w:w="2079" w:type="dxa"/>
          </w:tcPr>
          <w:p w14:paraId="275B8E1C" w14:textId="77777777"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Record Type</w:t>
            </w:r>
          </w:p>
        </w:tc>
        <w:tc>
          <w:tcPr>
            <w:tcW w:w="1046" w:type="dxa"/>
            <w:gridSpan w:val="2"/>
          </w:tcPr>
          <w:p w14:paraId="7E678709" w14:textId="0871A8CC" w:rsidR="004B4F2C" w:rsidRPr="00F35B2C" w:rsidRDefault="004B4F2C" w:rsidP="00504DC7">
            <w:pPr>
              <w:rPr>
                <w:rFonts w:ascii="Times New Roman" w:hAnsi="Times New Roman"/>
                <w:sz w:val="22"/>
                <w:szCs w:val="22"/>
              </w:rPr>
            </w:pPr>
          </w:p>
        </w:tc>
        <w:tc>
          <w:tcPr>
            <w:tcW w:w="832" w:type="dxa"/>
          </w:tcPr>
          <w:p w14:paraId="64B44D51"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74070FBD"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4DF3B467" w14:textId="49B870BD" w:rsidR="004B4F2C" w:rsidRPr="00F35B2C" w:rsidRDefault="004B4F2C" w:rsidP="00504DC7">
            <w:pPr>
              <w:rPr>
                <w:rFonts w:ascii="Times New Roman" w:hAnsi="Times New Roman"/>
                <w:sz w:val="22"/>
                <w:szCs w:val="22"/>
              </w:rPr>
            </w:pPr>
            <w:r w:rsidRPr="00F35B2C">
              <w:rPr>
                <w:rFonts w:ascii="Times New Roman" w:hAnsi="Times New Roman"/>
                <w:sz w:val="22"/>
                <w:szCs w:val="22"/>
              </w:rPr>
              <w:t>TR</w:t>
            </w:r>
          </w:p>
        </w:tc>
      </w:tr>
      <w:tr w:rsidR="004B4F2C" w:rsidRPr="00F35B2C" w14:paraId="19B3DF5E" w14:textId="77777777" w:rsidTr="00504DC7">
        <w:trPr>
          <w:trHeight w:val="209"/>
          <w:jc w:val="center"/>
        </w:trPr>
        <w:tc>
          <w:tcPr>
            <w:tcW w:w="1735" w:type="dxa"/>
          </w:tcPr>
          <w:p w14:paraId="16216F9D" w14:textId="77777777" w:rsidR="004B4F2C" w:rsidRPr="00F35B2C" w:rsidRDefault="004B4F2C" w:rsidP="00504DC7">
            <w:pPr>
              <w:jc w:val="center"/>
              <w:rPr>
                <w:rFonts w:ascii="Times New Roman" w:hAnsi="Times New Roman"/>
                <w:b/>
                <w:sz w:val="22"/>
                <w:szCs w:val="22"/>
              </w:rPr>
            </w:pPr>
          </w:p>
        </w:tc>
        <w:tc>
          <w:tcPr>
            <w:tcW w:w="2079" w:type="dxa"/>
          </w:tcPr>
          <w:p w14:paraId="1BC39575" w14:textId="77777777" w:rsidR="004B4F2C" w:rsidRPr="00F35B2C" w:rsidRDefault="004B4F2C" w:rsidP="00504DC7">
            <w:pPr>
              <w:rPr>
                <w:rFonts w:ascii="Times New Roman" w:hAnsi="Times New Roman"/>
                <w:b/>
                <w:sz w:val="22"/>
                <w:szCs w:val="22"/>
              </w:rPr>
            </w:pPr>
          </w:p>
        </w:tc>
        <w:tc>
          <w:tcPr>
            <w:tcW w:w="1046" w:type="dxa"/>
            <w:gridSpan w:val="2"/>
          </w:tcPr>
          <w:p w14:paraId="39495E8E" w14:textId="77777777" w:rsidR="004B4F2C" w:rsidRPr="00F35B2C" w:rsidRDefault="004B4F2C" w:rsidP="00504DC7">
            <w:pPr>
              <w:ind w:left="720"/>
              <w:rPr>
                <w:rFonts w:ascii="Times New Roman" w:hAnsi="Times New Roman"/>
                <w:sz w:val="22"/>
                <w:szCs w:val="22"/>
              </w:rPr>
            </w:pPr>
          </w:p>
        </w:tc>
        <w:tc>
          <w:tcPr>
            <w:tcW w:w="832" w:type="dxa"/>
          </w:tcPr>
          <w:p w14:paraId="4EBD3824" w14:textId="77777777" w:rsidR="004B4F2C" w:rsidRPr="00F35B2C" w:rsidRDefault="004B4F2C" w:rsidP="00504DC7">
            <w:pPr>
              <w:jc w:val="center"/>
              <w:rPr>
                <w:rFonts w:ascii="Times New Roman" w:hAnsi="Times New Roman"/>
                <w:sz w:val="22"/>
                <w:szCs w:val="22"/>
              </w:rPr>
            </w:pPr>
          </w:p>
        </w:tc>
        <w:tc>
          <w:tcPr>
            <w:tcW w:w="1238" w:type="dxa"/>
          </w:tcPr>
          <w:p w14:paraId="4C1F8CA7" w14:textId="77777777" w:rsidR="004B4F2C" w:rsidRPr="00F35B2C" w:rsidRDefault="004B4F2C" w:rsidP="00504DC7">
            <w:pPr>
              <w:jc w:val="center"/>
              <w:rPr>
                <w:rFonts w:ascii="Times New Roman" w:hAnsi="Times New Roman"/>
                <w:sz w:val="22"/>
                <w:szCs w:val="22"/>
              </w:rPr>
            </w:pPr>
          </w:p>
        </w:tc>
        <w:tc>
          <w:tcPr>
            <w:tcW w:w="3572" w:type="dxa"/>
          </w:tcPr>
          <w:p w14:paraId="7163B8C2" w14:textId="77777777" w:rsidR="004B4F2C" w:rsidRPr="00F35B2C" w:rsidRDefault="004B4F2C" w:rsidP="00504DC7">
            <w:pPr>
              <w:rPr>
                <w:rFonts w:ascii="Times New Roman" w:hAnsi="Times New Roman"/>
                <w:sz w:val="22"/>
                <w:szCs w:val="22"/>
              </w:rPr>
            </w:pPr>
          </w:p>
        </w:tc>
      </w:tr>
      <w:tr w:rsidR="004B4F2C" w:rsidRPr="00F35B2C" w14:paraId="69DF204A" w14:textId="77777777" w:rsidTr="00504DC7">
        <w:trPr>
          <w:trHeight w:val="209"/>
          <w:jc w:val="center"/>
        </w:trPr>
        <w:tc>
          <w:tcPr>
            <w:tcW w:w="1735" w:type="dxa"/>
          </w:tcPr>
          <w:p w14:paraId="248CDA6A" w14:textId="11D16F8C"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TR002</w:t>
            </w:r>
          </w:p>
        </w:tc>
        <w:tc>
          <w:tcPr>
            <w:tcW w:w="2079" w:type="dxa"/>
          </w:tcPr>
          <w:p w14:paraId="4AA3D000" w14:textId="77777777"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Submitter</w:t>
            </w:r>
          </w:p>
        </w:tc>
        <w:tc>
          <w:tcPr>
            <w:tcW w:w="1046" w:type="dxa"/>
            <w:gridSpan w:val="2"/>
          </w:tcPr>
          <w:p w14:paraId="096F7262" w14:textId="0B654798" w:rsidR="004B4F2C" w:rsidRPr="00F35B2C" w:rsidRDefault="004B4F2C" w:rsidP="00504DC7">
            <w:pPr>
              <w:rPr>
                <w:rFonts w:ascii="Times New Roman" w:hAnsi="Times New Roman"/>
                <w:sz w:val="22"/>
                <w:szCs w:val="22"/>
              </w:rPr>
            </w:pPr>
          </w:p>
        </w:tc>
        <w:tc>
          <w:tcPr>
            <w:tcW w:w="832" w:type="dxa"/>
          </w:tcPr>
          <w:p w14:paraId="1383E00A"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45368938"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583AFBEA" w14:textId="5BC5C767" w:rsidR="004B4F2C" w:rsidRPr="00F35B2C" w:rsidRDefault="004B4F2C" w:rsidP="00504DC7">
            <w:pPr>
              <w:rPr>
                <w:rFonts w:ascii="Times New Roman" w:hAnsi="Times New Roman"/>
                <w:sz w:val="22"/>
                <w:szCs w:val="22"/>
              </w:rPr>
            </w:pPr>
            <w:r w:rsidRPr="00F35B2C">
              <w:rPr>
                <w:rFonts w:ascii="Times New Roman" w:hAnsi="Times New Roman"/>
                <w:sz w:val="22"/>
                <w:szCs w:val="22"/>
              </w:rPr>
              <w:t xml:space="preserve">MHDO-assigned identifier of </w:t>
            </w:r>
            <w:r w:rsidR="005068FA" w:rsidRPr="00F35B2C">
              <w:rPr>
                <w:rFonts w:ascii="Times New Roman" w:hAnsi="Times New Roman"/>
                <w:sz w:val="22"/>
                <w:szCs w:val="22"/>
              </w:rPr>
              <w:t>payor</w:t>
            </w:r>
            <w:r w:rsidRPr="00F35B2C">
              <w:rPr>
                <w:rFonts w:ascii="Times New Roman" w:hAnsi="Times New Roman"/>
                <w:sz w:val="22"/>
                <w:szCs w:val="22"/>
              </w:rPr>
              <w:t xml:space="preserve"> submitting data. Do not leave blank.</w:t>
            </w:r>
          </w:p>
        </w:tc>
      </w:tr>
      <w:tr w:rsidR="004B4F2C" w:rsidRPr="00F35B2C" w14:paraId="46FB5A98" w14:textId="77777777" w:rsidTr="00504DC7">
        <w:trPr>
          <w:trHeight w:val="209"/>
          <w:jc w:val="center"/>
        </w:trPr>
        <w:tc>
          <w:tcPr>
            <w:tcW w:w="1735" w:type="dxa"/>
          </w:tcPr>
          <w:p w14:paraId="2FE6A062" w14:textId="77777777" w:rsidR="004B4F2C" w:rsidRPr="00F35B2C" w:rsidRDefault="004B4F2C" w:rsidP="00504DC7">
            <w:pPr>
              <w:jc w:val="center"/>
              <w:rPr>
                <w:rFonts w:ascii="Times New Roman" w:hAnsi="Times New Roman"/>
                <w:b/>
                <w:sz w:val="22"/>
                <w:szCs w:val="22"/>
              </w:rPr>
            </w:pPr>
          </w:p>
        </w:tc>
        <w:tc>
          <w:tcPr>
            <w:tcW w:w="2079" w:type="dxa"/>
          </w:tcPr>
          <w:p w14:paraId="3DA39FDA" w14:textId="77777777" w:rsidR="004B4F2C" w:rsidRPr="00F35B2C" w:rsidRDefault="004B4F2C" w:rsidP="00504DC7">
            <w:pPr>
              <w:rPr>
                <w:rFonts w:ascii="Times New Roman" w:hAnsi="Times New Roman"/>
                <w:b/>
                <w:sz w:val="22"/>
                <w:szCs w:val="22"/>
              </w:rPr>
            </w:pPr>
          </w:p>
        </w:tc>
        <w:tc>
          <w:tcPr>
            <w:tcW w:w="1046" w:type="dxa"/>
            <w:gridSpan w:val="2"/>
          </w:tcPr>
          <w:p w14:paraId="49383647" w14:textId="77777777" w:rsidR="004B4F2C" w:rsidRPr="00F35B2C" w:rsidRDefault="004B4F2C" w:rsidP="00504DC7">
            <w:pPr>
              <w:ind w:left="720"/>
              <w:rPr>
                <w:rFonts w:ascii="Times New Roman" w:hAnsi="Times New Roman"/>
                <w:sz w:val="22"/>
                <w:szCs w:val="22"/>
              </w:rPr>
            </w:pPr>
          </w:p>
        </w:tc>
        <w:tc>
          <w:tcPr>
            <w:tcW w:w="832" w:type="dxa"/>
          </w:tcPr>
          <w:p w14:paraId="0C871198" w14:textId="77777777" w:rsidR="004B4F2C" w:rsidRPr="00F35B2C" w:rsidRDefault="004B4F2C" w:rsidP="00504DC7">
            <w:pPr>
              <w:jc w:val="center"/>
              <w:rPr>
                <w:rFonts w:ascii="Times New Roman" w:hAnsi="Times New Roman"/>
                <w:sz w:val="22"/>
                <w:szCs w:val="22"/>
              </w:rPr>
            </w:pPr>
          </w:p>
        </w:tc>
        <w:tc>
          <w:tcPr>
            <w:tcW w:w="1238" w:type="dxa"/>
          </w:tcPr>
          <w:p w14:paraId="34BAB8DB" w14:textId="77777777" w:rsidR="004B4F2C" w:rsidRPr="00F35B2C" w:rsidRDefault="004B4F2C" w:rsidP="00504DC7">
            <w:pPr>
              <w:jc w:val="center"/>
              <w:rPr>
                <w:rFonts w:ascii="Times New Roman" w:hAnsi="Times New Roman"/>
                <w:sz w:val="22"/>
                <w:szCs w:val="22"/>
              </w:rPr>
            </w:pPr>
          </w:p>
        </w:tc>
        <w:tc>
          <w:tcPr>
            <w:tcW w:w="3572" w:type="dxa"/>
          </w:tcPr>
          <w:p w14:paraId="7A526BB8" w14:textId="77777777" w:rsidR="004B4F2C" w:rsidRPr="00F35B2C" w:rsidRDefault="004B4F2C" w:rsidP="00504DC7">
            <w:pPr>
              <w:rPr>
                <w:rFonts w:ascii="Times New Roman" w:hAnsi="Times New Roman"/>
                <w:sz w:val="22"/>
                <w:szCs w:val="22"/>
              </w:rPr>
            </w:pPr>
          </w:p>
        </w:tc>
      </w:tr>
      <w:tr w:rsidR="004B4F2C" w:rsidRPr="00F35B2C" w14:paraId="66C14FC4" w14:textId="77777777" w:rsidTr="00504DC7">
        <w:trPr>
          <w:trHeight w:val="209"/>
          <w:jc w:val="center"/>
        </w:trPr>
        <w:tc>
          <w:tcPr>
            <w:tcW w:w="1735" w:type="dxa"/>
          </w:tcPr>
          <w:p w14:paraId="33CF50A9" w14:textId="2878ABC6"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TR003</w:t>
            </w:r>
          </w:p>
        </w:tc>
        <w:tc>
          <w:tcPr>
            <w:tcW w:w="2079" w:type="dxa"/>
          </w:tcPr>
          <w:p w14:paraId="33563C43" w14:textId="4D7FA989" w:rsidR="004B4F2C" w:rsidRPr="00F35B2C" w:rsidRDefault="005068FA" w:rsidP="00504DC7">
            <w:pPr>
              <w:rPr>
                <w:rFonts w:ascii="Times New Roman" w:hAnsi="Times New Roman"/>
                <w:b/>
                <w:sz w:val="22"/>
                <w:szCs w:val="22"/>
              </w:rPr>
            </w:pPr>
            <w:r w:rsidRPr="00F35B2C">
              <w:rPr>
                <w:rFonts w:ascii="Times New Roman" w:hAnsi="Times New Roman"/>
                <w:b/>
                <w:sz w:val="22"/>
                <w:szCs w:val="22"/>
              </w:rPr>
              <w:t>Payor</w:t>
            </w:r>
          </w:p>
        </w:tc>
        <w:tc>
          <w:tcPr>
            <w:tcW w:w="1046" w:type="dxa"/>
            <w:gridSpan w:val="2"/>
          </w:tcPr>
          <w:p w14:paraId="0E529A27" w14:textId="47784F83" w:rsidR="004B4F2C" w:rsidRPr="00F35B2C" w:rsidRDefault="004B4F2C" w:rsidP="00504DC7">
            <w:pPr>
              <w:rPr>
                <w:rFonts w:ascii="Times New Roman" w:hAnsi="Times New Roman"/>
                <w:sz w:val="22"/>
                <w:szCs w:val="22"/>
              </w:rPr>
            </w:pPr>
          </w:p>
        </w:tc>
        <w:tc>
          <w:tcPr>
            <w:tcW w:w="832" w:type="dxa"/>
          </w:tcPr>
          <w:p w14:paraId="11F08C68"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4473B23"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4BB480E3"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MHDO-assigned code of the insurer/ underwriter in the case of premiums-based coverage, or of the administrator in the case of self-funded coverage</w:t>
            </w:r>
          </w:p>
        </w:tc>
      </w:tr>
      <w:tr w:rsidR="004B4F2C" w:rsidRPr="00F35B2C" w14:paraId="3705F0B9" w14:textId="77777777" w:rsidTr="00504DC7">
        <w:trPr>
          <w:trHeight w:val="209"/>
          <w:jc w:val="center"/>
        </w:trPr>
        <w:tc>
          <w:tcPr>
            <w:tcW w:w="1735" w:type="dxa"/>
          </w:tcPr>
          <w:p w14:paraId="211E0119" w14:textId="77777777" w:rsidR="004B4F2C" w:rsidRPr="00F35B2C" w:rsidRDefault="004B4F2C" w:rsidP="00504DC7">
            <w:pPr>
              <w:jc w:val="center"/>
              <w:rPr>
                <w:rFonts w:ascii="Times New Roman" w:hAnsi="Times New Roman"/>
                <w:b/>
                <w:sz w:val="22"/>
                <w:szCs w:val="22"/>
              </w:rPr>
            </w:pPr>
          </w:p>
        </w:tc>
        <w:tc>
          <w:tcPr>
            <w:tcW w:w="2079" w:type="dxa"/>
          </w:tcPr>
          <w:p w14:paraId="171CEF55" w14:textId="77777777" w:rsidR="004B4F2C" w:rsidRPr="00F35B2C" w:rsidRDefault="004B4F2C" w:rsidP="00504DC7">
            <w:pPr>
              <w:rPr>
                <w:rFonts w:ascii="Times New Roman" w:hAnsi="Times New Roman"/>
                <w:b/>
                <w:sz w:val="22"/>
                <w:szCs w:val="22"/>
              </w:rPr>
            </w:pPr>
          </w:p>
        </w:tc>
        <w:tc>
          <w:tcPr>
            <w:tcW w:w="1046" w:type="dxa"/>
            <w:gridSpan w:val="2"/>
          </w:tcPr>
          <w:p w14:paraId="4C163BC9" w14:textId="77777777" w:rsidR="004B4F2C" w:rsidRPr="00F35B2C" w:rsidRDefault="004B4F2C" w:rsidP="00504DC7">
            <w:pPr>
              <w:rPr>
                <w:rFonts w:ascii="Times New Roman" w:hAnsi="Times New Roman"/>
                <w:sz w:val="22"/>
                <w:szCs w:val="22"/>
              </w:rPr>
            </w:pPr>
          </w:p>
        </w:tc>
        <w:tc>
          <w:tcPr>
            <w:tcW w:w="832" w:type="dxa"/>
          </w:tcPr>
          <w:p w14:paraId="0C0078CC" w14:textId="77777777" w:rsidR="004B4F2C" w:rsidRPr="00F35B2C" w:rsidRDefault="004B4F2C" w:rsidP="00504DC7">
            <w:pPr>
              <w:jc w:val="center"/>
              <w:rPr>
                <w:rFonts w:ascii="Times New Roman" w:hAnsi="Times New Roman"/>
                <w:sz w:val="22"/>
                <w:szCs w:val="22"/>
              </w:rPr>
            </w:pPr>
          </w:p>
        </w:tc>
        <w:tc>
          <w:tcPr>
            <w:tcW w:w="1238" w:type="dxa"/>
          </w:tcPr>
          <w:p w14:paraId="0926D75F" w14:textId="77777777" w:rsidR="004B4F2C" w:rsidRPr="00F35B2C" w:rsidRDefault="004B4F2C" w:rsidP="00504DC7">
            <w:pPr>
              <w:jc w:val="center"/>
              <w:rPr>
                <w:rFonts w:ascii="Times New Roman" w:hAnsi="Times New Roman"/>
                <w:sz w:val="22"/>
                <w:szCs w:val="22"/>
              </w:rPr>
            </w:pPr>
          </w:p>
        </w:tc>
        <w:tc>
          <w:tcPr>
            <w:tcW w:w="3572" w:type="dxa"/>
          </w:tcPr>
          <w:p w14:paraId="3220FFE6" w14:textId="77777777" w:rsidR="004B4F2C" w:rsidRPr="00F35B2C" w:rsidRDefault="004B4F2C" w:rsidP="00504DC7">
            <w:pPr>
              <w:rPr>
                <w:rFonts w:ascii="Times New Roman" w:hAnsi="Times New Roman"/>
                <w:sz w:val="22"/>
                <w:szCs w:val="22"/>
              </w:rPr>
            </w:pPr>
          </w:p>
        </w:tc>
      </w:tr>
      <w:tr w:rsidR="004B4F2C" w:rsidRPr="00F35B2C" w14:paraId="35584B76" w14:textId="77777777" w:rsidTr="008710C7">
        <w:trPr>
          <w:trHeight w:val="209"/>
          <w:jc w:val="center"/>
        </w:trPr>
        <w:tc>
          <w:tcPr>
            <w:tcW w:w="1735" w:type="dxa"/>
          </w:tcPr>
          <w:p w14:paraId="79F0BEB2" w14:textId="66C260BD"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TR004</w:t>
            </w:r>
          </w:p>
        </w:tc>
        <w:tc>
          <w:tcPr>
            <w:tcW w:w="2225" w:type="dxa"/>
            <w:gridSpan w:val="2"/>
          </w:tcPr>
          <w:p w14:paraId="23D0BC89" w14:textId="77777777"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Type of File</w:t>
            </w:r>
          </w:p>
        </w:tc>
        <w:tc>
          <w:tcPr>
            <w:tcW w:w="900" w:type="dxa"/>
          </w:tcPr>
          <w:p w14:paraId="19DD8FA4" w14:textId="6D8F1E64" w:rsidR="004B4F2C" w:rsidRPr="00F35B2C" w:rsidRDefault="004B4F2C" w:rsidP="00504DC7">
            <w:pPr>
              <w:rPr>
                <w:rFonts w:ascii="Times New Roman" w:hAnsi="Times New Roman"/>
                <w:sz w:val="22"/>
                <w:szCs w:val="22"/>
              </w:rPr>
            </w:pPr>
          </w:p>
        </w:tc>
        <w:tc>
          <w:tcPr>
            <w:tcW w:w="832" w:type="dxa"/>
          </w:tcPr>
          <w:p w14:paraId="63DC3F12"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136C9419"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06BFD76C" w14:textId="68BB27AB" w:rsidR="00D50C4D" w:rsidRDefault="00AC428C" w:rsidP="00E33DA2">
            <w:pPr>
              <w:rPr>
                <w:ins w:id="277" w:author="Bonneau, Philippe" w:date="2022-05-24T14:12:00Z"/>
                <w:rFonts w:ascii="Times New Roman" w:hAnsi="Times New Roman"/>
                <w:sz w:val="22"/>
                <w:szCs w:val="22"/>
              </w:rPr>
            </w:pPr>
            <w:proofErr w:type="gramStart"/>
            <w:ins w:id="278" w:author="Bonneau, Philippe" w:date="2022-05-24T10:12:00Z">
              <w:r>
                <w:rPr>
                  <w:rFonts w:ascii="Times New Roman" w:hAnsi="Times New Roman"/>
                  <w:sz w:val="22"/>
                  <w:szCs w:val="22"/>
                </w:rPr>
                <w:t>AC  Aggregated</w:t>
              </w:r>
            </w:ins>
            <w:proofErr w:type="gramEnd"/>
            <w:ins w:id="279" w:author="Bonneau, Philippe" w:date="2022-05-27T10:05:00Z">
              <w:r w:rsidR="00145B4D">
                <w:rPr>
                  <w:rFonts w:ascii="Times New Roman" w:hAnsi="Times New Roman"/>
                  <w:sz w:val="22"/>
                  <w:szCs w:val="22"/>
                </w:rPr>
                <w:t>, Redacted</w:t>
              </w:r>
            </w:ins>
            <w:ins w:id="280" w:author="Bonneau, Philippe" w:date="2022-05-24T10:12:00Z">
              <w:r>
                <w:rPr>
                  <w:rFonts w:ascii="Times New Roman" w:hAnsi="Times New Roman"/>
                  <w:sz w:val="22"/>
                  <w:szCs w:val="22"/>
                </w:rPr>
                <w:t xml:space="preserve"> Claims-Based Payments</w:t>
              </w:r>
              <w:r w:rsidRPr="00F35B2C">
                <w:rPr>
                  <w:rFonts w:ascii="Times New Roman" w:hAnsi="Times New Roman"/>
                  <w:sz w:val="22"/>
                  <w:szCs w:val="22"/>
                </w:rPr>
                <w:t xml:space="preserve"> </w:t>
              </w:r>
            </w:ins>
          </w:p>
          <w:p w14:paraId="0E7C0D7F" w14:textId="3925350D" w:rsidR="00E33DA2" w:rsidRDefault="00E33DA2" w:rsidP="00E33DA2">
            <w:pPr>
              <w:rPr>
                <w:rFonts w:ascii="Times New Roman" w:hAnsi="Times New Roman"/>
                <w:sz w:val="22"/>
                <w:szCs w:val="22"/>
              </w:rPr>
            </w:pPr>
            <w:r w:rsidRPr="00F35B2C">
              <w:rPr>
                <w:rFonts w:ascii="Times New Roman" w:hAnsi="Times New Roman"/>
                <w:sz w:val="22"/>
                <w:szCs w:val="22"/>
              </w:rPr>
              <w:t>NC Non-Claims-Based Payments</w:t>
            </w:r>
          </w:p>
          <w:p w14:paraId="477A2E8A" w14:textId="07ECC8A0" w:rsidR="004B4F2C" w:rsidRPr="00F35B2C" w:rsidRDefault="004B4F2C" w:rsidP="00504DC7">
            <w:pPr>
              <w:rPr>
                <w:rFonts w:ascii="Times New Roman" w:hAnsi="Times New Roman"/>
                <w:sz w:val="22"/>
                <w:szCs w:val="22"/>
              </w:rPr>
            </w:pPr>
          </w:p>
        </w:tc>
      </w:tr>
      <w:tr w:rsidR="004B4F2C" w:rsidRPr="00F35B2C" w14:paraId="271A3B35" w14:textId="77777777" w:rsidTr="008710C7">
        <w:trPr>
          <w:trHeight w:val="209"/>
          <w:jc w:val="center"/>
        </w:trPr>
        <w:tc>
          <w:tcPr>
            <w:tcW w:w="1735" w:type="dxa"/>
          </w:tcPr>
          <w:p w14:paraId="7F46FE77" w14:textId="45B5E090"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TR005</w:t>
            </w:r>
          </w:p>
        </w:tc>
        <w:tc>
          <w:tcPr>
            <w:tcW w:w="2225" w:type="dxa"/>
            <w:gridSpan w:val="2"/>
          </w:tcPr>
          <w:p w14:paraId="619D2A31" w14:textId="77777777"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Period Beginning Date</w:t>
            </w:r>
          </w:p>
        </w:tc>
        <w:tc>
          <w:tcPr>
            <w:tcW w:w="900" w:type="dxa"/>
          </w:tcPr>
          <w:p w14:paraId="65688984" w14:textId="268DDF4F" w:rsidR="004B4F2C" w:rsidRPr="00F35B2C" w:rsidRDefault="004B4F2C" w:rsidP="00504DC7">
            <w:pPr>
              <w:rPr>
                <w:rFonts w:ascii="Times New Roman" w:hAnsi="Times New Roman"/>
                <w:sz w:val="22"/>
                <w:szCs w:val="22"/>
              </w:rPr>
            </w:pPr>
          </w:p>
        </w:tc>
        <w:tc>
          <w:tcPr>
            <w:tcW w:w="832" w:type="dxa"/>
          </w:tcPr>
          <w:p w14:paraId="7670867C"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5E434B6"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2EC71916"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CCYYMM</w:t>
            </w:r>
          </w:p>
        </w:tc>
      </w:tr>
      <w:tr w:rsidR="004B4F2C" w:rsidRPr="00F35B2C" w14:paraId="260FFC5E" w14:textId="77777777" w:rsidTr="00504DC7">
        <w:trPr>
          <w:trHeight w:val="209"/>
          <w:jc w:val="center"/>
        </w:trPr>
        <w:tc>
          <w:tcPr>
            <w:tcW w:w="1735" w:type="dxa"/>
          </w:tcPr>
          <w:p w14:paraId="345E2E68" w14:textId="77777777" w:rsidR="004B4F2C" w:rsidRPr="00F35B2C" w:rsidRDefault="004B4F2C" w:rsidP="00504DC7">
            <w:pPr>
              <w:jc w:val="center"/>
              <w:rPr>
                <w:rFonts w:ascii="Times New Roman" w:hAnsi="Times New Roman"/>
                <w:b/>
                <w:sz w:val="22"/>
                <w:szCs w:val="22"/>
              </w:rPr>
            </w:pPr>
          </w:p>
        </w:tc>
        <w:tc>
          <w:tcPr>
            <w:tcW w:w="2079" w:type="dxa"/>
          </w:tcPr>
          <w:p w14:paraId="1C271091" w14:textId="77777777" w:rsidR="004B4F2C" w:rsidRPr="00F35B2C" w:rsidRDefault="004B4F2C" w:rsidP="00504DC7">
            <w:pPr>
              <w:rPr>
                <w:rFonts w:ascii="Times New Roman" w:hAnsi="Times New Roman"/>
                <w:b/>
                <w:sz w:val="22"/>
                <w:szCs w:val="22"/>
              </w:rPr>
            </w:pPr>
          </w:p>
        </w:tc>
        <w:tc>
          <w:tcPr>
            <w:tcW w:w="1046" w:type="dxa"/>
            <w:gridSpan w:val="2"/>
          </w:tcPr>
          <w:p w14:paraId="21B35AC7" w14:textId="77777777" w:rsidR="004B4F2C" w:rsidRPr="00F35B2C" w:rsidRDefault="004B4F2C" w:rsidP="00504DC7">
            <w:pPr>
              <w:rPr>
                <w:rFonts w:ascii="Times New Roman" w:hAnsi="Times New Roman"/>
                <w:sz w:val="22"/>
                <w:szCs w:val="22"/>
              </w:rPr>
            </w:pPr>
          </w:p>
        </w:tc>
        <w:tc>
          <w:tcPr>
            <w:tcW w:w="832" w:type="dxa"/>
          </w:tcPr>
          <w:p w14:paraId="78AE3E6F" w14:textId="77777777" w:rsidR="004B4F2C" w:rsidRPr="00F35B2C" w:rsidRDefault="004B4F2C" w:rsidP="00504DC7">
            <w:pPr>
              <w:jc w:val="center"/>
              <w:rPr>
                <w:rFonts w:ascii="Times New Roman" w:hAnsi="Times New Roman"/>
                <w:sz w:val="22"/>
                <w:szCs w:val="22"/>
              </w:rPr>
            </w:pPr>
          </w:p>
        </w:tc>
        <w:tc>
          <w:tcPr>
            <w:tcW w:w="1238" w:type="dxa"/>
          </w:tcPr>
          <w:p w14:paraId="4F9E26BA" w14:textId="77777777" w:rsidR="004B4F2C" w:rsidRPr="00F35B2C" w:rsidRDefault="004B4F2C" w:rsidP="00504DC7">
            <w:pPr>
              <w:jc w:val="center"/>
              <w:rPr>
                <w:rFonts w:ascii="Times New Roman" w:hAnsi="Times New Roman"/>
                <w:sz w:val="22"/>
                <w:szCs w:val="22"/>
              </w:rPr>
            </w:pPr>
          </w:p>
        </w:tc>
        <w:tc>
          <w:tcPr>
            <w:tcW w:w="3572" w:type="dxa"/>
          </w:tcPr>
          <w:p w14:paraId="014097E6"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Beginning of paid period for payments</w:t>
            </w:r>
          </w:p>
        </w:tc>
      </w:tr>
      <w:tr w:rsidR="004B4F2C" w:rsidRPr="00F35B2C" w14:paraId="164159A6" w14:textId="77777777" w:rsidTr="00504DC7">
        <w:trPr>
          <w:trHeight w:val="209"/>
          <w:jc w:val="center"/>
        </w:trPr>
        <w:tc>
          <w:tcPr>
            <w:tcW w:w="1735" w:type="dxa"/>
          </w:tcPr>
          <w:p w14:paraId="55EB99CA" w14:textId="77777777" w:rsidR="004B4F2C" w:rsidRPr="00F35B2C" w:rsidRDefault="004B4F2C" w:rsidP="00504DC7">
            <w:pPr>
              <w:jc w:val="center"/>
              <w:rPr>
                <w:rFonts w:ascii="Times New Roman" w:hAnsi="Times New Roman"/>
                <w:b/>
                <w:sz w:val="22"/>
                <w:szCs w:val="22"/>
              </w:rPr>
            </w:pPr>
          </w:p>
        </w:tc>
        <w:tc>
          <w:tcPr>
            <w:tcW w:w="2079" w:type="dxa"/>
          </w:tcPr>
          <w:p w14:paraId="4A77CCDF" w14:textId="77777777" w:rsidR="004B4F2C" w:rsidRPr="00F35B2C" w:rsidRDefault="004B4F2C" w:rsidP="00504DC7">
            <w:pPr>
              <w:rPr>
                <w:rFonts w:ascii="Times New Roman" w:hAnsi="Times New Roman"/>
                <w:b/>
                <w:sz w:val="22"/>
                <w:szCs w:val="22"/>
              </w:rPr>
            </w:pPr>
          </w:p>
        </w:tc>
        <w:tc>
          <w:tcPr>
            <w:tcW w:w="1046" w:type="dxa"/>
            <w:gridSpan w:val="2"/>
          </w:tcPr>
          <w:p w14:paraId="70FB75D4" w14:textId="77777777" w:rsidR="004B4F2C" w:rsidRPr="00F35B2C" w:rsidRDefault="004B4F2C" w:rsidP="00504DC7">
            <w:pPr>
              <w:rPr>
                <w:rFonts w:ascii="Times New Roman" w:hAnsi="Times New Roman"/>
                <w:sz w:val="22"/>
                <w:szCs w:val="22"/>
              </w:rPr>
            </w:pPr>
          </w:p>
        </w:tc>
        <w:tc>
          <w:tcPr>
            <w:tcW w:w="832" w:type="dxa"/>
          </w:tcPr>
          <w:p w14:paraId="79E438A7" w14:textId="77777777" w:rsidR="004B4F2C" w:rsidRPr="00F35B2C" w:rsidRDefault="004B4F2C" w:rsidP="00504DC7">
            <w:pPr>
              <w:jc w:val="center"/>
              <w:rPr>
                <w:rFonts w:ascii="Times New Roman" w:hAnsi="Times New Roman"/>
                <w:sz w:val="22"/>
                <w:szCs w:val="22"/>
              </w:rPr>
            </w:pPr>
          </w:p>
        </w:tc>
        <w:tc>
          <w:tcPr>
            <w:tcW w:w="1238" w:type="dxa"/>
          </w:tcPr>
          <w:p w14:paraId="435E5B93" w14:textId="77777777" w:rsidR="004B4F2C" w:rsidRPr="00F35B2C" w:rsidRDefault="004B4F2C" w:rsidP="00504DC7">
            <w:pPr>
              <w:jc w:val="center"/>
              <w:rPr>
                <w:rFonts w:ascii="Times New Roman" w:hAnsi="Times New Roman"/>
                <w:sz w:val="22"/>
                <w:szCs w:val="22"/>
              </w:rPr>
            </w:pPr>
          </w:p>
        </w:tc>
        <w:tc>
          <w:tcPr>
            <w:tcW w:w="3572" w:type="dxa"/>
          </w:tcPr>
          <w:p w14:paraId="15EBE874" w14:textId="77777777" w:rsidR="004B4F2C" w:rsidRPr="00F35B2C" w:rsidRDefault="004B4F2C" w:rsidP="00504DC7">
            <w:pPr>
              <w:rPr>
                <w:rFonts w:ascii="Times New Roman" w:hAnsi="Times New Roman"/>
                <w:sz w:val="22"/>
                <w:szCs w:val="22"/>
              </w:rPr>
            </w:pPr>
          </w:p>
        </w:tc>
      </w:tr>
      <w:tr w:rsidR="004B4F2C" w:rsidRPr="00F35B2C" w14:paraId="6BF1D071" w14:textId="02F0F8DF" w:rsidTr="00504DC7">
        <w:trPr>
          <w:trHeight w:val="209"/>
          <w:jc w:val="center"/>
        </w:trPr>
        <w:tc>
          <w:tcPr>
            <w:tcW w:w="1735" w:type="dxa"/>
          </w:tcPr>
          <w:p w14:paraId="6418EEEC" w14:textId="1CF3E2EF"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TR006</w:t>
            </w:r>
          </w:p>
        </w:tc>
        <w:tc>
          <w:tcPr>
            <w:tcW w:w="2079" w:type="dxa"/>
          </w:tcPr>
          <w:p w14:paraId="2B92C7BA" w14:textId="1A8F14A4"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Period Ending Date</w:t>
            </w:r>
          </w:p>
        </w:tc>
        <w:tc>
          <w:tcPr>
            <w:tcW w:w="1046" w:type="dxa"/>
            <w:gridSpan w:val="2"/>
          </w:tcPr>
          <w:p w14:paraId="3904E4F1" w14:textId="7E17A247" w:rsidR="004B4F2C" w:rsidRPr="00F35B2C" w:rsidRDefault="004B4F2C" w:rsidP="00504DC7">
            <w:pPr>
              <w:rPr>
                <w:rFonts w:ascii="Times New Roman" w:hAnsi="Times New Roman"/>
                <w:sz w:val="22"/>
                <w:szCs w:val="22"/>
              </w:rPr>
            </w:pPr>
          </w:p>
        </w:tc>
        <w:tc>
          <w:tcPr>
            <w:tcW w:w="832" w:type="dxa"/>
          </w:tcPr>
          <w:p w14:paraId="0BCFB823" w14:textId="46B04AF9"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3AD7CE3D" w14:textId="4A072363"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040FC47E" w14:textId="3D24E527" w:rsidR="007A566B" w:rsidRPr="00F35B2C" w:rsidRDefault="004B4F2C" w:rsidP="00504DC7">
            <w:pPr>
              <w:rPr>
                <w:rFonts w:ascii="Times New Roman" w:hAnsi="Times New Roman"/>
                <w:sz w:val="22"/>
                <w:szCs w:val="22"/>
              </w:rPr>
            </w:pPr>
            <w:r w:rsidRPr="00F35B2C">
              <w:rPr>
                <w:rFonts w:ascii="Times New Roman" w:hAnsi="Times New Roman"/>
                <w:sz w:val="22"/>
                <w:szCs w:val="22"/>
              </w:rPr>
              <w:t>CCYYMM</w:t>
            </w:r>
          </w:p>
        </w:tc>
      </w:tr>
      <w:tr w:rsidR="004B4F2C" w:rsidRPr="00F35B2C" w14:paraId="56D437FA" w14:textId="77777777" w:rsidTr="00504DC7">
        <w:trPr>
          <w:trHeight w:val="209"/>
          <w:jc w:val="center"/>
        </w:trPr>
        <w:tc>
          <w:tcPr>
            <w:tcW w:w="1735" w:type="dxa"/>
          </w:tcPr>
          <w:p w14:paraId="36D66182" w14:textId="77777777" w:rsidR="004B4F2C" w:rsidRPr="00F35B2C" w:rsidRDefault="004B4F2C" w:rsidP="00504DC7">
            <w:pPr>
              <w:jc w:val="center"/>
              <w:rPr>
                <w:rFonts w:ascii="Times New Roman" w:hAnsi="Times New Roman"/>
                <w:b/>
                <w:sz w:val="22"/>
                <w:szCs w:val="22"/>
              </w:rPr>
            </w:pPr>
          </w:p>
        </w:tc>
        <w:tc>
          <w:tcPr>
            <w:tcW w:w="2079" w:type="dxa"/>
          </w:tcPr>
          <w:p w14:paraId="596785C7" w14:textId="77777777" w:rsidR="004B4F2C" w:rsidRPr="00F35B2C" w:rsidRDefault="004B4F2C" w:rsidP="00504DC7">
            <w:pPr>
              <w:rPr>
                <w:rFonts w:ascii="Times New Roman" w:hAnsi="Times New Roman"/>
                <w:b/>
                <w:sz w:val="22"/>
                <w:szCs w:val="22"/>
              </w:rPr>
            </w:pPr>
          </w:p>
        </w:tc>
        <w:tc>
          <w:tcPr>
            <w:tcW w:w="1046" w:type="dxa"/>
            <w:gridSpan w:val="2"/>
          </w:tcPr>
          <w:p w14:paraId="7383FD0E" w14:textId="77777777" w:rsidR="004B4F2C" w:rsidRPr="00F35B2C" w:rsidRDefault="004B4F2C" w:rsidP="00504DC7">
            <w:pPr>
              <w:rPr>
                <w:rFonts w:ascii="Times New Roman" w:hAnsi="Times New Roman"/>
                <w:sz w:val="22"/>
                <w:szCs w:val="22"/>
              </w:rPr>
            </w:pPr>
          </w:p>
        </w:tc>
        <w:tc>
          <w:tcPr>
            <w:tcW w:w="832" w:type="dxa"/>
          </w:tcPr>
          <w:p w14:paraId="298FF328" w14:textId="77777777" w:rsidR="004B4F2C" w:rsidRPr="00F35B2C" w:rsidRDefault="004B4F2C" w:rsidP="00504DC7">
            <w:pPr>
              <w:jc w:val="center"/>
              <w:rPr>
                <w:rFonts w:ascii="Times New Roman" w:hAnsi="Times New Roman"/>
                <w:sz w:val="22"/>
                <w:szCs w:val="22"/>
              </w:rPr>
            </w:pPr>
          </w:p>
        </w:tc>
        <w:tc>
          <w:tcPr>
            <w:tcW w:w="1238" w:type="dxa"/>
          </w:tcPr>
          <w:p w14:paraId="126FFCC2" w14:textId="77777777" w:rsidR="004B4F2C" w:rsidRPr="00F35B2C" w:rsidRDefault="004B4F2C" w:rsidP="00504DC7">
            <w:pPr>
              <w:jc w:val="center"/>
              <w:rPr>
                <w:rFonts w:ascii="Times New Roman" w:hAnsi="Times New Roman"/>
                <w:sz w:val="22"/>
                <w:szCs w:val="22"/>
              </w:rPr>
            </w:pPr>
          </w:p>
        </w:tc>
        <w:tc>
          <w:tcPr>
            <w:tcW w:w="3572" w:type="dxa"/>
          </w:tcPr>
          <w:p w14:paraId="6D404CEE"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 xml:space="preserve">End of paid period </w:t>
            </w:r>
          </w:p>
        </w:tc>
      </w:tr>
      <w:tr w:rsidR="004B4F2C" w:rsidRPr="00F35B2C" w14:paraId="0D3FAA87" w14:textId="77777777" w:rsidTr="00504DC7">
        <w:trPr>
          <w:trHeight w:val="209"/>
          <w:jc w:val="center"/>
        </w:trPr>
        <w:tc>
          <w:tcPr>
            <w:tcW w:w="1735" w:type="dxa"/>
          </w:tcPr>
          <w:p w14:paraId="267452DB" w14:textId="77777777" w:rsidR="004B4F2C" w:rsidRPr="00F35B2C" w:rsidRDefault="004B4F2C" w:rsidP="00504DC7">
            <w:pPr>
              <w:jc w:val="center"/>
              <w:rPr>
                <w:rFonts w:ascii="Times New Roman" w:hAnsi="Times New Roman"/>
                <w:b/>
                <w:sz w:val="22"/>
                <w:szCs w:val="22"/>
              </w:rPr>
            </w:pPr>
          </w:p>
        </w:tc>
        <w:tc>
          <w:tcPr>
            <w:tcW w:w="2079" w:type="dxa"/>
          </w:tcPr>
          <w:p w14:paraId="579B57A6" w14:textId="77777777" w:rsidR="004B4F2C" w:rsidRPr="00F35B2C" w:rsidRDefault="004B4F2C" w:rsidP="00504DC7">
            <w:pPr>
              <w:rPr>
                <w:rFonts w:ascii="Times New Roman" w:hAnsi="Times New Roman"/>
                <w:b/>
                <w:sz w:val="22"/>
                <w:szCs w:val="22"/>
              </w:rPr>
            </w:pPr>
          </w:p>
        </w:tc>
        <w:tc>
          <w:tcPr>
            <w:tcW w:w="1046" w:type="dxa"/>
            <w:gridSpan w:val="2"/>
          </w:tcPr>
          <w:p w14:paraId="7D7E6F11" w14:textId="77777777" w:rsidR="004B4F2C" w:rsidRPr="00F35B2C" w:rsidRDefault="004B4F2C" w:rsidP="00504DC7">
            <w:pPr>
              <w:rPr>
                <w:rFonts w:ascii="Times New Roman" w:hAnsi="Times New Roman"/>
                <w:sz w:val="22"/>
                <w:szCs w:val="22"/>
              </w:rPr>
            </w:pPr>
          </w:p>
        </w:tc>
        <w:tc>
          <w:tcPr>
            <w:tcW w:w="832" w:type="dxa"/>
          </w:tcPr>
          <w:p w14:paraId="7677D15D" w14:textId="77777777" w:rsidR="004B4F2C" w:rsidRPr="00F35B2C" w:rsidRDefault="004B4F2C" w:rsidP="00504DC7">
            <w:pPr>
              <w:jc w:val="center"/>
              <w:rPr>
                <w:rFonts w:ascii="Times New Roman" w:hAnsi="Times New Roman"/>
                <w:sz w:val="22"/>
                <w:szCs w:val="22"/>
              </w:rPr>
            </w:pPr>
          </w:p>
        </w:tc>
        <w:tc>
          <w:tcPr>
            <w:tcW w:w="1238" w:type="dxa"/>
          </w:tcPr>
          <w:p w14:paraId="6DA7D617" w14:textId="77777777" w:rsidR="004B4F2C" w:rsidRPr="00F35B2C" w:rsidRDefault="004B4F2C" w:rsidP="00504DC7">
            <w:pPr>
              <w:jc w:val="center"/>
              <w:rPr>
                <w:rFonts w:ascii="Times New Roman" w:hAnsi="Times New Roman"/>
                <w:sz w:val="22"/>
                <w:szCs w:val="22"/>
              </w:rPr>
            </w:pPr>
          </w:p>
        </w:tc>
        <w:tc>
          <w:tcPr>
            <w:tcW w:w="3572" w:type="dxa"/>
          </w:tcPr>
          <w:p w14:paraId="5ACD338E" w14:textId="77777777" w:rsidR="004B4F2C" w:rsidRPr="00F35B2C" w:rsidRDefault="004B4F2C" w:rsidP="00504DC7">
            <w:pPr>
              <w:rPr>
                <w:rFonts w:ascii="Times New Roman" w:hAnsi="Times New Roman"/>
                <w:sz w:val="22"/>
                <w:szCs w:val="22"/>
              </w:rPr>
            </w:pPr>
          </w:p>
        </w:tc>
      </w:tr>
      <w:tr w:rsidR="004B4F2C" w:rsidRPr="00F35B2C" w14:paraId="76598B44" w14:textId="77777777" w:rsidTr="00504DC7">
        <w:trPr>
          <w:trHeight w:val="209"/>
          <w:jc w:val="center"/>
        </w:trPr>
        <w:tc>
          <w:tcPr>
            <w:tcW w:w="1735" w:type="dxa"/>
          </w:tcPr>
          <w:p w14:paraId="5E7DABA6" w14:textId="0506D9C2" w:rsidR="004B4F2C" w:rsidRPr="00F35B2C" w:rsidRDefault="004B4F2C" w:rsidP="004B4F2C">
            <w:pPr>
              <w:jc w:val="center"/>
              <w:rPr>
                <w:rFonts w:ascii="Times New Roman" w:hAnsi="Times New Roman"/>
                <w:b/>
                <w:sz w:val="22"/>
                <w:szCs w:val="22"/>
              </w:rPr>
            </w:pPr>
            <w:r w:rsidRPr="00F35B2C">
              <w:rPr>
                <w:rFonts w:ascii="Times New Roman" w:hAnsi="Times New Roman"/>
                <w:b/>
                <w:sz w:val="22"/>
                <w:szCs w:val="22"/>
              </w:rPr>
              <w:t>TR007</w:t>
            </w:r>
          </w:p>
        </w:tc>
        <w:tc>
          <w:tcPr>
            <w:tcW w:w="2079" w:type="dxa"/>
          </w:tcPr>
          <w:p w14:paraId="162ED866" w14:textId="7CFC18D6" w:rsidR="004B4F2C" w:rsidRPr="00F35B2C" w:rsidRDefault="004B4F2C" w:rsidP="004B4F2C">
            <w:pPr>
              <w:rPr>
                <w:rFonts w:ascii="Times New Roman" w:hAnsi="Times New Roman"/>
                <w:b/>
                <w:sz w:val="22"/>
                <w:szCs w:val="22"/>
              </w:rPr>
            </w:pPr>
            <w:r w:rsidRPr="00F35B2C">
              <w:rPr>
                <w:rFonts w:ascii="Times New Roman" w:hAnsi="Times New Roman"/>
                <w:b/>
                <w:sz w:val="22"/>
                <w:szCs w:val="22"/>
              </w:rPr>
              <w:t>Data Processed</w:t>
            </w:r>
          </w:p>
        </w:tc>
        <w:tc>
          <w:tcPr>
            <w:tcW w:w="1046" w:type="dxa"/>
            <w:gridSpan w:val="2"/>
          </w:tcPr>
          <w:p w14:paraId="1E307369" w14:textId="011E085C" w:rsidR="004B4F2C" w:rsidRPr="00F35B2C" w:rsidRDefault="004B4F2C" w:rsidP="004B4F2C">
            <w:pPr>
              <w:rPr>
                <w:rFonts w:ascii="Times New Roman" w:hAnsi="Times New Roman"/>
                <w:sz w:val="22"/>
                <w:szCs w:val="22"/>
              </w:rPr>
            </w:pPr>
          </w:p>
        </w:tc>
        <w:tc>
          <w:tcPr>
            <w:tcW w:w="832" w:type="dxa"/>
          </w:tcPr>
          <w:p w14:paraId="43C83905" w14:textId="3C4BF0F6" w:rsidR="004B4F2C" w:rsidRPr="00F35B2C" w:rsidRDefault="004B4F2C" w:rsidP="004B4F2C">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73403F4B" w14:textId="14327236" w:rsidR="004B4F2C" w:rsidRPr="00F35B2C" w:rsidRDefault="004B4F2C" w:rsidP="004B4F2C">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02C90F38" w14:textId="30EFDB19" w:rsidR="004B4F2C" w:rsidRPr="00F35B2C" w:rsidRDefault="004B4F2C" w:rsidP="004B4F2C">
            <w:pPr>
              <w:rPr>
                <w:rFonts w:ascii="Times New Roman" w:hAnsi="Times New Roman"/>
                <w:sz w:val="22"/>
                <w:szCs w:val="22"/>
              </w:rPr>
            </w:pPr>
            <w:r w:rsidRPr="00F35B2C">
              <w:rPr>
                <w:rFonts w:ascii="Times New Roman" w:hAnsi="Times New Roman"/>
                <w:sz w:val="22"/>
                <w:szCs w:val="22"/>
              </w:rPr>
              <w:t>CCYYMMDD</w:t>
            </w:r>
          </w:p>
        </w:tc>
      </w:tr>
      <w:tr w:rsidR="004B4F2C" w:rsidRPr="00F35B2C" w14:paraId="07CC5540" w14:textId="77777777" w:rsidTr="00504DC7">
        <w:trPr>
          <w:trHeight w:val="209"/>
          <w:jc w:val="center"/>
        </w:trPr>
        <w:tc>
          <w:tcPr>
            <w:tcW w:w="1735" w:type="dxa"/>
          </w:tcPr>
          <w:p w14:paraId="6440AB2F" w14:textId="77777777" w:rsidR="004B4F2C" w:rsidRPr="00F35B2C" w:rsidRDefault="004B4F2C" w:rsidP="004B4F2C">
            <w:pPr>
              <w:jc w:val="center"/>
              <w:rPr>
                <w:rFonts w:ascii="Times New Roman" w:hAnsi="Times New Roman"/>
                <w:b/>
                <w:sz w:val="22"/>
                <w:szCs w:val="22"/>
              </w:rPr>
            </w:pPr>
          </w:p>
        </w:tc>
        <w:tc>
          <w:tcPr>
            <w:tcW w:w="2079" w:type="dxa"/>
          </w:tcPr>
          <w:p w14:paraId="1FF4282E" w14:textId="77777777" w:rsidR="004B4F2C" w:rsidRPr="00F35B2C" w:rsidRDefault="004B4F2C" w:rsidP="004B4F2C">
            <w:pPr>
              <w:rPr>
                <w:rFonts w:ascii="Times New Roman" w:hAnsi="Times New Roman"/>
                <w:b/>
                <w:sz w:val="22"/>
                <w:szCs w:val="22"/>
              </w:rPr>
            </w:pPr>
          </w:p>
        </w:tc>
        <w:tc>
          <w:tcPr>
            <w:tcW w:w="1046" w:type="dxa"/>
            <w:gridSpan w:val="2"/>
          </w:tcPr>
          <w:p w14:paraId="74B63B15" w14:textId="77777777" w:rsidR="004B4F2C" w:rsidRPr="00F35B2C" w:rsidRDefault="004B4F2C" w:rsidP="004B4F2C">
            <w:pPr>
              <w:rPr>
                <w:rFonts w:ascii="Times New Roman" w:hAnsi="Times New Roman"/>
                <w:sz w:val="22"/>
                <w:szCs w:val="22"/>
              </w:rPr>
            </w:pPr>
          </w:p>
        </w:tc>
        <w:tc>
          <w:tcPr>
            <w:tcW w:w="832" w:type="dxa"/>
          </w:tcPr>
          <w:p w14:paraId="0E0594AF" w14:textId="77777777" w:rsidR="004B4F2C" w:rsidRPr="00F35B2C" w:rsidRDefault="004B4F2C" w:rsidP="004B4F2C">
            <w:pPr>
              <w:jc w:val="center"/>
              <w:rPr>
                <w:rFonts w:ascii="Times New Roman" w:hAnsi="Times New Roman"/>
                <w:sz w:val="22"/>
                <w:szCs w:val="22"/>
              </w:rPr>
            </w:pPr>
          </w:p>
        </w:tc>
        <w:tc>
          <w:tcPr>
            <w:tcW w:w="1238" w:type="dxa"/>
          </w:tcPr>
          <w:p w14:paraId="0725C163" w14:textId="77777777" w:rsidR="004B4F2C" w:rsidRPr="00F35B2C" w:rsidRDefault="004B4F2C" w:rsidP="004B4F2C">
            <w:pPr>
              <w:jc w:val="center"/>
              <w:rPr>
                <w:rFonts w:ascii="Times New Roman" w:hAnsi="Times New Roman"/>
                <w:sz w:val="22"/>
                <w:szCs w:val="22"/>
              </w:rPr>
            </w:pPr>
          </w:p>
        </w:tc>
        <w:tc>
          <w:tcPr>
            <w:tcW w:w="3572" w:type="dxa"/>
          </w:tcPr>
          <w:p w14:paraId="4E78B533" w14:textId="49A47E9E" w:rsidR="004B4F2C" w:rsidRPr="00F35B2C" w:rsidRDefault="004B4F2C" w:rsidP="004B4F2C">
            <w:pPr>
              <w:rPr>
                <w:rFonts w:ascii="Times New Roman" w:hAnsi="Times New Roman"/>
                <w:sz w:val="22"/>
                <w:szCs w:val="22"/>
              </w:rPr>
            </w:pPr>
            <w:r w:rsidRPr="00F35B2C">
              <w:rPr>
                <w:rFonts w:ascii="Times New Roman" w:hAnsi="Times New Roman"/>
                <w:sz w:val="22"/>
                <w:szCs w:val="22"/>
              </w:rPr>
              <w:t>Date file was created</w:t>
            </w:r>
          </w:p>
        </w:tc>
      </w:tr>
      <w:tr w:rsidR="004B4F2C" w:rsidRPr="00F35B2C" w14:paraId="4E67098E" w14:textId="77777777" w:rsidTr="00504DC7">
        <w:trPr>
          <w:trHeight w:val="209"/>
          <w:jc w:val="center"/>
        </w:trPr>
        <w:tc>
          <w:tcPr>
            <w:tcW w:w="1735" w:type="dxa"/>
          </w:tcPr>
          <w:p w14:paraId="44EF250F" w14:textId="77777777" w:rsidR="004B4F2C" w:rsidRPr="00F35B2C" w:rsidRDefault="004B4F2C" w:rsidP="00504DC7">
            <w:pPr>
              <w:jc w:val="center"/>
              <w:rPr>
                <w:rFonts w:ascii="Times New Roman" w:hAnsi="Times New Roman"/>
                <w:b/>
                <w:sz w:val="22"/>
                <w:szCs w:val="22"/>
              </w:rPr>
            </w:pPr>
          </w:p>
        </w:tc>
        <w:tc>
          <w:tcPr>
            <w:tcW w:w="2079" w:type="dxa"/>
          </w:tcPr>
          <w:p w14:paraId="256D7BC1" w14:textId="77777777" w:rsidR="004B4F2C" w:rsidRPr="00F35B2C" w:rsidRDefault="004B4F2C" w:rsidP="00504DC7">
            <w:pPr>
              <w:rPr>
                <w:rFonts w:ascii="Times New Roman" w:hAnsi="Times New Roman"/>
                <w:b/>
                <w:sz w:val="22"/>
                <w:szCs w:val="22"/>
              </w:rPr>
            </w:pPr>
          </w:p>
        </w:tc>
        <w:tc>
          <w:tcPr>
            <w:tcW w:w="1046" w:type="dxa"/>
            <w:gridSpan w:val="2"/>
          </w:tcPr>
          <w:p w14:paraId="743163A4" w14:textId="77777777" w:rsidR="004B4F2C" w:rsidRPr="00F35B2C" w:rsidRDefault="004B4F2C" w:rsidP="00504DC7">
            <w:pPr>
              <w:rPr>
                <w:rFonts w:ascii="Times New Roman" w:hAnsi="Times New Roman"/>
                <w:sz w:val="22"/>
                <w:szCs w:val="22"/>
              </w:rPr>
            </w:pPr>
          </w:p>
        </w:tc>
        <w:tc>
          <w:tcPr>
            <w:tcW w:w="832" w:type="dxa"/>
          </w:tcPr>
          <w:p w14:paraId="25C88430" w14:textId="77777777" w:rsidR="004B4F2C" w:rsidRPr="00F35B2C" w:rsidRDefault="004B4F2C" w:rsidP="00504DC7">
            <w:pPr>
              <w:jc w:val="center"/>
              <w:rPr>
                <w:rFonts w:ascii="Times New Roman" w:hAnsi="Times New Roman"/>
                <w:sz w:val="22"/>
                <w:szCs w:val="22"/>
              </w:rPr>
            </w:pPr>
          </w:p>
        </w:tc>
        <w:tc>
          <w:tcPr>
            <w:tcW w:w="1238" w:type="dxa"/>
          </w:tcPr>
          <w:p w14:paraId="1883F7C9" w14:textId="77777777" w:rsidR="004B4F2C" w:rsidRPr="00F35B2C" w:rsidRDefault="004B4F2C" w:rsidP="00504DC7">
            <w:pPr>
              <w:jc w:val="center"/>
              <w:rPr>
                <w:rFonts w:ascii="Times New Roman" w:hAnsi="Times New Roman"/>
                <w:sz w:val="22"/>
                <w:szCs w:val="22"/>
              </w:rPr>
            </w:pPr>
          </w:p>
        </w:tc>
        <w:tc>
          <w:tcPr>
            <w:tcW w:w="3572" w:type="dxa"/>
          </w:tcPr>
          <w:p w14:paraId="19C5A566" w14:textId="77777777" w:rsidR="004B4F2C" w:rsidRPr="00F35B2C" w:rsidRDefault="004B4F2C" w:rsidP="00504DC7">
            <w:pPr>
              <w:rPr>
                <w:rFonts w:ascii="Times New Roman" w:hAnsi="Times New Roman"/>
                <w:sz w:val="22"/>
                <w:szCs w:val="22"/>
              </w:rPr>
            </w:pPr>
          </w:p>
        </w:tc>
      </w:tr>
    </w:tbl>
    <w:p w14:paraId="70795125" w14:textId="77777777" w:rsidR="00906308" w:rsidRDefault="00906308" w:rsidP="00C503A0">
      <w:pPr>
        <w:pStyle w:val="BodyTextIndent"/>
        <w:keepNext/>
        <w:keepLines/>
        <w:tabs>
          <w:tab w:val="left" w:pos="3600"/>
          <w:tab w:val="left" w:pos="4320"/>
        </w:tabs>
        <w:ind w:left="0" w:firstLine="0"/>
        <w:rPr>
          <w:rFonts w:ascii="Times New Roman" w:hAnsi="Times New Roman"/>
          <w:b/>
          <w:sz w:val="22"/>
          <w:szCs w:val="22"/>
        </w:rPr>
      </w:pPr>
    </w:p>
    <w:p w14:paraId="0024689B" w14:textId="77777777" w:rsidR="00906308" w:rsidRDefault="00906308" w:rsidP="00C503A0">
      <w:pPr>
        <w:pStyle w:val="BodyTextIndent"/>
        <w:keepNext/>
        <w:keepLines/>
        <w:tabs>
          <w:tab w:val="left" w:pos="3600"/>
          <w:tab w:val="left" w:pos="4320"/>
        </w:tabs>
        <w:ind w:left="0" w:firstLine="0"/>
        <w:rPr>
          <w:rFonts w:ascii="Times New Roman" w:hAnsi="Times New Roman"/>
          <w:b/>
          <w:sz w:val="22"/>
          <w:szCs w:val="22"/>
        </w:rPr>
      </w:pPr>
    </w:p>
    <w:p w14:paraId="1DD29447" w14:textId="64865710" w:rsidR="00CD35DE" w:rsidRDefault="0014726E" w:rsidP="00C503A0">
      <w:pPr>
        <w:pStyle w:val="BodyTextIndent"/>
        <w:keepNext/>
        <w:keepLines/>
        <w:tabs>
          <w:tab w:val="left" w:pos="3600"/>
          <w:tab w:val="left" w:pos="4320"/>
        </w:tabs>
        <w:ind w:left="0" w:firstLine="0"/>
        <w:rPr>
          <w:rFonts w:ascii="Times New Roman" w:hAnsi="Times New Roman"/>
          <w:b/>
          <w:sz w:val="22"/>
          <w:szCs w:val="22"/>
        </w:rPr>
      </w:pPr>
      <w:ins w:id="281" w:author="Bonneau, Philippe" w:date="2022-05-23T14:22:00Z">
        <w:r>
          <w:rPr>
            <w:rFonts w:ascii="Times New Roman" w:hAnsi="Times New Roman"/>
            <w:b/>
            <w:sz w:val="22"/>
            <w:szCs w:val="22"/>
          </w:rPr>
          <w:t>File Type NC</w:t>
        </w:r>
      </w:ins>
      <w:ins w:id="282" w:author="Bonneau, Philippe" w:date="2022-05-23T22:55:00Z">
        <w:r w:rsidR="00285788">
          <w:rPr>
            <w:rFonts w:ascii="Times New Roman" w:hAnsi="Times New Roman"/>
            <w:b/>
            <w:sz w:val="22"/>
            <w:szCs w:val="22"/>
          </w:rPr>
          <w:t>--</w:t>
        </w:r>
      </w:ins>
      <w:del w:id="283" w:author="Bonneau, Philippe" w:date="2022-05-24T14:12:00Z">
        <w:r w:rsidR="00CD35DE" w:rsidDel="001E4BD7">
          <w:rPr>
            <w:rFonts w:ascii="Times New Roman" w:hAnsi="Times New Roman"/>
            <w:b/>
            <w:sz w:val="22"/>
            <w:szCs w:val="22"/>
          </w:rPr>
          <w:delText xml:space="preserve">Annual </w:delText>
        </w:r>
      </w:del>
      <w:r w:rsidR="00CD35DE">
        <w:rPr>
          <w:rFonts w:ascii="Times New Roman" w:hAnsi="Times New Roman"/>
          <w:b/>
          <w:sz w:val="22"/>
          <w:szCs w:val="22"/>
        </w:rPr>
        <w:t>Non-Claims</w:t>
      </w:r>
      <w:r>
        <w:rPr>
          <w:rFonts w:ascii="Times New Roman" w:hAnsi="Times New Roman"/>
          <w:b/>
          <w:sz w:val="22"/>
          <w:szCs w:val="22"/>
        </w:rPr>
        <w:t>-</w:t>
      </w:r>
      <w:r w:rsidR="00CD35DE">
        <w:rPr>
          <w:rFonts w:ascii="Times New Roman" w:hAnsi="Times New Roman"/>
          <w:b/>
          <w:sz w:val="22"/>
          <w:szCs w:val="22"/>
        </w:rPr>
        <w:t>Based Payment</w:t>
      </w:r>
      <w:ins w:id="284" w:author="Bonneau, Philippe" w:date="2022-05-23T14:34:00Z">
        <w:r w:rsidR="00FE5745">
          <w:rPr>
            <w:rFonts w:ascii="Times New Roman" w:hAnsi="Times New Roman"/>
            <w:b/>
            <w:sz w:val="22"/>
            <w:szCs w:val="22"/>
          </w:rPr>
          <w:t>s</w:t>
        </w:r>
      </w:ins>
      <w:del w:id="285" w:author="Bonneau, Philippe" w:date="2022-05-23T14:34:00Z">
        <w:r w:rsidR="00CD35DE" w:rsidDel="00FE5745">
          <w:rPr>
            <w:rFonts w:ascii="Times New Roman" w:hAnsi="Times New Roman"/>
            <w:b/>
            <w:sz w:val="22"/>
            <w:szCs w:val="22"/>
          </w:rPr>
          <w:delText xml:space="preserve"> Information</w:delText>
        </w:r>
      </w:del>
    </w:p>
    <w:p w14:paraId="3CCF8704" w14:textId="007B8C02" w:rsidR="00CD35DE" w:rsidRDefault="00CD35DE" w:rsidP="00C503A0">
      <w:pPr>
        <w:pStyle w:val="BodyTextIndent"/>
        <w:keepNext/>
        <w:keepLines/>
        <w:tabs>
          <w:tab w:val="left" w:pos="3600"/>
          <w:tab w:val="left" w:pos="4320"/>
        </w:tabs>
        <w:ind w:left="0" w:firstLine="0"/>
        <w:rPr>
          <w:rFonts w:ascii="Times New Roman" w:hAnsi="Times New Roman"/>
          <w:b/>
          <w:sz w:val="22"/>
          <w:szCs w:val="22"/>
        </w:rPr>
      </w:pPr>
    </w:p>
    <w:tbl>
      <w:tblPr>
        <w:tblW w:w="10502" w:type="dxa"/>
        <w:jc w:val="center"/>
        <w:tblLayout w:type="fixed"/>
        <w:tblCellMar>
          <w:left w:w="30" w:type="dxa"/>
          <w:right w:w="30" w:type="dxa"/>
        </w:tblCellMar>
        <w:tblLook w:val="0000" w:firstRow="0" w:lastRow="0" w:firstColumn="0" w:lastColumn="0" w:noHBand="0" w:noVBand="0"/>
      </w:tblPr>
      <w:tblGrid>
        <w:gridCol w:w="1735"/>
        <w:gridCol w:w="2079"/>
        <w:gridCol w:w="1046"/>
        <w:gridCol w:w="832"/>
        <w:gridCol w:w="1238"/>
        <w:gridCol w:w="3572"/>
      </w:tblGrid>
      <w:tr w:rsidR="00CD35DE" w:rsidRPr="00F35B2C" w14:paraId="3D4A2490" w14:textId="77777777" w:rsidTr="00F366BB">
        <w:trPr>
          <w:cantSplit/>
          <w:trHeight w:val="232"/>
          <w:tblHeader/>
          <w:jc w:val="center"/>
        </w:trPr>
        <w:tc>
          <w:tcPr>
            <w:tcW w:w="1735" w:type="dxa"/>
          </w:tcPr>
          <w:p w14:paraId="6852C6C0"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Data</w:t>
            </w:r>
          </w:p>
          <w:p w14:paraId="4A9FABAC"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Element</w:t>
            </w:r>
          </w:p>
          <w:p w14:paraId="6A89C7A3"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w:t>
            </w:r>
          </w:p>
        </w:tc>
        <w:tc>
          <w:tcPr>
            <w:tcW w:w="2079" w:type="dxa"/>
          </w:tcPr>
          <w:p w14:paraId="42BCB678"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Data</w:t>
            </w:r>
          </w:p>
          <w:p w14:paraId="5CB0F5E7"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Element</w:t>
            </w:r>
          </w:p>
          <w:p w14:paraId="0BD696BB"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Name</w:t>
            </w:r>
          </w:p>
        </w:tc>
        <w:tc>
          <w:tcPr>
            <w:tcW w:w="1046" w:type="dxa"/>
          </w:tcPr>
          <w:p w14:paraId="29240B76" w14:textId="684ACADC" w:rsidR="00CD35DE" w:rsidRPr="00F35B2C" w:rsidRDefault="00CD35DE" w:rsidP="00504DC7">
            <w:pPr>
              <w:jc w:val="center"/>
              <w:rPr>
                <w:rFonts w:ascii="Times New Roman" w:hAnsi="Times New Roman"/>
                <w:sz w:val="22"/>
                <w:szCs w:val="22"/>
              </w:rPr>
            </w:pPr>
          </w:p>
        </w:tc>
        <w:tc>
          <w:tcPr>
            <w:tcW w:w="832" w:type="dxa"/>
          </w:tcPr>
          <w:p w14:paraId="66D8787E" w14:textId="77777777" w:rsidR="00CD35DE" w:rsidRPr="00F35B2C" w:rsidRDefault="00CD35DE" w:rsidP="00504DC7">
            <w:pPr>
              <w:jc w:val="center"/>
              <w:rPr>
                <w:rFonts w:ascii="Times New Roman" w:hAnsi="Times New Roman"/>
                <w:sz w:val="22"/>
                <w:szCs w:val="22"/>
              </w:rPr>
            </w:pPr>
            <w:r w:rsidRPr="00F35B2C">
              <w:rPr>
                <w:rFonts w:ascii="Times New Roman" w:hAnsi="Times New Roman"/>
                <w:b/>
                <w:sz w:val="22"/>
                <w:szCs w:val="22"/>
              </w:rPr>
              <w:t>Type</w:t>
            </w:r>
          </w:p>
        </w:tc>
        <w:tc>
          <w:tcPr>
            <w:tcW w:w="1238" w:type="dxa"/>
          </w:tcPr>
          <w:p w14:paraId="199376AE"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Maximum</w:t>
            </w:r>
          </w:p>
          <w:p w14:paraId="493CC32F"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Length</w:t>
            </w:r>
          </w:p>
        </w:tc>
        <w:tc>
          <w:tcPr>
            <w:tcW w:w="3572" w:type="dxa"/>
          </w:tcPr>
          <w:p w14:paraId="3B18B0F9" w14:textId="77777777" w:rsidR="00CD35DE" w:rsidRPr="00F35B2C" w:rsidRDefault="00CD35DE" w:rsidP="00504DC7">
            <w:pPr>
              <w:jc w:val="center"/>
              <w:rPr>
                <w:rFonts w:ascii="Times New Roman" w:hAnsi="Times New Roman"/>
                <w:sz w:val="22"/>
                <w:szCs w:val="22"/>
              </w:rPr>
            </w:pPr>
            <w:r w:rsidRPr="00F35B2C">
              <w:rPr>
                <w:rFonts w:ascii="Times New Roman" w:hAnsi="Times New Roman"/>
                <w:b/>
                <w:sz w:val="22"/>
                <w:szCs w:val="22"/>
              </w:rPr>
              <w:t>Definition/Description</w:t>
            </w:r>
          </w:p>
        </w:tc>
      </w:tr>
      <w:tr w:rsidR="00CD35DE" w:rsidRPr="00F35B2C" w14:paraId="3C855441" w14:textId="77777777" w:rsidTr="00504DC7">
        <w:trPr>
          <w:trHeight w:val="209"/>
          <w:jc w:val="center"/>
        </w:trPr>
        <w:tc>
          <w:tcPr>
            <w:tcW w:w="1735" w:type="dxa"/>
          </w:tcPr>
          <w:p w14:paraId="60697590" w14:textId="77777777" w:rsidR="00CD35DE" w:rsidRPr="00F35B2C" w:rsidRDefault="00CD35DE" w:rsidP="00504DC7">
            <w:pPr>
              <w:jc w:val="center"/>
              <w:rPr>
                <w:rFonts w:ascii="Times New Roman" w:hAnsi="Times New Roman"/>
                <w:b/>
                <w:sz w:val="22"/>
                <w:szCs w:val="22"/>
              </w:rPr>
            </w:pPr>
          </w:p>
        </w:tc>
        <w:tc>
          <w:tcPr>
            <w:tcW w:w="2079" w:type="dxa"/>
          </w:tcPr>
          <w:p w14:paraId="48CFF991" w14:textId="77777777" w:rsidR="00CD35DE" w:rsidRPr="00F35B2C" w:rsidRDefault="00CD35DE" w:rsidP="00504DC7">
            <w:pPr>
              <w:rPr>
                <w:rFonts w:ascii="Times New Roman" w:hAnsi="Times New Roman"/>
                <w:b/>
                <w:sz w:val="22"/>
                <w:szCs w:val="22"/>
              </w:rPr>
            </w:pPr>
          </w:p>
        </w:tc>
        <w:tc>
          <w:tcPr>
            <w:tcW w:w="1046" w:type="dxa"/>
          </w:tcPr>
          <w:p w14:paraId="6DA60ADC" w14:textId="77777777" w:rsidR="00CD35DE" w:rsidRPr="00F35B2C" w:rsidRDefault="00CD35DE" w:rsidP="00504DC7">
            <w:pPr>
              <w:rPr>
                <w:rFonts w:ascii="Times New Roman" w:hAnsi="Times New Roman"/>
                <w:sz w:val="22"/>
                <w:szCs w:val="22"/>
              </w:rPr>
            </w:pPr>
          </w:p>
        </w:tc>
        <w:tc>
          <w:tcPr>
            <w:tcW w:w="832" w:type="dxa"/>
          </w:tcPr>
          <w:p w14:paraId="15FB9C4D" w14:textId="77777777" w:rsidR="00CD35DE" w:rsidRPr="00F35B2C" w:rsidRDefault="00CD35DE" w:rsidP="00504DC7">
            <w:pPr>
              <w:jc w:val="center"/>
              <w:rPr>
                <w:rFonts w:ascii="Times New Roman" w:hAnsi="Times New Roman"/>
                <w:sz w:val="22"/>
                <w:szCs w:val="22"/>
              </w:rPr>
            </w:pPr>
          </w:p>
        </w:tc>
        <w:tc>
          <w:tcPr>
            <w:tcW w:w="1238" w:type="dxa"/>
          </w:tcPr>
          <w:p w14:paraId="70A7EB8B" w14:textId="77777777" w:rsidR="00CD35DE" w:rsidRPr="00F35B2C" w:rsidRDefault="00CD35DE" w:rsidP="00504DC7">
            <w:pPr>
              <w:jc w:val="center"/>
              <w:rPr>
                <w:rFonts w:ascii="Times New Roman" w:hAnsi="Times New Roman"/>
                <w:sz w:val="22"/>
                <w:szCs w:val="22"/>
              </w:rPr>
            </w:pPr>
          </w:p>
        </w:tc>
        <w:tc>
          <w:tcPr>
            <w:tcW w:w="3572" w:type="dxa"/>
          </w:tcPr>
          <w:p w14:paraId="75042ED3" w14:textId="77777777" w:rsidR="00CD35DE" w:rsidRPr="00F35B2C" w:rsidRDefault="00CD35DE" w:rsidP="00504DC7">
            <w:pPr>
              <w:rPr>
                <w:rFonts w:ascii="Times New Roman" w:hAnsi="Times New Roman"/>
                <w:sz w:val="22"/>
                <w:szCs w:val="22"/>
              </w:rPr>
            </w:pPr>
          </w:p>
        </w:tc>
      </w:tr>
      <w:tr w:rsidR="00CD35DE" w:rsidRPr="00F35B2C" w14:paraId="5A15064D" w14:textId="77777777" w:rsidTr="00504DC7">
        <w:trPr>
          <w:trHeight w:val="209"/>
          <w:jc w:val="center"/>
        </w:trPr>
        <w:tc>
          <w:tcPr>
            <w:tcW w:w="1735" w:type="dxa"/>
          </w:tcPr>
          <w:p w14:paraId="3E7F124F" w14:textId="2E382785" w:rsidR="00CD35DE" w:rsidRPr="00F35B2C" w:rsidRDefault="008F173F" w:rsidP="00504DC7">
            <w:pPr>
              <w:jc w:val="center"/>
              <w:rPr>
                <w:rFonts w:ascii="Times New Roman" w:hAnsi="Times New Roman"/>
                <w:b/>
                <w:sz w:val="22"/>
                <w:szCs w:val="22"/>
              </w:rPr>
            </w:pPr>
            <w:r w:rsidRPr="00F35B2C">
              <w:rPr>
                <w:rFonts w:ascii="Times New Roman" w:hAnsi="Times New Roman"/>
                <w:b/>
                <w:sz w:val="22"/>
                <w:szCs w:val="22"/>
              </w:rPr>
              <w:t>NC</w:t>
            </w:r>
            <w:r w:rsidR="00CD35DE" w:rsidRPr="00F35B2C">
              <w:rPr>
                <w:rFonts w:ascii="Times New Roman" w:hAnsi="Times New Roman"/>
                <w:b/>
                <w:sz w:val="22"/>
                <w:szCs w:val="22"/>
              </w:rPr>
              <w:t>001</w:t>
            </w:r>
          </w:p>
        </w:tc>
        <w:tc>
          <w:tcPr>
            <w:tcW w:w="2079" w:type="dxa"/>
          </w:tcPr>
          <w:p w14:paraId="2BEE2ACE" w14:textId="77777777" w:rsidR="00CD35DE" w:rsidRPr="00F35B2C" w:rsidRDefault="00CD35DE" w:rsidP="00504DC7">
            <w:pPr>
              <w:rPr>
                <w:rFonts w:ascii="Times New Roman" w:hAnsi="Times New Roman"/>
                <w:b/>
                <w:sz w:val="22"/>
                <w:szCs w:val="22"/>
              </w:rPr>
            </w:pPr>
            <w:r w:rsidRPr="00F35B2C">
              <w:rPr>
                <w:rFonts w:ascii="Times New Roman" w:hAnsi="Times New Roman"/>
                <w:b/>
                <w:sz w:val="22"/>
                <w:szCs w:val="22"/>
              </w:rPr>
              <w:t>Submitter</w:t>
            </w:r>
          </w:p>
        </w:tc>
        <w:tc>
          <w:tcPr>
            <w:tcW w:w="1046" w:type="dxa"/>
          </w:tcPr>
          <w:p w14:paraId="6AECECF6" w14:textId="18555B7A" w:rsidR="00CD35DE" w:rsidRPr="00F35B2C" w:rsidRDefault="00CD35DE" w:rsidP="00504DC7">
            <w:pPr>
              <w:rPr>
                <w:rFonts w:ascii="Times New Roman" w:hAnsi="Times New Roman"/>
                <w:sz w:val="22"/>
                <w:szCs w:val="22"/>
              </w:rPr>
            </w:pPr>
          </w:p>
        </w:tc>
        <w:tc>
          <w:tcPr>
            <w:tcW w:w="832" w:type="dxa"/>
          </w:tcPr>
          <w:p w14:paraId="1E4B8830" w14:textId="77777777" w:rsidR="00CD35DE" w:rsidRPr="00F35B2C" w:rsidRDefault="00CD35DE"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2B465CA" w14:textId="77777777" w:rsidR="00CD35DE" w:rsidRPr="00F35B2C" w:rsidRDefault="00CD35DE" w:rsidP="00504DC7">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6DB1D3BE" w14:textId="3597D4EC" w:rsidR="00CD35DE" w:rsidRPr="00F35B2C" w:rsidRDefault="00CD35DE" w:rsidP="00504DC7">
            <w:pPr>
              <w:rPr>
                <w:rFonts w:ascii="Times New Roman" w:hAnsi="Times New Roman"/>
                <w:sz w:val="22"/>
                <w:szCs w:val="22"/>
              </w:rPr>
            </w:pPr>
            <w:r w:rsidRPr="00F35B2C">
              <w:rPr>
                <w:rFonts w:ascii="Times New Roman" w:hAnsi="Times New Roman"/>
                <w:sz w:val="22"/>
                <w:szCs w:val="22"/>
              </w:rPr>
              <w:t xml:space="preserve">MHDO-assigned identifier of </w:t>
            </w:r>
            <w:r w:rsidR="005068FA" w:rsidRPr="00F35B2C">
              <w:rPr>
                <w:rFonts w:ascii="Times New Roman" w:hAnsi="Times New Roman"/>
                <w:sz w:val="22"/>
                <w:szCs w:val="22"/>
              </w:rPr>
              <w:t>payor</w:t>
            </w:r>
            <w:r w:rsidRPr="00F35B2C">
              <w:rPr>
                <w:rFonts w:ascii="Times New Roman" w:hAnsi="Times New Roman"/>
                <w:sz w:val="22"/>
                <w:szCs w:val="22"/>
              </w:rPr>
              <w:t xml:space="preserve"> submitting data. Do not leave blank.</w:t>
            </w:r>
          </w:p>
        </w:tc>
      </w:tr>
      <w:tr w:rsidR="00CD35DE" w:rsidRPr="00F35B2C" w14:paraId="3182C0ED" w14:textId="77777777" w:rsidTr="00504DC7">
        <w:trPr>
          <w:trHeight w:val="209"/>
          <w:jc w:val="center"/>
        </w:trPr>
        <w:tc>
          <w:tcPr>
            <w:tcW w:w="1735" w:type="dxa"/>
          </w:tcPr>
          <w:p w14:paraId="739F8F90" w14:textId="77777777" w:rsidR="00CD35DE" w:rsidRPr="00F35B2C" w:rsidRDefault="00CD35DE" w:rsidP="00504DC7">
            <w:pPr>
              <w:jc w:val="center"/>
              <w:rPr>
                <w:rFonts w:ascii="Times New Roman" w:hAnsi="Times New Roman"/>
                <w:b/>
                <w:sz w:val="22"/>
                <w:szCs w:val="22"/>
              </w:rPr>
            </w:pPr>
          </w:p>
        </w:tc>
        <w:tc>
          <w:tcPr>
            <w:tcW w:w="2079" w:type="dxa"/>
          </w:tcPr>
          <w:p w14:paraId="4B536E1D" w14:textId="77777777" w:rsidR="00CD35DE" w:rsidRPr="00F35B2C" w:rsidRDefault="00CD35DE" w:rsidP="00504DC7">
            <w:pPr>
              <w:rPr>
                <w:rFonts w:ascii="Times New Roman" w:hAnsi="Times New Roman"/>
                <w:b/>
                <w:sz w:val="22"/>
                <w:szCs w:val="22"/>
              </w:rPr>
            </w:pPr>
          </w:p>
        </w:tc>
        <w:tc>
          <w:tcPr>
            <w:tcW w:w="1046" w:type="dxa"/>
          </w:tcPr>
          <w:p w14:paraId="5AB43077" w14:textId="77777777" w:rsidR="00CD35DE" w:rsidRPr="00F35B2C" w:rsidRDefault="00CD35DE" w:rsidP="00504DC7">
            <w:pPr>
              <w:ind w:left="720"/>
              <w:rPr>
                <w:rFonts w:ascii="Times New Roman" w:hAnsi="Times New Roman"/>
                <w:sz w:val="22"/>
                <w:szCs w:val="22"/>
              </w:rPr>
            </w:pPr>
          </w:p>
        </w:tc>
        <w:tc>
          <w:tcPr>
            <w:tcW w:w="832" w:type="dxa"/>
          </w:tcPr>
          <w:p w14:paraId="4DB42E94" w14:textId="77777777" w:rsidR="00CD35DE" w:rsidRPr="00F35B2C" w:rsidRDefault="00CD35DE" w:rsidP="00504DC7">
            <w:pPr>
              <w:jc w:val="center"/>
              <w:rPr>
                <w:rFonts w:ascii="Times New Roman" w:hAnsi="Times New Roman"/>
                <w:sz w:val="22"/>
                <w:szCs w:val="22"/>
              </w:rPr>
            </w:pPr>
          </w:p>
        </w:tc>
        <w:tc>
          <w:tcPr>
            <w:tcW w:w="1238" w:type="dxa"/>
          </w:tcPr>
          <w:p w14:paraId="146BCC72" w14:textId="77777777" w:rsidR="00CD35DE" w:rsidRPr="00F35B2C" w:rsidRDefault="00CD35DE" w:rsidP="00504DC7">
            <w:pPr>
              <w:jc w:val="center"/>
              <w:rPr>
                <w:rFonts w:ascii="Times New Roman" w:hAnsi="Times New Roman"/>
                <w:sz w:val="22"/>
                <w:szCs w:val="22"/>
              </w:rPr>
            </w:pPr>
          </w:p>
        </w:tc>
        <w:tc>
          <w:tcPr>
            <w:tcW w:w="3572" w:type="dxa"/>
          </w:tcPr>
          <w:p w14:paraId="068EDB61" w14:textId="77777777" w:rsidR="00CD35DE" w:rsidRPr="00F35B2C" w:rsidRDefault="00CD35DE" w:rsidP="00504DC7">
            <w:pPr>
              <w:rPr>
                <w:rFonts w:ascii="Times New Roman" w:hAnsi="Times New Roman"/>
                <w:sz w:val="22"/>
                <w:szCs w:val="22"/>
              </w:rPr>
            </w:pPr>
          </w:p>
        </w:tc>
      </w:tr>
      <w:tr w:rsidR="00CD35DE" w:rsidRPr="00F35B2C" w14:paraId="3178FE3D" w14:textId="77777777" w:rsidTr="00504DC7">
        <w:trPr>
          <w:trHeight w:val="209"/>
          <w:jc w:val="center"/>
        </w:trPr>
        <w:tc>
          <w:tcPr>
            <w:tcW w:w="1735" w:type="dxa"/>
          </w:tcPr>
          <w:p w14:paraId="00300FC8" w14:textId="75BEAB1F" w:rsidR="00CD35DE" w:rsidRPr="00F35B2C" w:rsidRDefault="008F173F" w:rsidP="00504DC7">
            <w:pPr>
              <w:jc w:val="center"/>
              <w:rPr>
                <w:rFonts w:ascii="Times New Roman" w:hAnsi="Times New Roman"/>
                <w:b/>
                <w:sz w:val="22"/>
                <w:szCs w:val="22"/>
              </w:rPr>
            </w:pPr>
            <w:r w:rsidRPr="00F35B2C">
              <w:rPr>
                <w:rFonts w:ascii="Times New Roman" w:hAnsi="Times New Roman"/>
                <w:b/>
                <w:sz w:val="22"/>
                <w:szCs w:val="22"/>
              </w:rPr>
              <w:t>NC</w:t>
            </w:r>
            <w:r w:rsidR="00CD35DE" w:rsidRPr="00F35B2C">
              <w:rPr>
                <w:rFonts w:ascii="Times New Roman" w:hAnsi="Times New Roman"/>
                <w:b/>
                <w:sz w:val="22"/>
                <w:szCs w:val="22"/>
              </w:rPr>
              <w:t>002</w:t>
            </w:r>
          </w:p>
        </w:tc>
        <w:tc>
          <w:tcPr>
            <w:tcW w:w="2079" w:type="dxa"/>
          </w:tcPr>
          <w:p w14:paraId="4EDA0A4D" w14:textId="1CD027A5" w:rsidR="00CD35DE" w:rsidRPr="00F35B2C" w:rsidRDefault="005068FA" w:rsidP="00504DC7">
            <w:pPr>
              <w:rPr>
                <w:rFonts w:ascii="Times New Roman" w:hAnsi="Times New Roman"/>
                <w:b/>
                <w:sz w:val="22"/>
                <w:szCs w:val="22"/>
              </w:rPr>
            </w:pPr>
            <w:r w:rsidRPr="00F35B2C">
              <w:rPr>
                <w:rFonts w:ascii="Times New Roman" w:hAnsi="Times New Roman"/>
                <w:b/>
                <w:sz w:val="22"/>
                <w:szCs w:val="22"/>
              </w:rPr>
              <w:t>Payor</w:t>
            </w:r>
          </w:p>
        </w:tc>
        <w:tc>
          <w:tcPr>
            <w:tcW w:w="1046" w:type="dxa"/>
          </w:tcPr>
          <w:p w14:paraId="1DCA10FB" w14:textId="1DA30CF9" w:rsidR="00CD35DE" w:rsidRPr="00F35B2C" w:rsidRDefault="00CD35DE" w:rsidP="00504DC7">
            <w:pPr>
              <w:rPr>
                <w:rFonts w:ascii="Times New Roman" w:hAnsi="Times New Roman"/>
                <w:sz w:val="22"/>
                <w:szCs w:val="22"/>
              </w:rPr>
            </w:pPr>
          </w:p>
        </w:tc>
        <w:tc>
          <w:tcPr>
            <w:tcW w:w="832" w:type="dxa"/>
          </w:tcPr>
          <w:p w14:paraId="6BFA2959" w14:textId="77777777" w:rsidR="00CD35DE" w:rsidRPr="00F35B2C" w:rsidRDefault="00CD35DE"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77113610" w14:textId="77777777" w:rsidR="00CD35DE" w:rsidRPr="00F35B2C" w:rsidRDefault="00CD35DE" w:rsidP="00504DC7">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6A53F208" w14:textId="77777777" w:rsidR="00CD35DE" w:rsidRPr="00F35B2C" w:rsidRDefault="00CD35DE" w:rsidP="00504DC7">
            <w:pPr>
              <w:rPr>
                <w:rFonts w:ascii="Times New Roman" w:hAnsi="Times New Roman"/>
                <w:sz w:val="22"/>
                <w:szCs w:val="22"/>
              </w:rPr>
            </w:pPr>
            <w:r w:rsidRPr="00F35B2C">
              <w:rPr>
                <w:rFonts w:ascii="Times New Roman" w:hAnsi="Times New Roman"/>
                <w:sz w:val="22"/>
                <w:szCs w:val="22"/>
              </w:rPr>
              <w:t>MHDO-assigned code of the insurer/ underwriter in the case of premiums-</w:t>
            </w:r>
            <w:r w:rsidRPr="00F35B2C">
              <w:rPr>
                <w:rFonts w:ascii="Times New Roman" w:hAnsi="Times New Roman"/>
                <w:sz w:val="22"/>
                <w:szCs w:val="22"/>
              </w:rPr>
              <w:lastRenderedPageBreak/>
              <w:t>based coverage, or of the administrator in the case of self-funded coverage</w:t>
            </w:r>
          </w:p>
        </w:tc>
      </w:tr>
      <w:tr w:rsidR="00CD35DE" w:rsidRPr="00F35B2C" w14:paraId="73E7526C" w14:textId="77777777" w:rsidTr="00504DC7">
        <w:trPr>
          <w:trHeight w:val="209"/>
          <w:jc w:val="center"/>
        </w:trPr>
        <w:tc>
          <w:tcPr>
            <w:tcW w:w="1735" w:type="dxa"/>
          </w:tcPr>
          <w:p w14:paraId="09BE4221" w14:textId="77777777" w:rsidR="00CD35DE" w:rsidRPr="00F35B2C" w:rsidRDefault="00CD35DE" w:rsidP="00504DC7">
            <w:pPr>
              <w:jc w:val="center"/>
              <w:rPr>
                <w:rFonts w:ascii="Times New Roman" w:hAnsi="Times New Roman"/>
                <w:b/>
                <w:sz w:val="22"/>
                <w:szCs w:val="22"/>
              </w:rPr>
            </w:pPr>
          </w:p>
        </w:tc>
        <w:tc>
          <w:tcPr>
            <w:tcW w:w="2079" w:type="dxa"/>
          </w:tcPr>
          <w:p w14:paraId="62FBA8E7" w14:textId="77777777" w:rsidR="00CD35DE" w:rsidRPr="00F35B2C" w:rsidRDefault="00CD35DE" w:rsidP="00504DC7">
            <w:pPr>
              <w:rPr>
                <w:rFonts w:ascii="Times New Roman" w:hAnsi="Times New Roman"/>
                <w:b/>
                <w:sz w:val="22"/>
                <w:szCs w:val="22"/>
              </w:rPr>
            </w:pPr>
          </w:p>
        </w:tc>
        <w:tc>
          <w:tcPr>
            <w:tcW w:w="1046" w:type="dxa"/>
          </w:tcPr>
          <w:p w14:paraId="6B8B999B" w14:textId="77777777" w:rsidR="00CD35DE" w:rsidRPr="00F35B2C" w:rsidRDefault="00CD35DE" w:rsidP="00504DC7">
            <w:pPr>
              <w:rPr>
                <w:rFonts w:ascii="Times New Roman" w:hAnsi="Times New Roman"/>
                <w:sz w:val="22"/>
                <w:szCs w:val="22"/>
              </w:rPr>
            </w:pPr>
          </w:p>
        </w:tc>
        <w:tc>
          <w:tcPr>
            <w:tcW w:w="832" w:type="dxa"/>
          </w:tcPr>
          <w:p w14:paraId="6590BA87" w14:textId="77777777" w:rsidR="00CD35DE" w:rsidRPr="00F35B2C" w:rsidRDefault="00CD35DE" w:rsidP="00504DC7">
            <w:pPr>
              <w:jc w:val="center"/>
              <w:rPr>
                <w:rFonts w:ascii="Times New Roman" w:hAnsi="Times New Roman"/>
                <w:sz w:val="22"/>
                <w:szCs w:val="22"/>
              </w:rPr>
            </w:pPr>
          </w:p>
        </w:tc>
        <w:tc>
          <w:tcPr>
            <w:tcW w:w="1238" w:type="dxa"/>
          </w:tcPr>
          <w:p w14:paraId="7C50CA8B" w14:textId="77777777" w:rsidR="00CD35DE" w:rsidRPr="00F35B2C" w:rsidRDefault="00CD35DE" w:rsidP="00504DC7">
            <w:pPr>
              <w:jc w:val="center"/>
              <w:rPr>
                <w:rFonts w:ascii="Times New Roman" w:hAnsi="Times New Roman"/>
                <w:sz w:val="22"/>
                <w:szCs w:val="22"/>
              </w:rPr>
            </w:pPr>
          </w:p>
        </w:tc>
        <w:tc>
          <w:tcPr>
            <w:tcW w:w="3572" w:type="dxa"/>
          </w:tcPr>
          <w:p w14:paraId="42774037" w14:textId="77777777" w:rsidR="00CD35DE" w:rsidRPr="00F35B2C" w:rsidRDefault="00CD35DE" w:rsidP="00504DC7">
            <w:pPr>
              <w:rPr>
                <w:rFonts w:ascii="Times New Roman" w:hAnsi="Times New Roman"/>
                <w:sz w:val="22"/>
                <w:szCs w:val="22"/>
              </w:rPr>
            </w:pPr>
          </w:p>
        </w:tc>
      </w:tr>
      <w:tr w:rsidR="00CD35DE" w:rsidRPr="00F35B2C" w14:paraId="3F6812FB" w14:textId="77777777" w:rsidTr="00504DC7">
        <w:trPr>
          <w:trHeight w:val="209"/>
          <w:jc w:val="center"/>
        </w:trPr>
        <w:tc>
          <w:tcPr>
            <w:tcW w:w="1735" w:type="dxa"/>
          </w:tcPr>
          <w:p w14:paraId="0C51EE47" w14:textId="54511DE1" w:rsidR="00CD35DE" w:rsidRPr="00F35B2C" w:rsidRDefault="008F173F" w:rsidP="00CD35DE">
            <w:pPr>
              <w:jc w:val="center"/>
              <w:rPr>
                <w:rFonts w:ascii="Times New Roman" w:hAnsi="Times New Roman"/>
                <w:b/>
                <w:sz w:val="22"/>
                <w:szCs w:val="22"/>
              </w:rPr>
            </w:pPr>
            <w:r w:rsidRPr="00F35B2C">
              <w:rPr>
                <w:rFonts w:ascii="Times New Roman" w:hAnsi="Times New Roman"/>
                <w:b/>
                <w:sz w:val="22"/>
                <w:szCs w:val="22"/>
              </w:rPr>
              <w:t>NC</w:t>
            </w:r>
            <w:r w:rsidR="00CD35DE" w:rsidRPr="00F35B2C">
              <w:rPr>
                <w:rFonts w:ascii="Times New Roman" w:hAnsi="Times New Roman"/>
                <w:b/>
                <w:sz w:val="22"/>
                <w:szCs w:val="22"/>
              </w:rPr>
              <w:t>003</w:t>
            </w:r>
          </w:p>
        </w:tc>
        <w:tc>
          <w:tcPr>
            <w:tcW w:w="2079" w:type="dxa"/>
          </w:tcPr>
          <w:p w14:paraId="3E2EC2C7" w14:textId="5B9BB21B" w:rsidR="00CD35DE" w:rsidRPr="00F35B2C" w:rsidRDefault="00CD35DE" w:rsidP="00CD35DE">
            <w:pPr>
              <w:rPr>
                <w:rFonts w:ascii="Times New Roman" w:hAnsi="Times New Roman"/>
                <w:b/>
                <w:sz w:val="22"/>
                <w:szCs w:val="22"/>
              </w:rPr>
            </w:pPr>
            <w:r w:rsidRPr="00F35B2C">
              <w:rPr>
                <w:rFonts w:ascii="Times New Roman" w:hAnsi="Times New Roman"/>
                <w:b/>
                <w:sz w:val="22"/>
                <w:szCs w:val="22"/>
                <w:lang w:val="fr-FR"/>
              </w:rPr>
              <w:t>Insurance Type/Product Code</w:t>
            </w:r>
          </w:p>
        </w:tc>
        <w:tc>
          <w:tcPr>
            <w:tcW w:w="1046" w:type="dxa"/>
          </w:tcPr>
          <w:p w14:paraId="22F333D9" w14:textId="13356209" w:rsidR="00CD35DE" w:rsidRPr="00F35B2C" w:rsidRDefault="00CD35DE" w:rsidP="00CD35DE">
            <w:pPr>
              <w:rPr>
                <w:rFonts w:ascii="Times New Roman" w:hAnsi="Times New Roman"/>
                <w:sz w:val="22"/>
                <w:szCs w:val="22"/>
              </w:rPr>
            </w:pPr>
          </w:p>
        </w:tc>
        <w:tc>
          <w:tcPr>
            <w:tcW w:w="832" w:type="dxa"/>
          </w:tcPr>
          <w:p w14:paraId="6718C05B" w14:textId="020883E9" w:rsidR="00CD35DE" w:rsidRPr="00F35B2C" w:rsidRDefault="00CD35DE" w:rsidP="00CD35DE">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3B984990" w14:textId="2C402C0A" w:rsidR="00CD35DE" w:rsidRPr="00F35B2C" w:rsidRDefault="00CD35DE" w:rsidP="00CD35DE">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317FBD35" w14:textId="69B04814" w:rsidR="00BE5C47" w:rsidRPr="00BE5C47" w:rsidRDefault="001B0DF7" w:rsidP="00BE5C47">
            <w:pPr>
              <w:rPr>
                <w:rFonts w:ascii="Times New Roman" w:hAnsi="Times New Roman"/>
                <w:sz w:val="22"/>
                <w:szCs w:val="22"/>
              </w:rPr>
            </w:pPr>
            <w:ins w:id="286" w:author="Bonneau, Philippe" w:date="2022-08-04T13:51:00Z">
              <w:r w:rsidRPr="00ED786D">
                <w:rPr>
                  <w:rFonts w:ascii="Times New Roman" w:hAnsi="Times New Roman"/>
                  <w:b/>
                  <w:bCs/>
                  <w:sz w:val="22"/>
                  <w:szCs w:val="22"/>
                </w:rPr>
                <w:t xml:space="preserve">Do not code as part of this </w:t>
              </w:r>
              <w:r>
                <w:rPr>
                  <w:rFonts w:ascii="Times New Roman" w:hAnsi="Times New Roman"/>
                  <w:b/>
                  <w:bCs/>
                  <w:sz w:val="22"/>
                  <w:szCs w:val="22"/>
                </w:rPr>
                <w:t xml:space="preserve">data </w:t>
              </w:r>
              <w:r w:rsidRPr="00ED786D">
                <w:rPr>
                  <w:rFonts w:ascii="Times New Roman" w:hAnsi="Times New Roman"/>
                  <w:b/>
                  <w:bCs/>
                  <w:sz w:val="22"/>
                  <w:szCs w:val="22"/>
                </w:rPr>
                <w:t>extract AND leave blank.</w:t>
              </w:r>
              <w:r>
                <w:rPr>
                  <w:rFonts w:ascii="Times New Roman" w:hAnsi="Times New Roman"/>
                  <w:sz w:val="22"/>
                  <w:szCs w:val="22"/>
                </w:rPr>
                <w:t xml:space="preserve"> </w:t>
              </w:r>
            </w:ins>
            <w:r w:rsidR="00BE5C47" w:rsidRPr="00BE5C47">
              <w:rPr>
                <w:rFonts w:ascii="Times New Roman" w:hAnsi="Times New Roman"/>
                <w:sz w:val="22"/>
                <w:szCs w:val="22"/>
              </w:rPr>
              <w:t xml:space="preserve">Code identifying the type of insurance policy within a specific insurance program. Refer to Appendix </w:t>
            </w:r>
            <w:r w:rsidR="003D02B7">
              <w:rPr>
                <w:rFonts w:ascii="Times New Roman" w:hAnsi="Times New Roman"/>
                <w:sz w:val="22"/>
                <w:szCs w:val="22"/>
              </w:rPr>
              <w:t>B</w:t>
            </w:r>
            <w:r w:rsidR="00767E35">
              <w:rPr>
                <w:rFonts w:ascii="Times New Roman" w:hAnsi="Times New Roman"/>
                <w:sz w:val="22"/>
                <w:szCs w:val="22"/>
              </w:rPr>
              <w:t xml:space="preserve"> for standard code list. </w:t>
            </w:r>
            <w:r w:rsidR="009B19F6">
              <w:rPr>
                <w:rFonts w:ascii="Times New Roman" w:hAnsi="Times New Roman"/>
                <w:sz w:val="22"/>
                <w:szCs w:val="22"/>
              </w:rPr>
              <w:t xml:space="preserve">Coding should match MHDO Chapter 243 Data Element ME003.  </w:t>
            </w:r>
            <w:r w:rsidR="00767E35">
              <w:rPr>
                <w:rFonts w:ascii="Times New Roman" w:hAnsi="Times New Roman"/>
                <w:sz w:val="22"/>
                <w:szCs w:val="22"/>
              </w:rPr>
              <w:t>In addition</w:t>
            </w:r>
            <w:r w:rsidR="002B3A5A">
              <w:rPr>
                <w:rFonts w:ascii="Times New Roman" w:hAnsi="Times New Roman"/>
                <w:sz w:val="22"/>
                <w:szCs w:val="22"/>
              </w:rPr>
              <w:t>,</w:t>
            </w:r>
            <w:r w:rsidR="00767E35">
              <w:rPr>
                <w:rFonts w:ascii="Times New Roman" w:hAnsi="Times New Roman"/>
                <w:sz w:val="22"/>
                <w:szCs w:val="22"/>
              </w:rPr>
              <w:t xml:space="preserve"> MHDO uses the following non-standard codes:</w:t>
            </w:r>
          </w:p>
          <w:p w14:paraId="2D3A7087" w14:textId="4DDB6CB9" w:rsidR="00BE5C47" w:rsidRDefault="00BE5C47" w:rsidP="00BE5C47">
            <w:pPr>
              <w:rPr>
                <w:rFonts w:ascii="Times New Roman" w:hAnsi="Times New Roman"/>
                <w:sz w:val="22"/>
                <w:szCs w:val="22"/>
              </w:rPr>
            </w:pPr>
          </w:p>
          <w:p w14:paraId="113226D9" w14:textId="3450FDA2" w:rsidR="00252057" w:rsidRPr="008A39CF" w:rsidRDefault="00252057" w:rsidP="00252057">
            <w:pPr>
              <w:rPr>
                <w:rFonts w:ascii="Arial" w:hAnsi="Arial"/>
              </w:rPr>
            </w:pPr>
            <w:proofErr w:type="gramStart"/>
            <w:r w:rsidRPr="008A39CF">
              <w:rPr>
                <w:rFonts w:ascii="Arial" w:hAnsi="Arial"/>
              </w:rPr>
              <w:t>HN  Medicare</w:t>
            </w:r>
            <w:proofErr w:type="gramEnd"/>
            <w:r w:rsidRPr="008A39CF">
              <w:rPr>
                <w:rFonts w:ascii="Arial" w:hAnsi="Arial"/>
              </w:rPr>
              <w:t xml:space="preserve"> Part C</w:t>
            </w:r>
          </w:p>
          <w:p w14:paraId="3DEDF0EC" w14:textId="1B0BA541" w:rsidR="00252057" w:rsidRPr="00A5344D" w:rsidRDefault="00252057" w:rsidP="00252057">
            <w:pPr>
              <w:rPr>
                <w:rFonts w:ascii="Arial" w:hAnsi="Arial"/>
              </w:rPr>
            </w:pPr>
            <w:proofErr w:type="gramStart"/>
            <w:r w:rsidRPr="008A39CF">
              <w:rPr>
                <w:rFonts w:ascii="Arial" w:hAnsi="Arial"/>
              </w:rPr>
              <w:t>MD  Medicare</w:t>
            </w:r>
            <w:proofErr w:type="gramEnd"/>
            <w:r w:rsidRPr="008A39CF">
              <w:rPr>
                <w:rFonts w:ascii="Arial" w:hAnsi="Arial"/>
              </w:rPr>
              <w:t xml:space="preserve"> Part D</w:t>
            </w:r>
          </w:p>
          <w:p w14:paraId="5C4ADF5E" w14:textId="0B8098F4" w:rsidR="005068FA" w:rsidRPr="00F35B2C" w:rsidRDefault="00CD35DE" w:rsidP="00252057">
            <w:pPr>
              <w:rPr>
                <w:rFonts w:ascii="Times New Roman" w:hAnsi="Times New Roman"/>
                <w:sz w:val="22"/>
                <w:szCs w:val="22"/>
              </w:rPr>
            </w:pPr>
            <w:r w:rsidRPr="00F35B2C">
              <w:rPr>
                <w:rFonts w:ascii="Times New Roman" w:hAnsi="Times New Roman"/>
                <w:sz w:val="22"/>
                <w:szCs w:val="22"/>
              </w:rPr>
              <w:t xml:space="preserve">. </w:t>
            </w:r>
          </w:p>
        </w:tc>
      </w:tr>
      <w:tr w:rsidR="00CD35DE" w:rsidRPr="00F35B2C" w14:paraId="335E3FFB" w14:textId="77777777" w:rsidTr="00504DC7">
        <w:trPr>
          <w:trHeight w:val="209"/>
          <w:jc w:val="center"/>
        </w:trPr>
        <w:tc>
          <w:tcPr>
            <w:tcW w:w="1735" w:type="dxa"/>
          </w:tcPr>
          <w:p w14:paraId="49F0F9B1" w14:textId="77777777" w:rsidR="00CD35DE" w:rsidRPr="00F35B2C" w:rsidRDefault="00CD35DE" w:rsidP="00504DC7">
            <w:pPr>
              <w:jc w:val="center"/>
              <w:rPr>
                <w:rFonts w:ascii="Times New Roman" w:hAnsi="Times New Roman"/>
                <w:b/>
                <w:sz w:val="22"/>
                <w:szCs w:val="22"/>
              </w:rPr>
            </w:pPr>
          </w:p>
        </w:tc>
        <w:tc>
          <w:tcPr>
            <w:tcW w:w="2079" w:type="dxa"/>
          </w:tcPr>
          <w:p w14:paraId="3CA7CFD2" w14:textId="77777777" w:rsidR="00CD35DE" w:rsidRPr="00F35B2C" w:rsidRDefault="00CD35DE" w:rsidP="00504DC7">
            <w:pPr>
              <w:rPr>
                <w:rFonts w:ascii="Times New Roman" w:hAnsi="Times New Roman"/>
                <w:b/>
                <w:sz w:val="22"/>
                <w:szCs w:val="22"/>
              </w:rPr>
            </w:pPr>
          </w:p>
        </w:tc>
        <w:tc>
          <w:tcPr>
            <w:tcW w:w="1046" w:type="dxa"/>
          </w:tcPr>
          <w:p w14:paraId="0CDC80F0" w14:textId="77777777" w:rsidR="00CD35DE" w:rsidRPr="00F35B2C" w:rsidRDefault="00CD35DE" w:rsidP="00504DC7">
            <w:pPr>
              <w:rPr>
                <w:rFonts w:ascii="Times New Roman" w:hAnsi="Times New Roman"/>
                <w:sz w:val="22"/>
                <w:szCs w:val="22"/>
              </w:rPr>
            </w:pPr>
          </w:p>
        </w:tc>
        <w:tc>
          <w:tcPr>
            <w:tcW w:w="832" w:type="dxa"/>
          </w:tcPr>
          <w:p w14:paraId="024B1BE8" w14:textId="77777777" w:rsidR="00CD35DE" w:rsidRPr="00F35B2C" w:rsidRDefault="00CD35DE" w:rsidP="00504DC7">
            <w:pPr>
              <w:jc w:val="center"/>
              <w:rPr>
                <w:rFonts w:ascii="Times New Roman" w:hAnsi="Times New Roman"/>
                <w:sz w:val="22"/>
                <w:szCs w:val="22"/>
              </w:rPr>
            </w:pPr>
          </w:p>
        </w:tc>
        <w:tc>
          <w:tcPr>
            <w:tcW w:w="1238" w:type="dxa"/>
          </w:tcPr>
          <w:p w14:paraId="167A46E9" w14:textId="77777777" w:rsidR="00CD35DE" w:rsidRPr="00F35B2C" w:rsidRDefault="00CD35DE" w:rsidP="00504DC7">
            <w:pPr>
              <w:jc w:val="center"/>
              <w:rPr>
                <w:rFonts w:ascii="Times New Roman" w:hAnsi="Times New Roman"/>
                <w:sz w:val="22"/>
                <w:szCs w:val="22"/>
              </w:rPr>
            </w:pPr>
          </w:p>
        </w:tc>
        <w:tc>
          <w:tcPr>
            <w:tcW w:w="3572" w:type="dxa"/>
          </w:tcPr>
          <w:p w14:paraId="6BFF11E4" w14:textId="77777777" w:rsidR="00CD35DE" w:rsidRPr="00F35B2C" w:rsidRDefault="00CD35DE" w:rsidP="00504DC7">
            <w:pPr>
              <w:rPr>
                <w:rFonts w:ascii="Times New Roman" w:hAnsi="Times New Roman"/>
                <w:sz w:val="22"/>
                <w:szCs w:val="22"/>
              </w:rPr>
            </w:pPr>
          </w:p>
        </w:tc>
      </w:tr>
      <w:tr w:rsidR="007A566B" w:rsidRPr="00F35B2C" w14:paraId="5159A10F" w14:textId="77777777" w:rsidTr="00504DC7">
        <w:trPr>
          <w:trHeight w:val="209"/>
          <w:jc w:val="center"/>
        </w:trPr>
        <w:tc>
          <w:tcPr>
            <w:tcW w:w="1735" w:type="dxa"/>
          </w:tcPr>
          <w:p w14:paraId="41C9463E" w14:textId="6A601335" w:rsidR="007A566B" w:rsidRPr="00F35B2C" w:rsidRDefault="007A566B" w:rsidP="007A566B">
            <w:pPr>
              <w:jc w:val="center"/>
              <w:rPr>
                <w:rFonts w:ascii="Times New Roman" w:hAnsi="Times New Roman"/>
                <w:b/>
                <w:sz w:val="22"/>
                <w:szCs w:val="22"/>
              </w:rPr>
            </w:pPr>
            <w:r w:rsidRPr="00F35B2C">
              <w:rPr>
                <w:rFonts w:ascii="Times New Roman" w:hAnsi="Times New Roman"/>
                <w:b/>
                <w:sz w:val="22"/>
                <w:szCs w:val="22"/>
              </w:rPr>
              <w:t>NC004</w:t>
            </w:r>
          </w:p>
        </w:tc>
        <w:tc>
          <w:tcPr>
            <w:tcW w:w="2079" w:type="dxa"/>
          </w:tcPr>
          <w:p w14:paraId="61988BFE" w14:textId="0AA467A8" w:rsidR="007A566B" w:rsidRPr="00F35B2C" w:rsidRDefault="007A566B" w:rsidP="007A566B">
            <w:pPr>
              <w:rPr>
                <w:rFonts w:ascii="Times New Roman" w:hAnsi="Times New Roman"/>
                <w:b/>
                <w:sz w:val="22"/>
                <w:szCs w:val="22"/>
              </w:rPr>
            </w:pPr>
            <w:r w:rsidRPr="007A566B">
              <w:rPr>
                <w:rFonts w:ascii="Times New Roman" w:hAnsi="Times New Roman"/>
                <w:b/>
                <w:sz w:val="22"/>
                <w:szCs w:val="22"/>
              </w:rPr>
              <w:t>Performance Period Start Date</w:t>
            </w:r>
          </w:p>
        </w:tc>
        <w:tc>
          <w:tcPr>
            <w:tcW w:w="1046" w:type="dxa"/>
          </w:tcPr>
          <w:p w14:paraId="343F7673" w14:textId="5F786F27" w:rsidR="007A566B" w:rsidRPr="00F35B2C" w:rsidRDefault="007A566B" w:rsidP="007A566B">
            <w:pPr>
              <w:rPr>
                <w:rFonts w:ascii="Times New Roman" w:hAnsi="Times New Roman"/>
                <w:sz w:val="22"/>
                <w:szCs w:val="22"/>
              </w:rPr>
            </w:pPr>
          </w:p>
        </w:tc>
        <w:tc>
          <w:tcPr>
            <w:tcW w:w="832" w:type="dxa"/>
          </w:tcPr>
          <w:p w14:paraId="01AFF831" w14:textId="2570AF83"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6D11E2E" w14:textId="6A214575"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6F72BF79" w14:textId="77777777" w:rsidR="007A566B" w:rsidRDefault="007A566B" w:rsidP="007A566B">
            <w:pPr>
              <w:rPr>
                <w:rFonts w:ascii="Times New Roman" w:hAnsi="Times New Roman"/>
                <w:sz w:val="22"/>
                <w:szCs w:val="22"/>
              </w:rPr>
            </w:pPr>
            <w:r w:rsidRPr="00F35B2C">
              <w:rPr>
                <w:rFonts w:ascii="Times New Roman" w:hAnsi="Times New Roman"/>
                <w:sz w:val="22"/>
                <w:szCs w:val="22"/>
              </w:rPr>
              <w:t>CCYYMM</w:t>
            </w:r>
          </w:p>
          <w:p w14:paraId="4CDCCF67" w14:textId="77777777" w:rsidR="007A566B" w:rsidRDefault="007A566B" w:rsidP="007A566B">
            <w:pPr>
              <w:rPr>
                <w:rFonts w:ascii="Times New Roman" w:hAnsi="Times New Roman"/>
                <w:sz w:val="22"/>
                <w:szCs w:val="22"/>
              </w:rPr>
            </w:pPr>
          </w:p>
          <w:p w14:paraId="2F7FB543" w14:textId="3D80686D" w:rsidR="007A566B" w:rsidRPr="00F35B2C" w:rsidRDefault="007A566B" w:rsidP="007A566B">
            <w:pPr>
              <w:rPr>
                <w:rFonts w:ascii="Times New Roman" w:hAnsi="Times New Roman"/>
                <w:sz w:val="22"/>
                <w:szCs w:val="22"/>
              </w:rPr>
            </w:pPr>
            <w:r w:rsidRPr="007A566B">
              <w:rPr>
                <w:rFonts w:ascii="Times New Roman" w:hAnsi="Times New Roman"/>
                <w:sz w:val="22"/>
                <w:szCs w:val="22"/>
              </w:rPr>
              <w:t xml:space="preserve">Effective date of performance period </w:t>
            </w:r>
            <w:del w:id="287" w:author="Bonneau, Philippe" w:date="2022-06-09T15:59:00Z">
              <w:r w:rsidRPr="007A566B" w:rsidDel="008710C7">
                <w:rPr>
                  <w:rFonts w:ascii="Times New Roman" w:hAnsi="Times New Roman"/>
                  <w:sz w:val="22"/>
                  <w:szCs w:val="22"/>
                </w:rPr>
                <w:delText>for reported Insurance Type/Product Code</w:delText>
              </w:r>
            </w:del>
            <w:r w:rsidRPr="007A566B">
              <w:rPr>
                <w:rFonts w:ascii="Times New Roman" w:hAnsi="Times New Roman"/>
                <w:sz w:val="22"/>
                <w:szCs w:val="22"/>
              </w:rPr>
              <w:t>.</w:t>
            </w:r>
            <w:ins w:id="288" w:author="Bonneau, Philippe" w:date="2022-06-09T15:59:00Z">
              <w:r w:rsidR="008710C7">
                <w:rPr>
                  <w:rFonts w:ascii="Times New Roman" w:hAnsi="Times New Roman"/>
                  <w:sz w:val="22"/>
                  <w:szCs w:val="22"/>
                </w:rPr>
                <w:t xml:space="preserve"> Performance period refers to payment date.</w:t>
              </w:r>
            </w:ins>
          </w:p>
        </w:tc>
      </w:tr>
      <w:tr w:rsidR="007A566B" w:rsidRPr="00F35B2C" w14:paraId="36E88FBB" w14:textId="77777777" w:rsidTr="00504DC7">
        <w:trPr>
          <w:trHeight w:val="209"/>
          <w:jc w:val="center"/>
        </w:trPr>
        <w:tc>
          <w:tcPr>
            <w:tcW w:w="1735" w:type="dxa"/>
          </w:tcPr>
          <w:p w14:paraId="360C3679" w14:textId="77777777" w:rsidR="007A566B" w:rsidRPr="00F35B2C" w:rsidRDefault="007A566B" w:rsidP="007A566B">
            <w:pPr>
              <w:jc w:val="center"/>
              <w:rPr>
                <w:rFonts w:ascii="Times New Roman" w:hAnsi="Times New Roman"/>
                <w:b/>
                <w:sz w:val="22"/>
                <w:szCs w:val="22"/>
              </w:rPr>
            </w:pPr>
          </w:p>
        </w:tc>
        <w:tc>
          <w:tcPr>
            <w:tcW w:w="2079" w:type="dxa"/>
          </w:tcPr>
          <w:p w14:paraId="0D9295E7" w14:textId="77777777" w:rsidR="007A566B" w:rsidRPr="007A566B" w:rsidRDefault="007A566B" w:rsidP="007A566B">
            <w:pPr>
              <w:rPr>
                <w:rFonts w:ascii="Times New Roman" w:hAnsi="Times New Roman"/>
                <w:b/>
                <w:sz w:val="22"/>
                <w:szCs w:val="22"/>
              </w:rPr>
            </w:pPr>
          </w:p>
        </w:tc>
        <w:tc>
          <w:tcPr>
            <w:tcW w:w="1046" w:type="dxa"/>
          </w:tcPr>
          <w:p w14:paraId="4B8D7F81" w14:textId="77777777" w:rsidR="007A566B" w:rsidRPr="00F35B2C" w:rsidRDefault="007A566B" w:rsidP="007A566B">
            <w:pPr>
              <w:rPr>
                <w:rFonts w:ascii="Times New Roman" w:hAnsi="Times New Roman"/>
                <w:sz w:val="22"/>
                <w:szCs w:val="22"/>
              </w:rPr>
            </w:pPr>
          </w:p>
        </w:tc>
        <w:tc>
          <w:tcPr>
            <w:tcW w:w="832" w:type="dxa"/>
          </w:tcPr>
          <w:p w14:paraId="0E6167BC" w14:textId="77777777" w:rsidR="007A566B" w:rsidRPr="00F35B2C" w:rsidRDefault="007A566B" w:rsidP="007A566B">
            <w:pPr>
              <w:jc w:val="center"/>
              <w:rPr>
                <w:rFonts w:ascii="Times New Roman" w:hAnsi="Times New Roman"/>
                <w:sz w:val="22"/>
                <w:szCs w:val="22"/>
              </w:rPr>
            </w:pPr>
          </w:p>
        </w:tc>
        <w:tc>
          <w:tcPr>
            <w:tcW w:w="1238" w:type="dxa"/>
          </w:tcPr>
          <w:p w14:paraId="49D5520A" w14:textId="77777777" w:rsidR="007A566B" w:rsidRPr="00F35B2C" w:rsidRDefault="007A566B" w:rsidP="007A566B">
            <w:pPr>
              <w:jc w:val="center"/>
              <w:rPr>
                <w:rFonts w:ascii="Times New Roman" w:hAnsi="Times New Roman"/>
                <w:sz w:val="22"/>
                <w:szCs w:val="22"/>
              </w:rPr>
            </w:pPr>
          </w:p>
        </w:tc>
        <w:tc>
          <w:tcPr>
            <w:tcW w:w="3572" w:type="dxa"/>
          </w:tcPr>
          <w:p w14:paraId="17B9330F" w14:textId="77777777" w:rsidR="007A566B" w:rsidRPr="00F35B2C" w:rsidRDefault="007A566B" w:rsidP="007A566B">
            <w:pPr>
              <w:rPr>
                <w:rFonts w:ascii="Times New Roman" w:hAnsi="Times New Roman"/>
                <w:sz w:val="22"/>
                <w:szCs w:val="22"/>
              </w:rPr>
            </w:pPr>
          </w:p>
        </w:tc>
      </w:tr>
      <w:tr w:rsidR="007A566B" w:rsidRPr="00F35B2C" w14:paraId="30039921" w14:textId="77777777" w:rsidTr="00504DC7">
        <w:trPr>
          <w:trHeight w:val="209"/>
          <w:jc w:val="center"/>
        </w:trPr>
        <w:tc>
          <w:tcPr>
            <w:tcW w:w="1735" w:type="dxa"/>
          </w:tcPr>
          <w:p w14:paraId="229DB6B7" w14:textId="77777777" w:rsidR="007A566B" w:rsidRPr="00F35B2C" w:rsidRDefault="007A566B" w:rsidP="007A566B">
            <w:pPr>
              <w:jc w:val="center"/>
              <w:rPr>
                <w:rFonts w:ascii="Times New Roman" w:hAnsi="Times New Roman"/>
                <w:b/>
                <w:sz w:val="22"/>
                <w:szCs w:val="22"/>
              </w:rPr>
            </w:pPr>
          </w:p>
        </w:tc>
        <w:tc>
          <w:tcPr>
            <w:tcW w:w="2079" w:type="dxa"/>
          </w:tcPr>
          <w:p w14:paraId="17775423" w14:textId="77777777" w:rsidR="007A566B" w:rsidRPr="007A566B" w:rsidRDefault="007A566B" w:rsidP="007A566B">
            <w:pPr>
              <w:rPr>
                <w:rFonts w:ascii="Times New Roman" w:hAnsi="Times New Roman"/>
                <w:b/>
                <w:sz w:val="22"/>
                <w:szCs w:val="22"/>
              </w:rPr>
            </w:pPr>
          </w:p>
        </w:tc>
        <w:tc>
          <w:tcPr>
            <w:tcW w:w="1046" w:type="dxa"/>
          </w:tcPr>
          <w:p w14:paraId="57E38B65" w14:textId="77777777" w:rsidR="007A566B" w:rsidRPr="00F35B2C" w:rsidRDefault="007A566B" w:rsidP="007A566B">
            <w:pPr>
              <w:rPr>
                <w:rFonts w:ascii="Times New Roman" w:hAnsi="Times New Roman"/>
                <w:sz w:val="22"/>
                <w:szCs w:val="22"/>
              </w:rPr>
            </w:pPr>
          </w:p>
        </w:tc>
        <w:tc>
          <w:tcPr>
            <w:tcW w:w="832" w:type="dxa"/>
          </w:tcPr>
          <w:p w14:paraId="4F6782DF" w14:textId="77777777" w:rsidR="007A566B" w:rsidRPr="00F35B2C" w:rsidRDefault="007A566B" w:rsidP="007A566B">
            <w:pPr>
              <w:jc w:val="center"/>
              <w:rPr>
                <w:rFonts w:ascii="Times New Roman" w:hAnsi="Times New Roman"/>
                <w:sz w:val="22"/>
                <w:szCs w:val="22"/>
              </w:rPr>
            </w:pPr>
          </w:p>
        </w:tc>
        <w:tc>
          <w:tcPr>
            <w:tcW w:w="1238" w:type="dxa"/>
          </w:tcPr>
          <w:p w14:paraId="51149567" w14:textId="77777777" w:rsidR="007A566B" w:rsidRPr="00F35B2C" w:rsidRDefault="007A566B" w:rsidP="007A566B">
            <w:pPr>
              <w:jc w:val="center"/>
              <w:rPr>
                <w:rFonts w:ascii="Times New Roman" w:hAnsi="Times New Roman"/>
                <w:sz w:val="22"/>
                <w:szCs w:val="22"/>
              </w:rPr>
            </w:pPr>
          </w:p>
        </w:tc>
        <w:tc>
          <w:tcPr>
            <w:tcW w:w="3572" w:type="dxa"/>
          </w:tcPr>
          <w:p w14:paraId="1DB47BF1" w14:textId="77777777" w:rsidR="007A566B" w:rsidRPr="00F35B2C" w:rsidRDefault="007A566B" w:rsidP="007A566B">
            <w:pPr>
              <w:rPr>
                <w:rFonts w:ascii="Times New Roman" w:hAnsi="Times New Roman"/>
                <w:sz w:val="22"/>
                <w:szCs w:val="22"/>
              </w:rPr>
            </w:pPr>
          </w:p>
        </w:tc>
      </w:tr>
      <w:tr w:rsidR="007A566B" w:rsidRPr="00F35B2C" w14:paraId="3FB7067E" w14:textId="77777777" w:rsidTr="00504DC7">
        <w:trPr>
          <w:trHeight w:val="209"/>
          <w:jc w:val="center"/>
        </w:trPr>
        <w:tc>
          <w:tcPr>
            <w:tcW w:w="1735" w:type="dxa"/>
          </w:tcPr>
          <w:p w14:paraId="4C7E7C7F" w14:textId="1819CFF0" w:rsidR="007A566B" w:rsidRPr="00F35B2C" w:rsidRDefault="007A566B" w:rsidP="007A566B">
            <w:pPr>
              <w:jc w:val="center"/>
              <w:rPr>
                <w:rFonts w:ascii="Times New Roman" w:hAnsi="Times New Roman"/>
                <w:b/>
                <w:sz w:val="22"/>
                <w:szCs w:val="22"/>
              </w:rPr>
            </w:pPr>
            <w:r w:rsidRPr="00F35B2C">
              <w:rPr>
                <w:rFonts w:ascii="Times New Roman" w:hAnsi="Times New Roman"/>
                <w:b/>
                <w:sz w:val="22"/>
                <w:szCs w:val="22"/>
              </w:rPr>
              <w:t>NC00</w:t>
            </w:r>
            <w:r>
              <w:rPr>
                <w:rFonts w:ascii="Times New Roman" w:hAnsi="Times New Roman"/>
                <w:b/>
                <w:sz w:val="22"/>
                <w:szCs w:val="22"/>
              </w:rPr>
              <w:t>5</w:t>
            </w:r>
          </w:p>
        </w:tc>
        <w:tc>
          <w:tcPr>
            <w:tcW w:w="2079" w:type="dxa"/>
          </w:tcPr>
          <w:p w14:paraId="2B7AE523" w14:textId="45F7B1C6" w:rsidR="007A566B" w:rsidRPr="00F35B2C" w:rsidRDefault="007A566B" w:rsidP="007A566B">
            <w:pPr>
              <w:rPr>
                <w:rFonts w:ascii="Times New Roman" w:hAnsi="Times New Roman"/>
                <w:b/>
                <w:sz w:val="22"/>
                <w:szCs w:val="22"/>
              </w:rPr>
            </w:pPr>
            <w:r w:rsidRPr="007A566B">
              <w:rPr>
                <w:rFonts w:ascii="Times New Roman" w:hAnsi="Times New Roman"/>
                <w:b/>
                <w:sz w:val="22"/>
                <w:szCs w:val="22"/>
              </w:rPr>
              <w:t xml:space="preserve">Performance Period </w:t>
            </w:r>
            <w:r>
              <w:rPr>
                <w:rFonts w:ascii="Times New Roman" w:hAnsi="Times New Roman"/>
                <w:b/>
                <w:sz w:val="22"/>
                <w:szCs w:val="22"/>
              </w:rPr>
              <w:t>End</w:t>
            </w:r>
            <w:r w:rsidRPr="007A566B">
              <w:rPr>
                <w:rFonts w:ascii="Times New Roman" w:hAnsi="Times New Roman"/>
                <w:b/>
                <w:sz w:val="22"/>
                <w:szCs w:val="22"/>
              </w:rPr>
              <w:t xml:space="preserve"> Date</w:t>
            </w:r>
          </w:p>
        </w:tc>
        <w:tc>
          <w:tcPr>
            <w:tcW w:w="1046" w:type="dxa"/>
          </w:tcPr>
          <w:p w14:paraId="24B530C1" w14:textId="2A4D12F2" w:rsidR="007A566B" w:rsidRPr="00F35B2C" w:rsidRDefault="007A566B" w:rsidP="007A566B">
            <w:pPr>
              <w:rPr>
                <w:rFonts w:ascii="Times New Roman" w:hAnsi="Times New Roman"/>
                <w:sz w:val="22"/>
                <w:szCs w:val="22"/>
              </w:rPr>
            </w:pPr>
          </w:p>
        </w:tc>
        <w:tc>
          <w:tcPr>
            <w:tcW w:w="832" w:type="dxa"/>
          </w:tcPr>
          <w:p w14:paraId="561C2910" w14:textId="6F16DCC4"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1160398F" w14:textId="5B204C14"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0113854B" w14:textId="77777777" w:rsidR="007A566B" w:rsidRDefault="007A566B" w:rsidP="007A566B">
            <w:pPr>
              <w:rPr>
                <w:rFonts w:ascii="Times New Roman" w:hAnsi="Times New Roman"/>
                <w:sz w:val="22"/>
                <w:szCs w:val="22"/>
              </w:rPr>
            </w:pPr>
            <w:r w:rsidRPr="00F35B2C">
              <w:rPr>
                <w:rFonts w:ascii="Times New Roman" w:hAnsi="Times New Roman"/>
                <w:sz w:val="22"/>
                <w:szCs w:val="22"/>
              </w:rPr>
              <w:t>CCYYMM</w:t>
            </w:r>
          </w:p>
          <w:p w14:paraId="64ED428B" w14:textId="77777777" w:rsidR="007A566B" w:rsidRDefault="007A566B" w:rsidP="007A566B">
            <w:pPr>
              <w:rPr>
                <w:rFonts w:ascii="Times New Roman" w:hAnsi="Times New Roman"/>
                <w:sz w:val="22"/>
                <w:szCs w:val="22"/>
              </w:rPr>
            </w:pPr>
          </w:p>
          <w:p w14:paraId="338CE842" w14:textId="3916CDE5" w:rsidR="007A566B" w:rsidRPr="00F35B2C" w:rsidRDefault="007A566B" w:rsidP="007A566B">
            <w:pPr>
              <w:rPr>
                <w:rFonts w:ascii="Times New Roman" w:hAnsi="Times New Roman"/>
                <w:sz w:val="22"/>
                <w:szCs w:val="22"/>
              </w:rPr>
            </w:pPr>
            <w:r>
              <w:rPr>
                <w:rFonts w:ascii="Times New Roman" w:hAnsi="Times New Roman"/>
                <w:sz w:val="22"/>
                <w:szCs w:val="22"/>
              </w:rPr>
              <w:t>End</w:t>
            </w:r>
            <w:r w:rsidRPr="007A566B">
              <w:rPr>
                <w:rFonts w:ascii="Times New Roman" w:hAnsi="Times New Roman"/>
                <w:sz w:val="22"/>
                <w:szCs w:val="22"/>
              </w:rPr>
              <w:t xml:space="preserve"> date of performance period</w:t>
            </w:r>
            <w:del w:id="289" w:author="Bonneau, Philippe" w:date="2022-06-09T16:00:00Z">
              <w:r w:rsidRPr="007A566B" w:rsidDel="008710C7">
                <w:rPr>
                  <w:rFonts w:ascii="Times New Roman" w:hAnsi="Times New Roman"/>
                  <w:sz w:val="22"/>
                  <w:szCs w:val="22"/>
                </w:rPr>
                <w:delText xml:space="preserve"> for reported Insurance Type/Product Code</w:delText>
              </w:r>
            </w:del>
            <w:r w:rsidRPr="007A566B">
              <w:rPr>
                <w:rFonts w:ascii="Times New Roman" w:hAnsi="Times New Roman"/>
                <w:sz w:val="22"/>
                <w:szCs w:val="22"/>
              </w:rPr>
              <w:t>.</w:t>
            </w:r>
            <w:ins w:id="290" w:author="Bonneau, Philippe" w:date="2022-06-09T16:00:00Z">
              <w:r w:rsidR="008710C7">
                <w:rPr>
                  <w:rFonts w:ascii="Times New Roman" w:hAnsi="Times New Roman"/>
                  <w:sz w:val="22"/>
                  <w:szCs w:val="22"/>
                </w:rPr>
                <w:t xml:space="preserve"> Performance period refers to payment date.</w:t>
              </w:r>
            </w:ins>
          </w:p>
        </w:tc>
      </w:tr>
      <w:tr w:rsidR="007A566B" w:rsidRPr="00F35B2C" w14:paraId="1BDEC4B3" w14:textId="77777777" w:rsidTr="00504DC7">
        <w:trPr>
          <w:trHeight w:val="209"/>
          <w:jc w:val="center"/>
        </w:trPr>
        <w:tc>
          <w:tcPr>
            <w:tcW w:w="1735" w:type="dxa"/>
          </w:tcPr>
          <w:p w14:paraId="56F6C157" w14:textId="77777777" w:rsidR="007A566B" w:rsidRPr="00F35B2C" w:rsidRDefault="007A566B" w:rsidP="007A566B">
            <w:pPr>
              <w:jc w:val="center"/>
              <w:rPr>
                <w:rFonts w:ascii="Times New Roman" w:hAnsi="Times New Roman"/>
                <w:b/>
                <w:sz w:val="22"/>
                <w:szCs w:val="22"/>
              </w:rPr>
            </w:pPr>
          </w:p>
        </w:tc>
        <w:tc>
          <w:tcPr>
            <w:tcW w:w="2079" w:type="dxa"/>
          </w:tcPr>
          <w:p w14:paraId="53640B88" w14:textId="77777777" w:rsidR="007A566B" w:rsidRPr="00F35B2C" w:rsidRDefault="007A566B" w:rsidP="007A566B">
            <w:pPr>
              <w:rPr>
                <w:rFonts w:ascii="Times New Roman" w:hAnsi="Times New Roman"/>
                <w:b/>
                <w:sz w:val="22"/>
                <w:szCs w:val="22"/>
              </w:rPr>
            </w:pPr>
          </w:p>
        </w:tc>
        <w:tc>
          <w:tcPr>
            <w:tcW w:w="1046" w:type="dxa"/>
          </w:tcPr>
          <w:p w14:paraId="401B53F2" w14:textId="77777777" w:rsidR="007A566B" w:rsidRPr="00F35B2C" w:rsidRDefault="007A566B" w:rsidP="007A566B">
            <w:pPr>
              <w:rPr>
                <w:rFonts w:ascii="Times New Roman" w:hAnsi="Times New Roman"/>
                <w:sz w:val="22"/>
                <w:szCs w:val="22"/>
              </w:rPr>
            </w:pPr>
          </w:p>
        </w:tc>
        <w:tc>
          <w:tcPr>
            <w:tcW w:w="832" w:type="dxa"/>
          </w:tcPr>
          <w:p w14:paraId="73704832" w14:textId="77777777" w:rsidR="007A566B" w:rsidRPr="00F35B2C" w:rsidRDefault="007A566B" w:rsidP="007A566B">
            <w:pPr>
              <w:jc w:val="center"/>
              <w:rPr>
                <w:rFonts w:ascii="Times New Roman" w:hAnsi="Times New Roman"/>
                <w:sz w:val="22"/>
                <w:szCs w:val="22"/>
              </w:rPr>
            </w:pPr>
          </w:p>
        </w:tc>
        <w:tc>
          <w:tcPr>
            <w:tcW w:w="1238" w:type="dxa"/>
          </w:tcPr>
          <w:p w14:paraId="358EABD6" w14:textId="77777777" w:rsidR="007A566B" w:rsidRPr="00F35B2C" w:rsidRDefault="007A566B" w:rsidP="007A566B">
            <w:pPr>
              <w:jc w:val="center"/>
              <w:rPr>
                <w:rFonts w:ascii="Times New Roman" w:hAnsi="Times New Roman"/>
                <w:sz w:val="22"/>
                <w:szCs w:val="22"/>
              </w:rPr>
            </w:pPr>
          </w:p>
        </w:tc>
        <w:tc>
          <w:tcPr>
            <w:tcW w:w="3572" w:type="dxa"/>
          </w:tcPr>
          <w:p w14:paraId="3D630C61" w14:textId="77777777" w:rsidR="007A566B" w:rsidRPr="00F35B2C" w:rsidRDefault="007A566B" w:rsidP="007A566B">
            <w:pPr>
              <w:rPr>
                <w:rFonts w:ascii="Times New Roman" w:hAnsi="Times New Roman"/>
                <w:sz w:val="22"/>
                <w:szCs w:val="22"/>
              </w:rPr>
            </w:pPr>
          </w:p>
        </w:tc>
      </w:tr>
      <w:tr w:rsidR="007A566B" w:rsidRPr="00F35B2C" w14:paraId="41DF56D3" w14:textId="77777777" w:rsidTr="00504DC7">
        <w:trPr>
          <w:trHeight w:val="209"/>
          <w:jc w:val="center"/>
        </w:trPr>
        <w:tc>
          <w:tcPr>
            <w:tcW w:w="1735" w:type="dxa"/>
          </w:tcPr>
          <w:p w14:paraId="19D33952" w14:textId="444502BE" w:rsidR="007A566B" w:rsidRPr="00F35B2C" w:rsidRDefault="007A566B" w:rsidP="007A566B">
            <w:pPr>
              <w:jc w:val="center"/>
              <w:rPr>
                <w:rFonts w:ascii="Times New Roman" w:hAnsi="Times New Roman"/>
                <w:b/>
                <w:sz w:val="22"/>
                <w:szCs w:val="22"/>
              </w:rPr>
            </w:pPr>
            <w:r w:rsidRPr="00F35B2C">
              <w:rPr>
                <w:rFonts w:ascii="Times New Roman" w:hAnsi="Times New Roman"/>
                <w:b/>
                <w:sz w:val="22"/>
                <w:szCs w:val="22"/>
              </w:rPr>
              <w:t>NC006</w:t>
            </w:r>
          </w:p>
        </w:tc>
        <w:tc>
          <w:tcPr>
            <w:tcW w:w="2079" w:type="dxa"/>
          </w:tcPr>
          <w:p w14:paraId="574AAE5E" w14:textId="6A61C9F5" w:rsidR="007A566B" w:rsidRPr="00F35B2C" w:rsidRDefault="00236413" w:rsidP="007A566B">
            <w:pPr>
              <w:rPr>
                <w:rFonts w:ascii="Times New Roman" w:hAnsi="Times New Roman"/>
                <w:b/>
                <w:sz w:val="22"/>
                <w:szCs w:val="22"/>
              </w:rPr>
            </w:pPr>
            <w:r>
              <w:rPr>
                <w:rFonts w:ascii="Times New Roman" w:hAnsi="Times New Roman"/>
                <w:b/>
                <w:sz w:val="22"/>
                <w:szCs w:val="22"/>
              </w:rPr>
              <w:t>Total Number of Members</w:t>
            </w:r>
          </w:p>
        </w:tc>
        <w:tc>
          <w:tcPr>
            <w:tcW w:w="1046" w:type="dxa"/>
          </w:tcPr>
          <w:p w14:paraId="67103319" w14:textId="69DC9757" w:rsidR="007A566B" w:rsidRPr="00F35B2C" w:rsidRDefault="007A566B" w:rsidP="007A566B">
            <w:pPr>
              <w:rPr>
                <w:rFonts w:ascii="Times New Roman" w:hAnsi="Times New Roman"/>
                <w:sz w:val="22"/>
                <w:szCs w:val="22"/>
              </w:rPr>
            </w:pPr>
          </w:p>
        </w:tc>
        <w:tc>
          <w:tcPr>
            <w:tcW w:w="832" w:type="dxa"/>
          </w:tcPr>
          <w:p w14:paraId="738535F2" w14:textId="6512A776"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58738C62" w14:textId="388D4AD9"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4E77B4A0" w14:textId="74C35056" w:rsidR="007A566B" w:rsidRPr="00F35B2C" w:rsidRDefault="007A566B" w:rsidP="007A566B">
            <w:pPr>
              <w:rPr>
                <w:rFonts w:ascii="Times New Roman" w:hAnsi="Times New Roman"/>
                <w:sz w:val="22"/>
                <w:szCs w:val="22"/>
              </w:rPr>
            </w:pPr>
            <w:del w:id="291" w:author="Bonneau, Philippe" w:date="2022-06-27T14:53:00Z">
              <w:r w:rsidRPr="00F35B2C" w:rsidDel="004C20D0">
                <w:rPr>
                  <w:rFonts w:ascii="Times New Roman" w:hAnsi="Times New Roman"/>
                  <w:sz w:val="22"/>
                  <w:szCs w:val="22"/>
                </w:rPr>
                <w:delText>Total, de-duplicated members</w:delText>
              </w:r>
            </w:del>
            <w:r w:rsidRPr="00F35B2C">
              <w:rPr>
                <w:rFonts w:ascii="Times New Roman" w:hAnsi="Times New Roman"/>
                <w:sz w:val="22"/>
                <w:szCs w:val="22"/>
              </w:rPr>
              <w:t xml:space="preserve"> </w:t>
            </w:r>
          </w:p>
          <w:p w14:paraId="61592E99" w14:textId="1A637B9A" w:rsidR="007A566B" w:rsidRPr="00F35B2C" w:rsidRDefault="004C20D0" w:rsidP="007A566B">
            <w:pPr>
              <w:rPr>
                <w:rFonts w:ascii="Times New Roman" w:hAnsi="Times New Roman"/>
                <w:sz w:val="22"/>
                <w:szCs w:val="22"/>
              </w:rPr>
            </w:pPr>
            <w:ins w:id="292" w:author="Bonneau, Philippe" w:date="2022-06-27T14:52:00Z">
              <w:r w:rsidRPr="004C20D0">
                <w:rPr>
                  <w:rFonts w:ascii="Times New Roman" w:hAnsi="Times New Roman"/>
                  <w:sz w:val="22"/>
                  <w:szCs w:val="22"/>
                </w:rPr>
                <w:t>The count of individual members with any eligibility in the performance period in the population identified in NC012.</w:t>
              </w:r>
            </w:ins>
          </w:p>
          <w:p w14:paraId="63DD7506" w14:textId="355D8092" w:rsidR="007A566B" w:rsidRPr="00F35B2C" w:rsidRDefault="007A566B" w:rsidP="007A566B">
            <w:pPr>
              <w:rPr>
                <w:rFonts w:ascii="Times New Roman" w:hAnsi="Times New Roman"/>
                <w:sz w:val="22"/>
                <w:szCs w:val="22"/>
              </w:rPr>
            </w:pPr>
            <w:r w:rsidRPr="00F35B2C">
              <w:rPr>
                <w:rFonts w:ascii="Times New Roman" w:hAnsi="Times New Roman"/>
                <w:sz w:val="22"/>
                <w:szCs w:val="22"/>
              </w:rPr>
              <w:t>No decimal places; round to nearest integer Example: 12345</w:t>
            </w:r>
          </w:p>
        </w:tc>
      </w:tr>
      <w:tr w:rsidR="007A566B" w:rsidRPr="00F35B2C" w14:paraId="490A15EF" w14:textId="77777777" w:rsidTr="00504DC7">
        <w:trPr>
          <w:trHeight w:val="209"/>
          <w:jc w:val="center"/>
        </w:trPr>
        <w:tc>
          <w:tcPr>
            <w:tcW w:w="1735" w:type="dxa"/>
          </w:tcPr>
          <w:p w14:paraId="1AD115E7" w14:textId="77777777" w:rsidR="007A566B" w:rsidRPr="00F35B2C" w:rsidRDefault="007A566B" w:rsidP="007A566B">
            <w:pPr>
              <w:jc w:val="center"/>
              <w:rPr>
                <w:rFonts w:ascii="Times New Roman" w:hAnsi="Times New Roman"/>
                <w:b/>
                <w:sz w:val="22"/>
                <w:szCs w:val="22"/>
              </w:rPr>
            </w:pPr>
          </w:p>
        </w:tc>
        <w:tc>
          <w:tcPr>
            <w:tcW w:w="2079" w:type="dxa"/>
          </w:tcPr>
          <w:p w14:paraId="62421216" w14:textId="77777777" w:rsidR="007A566B" w:rsidRPr="00F35B2C" w:rsidRDefault="007A566B" w:rsidP="007A566B">
            <w:pPr>
              <w:rPr>
                <w:rFonts w:ascii="Times New Roman" w:hAnsi="Times New Roman"/>
                <w:b/>
                <w:sz w:val="22"/>
                <w:szCs w:val="22"/>
              </w:rPr>
            </w:pPr>
          </w:p>
        </w:tc>
        <w:tc>
          <w:tcPr>
            <w:tcW w:w="1046" w:type="dxa"/>
          </w:tcPr>
          <w:p w14:paraId="1BBCC7A9" w14:textId="77777777" w:rsidR="007A566B" w:rsidRPr="00F35B2C" w:rsidRDefault="007A566B" w:rsidP="007A566B">
            <w:pPr>
              <w:rPr>
                <w:rFonts w:ascii="Times New Roman" w:hAnsi="Times New Roman"/>
                <w:sz w:val="22"/>
                <w:szCs w:val="22"/>
              </w:rPr>
            </w:pPr>
          </w:p>
        </w:tc>
        <w:tc>
          <w:tcPr>
            <w:tcW w:w="832" w:type="dxa"/>
          </w:tcPr>
          <w:p w14:paraId="344466ED" w14:textId="77777777" w:rsidR="007A566B" w:rsidRPr="00F35B2C" w:rsidRDefault="007A566B" w:rsidP="007A566B">
            <w:pPr>
              <w:jc w:val="center"/>
              <w:rPr>
                <w:rFonts w:ascii="Times New Roman" w:hAnsi="Times New Roman"/>
                <w:sz w:val="22"/>
                <w:szCs w:val="22"/>
              </w:rPr>
            </w:pPr>
          </w:p>
        </w:tc>
        <w:tc>
          <w:tcPr>
            <w:tcW w:w="1238" w:type="dxa"/>
          </w:tcPr>
          <w:p w14:paraId="3F2D6558" w14:textId="77777777" w:rsidR="007A566B" w:rsidRPr="00F35B2C" w:rsidRDefault="007A566B" w:rsidP="007A566B">
            <w:pPr>
              <w:jc w:val="center"/>
              <w:rPr>
                <w:rFonts w:ascii="Times New Roman" w:hAnsi="Times New Roman"/>
                <w:sz w:val="22"/>
                <w:szCs w:val="22"/>
              </w:rPr>
            </w:pPr>
          </w:p>
        </w:tc>
        <w:tc>
          <w:tcPr>
            <w:tcW w:w="3572" w:type="dxa"/>
          </w:tcPr>
          <w:p w14:paraId="4B95B33D" w14:textId="77777777" w:rsidR="007A566B" w:rsidRPr="00F35B2C" w:rsidRDefault="007A566B" w:rsidP="007A566B">
            <w:pPr>
              <w:rPr>
                <w:rFonts w:ascii="Times New Roman" w:hAnsi="Times New Roman"/>
                <w:sz w:val="22"/>
                <w:szCs w:val="22"/>
              </w:rPr>
            </w:pPr>
          </w:p>
        </w:tc>
      </w:tr>
      <w:tr w:rsidR="007A566B" w:rsidRPr="00F35B2C" w14:paraId="31410BFE" w14:textId="77777777" w:rsidTr="00504DC7">
        <w:trPr>
          <w:trHeight w:val="209"/>
          <w:jc w:val="center"/>
        </w:trPr>
        <w:tc>
          <w:tcPr>
            <w:tcW w:w="1735" w:type="dxa"/>
          </w:tcPr>
          <w:p w14:paraId="48A29E70" w14:textId="439DEE7F" w:rsidR="007A566B" w:rsidRPr="00F35B2C" w:rsidRDefault="007A566B" w:rsidP="007A566B">
            <w:pPr>
              <w:jc w:val="center"/>
              <w:rPr>
                <w:rFonts w:ascii="Times New Roman" w:hAnsi="Times New Roman"/>
                <w:b/>
                <w:sz w:val="22"/>
                <w:szCs w:val="22"/>
              </w:rPr>
            </w:pPr>
            <w:r w:rsidRPr="00F35B2C">
              <w:rPr>
                <w:rFonts w:ascii="Times New Roman" w:hAnsi="Times New Roman"/>
                <w:b/>
                <w:sz w:val="22"/>
                <w:szCs w:val="22"/>
              </w:rPr>
              <w:t>NC007</w:t>
            </w:r>
          </w:p>
        </w:tc>
        <w:tc>
          <w:tcPr>
            <w:tcW w:w="2079" w:type="dxa"/>
          </w:tcPr>
          <w:p w14:paraId="11D419ED" w14:textId="28BDB6E7" w:rsidR="00236413" w:rsidRPr="00F35B2C" w:rsidRDefault="007A566B" w:rsidP="00236413">
            <w:pPr>
              <w:rPr>
                <w:rFonts w:ascii="Times New Roman" w:hAnsi="Times New Roman"/>
                <w:b/>
                <w:sz w:val="22"/>
                <w:szCs w:val="22"/>
              </w:rPr>
            </w:pPr>
            <w:r w:rsidRPr="00F35B2C">
              <w:rPr>
                <w:rFonts w:ascii="Times New Roman" w:hAnsi="Times New Roman"/>
                <w:b/>
                <w:sz w:val="22"/>
                <w:szCs w:val="22"/>
              </w:rPr>
              <w:t xml:space="preserve">Total </w:t>
            </w:r>
            <w:r w:rsidR="00236413">
              <w:rPr>
                <w:rFonts w:ascii="Times New Roman" w:hAnsi="Times New Roman"/>
                <w:b/>
                <w:sz w:val="22"/>
                <w:szCs w:val="22"/>
              </w:rPr>
              <w:t>Member Months</w:t>
            </w:r>
          </w:p>
          <w:p w14:paraId="21A517BD" w14:textId="448DB337" w:rsidR="007A566B" w:rsidRPr="00F35B2C" w:rsidRDefault="007A566B" w:rsidP="007A566B">
            <w:pPr>
              <w:rPr>
                <w:rFonts w:ascii="Times New Roman" w:hAnsi="Times New Roman"/>
                <w:b/>
                <w:sz w:val="22"/>
                <w:szCs w:val="22"/>
              </w:rPr>
            </w:pPr>
          </w:p>
        </w:tc>
        <w:tc>
          <w:tcPr>
            <w:tcW w:w="1046" w:type="dxa"/>
          </w:tcPr>
          <w:p w14:paraId="558C7A76" w14:textId="4EA6E51B" w:rsidR="007A566B" w:rsidRPr="00F35B2C" w:rsidRDefault="007A566B" w:rsidP="007A566B">
            <w:pPr>
              <w:rPr>
                <w:rFonts w:ascii="Times New Roman" w:hAnsi="Times New Roman"/>
                <w:sz w:val="22"/>
                <w:szCs w:val="22"/>
              </w:rPr>
            </w:pPr>
          </w:p>
        </w:tc>
        <w:tc>
          <w:tcPr>
            <w:tcW w:w="832" w:type="dxa"/>
          </w:tcPr>
          <w:p w14:paraId="0942E1AE" w14:textId="48441BD4"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65D87765" w14:textId="45560FB0"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06B786D0" w14:textId="1301E86B" w:rsidR="007A566B" w:rsidRPr="00F35B2C" w:rsidRDefault="007A566B" w:rsidP="007A566B">
            <w:pPr>
              <w:rPr>
                <w:rFonts w:ascii="Times New Roman" w:hAnsi="Times New Roman"/>
                <w:sz w:val="22"/>
                <w:szCs w:val="22"/>
              </w:rPr>
            </w:pPr>
            <w:del w:id="293" w:author="Bonneau, Philippe" w:date="2022-06-27T14:54:00Z">
              <w:r w:rsidRPr="00F35B2C" w:rsidDel="004C20D0">
                <w:rPr>
                  <w:rFonts w:ascii="Times New Roman" w:hAnsi="Times New Roman"/>
                  <w:sz w:val="22"/>
                  <w:szCs w:val="22"/>
                </w:rPr>
                <w:delText xml:space="preserve">Total, </w:delText>
              </w:r>
              <w:r w:rsidR="00236413" w:rsidDel="004C20D0">
                <w:rPr>
                  <w:rFonts w:ascii="Times New Roman" w:hAnsi="Times New Roman"/>
                  <w:sz w:val="22"/>
                  <w:szCs w:val="22"/>
                </w:rPr>
                <w:delText>member months</w:delText>
              </w:r>
            </w:del>
            <w:r w:rsidRPr="00F35B2C">
              <w:rPr>
                <w:rFonts w:ascii="Times New Roman" w:hAnsi="Times New Roman"/>
                <w:sz w:val="22"/>
                <w:szCs w:val="22"/>
              </w:rPr>
              <w:t xml:space="preserve"> </w:t>
            </w:r>
          </w:p>
          <w:p w14:paraId="49BB810D" w14:textId="098BD386" w:rsidR="007A566B" w:rsidRPr="00F35B2C" w:rsidRDefault="004C20D0" w:rsidP="007A566B">
            <w:pPr>
              <w:rPr>
                <w:rFonts w:ascii="Times New Roman" w:hAnsi="Times New Roman"/>
                <w:sz w:val="22"/>
                <w:szCs w:val="22"/>
              </w:rPr>
            </w:pPr>
            <w:ins w:id="294" w:author="Bonneau, Philippe" w:date="2022-06-27T14:54:00Z">
              <w:r w:rsidRPr="004C20D0">
                <w:rPr>
                  <w:rFonts w:ascii="Times New Roman" w:hAnsi="Times New Roman"/>
                  <w:sz w:val="22"/>
                  <w:szCs w:val="22"/>
                </w:rPr>
                <w:t>The total number of member months of eligibility in the performance period in the population identified in NC012.</w:t>
              </w:r>
            </w:ins>
          </w:p>
          <w:p w14:paraId="3C695DD2" w14:textId="39529EFF" w:rsidR="007A566B" w:rsidRPr="00F35B2C" w:rsidRDefault="007A566B" w:rsidP="007A566B">
            <w:pPr>
              <w:rPr>
                <w:rFonts w:ascii="Times New Roman" w:hAnsi="Times New Roman"/>
                <w:sz w:val="22"/>
                <w:szCs w:val="22"/>
              </w:rPr>
            </w:pPr>
            <w:r w:rsidRPr="00F35B2C">
              <w:rPr>
                <w:rFonts w:ascii="Times New Roman" w:hAnsi="Times New Roman"/>
                <w:sz w:val="22"/>
                <w:szCs w:val="22"/>
              </w:rPr>
              <w:t>No decimal places; round to nearest integer Example: 12345</w:t>
            </w:r>
          </w:p>
        </w:tc>
      </w:tr>
      <w:tr w:rsidR="00236413" w:rsidRPr="00F35B2C" w14:paraId="7BA9D8C8" w14:textId="77777777" w:rsidTr="00504DC7">
        <w:trPr>
          <w:trHeight w:val="209"/>
          <w:jc w:val="center"/>
        </w:trPr>
        <w:tc>
          <w:tcPr>
            <w:tcW w:w="1735" w:type="dxa"/>
          </w:tcPr>
          <w:p w14:paraId="36488088" w14:textId="77777777" w:rsidR="00236413" w:rsidRPr="00F35B2C" w:rsidRDefault="00236413" w:rsidP="007A566B">
            <w:pPr>
              <w:jc w:val="center"/>
              <w:rPr>
                <w:rFonts w:ascii="Times New Roman" w:hAnsi="Times New Roman"/>
                <w:b/>
                <w:sz w:val="22"/>
                <w:szCs w:val="22"/>
              </w:rPr>
            </w:pPr>
          </w:p>
        </w:tc>
        <w:tc>
          <w:tcPr>
            <w:tcW w:w="2079" w:type="dxa"/>
          </w:tcPr>
          <w:p w14:paraId="1677A944" w14:textId="77777777" w:rsidR="00236413" w:rsidRPr="00F35B2C" w:rsidRDefault="00236413" w:rsidP="007A566B">
            <w:pPr>
              <w:rPr>
                <w:rFonts w:ascii="Times New Roman" w:hAnsi="Times New Roman"/>
                <w:b/>
                <w:sz w:val="22"/>
                <w:szCs w:val="22"/>
              </w:rPr>
            </w:pPr>
          </w:p>
        </w:tc>
        <w:tc>
          <w:tcPr>
            <w:tcW w:w="1046" w:type="dxa"/>
          </w:tcPr>
          <w:p w14:paraId="07A5509A" w14:textId="77777777" w:rsidR="00236413" w:rsidRPr="00F35B2C" w:rsidRDefault="00236413" w:rsidP="007A566B">
            <w:pPr>
              <w:rPr>
                <w:rFonts w:ascii="Times New Roman" w:hAnsi="Times New Roman"/>
                <w:sz w:val="22"/>
                <w:szCs w:val="22"/>
              </w:rPr>
            </w:pPr>
          </w:p>
        </w:tc>
        <w:tc>
          <w:tcPr>
            <w:tcW w:w="832" w:type="dxa"/>
          </w:tcPr>
          <w:p w14:paraId="6C11CE94" w14:textId="77777777" w:rsidR="00236413" w:rsidRPr="00F35B2C" w:rsidRDefault="00236413" w:rsidP="007A566B">
            <w:pPr>
              <w:jc w:val="center"/>
              <w:rPr>
                <w:rFonts w:ascii="Times New Roman" w:hAnsi="Times New Roman"/>
                <w:sz w:val="22"/>
                <w:szCs w:val="22"/>
              </w:rPr>
            </w:pPr>
          </w:p>
        </w:tc>
        <w:tc>
          <w:tcPr>
            <w:tcW w:w="1238" w:type="dxa"/>
          </w:tcPr>
          <w:p w14:paraId="022EEB2C" w14:textId="77777777" w:rsidR="00236413" w:rsidRPr="00F35B2C" w:rsidRDefault="00236413" w:rsidP="007A566B">
            <w:pPr>
              <w:jc w:val="center"/>
              <w:rPr>
                <w:rFonts w:ascii="Times New Roman" w:hAnsi="Times New Roman"/>
                <w:sz w:val="22"/>
                <w:szCs w:val="22"/>
              </w:rPr>
            </w:pPr>
          </w:p>
        </w:tc>
        <w:tc>
          <w:tcPr>
            <w:tcW w:w="3572" w:type="dxa"/>
          </w:tcPr>
          <w:p w14:paraId="5D009D92" w14:textId="77777777" w:rsidR="00236413" w:rsidRPr="00F35B2C" w:rsidRDefault="00236413" w:rsidP="007A566B">
            <w:pPr>
              <w:rPr>
                <w:rFonts w:ascii="Times New Roman" w:hAnsi="Times New Roman"/>
                <w:sz w:val="22"/>
                <w:szCs w:val="22"/>
              </w:rPr>
            </w:pPr>
          </w:p>
        </w:tc>
      </w:tr>
      <w:tr w:rsidR="00236413" w:rsidRPr="00F35B2C" w14:paraId="7AB08C5C" w14:textId="77777777" w:rsidTr="00504DC7">
        <w:trPr>
          <w:trHeight w:val="209"/>
          <w:jc w:val="center"/>
        </w:trPr>
        <w:tc>
          <w:tcPr>
            <w:tcW w:w="1735" w:type="dxa"/>
          </w:tcPr>
          <w:p w14:paraId="4A60333B" w14:textId="1F8F128F" w:rsidR="00236413" w:rsidRPr="00F35B2C" w:rsidRDefault="00236413" w:rsidP="00236413">
            <w:pPr>
              <w:jc w:val="center"/>
              <w:rPr>
                <w:rFonts w:ascii="Times New Roman" w:hAnsi="Times New Roman"/>
                <w:b/>
                <w:sz w:val="22"/>
                <w:szCs w:val="22"/>
              </w:rPr>
            </w:pPr>
            <w:r w:rsidRPr="00F35B2C">
              <w:rPr>
                <w:rFonts w:ascii="Times New Roman" w:hAnsi="Times New Roman"/>
                <w:b/>
                <w:sz w:val="22"/>
                <w:szCs w:val="22"/>
              </w:rPr>
              <w:t>NC00</w:t>
            </w:r>
            <w:r>
              <w:rPr>
                <w:rFonts w:ascii="Times New Roman" w:hAnsi="Times New Roman"/>
                <w:b/>
                <w:sz w:val="22"/>
                <w:szCs w:val="22"/>
              </w:rPr>
              <w:t>8</w:t>
            </w:r>
          </w:p>
        </w:tc>
        <w:tc>
          <w:tcPr>
            <w:tcW w:w="2079" w:type="dxa"/>
          </w:tcPr>
          <w:p w14:paraId="679A4CA7" w14:textId="333055E5" w:rsidR="00236413" w:rsidRPr="00F35B2C" w:rsidRDefault="00236413" w:rsidP="00236413">
            <w:pPr>
              <w:rPr>
                <w:rFonts w:ascii="Times New Roman" w:hAnsi="Times New Roman"/>
                <w:b/>
                <w:sz w:val="22"/>
                <w:szCs w:val="22"/>
              </w:rPr>
            </w:pPr>
            <w:r>
              <w:rPr>
                <w:rFonts w:ascii="Times New Roman" w:hAnsi="Times New Roman"/>
                <w:b/>
                <w:sz w:val="22"/>
                <w:szCs w:val="22"/>
              </w:rPr>
              <w:t>Total Dollars Non-Claims-Based Payments</w:t>
            </w:r>
          </w:p>
        </w:tc>
        <w:tc>
          <w:tcPr>
            <w:tcW w:w="1046" w:type="dxa"/>
          </w:tcPr>
          <w:p w14:paraId="257B83ED" w14:textId="73B02A5A" w:rsidR="00236413" w:rsidRPr="00F35B2C" w:rsidRDefault="00236413" w:rsidP="00236413">
            <w:pPr>
              <w:rPr>
                <w:rFonts w:ascii="Times New Roman" w:hAnsi="Times New Roman"/>
                <w:sz w:val="22"/>
                <w:szCs w:val="22"/>
              </w:rPr>
            </w:pPr>
          </w:p>
        </w:tc>
        <w:tc>
          <w:tcPr>
            <w:tcW w:w="832" w:type="dxa"/>
          </w:tcPr>
          <w:p w14:paraId="0E80EC19" w14:textId="645AC935" w:rsidR="00236413" w:rsidRPr="00F35B2C" w:rsidRDefault="00236413" w:rsidP="00236413">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02EE3C20" w14:textId="09E5D27F" w:rsidR="00236413" w:rsidRPr="00F35B2C" w:rsidRDefault="00236413" w:rsidP="00236413">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08853E37" w14:textId="167A2A5F" w:rsidR="00236413" w:rsidRPr="00F35B2C" w:rsidRDefault="00236413" w:rsidP="00236413">
            <w:pPr>
              <w:rPr>
                <w:rFonts w:ascii="Times New Roman" w:hAnsi="Times New Roman"/>
                <w:sz w:val="22"/>
                <w:szCs w:val="22"/>
              </w:rPr>
            </w:pPr>
            <w:r w:rsidRPr="00F35B2C">
              <w:rPr>
                <w:rFonts w:ascii="Times New Roman" w:hAnsi="Times New Roman"/>
                <w:sz w:val="22"/>
                <w:szCs w:val="22"/>
              </w:rPr>
              <w:t>Do not code decimal point. Two decimal places implied.</w:t>
            </w:r>
          </w:p>
        </w:tc>
      </w:tr>
      <w:tr w:rsidR="00236413" w:rsidRPr="00F35B2C" w14:paraId="4CBBB771" w14:textId="77777777" w:rsidTr="00504DC7">
        <w:trPr>
          <w:trHeight w:val="209"/>
          <w:jc w:val="center"/>
        </w:trPr>
        <w:tc>
          <w:tcPr>
            <w:tcW w:w="1735" w:type="dxa"/>
          </w:tcPr>
          <w:p w14:paraId="0FA72E18" w14:textId="77777777" w:rsidR="00236413" w:rsidRPr="00F35B2C" w:rsidRDefault="00236413" w:rsidP="00236413">
            <w:pPr>
              <w:jc w:val="center"/>
              <w:rPr>
                <w:rFonts w:ascii="Times New Roman" w:hAnsi="Times New Roman"/>
                <w:b/>
                <w:sz w:val="22"/>
                <w:szCs w:val="22"/>
              </w:rPr>
            </w:pPr>
          </w:p>
        </w:tc>
        <w:tc>
          <w:tcPr>
            <w:tcW w:w="2079" w:type="dxa"/>
          </w:tcPr>
          <w:p w14:paraId="1BA017B4" w14:textId="77777777" w:rsidR="00236413" w:rsidRPr="00F35B2C" w:rsidRDefault="00236413" w:rsidP="00236413">
            <w:pPr>
              <w:rPr>
                <w:rFonts w:ascii="Times New Roman" w:hAnsi="Times New Roman"/>
                <w:b/>
                <w:sz w:val="22"/>
                <w:szCs w:val="22"/>
              </w:rPr>
            </w:pPr>
          </w:p>
        </w:tc>
        <w:tc>
          <w:tcPr>
            <w:tcW w:w="1046" w:type="dxa"/>
          </w:tcPr>
          <w:p w14:paraId="67BA04B8" w14:textId="77777777" w:rsidR="00236413" w:rsidRPr="00F35B2C" w:rsidRDefault="00236413" w:rsidP="00236413">
            <w:pPr>
              <w:rPr>
                <w:rFonts w:ascii="Times New Roman" w:hAnsi="Times New Roman"/>
                <w:sz w:val="22"/>
                <w:szCs w:val="22"/>
              </w:rPr>
            </w:pPr>
          </w:p>
        </w:tc>
        <w:tc>
          <w:tcPr>
            <w:tcW w:w="832" w:type="dxa"/>
          </w:tcPr>
          <w:p w14:paraId="6653E6C0" w14:textId="77777777" w:rsidR="00236413" w:rsidRPr="00F35B2C" w:rsidRDefault="00236413" w:rsidP="00236413">
            <w:pPr>
              <w:jc w:val="center"/>
              <w:rPr>
                <w:rFonts w:ascii="Times New Roman" w:hAnsi="Times New Roman"/>
                <w:sz w:val="22"/>
                <w:szCs w:val="22"/>
              </w:rPr>
            </w:pPr>
          </w:p>
        </w:tc>
        <w:tc>
          <w:tcPr>
            <w:tcW w:w="1238" w:type="dxa"/>
          </w:tcPr>
          <w:p w14:paraId="3BC840C5" w14:textId="77777777" w:rsidR="00236413" w:rsidRPr="00F35B2C" w:rsidRDefault="00236413" w:rsidP="00236413">
            <w:pPr>
              <w:jc w:val="center"/>
              <w:rPr>
                <w:rFonts w:ascii="Times New Roman" w:hAnsi="Times New Roman"/>
                <w:sz w:val="22"/>
                <w:szCs w:val="22"/>
              </w:rPr>
            </w:pPr>
          </w:p>
        </w:tc>
        <w:tc>
          <w:tcPr>
            <w:tcW w:w="3572" w:type="dxa"/>
          </w:tcPr>
          <w:p w14:paraId="0C69AA6C" w14:textId="77777777" w:rsidR="00236413" w:rsidRPr="00F35B2C" w:rsidRDefault="00236413" w:rsidP="00236413">
            <w:pPr>
              <w:rPr>
                <w:rFonts w:ascii="Times New Roman" w:hAnsi="Times New Roman"/>
                <w:sz w:val="22"/>
                <w:szCs w:val="22"/>
              </w:rPr>
            </w:pPr>
          </w:p>
        </w:tc>
      </w:tr>
      <w:tr w:rsidR="00236413" w:rsidRPr="00F35B2C" w14:paraId="07D3EF5B" w14:textId="77777777" w:rsidTr="00504DC7">
        <w:trPr>
          <w:trHeight w:val="209"/>
          <w:jc w:val="center"/>
        </w:trPr>
        <w:tc>
          <w:tcPr>
            <w:tcW w:w="1735" w:type="dxa"/>
          </w:tcPr>
          <w:p w14:paraId="49BE2300" w14:textId="6107983A" w:rsidR="00236413" w:rsidRPr="00F35B2C" w:rsidRDefault="00236413" w:rsidP="00236413">
            <w:pPr>
              <w:jc w:val="center"/>
              <w:rPr>
                <w:rFonts w:ascii="Times New Roman" w:hAnsi="Times New Roman"/>
                <w:b/>
                <w:sz w:val="22"/>
                <w:szCs w:val="22"/>
              </w:rPr>
            </w:pPr>
            <w:r w:rsidRPr="00F35B2C">
              <w:rPr>
                <w:rFonts w:ascii="Times New Roman" w:hAnsi="Times New Roman"/>
                <w:b/>
                <w:sz w:val="22"/>
                <w:szCs w:val="22"/>
              </w:rPr>
              <w:t>NC00</w:t>
            </w:r>
            <w:r>
              <w:rPr>
                <w:rFonts w:ascii="Times New Roman" w:hAnsi="Times New Roman"/>
                <w:b/>
                <w:sz w:val="22"/>
                <w:szCs w:val="22"/>
              </w:rPr>
              <w:t>9</w:t>
            </w:r>
          </w:p>
        </w:tc>
        <w:tc>
          <w:tcPr>
            <w:tcW w:w="2079" w:type="dxa"/>
          </w:tcPr>
          <w:p w14:paraId="0883C19F" w14:textId="31BBE3A0" w:rsidR="00236413" w:rsidRPr="00F35B2C" w:rsidRDefault="00236413" w:rsidP="00236413">
            <w:pPr>
              <w:rPr>
                <w:rFonts w:ascii="Times New Roman" w:hAnsi="Times New Roman"/>
                <w:b/>
                <w:sz w:val="22"/>
                <w:szCs w:val="22"/>
              </w:rPr>
            </w:pPr>
            <w:r>
              <w:rPr>
                <w:rFonts w:ascii="Times New Roman" w:hAnsi="Times New Roman"/>
                <w:b/>
                <w:sz w:val="22"/>
                <w:szCs w:val="22"/>
              </w:rPr>
              <w:t>Total Dollars Non-Claims-Based Payments (Primary Care Only</w:t>
            </w:r>
            <w:r w:rsidR="00C60307">
              <w:rPr>
                <w:rFonts w:ascii="Times New Roman" w:hAnsi="Times New Roman"/>
                <w:b/>
                <w:sz w:val="22"/>
                <w:szCs w:val="22"/>
              </w:rPr>
              <w:t xml:space="preserve"> </w:t>
            </w:r>
            <w:r>
              <w:rPr>
                <w:rFonts w:ascii="Times New Roman" w:hAnsi="Times New Roman"/>
                <w:b/>
                <w:sz w:val="22"/>
                <w:szCs w:val="22"/>
              </w:rPr>
              <w:t>Portion)</w:t>
            </w:r>
          </w:p>
          <w:p w14:paraId="1E51A49F" w14:textId="6E172217" w:rsidR="00236413" w:rsidRPr="00F35B2C" w:rsidRDefault="00236413" w:rsidP="00236413">
            <w:pPr>
              <w:rPr>
                <w:rFonts w:ascii="Times New Roman" w:hAnsi="Times New Roman"/>
                <w:b/>
                <w:sz w:val="22"/>
                <w:szCs w:val="22"/>
              </w:rPr>
            </w:pPr>
          </w:p>
        </w:tc>
        <w:tc>
          <w:tcPr>
            <w:tcW w:w="1046" w:type="dxa"/>
          </w:tcPr>
          <w:p w14:paraId="3D2537A3" w14:textId="4855ADF7" w:rsidR="00236413" w:rsidRPr="00F35B2C" w:rsidRDefault="00236413" w:rsidP="00236413">
            <w:pPr>
              <w:rPr>
                <w:rFonts w:ascii="Times New Roman" w:hAnsi="Times New Roman"/>
                <w:sz w:val="22"/>
                <w:szCs w:val="22"/>
              </w:rPr>
            </w:pPr>
          </w:p>
        </w:tc>
        <w:tc>
          <w:tcPr>
            <w:tcW w:w="832" w:type="dxa"/>
          </w:tcPr>
          <w:p w14:paraId="57D433D1" w14:textId="5B463D1A" w:rsidR="00236413" w:rsidRPr="00F35B2C" w:rsidRDefault="00236413" w:rsidP="00236413">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02D4BD55" w14:textId="7902F8A8" w:rsidR="00236413" w:rsidRPr="00F35B2C" w:rsidRDefault="00236413" w:rsidP="00236413">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367028A4" w14:textId="02E18915" w:rsidR="00236413" w:rsidRPr="00F35B2C" w:rsidRDefault="00236413" w:rsidP="00236413">
            <w:pPr>
              <w:rPr>
                <w:rFonts w:ascii="Times New Roman" w:hAnsi="Times New Roman"/>
                <w:sz w:val="22"/>
                <w:szCs w:val="22"/>
              </w:rPr>
            </w:pPr>
            <w:r w:rsidRPr="00F35B2C">
              <w:rPr>
                <w:rFonts w:ascii="Times New Roman" w:hAnsi="Times New Roman"/>
                <w:sz w:val="22"/>
                <w:szCs w:val="22"/>
              </w:rPr>
              <w:t>Do not code decimal point. Two decimal places implied</w:t>
            </w:r>
            <w:r>
              <w:rPr>
                <w:rFonts w:ascii="Times New Roman" w:hAnsi="Times New Roman"/>
                <w:sz w:val="22"/>
                <w:szCs w:val="22"/>
              </w:rPr>
              <w:t>.</w:t>
            </w:r>
            <w:r w:rsidR="00252057">
              <w:rPr>
                <w:rFonts w:ascii="Times New Roman" w:hAnsi="Times New Roman"/>
                <w:sz w:val="22"/>
                <w:szCs w:val="22"/>
              </w:rPr>
              <w:t xml:space="preserve"> </w:t>
            </w:r>
            <w:r w:rsidR="00252057" w:rsidRPr="00252057">
              <w:rPr>
                <w:rFonts w:ascii="Times New Roman" w:hAnsi="Times New Roman"/>
                <w:sz w:val="22"/>
                <w:szCs w:val="22"/>
              </w:rPr>
              <w:t>See definition of Primary Care above (1</w:t>
            </w:r>
            <w:ins w:id="295" w:author="Bonneau, Philippe" w:date="2022-05-23T18:34:00Z">
              <w:r w:rsidR="00F8686A">
                <w:rPr>
                  <w:rFonts w:ascii="Times New Roman" w:hAnsi="Times New Roman"/>
                  <w:sz w:val="22"/>
                  <w:szCs w:val="22"/>
                </w:rPr>
                <w:t>Q</w:t>
              </w:r>
            </w:ins>
            <w:del w:id="296" w:author="Bonneau, Philippe" w:date="2022-05-23T18:34:00Z">
              <w:r w:rsidR="00252057" w:rsidRPr="00252057" w:rsidDel="00F8686A">
                <w:rPr>
                  <w:rFonts w:ascii="Times New Roman" w:hAnsi="Times New Roman"/>
                  <w:sz w:val="22"/>
                  <w:szCs w:val="22"/>
                </w:rPr>
                <w:delText>P</w:delText>
              </w:r>
            </w:del>
            <w:r w:rsidR="00252057" w:rsidRPr="00252057">
              <w:rPr>
                <w:rFonts w:ascii="Times New Roman" w:hAnsi="Times New Roman"/>
                <w:sz w:val="22"/>
                <w:szCs w:val="22"/>
              </w:rPr>
              <w:t>) for reporting Primary Care Only.</w:t>
            </w:r>
          </w:p>
        </w:tc>
      </w:tr>
      <w:tr w:rsidR="00285788" w:rsidRPr="00F35B2C" w14:paraId="615D110C" w14:textId="77777777" w:rsidTr="00504DC7">
        <w:trPr>
          <w:trHeight w:val="209"/>
          <w:jc w:val="center"/>
        </w:trPr>
        <w:tc>
          <w:tcPr>
            <w:tcW w:w="1735" w:type="dxa"/>
          </w:tcPr>
          <w:p w14:paraId="6BDE2D72" w14:textId="2FFFD1CB" w:rsidR="00285788" w:rsidRPr="00F35B2C" w:rsidRDefault="00285788" w:rsidP="00285788">
            <w:pPr>
              <w:jc w:val="center"/>
              <w:rPr>
                <w:rFonts w:ascii="Times New Roman" w:hAnsi="Times New Roman"/>
                <w:b/>
                <w:sz w:val="22"/>
                <w:szCs w:val="22"/>
              </w:rPr>
            </w:pPr>
            <w:ins w:id="297" w:author="Bonneau, Philippe" w:date="2022-05-23T22:51:00Z">
              <w:r w:rsidRPr="00285788">
                <w:rPr>
                  <w:rFonts w:ascii="Times New Roman" w:hAnsi="Times New Roman"/>
                  <w:b/>
                  <w:sz w:val="22"/>
                  <w:szCs w:val="22"/>
                </w:rPr>
                <w:t xml:space="preserve">NC010 </w:t>
              </w:r>
            </w:ins>
          </w:p>
        </w:tc>
        <w:tc>
          <w:tcPr>
            <w:tcW w:w="2079" w:type="dxa"/>
          </w:tcPr>
          <w:p w14:paraId="45826ACC" w14:textId="1922C909" w:rsidR="00285788" w:rsidRPr="00F35B2C" w:rsidRDefault="00285788" w:rsidP="00285788">
            <w:pPr>
              <w:rPr>
                <w:rFonts w:ascii="Times New Roman" w:hAnsi="Times New Roman"/>
                <w:b/>
                <w:sz w:val="22"/>
                <w:szCs w:val="22"/>
              </w:rPr>
            </w:pPr>
            <w:ins w:id="298" w:author="Bonneau, Philippe" w:date="2022-05-23T22:51:00Z">
              <w:r w:rsidRPr="00285788">
                <w:rPr>
                  <w:rFonts w:ascii="Times New Roman" w:hAnsi="Times New Roman"/>
                  <w:b/>
                  <w:sz w:val="22"/>
                  <w:szCs w:val="22"/>
                </w:rPr>
                <w:t xml:space="preserve">Total Dollars Non-Claims-Based Payments (BH/SUD </w:t>
              </w:r>
            </w:ins>
            <w:ins w:id="299" w:author="Bonneau, Philippe" w:date="2022-05-24T14:13:00Z">
              <w:r w:rsidR="00A00C0E">
                <w:rPr>
                  <w:rFonts w:ascii="Times New Roman" w:hAnsi="Times New Roman"/>
                  <w:b/>
                  <w:sz w:val="22"/>
                  <w:szCs w:val="22"/>
                </w:rPr>
                <w:t>O</w:t>
              </w:r>
            </w:ins>
            <w:ins w:id="300" w:author="Bonneau, Philippe" w:date="2022-05-23T22:51:00Z">
              <w:r w:rsidRPr="00285788">
                <w:rPr>
                  <w:rFonts w:ascii="Times New Roman" w:hAnsi="Times New Roman"/>
                  <w:b/>
                  <w:sz w:val="22"/>
                  <w:szCs w:val="22"/>
                </w:rPr>
                <w:t>nly</w:t>
              </w:r>
            </w:ins>
            <w:ins w:id="301" w:author="Bonneau, Philippe" w:date="2022-05-24T14:13:00Z">
              <w:r w:rsidR="00A00C0E">
                <w:rPr>
                  <w:rFonts w:ascii="Times New Roman" w:hAnsi="Times New Roman"/>
                  <w:b/>
                  <w:sz w:val="22"/>
                  <w:szCs w:val="22"/>
                </w:rPr>
                <w:t xml:space="preserve"> P</w:t>
              </w:r>
            </w:ins>
            <w:ins w:id="302" w:author="Bonneau, Philippe" w:date="2022-05-23T22:51:00Z">
              <w:r w:rsidRPr="00285788">
                <w:rPr>
                  <w:rFonts w:ascii="Times New Roman" w:hAnsi="Times New Roman"/>
                  <w:b/>
                  <w:sz w:val="22"/>
                  <w:szCs w:val="22"/>
                </w:rPr>
                <w:t>ortion)</w:t>
              </w:r>
            </w:ins>
          </w:p>
        </w:tc>
        <w:tc>
          <w:tcPr>
            <w:tcW w:w="1046" w:type="dxa"/>
          </w:tcPr>
          <w:p w14:paraId="3747DBAB" w14:textId="77777777" w:rsidR="00285788" w:rsidRPr="00F35B2C" w:rsidRDefault="00285788" w:rsidP="00285788">
            <w:pPr>
              <w:rPr>
                <w:rFonts w:ascii="Times New Roman" w:hAnsi="Times New Roman"/>
                <w:sz w:val="22"/>
                <w:szCs w:val="22"/>
              </w:rPr>
            </w:pPr>
          </w:p>
        </w:tc>
        <w:tc>
          <w:tcPr>
            <w:tcW w:w="832" w:type="dxa"/>
          </w:tcPr>
          <w:p w14:paraId="5AC2F481" w14:textId="22E9488A" w:rsidR="00285788" w:rsidRPr="00F35B2C" w:rsidRDefault="00285788" w:rsidP="00285788">
            <w:pPr>
              <w:jc w:val="center"/>
              <w:rPr>
                <w:rFonts w:ascii="Times New Roman" w:hAnsi="Times New Roman"/>
                <w:sz w:val="22"/>
                <w:szCs w:val="22"/>
              </w:rPr>
            </w:pPr>
            <w:ins w:id="303" w:author="Bonneau, Philippe" w:date="2022-05-23T22:51:00Z">
              <w:r w:rsidRPr="00C60307">
                <w:rPr>
                  <w:rFonts w:ascii="Times New Roman" w:hAnsi="Times New Roman"/>
                  <w:sz w:val="22"/>
                  <w:szCs w:val="22"/>
                </w:rPr>
                <w:t xml:space="preserve">Number </w:t>
              </w:r>
            </w:ins>
          </w:p>
        </w:tc>
        <w:tc>
          <w:tcPr>
            <w:tcW w:w="1238" w:type="dxa"/>
          </w:tcPr>
          <w:p w14:paraId="042ADA59" w14:textId="6997A238" w:rsidR="00285788" w:rsidRPr="00F35B2C" w:rsidRDefault="00285788" w:rsidP="00285788">
            <w:pPr>
              <w:jc w:val="center"/>
              <w:rPr>
                <w:rFonts w:ascii="Times New Roman" w:hAnsi="Times New Roman"/>
                <w:sz w:val="22"/>
                <w:szCs w:val="22"/>
              </w:rPr>
            </w:pPr>
            <w:ins w:id="304" w:author="Bonneau, Philippe" w:date="2022-05-23T22:51:00Z">
              <w:r w:rsidRPr="00C60307">
                <w:rPr>
                  <w:rFonts w:ascii="Times New Roman" w:hAnsi="Times New Roman"/>
                  <w:sz w:val="22"/>
                  <w:szCs w:val="22"/>
                </w:rPr>
                <w:t xml:space="preserve">10 </w:t>
              </w:r>
            </w:ins>
          </w:p>
        </w:tc>
        <w:tc>
          <w:tcPr>
            <w:tcW w:w="3572" w:type="dxa"/>
          </w:tcPr>
          <w:p w14:paraId="7B0747DE" w14:textId="4370D9D9" w:rsidR="00285788" w:rsidRPr="00F35B2C" w:rsidRDefault="00285788" w:rsidP="00285788">
            <w:pPr>
              <w:rPr>
                <w:rFonts w:ascii="Times New Roman" w:hAnsi="Times New Roman"/>
                <w:sz w:val="22"/>
                <w:szCs w:val="22"/>
              </w:rPr>
            </w:pPr>
            <w:ins w:id="305" w:author="Bonneau, Philippe" w:date="2022-05-23T22:51:00Z">
              <w:r w:rsidRPr="00C60307">
                <w:rPr>
                  <w:rFonts w:ascii="Times New Roman" w:hAnsi="Times New Roman"/>
                  <w:sz w:val="22"/>
                  <w:szCs w:val="22"/>
                </w:rPr>
                <w:t>Do not code decimal point. Two decimal places implied. See definition of Behavioral Health/Substance Use Disorder above (1A)</w:t>
              </w:r>
            </w:ins>
            <w:ins w:id="306" w:author="Bonneau, Philippe" w:date="2022-08-09T23:45:00Z">
              <w:r w:rsidR="00615E47">
                <w:rPr>
                  <w:rFonts w:ascii="Times New Roman" w:hAnsi="Times New Roman"/>
                  <w:sz w:val="22"/>
                  <w:szCs w:val="22"/>
                </w:rPr>
                <w:t xml:space="preserve"> and Appendix C</w:t>
              </w:r>
            </w:ins>
            <w:ins w:id="307" w:author="Bonneau, Philippe" w:date="2022-05-23T22:51:00Z">
              <w:r w:rsidRPr="00C60307">
                <w:rPr>
                  <w:rFonts w:ascii="Times New Roman" w:hAnsi="Times New Roman"/>
                  <w:sz w:val="22"/>
                  <w:szCs w:val="22"/>
                </w:rPr>
                <w:t xml:space="preserve"> for reporting BH/SUD Only.</w:t>
              </w:r>
            </w:ins>
          </w:p>
        </w:tc>
      </w:tr>
      <w:tr w:rsidR="00BB6018" w:rsidRPr="00F35B2C" w14:paraId="279262DD" w14:textId="77777777" w:rsidTr="00504DC7">
        <w:trPr>
          <w:trHeight w:val="209"/>
          <w:jc w:val="center"/>
          <w:ins w:id="308" w:author="Judy" w:date="2022-05-25T10:04:00Z"/>
        </w:trPr>
        <w:tc>
          <w:tcPr>
            <w:tcW w:w="1735" w:type="dxa"/>
          </w:tcPr>
          <w:p w14:paraId="02B45F6D" w14:textId="77777777" w:rsidR="00BB6018" w:rsidRPr="00F35B2C" w:rsidRDefault="00BB6018" w:rsidP="00285788">
            <w:pPr>
              <w:rPr>
                <w:ins w:id="309" w:author="Judy" w:date="2022-05-25T10:04:00Z"/>
                <w:rFonts w:ascii="Times New Roman" w:hAnsi="Times New Roman"/>
                <w:b/>
                <w:sz w:val="22"/>
                <w:szCs w:val="22"/>
              </w:rPr>
            </w:pPr>
          </w:p>
        </w:tc>
        <w:tc>
          <w:tcPr>
            <w:tcW w:w="2079" w:type="dxa"/>
          </w:tcPr>
          <w:p w14:paraId="5CBD8841" w14:textId="77777777" w:rsidR="00BB6018" w:rsidRPr="00F35B2C" w:rsidRDefault="00BB6018" w:rsidP="00285788">
            <w:pPr>
              <w:rPr>
                <w:ins w:id="310" w:author="Judy" w:date="2022-05-25T10:04:00Z"/>
                <w:rFonts w:ascii="Times New Roman" w:hAnsi="Times New Roman"/>
                <w:b/>
                <w:sz w:val="22"/>
                <w:szCs w:val="22"/>
              </w:rPr>
            </w:pPr>
          </w:p>
        </w:tc>
        <w:tc>
          <w:tcPr>
            <w:tcW w:w="1046" w:type="dxa"/>
          </w:tcPr>
          <w:p w14:paraId="6E20FB8B" w14:textId="77777777" w:rsidR="00BB6018" w:rsidRPr="00F35B2C" w:rsidRDefault="00BB6018" w:rsidP="00285788">
            <w:pPr>
              <w:rPr>
                <w:ins w:id="311" w:author="Judy" w:date="2022-05-25T10:04:00Z"/>
                <w:rFonts w:ascii="Times New Roman" w:hAnsi="Times New Roman"/>
                <w:sz w:val="22"/>
                <w:szCs w:val="22"/>
              </w:rPr>
            </w:pPr>
          </w:p>
        </w:tc>
        <w:tc>
          <w:tcPr>
            <w:tcW w:w="832" w:type="dxa"/>
          </w:tcPr>
          <w:p w14:paraId="025EEA87" w14:textId="77777777" w:rsidR="00BB6018" w:rsidRPr="00F35B2C" w:rsidRDefault="00BB6018" w:rsidP="00285788">
            <w:pPr>
              <w:jc w:val="center"/>
              <w:rPr>
                <w:ins w:id="312" w:author="Judy" w:date="2022-05-25T10:04:00Z"/>
                <w:rFonts w:ascii="Times New Roman" w:hAnsi="Times New Roman"/>
                <w:sz w:val="22"/>
                <w:szCs w:val="22"/>
              </w:rPr>
            </w:pPr>
          </w:p>
        </w:tc>
        <w:tc>
          <w:tcPr>
            <w:tcW w:w="1238" w:type="dxa"/>
          </w:tcPr>
          <w:p w14:paraId="0E57E73B" w14:textId="77777777" w:rsidR="00BB6018" w:rsidRPr="00F35B2C" w:rsidRDefault="00BB6018" w:rsidP="00285788">
            <w:pPr>
              <w:jc w:val="center"/>
              <w:rPr>
                <w:ins w:id="313" w:author="Judy" w:date="2022-05-25T10:04:00Z"/>
                <w:rFonts w:ascii="Times New Roman" w:hAnsi="Times New Roman"/>
                <w:sz w:val="22"/>
                <w:szCs w:val="22"/>
              </w:rPr>
            </w:pPr>
          </w:p>
        </w:tc>
        <w:tc>
          <w:tcPr>
            <w:tcW w:w="3572" w:type="dxa"/>
          </w:tcPr>
          <w:p w14:paraId="5D4E8007" w14:textId="77777777" w:rsidR="00BB6018" w:rsidRPr="00F35B2C" w:rsidRDefault="00BB6018" w:rsidP="00285788">
            <w:pPr>
              <w:rPr>
                <w:ins w:id="314" w:author="Judy" w:date="2022-05-25T10:04:00Z"/>
                <w:rFonts w:ascii="Times New Roman" w:hAnsi="Times New Roman"/>
                <w:sz w:val="22"/>
                <w:szCs w:val="22"/>
              </w:rPr>
            </w:pPr>
          </w:p>
        </w:tc>
      </w:tr>
      <w:tr w:rsidR="00BB6018" w:rsidRPr="00F35B2C" w14:paraId="3F449AF1" w14:textId="77777777" w:rsidTr="008D5867">
        <w:trPr>
          <w:trHeight w:val="209"/>
          <w:jc w:val="center"/>
          <w:ins w:id="315" w:author="Judy" w:date="2022-05-25T10:04:00Z"/>
        </w:trPr>
        <w:tc>
          <w:tcPr>
            <w:tcW w:w="1735" w:type="dxa"/>
          </w:tcPr>
          <w:p w14:paraId="2EE56116" w14:textId="57BF41DA" w:rsidR="00BB6018" w:rsidRPr="00F35B2C" w:rsidRDefault="00BB6018" w:rsidP="008D5867">
            <w:pPr>
              <w:jc w:val="center"/>
              <w:rPr>
                <w:ins w:id="316" w:author="Judy" w:date="2022-05-25T10:04:00Z"/>
                <w:rFonts w:ascii="Times New Roman" w:hAnsi="Times New Roman"/>
                <w:b/>
                <w:sz w:val="22"/>
                <w:szCs w:val="22"/>
              </w:rPr>
            </w:pPr>
            <w:ins w:id="317" w:author="Judy" w:date="2022-05-25T10:04:00Z">
              <w:r>
                <w:rPr>
                  <w:rFonts w:ascii="Times New Roman" w:hAnsi="Times New Roman"/>
                  <w:b/>
                  <w:sz w:val="22"/>
                  <w:szCs w:val="22"/>
                </w:rPr>
                <w:t>NC011</w:t>
              </w:r>
            </w:ins>
          </w:p>
        </w:tc>
        <w:tc>
          <w:tcPr>
            <w:tcW w:w="2079" w:type="dxa"/>
          </w:tcPr>
          <w:p w14:paraId="30CA4B9B" w14:textId="6507EF89" w:rsidR="00BB6018" w:rsidRPr="00F35B2C" w:rsidRDefault="00BB6018" w:rsidP="00285788">
            <w:pPr>
              <w:rPr>
                <w:ins w:id="318" w:author="Judy" w:date="2022-05-25T10:04:00Z"/>
                <w:rFonts w:ascii="Times New Roman" w:hAnsi="Times New Roman"/>
                <w:b/>
                <w:sz w:val="22"/>
                <w:szCs w:val="22"/>
              </w:rPr>
            </w:pPr>
            <w:ins w:id="319" w:author="Judy" w:date="2022-05-25T10:05:00Z">
              <w:r>
                <w:rPr>
                  <w:rFonts w:ascii="Times New Roman" w:hAnsi="Times New Roman"/>
                  <w:b/>
                  <w:sz w:val="22"/>
                  <w:szCs w:val="22"/>
                </w:rPr>
                <w:t>Total Dollars Non-Claims-Based Payments (non-PC/non-BH/SUD)</w:t>
              </w:r>
            </w:ins>
          </w:p>
        </w:tc>
        <w:tc>
          <w:tcPr>
            <w:tcW w:w="1046" w:type="dxa"/>
          </w:tcPr>
          <w:p w14:paraId="5BC33F24" w14:textId="77777777" w:rsidR="00BB6018" w:rsidRPr="00F35B2C" w:rsidRDefault="00BB6018" w:rsidP="00285788">
            <w:pPr>
              <w:rPr>
                <w:ins w:id="320" w:author="Judy" w:date="2022-05-25T10:04:00Z"/>
                <w:rFonts w:ascii="Times New Roman" w:hAnsi="Times New Roman"/>
                <w:sz w:val="22"/>
                <w:szCs w:val="22"/>
              </w:rPr>
            </w:pPr>
          </w:p>
        </w:tc>
        <w:tc>
          <w:tcPr>
            <w:tcW w:w="832" w:type="dxa"/>
          </w:tcPr>
          <w:p w14:paraId="6C5A2D01" w14:textId="481888B2" w:rsidR="00BB6018" w:rsidRPr="00F35B2C" w:rsidRDefault="00BB6018" w:rsidP="00285788">
            <w:pPr>
              <w:jc w:val="center"/>
              <w:rPr>
                <w:ins w:id="321" w:author="Judy" w:date="2022-05-25T10:04:00Z"/>
                <w:rFonts w:ascii="Times New Roman" w:hAnsi="Times New Roman"/>
                <w:sz w:val="22"/>
                <w:szCs w:val="22"/>
              </w:rPr>
            </w:pPr>
            <w:ins w:id="322" w:author="Judy" w:date="2022-05-25T10:05:00Z">
              <w:r>
                <w:rPr>
                  <w:rFonts w:ascii="Times New Roman" w:hAnsi="Times New Roman"/>
                  <w:sz w:val="22"/>
                  <w:szCs w:val="22"/>
                </w:rPr>
                <w:t>Number</w:t>
              </w:r>
            </w:ins>
          </w:p>
        </w:tc>
        <w:tc>
          <w:tcPr>
            <w:tcW w:w="1238" w:type="dxa"/>
          </w:tcPr>
          <w:p w14:paraId="5A7D72E7" w14:textId="1FF8B817" w:rsidR="00BB6018" w:rsidRPr="00F35B2C" w:rsidRDefault="00BB6018" w:rsidP="00285788">
            <w:pPr>
              <w:jc w:val="center"/>
              <w:rPr>
                <w:ins w:id="323" w:author="Judy" w:date="2022-05-25T10:04:00Z"/>
                <w:rFonts w:ascii="Times New Roman" w:hAnsi="Times New Roman"/>
                <w:sz w:val="22"/>
                <w:szCs w:val="22"/>
              </w:rPr>
            </w:pPr>
            <w:ins w:id="324" w:author="Judy" w:date="2022-05-25T10:05:00Z">
              <w:r>
                <w:rPr>
                  <w:rFonts w:ascii="Times New Roman" w:hAnsi="Times New Roman"/>
                  <w:sz w:val="22"/>
                  <w:szCs w:val="22"/>
                </w:rPr>
                <w:t>10</w:t>
              </w:r>
            </w:ins>
          </w:p>
        </w:tc>
        <w:tc>
          <w:tcPr>
            <w:tcW w:w="3572" w:type="dxa"/>
          </w:tcPr>
          <w:p w14:paraId="19ADE55B" w14:textId="304451B0" w:rsidR="00BB6018" w:rsidRPr="00F35B2C" w:rsidRDefault="00BB6018" w:rsidP="00285788">
            <w:pPr>
              <w:rPr>
                <w:ins w:id="325" w:author="Judy" w:date="2022-05-25T10:04:00Z"/>
                <w:rFonts w:ascii="Times New Roman" w:hAnsi="Times New Roman"/>
                <w:sz w:val="22"/>
                <w:szCs w:val="22"/>
              </w:rPr>
            </w:pPr>
            <w:ins w:id="326" w:author="Judy" w:date="2022-05-25T10:05:00Z">
              <w:r>
                <w:rPr>
                  <w:rFonts w:ascii="Times New Roman" w:hAnsi="Times New Roman"/>
                  <w:sz w:val="22"/>
                  <w:szCs w:val="22"/>
                </w:rPr>
                <w:t>Do not code decimal point.  Two decimal points implied.</w:t>
              </w:r>
            </w:ins>
          </w:p>
        </w:tc>
      </w:tr>
      <w:tr w:rsidR="00285788" w:rsidRPr="00F35B2C" w14:paraId="59A50C42" w14:textId="77777777" w:rsidTr="00504DC7">
        <w:trPr>
          <w:trHeight w:val="209"/>
          <w:jc w:val="center"/>
        </w:trPr>
        <w:tc>
          <w:tcPr>
            <w:tcW w:w="1735" w:type="dxa"/>
          </w:tcPr>
          <w:p w14:paraId="15AF030F" w14:textId="77777777" w:rsidR="00285788" w:rsidRPr="00F35B2C" w:rsidRDefault="00285788" w:rsidP="00285788">
            <w:pPr>
              <w:rPr>
                <w:rFonts w:ascii="Times New Roman" w:hAnsi="Times New Roman"/>
                <w:b/>
                <w:sz w:val="22"/>
                <w:szCs w:val="22"/>
              </w:rPr>
            </w:pPr>
          </w:p>
        </w:tc>
        <w:tc>
          <w:tcPr>
            <w:tcW w:w="2079" w:type="dxa"/>
          </w:tcPr>
          <w:p w14:paraId="761504D4" w14:textId="77777777" w:rsidR="00285788" w:rsidRPr="00F35B2C" w:rsidRDefault="00285788" w:rsidP="00285788">
            <w:pPr>
              <w:rPr>
                <w:rFonts w:ascii="Times New Roman" w:hAnsi="Times New Roman"/>
                <w:b/>
                <w:sz w:val="22"/>
                <w:szCs w:val="22"/>
              </w:rPr>
            </w:pPr>
          </w:p>
        </w:tc>
        <w:tc>
          <w:tcPr>
            <w:tcW w:w="1046" w:type="dxa"/>
          </w:tcPr>
          <w:p w14:paraId="1F672391" w14:textId="77777777" w:rsidR="00285788" w:rsidRPr="00F35B2C" w:rsidRDefault="00285788" w:rsidP="00285788">
            <w:pPr>
              <w:rPr>
                <w:rFonts w:ascii="Times New Roman" w:hAnsi="Times New Roman"/>
                <w:sz w:val="22"/>
                <w:szCs w:val="22"/>
              </w:rPr>
            </w:pPr>
          </w:p>
        </w:tc>
        <w:tc>
          <w:tcPr>
            <w:tcW w:w="832" w:type="dxa"/>
          </w:tcPr>
          <w:p w14:paraId="52CC308A" w14:textId="77777777" w:rsidR="00285788" w:rsidRPr="00F35B2C" w:rsidRDefault="00285788" w:rsidP="00285788">
            <w:pPr>
              <w:jc w:val="center"/>
              <w:rPr>
                <w:rFonts w:ascii="Times New Roman" w:hAnsi="Times New Roman"/>
                <w:sz w:val="22"/>
                <w:szCs w:val="22"/>
              </w:rPr>
            </w:pPr>
          </w:p>
        </w:tc>
        <w:tc>
          <w:tcPr>
            <w:tcW w:w="1238" w:type="dxa"/>
          </w:tcPr>
          <w:p w14:paraId="7E6F072E" w14:textId="77777777" w:rsidR="00285788" w:rsidRPr="00F35B2C" w:rsidRDefault="00285788" w:rsidP="00285788">
            <w:pPr>
              <w:jc w:val="center"/>
              <w:rPr>
                <w:rFonts w:ascii="Times New Roman" w:hAnsi="Times New Roman"/>
                <w:sz w:val="22"/>
                <w:szCs w:val="22"/>
              </w:rPr>
            </w:pPr>
          </w:p>
        </w:tc>
        <w:tc>
          <w:tcPr>
            <w:tcW w:w="3572" w:type="dxa"/>
          </w:tcPr>
          <w:p w14:paraId="047362E1" w14:textId="77777777" w:rsidR="00285788" w:rsidRPr="00F35B2C" w:rsidRDefault="00285788" w:rsidP="00285788">
            <w:pPr>
              <w:rPr>
                <w:rFonts w:ascii="Times New Roman" w:hAnsi="Times New Roman"/>
                <w:sz w:val="22"/>
                <w:szCs w:val="22"/>
              </w:rPr>
            </w:pPr>
          </w:p>
        </w:tc>
      </w:tr>
      <w:tr w:rsidR="009E0D6B" w:rsidRPr="00F35B2C" w14:paraId="08DB1C83" w14:textId="77777777" w:rsidTr="00504DC7">
        <w:trPr>
          <w:trHeight w:val="209"/>
          <w:jc w:val="center"/>
        </w:trPr>
        <w:tc>
          <w:tcPr>
            <w:tcW w:w="1735" w:type="dxa"/>
          </w:tcPr>
          <w:p w14:paraId="0ED96A62" w14:textId="77777777" w:rsidR="009E0D6B" w:rsidRDefault="00336E5F" w:rsidP="00971B76">
            <w:pPr>
              <w:jc w:val="center"/>
              <w:rPr>
                <w:ins w:id="327" w:author="Bonneau, Philippe" w:date="2022-08-09T22:48:00Z"/>
                <w:rFonts w:ascii="Times New Roman" w:hAnsi="Times New Roman"/>
                <w:b/>
                <w:sz w:val="22"/>
                <w:szCs w:val="22"/>
              </w:rPr>
            </w:pPr>
            <w:ins w:id="328" w:author="Bonneau, Philippe" w:date="2022-05-27T10:25:00Z">
              <w:r>
                <w:rPr>
                  <w:rFonts w:ascii="Times New Roman" w:hAnsi="Times New Roman"/>
                  <w:b/>
                  <w:sz w:val="22"/>
                  <w:szCs w:val="22"/>
                </w:rPr>
                <w:t>NC012</w:t>
              </w:r>
            </w:ins>
          </w:p>
          <w:p w14:paraId="44D0B747" w14:textId="77777777" w:rsidR="00B55CA5" w:rsidRDefault="00B55CA5" w:rsidP="00971B76">
            <w:pPr>
              <w:jc w:val="center"/>
              <w:rPr>
                <w:ins w:id="329" w:author="Bonneau, Philippe" w:date="2022-08-09T22:48:00Z"/>
                <w:rFonts w:ascii="Times New Roman" w:hAnsi="Times New Roman"/>
                <w:b/>
                <w:sz w:val="22"/>
                <w:szCs w:val="22"/>
              </w:rPr>
            </w:pPr>
          </w:p>
          <w:p w14:paraId="158FA38A" w14:textId="77777777" w:rsidR="00B55CA5" w:rsidRDefault="00B55CA5" w:rsidP="00971B76">
            <w:pPr>
              <w:jc w:val="center"/>
              <w:rPr>
                <w:ins w:id="330" w:author="Bonneau, Philippe" w:date="2022-08-09T22:48:00Z"/>
                <w:rFonts w:ascii="Times New Roman" w:hAnsi="Times New Roman"/>
                <w:b/>
                <w:sz w:val="22"/>
                <w:szCs w:val="22"/>
              </w:rPr>
            </w:pPr>
          </w:p>
          <w:p w14:paraId="7F8398F4" w14:textId="77777777" w:rsidR="00B55CA5" w:rsidRDefault="00B55CA5" w:rsidP="00971B76">
            <w:pPr>
              <w:jc w:val="center"/>
              <w:rPr>
                <w:ins w:id="331" w:author="Bonneau, Philippe" w:date="2022-08-09T22:48:00Z"/>
                <w:rFonts w:ascii="Times New Roman" w:hAnsi="Times New Roman"/>
                <w:b/>
                <w:sz w:val="22"/>
                <w:szCs w:val="22"/>
              </w:rPr>
            </w:pPr>
          </w:p>
          <w:p w14:paraId="05D3AFBD" w14:textId="77777777" w:rsidR="00B55CA5" w:rsidRDefault="00B55CA5" w:rsidP="00971B76">
            <w:pPr>
              <w:jc w:val="center"/>
              <w:rPr>
                <w:ins w:id="332" w:author="Bonneau, Philippe" w:date="2022-08-09T22:48:00Z"/>
                <w:rFonts w:ascii="Times New Roman" w:hAnsi="Times New Roman"/>
                <w:b/>
                <w:sz w:val="22"/>
                <w:szCs w:val="22"/>
              </w:rPr>
            </w:pPr>
          </w:p>
          <w:p w14:paraId="7C5024DE" w14:textId="77777777" w:rsidR="00B55CA5" w:rsidRDefault="00B55CA5" w:rsidP="00971B76">
            <w:pPr>
              <w:jc w:val="center"/>
              <w:rPr>
                <w:ins w:id="333" w:author="Bonneau, Philippe" w:date="2022-08-09T22:48:00Z"/>
                <w:rFonts w:ascii="Times New Roman" w:hAnsi="Times New Roman"/>
                <w:b/>
                <w:sz w:val="22"/>
                <w:szCs w:val="22"/>
              </w:rPr>
            </w:pPr>
          </w:p>
          <w:p w14:paraId="3C5DE3ED" w14:textId="77777777" w:rsidR="00B55CA5" w:rsidRDefault="00B55CA5" w:rsidP="00B55CA5">
            <w:pPr>
              <w:rPr>
                <w:ins w:id="334" w:author="Bonneau, Philippe" w:date="2022-08-09T22:48:00Z"/>
                <w:rFonts w:ascii="Times New Roman" w:hAnsi="Times New Roman"/>
                <w:b/>
                <w:sz w:val="22"/>
                <w:szCs w:val="22"/>
              </w:rPr>
            </w:pPr>
          </w:p>
          <w:p w14:paraId="188C37B6" w14:textId="23A1BA35" w:rsidR="00B55CA5" w:rsidRPr="00F35B2C" w:rsidRDefault="00B55CA5" w:rsidP="00EE2A5D">
            <w:pPr>
              <w:rPr>
                <w:rFonts w:ascii="Times New Roman" w:hAnsi="Times New Roman"/>
                <w:b/>
                <w:sz w:val="22"/>
                <w:szCs w:val="22"/>
              </w:rPr>
            </w:pPr>
          </w:p>
        </w:tc>
        <w:tc>
          <w:tcPr>
            <w:tcW w:w="2079" w:type="dxa"/>
          </w:tcPr>
          <w:p w14:paraId="51EBC7F9" w14:textId="77777777" w:rsidR="009E0D6B" w:rsidRDefault="00336E5F" w:rsidP="00285788">
            <w:pPr>
              <w:rPr>
                <w:ins w:id="335" w:author="Bonneau, Philippe" w:date="2022-08-09T22:51:00Z"/>
                <w:rFonts w:ascii="Times New Roman" w:hAnsi="Times New Roman"/>
                <w:b/>
                <w:sz w:val="22"/>
                <w:szCs w:val="22"/>
              </w:rPr>
            </w:pPr>
            <w:ins w:id="336" w:author="Bonneau, Philippe" w:date="2022-05-27T10:25:00Z">
              <w:r>
                <w:rPr>
                  <w:rFonts w:ascii="Times New Roman" w:hAnsi="Times New Roman"/>
                  <w:b/>
                  <w:sz w:val="22"/>
                  <w:szCs w:val="22"/>
                </w:rPr>
                <w:t>Population</w:t>
              </w:r>
            </w:ins>
          </w:p>
          <w:p w14:paraId="4AD71EF2" w14:textId="77777777" w:rsidR="00B55CA5" w:rsidRDefault="00B55CA5" w:rsidP="00285788">
            <w:pPr>
              <w:rPr>
                <w:ins w:id="337" w:author="Bonneau, Philippe" w:date="2022-08-09T22:51:00Z"/>
                <w:rFonts w:ascii="Times New Roman" w:hAnsi="Times New Roman"/>
                <w:b/>
                <w:sz w:val="22"/>
                <w:szCs w:val="22"/>
              </w:rPr>
            </w:pPr>
          </w:p>
          <w:p w14:paraId="3D6CE880" w14:textId="77777777" w:rsidR="00B55CA5" w:rsidRDefault="00B55CA5" w:rsidP="00285788">
            <w:pPr>
              <w:rPr>
                <w:ins w:id="338" w:author="Bonneau, Philippe" w:date="2022-08-09T22:51:00Z"/>
                <w:rFonts w:ascii="Times New Roman" w:hAnsi="Times New Roman"/>
                <w:b/>
                <w:sz w:val="22"/>
                <w:szCs w:val="22"/>
              </w:rPr>
            </w:pPr>
          </w:p>
          <w:p w14:paraId="6F77D9A1" w14:textId="77777777" w:rsidR="00B55CA5" w:rsidRDefault="00B55CA5" w:rsidP="00285788">
            <w:pPr>
              <w:rPr>
                <w:ins w:id="339" w:author="Bonneau, Philippe" w:date="2022-08-09T22:51:00Z"/>
                <w:rFonts w:ascii="Times New Roman" w:hAnsi="Times New Roman"/>
                <w:b/>
                <w:sz w:val="22"/>
                <w:szCs w:val="22"/>
              </w:rPr>
            </w:pPr>
          </w:p>
          <w:p w14:paraId="6130FEF1" w14:textId="77777777" w:rsidR="00B55CA5" w:rsidRDefault="00B55CA5" w:rsidP="00285788">
            <w:pPr>
              <w:rPr>
                <w:ins w:id="340" w:author="Bonneau, Philippe" w:date="2022-08-09T22:51:00Z"/>
                <w:rFonts w:ascii="Times New Roman" w:hAnsi="Times New Roman"/>
                <w:b/>
                <w:sz w:val="22"/>
                <w:szCs w:val="22"/>
              </w:rPr>
            </w:pPr>
          </w:p>
          <w:p w14:paraId="3E9E0AB7" w14:textId="77777777" w:rsidR="00B55CA5" w:rsidRDefault="00B55CA5" w:rsidP="00285788">
            <w:pPr>
              <w:rPr>
                <w:ins w:id="341" w:author="Bonneau, Philippe" w:date="2022-08-09T22:51:00Z"/>
                <w:rFonts w:ascii="Times New Roman" w:hAnsi="Times New Roman"/>
                <w:b/>
                <w:sz w:val="22"/>
                <w:szCs w:val="22"/>
              </w:rPr>
            </w:pPr>
          </w:p>
          <w:p w14:paraId="3F5751D1" w14:textId="77777777" w:rsidR="00B55CA5" w:rsidRDefault="00B55CA5" w:rsidP="00285788">
            <w:pPr>
              <w:rPr>
                <w:ins w:id="342" w:author="Bonneau, Philippe" w:date="2022-08-09T22:51:00Z"/>
                <w:rFonts w:ascii="Times New Roman" w:hAnsi="Times New Roman"/>
                <w:b/>
                <w:sz w:val="22"/>
                <w:szCs w:val="22"/>
              </w:rPr>
            </w:pPr>
          </w:p>
          <w:p w14:paraId="56420261" w14:textId="0A3B9902" w:rsidR="00B55CA5" w:rsidRPr="00F35B2C" w:rsidRDefault="00B55CA5" w:rsidP="00285788">
            <w:pPr>
              <w:rPr>
                <w:rFonts w:ascii="Times New Roman" w:hAnsi="Times New Roman"/>
                <w:b/>
                <w:sz w:val="22"/>
                <w:szCs w:val="22"/>
              </w:rPr>
            </w:pPr>
          </w:p>
        </w:tc>
        <w:tc>
          <w:tcPr>
            <w:tcW w:w="1046" w:type="dxa"/>
          </w:tcPr>
          <w:p w14:paraId="3D622518" w14:textId="77777777" w:rsidR="009E0D6B" w:rsidRPr="00F35B2C" w:rsidRDefault="009E0D6B" w:rsidP="00285788">
            <w:pPr>
              <w:rPr>
                <w:rFonts w:ascii="Times New Roman" w:hAnsi="Times New Roman"/>
                <w:sz w:val="22"/>
                <w:szCs w:val="22"/>
              </w:rPr>
            </w:pPr>
          </w:p>
        </w:tc>
        <w:tc>
          <w:tcPr>
            <w:tcW w:w="832" w:type="dxa"/>
          </w:tcPr>
          <w:p w14:paraId="43F30CC2" w14:textId="77777777" w:rsidR="009E0D6B" w:rsidRDefault="003F6C85" w:rsidP="00285788">
            <w:pPr>
              <w:jc w:val="center"/>
              <w:rPr>
                <w:ins w:id="343" w:author="Bonneau, Philippe" w:date="2022-08-09T22:51:00Z"/>
                <w:rFonts w:ascii="Times New Roman" w:hAnsi="Times New Roman"/>
                <w:sz w:val="22"/>
                <w:szCs w:val="22"/>
              </w:rPr>
            </w:pPr>
            <w:ins w:id="344" w:author="Bonneau, Philippe" w:date="2022-05-27T11:10:00Z">
              <w:r>
                <w:rPr>
                  <w:rFonts w:ascii="Times New Roman" w:hAnsi="Times New Roman"/>
                  <w:sz w:val="22"/>
                  <w:szCs w:val="22"/>
                </w:rPr>
                <w:t>Text</w:t>
              </w:r>
            </w:ins>
          </w:p>
          <w:p w14:paraId="71792CAC" w14:textId="77777777" w:rsidR="00B55CA5" w:rsidRDefault="00B55CA5" w:rsidP="00285788">
            <w:pPr>
              <w:jc w:val="center"/>
              <w:rPr>
                <w:ins w:id="345" w:author="Bonneau, Philippe" w:date="2022-08-09T22:51:00Z"/>
                <w:rFonts w:ascii="Times New Roman" w:hAnsi="Times New Roman"/>
                <w:sz w:val="22"/>
                <w:szCs w:val="22"/>
              </w:rPr>
            </w:pPr>
          </w:p>
          <w:p w14:paraId="177DB6F0" w14:textId="77777777" w:rsidR="00B55CA5" w:rsidRDefault="00B55CA5" w:rsidP="00285788">
            <w:pPr>
              <w:jc w:val="center"/>
              <w:rPr>
                <w:ins w:id="346" w:author="Bonneau, Philippe" w:date="2022-08-09T22:51:00Z"/>
                <w:rFonts w:ascii="Times New Roman" w:hAnsi="Times New Roman"/>
                <w:sz w:val="22"/>
                <w:szCs w:val="22"/>
              </w:rPr>
            </w:pPr>
          </w:p>
          <w:p w14:paraId="3FFC951C" w14:textId="77777777" w:rsidR="00B55CA5" w:rsidRDefault="00B55CA5" w:rsidP="00285788">
            <w:pPr>
              <w:jc w:val="center"/>
              <w:rPr>
                <w:ins w:id="347" w:author="Bonneau, Philippe" w:date="2022-08-09T22:51:00Z"/>
                <w:rFonts w:ascii="Times New Roman" w:hAnsi="Times New Roman"/>
                <w:sz w:val="22"/>
                <w:szCs w:val="22"/>
              </w:rPr>
            </w:pPr>
          </w:p>
          <w:p w14:paraId="5C8EE448" w14:textId="77777777" w:rsidR="00B55CA5" w:rsidRDefault="00B55CA5" w:rsidP="00285788">
            <w:pPr>
              <w:jc w:val="center"/>
              <w:rPr>
                <w:ins w:id="348" w:author="Bonneau, Philippe" w:date="2022-08-09T22:51:00Z"/>
                <w:rFonts w:ascii="Times New Roman" w:hAnsi="Times New Roman"/>
                <w:sz w:val="22"/>
                <w:szCs w:val="22"/>
              </w:rPr>
            </w:pPr>
          </w:p>
          <w:p w14:paraId="40402C9B" w14:textId="77777777" w:rsidR="00B55CA5" w:rsidRDefault="00B55CA5" w:rsidP="00285788">
            <w:pPr>
              <w:jc w:val="center"/>
              <w:rPr>
                <w:ins w:id="349" w:author="Bonneau, Philippe" w:date="2022-08-09T22:51:00Z"/>
                <w:rFonts w:ascii="Times New Roman" w:hAnsi="Times New Roman"/>
                <w:sz w:val="22"/>
                <w:szCs w:val="22"/>
              </w:rPr>
            </w:pPr>
          </w:p>
          <w:p w14:paraId="7935EC19" w14:textId="591B9776" w:rsidR="00B55CA5" w:rsidRPr="00F35B2C" w:rsidRDefault="00B55CA5" w:rsidP="00EE2A5D">
            <w:pPr>
              <w:rPr>
                <w:rFonts w:ascii="Times New Roman" w:hAnsi="Times New Roman"/>
                <w:sz w:val="22"/>
                <w:szCs w:val="22"/>
              </w:rPr>
            </w:pPr>
          </w:p>
        </w:tc>
        <w:tc>
          <w:tcPr>
            <w:tcW w:w="1238" w:type="dxa"/>
          </w:tcPr>
          <w:p w14:paraId="71EE6CBF" w14:textId="77777777" w:rsidR="009E0D6B" w:rsidRDefault="003F6C85" w:rsidP="00285788">
            <w:pPr>
              <w:jc w:val="center"/>
              <w:rPr>
                <w:ins w:id="350" w:author="Bonneau, Philippe" w:date="2022-08-09T22:51:00Z"/>
                <w:rFonts w:ascii="Times New Roman" w:hAnsi="Times New Roman"/>
                <w:sz w:val="22"/>
                <w:szCs w:val="22"/>
              </w:rPr>
            </w:pPr>
            <w:ins w:id="351" w:author="Bonneau, Philippe" w:date="2022-05-27T11:10:00Z">
              <w:r>
                <w:rPr>
                  <w:rFonts w:ascii="Times New Roman" w:hAnsi="Times New Roman"/>
                  <w:sz w:val="22"/>
                  <w:szCs w:val="22"/>
                </w:rPr>
                <w:t>2</w:t>
              </w:r>
            </w:ins>
          </w:p>
          <w:p w14:paraId="32A5FA3B" w14:textId="77777777" w:rsidR="00B55CA5" w:rsidRDefault="00B55CA5" w:rsidP="00285788">
            <w:pPr>
              <w:jc w:val="center"/>
              <w:rPr>
                <w:ins w:id="352" w:author="Bonneau, Philippe" w:date="2022-08-09T22:51:00Z"/>
                <w:rFonts w:ascii="Times New Roman" w:hAnsi="Times New Roman"/>
                <w:sz w:val="22"/>
                <w:szCs w:val="22"/>
              </w:rPr>
            </w:pPr>
          </w:p>
          <w:p w14:paraId="7B4AA6D1" w14:textId="77777777" w:rsidR="00B55CA5" w:rsidRDefault="00B55CA5" w:rsidP="00285788">
            <w:pPr>
              <w:jc w:val="center"/>
              <w:rPr>
                <w:ins w:id="353" w:author="Bonneau, Philippe" w:date="2022-08-09T22:51:00Z"/>
                <w:rFonts w:ascii="Times New Roman" w:hAnsi="Times New Roman"/>
                <w:sz w:val="22"/>
                <w:szCs w:val="22"/>
              </w:rPr>
            </w:pPr>
          </w:p>
          <w:p w14:paraId="537638AB" w14:textId="77777777" w:rsidR="00B55CA5" w:rsidRDefault="00B55CA5" w:rsidP="00285788">
            <w:pPr>
              <w:jc w:val="center"/>
              <w:rPr>
                <w:ins w:id="354" w:author="Bonneau, Philippe" w:date="2022-08-09T22:51:00Z"/>
                <w:rFonts w:ascii="Times New Roman" w:hAnsi="Times New Roman"/>
                <w:sz w:val="22"/>
                <w:szCs w:val="22"/>
              </w:rPr>
            </w:pPr>
          </w:p>
          <w:p w14:paraId="447CA55A" w14:textId="77777777" w:rsidR="00B55CA5" w:rsidRDefault="00B55CA5" w:rsidP="00285788">
            <w:pPr>
              <w:jc w:val="center"/>
              <w:rPr>
                <w:ins w:id="355" w:author="Bonneau, Philippe" w:date="2022-08-09T22:51:00Z"/>
                <w:rFonts w:ascii="Times New Roman" w:hAnsi="Times New Roman"/>
                <w:sz w:val="22"/>
                <w:szCs w:val="22"/>
              </w:rPr>
            </w:pPr>
          </w:p>
          <w:p w14:paraId="4192B68C" w14:textId="77777777" w:rsidR="00B55CA5" w:rsidRDefault="00B55CA5" w:rsidP="00285788">
            <w:pPr>
              <w:jc w:val="center"/>
              <w:rPr>
                <w:ins w:id="356" w:author="Bonneau, Philippe" w:date="2022-08-09T22:51:00Z"/>
                <w:rFonts w:ascii="Times New Roman" w:hAnsi="Times New Roman"/>
                <w:sz w:val="22"/>
                <w:szCs w:val="22"/>
              </w:rPr>
            </w:pPr>
          </w:p>
          <w:p w14:paraId="12A68CA2" w14:textId="77777777" w:rsidR="00B55CA5" w:rsidRDefault="00B55CA5" w:rsidP="00285788">
            <w:pPr>
              <w:jc w:val="center"/>
              <w:rPr>
                <w:ins w:id="357" w:author="Bonneau, Philippe" w:date="2022-08-09T22:51:00Z"/>
                <w:rFonts w:ascii="Times New Roman" w:hAnsi="Times New Roman"/>
                <w:sz w:val="22"/>
                <w:szCs w:val="22"/>
              </w:rPr>
            </w:pPr>
          </w:p>
          <w:p w14:paraId="24AF67E1" w14:textId="5B2472FB" w:rsidR="00B55CA5" w:rsidRPr="00F35B2C" w:rsidRDefault="00B55CA5" w:rsidP="00EE2A5D">
            <w:pPr>
              <w:rPr>
                <w:rFonts w:ascii="Times New Roman" w:hAnsi="Times New Roman"/>
                <w:sz w:val="22"/>
                <w:szCs w:val="22"/>
              </w:rPr>
            </w:pPr>
          </w:p>
        </w:tc>
        <w:tc>
          <w:tcPr>
            <w:tcW w:w="3572" w:type="dxa"/>
          </w:tcPr>
          <w:p w14:paraId="33FBC3D5" w14:textId="77777777" w:rsidR="009E0D6B" w:rsidRDefault="00983CC8" w:rsidP="00285788">
            <w:pPr>
              <w:rPr>
                <w:ins w:id="358" w:author="Bonneau, Philippe" w:date="2022-05-27T10:27:00Z"/>
                <w:rFonts w:ascii="Times New Roman" w:hAnsi="Times New Roman"/>
                <w:sz w:val="22"/>
                <w:szCs w:val="22"/>
              </w:rPr>
            </w:pPr>
            <w:ins w:id="359" w:author="Bonneau, Philippe" w:date="2022-05-27T10:26:00Z">
              <w:r>
                <w:rPr>
                  <w:rFonts w:ascii="Times New Roman" w:hAnsi="Times New Roman"/>
                  <w:sz w:val="22"/>
                  <w:szCs w:val="22"/>
                </w:rPr>
                <w:t xml:space="preserve">Population </w:t>
              </w:r>
            </w:ins>
            <w:ins w:id="360" w:author="Bonneau, Philippe" w:date="2022-05-27T10:27:00Z">
              <w:r w:rsidR="00B86612">
                <w:rPr>
                  <w:rFonts w:ascii="Times New Roman" w:hAnsi="Times New Roman"/>
                  <w:sz w:val="22"/>
                  <w:szCs w:val="22"/>
                </w:rPr>
                <w:t xml:space="preserve">to which </w:t>
              </w:r>
            </w:ins>
            <w:ins w:id="361" w:author="Bonneau, Philippe" w:date="2022-05-27T10:26:00Z">
              <w:r>
                <w:rPr>
                  <w:rFonts w:ascii="Times New Roman" w:hAnsi="Times New Roman"/>
                  <w:sz w:val="22"/>
                  <w:szCs w:val="22"/>
                </w:rPr>
                <w:t>the payments appl</w:t>
              </w:r>
            </w:ins>
            <w:ins w:id="362" w:author="Bonneau, Philippe" w:date="2022-05-27T10:27:00Z">
              <w:r w:rsidR="00B86612">
                <w:rPr>
                  <w:rFonts w:ascii="Times New Roman" w:hAnsi="Times New Roman"/>
                  <w:sz w:val="22"/>
                  <w:szCs w:val="22"/>
                </w:rPr>
                <w:t>y.</w:t>
              </w:r>
            </w:ins>
          </w:p>
          <w:p w14:paraId="164DE0F0" w14:textId="77777777" w:rsidR="00BD406A" w:rsidRDefault="00BD406A" w:rsidP="00285788">
            <w:pPr>
              <w:rPr>
                <w:ins w:id="363" w:author="Bonneau, Philippe" w:date="2022-05-27T10:27:00Z"/>
                <w:rFonts w:ascii="Times New Roman" w:hAnsi="Times New Roman"/>
                <w:sz w:val="22"/>
                <w:szCs w:val="22"/>
              </w:rPr>
            </w:pPr>
          </w:p>
          <w:p w14:paraId="400ED01E" w14:textId="4008CB3A" w:rsidR="00BD406A" w:rsidRDefault="003F6C85" w:rsidP="00285788">
            <w:pPr>
              <w:rPr>
                <w:ins w:id="364" w:author="Bonneau, Philippe" w:date="2022-05-27T10:29:00Z"/>
                <w:rFonts w:ascii="Times New Roman" w:hAnsi="Times New Roman"/>
                <w:sz w:val="22"/>
                <w:szCs w:val="22"/>
              </w:rPr>
            </w:pPr>
            <w:ins w:id="365" w:author="Bonneau, Philippe" w:date="2022-05-27T11:11:00Z">
              <w:r>
                <w:rPr>
                  <w:rFonts w:ascii="Times New Roman" w:hAnsi="Times New Roman"/>
                  <w:sz w:val="22"/>
                  <w:szCs w:val="22"/>
                </w:rPr>
                <w:t xml:space="preserve">CI  </w:t>
              </w:r>
            </w:ins>
            <w:ins w:id="366" w:author="Bonneau, Philippe" w:date="2022-05-27T11:24:00Z">
              <w:r w:rsidR="00F02850">
                <w:rPr>
                  <w:rFonts w:ascii="Times New Roman" w:hAnsi="Times New Roman"/>
                  <w:sz w:val="22"/>
                  <w:szCs w:val="22"/>
                </w:rPr>
                <w:t xml:space="preserve"> </w:t>
              </w:r>
            </w:ins>
            <w:ins w:id="367" w:author="Bonneau, Philippe" w:date="2022-05-27T11:25:00Z">
              <w:r w:rsidR="00F02850">
                <w:rPr>
                  <w:rFonts w:ascii="Times New Roman" w:hAnsi="Times New Roman"/>
                  <w:sz w:val="22"/>
                  <w:szCs w:val="22"/>
                </w:rPr>
                <w:t xml:space="preserve"> </w:t>
              </w:r>
            </w:ins>
            <w:ins w:id="368" w:author="Bonneau, Philippe" w:date="2022-05-27T10:28:00Z">
              <w:r w:rsidR="00BD406A">
                <w:rPr>
                  <w:rFonts w:ascii="Times New Roman" w:hAnsi="Times New Roman"/>
                  <w:sz w:val="22"/>
                  <w:szCs w:val="22"/>
                </w:rPr>
                <w:t>Commercial</w:t>
              </w:r>
            </w:ins>
            <w:ins w:id="369" w:author="Bonneau, Philippe" w:date="2022-05-27T11:10:00Z">
              <w:r w:rsidR="00441CB6">
                <w:rPr>
                  <w:rFonts w:ascii="Times New Roman" w:hAnsi="Times New Roman"/>
                  <w:sz w:val="22"/>
                  <w:szCs w:val="22"/>
                </w:rPr>
                <w:t>ly Insured</w:t>
              </w:r>
            </w:ins>
            <w:ins w:id="370" w:author="Bonneau, Philippe" w:date="2022-06-09T16:01:00Z">
              <w:r w:rsidR="008710C7">
                <w:rPr>
                  <w:rFonts w:ascii="Times New Roman" w:hAnsi="Times New Roman"/>
                  <w:sz w:val="22"/>
                  <w:szCs w:val="22"/>
                </w:rPr>
                <w:t xml:space="preserve"> (non</w:t>
              </w:r>
            </w:ins>
            <w:ins w:id="371" w:author="Bonneau, Philippe" w:date="2022-06-09T16:02:00Z">
              <w:r w:rsidR="008710C7">
                <w:rPr>
                  <w:rFonts w:ascii="Times New Roman" w:hAnsi="Times New Roman"/>
                  <w:sz w:val="22"/>
                  <w:szCs w:val="22"/>
                </w:rPr>
                <w:t>-Medicare Advantage)</w:t>
              </w:r>
            </w:ins>
          </w:p>
          <w:p w14:paraId="7C718D4C" w14:textId="3D581756" w:rsidR="0040207F" w:rsidRDefault="00F02850" w:rsidP="00285788">
            <w:pPr>
              <w:rPr>
                <w:ins w:id="372" w:author="Bonneau, Philippe" w:date="2022-05-27T10:28:00Z"/>
                <w:rFonts w:ascii="Times New Roman" w:hAnsi="Times New Roman"/>
                <w:sz w:val="22"/>
                <w:szCs w:val="22"/>
              </w:rPr>
            </w:pPr>
            <w:proofErr w:type="gramStart"/>
            <w:ins w:id="373" w:author="Bonneau, Philippe" w:date="2022-05-27T11:24:00Z">
              <w:r>
                <w:rPr>
                  <w:rFonts w:ascii="Times New Roman" w:hAnsi="Times New Roman"/>
                  <w:sz w:val="22"/>
                  <w:szCs w:val="22"/>
                </w:rPr>
                <w:t>M</w:t>
              </w:r>
            </w:ins>
            <w:ins w:id="374" w:author="Bonneau, Philippe" w:date="2022-05-27T11:25:00Z">
              <w:r w:rsidR="00E23950">
                <w:rPr>
                  <w:rFonts w:ascii="Times New Roman" w:hAnsi="Times New Roman"/>
                  <w:sz w:val="22"/>
                  <w:szCs w:val="22"/>
                </w:rPr>
                <w:t>A</w:t>
              </w:r>
            </w:ins>
            <w:ins w:id="375" w:author="Bonneau, Philippe" w:date="2022-05-27T11:24:00Z">
              <w:r>
                <w:rPr>
                  <w:rFonts w:ascii="Times New Roman" w:hAnsi="Times New Roman"/>
                  <w:sz w:val="22"/>
                  <w:szCs w:val="22"/>
                </w:rPr>
                <w:t xml:space="preserve">  </w:t>
              </w:r>
            </w:ins>
            <w:ins w:id="376" w:author="Bonneau, Philippe" w:date="2022-05-27T10:29:00Z">
              <w:r w:rsidR="0040207F">
                <w:rPr>
                  <w:rFonts w:ascii="Times New Roman" w:hAnsi="Times New Roman"/>
                  <w:sz w:val="22"/>
                  <w:szCs w:val="22"/>
                </w:rPr>
                <w:t>Med</w:t>
              </w:r>
            </w:ins>
            <w:ins w:id="377" w:author="Bonneau, Philippe" w:date="2022-05-27T11:25:00Z">
              <w:r w:rsidR="00E23950">
                <w:rPr>
                  <w:rFonts w:ascii="Times New Roman" w:hAnsi="Times New Roman"/>
                  <w:sz w:val="22"/>
                  <w:szCs w:val="22"/>
                </w:rPr>
                <w:t>icare</w:t>
              </w:r>
              <w:proofErr w:type="gramEnd"/>
              <w:r w:rsidR="00E23950">
                <w:rPr>
                  <w:rFonts w:ascii="Times New Roman" w:hAnsi="Times New Roman"/>
                  <w:sz w:val="22"/>
                  <w:szCs w:val="22"/>
                </w:rPr>
                <w:t xml:space="preserve"> Adva</w:t>
              </w:r>
            </w:ins>
            <w:ins w:id="378" w:author="Bonneau, Philippe" w:date="2022-05-27T11:26:00Z">
              <w:r w:rsidR="00E23950">
                <w:rPr>
                  <w:rFonts w:ascii="Times New Roman" w:hAnsi="Times New Roman"/>
                  <w:sz w:val="22"/>
                  <w:szCs w:val="22"/>
                </w:rPr>
                <w:t>ntage</w:t>
              </w:r>
            </w:ins>
          </w:p>
          <w:p w14:paraId="2234FE4B" w14:textId="77777777" w:rsidR="00BD406A" w:rsidRDefault="00777D69" w:rsidP="00285788">
            <w:pPr>
              <w:rPr>
                <w:ins w:id="379" w:author="Bonneau, Philippe" w:date="2022-08-09T22:48:00Z"/>
                <w:rFonts w:ascii="Times New Roman" w:hAnsi="Times New Roman"/>
                <w:sz w:val="22"/>
                <w:szCs w:val="22"/>
              </w:rPr>
            </w:pPr>
            <w:proofErr w:type="gramStart"/>
            <w:ins w:id="380" w:author="Bonneau, Philippe" w:date="2022-05-27T11:26:00Z">
              <w:r>
                <w:rPr>
                  <w:rFonts w:ascii="Times New Roman" w:hAnsi="Times New Roman"/>
                  <w:sz w:val="22"/>
                  <w:szCs w:val="22"/>
                </w:rPr>
                <w:t xml:space="preserve">MC  </w:t>
              </w:r>
            </w:ins>
            <w:proofErr w:type="spellStart"/>
            <w:ins w:id="381" w:author="Bonneau, Philippe" w:date="2022-05-27T10:28:00Z">
              <w:r w:rsidR="00BD406A">
                <w:rPr>
                  <w:rFonts w:ascii="Times New Roman" w:hAnsi="Times New Roman"/>
                  <w:sz w:val="22"/>
                  <w:szCs w:val="22"/>
                </w:rPr>
                <w:t>M</w:t>
              </w:r>
            </w:ins>
            <w:ins w:id="382" w:author="Bonneau, Philippe" w:date="2022-05-27T11:26:00Z">
              <w:r>
                <w:rPr>
                  <w:rFonts w:ascii="Times New Roman" w:hAnsi="Times New Roman"/>
                  <w:sz w:val="22"/>
                  <w:szCs w:val="22"/>
                </w:rPr>
                <w:t>aineCare</w:t>
              </w:r>
            </w:ins>
            <w:proofErr w:type="spellEnd"/>
            <w:proofErr w:type="gramEnd"/>
          </w:p>
          <w:p w14:paraId="7E5122D8" w14:textId="1D3A2830" w:rsidR="00B55CA5" w:rsidRDefault="00B55CA5" w:rsidP="00B55CA5">
            <w:pPr>
              <w:rPr>
                <w:ins w:id="383" w:author="Bonneau, Philippe" w:date="2022-08-09T22:52:00Z"/>
                <w:rFonts w:ascii="Times New Roman" w:hAnsi="Times New Roman"/>
                <w:sz w:val="22"/>
                <w:szCs w:val="22"/>
              </w:rPr>
            </w:pPr>
          </w:p>
          <w:p w14:paraId="7830F2AF" w14:textId="6C36603B" w:rsidR="00B55CA5" w:rsidRPr="00F35B2C" w:rsidRDefault="00B55CA5" w:rsidP="00285788">
            <w:pPr>
              <w:rPr>
                <w:rFonts w:ascii="Times New Roman" w:hAnsi="Times New Roman"/>
                <w:sz w:val="22"/>
                <w:szCs w:val="22"/>
              </w:rPr>
            </w:pPr>
          </w:p>
        </w:tc>
      </w:tr>
      <w:tr w:rsidR="009E0D6B" w:rsidRPr="00F35B2C" w14:paraId="6D5E9B46" w14:textId="7DA738C4" w:rsidTr="00504DC7">
        <w:trPr>
          <w:trHeight w:val="209"/>
          <w:jc w:val="center"/>
        </w:trPr>
        <w:tc>
          <w:tcPr>
            <w:tcW w:w="1735" w:type="dxa"/>
          </w:tcPr>
          <w:p w14:paraId="188E575D" w14:textId="40F30B26" w:rsidR="009E0D6B" w:rsidRPr="00F35B2C" w:rsidRDefault="009E0D6B" w:rsidP="00285788">
            <w:pPr>
              <w:rPr>
                <w:rFonts w:ascii="Times New Roman" w:hAnsi="Times New Roman"/>
                <w:b/>
                <w:sz w:val="22"/>
                <w:szCs w:val="22"/>
              </w:rPr>
            </w:pPr>
          </w:p>
        </w:tc>
        <w:tc>
          <w:tcPr>
            <w:tcW w:w="2079" w:type="dxa"/>
          </w:tcPr>
          <w:p w14:paraId="27BA53EB" w14:textId="46FF912A" w:rsidR="009E0D6B" w:rsidRPr="00F35B2C" w:rsidRDefault="009E0D6B" w:rsidP="00285788">
            <w:pPr>
              <w:rPr>
                <w:rFonts w:ascii="Times New Roman" w:hAnsi="Times New Roman"/>
                <w:b/>
                <w:sz w:val="22"/>
                <w:szCs w:val="22"/>
              </w:rPr>
            </w:pPr>
          </w:p>
        </w:tc>
        <w:tc>
          <w:tcPr>
            <w:tcW w:w="1046" w:type="dxa"/>
          </w:tcPr>
          <w:p w14:paraId="323233A4" w14:textId="5570C25C" w:rsidR="009E0D6B" w:rsidRPr="00F35B2C" w:rsidRDefault="009E0D6B" w:rsidP="00285788">
            <w:pPr>
              <w:rPr>
                <w:rFonts w:ascii="Times New Roman" w:hAnsi="Times New Roman"/>
                <w:sz w:val="22"/>
                <w:szCs w:val="22"/>
              </w:rPr>
            </w:pPr>
          </w:p>
        </w:tc>
        <w:tc>
          <w:tcPr>
            <w:tcW w:w="832" w:type="dxa"/>
          </w:tcPr>
          <w:p w14:paraId="4AF3E92D" w14:textId="61DD35E9" w:rsidR="009E0D6B" w:rsidRPr="00F35B2C" w:rsidRDefault="009E0D6B" w:rsidP="00285788">
            <w:pPr>
              <w:jc w:val="center"/>
              <w:rPr>
                <w:rFonts w:ascii="Times New Roman" w:hAnsi="Times New Roman"/>
                <w:sz w:val="22"/>
                <w:szCs w:val="22"/>
              </w:rPr>
            </w:pPr>
          </w:p>
        </w:tc>
        <w:tc>
          <w:tcPr>
            <w:tcW w:w="1238" w:type="dxa"/>
          </w:tcPr>
          <w:p w14:paraId="0A4551F2" w14:textId="7E6A1A76" w:rsidR="009E0D6B" w:rsidRPr="00F35B2C" w:rsidRDefault="009E0D6B" w:rsidP="00285788">
            <w:pPr>
              <w:jc w:val="center"/>
              <w:rPr>
                <w:rFonts w:ascii="Times New Roman" w:hAnsi="Times New Roman"/>
                <w:sz w:val="22"/>
                <w:szCs w:val="22"/>
              </w:rPr>
            </w:pPr>
          </w:p>
        </w:tc>
        <w:tc>
          <w:tcPr>
            <w:tcW w:w="3572" w:type="dxa"/>
          </w:tcPr>
          <w:p w14:paraId="2065684A" w14:textId="47861382" w:rsidR="009E0D6B" w:rsidRPr="00F35B2C" w:rsidRDefault="009E0D6B" w:rsidP="00285788">
            <w:pPr>
              <w:rPr>
                <w:rFonts w:ascii="Times New Roman" w:hAnsi="Times New Roman"/>
                <w:sz w:val="22"/>
                <w:szCs w:val="22"/>
              </w:rPr>
            </w:pPr>
          </w:p>
        </w:tc>
      </w:tr>
      <w:tr w:rsidR="00285788" w:rsidRPr="00F35B2C" w14:paraId="59C80F1F" w14:textId="77777777" w:rsidTr="00504DC7">
        <w:trPr>
          <w:trHeight w:val="209"/>
          <w:jc w:val="center"/>
        </w:trPr>
        <w:tc>
          <w:tcPr>
            <w:tcW w:w="1735" w:type="dxa"/>
          </w:tcPr>
          <w:p w14:paraId="2BD4147F" w14:textId="158FEF99" w:rsidR="00285788" w:rsidRPr="00CF55B0" w:rsidRDefault="00285788" w:rsidP="00F34ADF">
            <w:pPr>
              <w:jc w:val="center"/>
              <w:rPr>
                <w:rFonts w:ascii="Times New Roman" w:eastAsiaTheme="minorHAnsi" w:hAnsi="Times New Roman"/>
                <w:b/>
                <w:snapToGrid/>
                <w:sz w:val="22"/>
                <w:szCs w:val="22"/>
              </w:rPr>
            </w:pPr>
            <w:r w:rsidRPr="00CF55B0">
              <w:rPr>
                <w:rFonts w:ascii="Times New Roman" w:eastAsiaTheme="minorHAnsi" w:hAnsi="Times New Roman"/>
                <w:b/>
                <w:snapToGrid/>
                <w:sz w:val="22"/>
                <w:szCs w:val="22"/>
              </w:rPr>
              <w:t>NC01</w:t>
            </w:r>
            <w:ins w:id="384" w:author="Bonneau, Philippe" w:date="2022-08-12T13:52:00Z">
              <w:r w:rsidR="00910626" w:rsidRPr="00CF55B0">
                <w:rPr>
                  <w:rFonts w:ascii="Times New Roman" w:eastAsiaTheme="minorHAnsi" w:hAnsi="Times New Roman"/>
                  <w:b/>
                  <w:snapToGrid/>
                  <w:sz w:val="22"/>
                  <w:szCs w:val="22"/>
                </w:rPr>
                <w:t>3</w:t>
              </w:r>
              <w:r w:rsidR="00910626" w:rsidRPr="00CF55B0">
                <w:rPr>
                  <w:rFonts w:ascii="Times New Roman" w:eastAsiaTheme="minorHAnsi" w:hAnsi="Times New Roman"/>
                  <w:b/>
                  <w:strike/>
                  <w:snapToGrid/>
                  <w:sz w:val="22"/>
                  <w:szCs w:val="22"/>
                </w:rPr>
                <w:t>2</w:t>
              </w:r>
            </w:ins>
          </w:p>
        </w:tc>
        <w:tc>
          <w:tcPr>
            <w:tcW w:w="2079" w:type="dxa"/>
          </w:tcPr>
          <w:p w14:paraId="022321C9" w14:textId="3EDA0F24" w:rsidR="00285788" w:rsidRPr="00F35B2C" w:rsidRDefault="00285788" w:rsidP="00285788">
            <w:pPr>
              <w:rPr>
                <w:rFonts w:ascii="Times New Roman" w:hAnsi="Times New Roman"/>
                <w:b/>
                <w:sz w:val="22"/>
                <w:szCs w:val="22"/>
              </w:rPr>
            </w:pPr>
            <w:r w:rsidRPr="00F35B2C">
              <w:rPr>
                <w:rFonts w:ascii="Times New Roman" w:hAnsi="Times New Roman"/>
                <w:b/>
                <w:sz w:val="22"/>
                <w:szCs w:val="22"/>
              </w:rPr>
              <w:t>Payor Notes</w:t>
            </w:r>
          </w:p>
        </w:tc>
        <w:tc>
          <w:tcPr>
            <w:tcW w:w="1046" w:type="dxa"/>
          </w:tcPr>
          <w:p w14:paraId="18D3C0BD" w14:textId="19FFAC88" w:rsidR="00285788" w:rsidRPr="00F35B2C" w:rsidRDefault="00285788" w:rsidP="00285788">
            <w:pPr>
              <w:rPr>
                <w:rFonts w:ascii="Times New Roman" w:hAnsi="Times New Roman"/>
                <w:sz w:val="22"/>
                <w:szCs w:val="22"/>
              </w:rPr>
            </w:pPr>
          </w:p>
        </w:tc>
        <w:tc>
          <w:tcPr>
            <w:tcW w:w="832" w:type="dxa"/>
          </w:tcPr>
          <w:p w14:paraId="0E95C64B" w14:textId="70B17F3B" w:rsidR="00285788" w:rsidRPr="00F35B2C" w:rsidRDefault="00285788" w:rsidP="00285788">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22E4D522" w14:textId="59595CFB" w:rsidR="00285788" w:rsidRPr="00F35B2C" w:rsidRDefault="00285788" w:rsidP="00285788">
            <w:pPr>
              <w:jc w:val="center"/>
              <w:rPr>
                <w:rFonts w:ascii="Times New Roman" w:hAnsi="Times New Roman"/>
                <w:sz w:val="22"/>
                <w:szCs w:val="22"/>
              </w:rPr>
            </w:pPr>
            <w:del w:id="385" w:author="Bonneau, Philippe" w:date="2022-06-27T11:08:00Z">
              <w:r w:rsidRPr="00F35B2C" w:rsidDel="00273930">
                <w:rPr>
                  <w:rFonts w:ascii="Times New Roman" w:hAnsi="Times New Roman"/>
                  <w:sz w:val="22"/>
                  <w:szCs w:val="22"/>
                </w:rPr>
                <w:delText>8</w:delText>
              </w:r>
            </w:del>
            <w:ins w:id="386" w:author="Bonneau, Philippe" w:date="2022-06-27T11:08:00Z">
              <w:r w:rsidR="00273930">
                <w:rPr>
                  <w:rFonts w:ascii="Times New Roman" w:hAnsi="Times New Roman"/>
                  <w:sz w:val="22"/>
                  <w:szCs w:val="22"/>
                </w:rPr>
                <w:t>32</w:t>
              </w:r>
            </w:ins>
            <w:r w:rsidRPr="00F35B2C">
              <w:rPr>
                <w:rFonts w:ascii="Times New Roman" w:hAnsi="Times New Roman"/>
                <w:sz w:val="22"/>
                <w:szCs w:val="22"/>
              </w:rPr>
              <w:t>0</w:t>
            </w:r>
          </w:p>
        </w:tc>
        <w:tc>
          <w:tcPr>
            <w:tcW w:w="3572" w:type="dxa"/>
          </w:tcPr>
          <w:p w14:paraId="10485E75" w14:textId="77777777" w:rsidR="00285788" w:rsidRDefault="00285788" w:rsidP="00285788">
            <w:pPr>
              <w:rPr>
                <w:ins w:id="387" w:author="Bonneau, Philippe" w:date="2022-06-02T11:59:00Z"/>
                <w:rFonts w:ascii="Times New Roman" w:hAnsi="Times New Roman"/>
                <w:sz w:val="22"/>
                <w:szCs w:val="22"/>
              </w:rPr>
            </w:pPr>
            <w:r w:rsidRPr="00F35B2C">
              <w:rPr>
                <w:rFonts w:ascii="Times New Roman" w:hAnsi="Times New Roman"/>
                <w:sz w:val="22"/>
                <w:szCs w:val="22"/>
              </w:rPr>
              <w:t xml:space="preserve">Clarification about the population </w:t>
            </w:r>
            <w:ins w:id="388" w:author="Bonneau, Philippe" w:date="2022-05-27T10:27:00Z">
              <w:r w:rsidR="00B86612">
                <w:rPr>
                  <w:rFonts w:ascii="Times New Roman" w:hAnsi="Times New Roman"/>
                  <w:sz w:val="22"/>
                  <w:szCs w:val="22"/>
                </w:rPr>
                <w:t xml:space="preserve">to which </w:t>
              </w:r>
            </w:ins>
            <w:r w:rsidRPr="00F35B2C">
              <w:rPr>
                <w:rFonts w:ascii="Times New Roman" w:hAnsi="Times New Roman"/>
                <w:sz w:val="22"/>
                <w:szCs w:val="22"/>
              </w:rPr>
              <w:t>the payments apply</w:t>
            </w:r>
            <w:del w:id="389" w:author="Bonneau, Philippe" w:date="2022-05-27T10:27:00Z">
              <w:r w:rsidRPr="00F35B2C" w:rsidDel="00B86612">
                <w:rPr>
                  <w:rFonts w:ascii="Times New Roman" w:hAnsi="Times New Roman"/>
                  <w:sz w:val="22"/>
                  <w:szCs w:val="22"/>
                </w:rPr>
                <w:delText xml:space="preserve"> to</w:delText>
              </w:r>
            </w:del>
            <w:r w:rsidRPr="00F35B2C">
              <w:rPr>
                <w:rFonts w:ascii="Times New Roman" w:hAnsi="Times New Roman"/>
                <w:sz w:val="22"/>
                <w:szCs w:val="22"/>
              </w:rPr>
              <w:t>, limitations in ability to report the measure, and/or explanation of why the data is not reported</w:t>
            </w:r>
            <w:ins w:id="390" w:author="Bonneau, Philippe" w:date="2022-05-23T18:42:00Z">
              <w:r>
                <w:rPr>
                  <w:rFonts w:ascii="Times New Roman" w:hAnsi="Times New Roman"/>
                  <w:sz w:val="22"/>
                  <w:szCs w:val="22"/>
                </w:rPr>
                <w:t>.</w:t>
              </w:r>
            </w:ins>
          </w:p>
          <w:p w14:paraId="4AB76564" w14:textId="77777777" w:rsidR="00FB42B2" w:rsidRDefault="00FB42B2" w:rsidP="00285788">
            <w:pPr>
              <w:rPr>
                <w:ins w:id="391" w:author="Bonneau, Philippe" w:date="2022-06-02T11:59:00Z"/>
                <w:rFonts w:ascii="Times New Roman" w:hAnsi="Times New Roman"/>
                <w:sz w:val="22"/>
                <w:szCs w:val="22"/>
              </w:rPr>
            </w:pPr>
          </w:p>
          <w:p w14:paraId="7E4FE7A3" w14:textId="77777777" w:rsidR="00FB42B2" w:rsidRDefault="00FB42B2" w:rsidP="00285788">
            <w:pPr>
              <w:rPr>
                <w:ins w:id="392" w:author="Bonneau, Philippe" w:date="2022-06-02T11:59:00Z"/>
                <w:rFonts w:ascii="Times New Roman" w:hAnsi="Times New Roman"/>
                <w:sz w:val="22"/>
                <w:szCs w:val="22"/>
              </w:rPr>
            </w:pPr>
          </w:p>
          <w:p w14:paraId="3FD1416F" w14:textId="78B9787A" w:rsidR="00FB42B2" w:rsidRPr="00F35B2C" w:rsidRDefault="00FB42B2" w:rsidP="00285788">
            <w:pPr>
              <w:rPr>
                <w:rFonts w:ascii="Times New Roman" w:hAnsi="Times New Roman"/>
                <w:sz w:val="22"/>
                <w:szCs w:val="22"/>
              </w:rPr>
            </w:pPr>
          </w:p>
        </w:tc>
      </w:tr>
    </w:tbl>
    <w:p w14:paraId="26A6E59D" w14:textId="77777777" w:rsidR="00EE2A5D" w:rsidRDefault="00EE2A5D" w:rsidP="007C7AEE">
      <w:pPr>
        <w:widowControl/>
        <w:tabs>
          <w:tab w:val="left" w:pos="720"/>
          <w:tab w:val="left" w:pos="1440"/>
          <w:tab w:val="left" w:pos="2160"/>
          <w:tab w:val="left" w:pos="2880"/>
          <w:tab w:val="left" w:pos="3600"/>
          <w:tab w:val="left" w:pos="4320"/>
        </w:tabs>
        <w:rPr>
          <w:ins w:id="393" w:author="Bonneau, Philippe" w:date="2022-08-12T13:51:00Z"/>
          <w:rFonts w:ascii="Times New Roman" w:hAnsi="Times New Roman"/>
          <w:b/>
          <w:bCs/>
          <w:sz w:val="22"/>
          <w:szCs w:val="22"/>
        </w:rPr>
      </w:pPr>
    </w:p>
    <w:p w14:paraId="5E09E47A" w14:textId="4E652948" w:rsidR="00F366BB" w:rsidRPr="00F8686A" w:rsidRDefault="00C05BED" w:rsidP="007C7AEE">
      <w:pPr>
        <w:widowControl/>
        <w:tabs>
          <w:tab w:val="left" w:pos="720"/>
          <w:tab w:val="left" w:pos="1440"/>
          <w:tab w:val="left" w:pos="2160"/>
          <w:tab w:val="left" w:pos="2880"/>
          <w:tab w:val="left" w:pos="3600"/>
          <w:tab w:val="left" w:pos="4320"/>
        </w:tabs>
        <w:rPr>
          <w:ins w:id="394" w:author="Bonneau, Philippe" w:date="2022-05-23T14:35:00Z"/>
          <w:rFonts w:ascii="Times New Roman" w:hAnsi="Times New Roman"/>
          <w:b/>
          <w:bCs/>
          <w:sz w:val="22"/>
          <w:szCs w:val="22"/>
        </w:rPr>
      </w:pPr>
      <w:ins w:id="395" w:author="Bonneau, Philippe" w:date="2022-08-18T01:51:00Z">
        <w:r>
          <w:rPr>
            <w:rFonts w:ascii="Times New Roman" w:hAnsi="Times New Roman"/>
            <w:b/>
            <w:bCs/>
            <w:sz w:val="22"/>
            <w:szCs w:val="22"/>
          </w:rPr>
          <w:t xml:space="preserve">File Type </w:t>
        </w:r>
      </w:ins>
      <w:ins w:id="396" w:author="Judy" w:date="2022-05-25T10:00:00Z">
        <w:r w:rsidR="006D4C7D">
          <w:rPr>
            <w:rFonts w:ascii="Times New Roman" w:hAnsi="Times New Roman"/>
            <w:b/>
            <w:bCs/>
            <w:sz w:val="22"/>
            <w:szCs w:val="22"/>
          </w:rPr>
          <w:t>A</w:t>
        </w:r>
      </w:ins>
      <w:ins w:id="397" w:author="Bonneau, Philippe" w:date="2022-05-23T22:53:00Z">
        <w:r w:rsidR="00285788">
          <w:rPr>
            <w:rFonts w:ascii="Times New Roman" w:hAnsi="Times New Roman"/>
            <w:b/>
            <w:bCs/>
            <w:sz w:val="22"/>
            <w:szCs w:val="22"/>
          </w:rPr>
          <w:t>C</w:t>
        </w:r>
      </w:ins>
      <w:ins w:id="398" w:author="Bonneau, Philippe" w:date="2022-05-23T14:34:00Z">
        <w:r w:rsidR="00FE5745" w:rsidRPr="00F8686A">
          <w:rPr>
            <w:rFonts w:ascii="Times New Roman" w:hAnsi="Times New Roman"/>
            <w:b/>
            <w:bCs/>
            <w:sz w:val="22"/>
            <w:szCs w:val="22"/>
          </w:rPr>
          <w:t xml:space="preserve"> – </w:t>
        </w:r>
      </w:ins>
      <w:ins w:id="399" w:author="Bonneau, Philippe" w:date="2022-05-23T23:03:00Z">
        <w:r w:rsidR="00E824BC">
          <w:rPr>
            <w:rFonts w:ascii="Times New Roman" w:hAnsi="Times New Roman"/>
            <w:b/>
            <w:bCs/>
            <w:sz w:val="22"/>
            <w:szCs w:val="22"/>
          </w:rPr>
          <w:t>Aggregated</w:t>
        </w:r>
      </w:ins>
      <w:ins w:id="400" w:author="Bonneau, Philippe" w:date="2022-05-27T10:07:00Z">
        <w:r w:rsidR="005F3D50">
          <w:rPr>
            <w:rFonts w:ascii="Times New Roman" w:hAnsi="Times New Roman"/>
            <w:b/>
            <w:bCs/>
            <w:sz w:val="22"/>
            <w:szCs w:val="22"/>
          </w:rPr>
          <w:t>,</w:t>
        </w:r>
      </w:ins>
      <w:ins w:id="401" w:author="Bonneau, Philippe" w:date="2022-05-23T23:03:00Z">
        <w:r w:rsidR="00E824BC">
          <w:rPr>
            <w:rFonts w:ascii="Times New Roman" w:hAnsi="Times New Roman"/>
            <w:b/>
            <w:bCs/>
            <w:sz w:val="22"/>
            <w:szCs w:val="22"/>
          </w:rPr>
          <w:t xml:space="preserve"> </w:t>
        </w:r>
      </w:ins>
      <w:ins w:id="402" w:author="Judy" w:date="2022-05-25T10:08:00Z">
        <w:r w:rsidR="00A42CA5">
          <w:rPr>
            <w:rFonts w:ascii="Times New Roman" w:hAnsi="Times New Roman"/>
            <w:b/>
            <w:bCs/>
            <w:sz w:val="22"/>
            <w:szCs w:val="22"/>
          </w:rPr>
          <w:t xml:space="preserve">Redacted </w:t>
        </w:r>
      </w:ins>
      <w:ins w:id="403" w:author="Bonneau, Philippe" w:date="2022-05-23T23:03:00Z">
        <w:r w:rsidR="00E824BC">
          <w:rPr>
            <w:rFonts w:ascii="Times New Roman" w:hAnsi="Times New Roman"/>
            <w:b/>
            <w:bCs/>
            <w:sz w:val="22"/>
            <w:szCs w:val="22"/>
          </w:rPr>
          <w:t>Claims</w:t>
        </w:r>
      </w:ins>
      <w:ins w:id="404" w:author="Bonneau, Philippe" w:date="2022-05-23T23:04:00Z">
        <w:r w:rsidR="00E824BC">
          <w:rPr>
            <w:rFonts w:ascii="Times New Roman" w:hAnsi="Times New Roman"/>
            <w:b/>
            <w:bCs/>
            <w:sz w:val="22"/>
            <w:szCs w:val="22"/>
          </w:rPr>
          <w:t>-Based Payments</w:t>
        </w:r>
      </w:ins>
    </w:p>
    <w:p w14:paraId="04E7CD2D" w14:textId="4BB6E6B4" w:rsidR="00FE5745" w:rsidRDefault="00FE5745" w:rsidP="007C7AEE">
      <w:pPr>
        <w:widowControl/>
        <w:tabs>
          <w:tab w:val="left" w:pos="720"/>
          <w:tab w:val="left" w:pos="1440"/>
          <w:tab w:val="left" w:pos="2160"/>
          <w:tab w:val="left" w:pos="2880"/>
          <w:tab w:val="left" w:pos="3600"/>
          <w:tab w:val="left" w:pos="4320"/>
        </w:tabs>
        <w:rPr>
          <w:ins w:id="405" w:author="Bonneau, Philippe" w:date="2022-05-23T14:35:00Z"/>
          <w:rFonts w:ascii="Times New Roman" w:hAnsi="Times New Roman"/>
          <w:sz w:val="22"/>
          <w:szCs w:val="22"/>
        </w:rPr>
      </w:pPr>
    </w:p>
    <w:tbl>
      <w:tblPr>
        <w:tblW w:w="10502" w:type="dxa"/>
        <w:jc w:val="center"/>
        <w:tblLayout w:type="fixed"/>
        <w:tblCellMar>
          <w:left w:w="30" w:type="dxa"/>
          <w:right w:w="30" w:type="dxa"/>
        </w:tblCellMar>
        <w:tblLook w:val="0000" w:firstRow="0" w:lastRow="0" w:firstColumn="0" w:lastColumn="0" w:noHBand="0" w:noVBand="0"/>
      </w:tblPr>
      <w:tblGrid>
        <w:gridCol w:w="1735"/>
        <w:gridCol w:w="2079"/>
        <w:gridCol w:w="1046"/>
        <w:gridCol w:w="832"/>
        <w:gridCol w:w="1238"/>
        <w:gridCol w:w="3572"/>
      </w:tblGrid>
      <w:tr w:rsidR="00FE5745" w:rsidRPr="00F35B2C" w14:paraId="2BC8CB52" w14:textId="77777777" w:rsidTr="009409BB">
        <w:trPr>
          <w:cantSplit/>
          <w:trHeight w:val="232"/>
          <w:tblHeader/>
          <w:jc w:val="center"/>
          <w:ins w:id="406" w:author="Bonneau, Philippe" w:date="2022-05-23T14:35:00Z"/>
        </w:trPr>
        <w:tc>
          <w:tcPr>
            <w:tcW w:w="1735" w:type="dxa"/>
          </w:tcPr>
          <w:p w14:paraId="751CF38D" w14:textId="77777777" w:rsidR="00FE5745" w:rsidRPr="00F35B2C" w:rsidRDefault="00FE5745" w:rsidP="009409BB">
            <w:pPr>
              <w:jc w:val="center"/>
              <w:rPr>
                <w:ins w:id="407" w:author="Bonneau, Philippe" w:date="2022-05-23T14:35:00Z"/>
                <w:rFonts w:ascii="Times New Roman" w:hAnsi="Times New Roman"/>
                <w:b/>
                <w:sz w:val="22"/>
                <w:szCs w:val="22"/>
              </w:rPr>
            </w:pPr>
            <w:ins w:id="408" w:author="Bonneau, Philippe" w:date="2022-05-23T14:35:00Z">
              <w:r w:rsidRPr="00F35B2C">
                <w:rPr>
                  <w:rFonts w:ascii="Times New Roman" w:hAnsi="Times New Roman"/>
                  <w:b/>
                  <w:sz w:val="22"/>
                  <w:szCs w:val="22"/>
                </w:rPr>
                <w:t>Data</w:t>
              </w:r>
            </w:ins>
          </w:p>
          <w:p w14:paraId="72B86E91" w14:textId="77777777" w:rsidR="00FE5745" w:rsidRPr="00F35B2C" w:rsidRDefault="00FE5745" w:rsidP="009409BB">
            <w:pPr>
              <w:jc w:val="center"/>
              <w:rPr>
                <w:ins w:id="409" w:author="Bonneau, Philippe" w:date="2022-05-23T14:35:00Z"/>
                <w:rFonts w:ascii="Times New Roman" w:hAnsi="Times New Roman"/>
                <w:b/>
                <w:sz w:val="22"/>
                <w:szCs w:val="22"/>
              </w:rPr>
            </w:pPr>
            <w:ins w:id="410" w:author="Bonneau, Philippe" w:date="2022-05-23T14:35:00Z">
              <w:r w:rsidRPr="00F35B2C">
                <w:rPr>
                  <w:rFonts w:ascii="Times New Roman" w:hAnsi="Times New Roman"/>
                  <w:b/>
                  <w:sz w:val="22"/>
                  <w:szCs w:val="22"/>
                </w:rPr>
                <w:t>Element</w:t>
              </w:r>
            </w:ins>
          </w:p>
          <w:p w14:paraId="2876A4BE" w14:textId="77777777" w:rsidR="00FE5745" w:rsidRPr="00F35B2C" w:rsidRDefault="00FE5745" w:rsidP="009409BB">
            <w:pPr>
              <w:jc w:val="center"/>
              <w:rPr>
                <w:ins w:id="411" w:author="Bonneau, Philippe" w:date="2022-05-23T14:35:00Z"/>
                <w:rFonts w:ascii="Times New Roman" w:hAnsi="Times New Roman"/>
                <w:b/>
                <w:sz w:val="22"/>
                <w:szCs w:val="22"/>
              </w:rPr>
            </w:pPr>
            <w:ins w:id="412" w:author="Bonneau, Philippe" w:date="2022-05-23T14:35:00Z">
              <w:r w:rsidRPr="00F35B2C">
                <w:rPr>
                  <w:rFonts w:ascii="Times New Roman" w:hAnsi="Times New Roman"/>
                  <w:b/>
                  <w:sz w:val="22"/>
                  <w:szCs w:val="22"/>
                </w:rPr>
                <w:t>#</w:t>
              </w:r>
            </w:ins>
          </w:p>
        </w:tc>
        <w:tc>
          <w:tcPr>
            <w:tcW w:w="2079" w:type="dxa"/>
          </w:tcPr>
          <w:p w14:paraId="6A9ACE6F" w14:textId="77777777" w:rsidR="00FE5745" w:rsidRPr="00F35B2C" w:rsidRDefault="00FE5745" w:rsidP="009409BB">
            <w:pPr>
              <w:jc w:val="center"/>
              <w:rPr>
                <w:ins w:id="413" w:author="Bonneau, Philippe" w:date="2022-05-23T14:35:00Z"/>
                <w:rFonts w:ascii="Times New Roman" w:hAnsi="Times New Roman"/>
                <w:b/>
                <w:sz w:val="22"/>
                <w:szCs w:val="22"/>
              </w:rPr>
            </w:pPr>
            <w:ins w:id="414" w:author="Bonneau, Philippe" w:date="2022-05-23T14:35:00Z">
              <w:r w:rsidRPr="00F35B2C">
                <w:rPr>
                  <w:rFonts w:ascii="Times New Roman" w:hAnsi="Times New Roman"/>
                  <w:b/>
                  <w:sz w:val="22"/>
                  <w:szCs w:val="22"/>
                </w:rPr>
                <w:t>Data</w:t>
              </w:r>
            </w:ins>
          </w:p>
          <w:p w14:paraId="4FEE681E" w14:textId="77777777" w:rsidR="00FE5745" w:rsidRPr="00F35B2C" w:rsidRDefault="00FE5745" w:rsidP="009409BB">
            <w:pPr>
              <w:jc w:val="center"/>
              <w:rPr>
                <w:ins w:id="415" w:author="Bonneau, Philippe" w:date="2022-05-23T14:35:00Z"/>
                <w:rFonts w:ascii="Times New Roman" w:hAnsi="Times New Roman"/>
                <w:b/>
                <w:sz w:val="22"/>
                <w:szCs w:val="22"/>
              </w:rPr>
            </w:pPr>
            <w:ins w:id="416" w:author="Bonneau, Philippe" w:date="2022-05-23T14:35:00Z">
              <w:r w:rsidRPr="00F35B2C">
                <w:rPr>
                  <w:rFonts w:ascii="Times New Roman" w:hAnsi="Times New Roman"/>
                  <w:b/>
                  <w:sz w:val="22"/>
                  <w:szCs w:val="22"/>
                </w:rPr>
                <w:t>Element</w:t>
              </w:r>
            </w:ins>
          </w:p>
          <w:p w14:paraId="081D210A" w14:textId="77777777" w:rsidR="00FE5745" w:rsidRPr="00F35B2C" w:rsidRDefault="00FE5745" w:rsidP="009409BB">
            <w:pPr>
              <w:jc w:val="center"/>
              <w:rPr>
                <w:ins w:id="417" w:author="Bonneau, Philippe" w:date="2022-05-23T14:35:00Z"/>
                <w:rFonts w:ascii="Times New Roman" w:hAnsi="Times New Roman"/>
                <w:b/>
                <w:sz w:val="22"/>
                <w:szCs w:val="22"/>
              </w:rPr>
            </w:pPr>
            <w:ins w:id="418" w:author="Bonneau, Philippe" w:date="2022-05-23T14:35:00Z">
              <w:r w:rsidRPr="00F35B2C">
                <w:rPr>
                  <w:rFonts w:ascii="Times New Roman" w:hAnsi="Times New Roman"/>
                  <w:b/>
                  <w:sz w:val="22"/>
                  <w:szCs w:val="22"/>
                </w:rPr>
                <w:t>Name</w:t>
              </w:r>
            </w:ins>
          </w:p>
        </w:tc>
        <w:tc>
          <w:tcPr>
            <w:tcW w:w="1046" w:type="dxa"/>
          </w:tcPr>
          <w:p w14:paraId="608943D0" w14:textId="77777777" w:rsidR="00FE5745" w:rsidRPr="00F35B2C" w:rsidRDefault="00FE5745" w:rsidP="009409BB">
            <w:pPr>
              <w:jc w:val="center"/>
              <w:rPr>
                <w:ins w:id="419" w:author="Bonneau, Philippe" w:date="2022-05-23T14:35:00Z"/>
                <w:rFonts w:ascii="Times New Roman" w:hAnsi="Times New Roman"/>
                <w:sz w:val="22"/>
                <w:szCs w:val="22"/>
              </w:rPr>
            </w:pPr>
          </w:p>
        </w:tc>
        <w:tc>
          <w:tcPr>
            <w:tcW w:w="832" w:type="dxa"/>
          </w:tcPr>
          <w:p w14:paraId="0CFB71D6" w14:textId="77777777" w:rsidR="00FE5745" w:rsidRPr="00F35B2C" w:rsidRDefault="00FE5745" w:rsidP="009409BB">
            <w:pPr>
              <w:jc w:val="center"/>
              <w:rPr>
                <w:ins w:id="420" w:author="Bonneau, Philippe" w:date="2022-05-23T14:35:00Z"/>
                <w:rFonts w:ascii="Times New Roman" w:hAnsi="Times New Roman"/>
                <w:sz w:val="22"/>
                <w:szCs w:val="22"/>
              </w:rPr>
            </w:pPr>
            <w:ins w:id="421" w:author="Bonneau, Philippe" w:date="2022-05-23T14:35:00Z">
              <w:r w:rsidRPr="00F35B2C">
                <w:rPr>
                  <w:rFonts w:ascii="Times New Roman" w:hAnsi="Times New Roman"/>
                  <w:b/>
                  <w:sz w:val="22"/>
                  <w:szCs w:val="22"/>
                </w:rPr>
                <w:t>Type</w:t>
              </w:r>
            </w:ins>
          </w:p>
        </w:tc>
        <w:tc>
          <w:tcPr>
            <w:tcW w:w="1238" w:type="dxa"/>
          </w:tcPr>
          <w:p w14:paraId="254AC81B" w14:textId="77777777" w:rsidR="00FE5745" w:rsidRPr="00F35B2C" w:rsidRDefault="00FE5745" w:rsidP="009409BB">
            <w:pPr>
              <w:jc w:val="center"/>
              <w:rPr>
                <w:ins w:id="422" w:author="Bonneau, Philippe" w:date="2022-05-23T14:35:00Z"/>
                <w:rFonts w:ascii="Times New Roman" w:hAnsi="Times New Roman"/>
                <w:b/>
                <w:sz w:val="22"/>
                <w:szCs w:val="22"/>
              </w:rPr>
            </w:pPr>
            <w:ins w:id="423" w:author="Bonneau, Philippe" w:date="2022-05-23T14:35:00Z">
              <w:r w:rsidRPr="00F35B2C">
                <w:rPr>
                  <w:rFonts w:ascii="Times New Roman" w:hAnsi="Times New Roman"/>
                  <w:b/>
                  <w:sz w:val="22"/>
                  <w:szCs w:val="22"/>
                </w:rPr>
                <w:t>Maximum</w:t>
              </w:r>
            </w:ins>
          </w:p>
          <w:p w14:paraId="40EB717A" w14:textId="77777777" w:rsidR="00FE5745" w:rsidRPr="00F35B2C" w:rsidRDefault="00FE5745" w:rsidP="009409BB">
            <w:pPr>
              <w:jc w:val="center"/>
              <w:rPr>
                <w:ins w:id="424" w:author="Bonneau, Philippe" w:date="2022-05-23T14:35:00Z"/>
                <w:rFonts w:ascii="Times New Roman" w:hAnsi="Times New Roman"/>
                <w:b/>
                <w:sz w:val="22"/>
                <w:szCs w:val="22"/>
              </w:rPr>
            </w:pPr>
            <w:ins w:id="425" w:author="Bonneau, Philippe" w:date="2022-05-23T14:35:00Z">
              <w:r w:rsidRPr="00F35B2C">
                <w:rPr>
                  <w:rFonts w:ascii="Times New Roman" w:hAnsi="Times New Roman"/>
                  <w:b/>
                  <w:sz w:val="22"/>
                  <w:szCs w:val="22"/>
                </w:rPr>
                <w:t>Length</w:t>
              </w:r>
            </w:ins>
          </w:p>
        </w:tc>
        <w:tc>
          <w:tcPr>
            <w:tcW w:w="3572" w:type="dxa"/>
          </w:tcPr>
          <w:p w14:paraId="236D1B9B" w14:textId="77777777" w:rsidR="00FE5745" w:rsidRPr="00F35B2C" w:rsidRDefault="00FE5745" w:rsidP="009409BB">
            <w:pPr>
              <w:jc w:val="center"/>
              <w:rPr>
                <w:ins w:id="426" w:author="Bonneau, Philippe" w:date="2022-05-23T14:35:00Z"/>
                <w:rFonts w:ascii="Times New Roman" w:hAnsi="Times New Roman"/>
                <w:sz w:val="22"/>
                <w:szCs w:val="22"/>
              </w:rPr>
            </w:pPr>
            <w:ins w:id="427" w:author="Bonneau, Philippe" w:date="2022-05-23T14:35:00Z">
              <w:r w:rsidRPr="00F35B2C">
                <w:rPr>
                  <w:rFonts w:ascii="Times New Roman" w:hAnsi="Times New Roman"/>
                  <w:b/>
                  <w:sz w:val="22"/>
                  <w:szCs w:val="22"/>
                </w:rPr>
                <w:t>Definition/Description</w:t>
              </w:r>
            </w:ins>
          </w:p>
        </w:tc>
      </w:tr>
      <w:tr w:rsidR="00FE5745" w:rsidRPr="00F35B2C" w14:paraId="5B0ABBFA" w14:textId="77777777" w:rsidTr="009409BB">
        <w:trPr>
          <w:trHeight w:val="209"/>
          <w:jc w:val="center"/>
          <w:ins w:id="428" w:author="Bonneau, Philippe" w:date="2022-05-23T14:35:00Z"/>
        </w:trPr>
        <w:tc>
          <w:tcPr>
            <w:tcW w:w="1735" w:type="dxa"/>
          </w:tcPr>
          <w:p w14:paraId="512CE39A" w14:textId="77777777" w:rsidR="00FE5745" w:rsidRPr="00F35B2C" w:rsidRDefault="00FE5745" w:rsidP="009409BB">
            <w:pPr>
              <w:jc w:val="center"/>
              <w:rPr>
                <w:ins w:id="429" w:author="Bonneau, Philippe" w:date="2022-05-23T14:35:00Z"/>
                <w:rFonts w:ascii="Times New Roman" w:hAnsi="Times New Roman"/>
                <w:b/>
                <w:sz w:val="22"/>
                <w:szCs w:val="22"/>
              </w:rPr>
            </w:pPr>
          </w:p>
        </w:tc>
        <w:tc>
          <w:tcPr>
            <w:tcW w:w="2079" w:type="dxa"/>
          </w:tcPr>
          <w:p w14:paraId="42246A7B" w14:textId="77777777" w:rsidR="00FE5745" w:rsidRPr="00F35B2C" w:rsidRDefault="00FE5745" w:rsidP="009409BB">
            <w:pPr>
              <w:rPr>
                <w:ins w:id="430" w:author="Bonneau, Philippe" w:date="2022-05-23T14:35:00Z"/>
                <w:rFonts w:ascii="Times New Roman" w:hAnsi="Times New Roman"/>
                <w:b/>
                <w:sz w:val="22"/>
                <w:szCs w:val="22"/>
              </w:rPr>
            </w:pPr>
          </w:p>
        </w:tc>
        <w:tc>
          <w:tcPr>
            <w:tcW w:w="1046" w:type="dxa"/>
          </w:tcPr>
          <w:p w14:paraId="0A15BADE" w14:textId="77777777" w:rsidR="00FE5745" w:rsidRPr="00F35B2C" w:rsidRDefault="00FE5745" w:rsidP="009409BB">
            <w:pPr>
              <w:rPr>
                <w:ins w:id="431" w:author="Bonneau, Philippe" w:date="2022-05-23T14:35:00Z"/>
                <w:rFonts w:ascii="Times New Roman" w:hAnsi="Times New Roman"/>
                <w:sz w:val="22"/>
                <w:szCs w:val="22"/>
              </w:rPr>
            </w:pPr>
          </w:p>
        </w:tc>
        <w:tc>
          <w:tcPr>
            <w:tcW w:w="832" w:type="dxa"/>
          </w:tcPr>
          <w:p w14:paraId="7EAE8361" w14:textId="77777777" w:rsidR="00FE5745" w:rsidRPr="00F35B2C" w:rsidRDefault="00FE5745" w:rsidP="009409BB">
            <w:pPr>
              <w:jc w:val="center"/>
              <w:rPr>
                <w:ins w:id="432" w:author="Bonneau, Philippe" w:date="2022-05-23T14:35:00Z"/>
                <w:rFonts w:ascii="Times New Roman" w:hAnsi="Times New Roman"/>
                <w:sz w:val="22"/>
                <w:szCs w:val="22"/>
              </w:rPr>
            </w:pPr>
          </w:p>
        </w:tc>
        <w:tc>
          <w:tcPr>
            <w:tcW w:w="1238" w:type="dxa"/>
          </w:tcPr>
          <w:p w14:paraId="07F30AF1" w14:textId="77777777" w:rsidR="00FE5745" w:rsidRPr="00F35B2C" w:rsidRDefault="00FE5745" w:rsidP="009409BB">
            <w:pPr>
              <w:jc w:val="center"/>
              <w:rPr>
                <w:ins w:id="433" w:author="Bonneau, Philippe" w:date="2022-05-23T14:35:00Z"/>
                <w:rFonts w:ascii="Times New Roman" w:hAnsi="Times New Roman"/>
                <w:sz w:val="22"/>
                <w:szCs w:val="22"/>
              </w:rPr>
            </w:pPr>
          </w:p>
        </w:tc>
        <w:tc>
          <w:tcPr>
            <w:tcW w:w="3572" w:type="dxa"/>
          </w:tcPr>
          <w:p w14:paraId="11F765D8" w14:textId="77777777" w:rsidR="00FE5745" w:rsidRPr="00F35B2C" w:rsidRDefault="00FE5745" w:rsidP="009409BB">
            <w:pPr>
              <w:rPr>
                <w:ins w:id="434" w:author="Bonneau, Philippe" w:date="2022-05-23T14:35:00Z"/>
                <w:rFonts w:ascii="Times New Roman" w:hAnsi="Times New Roman"/>
                <w:sz w:val="22"/>
                <w:szCs w:val="22"/>
              </w:rPr>
            </w:pPr>
          </w:p>
        </w:tc>
      </w:tr>
      <w:tr w:rsidR="00FE5745" w:rsidRPr="00F35B2C" w14:paraId="1A490769" w14:textId="77777777" w:rsidTr="009409BB">
        <w:trPr>
          <w:trHeight w:val="209"/>
          <w:jc w:val="center"/>
          <w:ins w:id="435" w:author="Bonneau, Philippe" w:date="2022-05-23T14:35:00Z"/>
        </w:trPr>
        <w:tc>
          <w:tcPr>
            <w:tcW w:w="1735" w:type="dxa"/>
          </w:tcPr>
          <w:p w14:paraId="45DA3B9D" w14:textId="47DB125B" w:rsidR="00FE5745" w:rsidRPr="00F35B2C" w:rsidRDefault="009F51AD" w:rsidP="009409BB">
            <w:pPr>
              <w:jc w:val="center"/>
              <w:rPr>
                <w:ins w:id="436" w:author="Bonneau, Philippe" w:date="2022-05-23T14:35:00Z"/>
                <w:rFonts w:ascii="Times New Roman" w:hAnsi="Times New Roman"/>
                <w:b/>
                <w:sz w:val="22"/>
                <w:szCs w:val="22"/>
              </w:rPr>
            </w:pPr>
            <w:ins w:id="437" w:author="Bonneau, Philippe" w:date="2022-05-24T14:14:00Z">
              <w:r>
                <w:rPr>
                  <w:rFonts w:ascii="Times New Roman" w:hAnsi="Times New Roman"/>
                  <w:b/>
                  <w:sz w:val="22"/>
                  <w:szCs w:val="22"/>
                </w:rPr>
                <w:t>A</w:t>
              </w:r>
            </w:ins>
            <w:ins w:id="438" w:author="Bonneau, Philippe" w:date="2022-05-23T14:35:00Z">
              <w:r w:rsidR="00FE5745" w:rsidRPr="00F35B2C">
                <w:rPr>
                  <w:rFonts w:ascii="Times New Roman" w:hAnsi="Times New Roman"/>
                  <w:b/>
                  <w:sz w:val="22"/>
                  <w:szCs w:val="22"/>
                </w:rPr>
                <w:t>C001</w:t>
              </w:r>
            </w:ins>
          </w:p>
        </w:tc>
        <w:tc>
          <w:tcPr>
            <w:tcW w:w="2079" w:type="dxa"/>
          </w:tcPr>
          <w:p w14:paraId="602DCF0C" w14:textId="77777777" w:rsidR="00FE5745" w:rsidRPr="00F35B2C" w:rsidRDefault="00FE5745" w:rsidP="009409BB">
            <w:pPr>
              <w:rPr>
                <w:ins w:id="439" w:author="Bonneau, Philippe" w:date="2022-05-23T14:35:00Z"/>
                <w:rFonts w:ascii="Times New Roman" w:hAnsi="Times New Roman"/>
                <w:b/>
                <w:sz w:val="22"/>
                <w:szCs w:val="22"/>
              </w:rPr>
            </w:pPr>
            <w:ins w:id="440" w:author="Bonneau, Philippe" w:date="2022-05-23T14:35:00Z">
              <w:r w:rsidRPr="00F35B2C">
                <w:rPr>
                  <w:rFonts w:ascii="Times New Roman" w:hAnsi="Times New Roman"/>
                  <w:b/>
                  <w:sz w:val="22"/>
                  <w:szCs w:val="22"/>
                </w:rPr>
                <w:t>Submitter</w:t>
              </w:r>
            </w:ins>
          </w:p>
        </w:tc>
        <w:tc>
          <w:tcPr>
            <w:tcW w:w="1046" w:type="dxa"/>
          </w:tcPr>
          <w:p w14:paraId="586CF778" w14:textId="77777777" w:rsidR="00FE5745" w:rsidRPr="00F35B2C" w:rsidRDefault="00FE5745" w:rsidP="009409BB">
            <w:pPr>
              <w:rPr>
                <w:ins w:id="441" w:author="Bonneau, Philippe" w:date="2022-05-23T14:35:00Z"/>
                <w:rFonts w:ascii="Times New Roman" w:hAnsi="Times New Roman"/>
                <w:sz w:val="22"/>
                <w:szCs w:val="22"/>
              </w:rPr>
            </w:pPr>
          </w:p>
        </w:tc>
        <w:tc>
          <w:tcPr>
            <w:tcW w:w="832" w:type="dxa"/>
          </w:tcPr>
          <w:p w14:paraId="675E96F3" w14:textId="77777777" w:rsidR="00FE5745" w:rsidRPr="00F35B2C" w:rsidRDefault="00FE5745" w:rsidP="009409BB">
            <w:pPr>
              <w:jc w:val="center"/>
              <w:rPr>
                <w:ins w:id="442" w:author="Bonneau, Philippe" w:date="2022-05-23T14:35:00Z"/>
                <w:rFonts w:ascii="Times New Roman" w:hAnsi="Times New Roman"/>
                <w:sz w:val="22"/>
                <w:szCs w:val="22"/>
              </w:rPr>
            </w:pPr>
            <w:ins w:id="443" w:author="Bonneau, Philippe" w:date="2022-05-23T14:35:00Z">
              <w:r w:rsidRPr="00F35B2C">
                <w:rPr>
                  <w:rFonts w:ascii="Times New Roman" w:hAnsi="Times New Roman"/>
                  <w:sz w:val="22"/>
                  <w:szCs w:val="22"/>
                </w:rPr>
                <w:t>Text</w:t>
              </w:r>
            </w:ins>
          </w:p>
        </w:tc>
        <w:tc>
          <w:tcPr>
            <w:tcW w:w="1238" w:type="dxa"/>
          </w:tcPr>
          <w:p w14:paraId="32D1D8BF" w14:textId="77777777" w:rsidR="00FE5745" w:rsidRPr="00F35B2C" w:rsidRDefault="00FE5745" w:rsidP="009409BB">
            <w:pPr>
              <w:jc w:val="center"/>
              <w:rPr>
                <w:ins w:id="444" w:author="Bonneau, Philippe" w:date="2022-05-23T14:35:00Z"/>
                <w:rFonts w:ascii="Times New Roman" w:hAnsi="Times New Roman"/>
                <w:sz w:val="22"/>
                <w:szCs w:val="22"/>
              </w:rPr>
            </w:pPr>
            <w:ins w:id="445" w:author="Bonneau, Philippe" w:date="2022-05-23T14:35:00Z">
              <w:r w:rsidRPr="00F35B2C">
                <w:rPr>
                  <w:rFonts w:ascii="Times New Roman" w:hAnsi="Times New Roman"/>
                  <w:sz w:val="22"/>
                  <w:szCs w:val="22"/>
                </w:rPr>
                <w:t>8</w:t>
              </w:r>
            </w:ins>
          </w:p>
        </w:tc>
        <w:tc>
          <w:tcPr>
            <w:tcW w:w="3572" w:type="dxa"/>
          </w:tcPr>
          <w:p w14:paraId="3774E384" w14:textId="77777777" w:rsidR="00FE5745" w:rsidRPr="00F35B2C" w:rsidRDefault="00FE5745" w:rsidP="009409BB">
            <w:pPr>
              <w:rPr>
                <w:ins w:id="446" w:author="Bonneau, Philippe" w:date="2022-05-23T14:35:00Z"/>
                <w:rFonts w:ascii="Times New Roman" w:hAnsi="Times New Roman"/>
                <w:sz w:val="22"/>
                <w:szCs w:val="22"/>
              </w:rPr>
            </w:pPr>
            <w:ins w:id="447" w:author="Bonneau, Philippe" w:date="2022-05-23T14:35:00Z">
              <w:r w:rsidRPr="00F35B2C">
                <w:rPr>
                  <w:rFonts w:ascii="Times New Roman" w:hAnsi="Times New Roman"/>
                  <w:sz w:val="22"/>
                  <w:szCs w:val="22"/>
                </w:rPr>
                <w:t>MHDO-assigned identifier of payor submitting data. Do not leave blank.</w:t>
              </w:r>
            </w:ins>
          </w:p>
        </w:tc>
      </w:tr>
      <w:tr w:rsidR="00FE5745" w:rsidRPr="00F35B2C" w14:paraId="6B14B65C" w14:textId="77777777" w:rsidTr="009409BB">
        <w:trPr>
          <w:trHeight w:val="209"/>
          <w:jc w:val="center"/>
          <w:ins w:id="448" w:author="Bonneau, Philippe" w:date="2022-05-23T14:35:00Z"/>
        </w:trPr>
        <w:tc>
          <w:tcPr>
            <w:tcW w:w="1735" w:type="dxa"/>
          </w:tcPr>
          <w:p w14:paraId="7EAE136B" w14:textId="77777777" w:rsidR="00FE5745" w:rsidRPr="00F35B2C" w:rsidRDefault="00FE5745" w:rsidP="009409BB">
            <w:pPr>
              <w:jc w:val="center"/>
              <w:rPr>
                <w:ins w:id="449" w:author="Bonneau, Philippe" w:date="2022-05-23T14:35:00Z"/>
                <w:rFonts w:ascii="Times New Roman" w:hAnsi="Times New Roman"/>
                <w:b/>
                <w:sz w:val="22"/>
                <w:szCs w:val="22"/>
              </w:rPr>
            </w:pPr>
          </w:p>
        </w:tc>
        <w:tc>
          <w:tcPr>
            <w:tcW w:w="2079" w:type="dxa"/>
          </w:tcPr>
          <w:p w14:paraId="772BECA0" w14:textId="77777777" w:rsidR="00FE5745" w:rsidRPr="00F35B2C" w:rsidRDefault="00FE5745" w:rsidP="009409BB">
            <w:pPr>
              <w:rPr>
                <w:ins w:id="450" w:author="Bonneau, Philippe" w:date="2022-05-23T14:35:00Z"/>
                <w:rFonts w:ascii="Times New Roman" w:hAnsi="Times New Roman"/>
                <w:b/>
                <w:sz w:val="22"/>
                <w:szCs w:val="22"/>
              </w:rPr>
            </w:pPr>
          </w:p>
        </w:tc>
        <w:tc>
          <w:tcPr>
            <w:tcW w:w="1046" w:type="dxa"/>
          </w:tcPr>
          <w:p w14:paraId="6B21A099" w14:textId="77777777" w:rsidR="00FE5745" w:rsidRPr="00F35B2C" w:rsidRDefault="00FE5745" w:rsidP="009409BB">
            <w:pPr>
              <w:ind w:left="720"/>
              <w:rPr>
                <w:ins w:id="451" w:author="Bonneau, Philippe" w:date="2022-05-23T14:35:00Z"/>
                <w:rFonts w:ascii="Times New Roman" w:hAnsi="Times New Roman"/>
                <w:sz w:val="22"/>
                <w:szCs w:val="22"/>
              </w:rPr>
            </w:pPr>
          </w:p>
        </w:tc>
        <w:tc>
          <w:tcPr>
            <w:tcW w:w="832" w:type="dxa"/>
          </w:tcPr>
          <w:p w14:paraId="041AEBC5" w14:textId="77777777" w:rsidR="00FE5745" w:rsidRPr="00F35B2C" w:rsidRDefault="00FE5745" w:rsidP="009409BB">
            <w:pPr>
              <w:jc w:val="center"/>
              <w:rPr>
                <w:ins w:id="452" w:author="Bonneau, Philippe" w:date="2022-05-23T14:35:00Z"/>
                <w:rFonts w:ascii="Times New Roman" w:hAnsi="Times New Roman"/>
                <w:sz w:val="22"/>
                <w:szCs w:val="22"/>
              </w:rPr>
            </w:pPr>
          </w:p>
        </w:tc>
        <w:tc>
          <w:tcPr>
            <w:tcW w:w="1238" w:type="dxa"/>
          </w:tcPr>
          <w:p w14:paraId="17D3A47C" w14:textId="77777777" w:rsidR="00FE5745" w:rsidRPr="00F35B2C" w:rsidRDefault="00FE5745" w:rsidP="009409BB">
            <w:pPr>
              <w:jc w:val="center"/>
              <w:rPr>
                <w:ins w:id="453" w:author="Bonneau, Philippe" w:date="2022-05-23T14:35:00Z"/>
                <w:rFonts w:ascii="Times New Roman" w:hAnsi="Times New Roman"/>
                <w:sz w:val="22"/>
                <w:szCs w:val="22"/>
              </w:rPr>
            </w:pPr>
          </w:p>
        </w:tc>
        <w:tc>
          <w:tcPr>
            <w:tcW w:w="3572" w:type="dxa"/>
          </w:tcPr>
          <w:p w14:paraId="2D59DA34" w14:textId="77777777" w:rsidR="00FE5745" w:rsidRPr="00F35B2C" w:rsidRDefault="00FE5745" w:rsidP="009409BB">
            <w:pPr>
              <w:rPr>
                <w:ins w:id="454" w:author="Bonneau, Philippe" w:date="2022-05-23T14:35:00Z"/>
                <w:rFonts w:ascii="Times New Roman" w:hAnsi="Times New Roman"/>
                <w:sz w:val="22"/>
                <w:szCs w:val="22"/>
              </w:rPr>
            </w:pPr>
          </w:p>
        </w:tc>
      </w:tr>
      <w:tr w:rsidR="00FE5745" w:rsidRPr="00F35B2C" w14:paraId="47C236C7" w14:textId="77777777" w:rsidTr="009409BB">
        <w:trPr>
          <w:trHeight w:val="209"/>
          <w:jc w:val="center"/>
          <w:ins w:id="455" w:author="Bonneau, Philippe" w:date="2022-05-23T14:35:00Z"/>
        </w:trPr>
        <w:tc>
          <w:tcPr>
            <w:tcW w:w="1735" w:type="dxa"/>
          </w:tcPr>
          <w:p w14:paraId="14A4CD7A" w14:textId="222A0AED" w:rsidR="00FE5745" w:rsidRPr="00F35B2C" w:rsidRDefault="009F51AD" w:rsidP="009409BB">
            <w:pPr>
              <w:jc w:val="center"/>
              <w:rPr>
                <w:ins w:id="456" w:author="Bonneau, Philippe" w:date="2022-05-23T14:35:00Z"/>
                <w:rFonts w:ascii="Times New Roman" w:hAnsi="Times New Roman"/>
                <w:b/>
                <w:sz w:val="22"/>
                <w:szCs w:val="22"/>
              </w:rPr>
            </w:pPr>
            <w:ins w:id="457" w:author="Bonneau, Philippe" w:date="2022-05-24T14:14:00Z">
              <w:r>
                <w:rPr>
                  <w:rFonts w:ascii="Times New Roman" w:hAnsi="Times New Roman"/>
                  <w:b/>
                  <w:sz w:val="22"/>
                  <w:szCs w:val="22"/>
                </w:rPr>
                <w:t>A</w:t>
              </w:r>
            </w:ins>
            <w:ins w:id="458" w:author="Bonneau, Philippe" w:date="2022-05-23T14:35:00Z">
              <w:r w:rsidR="00FE5745" w:rsidRPr="00F35B2C">
                <w:rPr>
                  <w:rFonts w:ascii="Times New Roman" w:hAnsi="Times New Roman"/>
                  <w:b/>
                  <w:sz w:val="22"/>
                  <w:szCs w:val="22"/>
                </w:rPr>
                <w:t>C002</w:t>
              </w:r>
            </w:ins>
          </w:p>
        </w:tc>
        <w:tc>
          <w:tcPr>
            <w:tcW w:w="2079" w:type="dxa"/>
          </w:tcPr>
          <w:p w14:paraId="116B8416" w14:textId="77777777" w:rsidR="00FE5745" w:rsidRPr="00F35B2C" w:rsidRDefault="00FE5745" w:rsidP="009409BB">
            <w:pPr>
              <w:rPr>
                <w:ins w:id="459" w:author="Bonneau, Philippe" w:date="2022-05-23T14:35:00Z"/>
                <w:rFonts w:ascii="Times New Roman" w:hAnsi="Times New Roman"/>
                <w:b/>
                <w:sz w:val="22"/>
                <w:szCs w:val="22"/>
              </w:rPr>
            </w:pPr>
            <w:ins w:id="460" w:author="Bonneau, Philippe" w:date="2022-05-23T14:35:00Z">
              <w:r w:rsidRPr="00F35B2C">
                <w:rPr>
                  <w:rFonts w:ascii="Times New Roman" w:hAnsi="Times New Roman"/>
                  <w:b/>
                  <w:sz w:val="22"/>
                  <w:szCs w:val="22"/>
                </w:rPr>
                <w:t>Payor</w:t>
              </w:r>
            </w:ins>
          </w:p>
        </w:tc>
        <w:tc>
          <w:tcPr>
            <w:tcW w:w="1046" w:type="dxa"/>
          </w:tcPr>
          <w:p w14:paraId="64B6ED66" w14:textId="77777777" w:rsidR="00FE5745" w:rsidRPr="00F35B2C" w:rsidRDefault="00FE5745" w:rsidP="009409BB">
            <w:pPr>
              <w:rPr>
                <w:ins w:id="461" w:author="Bonneau, Philippe" w:date="2022-05-23T14:35:00Z"/>
                <w:rFonts w:ascii="Times New Roman" w:hAnsi="Times New Roman"/>
                <w:sz w:val="22"/>
                <w:szCs w:val="22"/>
              </w:rPr>
            </w:pPr>
          </w:p>
        </w:tc>
        <w:tc>
          <w:tcPr>
            <w:tcW w:w="832" w:type="dxa"/>
          </w:tcPr>
          <w:p w14:paraId="58BE3EBD" w14:textId="77777777" w:rsidR="00FE5745" w:rsidRPr="00F35B2C" w:rsidRDefault="00FE5745" w:rsidP="009409BB">
            <w:pPr>
              <w:jc w:val="center"/>
              <w:rPr>
                <w:ins w:id="462" w:author="Bonneau, Philippe" w:date="2022-05-23T14:35:00Z"/>
                <w:rFonts w:ascii="Times New Roman" w:hAnsi="Times New Roman"/>
                <w:sz w:val="22"/>
                <w:szCs w:val="22"/>
              </w:rPr>
            </w:pPr>
            <w:ins w:id="463" w:author="Bonneau, Philippe" w:date="2022-05-23T14:35:00Z">
              <w:r w:rsidRPr="00F35B2C">
                <w:rPr>
                  <w:rFonts w:ascii="Times New Roman" w:hAnsi="Times New Roman"/>
                  <w:sz w:val="22"/>
                  <w:szCs w:val="22"/>
                </w:rPr>
                <w:t>Text</w:t>
              </w:r>
            </w:ins>
          </w:p>
        </w:tc>
        <w:tc>
          <w:tcPr>
            <w:tcW w:w="1238" w:type="dxa"/>
          </w:tcPr>
          <w:p w14:paraId="1579CCF4" w14:textId="77777777" w:rsidR="00FE5745" w:rsidRPr="00F35B2C" w:rsidRDefault="00FE5745" w:rsidP="009409BB">
            <w:pPr>
              <w:jc w:val="center"/>
              <w:rPr>
                <w:ins w:id="464" w:author="Bonneau, Philippe" w:date="2022-05-23T14:35:00Z"/>
                <w:rFonts w:ascii="Times New Roman" w:hAnsi="Times New Roman"/>
                <w:sz w:val="22"/>
                <w:szCs w:val="22"/>
              </w:rPr>
            </w:pPr>
            <w:ins w:id="465" w:author="Bonneau, Philippe" w:date="2022-05-23T14:35:00Z">
              <w:r w:rsidRPr="00F35B2C">
                <w:rPr>
                  <w:rFonts w:ascii="Times New Roman" w:hAnsi="Times New Roman"/>
                  <w:sz w:val="22"/>
                  <w:szCs w:val="22"/>
                </w:rPr>
                <w:t>8</w:t>
              </w:r>
            </w:ins>
          </w:p>
        </w:tc>
        <w:tc>
          <w:tcPr>
            <w:tcW w:w="3572" w:type="dxa"/>
          </w:tcPr>
          <w:p w14:paraId="7CB85C84" w14:textId="77777777" w:rsidR="00FE5745" w:rsidRPr="00F35B2C" w:rsidRDefault="00FE5745" w:rsidP="009409BB">
            <w:pPr>
              <w:rPr>
                <w:ins w:id="466" w:author="Bonneau, Philippe" w:date="2022-05-23T14:35:00Z"/>
                <w:rFonts w:ascii="Times New Roman" w:hAnsi="Times New Roman"/>
                <w:sz w:val="22"/>
                <w:szCs w:val="22"/>
              </w:rPr>
            </w:pPr>
            <w:ins w:id="467" w:author="Bonneau, Philippe" w:date="2022-05-23T14:35:00Z">
              <w:r w:rsidRPr="00F35B2C">
                <w:rPr>
                  <w:rFonts w:ascii="Times New Roman" w:hAnsi="Times New Roman"/>
                  <w:sz w:val="22"/>
                  <w:szCs w:val="22"/>
                </w:rPr>
                <w:t>MHDO-assigned code of the insurer/ underwriter in the case of premiums-based coverage, or of the administrator in the case of self-funded coverage</w:t>
              </w:r>
            </w:ins>
          </w:p>
        </w:tc>
      </w:tr>
      <w:tr w:rsidR="00FE5745" w:rsidRPr="00F35B2C" w14:paraId="58E0E067" w14:textId="77777777" w:rsidTr="009409BB">
        <w:trPr>
          <w:trHeight w:val="209"/>
          <w:jc w:val="center"/>
          <w:ins w:id="468" w:author="Bonneau, Philippe" w:date="2022-05-23T14:35:00Z"/>
        </w:trPr>
        <w:tc>
          <w:tcPr>
            <w:tcW w:w="1735" w:type="dxa"/>
          </w:tcPr>
          <w:p w14:paraId="00BC4FD5" w14:textId="77777777" w:rsidR="00FE5745" w:rsidRPr="00F35B2C" w:rsidRDefault="00FE5745" w:rsidP="009409BB">
            <w:pPr>
              <w:jc w:val="center"/>
              <w:rPr>
                <w:ins w:id="469" w:author="Bonneau, Philippe" w:date="2022-05-23T14:35:00Z"/>
                <w:rFonts w:ascii="Times New Roman" w:hAnsi="Times New Roman"/>
                <w:b/>
                <w:sz w:val="22"/>
                <w:szCs w:val="22"/>
              </w:rPr>
            </w:pPr>
          </w:p>
        </w:tc>
        <w:tc>
          <w:tcPr>
            <w:tcW w:w="2079" w:type="dxa"/>
          </w:tcPr>
          <w:p w14:paraId="534F4232" w14:textId="77777777" w:rsidR="00FE5745" w:rsidRPr="00F35B2C" w:rsidRDefault="00FE5745" w:rsidP="009409BB">
            <w:pPr>
              <w:rPr>
                <w:ins w:id="470" w:author="Bonneau, Philippe" w:date="2022-05-23T14:35:00Z"/>
                <w:rFonts w:ascii="Times New Roman" w:hAnsi="Times New Roman"/>
                <w:b/>
                <w:sz w:val="22"/>
                <w:szCs w:val="22"/>
              </w:rPr>
            </w:pPr>
          </w:p>
        </w:tc>
        <w:tc>
          <w:tcPr>
            <w:tcW w:w="1046" w:type="dxa"/>
          </w:tcPr>
          <w:p w14:paraId="22AB4B43" w14:textId="77777777" w:rsidR="00FE5745" w:rsidRPr="00F35B2C" w:rsidRDefault="00FE5745" w:rsidP="009409BB">
            <w:pPr>
              <w:rPr>
                <w:ins w:id="471" w:author="Bonneau, Philippe" w:date="2022-05-23T14:35:00Z"/>
                <w:rFonts w:ascii="Times New Roman" w:hAnsi="Times New Roman"/>
                <w:sz w:val="22"/>
                <w:szCs w:val="22"/>
              </w:rPr>
            </w:pPr>
          </w:p>
        </w:tc>
        <w:tc>
          <w:tcPr>
            <w:tcW w:w="832" w:type="dxa"/>
          </w:tcPr>
          <w:p w14:paraId="20731924" w14:textId="77777777" w:rsidR="00FE5745" w:rsidRPr="00F35B2C" w:rsidRDefault="00FE5745" w:rsidP="009409BB">
            <w:pPr>
              <w:jc w:val="center"/>
              <w:rPr>
                <w:ins w:id="472" w:author="Bonneau, Philippe" w:date="2022-05-23T14:35:00Z"/>
                <w:rFonts w:ascii="Times New Roman" w:hAnsi="Times New Roman"/>
                <w:sz w:val="22"/>
                <w:szCs w:val="22"/>
              </w:rPr>
            </w:pPr>
          </w:p>
        </w:tc>
        <w:tc>
          <w:tcPr>
            <w:tcW w:w="1238" w:type="dxa"/>
          </w:tcPr>
          <w:p w14:paraId="7A983EB6" w14:textId="77777777" w:rsidR="00FE5745" w:rsidRPr="00F35B2C" w:rsidRDefault="00FE5745" w:rsidP="009409BB">
            <w:pPr>
              <w:jc w:val="center"/>
              <w:rPr>
                <w:ins w:id="473" w:author="Bonneau, Philippe" w:date="2022-05-23T14:35:00Z"/>
                <w:rFonts w:ascii="Times New Roman" w:hAnsi="Times New Roman"/>
                <w:sz w:val="22"/>
                <w:szCs w:val="22"/>
              </w:rPr>
            </w:pPr>
          </w:p>
        </w:tc>
        <w:tc>
          <w:tcPr>
            <w:tcW w:w="3572" w:type="dxa"/>
          </w:tcPr>
          <w:p w14:paraId="3DAAB4A5" w14:textId="77777777" w:rsidR="00FE5745" w:rsidRPr="00F35B2C" w:rsidRDefault="00FE5745" w:rsidP="009409BB">
            <w:pPr>
              <w:rPr>
                <w:ins w:id="474" w:author="Bonneau, Philippe" w:date="2022-05-23T14:35:00Z"/>
                <w:rFonts w:ascii="Times New Roman" w:hAnsi="Times New Roman"/>
                <w:sz w:val="22"/>
                <w:szCs w:val="22"/>
              </w:rPr>
            </w:pPr>
          </w:p>
        </w:tc>
      </w:tr>
      <w:tr w:rsidR="00FE5745" w:rsidRPr="00F35B2C" w14:paraId="495F5891" w14:textId="77777777" w:rsidTr="009409BB">
        <w:trPr>
          <w:trHeight w:val="209"/>
          <w:jc w:val="center"/>
          <w:ins w:id="475" w:author="Bonneau, Philippe" w:date="2022-05-23T14:35:00Z"/>
        </w:trPr>
        <w:tc>
          <w:tcPr>
            <w:tcW w:w="1735" w:type="dxa"/>
          </w:tcPr>
          <w:p w14:paraId="460DADAD" w14:textId="2DAEE299" w:rsidR="00FE5745" w:rsidRPr="00F35B2C" w:rsidRDefault="00113746" w:rsidP="009409BB">
            <w:pPr>
              <w:jc w:val="center"/>
              <w:rPr>
                <w:ins w:id="476" w:author="Bonneau, Philippe" w:date="2022-05-23T14:35:00Z"/>
                <w:rFonts w:ascii="Times New Roman" w:hAnsi="Times New Roman"/>
                <w:b/>
                <w:sz w:val="22"/>
                <w:szCs w:val="22"/>
              </w:rPr>
            </w:pPr>
            <w:ins w:id="477" w:author="Bonneau, Philippe" w:date="2022-05-24T14:15:00Z">
              <w:r>
                <w:rPr>
                  <w:rFonts w:ascii="Times New Roman" w:hAnsi="Times New Roman"/>
                  <w:b/>
                  <w:sz w:val="22"/>
                  <w:szCs w:val="22"/>
                </w:rPr>
                <w:t>A</w:t>
              </w:r>
            </w:ins>
            <w:ins w:id="478" w:author="Bonneau, Philippe" w:date="2022-05-23T14:35:00Z">
              <w:r w:rsidR="00FE5745" w:rsidRPr="00F35B2C">
                <w:rPr>
                  <w:rFonts w:ascii="Times New Roman" w:hAnsi="Times New Roman"/>
                  <w:b/>
                  <w:sz w:val="22"/>
                  <w:szCs w:val="22"/>
                </w:rPr>
                <w:t>C003</w:t>
              </w:r>
            </w:ins>
          </w:p>
        </w:tc>
        <w:tc>
          <w:tcPr>
            <w:tcW w:w="2079" w:type="dxa"/>
          </w:tcPr>
          <w:p w14:paraId="15CCB305" w14:textId="77777777" w:rsidR="00FE5745" w:rsidRPr="00F35B2C" w:rsidRDefault="00FE5745" w:rsidP="009409BB">
            <w:pPr>
              <w:rPr>
                <w:ins w:id="479" w:author="Bonneau, Philippe" w:date="2022-05-23T14:35:00Z"/>
                <w:rFonts w:ascii="Times New Roman" w:hAnsi="Times New Roman"/>
                <w:b/>
                <w:sz w:val="22"/>
                <w:szCs w:val="22"/>
              </w:rPr>
            </w:pPr>
            <w:ins w:id="480" w:author="Bonneau, Philippe" w:date="2022-05-23T14:35:00Z">
              <w:r w:rsidRPr="00F35B2C">
                <w:rPr>
                  <w:rFonts w:ascii="Times New Roman" w:hAnsi="Times New Roman"/>
                  <w:b/>
                  <w:sz w:val="22"/>
                  <w:szCs w:val="22"/>
                  <w:lang w:val="fr-FR"/>
                </w:rPr>
                <w:t>Insurance Type/Product Code</w:t>
              </w:r>
            </w:ins>
          </w:p>
        </w:tc>
        <w:tc>
          <w:tcPr>
            <w:tcW w:w="1046" w:type="dxa"/>
          </w:tcPr>
          <w:p w14:paraId="68FC933E" w14:textId="77777777" w:rsidR="00FE5745" w:rsidRPr="00F35B2C" w:rsidRDefault="00FE5745" w:rsidP="009409BB">
            <w:pPr>
              <w:rPr>
                <w:ins w:id="481" w:author="Bonneau, Philippe" w:date="2022-05-23T14:35:00Z"/>
                <w:rFonts w:ascii="Times New Roman" w:hAnsi="Times New Roman"/>
                <w:sz w:val="22"/>
                <w:szCs w:val="22"/>
              </w:rPr>
            </w:pPr>
          </w:p>
        </w:tc>
        <w:tc>
          <w:tcPr>
            <w:tcW w:w="832" w:type="dxa"/>
          </w:tcPr>
          <w:p w14:paraId="3CA995DA" w14:textId="77777777" w:rsidR="00FE5745" w:rsidRPr="00F35B2C" w:rsidRDefault="00FE5745" w:rsidP="009409BB">
            <w:pPr>
              <w:jc w:val="center"/>
              <w:rPr>
                <w:ins w:id="482" w:author="Bonneau, Philippe" w:date="2022-05-23T14:35:00Z"/>
                <w:rFonts w:ascii="Times New Roman" w:hAnsi="Times New Roman"/>
                <w:sz w:val="22"/>
                <w:szCs w:val="22"/>
              </w:rPr>
            </w:pPr>
            <w:ins w:id="483" w:author="Bonneau, Philippe" w:date="2022-05-23T14:35:00Z">
              <w:r w:rsidRPr="00F35B2C">
                <w:rPr>
                  <w:rFonts w:ascii="Times New Roman" w:hAnsi="Times New Roman"/>
                  <w:sz w:val="22"/>
                  <w:szCs w:val="22"/>
                </w:rPr>
                <w:t>Text</w:t>
              </w:r>
            </w:ins>
          </w:p>
        </w:tc>
        <w:tc>
          <w:tcPr>
            <w:tcW w:w="1238" w:type="dxa"/>
          </w:tcPr>
          <w:p w14:paraId="50E6AE5A" w14:textId="77777777" w:rsidR="00FE5745" w:rsidRPr="00F35B2C" w:rsidRDefault="00FE5745" w:rsidP="009409BB">
            <w:pPr>
              <w:jc w:val="center"/>
              <w:rPr>
                <w:ins w:id="484" w:author="Bonneau, Philippe" w:date="2022-05-23T14:35:00Z"/>
                <w:rFonts w:ascii="Times New Roman" w:hAnsi="Times New Roman"/>
                <w:sz w:val="22"/>
                <w:szCs w:val="22"/>
              </w:rPr>
            </w:pPr>
            <w:ins w:id="485" w:author="Bonneau, Philippe" w:date="2022-05-23T14:35:00Z">
              <w:r w:rsidRPr="00F35B2C">
                <w:rPr>
                  <w:rFonts w:ascii="Times New Roman" w:hAnsi="Times New Roman"/>
                  <w:sz w:val="22"/>
                  <w:szCs w:val="22"/>
                </w:rPr>
                <w:t>2</w:t>
              </w:r>
            </w:ins>
          </w:p>
        </w:tc>
        <w:tc>
          <w:tcPr>
            <w:tcW w:w="3572" w:type="dxa"/>
          </w:tcPr>
          <w:p w14:paraId="3CBB8A96" w14:textId="77777777" w:rsidR="00FE5745" w:rsidRPr="00BE5C47" w:rsidRDefault="00FE5745" w:rsidP="009409BB">
            <w:pPr>
              <w:rPr>
                <w:ins w:id="486" w:author="Bonneau, Philippe" w:date="2022-05-23T14:35:00Z"/>
                <w:rFonts w:ascii="Times New Roman" w:hAnsi="Times New Roman"/>
                <w:sz w:val="22"/>
                <w:szCs w:val="22"/>
              </w:rPr>
            </w:pPr>
            <w:ins w:id="487" w:author="Bonneau, Philippe" w:date="2022-05-23T14:35:00Z">
              <w:r w:rsidRPr="00BE5C47">
                <w:rPr>
                  <w:rFonts w:ascii="Times New Roman" w:hAnsi="Times New Roman"/>
                  <w:sz w:val="22"/>
                  <w:szCs w:val="22"/>
                </w:rPr>
                <w:t xml:space="preserve">Code identifying the type of insurance policy within a specific insurance program. Refer to Appendix </w:t>
              </w:r>
              <w:r>
                <w:rPr>
                  <w:rFonts w:ascii="Times New Roman" w:hAnsi="Times New Roman"/>
                  <w:sz w:val="22"/>
                  <w:szCs w:val="22"/>
                </w:rPr>
                <w:t>B for standard code list. Coding should match MHDO Chapter 243 Data Element ME003.  In addition, MHDO uses the following non-standard codes:</w:t>
              </w:r>
            </w:ins>
          </w:p>
          <w:p w14:paraId="01C078CF" w14:textId="77777777" w:rsidR="00FE5745" w:rsidRDefault="00FE5745" w:rsidP="009409BB">
            <w:pPr>
              <w:rPr>
                <w:ins w:id="488" w:author="Bonneau, Philippe" w:date="2022-05-23T14:35:00Z"/>
                <w:rFonts w:ascii="Times New Roman" w:hAnsi="Times New Roman"/>
                <w:sz w:val="22"/>
                <w:szCs w:val="22"/>
              </w:rPr>
            </w:pPr>
          </w:p>
          <w:p w14:paraId="4FE74848" w14:textId="77777777" w:rsidR="00FE5745" w:rsidRPr="008A39CF" w:rsidRDefault="00FE5745" w:rsidP="009409BB">
            <w:pPr>
              <w:rPr>
                <w:ins w:id="489" w:author="Bonneau, Philippe" w:date="2022-05-23T14:35:00Z"/>
                <w:rFonts w:ascii="Arial" w:hAnsi="Arial"/>
              </w:rPr>
            </w:pPr>
            <w:proofErr w:type="gramStart"/>
            <w:ins w:id="490" w:author="Bonneau, Philippe" w:date="2022-05-23T14:35:00Z">
              <w:r w:rsidRPr="008A39CF">
                <w:rPr>
                  <w:rFonts w:ascii="Arial" w:hAnsi="Arial"/>
                </w:rPr>
                <w:t>HN  Medicare</w:t>
              </w:r>
              <w:proofErr w:type="gramEnd"/>
              <w:r w:rsidRPr="008A39CF">
                <w:rPr>
                  <w:rFonts w:ascii="Arial" w:hAnsi="Arial"/>
                </w:rPr>
                <w:t xml:space="preserve"> Part C</w:t>
              </w:r>
            </w:ins>
          </w:p>
          <w:p w14:paraId="2C4760F5" w14:textId="61AE8EAE" w:rsidR="00FE5745" w:rsidRPr="00E824BC" w:rsidRDefault="00FE5745" w:rsidP="009409BB">
            <w:pPr>
              <w:rPr>
                <w:ins w:id="491" w:author="Bonneau, Philippe" w:date="2022-05-23T14:35:00Z"/>
                <w:rFonts w:ascii="Arial" w:hAnsi="Arial"/>
              </w:rPr>
            </w:pPr>
            <w:proofErr w:type="gramStart"/>
            <w:ins w:id="492" w:author="Bonneau, Philippe" w:date="2022-05-23T14:35:00Z">
              <w:r w:rsidRPr="008A39CF">
                <w:rPr>
                  <w:rFonts w:ascii="Arial" w:hAnsi="Arial"/>
                </w:rPr>
                <w:t>MD  Medicare</w:t>
              </w:r>
              <w:proofErr w:type="gramEnd"/>
              <w:r w:rsidRPr="008A39CF">
                <w:rPr>
                  <w:rFonts w:ascii="Arial" w:hAnsi="Arial"/>
                </w:rPr>
                <w:t xml:space="preserve"> Part D</w:t>
              </w:r>
            </w:ins>
          </w:p>
        </w:tc>
      </w:tr>
      <w:tr w:rsidR="00FE5745" w:rsidRPr="00F35B2C" w14:paraId="3D6501AE" w14:textId="77777777" w:rsidTr="009409BB">
        <w:trPr>
          <w:trHeight w:val="209"/>
          <w:jc w:val="center"/>
          <w:ins w:id="493" w:author="Bonneau, Philippe" w:date="2022-05-23T14:35:00Z"/>
        </w:trPr>
        <w:tc>
          <w:tcPr>
            <w:tcW w:w="1735" w:type="dxa"/>
          </w:tcPr>
          <w:p w14:paraId="27CC25C6" w14:textId="77777777" w:rsidR="00FE5745" w:rsidRPr="00F35B2C" w:rsidRDefault="00FE5745" w:rsidP="009409BB">
            <w:pPr>
              <w:jc w:val="center"/>
              <w:rPr>
                <w:ins w:id="494" w:author="Bonneau, Philippe" w:date="2022-05-23T14:35:00Z"/>
                <w:rFonts w:ascii="Times New Roman" w:hAnsi="Times New Roman"/>
                <w:b/>
                <w:sz w:val="22"/>
                <w:szCs w:val="22"/>
              </w:rPr>
            </w:pPr>
          </w:p>
        </w:tc>
        <w:tc>
          <w:tcPr>
            <w:tcW w:w="2079" w:type="dxa"/>
          </w:tcPr>
          <w:p w14:paraId="5DD1E41C" w14:textId="77777777" w:rsidR="00FE5745" w:rsidRPr="00F35B2C" w:rsidRDefault="00FE5745" w:rsidP="009409BB">
            <w:pPr>
              <w:rPr>
                <w:ins w:id="495" w:author="Bonneau, Philippe" w:date="2022-05-23T14:35:00Z"/>
                <w:rFonts w:ascii="Times New Roman" w:hAnsi="Times New Roman"/>
                <w:b/>
                <w:sz w:val="22"/>
                <w:szCs w:val="22"/>
              </w:rPr>
            </w:pPr>
          </w:p>
        </w:tc>
        <w:tc>
          <w:tcPr>
            <w:tcW w:w="1046" w:type="dxa"/>
          </w:tcPr>
          <w:p w14:paraId="5828F570" w14:textId="77777777" w:rsidR="00FE5745" w:rsidRPr="00F35B2C" w:rsidRDefault="00FE5745" w:rsidP="009409BB">
            <w:pPr>
              <w:rPr>
                <w:ins w:id="496" w:author="Bonneau, Philippe" w:date="2022-05-23T14:35:00Z"/>
                <w:rFonts w:ascii="Times New Roman" w:hAnsi="Times New Roman"/>
                <w:sz w:val="22"/>
                <w:szCs w:val="22"/>
              </w:rPr>
            </w:pPr>
          </w:p>
        </w:tc>
        <w:tc>
          <w:tcPr>
            <w:tcW w:w="832" w:type="dxa"/>
          </w:tcPr>
          <w:p w14:paraId="365CBFC7" w14:textId="77777777" w:rsidR="00FE5745" w:rsidRPr="00F35B2C" w:rsidRDefault="00FE5745" w:rsidP="009409BB">
            <w:pPr>
              <w:jc w:val="center"/>
              <w:rPr>
                <w:ins w:id="497" w:author="Bonneau, Philippe" w:date="2022-05-23T14:35:00Z"/>
                <w:rFonts w:ascii="Times New Roman" w:hAnsi="Times New Roman"/>
                <w:sz w:val="22"/>
                <w:szCs w:val="22"/>
              </w:rPr>
            </w:pPr>
          </w:p>
        </w:tc>
        <w:tc>
          <w:tcPr>
            <w:tcW w:w="1238" w:type="dxa"/>
          </w:tcPr>
          <w:p w14:paraId="1F35F2F6" w14:textId="77777777" w:rsidR="00FE5745" w:rsidRPr="00F35B2C" w:rsidRDefault="00FE5745" w:rsidP="009409BB">
            <w:pPr>
              <w:jc w:val="center"/>
              <w:rPr>
                <w:ins w:id="498" w:author="Bonneau, Philippe" w:date="2022-05-23T14:35:00Z"/>
                <w:rFonts w:ascii="Times New Roman" w:hAnsi="Times New Roman"/>
                <w:sz w:val="22"/>
                <w:szCs w:val="22"/>
              </w:rPr>
            </w:pPr>
          </w:p>
        </w:tc>
        <w:tc>
          <w:tcPr>
            <w:tcW w:w="3572" w:type="dxa"/>
          </w:tcPr>
          <w:p w14:paraId="73B68DA6" w14:textId="77777777" w:rsidR="00FE5745" w:rsidRPr="00F35B2C" w:rsidRDefault="00FE5745" w:rsidP="009409BB">
            <w:pPr>
              <w:rPr>
                <w:ins w:id="499" w:author="Bonneau, Philippe" w:date="2022-05-23T14:35:00Z"/>
                <w:rFonts w:ascii="Times New Roman" w:hAnsi="Times New Roman"/>
                <w:sz w:val="22"/>
                <w:szCs w:val="22"/>
              </w:rPr>
            </w:pPr>
          </w:p>
        </w:tc>
      </w:tr>
      <w:tr w:rsidR="00FE5745" w:rsidRPr="00F35B2C" w14:paraId="764D8E81" w14:textId="77777777" w:rsidTr="009409BB">
        <w:trPr>
          <w:trHeight w:val="209"/>
          <w:jc w:val="center"/>
          <w:ins w:id="500" w:author="Bonneau, Philippe" w:date="2022-05-23T14:35:00Z"/>
        </w:trPr>
        <w:tc>
          <w:tcPr>
            <w:tcW w:w="1735" w:type="dxa"/>
          </w:tcPr>
          <w:p w14:paraId="66FE4B19" w14:textId="5E0C7235" w:rsidR="00FE5745" w:rsidRPr="00F35B2C" w:rsidRDefault="00113746" w:rsidP="009409BB">
            <w:pPr>
              <w:jc w:val="center"/>
              <w:rPr>
                <w:ins w:id="501" w:author="Bonneau, Philippe" w:date="2022-05-23T14:35:00Z"/>
                <w:rFonts w:ascii="Times New Roman" w:hAnsi="Times New Roman"/>
                <w:b/>
                <w:sz w:val="22"/>
                <w:szCs w:val="22"/>
              </w:rPr>
            </w:pPr>
            <w:ins w:id="502" w:author="Bonneau, Philippe" w:date="2022-05-24T14:15:00Z">
              <w:r>
                <w:rPr>
                  <w:rFonts w:ascii="Times New Roman" w:hAnsi="Times New Roman"/>
                  <w:b/>
                  <w:sz w:val="22"/>
                  <w:szCs w:val="22"/>
                </w:rPr>
                <w:t>A</w:t>
              </w:r>
            </w:ins>
            <w:ins w:id="503" w:author="Bonneau, Philippe" w:date="2022-05-23T14:35:00Z">
              <w:r w:rsidR="00FE5745" w:rsidRPr="00F35B2C">
                <w:rPr>
                  <w:rFonts w:ascii="Times New Roman" w:hAnsi="Times New Roman"/>
                  <w:b/>
                  <w:sz w:val="22"/>
                  <w:szCs w:val="22"/>
                </w:rPr>
                <w:t>C004</w:t>
              </w:r>
            </w:ins>
          </w:p>
        </w:tc>
        <w:tc>
          <w:tcPr>
            <w:tcW w:w="2079" w:type="dxa"/>
          </w:tcPr>
          <w:p w14:paraId="4493E495" w14:textId="77777777" w:rsidR="00FE5745" w:rsidRPr="00F35B2C" w:rsidRDefault="00FE5745" w:rsidP="009409BB">
            <w:pPr>
              <w:rPr>
                <w:ins w:id="504" w:author="Bonneau, Philippe" w:date="2022-05-23T14:35:00Z"/>
                <w:rFonts w:ascii="Times New Roman" w:hAnsi="Times New Roman"/>
                <w:b/>
                <w:sz w:val="22"/>
                <w:szCs w:val="22"/>
              </w:rPr>
            </w:pPr>
            <w:ins w:id="505" w:author="Bonneau, Philippe" w:date="2022-05-23T14:35:00Z">
              <w:r w:rsidRPr="007A566B">
                <w:rPr>
                  <w:rFonts w:ascii="Times New Roman" w:hAnsi="Times New Roman"/>
                  <w:b/>
                  <w:sz w:val="22"/>
                  <w:szCs w:val="22"/>
                </w:rPr>
                <w:t>Performance Period Start Date</w:t>
              </w:r>
            </w:ins>
          </w:p>
        </w:tc>
        <w:tc>
          <w:tcPr>
            <w:tcW w:w="1046" w:type="dxa"/>
          </w:tcPr>
          <w:p w14:paraId="78B5148C" w14:textId="77777777" w:rsidR="00FE5745" w:rsidRPr="00F35B2C" w:rsidRDefault="00FE5745" w:rsidP="009409BB">
            <w:pPr>
              <w:rPr>
                <w:ins w:id="506" w:author="Bonneau, Philippe" w:date="2022-05-23T14:35:00Z"/>
                <w:rFonts w:ascii="Times New Roman" w:hAnsi="Times New Roman"/>
                <w:sz w:val="22"/>
                <w:szCs w:val="22"/>
              </w:rPr>
            </w:pPr>
          </w:p>
        </w:tc>
        <w:tc>
          <w:tcPr>
            <w:tcW w:w="832" w:type="dxa"/>
          </w:tcPr>
          <w:p w14:paraId="55E238B1" w14:textId="77777777" w:rsidR="00FE5745" w:rsidRPr="00F35B2C" w:rsidRDefault="00FE5745" w:rsidP="009409BB">
            <w:pPr>
              <w:jc w:val="center"/>
              <w:rPr>
                <w:ins w:id="507" w:author="Bonneau, Philippe" w:date="2022-05-23T14:35:00Z"/>
                <w:rFonts w:ascii="Times New Roman" w:hAnsi="Times New Roman"/>
                <w:sz w:val="22"/>
                <w:szCs w:val="22"/>
              </w:rPr>
            </w:pPr>
            <w:ins w:id="508" w:author="Bonneau, Philippe" w:date="2022-05-23T14:35:00Z">
              <w:r w:rsidRPr="00F35B2C">
                <w:rPr>
                  <w:rFonts w:ascii="Times New Roman" w:hAnsi="Times New Roman"/>
                  <w:sz w:val="22"/>
                  <w:szCs w:val="22"/>
                </w:rPr>
                <w:t>Text</w:t>
              </w:r>
            </w:ins>
          </w:p>
        </w:tc>
        <w:tc>
          <w:tcPr>
            <w:tcW w:w="1238" w:type="dxa"/>
          </w:tcPr>
          <w:p w14:paraId="62A5C5A0" w14:textId="77777777" w:rsidR="00FE5745" w:rsidRPr="00F35B2C" w:rsidRDefault="00FE5745" w:rsidP="009409BB">
            <w:pPr>
              <w:jc w:val="center"/>
              <w:rPr>
                <w:ins w:id="509" w:author="Bonneau, Philippe" w:date="2022-05-23T14:35:00Z"/>
                <w:rFonts w:ascii="Times New Roman" w:hAnsi="Times New Roman"/>
                <w:sz w:val="22"/>
                <w:szCs w:val="22"/>
              </w:rPr>
            </w:pPr>
            <w:ins w:id="510" w:author="Bonneau, Philippe" w:date="2022-05-23T14:35:00Z">
              <w:r w:rsidRPr="00F35B2C">
                <w:rPr>
                  <w:rFonts w:ascii="Times New Roman" w:hAnsi="Times New Roman"/>
                  <w:sz w:val="22"/>
                  <w:szCs w:val="22"/>
                </w:rPr>
                <w:t>6</w:t>
              </w:r>
            </w:ins>
          </w:p>
        </w:tc>
        <w:tc>
          <w:tcPr>
            <w:tcW w:w="3572" w:type="dxa"/>
          </w:tcPr>
          <w:p w14:paraId="0C9B777A" w14:textId="77777777" w:rsidR="00FE5745" w:rsidRDefault="00FE5745" w:rsidP="009409BB">
            <w:pPr>
              <w:rPr>
                <w:ins w:id="511" w:author="Bonneau, Philippe" w:date="2022-05-23T14:35:00Z"/>
                <w:rFonts w:ascii="Times New Roman" w:hAnsi="Times New Roman"/>
                <w:sz w:val="22"/>
                <w:szCs w:val="22"/>
              </w:rPr>
            </w:pPr>
            <w:ins w:id="512" w:author="Bonneau, Philippe" w:date="2022-05-23T14:35:00Z">
              <w:r w:rsidRPr="00F35B2C">
                <w:rPr>
                  <w:rFonts w:ascii="Times New Roman" w:hAnsi="Times New Roman"/>
                  <w:sz w:val="22"/>
                  <w:szCs w:val="22"/>
                </w:rPr>
                <w:t>CCYYMM</w:t>
              </w:r>
            </w:ins>
          </w:p>
          <w:p w14:paraId="43432975" w14:textId="77777777" w:rsidR="00FE5745" w:rsidRDefault="00FE5745" w:rsidP="009409BB">
            <w:pPr>
              <w:rPr>
                <w:ins w:id="513" w:author="Bonneau, Philippe" w:date="2022-05-23T14:35:00Z"/>
                <w:rFonts w:ascii="Times New Roman" w:hAnsi="Times New Roman"/>
                <w:sz w:val="22"/>
                <w:szCs w:val="22"/>
              </w:rPr>
            </w:pPr>
          </w:p>
          <w:p w14:paraId="029A58CE" w14:textId="7AA4FC06" w:rsidR="00FE5745" w:rsidRPr="00F35B2C" w:rsidRDefault="00FE5745" w:rsidP="009409BB">
            <w:pPr>
              <w:rPr>
                <w:ins w:id="514" w:author="Bonneau, Philippe" w:date="2022-05-23T14:35:00Z"/>
                <w:rFonts w:ascii="Times New Roman" w:hAnsi="Times New Roman"/>
                <w:sz w:val="22"/>
                <w:szCs w:val="22"/>
              </w:rPr>
            </w:pPr>
            <w:ins w:id="515" w:author="Bonneau, Philippe" w:date="2022-05-23T14:35:00Z">
              <w:r w:rsidRPr="007A566B">
                <w:rPr>
                  <w:rFonts w:ascii="Times New Roman" w:hAnsi="Times New Roman"/>
                  <w:sz w:val="22"/>
                  <w:szCs w:val="22"/>
                </w:rPr>
                <w:t>Effective date of performance period for reported Insurance Type/Product Code.</w:t>
              </w:r>
            </w:ins>
            <w:ins w:id="516" w:author="Bonneau, Philippe" w:date="2022-06-09T16:08:00Z">
              <w:r w:rsidR="00784EC6">
                <w:rPr>
                  <w:rFonts w:ascii="Times New Roman" w:hAnsi="Times New Roman"/>
                  <w:sz w:val="22"/>
                  <w:szCs w:val="22"/>
                </w:rPr>
                <w:t xml:space="preserve"> Performance period refers to incurred date on redacted claims.</w:t>
              </w:r>
            </w:ins>
          </w:p>
        </w:tc>
      </w:tr>
      <w:tr w:rsidR="00FE5745" w:rsidRPr="00F35B2C" w14:paraId="194608ED" w14:textId="77777777" w:rsidTr="009409BB">
        <w:trPr>
          <w:trHeight w:val="209"/>
          <w:jc w:val="center"/>
          <w:ins w:id="517" w:author="Bonneau, Philippe" w:date="2022-05-23T14:35:00Z"/>
        </w:trPr>
        <w:tc>
          <w:tcPr>
            <w:tcW w:w="1735" w:type="dxa"/>
          </w:tcPr>
          <w:p w14:paraId="4D2B68A4" w14:textId="77777777" w:rsidR="00FE5745" w:rsidRPr="00F35B2C" w:rsidRDefault="00FE5745" w:rsidP="009409BB">
            <w:pPr>
              <w:jc w:val="center"/>
              <w:rPr>
                <w:ins w:id="518" w:author="Bonneau, Philippe" w:date="2022-05-23T14:35:00Z"/>
                <w:rFonts w:ascii="Times New Roman" w:hAnsi="Times New Roman"/>
                <w:b/>
                <w:sz w:val="22"/>
                <w:szCs w:val="22"/>
              </w:rPr>
            </w:pPr>
          </w:p>
        </w:tc>
        <w:tc>
          <w:tcPr>
            <w:tcW w:w="2079" w:type="dxa"/>
          </w:tcPr>
          <w:p w14:paraId="155A2F20" w14:textId="77777777" w:rsidR="00FE5745" w:rsidRPr="007A566B" w:rsidRDefault="00FE5745" w:rsidP="009409BB">
            <w:pPr>
              <w:rPr>
                <w:ins w:id="519" w:author="Bonneau, Philippe" w:date="2022-05-23T14:35:00Z"/>
                <w:rFonts w:ascii="Times New Roman" w:hAnsi="Times New Roman"/>
                <w:b/>
                <w:sz w:val="22"/>
                <w:szCs w:val="22"/>
              </w:rPr>
            </w:pPr>
          </w:p>
        </w:tc>
        <w:tc>
          <w:tcPr>
            <w:tcW w:w="1046" w:type="dxa"/>
          </w:tcPr>
          <w:p w14:paraId="3FCEA668" w14:textId="77777777" w:rsidR="00FE5745" w:rsidRPr="00F35B2C" w:rsidRDefault="00FE5745" w:rsidP="009409BB">
            <w:pPr>
              <w:rPr>
                <w:ins w:id="520" w:author="Bonneau, Philippe" w:date="2022-05-23T14:35:00Z"/>
                <w:rFonts w:ascii="Times New Roman" w:hAnsi="Times New Roman"/>
                <w:sz w:val="22"/>
                <w:szCs w:val="22"/>
              </w:rPr>
            </w:pPr>
          </w:p>
        </w:tc>
        <w:tc>
          <w:tcPr>
            <w:tcW w:w="832" w:type="dxa"/>
          </w:tcPr>
          <w:p w14:paraId="75D2BE11" w14:textId="77777777" w:rsidR="00FE5745" w:rsidRPr="00F35B2C" w:rsidRDefault="00FE5745" w:rsidP="009409BB">
            <w:pPr>
              <w:jc w:val="center"/>
              <w:rPr>
                <w:ins w:id="521" w:author="Bonneau, Philippe" w:date="2022-05-23T14:35:00Z"/>
                <w:rFonts w:ascii="Times New Roman" w:hAnsi="Times New Roman"/>
                <w:sz w:val="22"/>
                <w:szCs w:val="22"/>
              </w:rPr>
            </w:pPr>
          </w:p>
        </w:tc>
        <w:tc>
          <w:tcPr>
            <w:tcW w:w="1238" w:type="dxa"/>
          </w:tcPr>
          <w:p w14:paraId="30D28DA9" w14:textId="77777777" w:rsidR="00FE5745" w:rsidRPr="00F35B2C" w:rsidRDefault="00FE5745" w:rsidP="009409BB">
            <w:pPr>
              <w:jc w:val="center"/>
              <w:rPr>
                <w:ins w:id="522" w:author="Bonneau, Philippe" w:date="2022-05-23T14:35:00Z"/>
                <w:rFonts w:ascii="Times New Roman" w:hAnsi="Times New Roman"/>
                <w:sz w:val="22"/>
                <w:szCs w:val="22"/>
              </w:rPr>
            </w:pPr>
          </w:p>
        </w:tc>
        <w:tc>
          <w:tcPr>
            <w:tcW w:w="3572" w:type="dxa"/>
          </w:tcPr>
          <w:p w14:paraId="18914D0F" w14:textId="77777777" w:rsidR="00FE5745" w:rsidRPr="00F35B2C" w:rsidRDefault="00FE5745" w:rsidP="009409BB">
            <w:pPr>
              <w:rPr>
                <w:ins w:id="523" w:author="Bonneau, Philippe" w:date="2022-05-23T14:35:00Z"/>
                <w:rFonts w:ascii="Times New Roman" w:hAnsi="Times New Roman"/>
                <w:sz w:val="22"/>
                <w:szCs w:val="22"/>
              </w:rPr>
            </w:pPr>
          </w:p>
        </w:tc>
      </w:tr>
      <w:tr w:rsidR="00FE5745" w:rsidRPr="00F35B2C" w14:paraId="52D2C250" w14:textId="77777777" w:rsidTr="009409BB">
        <w:trPr>
          <w:trHeight w:val="209"/>
          <w:jc w:val="center"/>
          <w:ins w:id="524" w:author="Bonneau, Philippe" w:date="2022-05-23T14:35:00Z"/>
        </w:trPr>
        <w:tc>
          <w:tcPr>
            <w:tcW w:w="1735" w:type="dxa"/>
          </w:tcPr>
          <w:p w14:paraId="2ED122B9" w14:textId="2297D2E1" w:rsidR="00FE5745" w:rsidRPr="00F35B2C" w:rsidRDefault="00113746" w:rsidP="009409BB">
            <w:pPr>
              <w:jc w:val="center"/>
              <w:rPr>
                <w:ins w:id="525" w:author="Bonneau, Philippe" w:date="2022-05-23T14:35:00Z"/>
                <w:rFonts w:ascii="Times New Roman" w:hAnsi="Times New Roman"/>
                <w:b/>
                <w:sz w:val="22"/>
                <w:szCs w:val="22"/>
              </w:rPr>
            </w:pPr>
            <w:ins w:id="526" w:author="Bonneau, Philippe" w:date="2022-05-24T14:15:00Z">
              <w:r>
                <w:rPr>
                  <w:rFonts w:ascii="Times New Roman" w:hAnsi="Times New Roman"/>
                  <w:b/>
                  <w:sz w:val="22"/>
                  <w:szCs w:val="22"/>
                </w:rPr>
                <w:t>A</w:t>
              </w:r>
            </w:ins>
            <w:ins w:id="527" w:author="Bonneau, Philippe" w:date="2022-05-23T14:35:00Z">
              <w:r w:rsidR="00FE5745" w:rsidRPr="00F35B2C">
                <w:rPr>
                  <w:rFonts w:ascii="Times New Roman" w:hAnsi="Times New Roman"/>
                  <w:b/>
                  <w:sz w:val="22"/>
                  <w:szCs w:val="22"/>
                </w:rPr>
                <w:t>C00</w:t>
              </w:r>
              <w:r w:rsidR="00FE5745">
                <w:rPr>
                  <w:rFonts w:ascii="Times New Roman" w:hAnsi="Times New Roman"/>
                  <w:b/>
                  <w:sz w:val="22"/>
                  <w:szCs w:val="22"/>
                </w:rPr>
                <w:t>5</w:t>
              </w:r>
            </w:ins>
          </w:p>
        </w:tc>
        <w:tc>
          <w:tcPr>
            <w:tcW w:w="2079" w:type="dxa"/>
          </w:tcPr>
          <w:p w14:paraId="282DD6A5" w14:textId="77777777" w:rsidR="00FE5745" w:rsidRPr="00F35B2C" w:rsidRDefault="00FE5745" w:rsidP="009409BB">
            <w:pPr>
              <w:rPr>
                <w:ins w:id="528" w:author="Bonneau, Philippe" w:date="2022-05-23T14:35:00Z"/>
                <w:rFonts w:ascii="Times New Roman" w:hAnsi="Times New Roman"/>
                <w:b/>
                <w:sz w:val="22"/>
                <w:szCs w:val="22"/>
              </w:rPr>
            </w:pPr>
            <w:ins w:id="529" w:author="Bonneau, Philippe" w:date="2022-05-23T14:35:00Z">
              <w:r w:rsidRPr="007A566B">
                <w:rPr>
                  <w:rFonts w:ascii="Times New Roman" w:hAnsi="Times New Roman"/>
                  <w:b/>
                  <w:sz w:val="22"/>
                  <w:szCs w:val="22"/>
                </w:rPr>
                <w:t xml:space="preserve">Performance Period </w:t>
              </w:r>
              <w:r>
                <w:rPr>
                  <w:rFonts w:ascii="Times New Roman" w:hAnsi="Times New Roman"/>
                  <w:b/>
                  <w:sz w:val="22"/>
                  <w:szCs w:val="22"/>
                </w:rPr>
                <w:t>End</w:t>
              </w:r>
              <w:r w:rsidRPr="007A566B">
                <w:rPr>
                  <w:rFonts w:ascii="Times New Roman" w:hAnsi="Times New Roman"/>
                  <w:b/>
                  <w:sz w:val="22"/>
                  <w:szCs w:val="22"/>
                </w:rPr>
                <w:t xml:space="preserve"> Date</w:t>
              </w:r>
            </w:ins>
          </w:p>
        </w:tc>
        <w:tc>
          <w:tcPr>
            <w:tcW w:w="1046" w:type="dxa"/>
          </w:tcPr>
          <w:p w14:paraId="01903DB4" w14:textId="77777777" w:rsidR="00FE5745" w:rsidRPr="00F35B2C" w:rsidRDefault="00FE5745" w:rsidP="009409BB">
            <w:pPr>
              <w:rPr>
                <w:ins w:id="530" w:author="Bonneau, Philippe" w:date="2022-05-23T14:35:00Z"/>
                <w:rFonts w:ascii="Times New Roman" w:hAnsi="Times New Roman"/>
                <w:sz w:val="22"/>
                <w:szCs w:val="22"/>
              </w:rPr>
            </w:pPr>
          </w:p>
        </w:tc>
        <w:tc>
          <w:tcPr>
            <w:tcW w:w="832" w:type="dxa"/>
          </w:tcPr>
          <w:p w14:paraId="159BD9FE" w14:textId="77777777" w:rsidR="00FE5745" w:rsidRPr="00F35B2C" w:rsidRDefault="00FE5745" w:rsidP="009409BB">
            <w:pPr>
              <w:jc w:val="center"/>
              <w:rPr>
                <w:ins w:id="531" w:author="Bonneau, Philippe" w:date="2022-05-23T14:35:00Z"/>
                <w:rFonts w:ascii="Times New Roman" w:hAnsi="Times New Roman"/>
                <w:sz w:val="22"/>
                <w:szCs w:val="22"/>
              </w:rPr>
            </w:pPr>
            <w:ins w:id="532" w:author="Bonneau, Philippe" w:date="2022-05-23T14:35:00Z">
              <w:r w:rsidRPr="00F35B2C">
                <w:rPr>
                  <w:rFonts w:ascii="Times New Roman" w:hAnsi="Times New Roman"/>
                  <w:sz w:val="22"/>
                  <w:szCs w:val="22"/>
                </w:rPr>
                <w:t>Text</w:t>
              </w:r>
            </w:ins>
          </w:p>
        </w:tc>
        <w:tc>
          <w:tcPr>
            <w:tcW w:w="1238" w:type="dxa"/>
          </w:tcPr>
          <w:p w14:paraId="17069036" w14:textId="77777777" w:rsidR="00FE5745" w:rsidRPr="00F35B2C" w:rsidRDefault="00FE5745" w:rsidP="009409BB">
            <w:pPr>
              <w:jc w:val="center"/>
              <w:rPr>
                <w:ins w:id="533" w:author="Bonneau, Philippe" w:date="2022-05-23T14:35:00Z"/>
                <w:rFonts w:ascii="Times New Roman" w:hAnsi="Times New Roman"/>
                <w:sz w:val="22"/>
                <w:szCs w:val="22"/>
              </w:rPr>
            </w:pPr>
            <w:ins w:id="534" w:author="Bonneau, Philippe" w:date="2022-05-23T14:35:00Z">
              <w:r w:rsidRPr="00F35B2C">
                <w:rPr>
                  <w:rFonts w:ascii="Times New Roman" w:hAnsi="Times New Roman"/>
                  <w:sz w:val="22"/>
                  <w:szCs w:val="22"/>
                </w:rPr>
                <w:t>6</w:t>
              </w:r>
            </w:ins>
          </w:p>
        </w:tc>
        <w:tc>
          <w:tcPr>
            <w:tcW w:w="3572" w:type="dxa"/>
          </w:tcPr>
          <w:p w14:paraId="71D729AA" w14:textId="77777777" w:rsidR="00FE5745" w:rsidRDefault="00FE5745" w:rsidP="009409BB">
            <w:pPr>
              <w:rPr>
                <w:ins w:id="535" w:author="Bonneau, Philippe" w:date="2022-05-23T14:35:00Z"/>
                <w:rFonts w:ascii="Times New Roman" w:hAnsi="Times New Roman"/>
                <w:sz w:val="22"/>
                <w:szCs w:val="22"/>
              </w:rPr>
            </w:pPr>
            <w:ins w:id="536" w:author="Bonneau, Philippe" w:date="2022-05-23T14:35:00Z">
              <w:r w:rsidRPr="00F35B2C">
                <w:rPr>
                  <w:rFonts w:ascii="Times New Roman" w:hAnsi="Times New Roman"/>
                  <w:sz w:val="22"/>
                  <w:szCs w:val="22"/>
                </w:rPr>
                <w:t>CCYYMM</w:t>
              </w:r>
            </w:ins>
          </w:p>
          <w:p w14:paraId="6666503C" w14:textId="77777777" w:rsidR="00FE5745" w:rsidRDefault="00FE5745" w:rsidP="009409BB">
            <w:pPr>
              <w:rPr>
                <w:ins w:id="537" w:author="Bonneau, Philippe" w:date="2022-05-23T14:35:00Z"/>
                <w:rFonts w:ascii="Times New Roman" w:hAnsi="Times New Roman"/>
                <w:sz w:val="22"/>
                <w:szCs w:val="22"/>
              </w:rPr>
            </w:pPr>
          </w:p>
          <w:p w14:paraId="7E20FE8F" w14:textId="3564FAF3" w:rsidR="00FE5745" w:rsidRPr="00F35B2C" w:rsidRDefault="00FE5745" w:rsidP="009409BB">
            <w:pPr>
              <w:rPr>
                <w:ins w:id="538" w:author="Bonneau, Philippe" w:date="2022-05-23T14:35:00Z"/>
                <w:rFonts w:ascii="Times New Roman" w:hAnsi="Times New Roman"/>
                <w:sz w:val="22"/>
                <w:szCs w:val="22"/>
              </w:rPr>
            </w:pPr>
            <w:ins w:id="539" w:author="Bonneau, Philippe" w:date="2022-05-23T14:35:00Z">
              <w:r>
                <w:rPr>
                  <w:rFonts w:ascii="Times New Roman" w:hAnsi="Times New Roman"/>
                  <w:sz w:val="22"/>
                  <w:szCs w:val="22"/>
                </w:rPr>
                <w:t>End</w:t>
              </w:r>
              <w:r w:rsidRPr="007A566B">
                <w:rPr>
                  <w:rFonts w:ascii="Times New Roman" w:hAnsi="Times New Roman"/>
                  <w:sz w:val="22"/>
                  <w:szCs w:val="22"/>
                </w:rPr>
                <w:t xml:space="preserve"> date of performance period for reported Insurance Type/Product Code.</w:t>
              </w:r>
            </w:ins>
            <w:ins w:id="540" w:author="Bonneau, Philippe" w:date="2022-06-09T16:08:00Z">
              <w:r w:rsidR="00784EC6">
                <w:rPr>
                  <w:rFonts w:ascii="Times New Roman" w:hAnsi="Times New Roman"/>
                  <w:sz w:val="22"/>
                  <w:szCs w:val="22"/>
                </w:rPr>
                <w:t xml:space="preserve"> Performance period refers to incurred date on redacted claims.</w:t>
              </w:r>
            </w:ins>
          </w:p>
        </w:tc>
      </w:tr>
      <w:tr w:rsidR="00FE5745" w:rsidRPr="00F35B2C" w14:paraId="33965352" w14:textId="77777777" w:rsidTr="009409BB">
        <w:trPr>
          <w:trHeight w:val="209"/>
          <w:jc w:val="center"/>
          <w:ins w:id="541" w:author="Bonneau, Philippe" w:date="2022-05-23T14:35:00Z"/>
        </w:trPr>
        <w:tc>
          <w:tcPr>
            <w:tcW w:w="1735" w:type="dxa"/>
          </w:tcPr>
          <w:p w14:paraId="7A755565" w14:textId="77777777" w:rsidR="00FE5745" w:rsidRPr="00F35B2C" w:rsidRDefault="00FE5745" w:rsidP="009409BB">
            <w:pPr>
              <w:jc w:val="center"/>
              <w:rPr>
                <w:ins w:id="542" w:author="Bonneau, Philippe" w:date="2022-05-23T14:35:00Z"/>
                <w:rFonts w:ascii="Times New Roman" w:hAnsi="Times New Roman"/>
                <w:b/>
                <w:sz w:val="22"/>
                <w:szCs w:val="22"/>
              </w:rPr>
            </w:pPr>
          </w:p>
        </w:tc>
        <w:tc>
          <w:tcPr>
            <w:tcW w:w="2079" w:type="dxa"/>
          </w:tcPr>
          <w:p w14:paraId="0259F7D6" w14:textId="77777777" w:rsidR="00FE5745" w:rsidRPr="00F35B2C" w:rsidRDefault="00FE5745" w:rsidP="009409BB">
            <w:pPr>
              <w:rPr>
                <w:ins w:id="543" w:author="Bonneau, Philippe" w:date="2022-05-23T14:35:00Z"/>
                <w:rFonts w:ascii="Times New Roman" w:hAnsi="Times New Roman"/>
                <w:b/>
                <w:sz w:val="22"/>
                <w:szCs w:val="22"/>
              </w:rPr>
            </w:pPr>
          </w:p>
        </w:tc>
        <w:tc>
          <w:tcPr>
            <w:tcW w:w="1046" w:type="dxa"/>
          </w:tcPr>
          <w:p w14:paraId="50856ED5" w14:textId="77777777" w:rsidR="00FE5745" w:rsidRPr="00F35B2C" w:rsidRDefault="00FE5745" w:rsidP="009409BB">
            <w:pPr>
              <w:rPr>
                <w:ins w:id="544" w:author="Bonneau, Philippe" w:date="2022-05-23T14:35:00Z"/>
                <w:rFonts w:ascii="Times New Roman" w:hAnsi="Times New Roman"/>
                <w:sz w:val="22"/>
                <w:szCs w:val="22"/>
              </w:rPr>
            </w:pPr>
          </w:p>
        </w:tc>
        <w:tc>
          <w:tcPr>
            <w:tcW w:w="832" w:type="dxa"/>
          </w:tcPr>
          <w:p w14:paraId="29F9D406" w14:textId="77777777" w:rsidR="00FE5745" w:rsidRPr="00F35B2C" w:rsidRDefault="00FE5745" w:rsidP="009409BB">
            <w:pPr>
              <w:jc w:val="center"/>
              <w:rPr>
                <w:ins w:id="545" w:author="Bonneau, Philippe" w:date="2022-05-23T14:35:00Z"/>
                <w:rFonts w:ascii="Times New Roman" w:hAnsi="Times New Roman"/>
                <w:sz w:val="22"/>
                <w:szCs w:val="22"/>
              </w:rPr>
            </w:pPr>
          </w:p>
        </w:tc>
        <w:tc>
          <w:tcPr>
            <w:tcW w:w="1238" w:type="dxa"/>
          </w:tcPr>
          <w:p w14:paraId="7047B136" w14:textId="77777777" w:rsidR="00FE5745" w:rsidRPr="00F35B2C" w:rsidRDefault="00FE5745" w:rsidP="009409BB">
            <w:pPr>
              <w:jc w:val="center"/>
              <w:rPr>
                <w:ins w:id="546" w:author="Bonneau, Philippe" w:date="2022-05-23T14:35:00Z"/>
                <w:rFonts w:ascii="Times New Roman" w:hAnsi="Times New Roman"/>
                <w:sz w:val="22"/>
                <w:szCs w:val="22"/>
              </w:rPr>
            </w:pPr>
          </w:p>
        </w:tc>
        <w:tc>
          <w:tcPr>
            <w:tcW w:w="3572" w:type="dxa"/>
          </w:tcPr>
          <w:p w14:paraId="096645F4" w14:textId="5A765A37" w:rsidR="00FB42B2" w:rsidRPr="00F35B2C" w:rsidRDefault="00FB42B2" w:rsidP="009409BB">
            <w:pPr>
              <w:rPr>
                <w:ins w:id="547" w:author="Bonneau, Philippe" w:date="2022-05-23T14:35:00Z"/>
                <w:rFonts w:ascii="Times New Roman" w:hAnsi="Times New Roman"/>
                <w:sz w:val="22"/>
                <w:szCs w:val="22"/>
              </w:rPr>
            </w:pPr>
          </w:p>
        </w:tc>
      </w:tr>
      <w:tr w:rsidR="00FE5745" w:rsidRPr="00F35B2C" w14:paraId="713E88E9" w14:textId="77777777" w:rsidTr="009409BB">
        <w:trPr>
          <w:trHeight w:val="209"/>
          <w:jc w:val="center"/>
          <w:ins w:id="548" w:author="Bonneau, Philippe" w:date="2022-05-23T14:35:00Z"/>
        </w:trPr>
        <w:tc>
          <w:tcPr>
            <w:tcW w:w="1735" w:type="dxa"/>
          </w:tcPr>
          <w:p w14:paraId="290734AD" w14:textId="4C53EDAD" w:rsidR="00FE5745" w:rsidRPr="00F35B2C" w:rsidRDefault="00113746" w:rsidP="009409BB">
            <w:pPr>
              <w:jc w:val="center"/>
              <w:rPr>
                <w:ins w:id="549" w:author="Bonneau, Philippe" w:date="2022-05-23T14:35:00Z"/>
                <w:rFonts w:ascii="Times New Roman" w:hAnsi="Times New Roman"/>
                <w:b/>
                <w:sz w:val="22"/>
                <w:szCs w:val="22"/>
              </w:rPr>
            </w:pPr>
            <w:ins w:id="550" w:author="Bonneau, Philippe" w:date="2022-05-24T14:15:00Z">
              <w:r>
                <w:rPr>
                  <w:rFonts w:ascii="Times New Roman" w:hAnsi="Times New Roman"/>
                  <w:b/>
                  <w:sz w:val="22"/>
                  <w:szCs w:val="22"/>
                </w:rPr>
                <w:t>A</w:t>
              </w:r>
            </w:ins>
            <w:ins w:id="551" w:author="Bonneau, Philippe" w:date="2022-05-23T14:35:00Z">
              <w:r w:rsidR="00FE5745" w:rsidRPr="00F35B2C">
                <w:rPr>
                  <w:rFonts w:ascii="Times New Roman" w:hAnsi="Times New Roman"/>
                  <w:b/>
                  <w:sz w:val="22"/>
                  <w:szCs w:val="22"/>
                </w:rPr>
                <w:t>C006</w:t>
              </w:r>
            </w:ins>
          </w:p>
        </w:tc>
        <w:tc>
          <w:tcPr>
            <w:tcW w:w="2079" w:type="dxa"/>
          </w:tcPr>
          <w:p w14:paraId="147C9A0E" w14:textId="77777777" w:rsidR="00FE5745" w:rsidRPr="00F35B2C" w:rsidRDefault="00FE5745" w:rsidP="009409BB">
            <w:pPr>
              <w:rPr>
                <w:ins w:id="552" w:author="Bonneau, Philippe" w:date="2022-05-23T14:35:00Z"/>
                <w:rFonts w:ascii="Times New Roman" w:hAnsi="Times New Roman"/>
                <w:b/>
                <w:sz w:val="22"/>
                <w:szCs w:val="22"/>
              </w:rPr>
            </w:pPr>
            <w:ins w:id="553" w:author="Bonneau, Philippe" w:date="2022-05-23T14:35:00Z">
              <w:r>
                <w:rPr>
                  <w:rFonts w:ascii="Times New Roman" w:hAnsi="Times New Roman"/>
                  <w:b/>
                  <w:sz w:val="22"/>
                  <w:szCs w:val="22"/>
                </w:rPr>
                <w:t>Total Number of Members</w:t>
              </w:r>
            </w:ins>
          </w:p>
        </w:tc>
        <w:tc>
          <w:tcPr>
            <w:tcW w:w="1046" w:type="dxa"/>
          </w:tcPr>
          <w:p w14:paraId="0B2ED053" w14:textId="77777777" w:rsidR="00FE5745" w:rsidRPr="00F35B2C" w:rsidRDefault="00FE5745" w:rsidP="009409BB">
            <w:pPr>
              <w:rPr>
                <w:ins w:id="554" w:author="Bonneau, Philippe" w:date="2022-05-23T14:35:00Z"/>
                <w:rFonts w:ascii="Times New Roman" w:hAnsi="Times New Roman"/>
                <w:sz w:val="22"/>
                <w:szCs w:val="22"/>
              </w:rPr>
            </w:pPr>
          </w:p>
        </w:tc>
        <w:tc>
          <w:tcPr>
            <w:tcW w:w="832" w:type="dxa"/>
          </w:tcPr>
          <w:p w14:paraId="1DFAAD56" w14:textId="77777777" w:rsidR="00FE5745" w:rsidRPr="00F35B2C" w:rsidRDefault="00FE5745" w:rsidP="009409BB">
            <w:pPr>
              <w:jc w:val="center"/>
              <w:rPr>
                <w:ins w:id="555" w:author="Bonneau, Philippe" w:date="2022-05-23T14:35:00Z"/>
                <w:rFonts w:ascii="Times New Roman" w:hAnsi="Times New Roman"/>
                <w:sz w:val="22"/>
                <w:szCs w:val="22"/>
              </w:rPr>
            </w:pPr>
            <w:ins w:id="556" w:author="Bonneau, Philippe" w:date="2022-05-23T14:35:00Z">
              <w:r w:rsidRPr="00F35B2C">
                <w:rPr>
                  <w:rFonts w:ascii="Times New Roman" w:hAnsi="Times New Roman"/>
                  <w:sz w:val="22"/>
                  <w:szCs w:val="22"/>
                </w:rPr>
                <w:t>Number</w:t>
              </w:r>
            </w:ins>
          </w:p>
        </w:tc>
        <w:tc>
          <w:tcPr>
            <w:tcW w:w="1238" w:type="dxa"/>
          </w:tcPr>
          <w:p w14:paraId="34D88406" w14:textId="77777777" w:rsidR="00FE5745" w:rsidRPr="00F35B2C" w:rsidRDefault="00FE5745" w:rsidP="009409BB">
            <w:pPr>
              <w:jc w:val="center"/>
              <w:rPr>
                <w:ins w:id="557" w:author="Bonneau, Philippe" w:date="2022-05-23T14:35:00Z"/>
                <w:rFonts w:ascii="Times New Roman" w:hAnsi="Times New Roman"/>
                <w:sz w:val="22"/>
                <w:szCs w:val="22"/>
              </w:rPr>
            </w:pPr>
            <w:ins w:id="558" w:author="Bonneau, Philippe" w:date="2022-05-23T14:35:00Z">
              <w:r w:rsidRPr="00F35B2C">
                <w:rPr>
                  <w:rFonts w:ascii="Times New Roman" w:hAnsi="Times New Roman"/>
                  <w:sz w:val="22"/>
                  <w:szCs w:val="22"/>
                </w:rPr>
                <w:t>10</w:t>
              </w:r>
            </w:ins>
          </w:p>
        </w:tc>
        <w:tc>
          <w:tcPr>
            <w:tcW w:w="3572" w:type="dxa"/>
          </w:tcPr>
          <w:p w14:paraId="4D1134B6" w14:textId="1A45CE5A" w:rsidR="00FE5745" w:rsidRPr="00F35B2C" w:rsidRDefault="004C20D0" w:rsidP="009409BB">
            <w:pPr>
              <w:rPr>
                <w:ins w:id="559" w:author="Bonneau, Philippe" w:date="2022-05-23T14:35:00Z"/>
                <w:rFonts w:ascii="Times New Roman" w:hAnsi="Times New Roman"/>
                <w:sz w:val="22"/>
                <w:szCs w:val="22"/>
              </w:rPr>
            </w:pPr>
            <w:ins w:id="560" w:author="Bonneau, Philippe" w:date="2022-06-27T14:55:00Z">
              <w:r w:rsidRPr="004C20D0">
                <w:rPr>
                  <w:rFonts w:ascii="Times New Roman" w:hAnsi="Times New Roman"/>
                  <w:sz w:val="22"/>
                  <w:szCs w:val="22"/>
                </w:rPr>
                <w:t>The count of individual members with any eligibility in the performance period in the product code identified in AC003.</w:t>
              </w:r>
            </w:ins>
          </w:p>
          <w:p w14:paraId="28201125" w14:textId="77777777" w:rsidR="00FE5745" w:rsidRPr="00F35B2C" w:rsidRDefault="00FE5745" w:rsidP="009409BB">
            <w:pPr>
              <w:rPr>
                <w:ins w:id="561" w:author="Bonneau, Philippe" w:date="2022-05-23T14:35:00Z"/>
                <w:rFonts w:ascii="Times New Roman" w:hAnsi="Times New Roman"/>
                <w:sz w:val="22"/>
                <w:szCs w:val="22"/>
              </w:rPr>
            </w:pPr>
            <w:ins w:id="562" w:author="Bonneau, Philippe" w:date="2022-05-23T14:35:00Z">
              <w:r w:rsidRPr="00F35B2C">
                <w:rPr>
                  <w:rFonts w:ascii="Times New Roman" w:hAnsi="Times New Roman"/>
                  <w:sz w:val="22"/>
                  <w:szCs w:val="22"/>
                </w:rPr>
                <w:t>No decimal places; round to nearest integer Example: 12345</w:t>
              </w:r>
            </w:ins>
          </w:p>
        </w:tc>
      </w:tr>
      <w:tr w:rsidR="00FE5745" w:rsidRPr="00F35B2C" w14:paraId="40F538D5" w14:textId="77777777" w:rsidTr="009409BB">
        <w:trPr>
          <w:trHeight w:val="209"/>
          <w:jc w:val="center"/>
          <w:ins w:id="563" w:author="Bonneau, Philippe" w:date="2022-05-23T14:35:00Z"/>
        </w:trPr>
        <w:tc>
          <w:tcPr>
            <w:tcW w:w="1735" w:type="dxa"/>
          </w:tcPr>
          <w:p w14:paraId="071755FF" w14:textId="77777777" w:rsidR="00FE5745" w:rsidRPr="00F35B2C" w:rsidRDefault="00FE5745" w:rsidP="009409BB">
            <w:pPr>
              <w:jc w:val="center"/>
              <w:rPr>
                <w:ins w:id="564" w:author="Bonneau, Philippe" w:date="2022-05-23T14:35:00Z"/>
                <w:rFonts w:ascii="Times New Roman" w:hAnsi="Times New Roman"/>
                <w:b/>
                <w:sz w:val="22"/>
                <w:szCs w:val="22"/>
              </w:rPr>
            </w:pPr>
          </w:p>
        </w:tc>
        <w:tc>
          <w:tcPr>
            <w:tcW w:w="2079" w:type="dxa"/>
          </w:tcPr>
          <w:p w14:paraId="254ADB26" w14:textId="77777777" w:rsidR="00FE5745" w:rsidRPr="00F35B2C" w:rsidRDefault="00FE5745" w:rsidP="009409BB">
            <w:pPr>
              <w:rPr>
                <w:ins w:id="565" w:author="Bonneau, Philippe" w:date="2022-05-23T14:35:00Z"/>
                <w:rFonts w:ascii="Times New Roman" w:hAnsi="Times New Roman"/>
                <w:b/>
                <w:sz w:val="22"/>
                <w:szCs w:val="22"/>
              </w:rPr>
            </w:pPr>
          </w:p>
        </w:tc>
        <w:tc>
          <w:tcPr>
            <w:tcW w:w="1046" w:type="dxa"/>
          </w:tcPr>
          <w:p w14:paraId="43C60D88" w14:textId="77777777" w:rsidR="00FE5745" w:rsidRPr="00F35B2C" w:rsidRDefault="00FE5745" w:rsidP="009409BB">
            <w:pPr>
              <w:rPr>
                <w:ins w:id="566" w:author="Bonneau, Philippe" w:date="2022-05-23T14:35:00Z"/>
                <w:rFonts w:ascii="Times New Roman" w:hAnsi="Times New Roman"/>
                <w:sz w:val="22"/>
                <w:szCs w:val="22"/>
              </w:rPr>
            </w:pPr>
          </w:p>
        </w:tc>
        <w:tc>
          <w:tcPr>
            <w:tcW w:w="832" w:type="dxa"/>
          </w:tcPr>
          <w:p w14:paraId="2001F43F" w14:textId="77777777" w:rsidR="00FE5745" w:rsidRPr="00F35B2C" w:rsidRDefault="00FE5745" w:rsidP="009409BB">
            <w:pPr>
              <w:jc w:val="center"/>
              <w:rPr>
                <w:ins w:id="567" w:author="Bonneau, Philippe" w:date="2022-05-23T14:35:00Z"/>
                <w:rFonts w:ascii="Times New Roman" w:hAnsi="Times New Roman"/>
                <w:sz w:val="22"/>
                <w:szCs w:val="22"/>
              </w:rPr>
            </w:pPr>
          </w:p>
        </w:tc>
        <w:tc>
          <w:tcPr>
            <w:tcW w:w="1238" w:type="dxa"/>
          </w:tcPr>
          <w:p w14:paraId="0603E690" w14:textId="77777777" w:rsidR="00FE5745" w:rsidRPr="00F35B2C" w:rsidRDefault="00FE5745" w:rsidP="009409BB">
            <w:pPr>
              <w:jc w:val="center"/>
              <w:rPr>
                <w:ins w:id="568" w:author="Bonneau, Philippe" w:date="2022-05-23T14:35:00Z"/>
                <w:rFonts w:ascii="Times New Roman" w:hAnsi="Times New Roman"/>
                <w:sz w:val="22"/>
                <w:szCs w:val="22"/>
              </w:rPr>
            </w:pPr>
          </w:p>
        </w:tc>
        <w:tc>
          <w:tcPr>
            <w:tcW w:w="3572" w:type="dxa"/>
          </w:tcPr>
          <w:p w14:paraId="5EB0D556" w14:textId="1AB04A91" w:rsidR="0054380A" w:rsidRPr="00F35B2C" w:rsidRDefault="0054380A" w:rsidP="009409BB">
            <w:pPr>
              <w:rPr>
                <w:ins w:id="569" w:author="Bonneau, Philippe" w:date="2022-05-23T14:35:00Z"/>
                <w:rFonts w:ascii="Times New Roman" w:hAnsi="Times New Roman"/>
                <w:sz w:val="22"/>
                <w:szCs w:val="22"/>
              </w:rPr>
            </w:pPr>
          </w:p>
        </w:tc>
      </w:tr>
      <w:tr w:rsidR="00FE5745" w:rsidRPr="00F35B2C" w14:paraId="7A48B2B3" w14:textId="77777777" w:rsidTr="009409BB">
        <w:trPr>
          <w:trHeight w:val="209"/>
          <w:jc w:val="center"/>
          <w:ins w:id="570" w:author="Bonneau, Philippe" w:date="2022-05-23T14:35:00Z"/>
        </w:trPr>
        <w:tc>
          <w:tcPr>
            <w:tcW w:w="1735" w:type="dxa"/>
          </w:tcPr>
          <w:p w14:paraId="1A920F22" w14:textId="7378F256" w:rsidR="00FE5745" w:rsidRPr="00F35B2C" w:rsidRDefault="00113746" w:rsidP="009409BB">
            <w:pPr>
              <w:jc w:val="center"/>
              <w:rPr>
                <w:ins w:id="571" w:author="Bonneau, Philippe" w:date="2022-05-23T14:35:00Z"/>
                <w:rFonts w:ascii="Times New Roman" w:hAnsi="Times New Roman"/>
                <w:b/>
                <w:sz w:val="22"/>
                <w:szCs w:val="22"/>
              </w:rPr>
            </w:pPr>
            <w:ins w:id="572" w:author="Bonneau, Philippe" w:date="2022-05-24T14:15:00Z">
              <w:r>
                <w:rPr>
                  <w:rFonts w:ascii="Times New Roman" w:hAnsi="Times New Roman"/>
                  <w:b/>
                  <w:sz w:val="22"/>
                  <w:szCs w:val="22"/>
                </w:rPr>
                <w:t>A</w:t>
              </w:r>
            </w:ins>
            <w:ins w:id="573" w:author="Bonneau, Philippe" w:date="2022-05-23T14:35:00Z">
              <w:r w:rsidR="00FE5745" w:rsidRPr="00F35B2C">
                <w:rPr>
                  <w:rFonts w:ascii="Times New Roman" w:hAnsi="Times New Roman"/>
                  <w:b/>
                  <w:sz w:val="22"/>
                  <w:szCs w:val="22"/>
                </w:rPr>
                <w:t>C007</w:t>
              </w:r>
            </w:ins>
          </w:p>
        </w:tc>
        <w:tc>
          <w:tcPr>
            <w:tcW w:w="2079" w:type="dxa"/>
          </w:tcPr>
          <w:p w14:paraId="705B5754" w14:textId="77777777" w:rsidR="00FE5745" w:rsidRPr="00F35B2C" w:rsidRDefault="00FE5745" w:rsidP="009409BB">
            <w:pPr>
              <w:rPr>
                <w:ins w:id="574" w:author="Bonneau, Philippe" w:date="2022-05-23T14:35:00Z"/>
                <w:rFonts w:ascii="Times New Roman" w:hAnsi="Times New Roman"/>
                <w:b/>
                <w:sz w:val="22"/>
                <w:szCs w:val="22"/>
              </w:rPr>
            </w:pPr>
            <w:ins w:id="575" w:author="Bonneau, Philippe" w:date="2022-05-23T14:35:00Z">
              <w:r w:rsidRPr="00F35B2C">
                <w:rPr>
                  <w:rFonts w:ascii="Times New Roman" w:hAnsi="Times New Roman"/>
                  <w:b/>
                  <w:sz w:val="22"/>
                  <w:szCs w:val="22"/>
                </w:rPr>
                <w:t xml:space="preserve">Total </w:t>
              </w:r>
              <w:r>
                <w:rPr>
                  <w:rFonts w:ascii="Times New Roman" w:hAnsi="Times New Roman"/>
                  <w:b/>
                  <w:sz w:val="22"/>
                  <w:szCs w:val="22"/>
                </w:rPr>
                <w:t>Member Months</w:t>
              </w:r>
            </w:ins>
          </w:p>
          <w:p w14:paraId="7B321265" w14:textId="77777777" w:rsidR="00FE5745" w:rsidRPr="00F35B2C" w:rsidRDefault="00FE5745" w:rsidP="009409BB">
            <w:pPr>
              <w:rPr>
                <w:ins w:id="576" w:author="Bonneau, Philippe" w:date="2022-05-23T14:35:00Z"/>
                <w:rFonts w:ascii="Times New Roman" w:hAnsi="Times New Roman"/>
                <w:b/>
                <w:sz w:val="22"/>
                <w:szCs w:val="22"/>
              </w:rPr>
            </w:pPr>
          </w:p>
        </w:tc>
        <w:tc>
          <w:tcPr>
            <w:tcW w:w="1046" w:type="dxa"/>
          </w:tcPr>
          <w:p w14:paraId="4AF8A7A6" w14:textId="77777777" w:rsidR="00FE5745" w:rsidRPr="00F35B2C" w:rsidRDefault="00FE5745" w:rsidP="009409BB">
            <w:pPr>
              <w:rPr>
                <w:ins w:id="577" w:author="Bonneau, Philippe" w:date="2022-05-23T14:35:00Z"/>
                <w:rFonts w:ascii="Times New Roman" w:hAnsi="Times New Roman"/>
                <w:sz w:val="22"/>
                <w:szCs w:val="22"/>
              </w:rPr>
            </w:pPr>
          </w:p>
        </w:tc>
        <w:tc>
          <w:tcPr>
            <w:tcW w:w="832" w:type="dxa"/>
          </w:tcPr>
          <w:p w14:paraId="404467FE" w14:textId="77777777" w:rsidR="00FE5745" w:rsidRPr="00F35B2C" w:rsidRDefault="00FE5745" w:rsidP="009409BB">
            <w:pPr>
              <w:jc w:val="center"/>
              <w:rPr>
                <w:ins w:id="578" w:author="Bonneau, Philippe" w:date="2022-05-23T14:35:00Z"/>
                <w:rFonts w:ascii="Times New Roman" w:hAnsi="Times New Roman"/>
                <w:sz w:val="22"/>
                <w:szCs w:val="22"/>
              </w:rPr>
            </w:pPr>
            <w:ins w:id="579" w:author="Bonneau, Philippe" w:date="2022-05-23T14:35:00Z">
              <w:r w:rsidRPr="00F35B2C">
                <w:rPr>
                  <w:rFonts w:ascii="Times New Roman" w:hAnsi="Times New Roman"/>
                  <w:sz w:val="22"/>
                  <w:szCs w:val="22"/>
                </w:rPr>
                <w:t>Number</w:t>
              </w:r>
            </w:ins>
          </w:p>
        </w:tc>
        <w:tc>
          <w:tcPr>
            <w:tcW w:w="1238" w:type="dxa"/>
          </w:tcPr>
          <w:p w14:paraId="1B564934" w14:textId="77777777" w:rsidR="00FE5745" w:rsidRPr="00F35B2C" w:rsidRDefault="00FE5745" w:rsidP="009409BB">
            <w:pPr>
              <w:jc w:val="center"/>
              <w:rPr>
                <w:ins w:id="580" w:author="Bonneau, Philippe" w:date="2022-05-23T14:35:00Z"/>
                <w:rFonts w:ascii="Times New Roman" w:hAnsi="Times New Roman"/>
                <w:sz w:val="22"/>
                <w:szCs w:val="22"/>
              </w:rPr>
            </w:pPr>
            <w:ins w:id="581" w:author="Bonneau, Philippe" w:date="2022-05-23T14:35:00Z">
              <w:r w:rsidRPr="00F35B2C">
                <w:rPr>
                  <w:rFonts w:ascii="Times New Roman" w:hAnsi="Times New Roman"/>
                  <w:sz w:val="22"/>
                  <w:szCs w:val="22"/>
                </w:rPr>
                <w:t>10</w:t>
              </w:r>
            </w:ins>
          </w:p>
        </w:tc>
        <w:tc>
          <w:tcPr>
            <w:tcW w:w="3572" w:type="dxa"/>
          </w:tcPr>
          <w:p w14:paraId="1D5B0508" w14:textId="3CF578CA" w:rsidR="00FE5745" w:rsidRPr="00F35B2C" w:rsidRDefault="004C20D0" w:rsidP="009409BB">
            <w:pPr>
              <w:rPr>
                <w:ins w:id="582" w:author="Bonneau, Philippe" w:date="2022-05-23T14:35:00Z"/>
                <w:rFonts w:ascii="Times New Roman" w:hAnsi="Times New Roman"/>
                <w:sz w:val="22"/>
                <w:szCs w:val="22"/>
              </w:rPr>
            </w:pPr>
            <w:ins w:id="583" w:author="Bonneau, Philippe" w:date="2022-06-27T14:56:00Z">
              <w:r w:rsidRPr="004C20D0">
                <w:rPr>
                  <w:rFonts w:ascii="Times New Roman" w:hAnsi="Times New Roman"/>
                  <w:sz w:val="22"/>
                  <w:szCs w:val="22"/>
                </w:rPr>
                <w:t>The total number of member months of eligibility in the performance period in the product code identified in AC003.</w:t>
              </w:r>
            </w:ins>
          </w:p>
          <w:p w14:paraId="47DCBCED" w14:textId="2178C522" w:rsidR="00F2343A" w:rsidRPr="00F35B2C" w:rsidRDefault="00FE5745" w:rsidP="009409BB">
            <w:pPr>
              <w:rPr>
                <w:ins w:id="584" w:author="Bonneau, Philippe" w:date="2022-05-23T14:35:00Z"/>
                <w:rFonts w:ascii="Times New Roman" w:hAnsi="Times New Roman"/>
                <w:sz w:val="22"/>
                <w:szCs w:val="22"/>
              </w:rPr>
            </w:pPr>
            <w:ins w:id="585" w:author="Bonneau, Philippe" w:date="2022-05-23T14:35:00Z">
              <w:r w:rsidRPr="00F35B2C">
                <w:rPr>
                  <w:rFonts w:ascii="Times New Roman" w:hAnsi="Times New Roman"/>
                  <w:sz w:val="22"/>
                  <w:szCs w:val="22"/>
                </w:rPr>
                <w:t>No decimal places; round to nearest integer Example: 12345</w:t>
              </w:r>
            </w:ins>
          </w:p>
        </w:tc>
      </w:tr>
      <w:tr w:rsidR="003454FE" w:rsidRPr="00F35B2C" w14:paraId="585C11F8" w14:textId="77777777" w:rsidTr="009409BB">
        <w:trPr>
          <w:trHeight w:val="209"/>
          <w:jc w:val="center"/>
          <w:ins w:id="586" w:author="Bonneau, Philippe" w:date="2022-05-23T14:35:00Z"/>
        </w:trPr>
        <w:tc>
          <w:tcPr>
            <w:tcW w:w="1735" w:type="dxa"/>
          </w:tcPr>
          <w:p w14:paraId="54CCBC3E" w14:textId="63D435DA" w:rsidR="003454FE" w:rsidRPr="00F35B2C" w:rsidRDefault="003454FE" w:rsidP="003454FE">
            <w:pPr>
              <w:jc w:val="center"/>
              <w:rPr>
                <w:ins w:id="587" w:author="Bonneau, Philippe" w:date="2022-05-23T14:35:00Z"/>
                <w:rFonts w:ascii="Times New Roman" w:hAnsi="Times New Roman"/>
                <w:b/>
                <w:sz w:val="22"/>
                <w:szCs w:val="22"/>
              </w:rPr>
            </w:pPr>
          </w:p>
        </w:tc>
        <w:tc>
          <w:tcPr>
            <w:tcW w:w="2079" w:type="dxa"/>
          </w:tcPr>
          <w:p w14:paraId="4D5E8617" w14:textId="0197B766" w:rsidR="003454FE" w:rsidRPr="00F35B2C" w:rsidRDefault="003454FE" w:rsidP="003454FE">
            <w:pPr>
              <w:rPr>
                <w:ins w:id="588" w:author="Bonneau, Philippe" w:date="2022-05-23T14:35:00Z"/>
                <w:rFonts w:ascii="Times New Roman" w:hAnsi="Times New Roman"/>
                <w:b/>
                <w:sz w:val="22"/>
                <w:szCs w:val="22"/>
              </w:rPr>
            </w:pPr>
          </w:p>
        </w:tc>
        <w:tc>
          <w:tcPr>
            <w:tcW w:w="1046" w:type="dxa"/>
          </w:tcPr>
          <w:p w14:paraId="3E4B0BF4" w14:textId="77777777" w:rsidR="003454FE" w:rsidRPr="00F35B2C" w:rsidRDefault="003454FE" w:rsidP="003454FE">
            <w:pPr>
              <w:rPr>
                <w:ins w:id="589" w:author="Bonneau, Philippe" w:date="2022-05-23T14:35:00Z"/>
                <w:rFonts w:ascii="Times New Roman" w:hAnsi="Times New Roman"/>
                <w:sz w:val="22"/>
                <w:szCs w:val="22"/>
              </w:rPr>
            </w:pPr>
          </w:p>
        </w:tc>
        <w:tc>
          <w:tcPr>
            <w:tcW w:w="832" w:type="dxa"/>
          </w:tcPr>
          <w:p w14:paraId="6016632F" w14:textId="4071CA28" w:rsidR="003454FE" w:rsidRPr="00F35B2C" w:rsidRDefault="003454FE" w:rsidP="003454FE">
            <w:pPr>
              <w:jc w:val="center"/>
              <w:rPr>
                <w:ins w:id="590" w:author="Bonneau, Philippe" w:date="2022-05-23T14:35:00Z"/>
                <w:rFonts w:ascii="Times New Roman" w:hAnsi="Times New Roman"/>
                <w:sz w:val="22"/>
                <w:szCs w:val="22"/>
              </w:rPr>
            </w:pPr>
          </w:p>
        </w:tc>
        <w:tc>
          <w:tcPr>
            <w:tcW w:w="1238" w:type="dxa"/>
          </w:tcPr>
          <w:p w14:paraId="55E7F038" w14:textId="635EA1CB" w:rsidR="003454FE" w:rsidRPr="00F35B2C" w:rsidRDefault="003454FE" w:rsidP="003454FE">
            <w:pPr>
              <w:jc w:val="center"/>
              <w:rPr>
                <w:ins w:id="591" w:author="Bonneau, Philippe" w:date="2022-05-23T14:35:00Z"/>
                <w:rFonts w:ascii="Times New Roman" w:hAnsi="Times New Roman"/>
                <w:sz w:val="22"/>
                <w:szCs w:val="22"/>
              </w:rPr>
            </w:pPr>
          </w:p>
        </w:tc>
        <w:tc>
          <w:tcPr>
            <w:tcW w:w="3572" w:type="dxa"/>
          </w:tcPr>
          <w:p w14:paraId="3DF76EA2" w14:textId="68ED170F" w:rsidR="003454FE" w:rsidRPr="00F35B2C" w:rsidRDefault="003454FE" w:rsidP="003454FE">
            <w:pPr>
              <w:rPr>
                <w:ins w:id="592" w:author="Bonneau, Philippe" w:date="2022-05-23T14:35:00Z"/>
                <w:rFonts w:ascii="Times New Roman" w:hAnsi="Times New Roman"/>
                <w:sz w:val="22"/>
                <w:szCs w:val="22"/>
              </w:rPr>
            </w:pPr>
          </w:p>
        </w:tc>
      </w:tr>
      <w:tr w:rsidR="003454FE" w:rsidRPr="00F35B2C" w14:paraId="0D67ABDA" w14:textId="77777777" w:rsidTr="009409BB">
        <w:trPr>
          <w:trHeight w:val="209"/>
          <w:jc w:val="center"/>
          <w:ins w:id="593" w:author="Bonneau, Philippe" w:date="2022-05-23T14:35:00Z"/>
        </w:trPr>
        <w:tc>
          <w:tcPr>
            <w:tcW w:w="1735" w:type="dxa"/>
          </w:tcPr>
          <w:p w14:paraId="5F2A3E1E" w14:textId="16B6738F" w:rsidR="003454FE" w:rsidRPr="00F35B2C" w:rsidRDefault="00E7030F" w:rsidP="00FF7523">
            <w:pPr>
              <w:jc w:val="center"/>
              <w:rPr>
                <w:ins w:id="594" w:author="Bonneau, Philippe" w:date="2022-05-23T14:35:00Z"/>
                <w:rFonts w:ascii="Times New Roman" w:hAnsi="Times New Roman"/>
                <w:b/>
                <w:sz w:val="22"/>
                <w:szCs w:val="22"/>
              </w:rPr>
            </w:pPr>
            <w:ins w:id="595" w:author="Bonneau, Philippe" w:date="2022-05-24T14:19:00Z">
              <w:r>
                <w:rPr>
                  <w:rFonts w:ascii="Times New Roman" w:hAnsi="Times New Roman"/>
                  <w:b/>
                  <w:sz w:val="22"/>
                  <w:szCs w:val="22"/>
                </w:rPr>
                <w:t xml:space="preserve"> </w:t>
              </w:r>
              <w:r w:rsidR="00FF7523">
                <w:rPr>
                  <w:rFonts w:ascii="Times New Roman" w:hAnsi="Times New Roman"/>
                  <w:b/>
                  <w:sz w:val="22"/>
                  <w:szCs w:val="22"/>
                </w:rPr>
                <w:t>A</w:t>
              </w:r>
            </w:ins>
            <w:ins w:id="596" w:author="Bonneau, Philippe" w:date="2022-05-23T23:23:00Z">
              <w:r w:rsidR="003454FE" w:rsidRPr="00B33B0D">
                <w:rPr>
                  <w:rFonts w:ascii="Times New Roman" w:hAnsi="Times New Roman"/>
                  <w:b/>
                  <w:sz w:val="22"/>
                  <w:szCs w:val="22"/>
                </w:rPr>
                <w:t>C0</w:t>
              </w:r>
            </w:ins>
            <w:ins w:id="597" w:author="Bonneau, Philippe" w:date="2022-05-27T12:03:00Z">
              <w:r w:rsidR="009F4434">
                <w:rPr>
                  <w:rFonts w:ascii="Times New Roman" w:hAnsi="Times New Roman"/>
                  <w:b/>
                  <w:sz w:val="22"/>
                  <w:szCs w:val="22"/>
                </w:rPr>
                <w:t>08</w:t>
              </w:r>
            </w:ins>
          </w:p>
        </w:tc>
        <w:tc>
          <w:tcPr>
            <w:tcW w:w="2079" w:type="dxa"/>
          </w:tcPr>
          <w:p w14:paraId="31CF3849" w14:textId="16965C17" w:rsidR="003454FE" w:rsidRPr="00F35B2C" w:rsidRDefault="003454FE" w:rsidP="00E7030F">
            <w:pPr>
              <w:rPr>
                <w:ins w:id="598" w:author="Bonneau, Philippe" w:date="2022-05-23T14:35:00Z"/>
                <w:rFonts w:ascii="Times New Roman" w:hAnsi="Times New Roman"/>
                <w:b/>
                <w:sz w:val="22"/>
                <w:szCs w:val="22"/>
              </w:rPr>
            </w:pPr>
            <w:ins w:id="599" w:author="Bonneau, Philippe" w:date="2022-05-23T23:46:00Z">
              <w:r w:rsidRPr="00B33B0D">
                <w:rPr>
                  <w:rFonts w:ascii="Times New Roman" w:hAnsi="Times New Roman"/>
                  <w:b/>
                  <w:sz w:val="22"/>
                  <w:szCs w:val="22"/>
                </w:rPr>
                <w:t xml:space="preserve">Total </w:t>
              </w:r>
            </w:ins>
            <w:ins w:id="600" w:author="Bonneau, Philippe" w:date="2022-06-02T13:39:00Z">
              <w:r w:rsidR="006F5224">
                <w:rPr>
                  <w:rFonts w:ascii="Times New Roman" w:hAnsi="Times New Roman"/>
                  <w:b/>
                  <w:sz w:val="22"/>
                  <w:szCs w:val="22"/>
                </w:rPr>
                <w:t>Pl</w:t>
              </w:r>
              <w:r w:rsidR="004D13B2">
                <w:rPr>
                  <w:rFonts w:ascii="Times New Roman" w:hAnsi="Times New Roman"/>
                  <w:b/>
                  <w:sz w:val="22"/>
                  <w:szCs w:val="22"/>
                </w:rPr>
                <w:t xml:space="preserve">an-Paid </w:t>
              </w:r>
            </w:ins>
            <w:ins w:id="601" w:author="Bonneau, Philippe" w:date="2022-05-23T23:46:00Z">
              <w:r w:rsidRPr="00B33B0D">
                <w:rPr>
                  <w:rFonts w:ascii="Times New Roman" w:hAnsi="Times New Roman"/>
                  <w:b/>
                  <w:sz w:val="22"/>
                  <w:szCs w:val="22"/>
                </w:rPr>
                <w:t xml:space="preserve">Dollars </w:t>
              </w:r>
            </w:ins>
            <w:ins w:id="602" w:author="Judy" w:date="2022-05-25T10:07:00Z">
              <w:r w:rsidR="00A42CA5">
                <w:rPr>
                  <w:rFonts w:ascii="Times New Roman" w:hAnsi="Times New Roman"/>
                  <w:b/>
                  <w:sz w:val="22"/>
                  <w:szCs w:val="22"/>
                </w:rPr>
                <w:t>SUD</w:t>
              </w:r>
            </w:ins>
            <w:ins w:id="603" w:author="Bonneau, Philippe" w:date="2022-05-23T23:23:00Z">
              <w:r w:rsidRPr="00B33B0D">
                <w:rPr>
                  <w:rFonts w:ascii="Times New Roman" w:hAnsi="Times New Roman"/>
                  <w:b/>
                  <w:sz w:val="22"/>
                  <w:szCs w:val="22"/>
                </w:rPr>
                <w:t xml:space="preserve"> Claims-</w:t>
              </w:r>
            </w:ins>
            <w:ins w:id="604" w:author="Bonneau, Philippe" w:date="2022-05-23T23:36:00Z">
              <w:r w:rsidRPr="00B33B0D">
                <w:rPr>
                  <w:rFonts w:ascii="Times New Roman" w:hAnsi="Times New Roman"/>
                  <w:b/>
                  <w:sz w:val="22"/>
                  <w:szCs w:val="22"/>
                </w:rPr>
                <w:t>B</w:t>
              </w:r>
            </w:ins>
            <w:ins w:id="605" w:author="Bonneau, Philippe" w:date="2022-05-23T23:23:00Z">
              <w:r w:rsidRPr="00B33B0D">
                <w:rPr>
                  <w:rFonts w:ascii="Times New Roman" w:hAnsi="Times New Roman"/>
                  <w:b/>
                  <w:sz w:val="22"/>
                  <w:szCs w:val="22"/>
                </w:rPr>
                <w:t xml:space="preserve">ased </w:t>
              </w:r>
            </w:ins>
            <w:ins w:id="606" w:author="Bonneau, Philippe" w:date="2022-05-23T23:36:00Z">
              <w:r w:rsidRPr="00B33B0D">
                <w:rPr>
                  <w:rFonts w:ascii="Times New Roman" w:hAnsi="Times New Roman"/>
                  <w:b/>
                  <w:sz w:val="22"/>
                  <w:szCs w:val="22"/>
                </w:rPr>
                <w:t>P</w:t>
              </w:r>
            </w:ins>
            <w:ins w:id="607" w:author="Bonneau, Philippe" w:date="2022-05-23T23:23:00Z">
              <w:r w:rsidRPr="00B33B0D">
                <w:rPr>
                  <w:rFonts w:ascii="Times New Roman" w:hAnsi="Times New Roman"/>
                  <w:b/>
                  <w:sz w:val="22"/>
                  <w:szCs w:val="22"/>
                </w:rPr>
                <w:t xml:space="preserve">ayments </w:t>
              </w:r>
            </w:ins>
            <w:ins w:id="608" w:author="Bonneau, Philippe" w:date="2022-05-23T23:36:00Z">
              <w:r w:rsidRPr="00B33B0D">
                <w:rPr>
                  <w:rFonts w:ascii="Times New Roman" w:hAnsi="Times New Roman"/>
                  <w:b/>
                  <w:sz w:val="22"/>
                  <w:szCs w:val="22"/>
                </w:rPr>
                <w:t>N</w:t>
              </w:r>
            </w:ins>
            <w:ins w:id="609" w:author="Bonneau, Philippe" w:date="2022-05-23T23:23:00Z">
              <w:r w:rsidRPr="00B33B0D">
                <w:rPr>
                  <w:rFonts w:ascii="Times New Roman" w:hAnsi="Times New Roman"/>
                  <w:b/>
                  <w:sz w:val="22"/>
                  <w:szCs w:val="22"/>
                </w:rPr>
                <w:t xml:space="preserve">ot </w:t>
              </w:r>
            </w:ins>
            <w:ins w:id="610" w:author="Bonneau, Philippe" w:date="2022-05-23T23:36:00Z">
              <w:r w:rsidRPr="00B33B0D">
                <w:rPr>
                  <w:rFonts w:ascii="Times New Roman" w:hAnsi="Times New Roman"/>
                  <w:b/>
                  <w:sz w:val="22"/>
                  <w:szCs w:val="22"/>
                </w:rPr>
                <w:t>R</w:t>
              </w:r>
            </w:ins>
            <w:ins w:id="611" w:author="Bonneau, Philippe" w:date="2022-05-23T23:23:00Z">
              <w:r w:rsidRPr="00B33B0D">
                <w:rPr>
                  <w:rFonts w:ascii="Times New Roman" w:hAnsi="Times New Roman"/>
                  <w:b/>
                  <w:sz w:val="22"/>
                  <w:szCs w:val="22"/>
                </w:rPr>
                <w:t>eported to MHDO</w:t>
              </w:r>
            </w:ins>
          </w:p>
        </w:tc>
        <w:tc>
          <w:tcPr>
            <w:tcW w:w="1046" w:type="dxa"/>
          </w:tcPr>
          <w:p w14:paraId="75AF0C07" w14:textId="77777777" w:rsidR="003454FE" w:rsidRPr="00F35B2C" w:rsidRDefault="003454FE" w:rsidP="003454FE">
            <w:pPr>
              <w:rPr>
                <w:ins w:id="612" w:author="Bonneau, Philippe" w:date="2022-05-23T14:35:00Z"/>
                <w:rFonts w:ascii="Times New Roman" w:hAnsi="Times New Roman"/>
                <w:sz w:val="22"/>
                <w:szCs w:val="22"/>
              </w:rPr>
            </w:pPr>
          </w:p>
        </w:tc>
        <w:tc>
          <w:tcPr>
            <w:tcW w:w="832" w:type="dxa"/>
          </w:tcPr>
          <w:p w14:paraId="576D5BA2" w14:textId="62475251" w:rsidR="003454FE" w:rsidRPr="00F35B2C" w:rsidRDefault="003454FE" w:rsidP="003454FE">
            <w:pPr>
              <w:jc w:val="center"/>
              <w:rPr>
                <w:ins w:id="613" w:author="Bonneau, Philippe" w:date="2022-05-23T14:35:00Z"/>
                <w:rFonts w:ascii="Times New Roman" w:hAnsi="Times New Roman"/>
                <w:sz w:val="22"/>
                <w:szCs w:val="22"/>
              </w:rPr>
            </w:pPr>
            <w:ins w:id="614" w:author="Bonneau, Philippe" w:date="2022-05-23T23:23:00Z">
              <w:r w:rsidRPr="00C60307">
                <w:rPr>
                  <w:rFonts w:ascii="Times New Roman" w:hAnsi="Times New Roman"/>
                  <w:sz w:val="22"/>
                  <w:szCs w:val="22"/>
                </w:rPr>
                <w:t>Number</w:t>
              </w:r>
            </w:ins>
          </w:p>
        </w:tc>
        <w:tc>
          <w:tcPr>
            <w:tcW w:w="1238" w:type="dxa"/>
          </w:tcPr>
          <w:p w14:paraId="19612FB1" w14:textId="652DCA56" w:rsidR="003454FE" w:rsidRPr="00F35B2C" w:rsidRDefault="003454FE" w:rsidP="003454FE">
            <w:pPr>
              <w:jc w:val="center"/>
              <w:rPr>
                <w:ins w:id="615" w:author="Bonneau, Philippe" w:date="2022-05-23T14:35:00Z"/>
                <w:rFonts w:ascii="Times New Roman" w:hAnsi="Times New Roman"/>
                <w:sz w:val="22"/>
                <w:szCs w:val="22"/>
              </w:rPr>
            </w:pPr>
            <w:ins w:id="616" w:author="Bonneau, Philippe" w:date="2022-05-23T23:23:00Z">
              <w:r w:rsidRPr="00C60307">
                <w:rPr>
                  <w:rFonts w:ascii="Times New Roman" w:hAnsi="Times New Roman"/>
                  <w:sz w:val="22"/>
                  <w:szCs w:val="22"/>
                </w:rPr>
                <w:t>10</w:t>
              </w:r>
            </w:ins>
          </w:p>
        </w:tc>
        <w:tc>
          <w:tcPr>
            <w:tcW w:w="3572" w:type="dxa"/>
          </w:tcPr>
          <w:p w14:paraId="406F6AF9" w14:textId="3288FC0C" w:rsidR="003454FE" w:rsidRPr="00F35B2C" w:rsidRDefault="003454FE" w:rsidP="003454FE">
            <w:pPr>
              <w:rPr>
                <w:ins w:id="617" w:author="Bonneau, Philippe" w:date="2022-05-23T14:35:00Z"/>
                <w:rFonts w:ascii="Times New Roman" w:hAnsi="Times New Roman"/>
                <w:sz w:val="22"/>
                <w:szCs w:val="22"/>
              </w:rPr>
            </w:pPr>
            <w:ins w:id="618" w:author="Bonneau, Philippe" w:date="2022-05-23T23:23:00Z">
              <w:r w:rsidRPr="00C60307">
                <w:rPr>
                  <w:rFonts w:ascii="Times New Roman" w:hAnsi="Times New Roman"/>
                  <w:sz w:val="22"/>
                  <w:szCs w:val="22"/>
                </w:rPr>
                <w:t>Do not code decimal point. Two decimal places implied.</w:t>
              </w:r>
            </w:ins>
          </w:p>
        </w:tc>
      </w:tr>
      <w:tr w:rsidR="003454FE" w:rsidRPr="00F35B2C" w14:paraId="013EB61B" w14:textId="77777777" w:rsidTr="009409BB">
        <w:trPr>
          <w:trHeight w:val="209"/>
          <w:jc w:val="center"/>
          <w:ins w:id="619" w:author="Bonneau, Philippe" w:date="2022-05-23T14:35:00Z"/>
        </w:trPr>
        <w:tc>
          <w:tcPr>
            <w:tcW w:w="1735" w:type="dxa"/>
          </w:tcPr>
          <w:p w14:paraId="5D38720E" w14:textId="77777777" w:rsidR="003454FE" w:rsidRPr="00F35B2C" w:rsidRDefault="003454FE" w:rsidP="00FF7523">
            <w:pPr>
              <w:jc w:val="center"/>
              <w:rPr>
                <w:ins w:id="620" w:author="Bonneau, Philippe" w:date="2022-05-23T14:35:00Z"/>
                <w:rFonts w:ascii="Times New Roman" w:hAnsi="Times New Roman"/>
                <w:b/>
                <w:sz w:val="22"/>
                <w:szCs w:val="22"/>
              </w:rPr>
            </w:pPr>
          </w:p>
        </w:tc>
        <w:tc>
          <w:tcPr>
            <w:tcW w:w="2079" w:type="dxa"/>
          </w:tcPr>
          <w:p w14:paraId="597C7533" w14:textId="77777777" w:rsidR="003454FE" w:rsidRPr="00F35B2C" w:rsidRDefault="003454FE" w:rsidP="00E7030F">
            <w:pPr>
              <w:rPr>
                <w:ins w:id="621" w:author="Bonneau, Philippe" w:date="2022-05-23T14:35:00Z"/>
                <w:rFonts w:ascii="Times New Roman" w:hAnsi="Times New Roman"/>
                <w:b/>
                <w:sz w:val="22"/>
                <w:szCs w:val="22"/>
              </w:rPr>
            </w:pPr>
          </w:p>
        </w:tc>
        <w:tc>
          <w:tcPr>
            <w:tcW w:w="1046" w:type="dxa"/>
          </w:tcPr>
          <w:p w14:paraId="16A917DF" w14:textId="77777777" w:rsidR="003454FE" w:rsidRPr="00F35B2C" w:rsidRDefault="003454FE" w:rsidP="003454FE">
            <w:pPr>
              <w:rPr>
                <w:ins w:id="622" w:author="Bonneau, Philippe" w:date="2022-05-23T14:35:00Z"/>
                <w:rFonts w:ascii="Times New Roman" w:hAnsi="Times New Roman"/>
                <w:sz w:val="22"/>
                <w:szCs w:val="22"/>
              </w:rPr>
            </w:pPr>
          </w:p>
        </w:tc>
        <w:tc>
          <w:tcPr>
            <w:tcW w:w="832" w:type="dxa"/>
          </w:tcPr>
          <w:p w14:paraId="70058087" w14:textId="77777777" w:rsidR="003454FE" w:rsidRPr="00F35B2C" w:rsidRDefault="003454FE" w:rsidP="003454FE">
            <w:pPr>
              <w:jc w:val="center"/>
              <w:rPr>
                <w:ins w:id="623" w:author="Bonneau, Philippe" w:date="2022-05-23T14:35:00Z"/>
                <w:rFonts w:ascii="Times New Roman" w:hAnsi="Times New Roman"/>
                <w:sz w:val="22"/>
                <w:szCs w:val="22"/>
              </w:rPr>
            </w:pPr>
          </w:p>
        </w:tc>
        <w:tc>
          <w:tcPr>
            <w:tcW w:w="1238" w:type="dxa"/>
          </w:tcPr>
          <w:p w14:paraId="1E20B5EE" w14:textId="77777777" w:rsidR="003454FE" w:rsidRPr="00F35B2C" w:rsidRDefault="003454FE" w:rsidP="003454FE">
            <w:pPr>
              <w:jc w:val="center"/>
              <w:rPr>
                <w:ins w:id="624" w:author="Bonneau, Philippe" w:date="2022-05-23T14:35:00Z"/>
                <w:rFonts w:ascii="Times New Roman" w:hAnsi="Times New Roman"/>
                <w:sz w:val="22"/>
                <w:szCs w:val="22"/>
              </w:rPr>
            </w:pPr>
          </w:p>
        </w:tc>
        <w:tc>
          <w:tcPr>
            <w:tcW w:w="3572" w:type="dxa"/>
          </w:tcPr>
          <w:p w14:paraId="67F01ABD" w14:textId="77777777" w:rsidR="003454FE" w:rsidRPr="00F35B2C" w:rsidRDefault="003454FE" w:rsidP="003454FE">
            <w:pPr>
              <w:rPr>
                <w:ins w:id="625" w:author="Bonneau, Philippe" w:date="2022-05-23T14:35:00Z"/>
                <w:rFonts w:ascii="Times New Roman" w:hAnsi="Times New Roman"/>
                <w:sz w:val="22"/>
                <w:szCs w:val="22"/>
              </w:rPr>
            </w:pPr>
          </w:p>
        </w:tc>
      </w:tr>
      <w:tr w:rsidR="00134EF9" w:rsidRPr="00F35B2C" w14:paraId="7879FF94" w14:textId="77777777" w:rsidTr="009409BB">
        <w:trPr>
          <w:trHeight w:val="209"/>
          <w:jc w:val="center"/>
          <w:ins w:id="626" w:author="Judy" w:date="2022-05-25T09:55:00Z"/>
        </w:trPr>
        <w:tc>
          <w:tcPr>
            <w:tcW w:w="1735" w:type="dxa"/>
          </w:tcPr>
          <w:p w14:paraId="02F6B71E" w14:textId="033C0EAC" w:rsidR="00134EF9" w:rsidRPr="00F35B2C" w:rsidRDefault="00134EF9" w:rsidP="00FF7523">
            <w:pPr>
              <w:jc w:val="center"/>
              <w:rPr>
                <w:ins w:id="627" w:author="Judy" w:date="2022-05-25T09:55:00Z"/>
                <w:rFonts w:ascii="Times New Roman" w:hAnsi="Times New Roman"/>
                <w:b/>
                <w:sz w:val="22"/>
                <w:szCs w:val="22"/>
              </w:rPr>
            </w:pPr>
            <w:ins w:id="628" w:author="Judy" w:date="2022-05-25T09:55:00Z">
              <w:r>
                <w:rPr>
                  <w:rFonts w:ascii="Times New Roman" w:hAnsi="Times New Roman"/>
                  <w:b/>
                  <w:sz w:val="22"/>
                  <w:szCs w:val="22"/>
                </w:rPr>
                <w:t>AC0</w:t>
              </w:r>
            </w:ins>
            <w:ins w:id="629" w:author="Bonneau, Philippe" w:date="2022-05-27T12:06:00Z">
              <w:r w:rsidR="00B056F0">
                <w:rPr>
                  <w:rFonts w:ascii="Times New Roman" w:hAnsi="Times New Roman"/>
                  <w:b/>
                  <w:sz w:val="22"/>
                  <w:szCs w:val="22"/>
                </w:rPr>
                <w:t>09</w:t>
              </w:r>
            </w:ins>
          </w:p>
        </w:tc>
        <w:tc>
          <w:tcPr>
            <w:tcW w:w="2079" w:type="dxa"/>
          </w:tcPr>
          <w:p w14:paraId="4DDBB5FE" w14:textId="523C2858" w:rsidR="00134EF9" w:rsidRPr="00F35B2C" w:rsidRDefault="00134EF9" w:rsidP="00E7030F">
            <w:pPr>
              <w:rPr>
                <w:ins w:id="630" w:author="Judy" w:date="2022-05-25T09:55:00Z"/>
                <w:rFonts w:ascii="Times New Roman" w:hAnsi="Times New Roman"/>
                <w:b/>
                <w:sz w:val="22"/>
                <w:szCs w:val="22"/>
              </w:rPr>
            </w:pPr>
            <w:ins w:id="631" w:author="Judy" w:date="2022-05-25T09:55:00Z">
              <w:r>
                <w:rPr>
                  <w:rFonts w:ascii="Times New Roman" w:hAnsi="Times New Roman"/>
                  <w:b/>
                  <w:sz w:val="22"/>
                  <w:szCs w:val="22"/>
                </w:rPr>
                <w:t xml:space="preserve">Total </w:t>
              </w:r>
            </w:ins>
            <w:ins w:id="632" w:author="Bonneau, Philippe" w:date="2022-06-02T13:40:00Z">
              <w:r w:rsidR="00E73522">
                <w:rPr>
                  <w:rFonts w:ascii="Times New Roman" w:hAnsi="Times New Roman"/>
                  <w:b/>
                  <w:sz w:val="22"/>
                  <w:szCs w:val="22"/>
                </w:rPr>
                <w:t xml:space="preserve">Plan-Paid </w:t>
              </w:r>
            </w:ins>
            <w:ins w:id="633" w:author="Judy" w:date="2022-05-25T09:55:00Z">
              <w:r>
                <w:rPr>
                  <w:rFonts w:ascii="Times New Roman" w:hAnsi="Times New Roman"/>
                  <w:b/>
                  <w:sz w:val="22"/>
                  <w:szCs w:val="22"/>
                </w:rPr>
                <w:t>Dollars on Claims</w:t>
              </w:r>
            </w:ins>
            <w:ins w:id="634" w:author="Bonneau, Philippe" w:date="2022-06-02T13:40:00Z">
              <w:r w:rsidR="00FF1928">
                <w:rPr>
                  <w:rFonts w:ascii="Times New Roman" w:hAnsi="Times New Roman"/>
                  <w:b/>
                  <w:sz w:val="22"/>
                  <w:szCs w:val="22"/>
                </w:rPr>
                <w:t>/</w:t>
              </w:r>
            </w:ins>
            <w:ins w:id="635" w:author="Bonneau, Philippe" w:date="2022-06-02T13:41:00Z">
              <w:r w:rsidR="00472B8F">
                <w:rPr>
                  <w:rFonts w:ascii="Times New Roman" w:hAnsi="Times New Roman"/>
                  <w:b/>
                  <w:sz w:val="22"/>
                  <w:szCs w:val="22"/>
                </w:rPr>
                <w:t>Claim Lines</w:t>
              </w:r>
            </w:ins>
            <w:ins w:id="636" w:author="Judy" w:date="2022-05-25T09:55:00Z">
              <w:r>
                <w:rPr>
                  <w:rFonts w:ascii="Times New Roman" w:hAnsi="Times New Roman"/>
                  <w:b/>
                  <w:sz w:val="22"/>
                  <w:szCs w:val="22"/>
                </w:rPr>
                <w:t xml:space="preserve"> Sent to MHDO where SUD Codes Were </w:t>
              </w:r>
            </w:ins>
            <w:ins w:id="637" w:author="Judy" w:date="2022-05-25T09:57:00Z">
              <w:r w:rsidR="006D4C7D">
                <w:rPr>
                  <w:rFonts w:ascii="Times New Roman" w:hAnsi="Times New Roman"/>
                  <w:b/>
                  <w:sz w:val="22"/>
                  <w:szCs w:val="22"/>
                </w:rPr>
                <w:t>Removed</w:t>
              </w:r>
            </w:ins>
          </w:p>
        </w:tc>
        <w:tc>
          <w:tcPr>
            <w:tcW w:w="1046" w:type="dxa"/>
          </w:tcPr>
          <w:p w14:paraId="00E19EAE" w14:textId="77777777" w:rsidR="00134EF9" w:rsidRPr="00F35B2C" w:rsidRDefault="00134EF9" w:rsidP="003454FE">
            <w:pPr>
              <w:rPr>
                <w:ins w:id="638" w:author="Judy" w:date="2022-05-25T09:55:00Z"/>
                <w:rFonts w:ascii="Times New Roman" w:hAnsi="Times New Roman"/>
                <w:sz w:val="22"/>
                <w:szCs w:val="22"/>
              </w:rPr>
            </w:pPr>
          </w:p>
        </w:tc>
        <w:tc>
          <w:tcPr>
            <w:tcW w:w="832" w:type="dxa"/>
          </w:tcPr>
          <w:p w14:paraId="6A9135AD" w14:textId="41E771F1" w:rsidR="00134EF9" w:rsidRPr="00F35B2C" w:rsidRDefault="00134EF9" w:rsidP="003454FE">
            <w:pPr>
              <w:jc w:val="center"/>
              <w:rPr>
                <w:ins w:id="639" w:author="Judy" w:date="2022-05-25T09:55:00Z"/>
                <w:rFonts w:ascii="Times New Roman" w:hAnsi="Times New Roman"/>
                <w:sz w:val="22"/>
                <w:szCs w:val="22"/>
              </w:rPr>
            </w:pPr>
            <w:ins w:id="640" w:author="Judy" w:date="2022-05-25T09:56:00Z">
              <w:r>
                <w:rPr>
                  <w:rFonts w:ascii="Times New Roman" w:hAnsi="Times New Roman"/>
                  <w:sz w:val="22"/>
                  <w:szCs w:val="22"/>
                </w:rPr>
                <w:t>Number</w:t>
              </w:r>
            </w:ins>
          </w:p>
        </w:tc>
        <w:tc>
          <w:tcPr>
            <w:tcW w:w="1238" w:type="dxa"/>
          </w:tcPr>
          <w:p w14:paraId="5FC51E17" w14:textId="5FC3A208" w:rsidR="00134EF9" w:rsidRPr="00F35B2C" w:rsidRDefault="00134EF9" w:rsidP="003454FE">
            <w:pPr>
              <w:jc w:val="center"/>
              <w:rPr>
                <w:ins w:id="641" w:author="Judy" w:date="2022-05-25T09:55:00Z"/>
                <w:rFonts w:ascii="Times New Roman" w:hAnsi="Times New Roman"/>
                <w:sz w:val="22"/>
                <w:szCs w:val="22"/>
              </w:rPr>
            </w:pPr>
            <w:ins w:id="642" w:author="Judy" w:date="2022-05-25T09:56:00Z">
              <w:r>
                <w:rPr>
                  <w:rFonts w:ascii="Times New Roman" w:hAnsi="Times New Roman"/>
                  <w:sz w:val="22"/>
                  <w:szCs w:val="22"/>
                </w:rPr>
                <w:t>10</w:t>
              </w:r>
            </w:ins>
          </w:p>
        </w:tc>
        <w:tc>
          <w:tcPr>
            <w:tcW w:w="3572" w:type="dxa"/>
          </w:tcPr>
          <w:p w14:paraId="28204168" w14:textId="7297E05E" w:rsidR="00134EF9" w:rsidRPr="00F35B2C" w:rsidRDefault="00134EF9" w:rsidP="003454FE">
            <w:pPr>
              <w:rPr>
                <w:ins w:id="643" w:author="Judy" w:date="2022-05-25T09:55:00Z"/>
                <w:rFonts w:ascii="Times New Roman" w:hAnsi="Times New Roman"/>
                <w:sz w:val="22"/>
                <w:szCs w:val="22"/>
              </w:rPr>
            </w:pPr>
            <w:ins w:id="644" w:author="Judy" w:date="2022-05-25T09:56:00Z">
              <w:r>
                <w:rPr>
                  <w:rFonts w:ascii="Times New Roman" w:hAnsi="Times New Roman"/>
                  <w:sz w:val="22"/>
                  <w:szCs w:val="22"/>
                </w:rPr>
                <w:t>Do not code decimal point.  Two decimal places implied.</w:t>
              </w:r>
            </w:ins>
          </w:p>
        </w:tc>
      </w:tr>
      <w:tr w:rsidR="003454FE" w:rsidRPr="00F35B2C" w14:paraId="455416A9" w14:textId="77777777" w:rsidTr="009409BB">
        <w:trPr>
          <w:trHeight w:val="209"/>
          <w:jc w:val="center"/>
          <w:ins w:id="645" w:author="Bonneau, Philippe" w:date="2022-05-23T23:29:00Z"/>
        </w:trPr>
        <w:tc>
          <w:tcPr>
            <w:tcW w:w="1735" w:type="dxa"/>
          </w:tcPr>
          <w:p w14:paraId="72871675" w14:textId="77777777" w:rsidR="00C92E49" w:rsidRDefault="00C92E49" w:rsidP="00C92E49">
            <w:pPr>
              <w:rPr>
                <w:ins w:id="646" w:author="Bonneau, Philippe" w:date="2022-08-09T22:08:00Z"/>
                <w:rFonts w:ascii="Times New Roman" w:hAnsi="Times New Roman"/>
                <w:b/>
                <w:sz w:val="22"/>
                <w:szCs w:val="22"/>
              </w:rPr>
            </w:pPr>
          </w:p>
          <w:p w14:paraId="0C003F0F" w14:textId="4FAAC9AF" w:rsidR="00C92E49" w:rsidRDefault="00C92E49" w:rsidP="00FF7523">
            <w:pPr>
              <w:jc w:val="center"/>
              <w:rPr>
                <w:ins w:id="647" w:author="Bonneau, Philippe" w:date="2022-08-09T22:08:00Z"/>
                <w:rFonts w:ascii="Times New Roman" w:hAnsi="Times New Roman"/>
                <w:b/>
                <w:sz w:val="22"/>
                <w:szCs w:val="22"/>
              </w:rPr>
            </w:pPr>
            <w:ins w:id="648" w:author="Bonneau, Philippe" w:date="2022-08-09T22:08:00Z">
              <w:r>
                <w:rPr>
                  <w:rFonts w:ascii="Times New Roman" w:hAnsi="Times New Roman"/>
                  <w:b/>
                  <w:sz w:val="22"/>
                  <w:szCs w:val="22"/>
                </w:rPr>
                <w:t>AC010</w:t>
              </w:r>
            </w:ins>
          </w:p>
          <w:p w14:paraId="3BDD51DB" w14:textId="4375746D" w:rsidR="00C92E49" w:rsidRPr="00F35B2C" w:rsidRDefault="00C92E49" w:rsidP="00FF7523">
            <w:pPr>
              <w:jc w:val="center"/>
              <w:rPr>
                <w:ins w:id="649" w:author="Bonneau, Philippe" w:date="2022-05-23T23:29:00Z"/>
                <w:rFonts w:ascii="Times New Roman" w:hAnsi="Times New Roman"/>
                <w:b/>
                <w:sz w:val="22"/>
                <w:szCs w:val="22"/>
              </w:rPr>
            </w:pPr>
          </w:p>
        </w:tc>
        <w:tc>
          <w:tcPr>
            <w:tcW w:w="2079" w:type="dxa"/>
          </w:tcPr>
          <w:p w14:paraId="5DC32184" w14:textId="77777777" w:rsidR="003454FE" w:rsidRDefault="003454FE" w:rsidP="00E7030F">
            <w:pPr>
              <w:rPr>
                <w:ins w:id="650" w:author="Bonneau, Philippe" w:date="2022-08-09T22:08:00Z"/>
                <w:rFonts w:ascii="Times New Roman" w:hAnsi="Times New Roman"/>
                <w:b/>
                <w:sz w:val="22"/>
                <w:szCs w:val="22"/>
              </w:rPr>
            </w:pPr>
          </w:p>
          <w:p w14:paraId="1E96D437" w14:textId="54ED613C" w:rsidR="00C92E49" w:rsidRDefault="00C92E49" w:rsidP="00E7030F">
            <w:pPr>
              <w:rPr>
                <w:ins w:id="651" w:author="Bonneau, Philippe" w:date="2022-08-09T22:08:00Z"/>
                <w:rFonts w:ascii="Times New Roman" w:hAnsi="Times New Roman"/>
                <w:b/>
                <w:sz w:val="22"/>
                <w:szCs w:val="22"/>
              </w:rPr>
            </w:pPr>
            <w:ins w:id="652" w:author="Bonneau, Philippe" w:date="2022-08-09T22:09:00Z">
              <w:r>
                <w:rPr>
                  <w:rFonts w:ascii="Times New Roman" w:hAnsi="Times New Roman"/>
                  <w:b/>
                  <w:sz w:val="22"/>
                  <w:szCs w:val="22"/>
                </w:rPr>
                <w:t>Coverage Type</w:t>
              </w:r>
            </w:ins>
          </w:p>
          <w:p w14:paraId="349A0F68" w14:textId="1B58135B" w:rsidR="00C92E49" w:rsidRPr="00F35B2C" w:rsidRDefault="00C92E49" w:rsidP="00E7030F">
            <w:pPr>
              <w:rPr>
                <w:ins w:id="653" w:author="Bonneau, Philippe" w:date="2022-05-23T23:29:00Z"/>
                <w:rFonts w:ascii="Times New Roman" w:hAnsi="Times New Roman"/>
                <w:b/>
                <w:sz w:val="22"/>
                <w:szCs w:val="22"/>
              </w:rPr>
            </w:pPr>
          </w:p>
        </w:tc>
        <w:tc>
          <w:tcPr>
            <w:tcW w:w="1046" w:type="dxa"/>
          </w:tcPr>
          <w:p w14:paraId="154DE240" w14:textId="77777777" w:rsidR="003454FE" w:rsidRPr="00F35B2C" w:rsidRDefault="003454FE" w:rsidP="003454FE">
            <w:pPr>
              <w:rPr>
                <w:ins w:id="654" w:author="Bonneau, Philippe" w:date="2022-05-23T23:29:00Z"/>
                <w:rFonts w:ascii="Times New Roman" w:hAnsi="Times New Roman"/>
                <w:sz w:val="22"/>
                <w:szCs w:val="22"/>
              </w:rPr>
            </w:pPr>
          </w:p>
        </w:tc>
        <w:tc>
          <w:tcPr>
            <w:tcW w:w="832" w:type="dxa"/>
          </w:tcPr>
          <w:p w14:paraId="019CF91E" w14:textId="77777777" w:rsidR="003454FE" w:rsidRDefault="003454FE" w:rsidP="003454FE">
            <w:pPr>
              <w:jc w:val="center"/>
              <w:rPr>
                <w:ins w:id="655" w:author="Bonneau, Philippe" w:date="2022-08-09T22:13:00Z"/>
                <w:rFonts w:ascii="Times New Roman" w:hAnsi="Times New Roman"/>
                <w:sz w:val="22"/>
                <w:szCs w:val="22"/>
              </w:rPr>
            </w:pPr>
          </w:p>
          <w:p w14:paraId="67ED6014" w14:textId="587CBAB7" w:rsidR="00C92E49" w:rsidRPr="00F35B2C" w:rsidRDefault="00C92E49" w:rsidP="003454FE">
            <w:pPr>
              <w:jc w:val="center"/>
              <w:rPr>
                <w:ins w:id="656" w:author="Bonneau, Philippe" w:date="2022-05-23T23:29:00Z"/>
                <w:rFonts w:ascii="Times New Roman" w:hAnsi="Times New Roman"/>
                <w:sz w:val="22"/>
                <w:szCs w:val="22"/>
              </w:rPr>
            </w:pPr>
            <w:ins w:id="657" w:author="Bonneau, Philippe" w:date="2022-08-09T22:13:00Z">
              <w:r>
                <w:rPr>
                  <w:rFonts w:ascii="Times New Roman" w:hAnsi="Times New Roman"/>
                  <w:sz w:val="22"/>
                  <w:szCs w:val="22"/>
                </w:rPr>
                <w:t>Text</w:t>
              </w:r>
            </w:ins>
          </w:p>
        </w:tc>
        <w:tc>
          <w:tcPr>
            <w:tcW w:w="1238" w:type="dxa"/>
          </w:tcPr>
          <w:p w14:paraId="4B2A5342" w14:textId="77777777" w:rsidR="003454FE" w:rsidRDefault="003454FE" w:rsidP="003454FE">
            <w:pPr>
              <w:jc w:val="center"/>
              <w:rPr>
                <w:ins w:id="658" w:author="Bonneau, Philippe" w:date="2022-08-09T22:13:00Z"/>
                <w:rFonts w:ascii="Times New Roman" w:hAnsi="Times New Roman"/>
                <w:sz w:val="22"/>
                <w:szCs w:val="22"/>
              </w:rPr>
            </w:pPr>
          </w:p>
          <w:p w14:paraId="188BCD43" w14:textId="31C8EE08" w:rsidR="00C92E49" w:rsidRPr="00F35B2C" w:rsidRDefault="00C92E49" w:rsidP="003454FE">
            <w:pPr>
              <w:jc w:val="center"/>
              <w:rPr>
                <w:ins w:id="659" w:author="Bonneau, Philippe" w:date="2022-05-23T23:29:00Z"/>
                <w:rFonts w:ascii="Times New Roman" w:hAnsi="Times New Roman"/>
                <w:sz w:val="22"/>
                <w:szCs w:val="22"/>
              </w:rPr>
            </w:pPr>
            <w:ins w:id="660" w:author="Bonneau, Philippe" w:date="2022-08-09T22:13:00Z">
              <w:r>
                <w:rPr>
                  <w:rFonts w:ascii="Times New Roman" w:hAnsi="Times New Roman"/>
                  <w:sz w:val="22"/>
                  <w:szCs w:val="22"/>
                </w:rPr>
                <w:t>2</w:t>
              </w:r>
            </w:ins>
          </w:p>
        </w:tc>
        <w:tc>
          <w:tcPr>
            <w:tcW w:w="3572" w:type="dxa"/>
          </w:tcPr>
          <w:p w14:paraId="06426287" w14:textId="77777777" w:rsidR="003454FE" w:rsidRDefault="003454FE" w:rsidP="003454FE">
            <w:pPr>
              <w:rPr>
                <w:ins w:id="661" w:author="Bonneau, Philippe" w:date="2022-08-09T22:13:00Z"/>
                <w:rFonts w:ascii="Times New Roman" w:hAnsi="Times New Roman"/>
                <w:sz w:val="22"/>
                <w:szCs w:val="22"/>
              </w:rPr>
            </w:pPr>
          </w:p>
          <w:p w14:paraId="0759B56A" w14:textId="77777777" w:rsidR="00C92E49" w:rsidRDefault="000E4EBD" w:rsidP="003454FE">
            <w:pPr>
              <w:rPr>
                <w:ins w:id="662" w:author="Bonneau, Philippe" w:date="2022-08-09T22:16:00Z"/>
                <w:rFonts w:ascii="Times New Roman" w:hAnsi="Times New Roman"/>
                <w:sz w:val="22"/>
                <w:szCs w:val="22"/>
              </w:rPr>
            </w:pPr>
            <w:ins w:id="663" w:author="Bonneau, Philippe" w:date="2022-08-09T22:15:00Z">
              <w:r>
                <w:rPr>
                  <w:rFonts w:ascii="Times New Roman" w:hAnsi="Times New Roman"/>
                  <w:sz w:val="22"/>
                  <w:szCs w:val="22"/>
                </w:rPr>
                <w:t>Type of coverage with which payments are associated.</w:t>
              </w:r>
            </w:ins>
          </w:p>
          <w:p w14:paraId="3EFF04FE" w14:textId="77777777" w:rsidR="000E4EBD" w:rsidRDefault="000E4EBD" w:rsidP="003454FE">
            <w:pPr>
              <w:rPr>
                <w:ins w:id="664" w:author="Bonneau, Philippe" w:date="2022-08-09T22:16:00Z"/>
                <w:rFonts w:ascii="Times New Roman" w:hAnsi="Times New Roman"/>
                <w:sz w:val="22"/>
                <w:szCs w:val="22"/>
              </w:rPr>
            </w:pPr>
          </w:p>
          <w:p w14:paraId="7F17881B" w14:textId="24F56260" w:rsidR="000E4EBD" w:rsidRDefault="000E4EBD" w:rsidP="003454FE">
            <w:pPr>
              <w:rPr>
                <w:ins w:id="665" w:author="Bonneau, Philippe" w:date="2022-08-09T22:16:00Z"/>
                <w:rFonts w:ascii="Times New Roman" w:hAnsi="Times New Roman"/>
                <w:sz w:val="22"/>
                <w:szCs w:val="22"/>
              </w:rPr>
            </w:pPr>
            <w:proofErr w:type="gramStart"/>
            <w:ins w:id="666" w:author="Bonneau, Philippe" w:date="2022-08-09T22:16:00Z">
              <w:r>
                <w:rPr>
                  <w:rFonts w:ascii="Times New Roman" w:hAnsi="Times New Roman"/>
                  <w:sz w:val="22"/>
                  <w:szCs w:val="22"/>
                </w:rPr>
                <w:t xml:space="preserve">01 </w:t>
              </w:r>
            </w:ins>
            <w:ins w:id="667" w:author="Bonneau, Philippe" w:date="2022-08-09T22:17:00Z">
              <w:r>
                <w:rPr>
                  <w:rFonts w:ascii="Times New Roman" w:hAnsi="Times New Roman"/>
                  <w:sz w:val="22"/>
                  <w:szCs w:val="22"/>
                </w:rPr>
                <w:t xml:space="preserve"> </w:t>
              </w:r>
            </w:ins>
            <w:ins w:id="668" w:author="Bonneau, Philippe" w:date="2022-08-09T22:16:00Z">
              <w:r>
                <w:rPr>
                  <w:rFonts w:ascii="Times New Roman" w:hAnsi="Times New Roman"/>
                  <w:sz w:val="22"/>
                  <w:szCs w:val="22"/>
                </w:rPr>
                <w:t>Medical</w:t>
              </w:r>
              <w:proofErr w:type="gramEnd"/>
            </w:ins>
          </w:p>
          <w:p w14:paraId="4C243AED" w14:textId="74CBD344" w:rsidR="000E4EBD" w:rsidRDefault="000E4EBD" w:rsidP="003454FE">
            <w:pPr>
              <w:rPr>
                <w:ins w:id="669" w:author="Bonneau, Philippe" w:date="2022-08-09T22:16:00Z"/>
                <w:rFonts w:ascii="Times New Roman" w:hAnsi="Times New Roman"/>
                <w:sz w:val="22"/>
                <w:szCs w:val="22"/>
              </w:rPr>
            </w:pPr>
            <w:proofErr w:type="gramStart"/>
            <w:ins w:id="670" w:author="Bonneau, Philippe" w:date="2022-08-09T22:16:00Z">
              <w:r>
                <w:rPr>
                  <w:rFonts w:ascii="Times New Roman" w:hAnsi="Times New Roman"/>
                  <w:sz w:val="22"/>
                  <w:szCs w:val="22"/>
                </w:rPr>
                <w:t xml:space="preserve">02 </w:t>
              </w:r>
            </w:ins>
            <w:ins w:id="671" w:author="Bonneau, Philippe" w:date="2022-08-09T22:17:00Z">
              <w:r>
                <w:rPr>
                  <w:rFonts w:ascii="Times New Roman" w:hAnsi="Times New Roman"/>
                  <w:sz w:val="22"/>
                  <w:szCs w:val="22"/>
                </w:rPr>
                <w:t xml:space="preserve"> </w:t>
              </w:r>
            </w:ins>
            <w:ins w:id="672" w:author="Bonneau, Philippe" w:date="2022-08-09T22:16:00Z">
              <w:r>
                <w:rPr>
                  <w:rFonts w:ascii="Times New Roman" w:hAnsi="Times New Roman"/>
                  <w:sz w:val="22"/>
                  <w:szCs w:val="22"/>
                </w:rPr>
                <w:t>Pharmacy</w:t>
              </w:r>
              <w:proofErr w:type="gramEnd"/>
            </w:ins>
          </w:p>
          <w:p w14:paraId="464E4FB1" w14:textId="3CBA24D8" w:rsidR="000E4EBD" w:rsidRPr="00F35B2C" w:rsidRDefault="000E4EBD" w:rsidP="003454FE">
            <w:pPr>
              <w:rPr>
                <w:ins w:id="673" w:author="Bonneau, Philippe" w:date="2022-05-23T23:29:00Z"/>
                <w:rFonts w:ascii="Times New Roman" w:hAnsi="Times New Roman"/>
                <w:sz w:val="22"/>
                <w:szCs w:val="22"/>
              </w:rPr>
            </w:pPr>
          </w:p>
        </w:tc>
      </w:tr>
      <w:tr w:rsidR="003454FE" w:rsidRPr="00F35B2C" w14:paraId="59642B02" w14:textId="77777777" w:rsidTr="00CF6AA5">
        <w:trPr>
          <w:trHeight w:val="209"/>
          <w:jc w:val="center"/>
          <w:ins w:id="674" w:author="Bonneau, Philippe" w:date="2022-05-23T23:34:00Z"/>
        </w:trPr>
        <w:tc>
          <w:tcPr>
            <w:tcW w:w="1735" w:type="dxa"/>
          </w:tcPr>
          <w:p w14:paraId="3EABA05C" w14:textId="2AFF8448" w:rsidR="003454FE" w:rsidRPr="00B33B0D" w:rsidRDefault="00FF7523" w:rsidP="00FF7523">
            <w:pPr>
              <w:jc w:val="center"/>
              <w:rPr>
                <w:ins w:id="675" w:author="Bonneau, Philippe" w:date="2022-05-23T23:34:00Z"/>
                <w:rFonts w:ascii="Times New Roman" w:hAnsi="Times New Roman"/>
                <w:b/>
                <w:sz w:val="22"/>
                <w:szCs w:val="22"/>
              </w:rPr>
            </w:pPr>
            <w:ins w:id="676" w:author="Bonneau, Philippe" w:date="2022-05-24T14:19:00Z">
              <w:r>
                <w:rPr>
                  <w:rFonts w:ascii="Times New Roman" w:hAnsi="Times New Roman"/>
                  <w:b/>
                  <w:sz w:val="22"/>
                  <w:szCs w:val="22"/>
                </w:rPr>
                <w:t>A</w:t>
              </w:r>
            </w:ins>
            <w:ins w:id="677" w:author="Bonneau, Philippe" w:date="2022-05-23T23:34:00Z">
              <w:r w:rsidR="003454FE" w:rsidRPr="00B33B0D">
                <w:rPr>
                  <w:rFonts w:ascii="Times New Roman" w:hAnsi="Times New Roman"/>
                  <w:b/>
                  <w:sz w:val="22"/>
                  <w:szCs w:val="22"/>
                </w:rPr>
                <w:t>C01</w:t>
              </w:r>
            </w:ins>
            <w:ins w:id="678" w:author="Bonneau, Philippe" w:date="2022-08-09T22:13:00Z">
              <w:r w:rsidR="00C92E49">
                <w:rPr>
                  <w:rFonts w:ascii="Times New Roman" w:hAnsi="Times New Roman"/>
                  <w:b/>
                  <w:sz w:val="22"/>
                  <w:szCs w:val="22"/>
                </w:rPr>
                <w:t>1</w:t>
              </w:r>
            </w:ins>
            <w:ins w:id="679" w:author="Bonneau, Philippe" w:date="2022-08-09T22:49:00Z">
              <w:r w:rsidR="00B55CA5" w:rsidRPr="00B55CA5">
                <w:rPr>
                  <w:rFonts w:ascii="Times New Roman" w:hAnsi="Times New Roman"/>
                  <w:b/>
                  <w:strike/>
                  <w:sz w:val="22"/>
                  <w:szCs w:val="22"/>
                </w:rPr>
                <w:t>0</w:t>
              </w:r>
            </w:ins>
          </w:p>
        </w:tc>
        <w:tc>
          <w:tcPr>
            <w:tcW w:w="2079" w:type="dxa"/>
          </w:tcPr>
          <w:p w14:paraId="5933C67B" w14:textId="77777777" w:rsidR="003454FE" w:rsidRPr="00B33B0D" w:rsidRDefault="003454FE" w:rsidP="00E7030F">
            <w:pPr>
              <w:rPr>
                <w:ins w:id="680" w:author="Bonneau, Philippe" w:date="2022-05-23T23:34:00Z"/>
                <w:rFonts w:ascii="Times New Roman" w:hAnsi="Times New Roman"/>
                <w:b/>
                <w:sz w:val="22"/>
                <w:szCs w:val="22"/>
              </w:rPr>
            </w:pPr>
            <w:ins w:id="681" w:author="Bonneau, Philippe" w:date="2022-05-23T23:34:00Z">
              <w:r w:rsidRPr="00B33B0D">
                <w:rPr>
                  <w:rFonts w:ascii="Times New Roman" w:hAnsi="Times New Roman"/>
                  <w:b/>
                  <w:sz w:val="22"/>
                  <w:szCs w:val="22"/>
                </w:rPr>
                <w:t>Payor Notes</w:t>
              </w:r>
            </w:ins>
          </w:p>
        </w:tc>
        <w:tc>
          <w:tcPr>
            <w:tcW w:w="1046" w:type="dxa"/>
          </w:tcPr>
          <w:p w14:paraId="32524D74" w14:textId="77777777" w:rsidR="003454FE" w:rsidRPr="00F35B2C" w:rsidRDefault="003454FE" w:rsidP="003454FE">
            <w:pPr>
              <w:rPr>
                <w:ins w:id="682" w:author="Bonneau, Philippe" w:date="2022-05-23T23:34:00Z"/>
                <w:rFonts w:ascii="Times New Roman" w:hAnsi="Times New Roman"/>
                <w:sz w:val="22"/>
                <w:szCs w:val="22"/>
              </w:rPr>
            </w:pPr>
          </w:p>
        </w:tc>
        <w:tc>
          <w:tcPr>
            <w:tcW w:w="832" w:type="dxa"/>
          </w:tcPr>
          <w:p w14:paraId="1A721CC8" w14:textId="77777777" w:rsidR="003454FE" w:rsidRPr="00F35B2C" w:rsidRDefault="003454FE" w:rsidP="003454FE">
            <w:pPr>
              <w:jc w:val="center"/>
              <w:rPr>
                <w:ins w:id="683" w:author="Bonneau, Philippe" w:date="2022-05-23T23:34:00Z"/>
                <w:rFonts w:ascii="Times New Roman" w:hAnsi="Times New Roman"/>
                <w:sz w:val="22"/>
                <w:szCs w:val="22"/>
              </w:rPr>
            </w:pPr>
            <w:ins w:id="684" w:author="Bonneau, Philippe" w:date="2022-05-23T23:34:00Z">
              <w:r w:rsidRPr="00F35B2C">
                <w:rPr>
                  <w:rFonts w:ascii="Times New Roman" w:hAnsi="Times New Roman"/>
                  <w:sz w:val="22"/>
                  <w:szCs w:val="22"/>
                </w:rPr>
                <w:t>Text</w:t>
              </w:r>
            </w:ins>
          </w:p>
        </w:tc>
        <w:tc>
          <w:tcPr>
            <w:tcW w:w="1238" w:type="dxa"/>
          </w:tcPr>
          <w:p w14:paraId="26C6DCA1" w14:textId="18CD3E74" w:rsidR="003454FE" w:rsidRPr="00F35B2C" w:rsidRDefault="00273930" w:rsidP="003454FE">
            <w:pPr>
              <w:jc w:val="center"/>
              <w:rPr>
                <w:ins w:id="685" w:author="Bonneau, Philippe" w:date="2022-05-23T23:34:00Z"/>
                <w:rFonts w:ascii="Times New Roman" w:hAnsi="Times New Roman"/>
                <w:sz w:val="22"/>
                <w:szCs w:val="22"/>
              </w:rPr>
            </w:pPr>
            <w:ins w:id="686" w:author="Bonneau, Philippe" w:date="2022-06-27T11:08:00Z">
              <w:r>
                <w:rPr>
                  <w:rFonts w:ascii="Times New Roman" w:hAnsi="Times New Roman"/>
                  <w:sz w:val="22"/>
                  <w:szCs w:val="22"/>
                </w:rPr>
                <w:t>320</w:t>
              </w:r>
            </w:ins>
          </w:p>
        </w:tc>
        <w:tc>
          <w:tcPr>
            <w:tcW w:w="3572" w:type="dxa"/>
          </w:tcPr>
          <w:p w14:paraId="360ADA44" w14:textId="337EB042" w:rsidR="003454FE" w:rsidRPr="00F35B2C" w:rsidRDefault="003454FE" w:rsidP="003454FE">
            <w:pPr>
              <w:rPr>
                <w:ins w:id="687" w:author="Bonneau, Philippe" w:date="2022-05-23T23:34:00Z"/>
                <w:rFonts w:ascii="Times New Roman" w:hAnsi="Times New Roman"/>
                <w:sz w:val="22"/>
                <w:szCs w:val="22"/>
              </w:rPr>
            </w:pPr>
            <w:ins w:id="688" w:author="Bonneau, Philippe" w:date="2022-05-23T23:34:00Z">
              <w:r w:rsidRPr="00F35B2C">
                <w:rPr>
                  <w:rFonts w:ascii="Times New Roman" w:hAnsi="Times New Roman"/>
                  <w:sz w:val="22"/>
                  <w:szCs w:val="22"/>
                </w:rPr>
                <w:t>Clarification about the population</w:t>
              </w:r>
            </w:ins>
            <w:ins w:id="689" w:author="Bonneau, Philippe" w:date="2022-05-27T12:14:00Z">
              <w:r w:rsidR="003515C8">
                <w:rPr>
                  <w:rFonts w:ascii="Times New Roman" w:hAnsi="Times New Roman"/>
                  <w:sz w:val="22"/>
                  <w:szCs w:val="22"/>
                </w:rPr>
                <w:t xml:space="preserve"> to which</w:t>
              </w:r>
            </w:ins>
            <w:ins w:id="690" w:author="Bonneau, Philippe" w:date="2022-05-23T23:34:00Z">
              <w:r w:rsidRPr="00F35B2C">
                <w:rPr>
                  <w:rFonts w:ascii="Times New Roman" w:hAnsi="Times New Roman"/>
                  <w:sz w:val="22"/>
                  <w:szCs w:val="22"/>
                </w:rPr>
                <w:t xml:space="preserve"> the payments apply, limitations in ability to report the measure, and/or explanation of why the data is not reported</w:t>
              </w:r>
            </w:ins>
            <w:ins w:id="691" w:author="Bonneau, Philippe" w:date="2022-05-23T23:51:00Z">
              <w:r w:rsidR="003B1595">
                <w:rPr>
                  <w:rFonts w:ascii="Times New Roman" w:hAnsi="Times New Roman"/>
                  <w:sz w:val="22"/>
                  <w:szCs w:val="22"/>
                </w:rPr>
                <w:t>.</w:t>
              </w:r>
            </w:ins>
          </w:p>
        </w:tc>
      </w:tr>
    </w:tbl>
    <w:p w14:paraId="42BD5970" w14:textId="34C19FB1" w:rsidR="00FE5745" w:rsidRDefault="00FE5745" w:rsidP="007C7AEE">
      <w:pPr>
        <w:widowControl/>
        <w:tabs>
          <w:tab w:val="left" w:pos="720"/>
          <w:tab w:val="left" w:pos="1440"/>
          <w:tab w:val="left" w:pos="2160"/>
          <w:tab w:val="left" w:pos="2880"/>
          <w:tab w:val="left" w:pos="3600"/>
          <w:tab w:val="left" w:pos="4320"/>
        </w:tabs>
        <w:rPr>
          <w:ins w:id="692" w:author="Bonneau, Philippe" w:date="2022-05-24T09:53:00Z"/>
          <w:rFonts w:ascii="Times New Roman" w:hAnsi="Times New Roman"/>
          <w:sz w:val="22"/>
          <w:szCs w:val="22"/>
        </w:rPr>
      </w:pPr>
    </w:p>
    <w:p w14:paraId="7C0F6906" w14:textId="763D01A3" w:rsidR="00704C5B" w:rsidRDefault="00704C5B" w:rsidP="007C7AEE">
      <w:pPr>
        <w:widowControl/>
        <w:tabs>
          <w:tab w:val="left" w:pos="720"/>
          <w:tab w:val="left" w:pos="1440"/>
          <w:tab w:val="left" w:pos="2160"/>
          <w:tab w:val="left" w:pos="2880"/>
          <w:tab w:val="left" w:pos="3600"/>
          <w:tab w:val="left" w:pos="4320"/>
        </w:tabs>
        <w:rPr>
          <w:ins w:id="693" w:author="Bonneau, Philippe" w:date="2022-05-24T09:54:00Z"/>
          <w:rFonts w:ascii="Times New Roman" w:hAnsi="Times New Roman"/>
          <w:sz w:val="22"/>
          <w:szCs w:val="22"/>
        </w:rPr>
      </w:pPr>
    </w:p>
    <w:p w14:paraId="1D74D12A" w14:textId="77777777" w:rsidR="00704C5B" w:rsidRDefault="00704C5B" w:rsidP="007C7AEE">
      <w:pPr>
        <w:widowControl/>
        <w:tabs>
          <w:tab w:val="left" w:pos="720"/>
          <w:tab w:val="left" w:pos="1440"/>
          <w:tab w:val="left" w:pos="2160"/>
          <w:tab w:val="left" w:pos="2880"/>
          <w:tab w:val="left" w:pos="3600"/>
          <w:tab w:val="left" w:pos="4320"/>
        </w:tabs>
        <w:rPr>
          <w:ins w:id="694" w:author="Bonneau, Philippe" w:date="2022-05-23T14:33:00Z"/>
          <w:rFonts w:ascii="Times New Roman" w:hAnsi="Times New Roman"/>
          <w:sz w:val="22"/>
          <w:szCs w:val="22"/>
        </w:rPr>
      </w:pPr>
    </w:p>
    <w:p w14:paraId="7DFB3CB7" w14:textId="4BF6CBD6" w:rsidR="002318D8" w:rsidRPr="00456921" w:rsidRDefault="002425D5" w:rsidP="00456921">
      <w:pPr>
        <w:pStyle w:val="ListParagraph"/>
        <w:numPr>
          <w:ilvl w:val="0"/>
          <w:numId w:val="9"/>
        </w:numPr>
        <w:tabs>
          <w:tab w:val="left" w:pos="720"/>
          <w:tab w:val="left" w:pos="1440"/>
          <w:tab w:val="left" w:pos="2160"/>
          <w:tab w:val="left" w:pos="2880"/>
          <w:tab w:val="left" w:pos="3600"/>
          <w:tab w:val="left" w:pos="4320"/>
        </w:tabs>
        <w:ind w:left="360" w:right="-180" w:firstLine="0"/>
        <w:rPr>
          <w:rFonts w:ascii="Times New Roman" w:hAnsi="Times New Roman"/>
          <w:b/>
          <w:bCs/>
        </w:rPr>
      </w:pPr>
      <w:r w:rsidRPr="00456921">
        <w:rPr>
          <w:rFonts w:ascii="Times New Roman" w:hAnsi="Times New Roman"/>
          <w:b/>
          <w:bCs/>
        </w:rPr>
        <w:t>File</w:t>
      </w:r>
      <w:ins w:id="695" w:author="Bonneau, Philippe" w:date="2022-08-12T13:21:00Z">
        <w:r w:rsidR="00E25310">
          <w:rPr>
            <w:rFonts w:ascii="Times New Roman" w:hAnsi="Times New Roman"/>
            <w:b/>
            <w:bCs/>
          </w:rPr>
          <w:t>-</w:t>
        </w:r>
        <w:proofErr w:type="spellStart"/>
        <w:r w:rsidR="00E25310">
          <w:rPr>
            <w:rFonts w:ascii="Times New Roman" w:hAnsi="Times New Roman"/>
            <w:b/>
            <w:bCs/>
          </w:rPr>
          <w:t>Level</w:t>
        </w:r>
      </w:ins>
      <w:del w:id="696" w:author="Bonneau, Philippe" w:date="2022-08-12T13:21:00Z">
        <w:r w:rsidRPr="00456921" w:rsidDel="00E25310">
          <w:rPr>
            <w:rFonts w:ascii="Times New Roman" w:hAnsi="Times New Roman"/>
            <w:b/>
            <w:bCs/>
          </w:rPr>
          <w:delText xml:space="preserve"> </w:delText>
        </w:r>
      </w:del>
      <w:r w:rsidRPr="00456921">
        <w:rPr>
          <w:rFonts w:ascii="Times New Roman" w:hAnsi="Times New Roman"/>
          <w:b/>
          <w:bCs/>
        </w:rPr>
        <w:t>Specifications</w:t>
      </w:r>
      <w:proofErr w:type="spellEnd"/>
    </w:p>
    <w:p w14:paraId="532A2AA5" w14:textId="77777777" w:rsidR="00EC5FAB" w:rsidRDefault="00EC5FAB" w:rsidP="00767E35">
      <w:pPr>
        <w:pStyle w:val="BodyTextIndent"/>
        <w:tabs>
          <w:tab w:val="left" w:pos="3600"/>
          <w:tab w:val="left" w:pos="4320"/>
        </w:tabs>
        <w:ind w:left="0" w:firstLine="0"/>
        <w:rPr>
          <w:rFonts w:ascii="Times New Roman" w:hAnsi="Times New Roman"/>
          <w:sz w:val="22"/>
          <w:szCs w:val="22"/>
        </w:rPr>
      </w:pPr>
    </w:p>
    <w:p w14:paraId="48E03494" w14:textId="552EC074" w:rsidR="00EC5FAB" w:rsidRPr="00EC5FAB" w:rsidDel="008679D9" w:rsidRDefault="00EC5FAB" w:rsidP="009149BF">
      <w:pPr>
        <w:pStyle w:val="BodyTextIndent"/>
        <w:numPr>
          <w:ilvl w:val="0"/>
          <w:numId w:val="2"/>
        </w:numPr>
        <w:tabs>
          <w:tab w:val="left" w:pos="3600"/>
          <w:tab w:val="left" w:pos="4320"/>
        </w:tabs>
        <w:ind w:left="1170" w:hanging="450"/>
        <w:rPr>
          <w:del w:id="697" w:author="Bonneau, Philippe" w:date="2022-08-07T23:06:00Z"/>
          <w:rFonts w:ascii="Times New Roman" w:hAnsi="Times New Roman"/>
          <w:sz w:val="22"/>
          <w:szCs w:val="22"/>
        </w:rPr>
      </w:pPr>
      <w:del w:id="698" w:author="Bonneau, Philippe" w:date="2022-08-07T23:06:00Z">
        <w:r w:rsidRPr="008A39CF" w:rsidDel="008679D9">
          <w:rPr>
            <w:rFonts w:ascii="Times New Roman" w:hAnsi="Times New Roman"/>
            <w:b/>
            <w:sz w:val="22"/>
            <w:szCs w:val="22"/>
          </w:rPr>
          <w:delText>Header and Trailer Records</w:delText>
        </w:r>
        <w:r w:rsidRPr="008A39CF" w:rsidDel="008679D9">
          <w:rPr>
            <w:rFonts w:ascii="Times New Roman" w:hAnsi="Times New Roman"/>
            <w:sz w:val="22"/>
            <w:szCs w:val="22"/>
          </w:rPr>
          <w:delText xml:space="preserve">. </w:delText>
        </w:r>
      </w:del>
      <w:del w:id="699" w:author="Bonneau, Philippe" w:date="2022-08-07T23:05:00Z">
        <w:r w:rsidRPr="008A39CF" w:rsidDel="00C4033D">
          <w:rPr>
            <w:rFonts w:ascii="Times New Roman" w:hAnsi="Times New Roman"/>
            <w:sz w:val="22"/>
            <w:szCs w:val="22"/>
          </w:rPr>
          <w:delText>Each file submission shall contain a header record and a trailer record. The header record is the first record of each separate file submission and the trailer record is the last.</w:delText>
        </w:r>
      </w:del>
    </w:p>
    <w:p w14:paraId="1A8E0C75" w14:textId="77777777" w:rsidR="00EC5FAB" w:rsidRPr="00EC5FAB" w:rsidRDefault="00EC5FAB" w:rsidP="009149BF">
      <w:pPr>
        <w:pStyle w:val="BodyTextIndent"/>
        <w:tabs>
          <w:tab w:val="left" w:pos="3600"/>
          <w:tab w:val="left" w:pos="4320"/>
        </w:tabs>
        <w:ind w:left="1170" w:hanging="450"/>
        <w:rPr>
          <w:rFonts w:ascii="Times New Roman" w:hAnsi="Times New Roman"/>
          <w:sz w:val="22"/>
          <w:szCs w:val="22"/>
        </w:rPr>
      </w:pPr>
    </w:p>
    <w:p w14:paraId="7A17C41D" w14:textId="77777777" w:rsidR="00A40FD2" w:rsidRDefault="00461E90" w:rsidP="008679D9">
      <w:pPr>
        <w:pStyle w:val="BodyTextIndent"/>
        <w:numPr>
          <w:ilvl w:val="0"/>
          <w:numId w:val="2"/>
        </w:numPr>
        <w:tabs>
          <w:tab w:val="left" w:pos="3600"/>
          <w:tab w:val="left" w:pos="4320"/>
        </w:tabs>
        <w:ind w:left="1170" w:hanging="450"/>
        <w:rPr>
          <w:ins w:id="700" w:author="Bonneau, Philippe" w:date="2022-08-12T13:26:00Z"/>
          <w:rFonts w:ascii="Times New Roman" w:hAnsi="Times New Roman"/>
          <w:sz w:val="22"/>
          <w:szCs w:val="22"/>
        </w:rPr>
      </w:pPr>
      <w:r w:rsidRPr="008A39CF">
        <w:rPr>
          <w:rFonts w:ascii="Times New Roman" w:hAnsi="Times New Roman"/>
          <w:b/>
          <w:sz w:val="22"/>
          <w:szCs w:val="22"/>
        </w:rPr>
        <w:t>File Format</w:t>
      </w:r>
      <w:ins w:id="701" w:author="Bonneau, Philippe" w:date="2022-08-07T23:10:00Z">
        <w:r w:rsidR="008679D9">
          <w:rPr>
            <w:rFonts w:ascii="Times New Roman" w:hAnsi="Times New Roman"/>
            <w:b/>
            <w:sz w:val="22"/>
            <w:szCs w:val="22"/>
          </w:rPr>
          <w:t>s</w:t>
        </w:r>
      </w:ins>
      <w:r w:rsidRPr="008A39CF">
        <w:rPr>
          <w:rFonts w:ascii="Times New Roman" w:hAnsi="Times New Roman"/>
          <w:sz w:val="22"/>
          <w:szCs w:val="22"/>
        </w:rPr>
        <w:t xml:space="preserve">. </w:t>
      </w:r>
    </w:p>
    <w:p w14:paraId="7CCB967A" w14:textId="77777777" w:rsidR="00A40FD2" w:rsidRDefault="00A40FD2" w:rsidP="00214AAF">
      <w:pPr>
        <w:pStyle w:val="ListParagraph"/>
        <w:rPr>
          <w:ins w:id="702" w:author="Bonneau, Philippe" w:date="2022-08-12T13:26:00Z"/>
          <w:rFonts w:ascii="Times New Roman" w:hAnsi="Times New Roman"/>
        </w:rPr>
      </w:pPr>
    </w:p>
    <w:p w14:paraId="70E36CCB" w14:textId="77777777" w:rsidR="00DF77CF" w:rsidRPr="00DF77CF" w:rsidRDefault="00DF77CF" w:rsidP="00DF77CF">
      <w:pPr>
        <w:pStyle w:val="ListParagraph"/>
        <w:numPr>
          <w:ilvl w:val="0"/>
          <w:numId w:val="16"/>
        </w:numPr>
        <w:tabs>
          <w:tab w:val="left" w:pos="720"/>
          <w:tab w:val="left" w:pos="1440"/>
          <w:tab w:val="left" w:pos="2160"/>
          <w:tab w:val="left" w:pos="2880"/>
          <w:tab w:val="left" w:pos="3600"/>
          <w:tab w:val="left" w:pos="4320"/>
        </w:tabs>
        <w:rPr>
          <w:ins w:id="703" w:author="Bonneau, Philippe" w:date="2022-08-12T13:56:00Z"/>
          <w:rFonts w:ascii="Times New Roman" w:eastAsia="Times New Roman" w:hAnsi="Times New Roman"/>
          <w:snapToGrid w:val="0"/>
          <w:vanish/>
        </w:rPr>
      </w:pPr>
    </w:p>
    <w:p w14:paraId="21C0BD0D" w14:textId="5FBBD543" w:rsidR="00A40FD2" w:rsidRDefault="00461E90" w:rsidP="00214AAF">
      <w:pPr>
        <w:pStyle w:val="BodyTextIndent"/>
        <w:numPr>
          <w:ilvl w:val="3"/>
          <w:numId w:val="16"/>
        </w:numPr>
        <w:tabs>
          <w:tab w:val="left" w:pos="3600"/>
          <w:tab w:val="left" w:pos="4320"/>
        </w:tabs>
        <w:rPr>
          <w:ins w:id="704" w:author="Bonneau, Philippe" w:date="2022-08-12T13:26:00Z"/>
          <w:rFonts w:ascii="Times New Roman" w:hAnsi="Times New Roman"/>
          <w:sz w:val="22"/>
          <w:szCs w:val="22"/>
        </w:rPr>
      </w:pPr>
      <w:r w:rsidRPr="008679D9">
        <w:rPr>
          <w:rFonts w:ascii="Times New Roman" w:hAnsi="Times New Roman"/>
          <w:sz w:val="22"/>
          <w:szCs w:val="22"/>
        </w:rPr>
        <w:t>Each data file submission shall be an encrypted (AES-256) ASCII file, variable field length, and asterisk delimited.</w:t>
      </w:r>
      <w:ins w:id="705" w:author="Bonneau, Philippe" w:date="2022-08-07T23:02:00Z">
        <w:r w:rsidR="00C4033D" w:rsidRPr="008679D9">
          <w:rPr>
            <w:rFonts w:ascii="Times New Roman" w:hAnsi="Times New Roman"/>
            <w:sz w:val="22"/>
            <w:szCs w:val="22"/>
          </w:rPr>
          <w:t xml:space="preserve"> </w:t>
        </w:r>
      </w:ins>
      <w:ins w:id="706" w:author="Bonneau, Philippe" w:date="2022-08-07T23:10:00Z">
        <w:r w:rsidR="008679D9">
          <w:rPr>
            <w:rFonts w:ascii="Times New Roman" w:hAnsi="Times New Roman"/>
            <w:sz w:val="22"/>
            <w:szCs w:val="22"/>
          </w:rPr>
          <w:t xml:space="preserve">It </w:t>
        </w:r>
      </w:ins>
      <w:ins w:id="707" w:author="Bonneau, Philippe" w:date="2022-08-07T23:06:00Z">
        <w:r w:rsidR="008679D9" w:rsidRPr="008679D9">
          <w:rPr>
            <w:rFonts w:ascii="Times New Roman" w:hAnsi="Times New Roman"/>
            <w:sz w:val="22"/>
            <w:szCs w:val="22"/>
          </w:rPr>
          <w:t xml:space="preserve">shall contain a header record and a trailer record. The header record is the first record of each separate file submission and the trailer record is the last. </w:t>
        </w:r>
      </w:ins>
      <w:moveToRangeStart w:id="708" w:author="Bonneau, Philippe" w:date="2022-08-07T23:02:00Z" w:name="move110805786"/>
      <w:moveTo w:id="709" w:author="Bonneau, Philippe" w:date="2022-08-07T23:02:00Z">
        <w:r w:rsidR="00C4033D" w:rsidRPr="008679D9">
          <w:rPr>
            <w:rFonts w:ascii="Times New Roman" w:hAnsi="Times New Roman"/>
            <w:sz w:val="22"/>
            <w:szCs w:val="22"/>
          </w:rPr>
          <w:t>Each record shall be terminated with a carriage return (ASCII 13) or a carriage return line feed (ASCII 13, ASCII 10).</w:t>
        </w:r>
      </w:moveTo>
      <w:moveToRangeEnd w:id="708"/>
      <w:del w:id="710" w:author="Bonneau, Philippe" w:date="2022-08-12T13:57:00Z">
        <w:r w:rsidRPr="008679D9" w:rsidDel="00214AAF">
          <w:rPr>
            <w:rFonts w:ascii="Times New Roman" w:hAnsi="Times New Roman"/>
            <w:sz w:val="22"/>
            <w:szCs w:val="22"/>
          </w:rPr>
          <w:delText xml:space="preserve"> </w:delText>
        </w:r>
      </w:del>
    </w:p>
    <w:p w14:paraId="0FF388CE" w14:textId="5AAC5EE1" w:rsidR="00461E90" w:rsidRPr="00FB0579" w:rsidRDefault="00A94ECC" w:rsidP="00214AAF">
      <w:pPr>
        <w:pStyle w:val="BodyTextIndent"/>
        <w:numPr>
          <w:ilvl w:val="3"/>
          <w:numId w:val="16"/>
        </w:numPr>
        <w:tabs>
          <w:tab w:val="left" w:pos="3600"/>
          <w:tab w:val="left" w:pos="4320"/>
        </w:tabs>
        <w:rPr>
          <w:rFonts w:ascii="Times New Roman" w:hAnsi="Times New Roman"/>
          <w:sz w:val="22"/>
          <w:szCs w:val="22"/>
        </w:rPr>
      </w:pPr>
      <w:ins w:id="711" w:author="Bonneau, Philippe" w:date="2022-06-09T16:21:00Z">
        <w:r w:rsidRPr="00A40FD2">
          <w:rPr>
            <w:rFonts w:ascii="Times New Roman" w:hAnsi="Times New Roman"/>
            <w:sz w:val="22"/>
            <w:szCs w:val="22"/>
          </w:rPr>
          <w:t>Each supporting information file shall be a Microsoft Excel</w:t>
        </w:r>
        <w:r w:rsidRPr="00A40FD2">
          <w:rPr>
            <w:rFonts w:ascii="Times New Roman" w:hAnsi="Times New Roman"/>
            <w:sz w:val="22"/>
            <w:szCs w:val="22"/>
            <w:vertAlign w:val="superscript"/>
          </w:rPr>
          <w:t>®</w:t>
        </w:r>
        <w:r w:rsidRPr="00A40FD2">
          <w:rPr>
            <w:rFonts w:ascii="Times New Roman" w:hAnsi="Times New Roman"/>
            <w:sz w:val="22"/>
            <w:szCs w:val="22"/>
          </w:rPr>
          <w:t>-compatible spreadsheet.</w:t>
        </w:r>
      </w:ins>
    </w:p>
    <w:p w14:paraId="13EF67F3" w14:textId="77777777" w:rsidR="00461E90" w:rsidRPr="00461E90" w:rsidRDefault="00461E90" w:rsidP="009149BF">
      <w:pPr>
        <w:pStyle w:val="BodyTextIndent"/>
        <w:tabs>
          <w:tab w:val="left" w:pos="3600"/>
          <w:tab w:val="left" w:pos="4320"/>
        </w:tabs>
        <w:ind w:left="0" w:hanging="450"/>
        <w:rPr>
          <w:rFonts w:ascii="Times New Roman" w:hAnsi="Times New Roman"/>
          <w:sz w:val="22"/>
          <w:szCs w:val="22"/>
        </w:rPr>
      </w:pPr>
    </w:p>
    <w:p w14:paraId="0D44AC66" w14:textId="77777777" w:rsidR="00EC5FAB" w:rsidRDefault="002318D8" w:rsidP="009149BF">
      <w:pPr>
        <w:pStyle w:val="BodyTextIndent"/>
        <w:numPr>
          <w:ilvl w:val="0"/>
          <w:numId w:val="2"/>
        </w:numPr>
        <w:tabs>
          <w:tab w:val="left" w:pos="3600"/>
          <w:tab w:val="left" w:pos="4320"/>
        </w:tabs>
        <w:ind w:left="1170" w:hanging="450"/>
        <w:rPr>
          <w:rFonts w:ascii="Times New Roman" w:hAnsi="Times New Roman"/>
          <w:sz w:val="22"/>
          <w:szCs w:val="22"/>
        </w:rPr>
      </w:pPr>
      <w:r w:rsidRPr="008A39CF">
        <w:rPr>
          <w:rFonts w:ascii="Times New Roman" w:hAnsi="Times New Roman"/>
          <w:b/>
          <w:sz w:val="22"/>
          <w:szCs w:val="22"/>
        </w:rPr>
        <w:t>Filled Fields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required fields shall be filled where applicable.</w:t>
      </w:r>
      <w:r w:rsidR="00524A0B" w:rsidRPr="008A39CF">
        <w:rPr>
          <w:rFonts w:ascii="Times New Roman" w:hAnsi="Times New Roman"/>
          <w:sz w:val="22"/>
          <w:szCs w:val="22"/>
        </w:rPr>
        <w:t xml:space="preserve"> </w:t>
      </w:r>
      <w:r w:rsidRPr="008A39CF">
        <w:rPr>
          <w:rFonts w:ascii="Times New Roman" w:hAnsi="Times New Roman"/>
          <w:sz w:val="22"/>
          <w:szCs w:val="22"/>
        </w:rPr>
        <w:t>Non-required</w:t>
      </w:r>
      <w:r w:rsidRPr="008A39CF">
        <w:rPr>
          <w:rFonts w:ascii="Times New Roman" w:hAnsi="Times New Roman"/>
          <w:strike/>
          <w:sz w:val="22"/>
          <w:szCs w:val="22"/>
        </w:rPr>
        <w:t xml:space="preserve"> </w:t>
      </w:r>
      <w:r w:rsidRPr="008A39CF">
        <w:rPr>
          <w:rFonts w:ascii="Times New Roman" w:hAnsi="Times New Roman"/>
          <w:sz w:val="22"/>
          <w:szCs w:val="22"/>
        </w:rPr>
        <w:t>text</w:t>
      </w:r>
      <w:r w:rsidR="00823708" w:rsidRPr="008A39CF">
        <w:rPr>
          <w:rFonts w:ascii="Times New Roman" w:hAnsi="Times New Roman"/>
          <w:sz w:val="22"/>
          <w:szCs w:val="22"/>
        </w:rPr>
        <w:t xml:space="preserve"> </w:t>
      </w:r>
      <w:r w:rsidRPr="008A39CF">
        <w:rPr>
          <w:rFonts w:ascii="Times New Roman" w:hAnsi="Times New Roman"/>
          <w:sz w:val="22"/>
          <w:szCs w:val="22"/>
        </w:rPr>
        <w:t>an</w:t>
      </w:r>
      <w:r w:rsidR="00823708" w:rsidRPr="008A39CF">
        <w:rPr>
          <w:rFonts w:ascii="Times New Roman" w:hAnsi="Times New Roman"/>
          <w:sz w:val="22"/>
          <w:szCs w:val="22"/>
        </w:rPr>
        <w:t xml:space="preserve">d </w:t>
      </w:r>
      <w:r w:rsidR="00D4316C" w:rsidRPr="008A39CF">
        <w:rPr>
          <w:rFonts w:ascii="Times New Roman" w:hAnsi="Times New Roman"/>
          <w:sz w:val="22"/>
          <w:szCs w:val="22"/>
        </w:rPr>
        <w:t xml:space="preserve">number </w:t>
      </w:r>
      <w:r w:rsidRPr="008A39CF">
        <w:rPr>
          <w:rFonts w:ascii="Times New Roman" w:hAnsi="Times New Roman"/>
          <w:sz w:val="22"/>
          <w:szCs w:val="22"/>
        </w:rPr>
        <w:t>fields shall b</w:t>
      </w:r>
      <w:r w:rsidR="00823708" w:rsidRPr="008A39CF">
        <w:rPr>
          <w:rFonts w:ascii="Times New Roman" w:hAnsi="Times New Roman"/>
          <w:sz w:val="22"/>
          <w:szCs w:val="22"/>
        </w:rPr>
        <w:t xml:space="preserve">e </w:t>
      </w:r>
      <w:r w:rsidR="0097702A" w:rsidRPr="008A39CF">
        <w:rPr>
          <w:rFonts w:ascii="Times New Roman" w:hAnsi="Times New Roman"/>
          <w:sz w:val="22"/>
          <w:szCs w:val="22"/>
        </w:rPr>
        <w:t xml:space="preserve">left blank </w:t>
      </w:r>
      <w:r w:rsidRPr="008A39CF">
        <w:rPr>
          <w:rFonts w:ascii="Times New Roman" w:hAnsi="Times New Roman"/>
          <w:sz w:val="22"/>
          <w:szCs w:val="22"/>
        </w:rPr>
        <w:t>when unavailable.</w:t>
      </w:r>
      <w:r w:rsidR="00524A0B" w:rsidRPr="008A39CF">
        <w:rPr>
          <w:rFonts w:ascii="Times New Roman" w:hAnsi="Times New Roman"/>
          <w:sz w:val="22"/>
          <w:szCs w:val="22"/>
        </w:rPr>
        <w:t xml:space="preserve"> </w:t>
      </w:r>
    </w:p>
    <w:p w14:paraId="1E9673E3" w14:textId="77777777" w:rsidR="00EC5FAB" w:rsidRDefault="00EC5FAB" w:rsidP="009149BF">
      <w:pPr>
        <w:pStyle w:val="ListParagraph"/>
        <w:tabs>
          <w:tab w:val="left" w:pos="1440"/>
        </w:tabs>
        <w:ind w:left="0" w:hanging="450"/>
        <w:rPr>
          <w:rFonts w:ascii="Times New Roman" w:hAnsi="Times New Roman"/>
          <w:b/>
        </w:rPr>
      </w:pPr>
    </w:p>
    <w:p w14:paraId="0F2D47AF" w14:textId="77777777" w:rsidR="00EC5FAB" w:rsidRDefault="002318D8" w:rsidP="009149BF">
      <w:pPr>
        <w:pStyle w:val="BodyTextIndent"/>
        <w:numPr>
          <w:ilvl w:val="0"/>
          <w:numId w:val="2"/>
        </w:numPr>
        <w:tabs>
          <w:tab w:val="left" w:pos="3600"/>
          <w:tab w:val="left" w:pos="4320"/>
        </w:tabs>
        <w:ind w:left="1170" w:hanging="450"/>
        <w:rPr>
          <w:rFonts w:ascii="Times New Roman" w:hAnsi="Times New Roman"/>
          <w:sz w:val="22"/>
          <w:szCs w:val="22"/>
        </w:rPr>
      </w:pPr>
      <w:r w:rsidRPr="00EC5FAB">
        <w:rPr>
          <w:rFonts w:ascii="Times New Roman" w:hAnsi="Times New Roman"/>
          <w:b/>
          <w:sz w:val="22"/>
          <w:szCs w:val="22"/>
        </w:rPr>
        <w:t>Position</w:t>
      </w:r>
      <w:r w:rsidRPr="00EC5FAB">
        <w:rPr>
          <w:rFonts w:ascii="Times New Roman" w:hAnsi="Times New Roman"/>
          <w:sz w:val="22"/>
          <w:szCs w:val="22"/>
        </w:rPr>
        <w:t>.</w:t>
      </w:r>
      <w:r w:rsidR="00524A0B" w:rsidRPr="00EC5FAB">
        <w:rPr>
          <w:rFonts w:ascii="Times New Roman" w:hAnsi="Times New Roman"/>
          <w:sz w:val="22"/>
          <w:szCs w:val="22"/>
        </w:rPr>
        <w:t xml:space="preserve"> </w:t>
      </w:r>
      <w:r w:rsidRPr="00EC5FAB">
        <w:rPr>
          <w:rFonts w:ascii="Times New Roman" w:hAnsi="Times New Roman"/>
          <w:sz w:val="22"/>
          <w:szCs w:val="22"/>
        </w:rPr>
        <w:t>All text fields are to be left justified.</w:t>
      </w:r>
      <w:r w:rsidR="00524A0B" w:rsidRPr="00EC5FAB">
        <w:rPr>
          <w:rFonts w:ascii="Times New Roman" w:hAnsi="Times New Roman"/>
          <w:sz w:val="22"/>
          <w:szCs w:val="22"/>
        </w:rPr>
        <w:t xml:space="preserve"> </w:t>
      </w:r>
      <w:r w:rsidRPr="00EC5FAB">
        <w:rPr>
          <w:rFonts w:ascii="Times New Roman" w:hAnsi="Times New Roman"/>
          <w:sz w:val="22"/>
          <w:szCs w:val="22"/>
        </w:rPr>
        <w:t xml:space="preserve">All </w:t>
      </w:r>
      <w:r w:rsidR="0097702A" w:rsidRPr="00EC5FAB">
        <w:rPr>
          <w:rFonts w:ascii="Times New Roman" w:hAnsi="Times New Roman"/>
          <w:sz w:val="22"/>
          <w:szCs w:val="22"/>
        </w:rPr>
        <w:t>numeric</w:t>
      </w:r>
      <w:r w:rsidRPr="00EC5FAB">
        <w:rPr>
          <w:rFonts w:ascii="Times New Roman" w:hAnsi="Times New Roman"/>
          <w:sz w:val="22"/>
          <w:szCs w:val="22"/>
        </w:rPr>
        <w:t xml:space="preserve"> fields are to be right justified.</w:t>
      </w:r>
    </w:p>
    <w:p w14:paraId="5723C769" w14:textId="77777777" w:rsidR="00EC5FAB" w:rsidRDefault="00EC5FAB" w:rsidP="009149BF">
      <w:pPr>
        <w:pStyle w:val="ListParagraph"/>
        <w:tabs>
          <w:tab w:val="left" w:pos="1440"/>
        </w:tabs>
        <w:ind w:left="0" w:hanging="450"/>
        <w:rPr>
          <w:rFonts w:ascii="Times New Roman" w:hAnsi="Times New Roman"/>
          <w:b/>
        </w:rPr>
      </w:pPr>
    </w:p>
    <w:p w14:paraId="26CF5605" w14:textId="02443EE3" w:rsidR="00E655AC" w:rsidRPr="00EC5FAB" w:rsidRDefault="002318D8" w:rsidP="009149BF">
      <w:pPr>
        <w:pStyle w:val="BodyTextIndent"/>
        <w:numPr>
          <w:ilvl w:val="0"/>
          <w:numId w:val="2"/>
        </w:numPr>
        <w:tabs>
          <w:tab w:val="left" w:pos="3600"/>
          <w:tab w:val="left" w:pos="4320"/>
        </w:tabs>
        <w:ind w:left="1170" w:hanging="450"/>
        <w:rPr>
          <w:rFonts w:ascii="Times New Roman" w:hAnsi="Times New Roman"/>
          <w:sz w:val="22"/>
          <w:szCs w:val="22"/>
        </w:rPr>
      </w:pPr>
      <w:r w:rsidRPr="00EC5FAB">
        <w:rPr>
          <w:rFonts w:ascii="Times New Roman" w:hAnsi="Times New Roman"/>
          <w:b/>
          <w:sz w:val="22"/>
          <w:szCs w:val="22"/>
        </w:rPr>
        <w:t>Signs</w:t>
      </w:r>
      <w:r w:rsidRPr="00EC5FAB">
        <w:rPr>
          <w:rFonts w:ascii="Times New Roman" w:hAnsi="Times New Roman"/>
          <w:sz w:val="22"/>
          <w:szCs w:val="22"/>
        </w:rPr>
        <w:t>.</w:t>
      </w:r>
      <w:r w:rsidR="00524A0B" w:rsidRPr="00EC5FAB">
        <w:rPr>
          <w:rFonts w:ascii="Times New Roman" w:hAnsi="Times New Roman"/>
          <w:sz w:val="22"/>
          <w:szCs w:val="22"/>
        </w:rPr>
        <w:t xml:space="preserve"> </w:t>
      </w:r>
      <w:r w:rsidRPr="00EC5FAB">
        <w:rPr>
          <w:rFonts w:ascii="Times New Roman" w:hAnsi="Times New Roman"/>
          <w:sz w:val="22"/>
          <w:szCs w:val="22"/>
        </w:rPr>
        <w:t>Positive values are assumed and need not be indicated as such.</w:t>
      </w:r>
      <w:r w:rsidR="00524A0B" w:rsidRPr="00EC5FAB">
        <w:rPr>
          <w:rFonts w:ascii="Times New Roman" w:hAnsi="Times New Roman"/>
          <w:sz w:val="22"/>
          <w:szCs w:val="22"/>
        </w:rPr>
        <w:t xml:space="preserve"> </w:t>
      </w:r>
      <w:r w:rsidRPr="00EC5FAB">
        <w:rPr>
          <w:rFonts w:ascii="Times New Roman" w:hAnsi="Times New Roman"/>
          <w:sz w:val="22"/>
          <w:szCs w:val="22"/>
        </w:rPr>
        <w:t xml:space="preserve">Negative values must be indicated with a minus sign and must appear in the left-most position of all </w:t>
      </w:r>
      <w:r w:rsidR="0097702A" w:rsidRPr="00EC5FAB">
        <w:rPr>
          <w:rFonts w:ascii="Times New Roman" w:hAnsi="Times New Roman"/>
          <w:sz w:val="22"/>
          <w:szCs w:val="22"/>
        </w:rPr>
        <w:t>numeric</w:t>
      </w:r>
      <w:r w:rsidRPr="00EC5FAB">
        <w:rPr>
          <w:rFonts w:ascii="Times New Roman" w:hAnsi="Times New Roman"/>
          <w:sz w:val="22"/>
          <w:szCs w:val="22"/>
        </w:rPr>
        <w:t xml:space="preserve"> fields.</w:t>
      </w:r>
    </w:p>
    <w:p w14:paraId="4F8F440E" w14:textId="77777777" w:rsidR="00636190" w:rsidRPr="008A39CF" w:rsidRDefault="00636190" w:rsidP="00E655AC">
      <w:pPr>
        <w:pStyle w:val="BodyTextIndent"/>
        <w:tabs>
          <w:tab w:val="left" w:pos="3600"/>
          <w:tab w:val="left" w:pos="4320"/>
        </w:tabs>
        <w:ind w:left="0" w:firstLine="0"/>
        <w:rPr>
          <w:rFonts w:ascii="Times New Roman" w:hAnsi="Times New Roman"/>
          <w:sz w:val="22"/>
          <w:szCs w:val="22"/>
        </w:rPr>
      </w:pPr>
    </w:p>
    <w:p w14:paraId="505612CD" w14:textId="0DD7D122" w:rsidR="003F0019" w:rsidRPr="003F0019" w:rsidRDefault="00741806" w:rsidP="00456921">
      <w:pPr>
        <w:pStyle w:val="BodyTextIndent"/>
        <w:keepNext/>
        <w:keepLines/>
        <w:tabs>
          <w:tab w:val="clear" w:pos="720"/>
          <w:tab w:val="left" w:pos="1080"/>
          <w:tab w:val="left" w:pos="3600"/>
          <w:tab w:val="left" w:pos="4320"/>
        </w:tabs>
        <w:ind w:left="360" w:hanging="360"/>
        <w:rPr>
          <w:rFonts w:ascii="Times New Roman" w:hAnsi="Times New Roman"/>
          <w:sz w:val="22"/>
          <w:szCs w:val="22"/>
        </w:rPr>
      </w:pPr>
      <w:r w:rsidRPr="008A39CF">
        <w:rPr>
          <w:rFonts w:ascii="Times New Roman" w:hAnsi="Times New Roman"/>
          <w:b/>
          <w:sz w:val="22"/>
          <w:szCs w:val="22"/>
        </w:rPr>
        <w:t>3.</w:t>
      </w:r>
      <w:r w:rsidRPr="008A39CF">
        <w:rPr>
          <w:rFonts w:ascii="Times New Roman" w:hAnsi="Times New Roman"/>
          <w:b/>
          <w:sz w:val="22"/>
          <w:szCs w:val="22"/>
        </w:rPr>
        <w:tab/>
        <w:t>Submission Requirements</w:t>
      </w:r>
    </w:p>
    <w:p w14:paraId="1C3CFFD6"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6B2F7747" w14:textId="56EFAB07" w:rsidR="002318D8" w:rsidRPr="008A39CF" w:rsidRDefault="002318D8" w:rsidP="00312B15">
      <w:pPr>
        <w:pStyle w:val="BodyTextIndent"/>
        <w:numPr>
          <w:ilvl w:val="0"/>
          <w:numId w:val="6"/>
        </w:numPr>
        <w:tabs>
          <w:tab w:val="left" w:pos="3600"/>
          <w:tab w:val="left" w:pos="4320"/>
        </w:tabs>
        <w:rPr>
          <w:rFonts w:ascii="Times New Roman" w:hAnsi="Times New Roman"/>
          <w:sz w:val="22"/>
          <w:szCs w:val="22"/>
        </w:rPr>
      </w:pPr>
      <w:r w:rsidRPr="00EC5FAB">
        <w:rPr>
          <w:rFonts w:ascii="Times New Roman" w:hAnsi="Times New Roman"/>
          <w:b/>
          <w:sz w:val="22"/>
          <w:szCs w:val="22"/>
        </w:rPr>
        <w:t>File Organization.</w:t>
      </w:r>
      <w:r w:rsidR="00524A0B" w:rsidRPr="008A39CF">
        <w:rPr>
          <w:rFonts w:ascii="Times New Roman" w:hAnsi="Times New Roman"/>
          <w:sz w:val="22"/>
          <w:szCs w:val="22"/>
        </w:rPr>
        <w:t xml:space="preserve"> </w:t>
      </w:r>
      <w:r w:rsidR="00E72FE8">
        <w:rPr>
          <w:rFonts w:ascii="Times New Roman" w:hAnsi="Times New Roman"/>
          <w:sz w:val="22"/>
          <w:szCs w:val="22"/>
        </w:rPr>
        <w:t xml:space="preserve">Each </w:t>
      </w:r>
      <w:r w:rsidRPr="008A39CF">
        <w:rPr>
          <w:rFonts w:ascii="Times New Roman" w:hAnsi="Times New Roman"/>
          <w:sz w:val="22"/>
          <w:szCs w:val="22"/>
        </w:rPr>
        <w:t xml:space="preserve">file </w:t>
      </w:r>
      <w:r w:rsidR="00E72FE8">
        <w:rPr>
          <w:rFonts w:ascii="Times New Roman" w:hAnsi="Times New Roman"/>
          <w:sz w:val="22"/>
          <w:szCs w:val="22"/>
        </w:rPr>
        <w:t>shall</w:t>
      </w:r>
      <w:r w:rsidRPr="008A39CF">
        <w:rPr>
          <w:rFonts w:ascii="Times New Roman" w:hAnsi="Times New Roman"/>
          <w:sz w:val="22"/>
          <w:szCs w:val="22"/>
        </w:rPr>
        <w:t xml:space="preserve"> be submitted to the MHDO or its </w:t>
      </w:r>
      <w:proofErr w:type="spellStart"/>
      <w:r w:rsidRPr="008A39CF">
        <w:rPr>
          <w:rFonts w:ascii="Times New Roman" w:hAnsi="Times New Roman"/>
          <w:sz w:val="22"/>
          <w:szCs w:val="22"/>
        </w:rPr>
        <w:t>designee</w:t>
      </w:r>
      <w:del w:id="712" w:author="Bonneau, Philippe" w:date="2022-08-07T23:04:00Z">
        <w:r w:rsidRPr="008A39CF" w:rsidDel="00C4033D">
          <w:rPr>
            <w:rFonts w:ascii="Times New Roman" w:hAnsi="Times New Roman"/>
            <w:sz w:val="22"/>
            <w:szCs w:val="22"/>
          </w:rPr>
          <w:delText xml:space="preserve"> as </w:delText>
        </w:r>
      </w:del>
      <w:r w:rsidRPr="008A39CF">
        <w:rPr>
          <w:rFonts w:ascii="Times New Roman" w:hAnsi="Times New Roman"/>
          <w:sz w:val="22"/>
          <w:szCs w:val="22"/>
        </w:rPr>
        <w:t>separate</w:t>
      </w:r>
      <w:ins w:id="713" w:author="Bonneau, Philippe" w:date="2022-08-07T23:04:00Z">
        <w:r w:rsidR="00C4033D">
          <w:rPr>
            <w:rFonts w:ascii="Times New Roman" w:hAnsi="Times New Roman"/>
            <w:sz w:val="22"/>
            <w:szCs w:val="22"/>
          </w:rPr>
          <w:t>ly</w:t>
        </w:r>
      </w:ins>
      <w:proofErr w:type="spellEnd"/>
      <w:del w:id="714" w:author="Bonneau, Philippe" w:date="2022-08-09T22:21:00Z">
        <w:r w:rsidRPr="008A39CF" w:rsidDel="0005279B">
          <w:rPr>
            <w:rFonts w:ascii="Times New Roman" w:hAnsi="Times New Roman"/>
            <w:sz w:val="22"/>
            <w:szCs w:val="22"/>
          </w:rPr>
          <w:delText xml:space="preserve"> </w:delText>
        </w:r>
      </w:del>
      <w:del w:id="715" w:author="Bonneau, Philippe" w:date="2022-08-07T23:01:00Z">
        <w:r w:rsidRPr="008A39CF" w:rsidDel="00C4033D">
          <w:rPr>
            <w:rFonts w:ascii="Times New Roman" w:hAnsi="Times New Roman"/>
            <w:sz w:val="22"/>
            <w:szCs w:val="22"/>
          </w:rPr>
          <w:delText xml:space="preserve">ASCII </w:delText>
        </w:r>
      </w:del>
      <w:del w:id="716" w:author="Bonneau, Philippe" w:date="2022-08-07T23:04:00Z">
        <w:r w:rsidRPr="008A39CF" w:rsidDel="00C4033D">
          <w:rPr>
            <w:rFonts w:ascii="Times New Roman" w:hAnsi="Times New Roman"/>
            <w:sz w:val="22"/>
            <w:szCs w:val="22"/>
          </w:rPr>
          <w:delText>file</w:delText>
        </w:r>
      </w:del>
      <w:r w:rsidR="00E72FE8">
        <w:rPr>
          <w:rFonts w:ascii="Times New Roman" w:hAnsi="Times New Roman"/>
          <w:sz w:val="22"/>
          <w:szCs w:val="22"/>
        </w:rPr>
        <w:t xml:space="preserve">. </w:t>
      </w:r>
      <w:moveFromRangeStart w:id="717" w:author="Bonneau, Philippe" w:date="2022-08-07T23:02:00Z" w:name="move110805786"/>
      <w:moveFrom w:id="718" w:author="Bonneau, Philippe" w:date="2022-08-07T23:02:00Z">
        <w:r w:rsidR="00E72FE8" w:rsidDel="00C4033D">
          <w:rPr>
            <w:rFonts w:ascii="Times New Roman" w:hAnsi="Times New Roman"/>
            <w:sz w:val="22"/>
            <w:szCs w:val="22"/>
          </w:rPr>
          <w:t>E</w:t>
        </w:r>
        <w:r w:rsidRPr="008A39CF" w:rsidDel="00C4033D">
          <w:rPr>
            <w:rFonts w:ascii="Times New Roman" w:hAnsi="Times New Roman"/>
            <w:sz w:val="22"/>
            <w:szCs w:val="22"/>
          </w:rPr>
          <w:t xml:space="preserve">ach record shall be terminated with a carriage return (ASCII 13) or a carriage </w:t>
        </w:r>
        <w:r w:rsidR="00C4033D" w:rsidRPr="008A39CF" w:rsidDel="00C4033D">
          <w:rPr>
            <w:rFonts w:ascii="Times New Roman" w:hAnsi="Times New Roman"/>
            <w:sz w:val="22"/>
            <w:szCs w:val="22"/>
          </w:rPr>
          <w:t>return</w:t>
        </w:r>
        <w:r w:rsidRPr="008A39CF" w:rsidDel="00C4033D">
          <w:rPr>
            <w:rFonts w:ascii="Times New Roman" w:hAnsi="Times New Roman"/>
            <w:sz w:val="22"/>
            <w:szCs w:val="22"/>
          </w:rPr>
          <w:t xml:space="preserve"> line feed (ASCII 13, ASCII 10).</w:t>
        </w:r>
      </w:moveFrom>
      <w:moveFromRangeEnd w:id="717"/>
    </w:p>
    <w:p w14:paraId="16FFC406"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6D0FDCF0" w14:textId="78484A2D" w:rsidR="002318D8" w:rsidRPr="008A39CF" w:rsidRDefault="00C25E9B" w:rsidP="00312B15">
      <w:pPr>
        <w:pStyle w:val="BodyTextIndent"/>
        <w:numPr>
          <w:ilvl w:val="0"/>
          <w:numId w:val="6"/>
        </w:numPr>
        <w:tabs>
          <w:tab w:val="left" w:pos="3600"/>
          <w:tab w:val="left" w:pos="4320"/>
        </w:tabs>
        <w:rPr>
          <w:rFonts w:ascii="Times New Roman" w:hAnsi="Times New Roman"/>
          <w:sz w:val="22"/>
          <w:szCs w:val="22"/>
        </w:rPr>
      </w:pPr>
      <w:r w:rsidRPr="008A39CF">
        <w:rPr>
          <w:rFonts w:ascii="Times New Roman" w:hAnsi="Times New Roman"/>
          <w:b/>
          <w:sz w:val="22"/>
          <w:szCs w:val="22"/>
        </w:rPr>
        <w:t>Filing Method</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Data files</w:t>
      </w:r>
      <w:ins w:id="719" w:author="Bonneau, Philippe" w:date="2022-06-09T16:24:00Z">
        <w:r w:rsidR="00C9382A">
          <w:rPr>
            <w:rFonts w:ascii="Times New Roman" w:hAnsi="Times New Roman"/>
            <w:sz w:val="22"/>
            <w:szCs w:val="22"/>
          </w:rPr>
          <w:t xml:space="preserve"> and supporting information</w:t>
        </w:r>
      </w:ins>
      <w:r w:rsidR="002318D8" w:rsidRPr="008A39CF">
        <w:rPr>
          <w:rFonts w:ascii="Times New Roman" w:hAnsi="Times New Roman"/>
          <w:sz w:val="22"/>
          <w:szCs w:val="22"/>
        </w:rPr>
        <w:t xml:space="preserve"> </w:t>
      </w:r>
      <w:r w:rsidR="004E18CF" w:rsidRPr="008A39CF">
        <w:rPr>
          <w:rFonts w:ascii="Times New Roman" w:hAnsi="Times New Roman"/>
          <w:sz w:val="22"/>
          <w:szCs w:val="22"/>
        </w:rPr>
        <w:t>must</w:t>
      </w:r>
      <w:r w:rsidR="002318D8" w:rsidRPr="008A39CF">
        <w:rPr>
          <w:rFonts w:ascii="Times New Roman" w:hAnsi="Times New Roman"/>
          <w:sz w:val="22"/>
          <w:szCs w:val="22"/>
        </w:rPr>
        <w:t xml:space="preserve"> be submitted</w:t>
      </w:r>
      <w:r w:rsidR="00FC22BE" w:rsidRPr="008A39CF">
        <w:rPr>
          <w:rFonts w:ascii="Times New Roman" w:hAnsi="Times New Roman"/>
          <w:sz w:val="22"/>
          <w:szCs w:val="22"/>
        </w:rPr>
        <w:t xml:space="preserve"> </w:t>
      </w:r>
      <w:r w:rsidR="00015E87" w:rsidRPr="008A39CF">
        <w:rPr>
          <w:rFonts w:ascii="Times New Roman" w:hAnsi="Times New Roman"/>
          <w:sz w:val="22"/>
          <w:szCs w:val="22"/>
        </w:rPr>
        <w:t xml:space="preserve">to the MHDO’s </w:t>
      </w:r>
      <w:r w:rsidR="005068FA">
        <w:rPr>
          <w:rFonts w:ascii="Times New Roman" w:hAnsi="Times New Roman"/>
          <w:sz w:val="22"/>
          <w:szCs w:val="22"/>
        </w:rPr>
        <w:t>Payor</w:t>
      </w:r>
      <w:r w:rsidR="008E1D43">
        <w:rPr>
          <w:rFonts w:ascii="Times New Roman" w:hAnsi="Times New Roman"/>
          <w:sz w:val="22"/>
          <w:szCs w:val="22"/>
        </w:rPr>
        <w:t xml:space="preserve"> Data </w:t>
      </w:r>
      <w:r w:rsidR="00015E87" w:rsidRPr="008A39CF">
        <w:rPr>
          <w:rFonts w:ascii="Times New Roman" w:hAnsi="Times New Roman"/>
          <w:sz w:val="22"/>
          <w:szCs w:val="22"/>
        </w:rPr>
        <w:t xml:space="preserve">Portal </w:t>
      </w:r>
      <w:r w:rsidR="004E18CF" w:rsidRPr="008A39CF">
        <w:rPr>
          <w:rFonts w:ascii="Times New Roman" w:hAnsi="Times New Roman"/>
          <w:sz w:val="22"/>
          <w:szCs w:val="22"/>
        </w:rPr>
        <w:t xml:space="preserve">via </w:t>
      </w:r>
      <w:r w:rsidR="002318D8" w:rsidRPr="008A39CF">
        <w:rPr>
          <w:rFonts w:ascii="Times New Roman" w:hAnsi="Times New Roman"/>
          <w:sz w:val="22"/>
          <w:szCs w:val="22"/>
        </w:rPr>
        <w:t xml:space="preserve">secure </w:t>
      </w:r>
      <w:r w:rsidR="004E18CF" w:rsidRPr="008A39CF">
        <w:rPr>
          <w:rFonts w:ascii="Times New Roman" w:hAnsi="Times New Roman"/>
          <w:sz w:val="22"/>
          <w:szCs w:val="22"/>
        </w:rPr>
        <w:t>FTP</w:t>
      </w:r>
      <w:r w:rsidR="002318D8" w:rsidRPr="008A39CF">
        <w:rPr>
          <w:rFonts w:ascii="Times New Roman" w:hAnsi="Times New Roman"/>
          <w:sz w:val="22"/>
          <w:szCs w:val="22"/>
        </w:rPr>
        <w:t xml:space="preserve"> </w:t>
      </w:r>
      <w:r w:rsidR="00371B28" w:rsidRPr="008A39CF">
        <w:rPr>
          <w:rFonts w:ascii="Times New Roman" w:hAnsi="Times New Roman"/>
          <w:sz w:val="22"/>
          <w:szCs w:val="22"/>
        </w:rPr>
        <w:t xml:space="preserve">or secure </w:t>
      </w:r>
      <w:r w:rsidR="002318D8" w:rsidRPr="008A39CF">
        <w:rPr>
          <w:rFonts w:ascii="Times New Roman" w:hAnsi="Times New Roman"/>
          <w:sz w:val="22"/>
          <w:szCs w:val="22"/>
        </w:rPr>
        <w:t>web upload interface</w:t>
      </w:r>
      <w:r w:rsidR="00C759FB">
        <w:rPr>
          <w:rFonts w:ascii="Times New Roman" w:hAnsi="Times New Roman"/>
          <w:sz w:val="22"/>
          <w:szCs w:val="22"/>
        </w:rPr>
        <w:t xml:space="preserve"> </w:t>
      </w:r>
      <w:r w:rsidR="00C759FB" w:rsidRPr="00D63FF9">
        <w:rPr>
          <w:rFonts w:ascii="Times New Roman" w:hAnsi="Times New Roman"/>
          <w:sz w:val="22"/>
          <w:szCs w:val="22"/>
        </w:rPr>
        <w:t xml:space="preserve">at </w:t>
      </w:r>
      <w:hyperlink r:id="rId12" w:history="1">
        <w:r w:rsidR="00C759FB" w:rsidRPr="00D63FF9">
          <w:rPr>
            <w:rStyle w:val="Hyperlink"/>
            <w:rFonts w:ascii="Times New Roman" w:hAnsi="Times New Roman"/>
            <w:sz w:val="22"/>
            <w:szCs w:val="22"/>
          </w:rPr>
          <w:t>https://mhdo.maine.gov/portal</w:t>
        </w:r>
      </w:hyperlink>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E-mail attachments shall not be accepted</w:t>
      </w:r>
      <w:r w:rsidR="00FC22BE" w:rsidRPr="008A39CF">
        <w:rPr>
          <w:rFonts w:ascii="Times New Roman" w:hAnsi="Times New Roman"/>
          <w:sz w:val="22"/>
          <w:szCs w:val="22"/>
        </w:rPr>
        <w:t>.</w:t>
      </w:r>
    </w:p>
    <w:p w14:paraId="149BDD53"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A866FA0" w14:textId="6369445A" w:rsidR="002318D8" w:rsidRPr="00312B15" w:rsidRDefault="002318D8" w:rsidP="00312B15">
      <w:pPr>
        <w:pStyle w:val="ListParagraph"/>
        <w:numPr>
          <w:ilvl w:val="0"/>
          <w:numId w:val="6"/>
        </w:numPr>
        <w:tabs>
          <w:tab w:val="left" w:pos="720"/>
          <w:tab w:val="left" w:pos="1440"/>
          <w:tab w:val="left" w:pos="2160"/>
          <w:tab w:val="left" w:pos="2880"/>
          <w:tab w:val="left" w:pos="3600"/>
          <w:tab w:val="left" w:pos="4320"/>
        </w:tabs>
        <w:rPr>
          <w:rFonts w:ascii="Times New Roman" w:hAnsi="Times New Roman"/>
        </w:rPr>
      </w:pPr>
      <w:r w:rsidRPr="00312B15">
        <w:rPr>
          <w:rFonts w:ascii="Times New Roman" w:hAnsi="Times New Roman"/>
          <w:b/>
        </w:rPr>
        <w:t>Testing of Files</w:t>
      </w:r>
      <w:r w:rsidRPr="00312B15">
        <w:rPr>
          <w:rFonts w:ascii="Times New Roman" w:hAnsi="Times New Roman"/>
        </w:rPr>
        <w:t>.</w:t>
      </w:r>
      <w:r w:rsidR="00524A0B" w:rsidRPr="00312B15">
        <w:rPr>
          <w:rFonts w:ascii="Times New Roman" w:hAnsi="Times New Roman"/>
        </w:rPr>
        <w:t xml:space="preserve"> </w:t>
      </w:r>
      <w:r w:rsidR="00C759FB">
        <w:rPr>
          <w:rFonts w:ascii="Times New Roman" w:hAnsi="Times New Roman"/>
        </w:rPr>
        <w:t>File testing shall be completed within</w:t>
      </w:r>
      <w:r w:rsidR="002B3860" w:rsidRPr="00312B15">
        <w:rPr>
          <w:rFonts w:ascii="Times New Roman" w:hAnsi="Times New Roman"/>
        </w:rPr>
        <w:t xml:space="preserve"> one hundred and eighty days of the adoption of any changes to the data element content </w:t>
      </w:r>
      <w:r w:rsidR="00C759FB">
        <w:rPr>
          <w:rFonts w:ascii="Times New Roman" w:hAnsi="Times New Roman"/>
        </w:rPr>
        <w:t>or format of the files described in Section 2(B) or at</w:t>
      </w:r>
      <w:r w:rsidRPr="00312B15">
        <w:rPr>
          <w:rFonts w:ascii="Times New Roman" w:hAnsi="Times New Roman"/>
        </w:rPr>
        <w:t xml:space="preserve"> least sixty days prior to the initial submission of </w:t>
      </w:r>
      <w:r w:rsidR="00C759FB">
        <w:rPr>
          <w:rFonts w:ascii="Times New Roman" w:hAnsi="Times New Roman"/>
        </w:rPr>
        <w:t>production</w:t>
      </w:r>
      <w:r w:rsidRPr="00312B15">
        <w:rPr>
          <w:rFonts w:ascii="Times New Roman" w:hAnsi="Times New Roman"/>
        </w:rPr>
        <w:t xml:space="preserve"> file</w:t>
      </w:r>
      <w:r w:rsidR="00C759FB">
        <w:rPr>
          <w:rFonts w:ascii="Times New Roman" w:hAnsi="Times New Roman"/>
        </w:rPr>
        <w:t>s.</w:t>
      </w:r>
    </w:p>
    <w:p w14:paraId="527528FC"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3B23FE8" w14:textId="6A2B7679" w:rsidR="002318D8" w:rsidRPr="00312B15" w:rsidRDefault="002318D8" w:rsidP="00312B15">
      <w:pPr>
        <w:pStyle w:val="ListParagraph"/>
        <w:numPr>
          <w:ilvl w:val="0"/>
          <w:numId w:val="6"/>
        </w:numPr>
        <w:tabs>
          <w:tab w:val="left" w:pos="720"/>
          <w:tab w:val="left" w:pos="1440"/>
          <w:tab w:val="left" w:pos="2160"/>
          <w:tab w:val="left" w:pos="2880"/>
          <w:tab w:val="left" w:pos="3600"/>
          <w:tab w:val="left" w:pos="4320"/>
        </w:tabs>
        <w:rPr>
          <w:rFonts w:ascii="Times New Roman" w:hAnsi="Times New Roman"/>
        </w:rPr>
      </w:pPr>
      <w:r w:rsidRPr="00312B15">
        <w:rPr>
          <w:rFonts w:ascii="Times New Roman" w:hAnsi="Times New Roman"/>
          <w:b/>
        </w:rPr>
        <w:t>Rejection of Files</w:t>
      </w:r>
      <w:r w:rsidRPr="00312B15">
        <w:rPr>
          <w:rFonts w:ascii="Times New Roman" w:hAnsi="Times New Roman"/>
        </w:rPr>
        <w:t>.</w:t>
      </w:r>
      <w:r w:rsidR="00524A0B" w:rsidRPr="00312B15">
        <w:rPr>
          <w:rFonts w:ascii="Times New Roman" w:hAnsi="Times New Roman"/>
        </w:rPr>
        <w:t xml:space="preserve"> </w:t>
      </w:r>
      <w:r w:rsidRPr="00312B15">
        <w:rPr>
          <w:rFonts w:ascii="Times New Roman" w:hAnsi="Times New Roman"/>
        </w:rPr>
        <w:t xml:space="preserve">Failure to conform to the requirements subsections </w:t>
      </w:r>
      <w:r w:rsidRPr="00312B15">
        <w:rPr>
          <w:rFonts w:ascii="Times New Roman" w:hAnsi="Times New Roman"/>
        </w:rPr>
        <w:br/>
        <w:t>A, B, or C of this Section shall result in the rejection of the applicable data file(s).</w:t>
      </w:r>
      <w:r w:rsidR="00524A0B" w:rsidRPr="00312B15">
        <w:rPr>
          <w:rFonts w:ascii="Times New Roman" w:hAnsi="Times New Roman"/>
        </w:rPr>
        <w:t xml:space="preserve"> </w:t>
      </w:r>
      <w:r w:rsidRPr="00312B15">
        <w:rPr>
          <w:rFonts w:ascii="Times New Roman" w:hAnsi="Times New Roman"/>
        </w:rPr>
        <w:t xml:space="preserve">All rejected files must be resubmitted in the appropriate, corrected form to the MHDO or its designee within </w:t>
      </w:r>
      <w:r w:rsidR="00E63C5F" w:rsidRPr="00312B15">
        <w:rPr>
          <w:rFonts w:ascii="Times New Roman" w:hAnsi="Times New Roman"/>
        </w:rPr>
        <w:t>15</w:t>
      </w:r>
      <w:r w:rsidRPr="00312B15">
        <w:rPr>
          <w:rFonts w:ascii="Times New Roman" w:hAnsi="Times New Roman"/>
        </w:rPr>
        <w:t xml:space="preserve"> days.</w:t>
      </w:r>
    </w:p>
    <w:p w14:paraId="184AAADC"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55EEBDA" w14:textId="12A824DF" w:rsidR="004F3F50" w:rsidRDefault="002318D8" w:rsidP="004F3F50">
      <w:pPr>
        <w:pStyle w:val="ListParagraph"/>
        <w:numPr>
          <w:ilvl w:val="0"/>
          <w:numId w:val="6"/>
        </w:numPr>
        <w:tabs>
          <w:tab w:val="left" w:pos="720"/>
          <w:tab w:val="left" w:pos="1440"/>
          <w:tab w:val="left" w:pos="2160"/>
          <w:tab w:val="left" w:pos="2880"/>
          <w:tab w:val="left" w:pos="3600"/>
          <w:tab w:val="left" w:pos="4320"/>
        </w:tabs>
        <w:rPr>
          <w:rFonts w:ascii="Times New Roman" w:hAnsi="Times New Roman"/>
        </w:rPr>
      </w:pPr>
      <w:r w:rsidRPr="00312B15">
        <w:rPr>
          <w:rFonts w:ascii="Times New Roman" w:hAnsi="Times New Roman"/>
          <w:b/>
        </w:rPr>
        <w:t>Filing Period</w:t>
      </w:r>
      <w:r w:rsidRPr="00312B15">
        <w:rPr>
          <w:rFonts w:ascii="Times New Roman" w:hAnsi="Times New Roman"/>
        </w:rPr>
        <w:t>.</w:t>
      </w:r>
      <w:r w:rsidR="00524A0B" w:rsidRPr="00312B15">
        <w:rPr>
          <w:rFonts w:ascii="Times New Roman" w:hAnsi="Times New Roman"/>
        </w:rPr>
        <w:t xml:space="preserve"> </w:t>
      </w:r>
      <w:r w:rsidRPr="00312B15">
        <w:rPr>
          <w:rFonts w:ascii="Times New Roman" w:hAnsi="Times New Roman"/>
        </w:rPr>
        <w:t xml:space="preserve">The </w:t>
      </w:r>
      <w:r w:rsidR="00E72FE8" w:rsidRPr="00312B15">
        <w:rPr>
          <w:rFonts w:ascii="Times New Roman" w:hAnsi="Times New Roman"/>
        </w:rPr>
        <w:t>annual filing</w:t>
      </w:r>
      <w:r w:rsidRPr="00312B15">
        <w:rPr>
          <w:rFonts w:ascii="Times New Roman" w:hAnsi="Times New Roman"/>
        </w:rPr>
        <w:t xml:space="preserve"> for each </w:t>
      </w:r>
      <w:r w:rsidR="00C17549" w:rsidRPr="00312B15">
        <w:rPr>
          <w:rFonts w:ascii="Times New Roman" w:hAnsi="Times New Roman"/>
        </w:rPr>
        <w:t xml:space="preserve">submission </w:t>
      </w:r>
      <w:r w:rsidR="00E72FE8" w:rsidRPr="00312B15">
        <w:rPr>
          <w:rFonts w:ascii="Times New Roman" w:hAnsi="Times New Roman"/>
        </w:rPr>
        <w:t xml:space="preserve">shall cover the previous completed calendar year and shall be due by </w:t>
      </w:r>
      <w:r w:rsidR="00352831">
        <w:rPr>
          <w:rFonts w:ascii="Times New Roman" w:hAnsi="Times New Roman"/>
        </w:rPr>
        <w:t xml:space="preserve">August </w:t>
      </w:r>
      <w:r w:rsidR="00E72FE8" w:rsidRPr="00312B15">
        <w:rPr>
          <w:rFonts w:ascii="Times New Roman" w:hAnsi="Times New Roman"/>
        </w:rPr>
        <w:t>31.</w:t>
      </w:r>
    </w:p>
    <w:p w14:paraId="458ACF81" w14:textId="77777777" w:rsidR="004F3F50" w:rsidRPr="004F3F50" w:rsidRDefault="004F3F50" w:rsidP="004F3F50">
      <w:pPr>
        <w:pStyle w:val="ListParagraph"/>
        <w:rPr>
          <w:rFonts w:ascii="Times New Roman" w:hAnsi="Times New Roman"/>
          <w:b/>
        </w:rPr>
      </w:pPr>
    </w:p>
    <w:p w14:paraId="75439306" w14:textId="683E45EE" w:rsidR="002318D8" w:rsidRDefault="005C070A" w:rsidP="004F3F50">
      <w:pPr>
        <w:pStyle w:val="ListParagraph"/>
        <w:numPr>
          <w:ilvl w:val="0"/>
          <w:numId w:val="6"/>
        </w:numPr>
        <w:tabs>
          <w:tab w:val="left" w:pos="720"/>
          <w:tab w:val="left" w:pos="1440"/>
          <w:tab w:val="left" w:pos="2160"/>
          <w:tab w:val="left" w:pos="2880"/>
          <w:tab w:val="left" w:pos="3600"/>
          <w:tab w:val="left" w:pos="4320"/>
        </w:tabs>
        <w:rPr>
          <w:rFonts w:ascii="Times New Roman" w:hAnsi="Times New Roman"/>
        </w:rPr>
      </w:pPr>
      <w:r w:rsidRPr="004F3F50">
        <w:rPr>
          <w:rFonts w:ascii="Times New Roman" w:hAnsi="Times New Roman"/>
          <w:b/>
        </w:rPr>
        <w:t>Update/</w:t>
      </w:r>
      <w:r w:rsidR="002318D8" w:rsidRPr="004F3F50">
        <w:rPr>
          <w:rFonts w:ascii="Times New Roman" w:hAnsi="Times New Roman"/>
          <w:b/>
        </w:rPr>
        <w:t>Replacement of Data</w:t>
      </w:r>
      <w:r w:rsidR="002318D8" w:rsidRPr="004F3F50">
        <w:rPr>
          <w:rFonts w:ascii="Times New Roman" w:hAnsi="Times New Roman"/>
        </w:rPr>
        <w:t>.</w:t>
      </w:r>
      <w:r w:rsidR="00524A0B" w:rsidRPr="004F3F50">
        <w:rPr>
          <w:rFonts w:ascii="Times New Roman" w:hAnsi="Times New Roman"/>
        </w:rPr>
        <w:t xml:space="preserve"> </w:t>
      </w:r>
      <w:r w:rsidRPr="004F3F50">
        <w:rPr>
          <w:rFonts w:ascii="Times New Roman" w:hAnsi="Times New Roman"/>
        </w:rPr>
        <w:t>A</w:t>
      </w:r>
      <w:r w:rsidR="002318D8" w:rsidRPr="004F3F50">
        <w:rPr>
          <w:rFonts w:ascii="Times New Roman" w:hAnsi="Times New Roman"/>
        </w:rPr>
        <w:t xml:space="preserve"> </w:t>
      </w:r>
      <w:r w:rsidR="00C17549" w:rsidRPr="004F3F50">
        <w:rPr>
          <w:rFonts w:ascii="Times New Roman" w:hAnsi="Times New Roman"/>
        </w:rPr>
        <w:t>payor</w:t>
      </w:r>
      <w:r w:rsidR="002318D8" w:rsidRPr="004F3F50">
        <w:rPr>
          <w:rFonts w:ascii="Times New Roman" w:hAnsi="Times New Roman"/>
        </w:rPr>
        <w:t xml:space="preserve"> may </w:t>
      </w:r>
      <w:r w:rsidRPr="004F3F50">
        <w:rPr>
          <w:rFonts w:ascii="Times New Roman" w:hAnsi="Times New Roman"/>
        </w:rPr>
        <w:t xml:space="preserve">update or </w:t>
      </w:r>
      <w:r w:rsidR="002318D8" w:rsidRPr="004F3F50">
        <w:rPr>
          <w:rFonts w:ascii="Times New Roman" w:hAnsi="Times New Roman"/>
        </w:rPr>
        <w:t>replace a data file submission</w:t>
      </w:r>
      <w:r w:rsidRPr="004F3F50">
        <w:rPr>
          <w:rFonts w:ascii="Times New Roman" w:hAnsi="Times New Roman"/>
        </w:rPr>
        <w:t xml:space="preserve"> up to</w:t>
      </w:r>
      <w:r w:rsidR="002318D8" w:rsidRPr="004F3F50">
        <w:rPr>
          <w:rFonts w:ascii="Times New Roman" w:hAnsi="Times New Roman"/>
        </w:rPr>
        <w:t xml:space="preserve"> one year after </w:t>
      </w:r>
      <w:r w:rsidR="00C17549" w:rsidRPr="004F3F50">
        <w:rPr>
          <w:rFonts w:ascii="Times New Roman" w:hAnsi="Times New Roman"/>
        </w:rPr>
        <w:t>its original due date</w:t>
      </w:r>
      <w:r w:rsidRPr="004F3F50">
        <w:rPr>
          <w:rFonts w:ascii="Times New Roman" w:hAnsi="Times New Roman"/>
        </w:rPr>
        <w:t xml:space="preserve">. </w:t>
      </w:r>
      <w:r w:rsidR="002318D8" w:rsidRPr="004F3F50">
        <w:rPr>
          <w:rFonts w:ascii="Times New Roman" w:hAnsi="Times New Roman"/>
        </w:rPr>
        <w:t xml:space="preserve">Any </w:t>
      </w:r>
      <w:r w:rsidR="004F3F50" w:rsidRPr="004F3F50">
        <w:rPr>
          <w:rFonts w:ascii="Times New Roman" w:hAnsi="Times New Roman"/>
        </w:rPr>
        <w:t xml:space="preserve">updates or </w:t>
      </w:r>
      <w:r w:rsidR="002318D8" w:rsidRPr="004F3F50">
        <w:rPr>
          <w:rFonts w:ascii="Times New Roman" w:hAnsi="Times New Roman"/>
        </w:rPr>
        <w:t>replacements after this period must be approved by the MHDO.</w:t>
      </w:r>
    </w:p>
    <w:p w14:paraId="7D0E381E" w14:textId="77777777" w:rsidR="00E07A64" w:rsidRPr="005257BE" w:rsidRDefault="00E07A64" w:rsidP="005257BE">
      <w:pPr>
        <w:rPr>
          <w:ins w:id="720" w:author="Bonneau, Philippe" w:date="2022-06-09T18:39:00Z"/>
          <w:rFonts w:ascii="Times New Roman" w:hAnsi="Times New Roman"/>
        </w:rPr>
      </w:pPr>
    </w:p>
    <w:p w14:paraId="3C6C3BC6" w14:textId="77777777" w:rsidR="002318D8" w:rsidRPr="008A39CF" w:rsidRDefault="002318D8" w:rsidP="00C94303">
      <w:pPr>
        <w:widowControl/>
        <w:tabs>
          <w:tab w:val="left" w:pos="720"/>
          <w:tab w:val="left" w:pos="1440"/>
          <w:tab w:val="left" w:pos="2160"/>
          <w:tab w:val="left" w:pos="2880"/>
          <w:tab w:val="left" w:pos="3600"/>
          <w:tab w:val="left" w:pos="4320"/>
        </w:tabs>
        <w:rPr>
          <w:rFonts w:ascii="Times New Roman" w:hAnsi="Times New Roman"/>
          <w:sz w:val="22"/>
          <w:szCs w:val="22"/>
        </w:rPr>
      </w:pPr>
    </w:p>
    <w:p w14:paraId="1F3DF8AB" w14:textId="672791AD" w:rsidR="002318D8" w:rsidRPr="008A39CF" w:rsidRDefault="002318D8" w:rsidP="00456921">
      <w:pPr>
        <w:widowControl/>
        <w:tabs>
          <w:tab w:val="left" w:pos="900"/>
          <w:tab w:val="left" w:pos="1440"/>
          <w:tab w:val="left" w:pos="2160"/>
          <w:tab w:val="left" w:pos="2880"/>
          <w:tab w:val="left" w:pos="3600"/>
          <w:tab w:val="left" w:pos="4320"/>
        </w:tabs>
        <w:ind w:left="360" w:hanging="360"/>
        <w:rPr>
          <w:rFonts w:ascii="Times New Roman" w:hAnsi="Times New Roman"/>
          <w:b/>
          <w:sz w:val="22"/>
          <w:szCs w:val="22"/>
        </w:rPr>
      </w:pPr>
      <w:r w:rsidRPr="008A39CF">
        <w:rPr>
          <w:rFonts w:ascii="Times New Roman" w:hAnsi="Times New Roman"/>
          <w:b/>
          <w:sz w:val="22"/>
          <w:szCs w:val="22"/>
        </w:rPr>
        <w:t>4.</w:t>
      </w:r>
      <w:r w:rsidR="00456921">
        <w:rPr>
          <w:rFonts w:ascii="Times New Roman" w:hAnsi="Times New Roman"/>
          <w:b/>
          <w:sz w:val="22"/>
          <w:szCs w:val="22"/>
        </w:rPr>
        <w:tab/>
      </w:r>
      <w:r w:rsidR="00312B15">
        <w:rPr>
          <w:rFonts w:ascii="Times New Roman" w:hAnsi="Times New Roman"/>
          <w:b/>
          <w:sz w:val="22"/>
          <w:szCs w:val="22"/>
        </w:rPr>
        <w:t>Data Validation</w:t>
      </w:r>
      <w:r w:rsidR="000F3606" w:rsidRPr="008A39CF">
        <w:rPr>
          <w:rFonts w:ascii="Times New Roman" w:hAnsi="Times New Roman"/>
          <w:b/>
          <w:sz w:val="22"/>
          <w:szCs w:val="22"/>
        </w:rPr>
        <w:t>; Notification; Response</w:t>
      </w:r>
    </w:p>
    <w:p w14:paraId="27797484"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33005DC" w14:textId="1B2BAEA0" w:rsidR="004A6D6F" w:rsidRPr="00EC5FAB" w:rsidRDefault="00771874" w:rsidP="00EC5FAB">
      <w:pPr>
        <w:pStyle w:val="ListParagraph"/>
        <w:numPr>
          <w:ilvl w:val="0"/>
          <w:numId w:val="8"/>
        </w:numPr>
        <w:tabs>
          <w:tab w:val="left" w:pos="720"/>
          <w:tab w:val="left" w:pos="1440"/>
          <w:tab w:val="left" w:pos="2160"/>
          <w:tab w:val="left" w:pos="2880"/>
          <w:tab w:val="left" w:pos="3600"/>
          <w:tab w:val="left" w:pos="4320"/>
        </w:tabs>
        <w:rPr>
          <w:rFonts w:ascii="Times New Roman" w:hAnsi="Times New Roman"/>
        </w:rPr>
      </w:pPr>
      <w:r>
        <w:rPr>
          <w:rFonts w:ascii="Times New Roman" w:hAnsi="Times New Roman"/>
          <w:b/>
        </w:rPr>
        <w:t>Attestation</w:t>
      </w:r>
      <w:r w:rsidR="002318D8" w:rsidRPr="00EC5FAB">
        <w:rPr>
          <w:rFonts w:ascii="Times New Roman" w:hAnsi="Times New Roman"/>
        </w:rPr>
        <w:t>.</w:t>
      </w:r>
      <w:r w:rsidR="00524A0B" w:rsidRPr="00EC5FAB">
        <w:rPr>
          <w:rFonts w:ascii="Times New Roman" w:hAnsi="Times New Roman"/>
        </w:rPr>
        <w:t xml:space="preserve"> </w:t>
      </w:r>
      <w:r w:rsidR="002318D8" w:rsidRPr="00EC5FAB">
        <w:rPr>
          <w:rFonts w:ascii="Times New Roman" w:hAnsi="Times New Roman"/>
        </w:rPr>
        <w:t xml:space="preserve">The MHDO or its designee shall </w:t>
      </w:r>
      <w:r>
        <w:rPr>
          <w:rFonts w:ascii="Times New Roman" w:hAnsi="Times New Roman"/>
        </w:rPr>
        <w:t xml:space="preserve">require </w:t>
      </w:r>
      <w:r w:rsidR="00AA5F04">
        <w:rPr>
          <w:rFonts w:ascii="Times New Roman" w:hAnsi="Times New Roman"/>
        </w:rPr>
        <w:t xml:space="preserve">an authorized user for </w:t>
      </w:r>
      <w:r>
        <w:rPr>
          <w:rFonts w:ascii="Times New Roman" w:hAnsi="Times New Roman"/>
        </w:rPr>
        <w:t xml:space="preserve">each payor </w:t>
      </w:r>
      <w:r w:rsidR="00F86A20">
        <w:rPr>
          <w:rFonts w:ascii="Times New Roman" w:hAnsi="Times New Roman"/>
        </w:rPr>
        <w:t xml:space="preserve">to electronically sign </w:t>
      </w:r>
      <w:r w:rsidR="005061B6">
        <w:rPr>
          <w:rFonts w:ascii="Times New Roman" w:hAnsi="Times New Roman"/>
        </w:rPr>
        <w:t>an</w:t>
      </w:r>
      <w:r w:rsidR="00F86A20">
        <w:rPr>
          <w:rFonts w:ascii="Times New Roman" w:hAnsi="Times New Roman"/>
        </w:rPr>
        <w:t xml:space="preserve"> </w:t>
      </w:r>
      <w:r>
        <w:rPr>
          <w:rFonts w:ascii="Times New Roman" w:hAnsi="Times New Roman"/>
        </w:rPr>
        <w:t xml:space="preserve">attestation that the </w:t>
      </w:r>
      <w:r w:rsidR="00AA5F04">
        <w:rPr>
          <w:rFonts w:ascii="Times New Roman" w:hAnsi="Times New Roman"/>
        </w:rPr>
        <w:t>payor</w:t>
      </w:r>
      <w:r>
        <w:rPr>
          <w:rFonts w:ascii="Times New Roman" w:hAnsi="Times New Roman"/>
        </w:rPr>
        <w:t xml:space="preserve"> is </w:t>
      </w:r>
      <w:r w:rsidR="00D8257E">
        <w:rPr>
          <w:rFonts w:ascii="Times New Roman" w:hAnsi="Times New Roman"/>
        </w:rPr>
        <w:t>compliant</w:t>
      </w:r>
      <w:r>
        <w:rPr>
          <w:rFonts w:ascii="Times New Roman" w:hAnsi="Times New Roman"/>
        </w:rPr>
        <w:t xml:space="preserve"> with the requirements outlined in this rule. </w:t>
      </w:r>
      <w:r w:rsidR="008136CD">
        <w:rPr>
          <w:rFonts w:ascii="Times New Roman" w:hAnsi="Times New Roman"/>
        </w:rPr>
        <w:t>The annual attestation shall be due by August 31.</w:t>
      </w:r>
    </w:p>
    <w:p w14:paraId="445DC7A0" w14:textId="77777777" w:rsidR="002318D8" w:rsidRPr="008A39CF" w:rsidRDefault="002318D8" w:rsidP="00524A0B">
      <w:pPr>
        <w:pStyle w:val="BodyTextIndent3"/>
        <w:tabs>
          <w:tab w:val="left" w:pos="3600"/>
          <w:tab w:val="left" w:pos="4320"/>
        </w:tabs>
        <w:ind w:left="720" w:hanging="720"/>
        <w:rPr>
          <w:rFonts w:ascii="Times New Roman" w:hAnsi="Times New Roman"/>
          <w:color w:val="auto"/>
          <w:sz w:val="22"/>
          <w:szCs w:val="22"/>
        </w:rPr>
      </w:pPr>
    </w:p>
    <w:p w14:paraId="5CC024E2" w14:textId="06295239" w:rsidR="002318D8" w:rsidRPr="00EC5FAB" w:rsidRDefault="002318D8" w:rsidP="00EC5FAB">
      <w:pPr>
        <w:pStyle w:val="ListParagraph"/>
        <w:numPr>
          <w:ilvl w:val="0"/>
          <w:numId w:val="8"/>
        </w:numPr>
        <w:tabs>
          <w:tab w:val="left" w:pos="720"/>
          <w:tab w:val="left" w:pos="1440"/>
          <w:tab w:val="left" w:pos="2160"/>
          <w:tab w:val="left" w:pos="2880"/>
          <w:tab w:val="left" w:pos="3600"/>
          <w:tab w:val="left" w:pos="4320"/>
        </w:tabs>
        <w:rPr>
          <w:rFonts w:ascii="Times New Roman" w:hAnsi="Times New Roman"/>
        </w:rPr>
      </w:pPr>
      <w:r w:rsidRPr="00EC5FAB">
        <w:rPr>
          <w:rFonts w:ascii="Times New Roman" w:hAnsi="Times New Roman"/>
          <w:b/>
        </w:rPr>
        <w:t>Notification</w:t>
      </w:r>
      <w:r w:rsidRPr="00EC5FAB">
        <w:rPr>
          <w:rFonts w:ascii="Times New Roman" w:hAnsi="Times New Roman"/>
        </w:rPr>
        <w:t>.</w:t>
      </w:r>
      <w:r w:rsidR="00524A0B" w:rsidRPr="00EC5FAB">
        <w:rPr>
          <w:rFonts w:ascii="Times New Roman" w:hAnsi="Times New Roman"/>
        </w:rPr>
        <w:t xml:space="preserve"> </w:t>
      </w:r>
      <w:r w:rsidR="005061B6">
        <w:rPr>
          <w:rFonts w:ascii="Times New Roman" w:hAnsi="Times New Roman"/>
        </w:rPr>
        <w:t xml:space="preserve">Within 15 days, </w:t>
      </w:r>
      <w:r w:rsidRPr="00EC5FAB">
        <w:rPr>
          <w:rFonts w:ascii="Times New Roman" w:hAnsi="Times New Roman"/>
        </w:rPr>
        <w:t>the MHDO or its designe</w:t>
      </w:r>
      <w:r w:rsidR="005061B6">
        <w:rPr>
          <w:rFonts w:ascii="Times New Roman" w:hAnsi="Times New Roman"/>
        </w:rPr>
        <w:t>e will complete the evaluation of any data file submissions and notify any payors</w:t>
      </w:r>
      <w:r w:rsidRPr="00EC5FAB">
        <w:rPr>
          <w:rFonts w:ascii="Times New Roman" w:hAnsi="Times New Roman"/>
        </w:rPr>
        <w:t xml:space="preserve"> whose data submissions</w:t>
      </w:r>
      <w:r w:rsidR="002D490F">
        <w:rPr>
          <w:rFonts w:ascii="Times New Roman" w:hAnsi="Times New Roman"/>
        </w:rPr>
        <w:t xml:space="preserve"> </w:t>
      </w:r>
      <w:r w:rsidR="002D490F" w:rsidRPr="00EC5FAB">
        <w:rPr>
          <w:rFonts w:ascii="Times New Roman" w:hAnsi="Times New Roman"/>
        </w:rPr>
        <w:t>for any filing period</w:t>
      </w:r>
      <w:r w:rsidRPr="00EC5FAB">
        <w:rPr>
          <w:rFonts w:ascii="Times New Roman" w:hAnsi="Times New Roman"/>
        </w:rPr>
        <w:t xml:space="preserve"> do not satisfy the </w:t>
      </w:r>
      <w:r w:rsidR="00001C13">
        <w:rPr>
          <w:rFonts w:ascii="Times New Roman" w:hAnsi="Times New Roman"/>
        </w:rPr>
        <w:t>requirements</w:t>
      </w:r>
      <w:r w:rsidR="002D490F">
        <w:rPr>
          <w:rFonts w:ascii="Times New Roman" w:hAnsi="Times New Roman"/>
        </w:rPr>
        <w:t xml:space="preserve"> of Section 2(B)</w:t>
      </w:r>
      <w:r w:rsidRPr="00EC5FAB">
        <w:rPr>
          <w:rFonts w:ascii="Times New Roman" w:hAnsi="Times New Roman"/>
        </w:rPr>
        <w:t>.</w:t>
      </w:r>
      <w:r w:rsidR="00524A0B" w:rsidRPr="00EC5FAB">
        <w:rPr>
          <w:rFonts w:ascii="Times New Roman" w:hAnsi="Times New Roman"/>
        </w:rPr>
        <w:t xml:space="preserve"> </w:t>
      </w:r>
      <w:r w:rsidRPr="00EC5FAB">
        <w:rPr>
          <w:rFonts w:ascii="Times New Roman" w:hAnsi="Times New Roman"/>
        </w:rPr>
        <w:t>This notification will identify the specific file</w:t>
      </w:r>
      <w:r w:rsidR="00DD11CF">
        <w:rPr>
          <w:rFonts w:ascii="Times New Roman" w:hAnsi="Times New Roman"/>
        </w:rPr>
        <w:t>(s)</w:t>
      </w:r>
      <w:r w:rsidRPr="00EC5FAB">
        <w:rPr>
          <w:rFonts w:ascii="Times New Roman" w:hAnsi="Times New Roman"/>
        </w:rPr>
        <w:t xml:space="preserve"> and the data elements within the</w:t>
      </w:r>
      <w:r w:rsidR="005061B6">
        <w:rPr>
          <w:rFonts w:ascii="Times New Roman" w:hAnsi="Times New Roman"/>
        </w:rPr>
        <w:t xml:space="preserve"> file</w:t>
      </w:r>
      <w:r w:rsidR="00DD11CF">
        <w:rPr>
          <w:rFonts w:ascii="Times New Roman" w:hAnsi="Times New Roman"/>
        </w:rPr>
        <w:t>(s)</w:t>
      </w:r>
      <w:r w:rsidRPr="00EC5FAB">
        <w:rPr>
          <w:rFonts w:ascii="Times New Roman" w:hAnsi="Times New Roman"/>
        </w:rPr>
        <w:t xml:space="preserve"> that do not satisfy the </w:t>
      </w:r>
      <w:r w:rsidR="00001C13">
        <w:rPr>
          <w:rFonts w:ascii="Times New Roman" w:hAnsi="Times New Roman"/>
        </w:rPr>
        <w:t>requirements</w:t>
      </w:r>
      <w:r w:rsidRPr="00EC5FAB">
        <w:rPr>
          <w:rFonts w:ascii="Times New Roman" w:hAnsi="Times New Roman"/>
        </w:rPr>
        <w:t>.</w:t>
      </w:r>
    </w:p>
    <w:p w14:paraId="5253D12F" w14:textId="77777777"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7BF7476" w14:textId="1B0EC5E5" w:rsidR="00C17549" w:rsidRPr="00054BA0" w:rsidRDefault="002318D8" w:rsidP="00EC5FAB">
      <w:pPr>
        <w:pStyle w:val="DefaultText"/>
        <w:widowControl/>
        <w:numPr>
          <w:ilvl w:val="0"/>
          <w:numId w:val="8"/>
        </w:numPr>
        <w:tabs>
          <w:tab w:val="left" w:pos="720"/>
          <w:tab w:val="left" w:pos="1440"/>
          <w:tab w:val="left" w:pos="2160"/>
          <w:tab w:val="left" w:pos="2880"/>
          <w:tab w:val="left" w:pos="3600"/>
          <w:tab w:val="left" w:pos="4320"/>
        </w:tabs>
        <w:rPr>
          <w:sz w:val="22"/>
          <w:szCs w:val="22"/>
        </w:rPr>
      </w:pPr>
      <w:r w:rsidRPr="008A39CF">
        <w:rPr>
          <w:b/>
          <w:sz w:val="22"/>
          <w:szCs w:val="22"/>
        </w:rPr>
        <w:t>Response</w:t>
      </w:r>
      <w:r w:rsidRPr="008A39CF">
        <w:rPr>
          <w:sz w:val="22"/>
          <w:szCs w:val="22"/>
        </w:rPr>
        <w:t>.</w:t>
      </w:r>
      <w:r w:rsidR="00524A0B" w:rsidRPr="008A39CF">
        <w:rPr>
          <w:sz w:val="22"/>
          <w:szCs w:val="22"/>
        </w:rPr>
        <w:t xml:space="preserve"> </w:t>
      </w:r>
      <w:r w:rsidRPr="008A39CF">
        <w:rPr>
          <w:sz w:val="22"/>
          <w:szCs w:val="22"/>
        </w:rPr>
        <w:t xml:space="preserve">Each </w:t>
      </w:r>
      <w:r w:rsidR="005061B6">
        <w:rPr>
          <w:sz w:val="22"/>
          <w:szCs w:val="22"/>
        </w:rPr>
        <w:t>payor</w:t>
      </w:r>
      <w:r w:rsidRPr="008A39CF">
        <w:rPr>
          <w:sz w:val="22"/>
          <w:szCs w:val="22"/>
        </w:rPr>
        <w:t xml:space="preserve"> notified under subsection 4</w:t>
      </w:r>
      <w:r w:rsidR="00DA0C60">
        <w:rPr>
          <w:sz w:val="22"/>
          <w:szCs w:val="22"/>
        </w:rPr>
        <w:t>(</w:t>
      </w:r>
      <w:r w:rsidRPr="008A39CF">
        <w:rPr>
          <w:sz w:val="22"/>
          <w:szCs w:val="22"/>
        </w:rPr>
        <w:t>B</w:t>
      </w:r>
      <w:r w:rsidR="00DA0C60">
        <w:rPr>
          <w:sz w:val="22"/>
          <w:szCs w:val="22"/>
        </w:rPr>
        <w:t>)</w:t>
      </w:r>
      <w:r w:rsidRPr="008A39CF">
        <w:rPr>
          <w:sz w:val="22"/>
          <w:szCs w:val="22"/>
        </w:rPr>
        <w:t xml:space="preserve"> </w:t>
      </w:r>
      <w:r w:rsidR="00DA0C60">
        <w:rPr>
          <w:sz w:val="22"/>
          <w:szCs w:val="22"/>
        </w:rPr>
        <w:t>shall</w:t>
      </w:r>
      <w:r w:rsidRPr="008A39CF">
        <w:rPr>
          <w:sz w:val="22"/>
          <w:szCs w:val="22"/>
        </w:rPr>
        <w:t xml:space="preserve"> respond </w:t>
      </w:r>
      <w:r w:rsidR="005061B6">
        <w:rPr>
          <w:sz w:val="22"/>
          <w:szCs w:val="22"/>
        </w:rPr>
        <w:t>in writing within 15</w:t>
      </w:r>
      <w:r w:rsidRPr="008A39CF">
        <w:rPr>
          <w:sz w:val="22"/>
          <w:szCs w:val="22"/>
        </w:rPr>
        <w:t xml:space="preserve"> days of notification</w:t>
      </w:r>
      <w:r w:rsidR="005061B6">
        <w:rPr>
          <w:sz w:val="22"/>
          <w:szCs w:val="22"/>
        </w:rPr>
        <w:t xml:space="preserve"> and</w:t>
      </w:r>
      <w:r w:rsidRPr="008A39CF">
        <w:rPr>
          <w:sz w:val="22"/>
          <w:szCs w:val="22"/>
        </w:rPr>
        <w:t xml:space="preserve"> mak</w:t>
      </w:r>
      <w:r w:rsidR="005061B6">
        <w:rPr>
          <w:sz w:val="22"/>
          <w:szCs w:val="22"/>
        </w:rPr>
        <w:t>e</w:t>
      </w:r>
      <w:r w:rsidRPr="008A39CF">
        <w:rPr>
          <w:sz w:val="22"/>
          <w:szCs w:val="22"/>
        </w:rPr>
        <w:t xml:space="preserve"> the </w:t>
      </w:r>
      <w:r w:rsidR="005061B6">
        <w:rPr>
          <w:sz w:val="22"/>
          <w:szCs w:val="22"/>
        </w:rPr>
        <w:t>necessary changes within 30 days</w:t>
      </w:r>
      <w:r w:rsidRPr="008A39CF">
        <w:rPr>
          <w:sz w:val="22"/>
          <w:szCs w:val="22"/>
        </w:rPr>
        <w:t xml:space="preserve"> to satisfy the </w:t>
      </w:r>
      <w:r w:rsidR="00001C13">
        <w:rPr>
          <w:sz w:val="22"/>
          <w:szCs w:val="22"/>
        </w:rPr>
        <w:t>requirements</w:t>
      </w:r>
      <w:r w:rsidRPr="008A39CF">
        <w:rPr>
          <w:sz w:val="22"/>
          <w:szCs w:val="22"/>
        </w:rPr>
        <w:t>.</w:t>
      </w:r>
    </w:p>
    <w:p w14:paraId="71103851" w14:textId="77777777" w:rsidR="00FB42B2" w:rsidRDefault="00FB42B2" w:rsidP="003F0019">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159D2FB" w14:textId="77777777" w:rsidR="00EF7E86" w:rsidRDefault="00EF7E86"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886846" w14:textId="59964C61" w:rsidR="002318D8" w:rsidRPr="008A39CF" w:rsidRDefault="003F0019" w:rsidP="00456921">
      <w:pPr>
        <w:tabs>
          <w:tab w:val="left" w:pos="720"/>
          <w:tab w:val="left" w:pos="1440"/>
          <w:tab w:val="left" w:pos="2160"/>
          <w:tab w:val="left" w:pos="2880"/>
          <w:tab w:val="left" w:pos="3600"/>
          <w:tab w:val="left" w:pos="4320"/>
        </w:tabs>
        <w:ind w:left="360" w:hanging="360"/>
        <w:rPr>
          <w:rFonts w:ascii="Times New Roman" w:hAnsi="Times New Roman"/>
          <w:b/>
          <w:sz w:val="22"/>
          <w:szCs w:val="22"/>
        </w:rPr>
      </w:pPr>
      <w:r>
        <w:rPr>
          <w:rFonts w:ascii="Times New Roman" w:hAnsi="Times New Roman"/>
          <w:b/>
          <w:sz w:val="22"/>
          <w:szCs w:val="22"/>
        </w:rPr>
        <w:t>5</w:t>
      </w:r>
      <w:r w:rsidR="00E30AF8" w:rsidRPr="00054BA0">
        <w:rPr>
          <w:rFonts w:ascii="Times New Roman" w:hAnsi="Times New Roman"/>
          <w:b/>
          <w:sz w:val="22"/>
          <w:szCs w:val="22"/>
        </w:rPr>
        <w:t>.</w:t>
      </w:r>
      <w:r w:rsidR="00E30AF8">
        <w:rPr>
          <w:rFonts w:ascii="Times New Roman" w:hAnsi="Times New Roman"/>
          <w:b/>
          <w:sz w:val="22"/>
          <w:szCs w:val="22"/>
        </w:rPr>
        <w:tab/>
      </w:r>
      <w:r w:rsidR="00905531" w:rsidRPr="008A39CF">
        <w:rPr>
          <w:rFonts w:ascii="Times New Roman" w:hAnsi="Times New Roman"/>
          <w:b/>
          <w:sz w:val="22"/>
          <w:szCs w:val="22"/>
        </w:rPr>
        <w:t>Public Access</w:t>
      </w:r>
    </w:p>
    <w:p w14:paraId="01153FB8" w14:textId="77777777" w:rsidR="002318D8" w:rsidRPr="008A39CF" w:rsidRDefault="002318D8" w:rsidP="00456921">
      <w:pPr>
        <w:widowControl/>
        <w:tabs>
          <w:tab w:val="left" w:pos="360"/>
          <w:tab w:val="left" w:pos="1440"/>
          <w:tab w:val="left" w:pos="2160"/>
          <w:tab w:val="left" w:pos="2880"/>
          <w:tab w:val="left" w:pos="3600"/>
          <w:tab w:val="left" w:pos="4320"/>
        </w:tabs>
        <w:ind w:left="720" w:hanging="720"/>
        <w:rPr>
          <w:rFonts w:ascii="Times New Roman" w:hAnsi="Times New Roman"/>
          <w:sz w:val="22"/>
          <w:szCs w:val="22"/>
        </w:rPr>
      </w:pPr>
    </w:p>
    <w:p w14:paraId="273A13BE" w14:textId="77777777" w:rsidR="002318D8" w:rsidRPr="008A39CF" w:rsidRDefault="002318D8" w:rsidP="00456921">
      <w:pPr>
        <w:widowControl/>
        <w:tabs>
          <w:tab w:val="left" w:pos="360"/>
          <w:tab w:val="left" w:pos="1440"/>
          <w:tab w:val="left" w:pos="2160"/>
          <w:tab w:val="left" w:pos="2880"/>
          <w:tab w:val="left" w:pos="3600"/>
          <w:tab w:val="left" w:pos="4320"/>
        </w:tabs>
        <w:ind w:left="360"/>
        <w:rPr>
          <w:rFonts w:ascii="Times New Roman" w:hAnsi="Times New Roman"/>
          <w:sz w:val="22"/>
          <w:szCs w:val="22"/>
        </w:rPr>
      </w:pPr>
      <w:r w:rsidRPr="008A39CF">
        <w:rPr>
          <w:rFonts w:ascii="Times New Roman" w:hAnsi="Times New Roman"/>
          <w:sz w:val="22"/>
          <w:szCs w:val="22"/>
        </w:rPr>
        <w:t xml:space="preserve">Information collected, processed and/or analyzed under this rule shall be subject to release to the public or retained as confidential information in accordance with 22 </w:t>
      </w:r>
      <w:r w:rsidR="008B512D">
        <w:rPr>
          <w:rFonts w:ascii="Times New Roman" w:hAnsi="Times New Roman"/>
          <w:sz w:val="22"/>
          <w:szCs w:val="22"/>
        </w:rPr>
        <w:t>M.R.S.</w:t>
      </w:r>
      <w:r w:rsidRPr="008A39CF">
        <w:rPr>
          <w:rFonts w:ascii="Times New Roman" w:hAnsi="Times New Roman"/>
          <w:sz w:val="22"/>
          <w:szCs w:val="22"/>
        </w:rPr>
        <w:t xml:space="preserve"> </w:t>
      </w:r>
      <w:r w:rsidR="00371092" w:rsidRPr="008A39CF">
        <w:rPr>
          <w:rFonts w:ascii="Times New Roman" w:hAnsi="Times New Roman"/>
          <w:sz w:val="22"/>
          <w:szCs w:val="22"/>
        </w:rPr>
        <w:t>Chapter 1683</w:t>
      </w:r>
      <w:r w:rsidR="003242B2" w:rsidRPr="008A39CF">
        <w:rPr>
          <w:rFonts w:ascii="Times New Roman" w:hAnsi="Times New Roman"/>
          <w:sz w:val="22"/>
          <w:szCs w:val="22"/>
        </w:rPr>
        <w:t xml:space="preserve"> </w:t>
      </w:r>
      <w:r w:rsidRPr="008A39CF">
        <w:rPr>
          <w:rFonts w:ascii="Times New Roman" w:hAnsi="Times New Roman"/>
          <w:sz w:val="22"/>
          <w:szCs w:val="22"/>
        </w:rPr>
        <w:t xml:space="preserve">and </w:t>
      </w:r>
      <w:r w:rsidRPr="008A39CF">
        <w:rPr>
          <w:rFonts w:ascii="Times New Roman" w:hAnsi="Times New Roman"/>
          <w:i/>
          <w:sz w:val="22"/>
          <w:szCs w:val="22"/>
        </w:rPr>
        <w:t>Code of Maine Rules</w:t>
      </w:r>
      <w:r w:rsidRPr="008A39CF">
        <w:rPr>
          <w:rFonts w:ascii="Times New Roman" w:hAnsi="Times New Roman"/>
          <w:sz w:val="22"/>
          <w:szCs w:val="22"/>
        </w:rPr>
        <w:t xml:space="preserve"> 90-590, Chapter 120, unless prohibited by state or federal law.</w:t>
      </w:r>
    </w:p>
    <w:p w14:paraId="7A1425B4" w14:textId="77777777"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14:paraId="2D435B58" w14:textId="77777777" w:rsidR="00E07A64" w:rsidRPr="00021E4E" w:rsidRDefault="00E07A64"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14:paraId="3D0D1C11" w14:textId="0708E5F9" w:rsidR="002318D8" w:rsidRPr="008A39CF" w:rsidRDefault="003F0019" w:rsidP="00456921">
      <w:pPr>
        <w:keepNext/>
        <w:keepLines/>
        <w:widowControl/>
        <w:tabs>
          <w:tab w:val="left" w:pos="990"/>
          <w:tab w:val="left" w:pos="1440"/>
          <w:tab w:val="left" w:pos="2160"/>
          <w:tab w:val="left" w:pos="2880"/>
          <w:tab w:val="left" w:pos="3600"/>
          <w:tab w:val="left" w:pos="4320"/>
        </w:tabs>
        <w:ind w:left="360" w:hanging="360"/>
        <w:rPr>
          <w:rFonts w:ascii="Times New Roman" w:hAnsi="Times New Roman"/>
          <w:b/>
          <w:sz w:val="22"/>
          <w:szCs w:val="22"/>
        </w:rPr>
      </w:pPr>
      <w:r>
        <w:rPr>
          <w:rFonts w:ascii="Times New Roman" w:hAnsi="Times New Roman"/>
          <w:b/>
          <w:sz w:val="22"/>
          <w:szCs w:val="22"/>
        </w:rPr>
        <w:t>6</w:t>
      </w:r>
      <w:r w:rsidR="002318D8" w:rsidRPr="00054BA0">
        <w:rPr>
          <w:rFonts w:ascii="Times New Roman" w:hAnsi="Times New Roman"/>
          <w:b/>
          <w:sz w:val="22"/>
          <w:szCs w:val="22"/>
        </w:rPr>
        <w:t>.</w:t>
      </w:r>
      <w:r w:rsidR="002318D8" w:rsidRPr="008A39CF">
        <w:rPr>
          <w:rFonts w:ascii="Times New Roman" w:hAnsi="Times New Roman"/>
          <w:b/>
          <w:sz w:val="22"/>
          <w:szCs w:val="22"/>
        </w:rPr>
        <w:tab/>
        <w:t xml:space="preserve">Extensions or Waivers </w:t>
      </w:r>
      <w:r w:rsidR="00905531" w:rsidRPr="008A39CF">
        <w:rPr>
          <w:rFonts w:ascii="Times New Roman" w:hAnsi="Times New Roman"/>
          <w:b/>
          <w:sz w:val="22"/>
          <w:szCs w:val="22"/>
        </w:rPr>
        <w:t>to Data Submission Requirements</w:t>
      </w:r>
    </w:p>
    <w:p w14:paraId="3AFA8C79" w14:textId="77777777" w:rsidR="002318D8" w:rsidRPr="00021E4E" w:rsidRDefault="002318D8"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38EBBEB2" w14:textId="210792E3" w:rsidR="002318D8" w:rsidRPr="008A39CF" w:rsidRDefault="002318D8" w:rsidP="00456921">
      <w:pPr>
        <w:keepNext/>
        <w:keepLines/>
        <w:widowControl/>
        <w:tabs>
          <w:tab w:val="left" w:pos="720"/>
          <w:tab w:val="left" w:pos="1440"/>
          <w:tab w:val="left" w:pos="2160"/>
          <w:tab w:val="left" w:pos="2880"/>
          <w:tab w:val="left" w:pos="3600"/>
          <w:tab w:val="left" w:pos="4320"/>
        </w:tabs>
        <w:ind w:left="360"/>
        <w:rPr>
          <w:rFonts w:ascii="Times New Roman" w:hAnsi="Times New Roman"/>
          <w:sz w:val="22"/>
          <w:szCs w:val="22"/>
        </w:rPr>
      </w:pPr>
      <w:r w:rsidRPr="008A39CF">
        <w:rPr>
          <w:rFonts w:ascii="Times New Roman" w:hAnsi="Times New Roman"/>
          <w:sz w:val="22"/>
          <w:szCs w:val="22"/>
        </w:rPr>
        <w:t xml:space="preserve">If a </w:t>
      </w:r>
      <w:r w:rsidR="00C17549">
        <w:rPr>
          <w:rFonts w:ascii="Times New Roman" w:hAnsi="Times New Roman"/>
          <w:sz w:val="22"/>
          <w:szCs w:val="22"/>
        </w:rPr>
        <w:t>payor,</w:t>
      </w:r>
      <w:r w:rsidRPr="008A39CF">
        <w:rPr>
          <w:rFonts w:ascii="Times New Roman" w:hAnsi="Times New Roman"/>
          <w:sz w:val="22"/>
          <w:szCs w:val="22"/>
        </w:rPr>
        <w:t xml:space="preserve"> due to circumstances beyond its control</w:t>
      </w:r>
      <w:r w:rsidR="00C17549">
        <w:rPr>
          <w:rFonts w:ascii="Times New Roman" w:hAnsi="Times New Roman"/>
          <w:sz w:val="22"/>
          <w:szCs w:val="22"/>
        </w:rPr>
        <w:t>,</w:t>
      </w:r>
      <w:r w:rsidRPr="008A39CF">
        <w:rPr>
          <w:rFonts w:ascii="Times New Roman" w:hAnsi="Times New Roman"/>
          <w:sz w:val="22"/>
          <w:szCs w:val="22"/>
        </w:rPr>
        <w:t xml:space="preserve"> is temporarily unable to meet the terms and conditions of this </w:t>
      </w:r>
      <w:r w:rsidR="003E6C51">
        <w:rPr>
          <w:rFonts w:ascii="Times New Roman" w:hAnsi="Times New Roman"/>
          <w:sz w:val="22"/>
          <w:szCs w:val="22"/>
        </w:rPr>
        <w:t>rule</w:t>
      </w:r>
      <w:r w:rsidRPr="008A39CF">
        <w:rPr>
          <w:rFonts w:ascii="Times New Roman" w:hAnsi="Times New Roman"/>
          <w:sz w:val="22"/>
          <w:szCs w:val="22"/>
        </w:rPr>
        <w:t xml:space="preserve">, a written request must be made </w:t>
      </w:r>
      <w:r w:rsidR="00DD11CF">
        <w:rPr>
          <w:rFonts w:ascii="Times New Roman" w:hAnsi="Times New Roman"/>
          <w:sz w:val="22"/>
          <w:szCs w:val="22"/>
        </w:rPr>
        <w:t xml:space="preserve">within 30 days of the filing deadline </w:t>
      </w:r>
      <w:r w:rsidR="002D490F">
        <w:rPr>
          <w:rFonts w:ascii="Times New Roman" w:hAnsi="Times New Roman"/>
          <w:sz w:val="22"/>
          <w:szCs w:val="22"/>
        </w:rPr>
        <w:t xml:space="preserve">of August 31 </w:t>
      </w:r>
      <w:r w:rsidRPr="008A39CF">
        <w:rPr>
          <w:rFonts w:ascii="Times New Roman" w:hAnsi="Times New Roman"/>
          <w:sz w:val="22"/>
          <w:szCs w:val="22"/>
        </w:rPr>
        <w:t xml:space="preserve">to the </w:t>
      </w:r>
      <w:r w:rsidR="00972B48" w:rsidRPr="008A39CF">
        <w:rPr>
          <w:rFonts w:ascii="Times New Roman" w:hAnsi="Times New Roman"/>
          <w:sz w:val="22"/>
          <w:szCs w:val="22"/>
        </w:rPr>
        <w:t>Compliance Officer o</w:t>
      </w:r>
      <w:r w:rsidRPr="008A39CF">
        <w:rPr>
          <w:rFonts w:ascii="Times New Roman" w:hAnsi="Times New Roman"/>
          <w:sz w:val="22"/>
          <w:szCs w:val="22"/>
        </w:rPr>
        <w:t>f the MHDO.</w:t>
      </w:r>
      <w:r w:rsidR="00524A0B" w:rsidRPr="008A39CF">
        <w:rPr>
          <w:rFonts w:ascii="Times New Roman" w:hAnsi="Times New Roman"/>
          <w:sz w:val="22"/>
          <w:szCs w:val="22"/>
        </w:rPr>
        <w:t xml:space="preserve"> </w:t>
      </w:r>
      <w:r w:rsidRPr="008A39CF">
        <w:rPr>
          <w:rFonts w:ascii="Times New Roman" w:hAnsi="Times New Roman"/>
          <w:sz w:val="22"/>
          <w:szCs w:val="22"/>
        </w:rPr>
        <w:t>The written request shall include:</w:t>
      </w:r>
      <w:r w:rsidR="00524A0B" w:rsidRPr="008A39CF">
        <w:rPr>
          <w:rFonts w:ascii="Times New Roman" w:hAnsi="Times New Roman"/>
          <w:sz w:val="22"/>
          <w:szCs w:val="22"/>
        </w:rPr>
        <w:t xml:space="preserve"> </w:t>
      </w:r>
      <w:r w:rsidRPr="008A39CF">
        <w:rPr>
          <w:rFonts w:ascii="Times New Roman" w:hAnsi="Times New Roman"/>
          <w:sz w:val="22"/>
          <w:szCs w:val="22"/>
        </w:rPr>
        <w:t xml:space="preserve">the specific requirement to be extended or waived; an explanation of the cause; the methodology proposed to eliminate the necessity of the extension or waiver; and the time frame required </w:t>
      </w:r>
      <w:r w:rsidR="000C14FB" w:rsidRPr="008A39CF">
        <w:rPr>
          <w:rFonts w:ascii="Times New Roman" w:hAnsi="Times New Roman"/>
          <w:sz w:val="22"/>
          <w:szCs w:val="22"/>
        </w:rPr>
        <w:t>to come into compliance.</w:t>
      </w:r>
      <w:r w:rsidR="00524A0B" w:rsidRPr="008A39CF">
        <w:rPr>
          <w:rFonts w:ascii="Times New Roman" w:hAnsi="Times New Roman"/>
          <w:sz w:val="22"/>
          <w:szCs w:val="22"/>
        </w:rPr>
        <w:t xml:space="preserve"> </w:t>
      </w:r>
      <w:r w:rsidR="000C14FB" w:rsidRPr="008A39CF">
        <w:rPr>
          <w:rFonts w:ascii="Times New Roman" w:hAnsi="Times New Roman"/>
          <w:sz w:val="22"/>
          <w:szCs w:val="22"/>
        </w:rPr>
        <w:t>If</w:t>
      </w:r>
      <w:r w:rsidRPr="008A39CF">
        <w:rPr>
          <w:rFonts w:ascii="Times New Roman" w:hAnsi="Times New Roman"/>
          <w:sz w:val="22"/>
          <w:szCs w:val="22"/>
        </w:rPr>
        <w:t xml:space="preserve"> </w:t>
      </w:r>
      <w:r w:rsidR="00115143" w:rsidRPr="008A39CF">
        <w:rPr>
          <w:rFonts w:ascii="Times New Roman" w:hAnsi="Times New Roman"/>
          <w:sz w:val="22"/>
          <w:szCs w:val="22"/>
        </w:rPr>
        <w:t xml:space="preserve">the </w:t>
      </w:r>
      <w:r w:rsidR="00972B48" w:rsidRPr="008A39CF">
        <w:rPr>
          <w:rFonts w:ascii="Times New Roman" w:hAnsi="Times New Roman"/>
          <w:sz w:val="22"/>
          <w:szCs w:val="22"/>
        </w:rPr>
        <w:t>Compliance Officer</w:t>
      </w:r>
      <w:r w:rsidR="000C14FB" w:rsidRPr="008A39CF">
        <w:rPr>
          <w:rFonts w:ascii="Times New Roman" w:hAnsi="Times New Roman"/>
          <w:sz w:val="22"/>
          <w:szCs w:val="22"/>
        </w:rPr>
        <w:t xml:space="preserve"> </w:t>
      </w:r>
      <w:r w:rsidRPr="008A39CF">
        <w:rPr>
          <w:rFonts w:ascii="Times New Roman" w:hAnsi="Times New Roman"/>
          <w:sz w:val="22"/>
          <w:szCs w:val="22"/>
        </w:rPr>
        <w:t xml:space="preserve">does not approve the requested extension or waiver, the </w:t>
      </w:r>
      <w:r w:rsidR="00C17549">
        <w:rPr>
          <w:rFonts w:ascii="Times New Roman" w:hAnsi="Times New Roman"/>
          <w:sz w:val="22"/>
          <w:szCs w:val="22"/>
        </w:rPr>
        <w:t>payor</w:t>
      </w:r>
      <w:r w:rsidR="002D490F">
        <w:rPr>
          <w:rFonts w:ascii="Times New Roman" w:hAnsi="Times New Roman"/>
          <w:sz w:val="22"/>
          <w:szCs w:val="22"/>
        </w:rPr>
        <w:t xml:space="preserve"> </w:t>
      </w:r>
      <w:r w:rsidRPr="008A39CF">
        <w:rPr>
          <w:rFonts w:ascii="Times New Roman" w:hAnsi="Times New Roman"/>
          <w:sz w:val="22"/>
          <w:szCs w:val="22"/>
        </w:rPr>
        <w:t>may submit a written request appealing the decision to the MHDO Board.</w:t>
      </w:r>
      <w:r w:rsidR="00524A0B" w:rsidRPr="008A39CF">
        <w:rPr>
          <w:rFonts w:ascii="Times New Roman" w:hAnsi="Times New Roman"/>
          <w:sz w:val="22"/>
          <w:szCs w:val="22"/>
        </w:rPr>
        <w:t xml:space="preserve"> </w:t>
      </w:r>
      <w:r w:rsidRPr="008A39CF">
        <w:rPr>
          <w:rFonts w:ascii="Times New Roman" w:hAnsi="Times New Roman"/>
          <w:sz w:val="22"/>
          <w:szCs w:val="22"/>
        </w:rPr>
        <w:t>The appeal shall be heard by the MHDO Board at the next regularly scheduled meeting following receipt of the request at the MHDO.</w:t>
      </w:r>
    </w:p>
    <w:p w14:paraId="633960E1" w14:textId="77777777" w:rsidR="00906308" w:rsidRDefault="00906308" w:rsidP="00636190">
      <w:pPr>
        <w:keepLines/>
        <w:widowControl/>
        <w:tabs>
          <w:tab w:val="left" w:pos="1080"/>
          <w:tab w:val="left" w:pos="1440"/>
          <w:tab w:val="left" w:pos="2160"/>
          <w:tab w:val="left" w:pos="2880"/>
          <w:tab w:val="left" w:pos="3600"/>
          <w:tab w:val="left" w:pos="4320"/>
        </w:tabs>
        <w:rPr>
          <w:rFonts w:ascii="Times New Roman" w:hAnsi="Times New Roman"/>
          <w:b/>
          <w:sz w:val="22"/>
          <w:szCs w:val="22"/>
        </w:rPr>
      </w:pPr>
    </w:p>
    <w:p w14:paraId="4FA6DEA8" w14:textId="2B4680D8" w:rsidR="002318D8" w:rsidRPr="008A39CF" w:rsidRDefault="003F0019" w:rsidP="00456921">
      <w:pPr>
        <w:keepLines/>
        <w:widowControl/>
        <w:tabs>
          <w:tab w:val="left" w:pos="1080"/>
          <w:tab w:val="left" w:pos="1440"/>
          <w:tab w:val="left" w:pos="2160"/>
          <w:tab w:val="left" w:pos="2880"/>
          <w:tab w:val="left" w:pos="3600"/>
          <w:tab w:val="left" w:pos="4320"/>
        </w:tabs>
        <w:ind w:left="360" w:hanging="360"/>
        <w:rPr>
          <w:rFonts w:ascii="Times New Roman" w:hAnsi="Times New Roman"/>
          <w:b/>
          <w:sz w:val="22"/>
          <w:szCs w:val="22"/>
        </w:rPr>
      </w:pPr>
      <w:r>
        <w:rPr>
          <w:rFonts w:ascii="Times New Roman" w:hAnsi="Times New Roman"/>
          <w:b/>
          <w:sz w:val="22"/>
          <w:szCs w:val="22"/>
        </w:rPr>
        <w:t>7</w:t>
      </w:r>
      <w:r w:rsidR="00905531" w:rsidRPr="00054BA0">
        <w:rPr>
          <w:rFonts w:ascii="Times New Roman" w:hAnsi="Times New Roman"/>
          <w:b/>
          <w:sz w:val="22"/>
          <w:szCs w:val="22"/>
        </w:rPr>
        <w:t>.</w:t>
      </w:r>
      <w:r w:rsidR="00905531" w:rsidRPr="008A39CF">
        <w:rPr>
          <w:rFonts w:ascii="Times New Roman" w:hAnsi="Times New Roman"/>
          <w:b/>
          <w:sz w:val="22"/>
          <w:szCs w:val="22"/>
        </w:rPr>
        <w:tab/>
        <w:t>Compliance</w:t>
      </w:r>
    </w:p>
    <w:p w14:paraId="4FB8BBA1"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7D02FF34" w14:textId="2B70F1D3" w:rsidR="00E54F46" w:rsidRPr="008A39CF" w:rsidRDefault="002318D8" w:rsidP="00456921">
      <w:pPr>
        <w:widowControl/>
        <w:tabs>
          <w:tab w:val="left" w:pos="720"/>
          <w:tab w:val="left" w:pos="1440"/>
          <w:tab w:val="left" w:pos="2160"/>
          <w:tab w:val="left" w:pos="2880"/>
          <w:tab w:val="left" w:pos="3600"/>
          <w:tab w:val="left" w:pos="4320"/>
        </w:tabs>
        <w:ind w:left="360"/>
        <w:rPr>
          <w:rFonts w:ascii="Times New Roman" w:hAnsi="Times New Roman"/>
          <w:sz w:val="22"/>
          <w:szCs w:val="22"/>
        </w:rPr>
      </w:pPr>
      <w:r w:rsidRPr="008A39CF">
        <w:rPr>
          <w:rFonts w:ascii="Times New Roman" w:hAnsi="Times New Roman"/>
          <w:sz w:val="22"/>
          <w:szCs w:val="22"/>
        </w:rPr>
        <w:t xml:space="preserve">The failure to file, report, or correct </w:t>
      </w:r>
      <w:r w:rsidR="002D490F">
        <w:rPr>
          <w:rFonts w:ascii="Times New Roman" w:hAnsi="Times New Roman"/>
          <w:sz w:val="22"/>
          <w:szCs w:val="22"/>
        </w:rPr>
        <w:t>non-claims-based</w:t>
      </w:r>
      <w:r w:rsidR="00611FD5">
        <w:rPr>
          <w:rFonts w:ascii="Times New Roman" w:hAnsi="Times New Roman"/>
          <w:sz w:val="22"/>
          <w:szCs w:val="22"/>
        </w:rPr>
        <w:t xml:space="preserve"> payment data sets</w:t>
      </w:r>
      <w:r w:rsidR="00CD2469">
        <w:rPr>
          <w:rFonts w:ascii="Times New Roman" w:hAnsi="Times New Roman"/>
          <w:sz w:val="22"/>
          <w:szCs w:val="22"/>
        </w:rPr>
        <w:t xml:space="preserve"> </w:t>
      </w:r>
      <w:r w:rsidR="00CD2469" w:rsidRPr="00054BA0">
        <w:rPr>
          <w:rFonts w:ascii="Times New Roman" w:hAnsi="Times New Roman"/>
          <w:sz w:val="22"/>
          <w:szCs w:val="22"/>
        </w:rPr>
        <w:t>when required</w:t>
      </w:r>
      <w:r w:rsidRPr="008A39CF">
        <w:rPr>
          <w:rFonts w:ascii="Times New Roman" w:hAnsi="Times New Roman"/>
          <w:sz w:val="22"/>
          <w:szCs w:val="22"/>
        </w:rPr>
        <w:t xml:space="preserve"> </w:t>
      </w:r>
      <w:r w:rsidR="002D490F">
        <w:rPr>
          <w:rFonts w:ascii="Times New Roman" w:hAnsi="Times New Roman"/>
          <w:sz w:val="22"/>
          <w:szCs w:val="22"/>
        </w:rPr>
        <w:t xml:space="preserve">under the </w:t>
      </w:r>
      <w:r w:rsidRPr="008A39CF">
        <w:rPr>
          <w:rFonts w:ascii="Times New Roman" w:hAnsi="Times New Roman"/>
          <w:sz w:val="22"/>
          <w:szCs w:val="22"/>
        </w:rPr>
        <w:t>provisions of this</w:t>
      </w:r>
      <w:r w:rsidR="002D490F">
        <w:rPr>
          <w:rFonts w:ascii="Times New Roman" w:hAnsi="Times New Roman"/>
          <w:sz w:val="22"/>
          <w:szCs w:val="22"/>
        </w:rPr>
        <w:t xml:space="preserve"> </w:t>
      </w:r>
      <w:r w:rsidR="00AA5F04">
        <w:rPr>
          <w:rFonts w:ascii="Times New Roman" w:hAnsi="Times New Roman"/>
          <w:sz w:val="22"/>
          <w:szCs w:val="22"/>
        </w:rPr>
        <w:t>r</w:t>
      </w:r>
      <w:r w:rsidR="002D490F">
        <w:rPr>
          <w:rFonts w:ascii="Times New Roman" w:hAnsi="Times New Roman"/>
          <w:sz w:val="22"/>
          <w:szCs w:val="22"/>
        </w:rPr>
        <w:t>ule</w:t>
      </w:r>
      <w:r w:rsidRPr="008A39CF">
        <w:rPr>
          <w:rFonts w:ascii="Times New Roman" w:hAnsi="Times New Roman"/>
          <w:sz w:val="22"/>
          <w:szCs w:val="22"/>
        </w:rPr>
        <w:t xml:space="preserve"> may be considered a violation under 22 </w:t>
      </w:r>
      <w:r w:rsidR="008B512D">
        <w:rPr>
          <w:rFonts w:ascii="Times New Roman" w:hAnsi="Times New Roman"/>
          <w:sz w:val="22"/>
          <w:szCs w:val="22"/>
        </w:rPr>
        <w:t>M.R.S.</w:t>
      </w:r>
      <w:r w:rsidRPr="008A39CF">
        <w:rPr>
          <w:rFonts w:ascii="Times New Roman" w:hAnsi="Times New Roman"/>
          <w:sz w:val="22"/>
          <w:szCs w:val="22"/>
        </w:rPr>
        <w:t xml:space="preserve"> Sec. 8705-A and Code of Maine Rules 90-590, Chapter 100: </w:t>
      </w:r>
      <w:r w:rsidRPr="008A39CF">
        <w:rPr>
          <w:rFonts w:ascii="Times New Roman" w:hAnsi="Times New Roman"/>
          <w:i/>
          <w:sz w:val="22"/>
          <w:szCs w:val="22"/>
        </w:rPr>
        <w:t>Enforcement Procedures</w:t>
      </w:r>
      <w:r w:rsidRPr="008A39CF">
        <w:rPr>
          <w:rFonts w:ascii="Times New Roman" w:hAnsi="Times New Roman"/>
          <w:sz w:val="22"/>
          <w:szCs w:val="22"/>
        </w:rPr>
        <w:t>.</w:t>
      </w:r>
    </w:p>
    <w:p w14:paraId="7705676C" w14:textId="77777777" w:rsidR="002318D8" w:rsidRPr="00021E4E" w:rsidRDefault="002318D8" w:rsidP="00905531">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rPr>
      </w:pPr>
    </w:p>
    <w:p w14:paraId="5FD38347" w14:textId="77777777" w:rsidR="00906308" w:rsidRPr="00021E4E" w:rsidRDefault="00906308" w:rsidP="00524A0B">
      <w:pPr>
        <w:tabs>
          <w:tab w:val="left" w:pos="720"/>
          <w:tab w:val="left" w:pos="1440"/>
          <w:tab w:val="left" w:pos="2160"/>
          <w:tab w:val="left" w:pos="2880"/>
          <w:tab w:val="left" w:pos="3600"/>
          <w:tab w:val="left" w:pos="4320"/>
        </w:tabs>
        <w:ind w:left="720" w:hanging="720"/>
        <w:rPr>
          <w:rFonts w:ascii="Times New Roman" w:hAnsi="Times New Roman"/>
        </w:rPr>
      </w:pPr>
    </w:p>
    <w:p w14:paraId="0BCA28D2" w14:textId="7EBF20CE" w:rsidR="00D53F1F" w:rsidRDefault="00F305A3" w:rsidP="00D53F1F">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t xml:space="preserve">STATUTORY AUTHORITY: </w:t>
      </w:r>
      <w:r w:rsidR="00AA5F04" w:rsidRPr="00AA5F04">
        <w:rPr>
          <w:rFonts w:ascii="Times New Roman" w:hAnsi="Times New Roman"/>
          <w:sz w:val="22"/>
          <w:szCs w:val="22"/>
        </w:rPr>
        <w:t>22 M.R.S. §§ 8703(1); 8704(1)</w:t>
      </w:r>
      <w:r w:rsidR="00AA5F04">
        <w:rPr>
          <w:rFonts w:ascii="Times New Roman" w:hAnsi="Times New Roman"/>
          <w:sz w:val="22"/>
          <w:szCs w:val="22"/>
        </w:rPr>
        <w:t xml:space="preserve"> </w:t>
      </w:r>
      <w:r w:rsidR="00AA5F04" w:rsidRPr="00AA5F04">
        <w:rPr>
          <w:rFonts w:ascii="Times New Roman" w:hAnsi="Times New Roman"/>
          <w:sz w:val="22"/>
          <w:szCs w:val="22"/>
        </w:rPr>
        <w:t>&amp;</w:t>
      </w:r>
      <w:r w:rsidR="00AA5F04">
        <w:rPr>
          <w:rFonts w:ascii="Times New Roman" w:hAnsi="Times New Roman"/>
          <w:sz w:val="22"/>
          <w:szCs w:val="22"/>
        </w:rPr>
        <w:t xml:space="preserve"> </w:t>
      </w:r>
      <w:r w:rsidR="00AA5F04" w:rsidRPr="00AA5F04">
        <w:rPr>
          <w:rFonts w:ascii="Times New Roman" w:hAnsi="Times New Roman"/>
          <w:sz w:val="22"/>
          <w:szCs w:val="22"/>
        </w:rPr>
        <w:t>(4)</w:t>
      </w:r>
      <w:ins w:id="721" w:author="Dodge, Debra J" w:date="2022-09-02T12:30:00Z">
        <w:r w:rsidR="002A7204">
          <w:rPr>
            <w:rFonts w:ascii="Times New Roman" w:hAnsi="Times New Roman"/>
            <w:sz w:val="22"/>
            <w:szCs w:val="22"/>
          </w:rPr>
          <w:t>; and 24-A M.R.S</w:t>
        </w:r>
      </w:ins>
      <w:ins w:id="722" w:author="Dodge, Debra J" w:date="2022-09-02T12:31:00Z">
        <w:r w:rsidR="002A7204">
          <w:rPr>
            <w:rFonts w:ascii="Times New Roman" w:hAnsi="Times New Roman"/>
            <w:sz w:val="22"/>
            <w:szCs w:val="22"/>
          </w:rPr>
          <w:t xml:space="preserve">, </w:t>
        </w:r>
        <w:r w:rsidR="002A7204" w:rsidRPr="00AA5F04">
          <w:rPr>
            <w:rFonts w:ascii="Times New Roman" w:hAnsi="Times New Roman"/>
            <w:sz w:val="22"/>
            <w:szCs w:val="22"/>
          </w:rPr>
          <w:t>§</w:t>
        </w:r>
        <w:r w:rsidR="002A7204">
          <w:rPr>
            <w:rFonts w:ascii="Times New Roman" w:hAnsi="Times New Roman"/>
            <w:sz w:val="22"/>
            <w:szCs w:val="22"/>
          </w:rPr>
          <w:t>6951</w:t>
        </w:r>
      </w:ins>
    </w:p>
    <w:p w14:paraId="624C32B3" w14:textId="77777777" w:rsidR="00D53F1F" w:rsidRDefault="00D53F1F" w:rsidP="00D53F1F">
      <w:pPr>
        <w:tabs>
          <w:tab w:val="left" w:pos="720"/>
          <w:tab w:val="left" w:pos="1440"/>
          <w:tab w:val="left" w:pos="2160"/>
          <w:tab w:val="left" w:pos="2880"/>
          <w:tab w:val="left" w:pos="3600"/>
          <w:tab w:val="left" w:pos="4320"/>
        </w:tabs>
        <w:rPr>
          <w:rFonts w:ascii="Times New Roman" w:hAnsi="Times New Roman"/>
          <w:sz w:val="22"/>
          <w:szCs w:val="22"/>
        </w:rPr>
      </w:pPr>
    </w:p>
    <w:p w14:paraId="08476508" w14:textId="40CB2EA5" w:rsidR="00F305A3" w:rsidRDefault="00F305A3" w:rsidP="00D53F1F">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t>EFFECTIVE DATE:</w:t>
      </w:r>
      <w:r w:rsidR="00D53F1F">
        <w:rPr>
          <w:rFonts w:ascii="Times New Roman" w:hAnsi="Times New Roman"/>
          <w:sz w:val="22"/>
          <w:szCs w:val="22"/>
        </w:rPr>
        <w:t xml:space="preserve">  December 12, 2021  </w:t>
      </w:r>
      <w:r>
        <w:rPr>
          <w:rFonts w:ascii="Times New Roman" w:hAnsi="Times New Roman"/>
          <w:sz w:val="22"/>
          <w:szCs w:val="22"/>
        </w:rPr>
        <w:br w:type="page"/>
      </w:r>
    </w:p>
    <w:p w14:paraId="14CFF523" w14:textId="77777777" w:rsidR="008F173F" w:rsidRDefault="008F173F" w:rsidP="00F305A3">
      <w:pPr>
        <w:widowControl/>
        <w:jc w:val="both"/>
        <w:rPr>
          <w:rFonts w:ascii="Times New Roman" w:hAnsi="Times New Roman"/>
          <w:sz w:val="22"/>
          <w:szCs w:val="22"/>
        </w:rPr>
      </w:pPr>
    </w:p>
    <w:p w14:paraId="30AFA22B" w14:textId="41B10C53" w:rsidR="00936612" w:rsidRPr="000F73EB" w:rsidRDefault="00936612" w:rsidP="009A079C">
      <w:pPr>
        <w:pStyle w:val="Header"/>
        <w:widowControl/>
        <w:jc w:val="center"/>
        <w:rPr>
          <w:rFonts w:ascii="Times New Roman" w:hAnsi="Times New Roman"/>
          <w:b/>
          <w:sz w:val="24"/>
          <w:szCs w:val="24"/>
        </w:rPr>
      </w:pPr>
      <w:r w:rsidRPr="000F73EB">
        <w:rPr>
          <w:rFonts w:ascii="Times New Roman" w:hAnsi="Times New Roman"/>
          <w:b/>
          <w:sz w:val="24"/>
          <w:szCs w:val="24"/>
        </w:rPr>
        <w:t>Appendix A</w:t>
      </w:r>
    </w:p>
    <w:p w14:paraId="43267212" w14:textId="40329B47" w:rsidR="00CB6E2B" w:rsidRPr="000F73EB" w:rsidRDefault="00CB6E2B" w:rsidP="009A079C">
      <w:pPr>
        <w:pStyle w:val="Header"/>
        <w:widowControl/>
        <w:jc w:val="center"/>
        <w:rPr>
          <w:rFonts w:ascii="Times New Roman" w:hAnsi="Times New Roman"/>
          <w:b/>
          <w:sz w:val="24"/>
          <w:szCs w:val="24"/>
        </w:rPr>
      </w:pPr>
      <w:r w:rsidRPr="000F73EB">
        <w:rPr>
          <w:rFonts w:ascii="Times New Roman" w:hAnsi="Times New Roman"/>
          <w:b/>
          <w:sz w:val="24"/>
          <w:szCs w:val="24"/>
        </w:rPr>
        <w:t xml:space="preserve">Primary Care Provider Type Taxonomy Codes and Description </w:t>
      </w:r>
    </w:p>
    <w:p w14:paraId="707BC570" w14:textId="77777777" w:rsidR="009A079C" w:rsidRPr="000F73EB" w:rsidRDefault="009A079C" w:rsidP="009A079C">
      <w:pPr>
        <w:pStyle w:val="Header"/>
        <w:widowControl/>
        <w:jc w:val="center"/>
        <w:rPr>
          <w:rFonts w:ascii="Times New Roman" w:hAnsi="Times New Roman"/>
          <w:b/>
          <w:sz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8184"/>
      </w:tblGrid>
      <w:tr w:rsidR="00CB6E2B" w:rsidRPr="000F73EB" w14:paraId="4EE2DE39" w14:textId="77777777" w:rsidTr="0059344D">
        <w:trPr>
          <w:trHeight w:val="422"/>
        </w:trPr>
        <w:tc>
          <w:tcPr>
            <w:tcW w:w="10070" w:type="dxa"/>
            <w:gridSpan w:val="2"/>
            <w:shd w:val="clear" w:color="auto" w:fill="DEEAF6"/>
          </w:tcPr>
          <w:p w14:paraId="349B8FA8" w14:textId="77777777" w:rsidR="00CB6E2B" w:rsidRPr="000F73EB" w:rsidRDefault="00CB6E2B" w:rsidP="0059344D">
            <w:pPr>
              <w:pStyle w:val="TableParagraph"/>
              <w:spacing w:before="78" w:line="240" w:lineRule="auto"/>
              <w:rPr>
                <w:rFonts w:ascii="Times New Roman" w:hAnsi="Times New Roman" w:cs="Times New Roman"/>
                <w:b/>
              </w:rPr>
            </w:pPr>
            <w:r w:rsidRPr="000F73EB">
              <w:rPr>
                <w:rFonts w:ascii="Times New Roman" w:hAnsi="Times New Roman" w:cs="Times New Roman"/>
                <w:b/>
              </w:rPr>
              <w:t>Primary Care</w:t>
            </w:r>
          </w:p>
        </w:tc>
      </w:tr>
      <w:tr w:rsidR="00CB6E2B" w:rsidRPr="000F73EB" w14:paraId="78D9A849" w14:textId="77777777" w:rsidTr="0059344D">
        <w:trPr>
          <w:trHeight w:val="270"/>
        </w:trPr>
        <w:tc>
          <w:tcPr>
            <w:tcW w:w="1886" w:type="dxa"/>
          </w:tcPr>
          <w:p w14:paraId="70740CE7" w14:textId="77777777" w:rsidR="00CB6E2B" w:rsidRPr="000F73EB" w:rsidRDefault="00CB6E2B" w:rsidP="0059344D">
            <w:pPr>
              <w:pStyle w:val="TableParagraph"/>
              <w:spacing w:before="1" w:line="249" w:lineRule="exact"/>
              <w:rPr>
                <w:rFonts w:ascii="Times New Roman" w:hAnsi="Times New Roman" w:cs="Times New Roman"/>
              </w:rPr>
            </w:pPr>
            <w:r w:rsidRPr="000F73EB">
              <w:rPr>
                <w:rFonts w:ascii="Times New Roman" w:hAnsi="Times New Roman" w:cs="Times New Roman"/>
              </w:rPr>
              <w:t>261QF0400X</w:t>
            </w:r>
          </w:p>
        </w:tc>
        <w:tc>
          <w:tcPr>
            <w:tcW w:w="8184" w:type="dxa"/>
          </w:tcPr>
          <w:p w14:paraId="2F1FFA7F" w14:textId="77777777" w:rsidR="00CB6E2B" w:rsidRPr="000F73EB" w:rsidRDefault="00CB6E2B" w:rsidP="0059344D">
            <w:pPr>
              <w:pStyle w:val="TableParagraph"/>
              <w:spacing w:before="1" w:line="249" w:lineRule="exact"/>
              <w:ind w:left="105"/>
              <w:rPr>
                <w:rFonts w:ascii="Times New Roman" w:hAnsi="Times New Roman" w:cs="Times New Roman"/>
              </w:rPr>
            </w:pPr>
            <w:r w:rsidRPr="000F73EB">
              <w:rPr>
                <w:rFonts w:ascii="Times New Roman" w:hAnsi="Times New Roman" w:cs="Times New Roman"/>
              </w:rPr>
              <w:t>Federally Qualified Health Center</w:t>
            </w:r>
          </w:p>
        </w:tc>
      </w:tr>
      <w:tr w:rsidR="00CB6E2B" w:rsidRPr="000F73EB" w14:paraId="539BEF98" w14:textId="77777777" w:rsidTr="0059344D">
        <w:trPr>
          <w:trHeight w:val="268"/>
        </w:trPr>
        <w:tc>
          <w:tcPr>
            <w:tcW w:w="1886" w:type="dxa"/>
          </w:tcPr>
          <w:p w14:paraId="5119E3AB"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261QP2300X</w:t>
            </w:r>
          </w:p>
        </w:tc>
        <w:tc>
          <w:tcPr>
            <w:tcW w:w="8184" w:type="dxa"/>
          </w:tcPr>
          <w:p w14:paraId="693FE75E"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Primary Care Clinic</w:t>
            </w:r>
          </w:p>
        </w:tc>
      </w:tr>
      <w:tr w:rsidR="00CB6E2B" w:rsidRPr="000F73EB" w14:paraId="20CF524E" w14:textId="77777777" w:rsidTr="0059344D">
        <w:trPr>
          <w:trHeight w:val="268"/>
        </w:trPr>
        <w:tc>
          <w:tcPr>
            <w:tcW w:w="1886" w:type="dxa"/>
          </w:tcPr>
          <w:p w14:paraId="20436A05"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261QR1300X</w:t>
            </w:r>
          </w:p>
        </w:tc>
        <w:tc>
          <w:tcPr>
            <w:tcW w:w="8184" w:type="dxa"/>
          </w:tcPr>
          <w:p w14:paraId="55470673"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Rural Health Clinic</w:t>
            </w:r>
          </w:p>
        </w:tc>
      </w:tr>
      <w:tr w:rsidR="00CB6E2B" w:rsidRPr="000F73EB" w14:paraId="10B4656E" w14:textId="77777777" w:rsidTr="0059344D">
        <w:trPr>
          <w:trHeight w:val="268"/>
        </w:trPr>
        <w:tc>
          <w:tcPr>
            <w:tcW w:w="1886" w:type="dxa"/>
          </w:tcPr>
          <w:p w14:paraId="4C953CB9"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207Q00000X</w:t>
            </w:r>
          </w:p>
        </w:tc>
        <w:tc>
          <w:tcPr>
            <w:tcW w:w="8184" w:type="dxa"/>
          </w:tcPr>
          <w:p w14:paraId="14475C80"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Family Medicine</w:t>
            </w:r>
          </w:p>
        </w:tc>
      </w:tr>
      <w:tr w:rsidR="00CB6E2B" w:rsidRPr="000F73EB" w14:paraId="0BFA211A" w14:textId="77777777" w:rsidTr="0059344D">
        <w:trPr>
          <w:trHeight w:val="268"/>
        </w:trPr>
        <w:tc>
          <w:tcPr>
            <w:tcW w:w="1886" w:type="dxa"/>
          </w:tcPr>
          <w:p w14:paraId="73A3F903"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207R00000X</w:t>
            </w:r>
          </w:p>
        </w:tc>
        <w:tc>
          <w:tcPr>
            <w:tcW w:w="8184" w:type="dxa"/>
          </w:tcPr>
          <w:p w14:paraId="7494CFF0"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General Internal Medicine</w:t>
            </w:r>
          </w:p>
        </w:tc>
      </w:tr>
      <w:tr w:rsidR="00CB6E2B" w:rsidRPr="000F73EB" w14:paraId="78E9C04C" w14:textId="77777777" w:rsidTr="0059344D">
        <w:trPr>
          <w:trHeight w:val="268"/>
        </w:trPr>
        <w:tc>
          <w:tcPr>
            <w:tcW w:w="1886" w:type="dxa"/>
          </w:tcPr>
          <w:p w14:paraId="15D4A01D"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175F00000X</w:t>
            </w:r>
          </w:p>
        </w:tc>
        <w:tc>
          <w:tcPr>
            <w:tcW w:w="8184" w:type="dxa"/>
          </w:tcPr>
          <w:p w14:paraId="190F3ED2"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Naturopathic Medicine</w:t>
            </w:r>
          </w:p>
        </w:tc>
      </w:tr>
      <w:tr w:rsidR="00CB6E2B" w:rsidRPr="000F73EB" w14:paraId="79FF9BC3" w14:textId="77777777" w:rsidTr="0059344D">
        <w:trPr>
          <w:trHeight w:val="268"/>
        </w:trPr>
        <w:tc>
          <w:tcPr>
            <w:tcW w:w="1886" w:type="dxa"/>
          </w:tcPr>
          <w:p w14:paraId="3A8324C9"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208000000X</w:t>
            </w:r>
          </w:p>
        </w:tc>
        <w:tc>
          <w:tcPr>
            <w:tcW w:w="8184" w:type="dxa"/>
          </w:tcPr>
          <w:p w14:paraId="5427128D"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Pediatrics</w:t>
            </w:r>
          </w:p>
        </w:tc>
      </w:tr>
      <w:tr w:rsidR="00CB6E2B" w:rsidRPr="000F73EB" w14:paraId="2BA52239" w14:textId="77777777" w:rsidTr="0059344D">
        <w:trPr>
          <w:trHeight w:val="268"/>
        </w:trPr>
        <w:tc>
          <w:tcPr>
            <w:tcW w:w="1886" w:type="dxa"/>
          </w:tcPr>
          <w:p w14:paraId="5E07814C"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208D00000X</w:t>
            </w:r>
          </w:p>
        </w:tc>
        <w:tc>
          <w:tcPr>
            <w:tcW w:w="8184" w:type="dxa"/>
          </w:tcPr>
          <w:p w14:paraId="60F82B61"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General Practice</w:t>
            </w:r>
          </w:p>
        </w:tc>
      </w:tr>
      <w:tr w:rsidR="00CB6E2B" w:rsidRPr="000F73EB" w14:paraId="47644D21" w14:textId="77777777" w:rsidTr="0059344D">
        <w:trPr>
          <w:trHeight w:val="268"/>
        </w:trPr>
        <w:tc>
          <w:tcPr>
            <w:tcW w:w="1886" w:type="dxa"/>
          </w:tcPr>
          <w:p w14:paraId="791EB374"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363L00000X</w:t>
            </w:r>
          </w:p>
        </w:tc>
        <w:tc>
          <w:tcPr>
            <w:tcW w:w="8184" w:type="dxa"/>
          </w:tcPr>
          <w:p w14:paraId="29D765AC"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Nurse Practitioner</w:t>
            </w:r>
          </w:p>
        </w:tc>
      </w:tr>
      <w:tr w:rsidR="00CB6E2B" w:rsidRPr="000F73EB" w14:paraId="4D631EF1" w14:textId="77777777" w:rsidTr="0059344D">
        <w:trPr>
          <w:trHeight w:val="268"/>
        </w:trPr>
        <w:tc>
          <w:tcPr>
            <w:tcW w:w="1886" w:type="dxa"/>
          </w:tcPr>
          <w:p w14:paraId="6DEFB610"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363LA2200X</w:t>
            </w:r>
          </w:p>
        </w:tc>
        <w:tc>
          <w:tcPr>
            <w:tcW w:w="8184" w:type="dxa"/>
          </w:tcPr>
          <w:p w14:paraId="2028842B"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Nurse Practitioner, Adult Health</w:t>
            </w:r>
          </w:p>
        </w:tc>
      </w:tr>
      <w:tr w:rsidR="00CB6E2B" w:rsidRPr="000F73EB" w14:paraId="2193B0FB" w14:textId="77777777" w:rsidTr="0059344D">
        <w:trPr>
          <w:trHeight w:val="268"/>
        </w:trPr>
        <w:tc>
          <w:tcPr>
            <w:tcW w:w="1886" w:type="dxa"/>
          </w:tcPr>
          <w:p w14:paraId="6EA6DBAA"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363LF0000X</w:t>
            </w:r>
          </w:p>
        </w:tc>
        <w:tc>
          <w:tcPr>
            <w:tcW w:w="8184" w:type="dxa"/>
          </w:tcPr>
          <w:p w14:paraId="1245F9FA"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Nurse Practitioner, Family</w:t>
            </w:r>
          </w:p>
        </w:tc>
      </w:tr>
      <w:tr w:rsidR="00CB6E2B" w:rsidRPr="000F73EB" w14:paraId="3880A7F0" w14:textId="77777777" w:rsidTr="0059344D">
        <w:trPr>
          <w:trHeight w:val="268"/>
        </w:trPr>
        <w:tc>
          <w:tcPr>
            <w:tcW w:w="1886" w:type="dxa"/>
          </w:tcPr>
          <w:p w14:paraId="39F959C3"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363LP0200X</w:t>
            </w:r>
          </w:p>
        </w:tc>
        <w:tc>
          <w:tcPr>
            <w:tcW w:w="8184" w:type="dxa"/>
          </w:tcPr>
          <w:p w14:paraId="2DF559BE"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Nurse Practitioner, Pediatrics</w:t>
            </w:r>
          </w:p>
        </w:tc>
      </w:tr>
      <w:tr w:rsidR="00CB6E2B" w:rsidRPr="000F73EB" w14:paraId="2E487B1F" w14:textId="77777777" w:rsidTr="0059344D">
        <w:trPr>
          <w:trHeight w:val="268"/>
        </w:trPr>
        <w:tc>
          <w:tcPr>
            <w:tcW w:w="1886" w:type="dxa"/>
          </w:tcPr>
          <w:p w14:paraId="3AB77AD4"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363LP2300X</w:t>
            </w:r>
          </w:p>
        </w:tc>
        <w:tc>
          <w:tcPr>
            <w:tcW w:w="8184" w:type="dxa"/>
          </w:tcPr>
          <w:p w14:paraId="2BEFEC49"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Nurse Practitioner, Primary Care</w:t>
            </w:r>
          </w:p>
        </w:tc>
      </w:tr>
      <w:tr w:rsidR="00CB6E2B" w:rsidRPr="000F73EB" w14:paraId="05ACBCFC" w14:textId="77777777" w:rsidTr="0059344D">
        <w:trPr>
          <w:trHeight w:val="268"/>
        </w:trPr>
        <w:tc>
          <w:tcPr>
            <w:tcW w:w="1886" w:type="dxa"/>
          </w:tcPr>
          <w:p w14:paraId="2DA81C7E"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363A00000X</w:t>
            </w:r>
          </w:p>
        </w:tc>
        <w:tc>
          <w:tcPr>
            <w:tcW w:w="8184" w:type="dxa"/>
          </w:tcPr>
          <w:p w14:paraId="2559EB83"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Assistants</w:t>
            </w:r>
          </w:p>
        </w:tc>
      </w:tr>
      <w:tr w:rsidR="00CB6E2B" w:rsidRPr="000F73EB" w14:paraId="1DB65010" w14:textId="77777777" w:rsidTr="0059344D">
        <w:trPr>
          <w:trHeight w:val="268"/>
        </w:trPr>
        <w:tc>
          <w:tcPr>
            <w:tcW w:w="1886" w:type="dxa"/>
          </w:tcPr>
          <w:p w14:paraId="4EDAD275"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363AM0700X</w:t>
            </w:r>
          </w:p>
        </w:tc>
        <w:tc>
          <w:tcPr>
            <w:tcW w:w="8184" w:type="dxa"/>
          </w:tcPr>
          <w:p w14:paraId="3BC8B436"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Assistants, Medical</w:t>
            </w:r>
          </w:p>
        </w:tc>
      </w:tr>
      <w:tr w:rsidR="00CB6E2B" w:rsidRPr="000F73EB" w14:paraId="5B78C05C" w14:textId="77777777" w:rsidTr="0059344D">
        <w:trPr>
          <w:trHeight w:val="270"/>
        </w:trPr>
        <w:tc>
          <w:tcPr>
            <w:tcW w:w="1886" w:type="dxa"/>
          </w:tcPr>
          <w:p w14:paraId="762A447C" w14:textId="77777777" w:rsidR="00CB6E2B" w:rsidRPr="000F73EB" w:rsidRDefault="00CB6E2B" w:rsidP="0059344D">
            <w:pPr>
              <w:pStyle w:val="TableParagraph"/>
              <w:spacing w:before="1" w:line="249" w:lineRule="exact"/>
              <w:rPr>
                <w:rFonts w:ascii="Times New Roman" w:hAnsi="Times New Roman" w:cs="Times New Roman"/>
              </w:rPr>
            </w:pPr>
            <w:r w:rsidRPr="000F73EB">
              <w:rPr>
                <w:rFonts w:ascii="Times New Roman" w:hAnsi="Times New Roman" w:cs="Times New Roman"/>
              </w:rPr>
              <w:t>207RG0300X</w:t>
            </w:r>
          </w:p>
        </w:tc>
        <w:tc>
          <w:tcPr>
            <w:tcW w:w="8184" w:type="dxa"/>
          </w:tcPr>
          <w:p w14:paraId="4E923E9C" w14:textId="77777777" w:rsidR="00CB6E2B" w:rsidRPr="000F73EB" w:rsidRDefault="00CB6E2B" w:rsidP="0059344D">
            <w:pPr>
              <w:pStyle w:val="TableParagraph"/>
              <w:spacing w:before="1" w:line="249" w:lineRule="exact"/>
              <w:ind w:left="105"/>
              <w:rPr>
                <w:rFonts w:ascii="Times New Roman" w:hAnsi="Times New Roman" w:cs="Times New Roman"/>
              </w:rPr>
            </w:pPr>
            <w:r w:rsidRPr="000F73EB">
              <w:rPr>
                <w:rFonts w:ascii="Times New Roman" w:hAnsi="Times New Roman" w:cs="Times New Roman"/>
              </w:rPr>
              <w:t>Physician, Geriatric Medicine</w:t>
            </w:r>
          </w:p>
        </w:tc>
      </w:tr>
      <w:tr w:rsidR="00CB6E2B" w:rsidRPr="000F73EB" w14:paraId="3F4FB5C1" w14:textId="77777777" w:rsidTr="0059344D">
        <w:trPr>
          <w:trHeight w:val="268"/>
        </w:trPr>
        <w:tc>
          <w:tcPr>
            <w:tcW w:w="1886" w:type="dxa"/>
          </w:tcPr>
          <w:p w14:paraId="42787385"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207QG0300X</w:t>
            </w:r>
          </w:p>
        </w:tc>
        <w:tc>
          <w:tcPr>
            <w:tcW w:w="8184" w:type="dxa"/>
          </w:tcPr>
          <w:p w14:paraId="21F496F3"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Family Practice Geriatrics</w:t>
            </w:r>
          </w:p>
        </w:tc>
      </w:tr>
      <w:tr w:rsidR="00CB6E2B" w:rsidRPr="000F73EB" w14:paraId="28EDC4BB" w14:textId="77777777" w:rsidTr="0059344D">
        <w:trPr>
          <w:trHeight w:val="268"/>
        </w:trPr>
        <w:tc>
          <w:tcPr>
            <w:tcW w:w="1886" w:type="dxa"/>
          </w:tcPr>
          <w:p w14:paraId="6FFC7FE8"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207QA0505X</w:t>
            </w:r>
          </w:p>
        </w:tc>
        <w:tc>
          <w:tcPr>
            <w:tcW w:w="8184" w:type="dxa"/>
          </w:tcPr>
          <w:p w14:paraId="44C3DC78"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Family Practice Adult</w:t>
            </w:r>
          </w:p>
        </w:tc>
      </w:tr>
      <w:tr w:rsidR="00CB6E2B" w:rsidRPr="000F73EB" w14:paraId="158B83B1" w14:textId="77777777" w:rsidTr="0059344D">
        <w:trPr>
          <w:trHeight w:val="268"/>
        </w:trPr>
        <w:tc>
          <w:tcPr>
            <w:tcW w:w="1886" w:type="dxa"/>
          </w:tcPr>
          <w:p w14:paraId="44A10B4E"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207QA0000X</w:t>
            </w:r>
          </w:p>
        </w:tc>
        <w:tc>
          <w:tcPr>
            <w:tcW w:w="8184" w:type="dxa"/>
          </w:tcPr>
          <w:p w14:paraId="713B9336"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Family Practice Adolescent</w:t>
            </w:r>
          </w:p>
        </w:tc>
      </w:tr>
      <w:tr w:rsidR="00CB6E2B" w:rsidRPr="000F73EB" w14:paraId="727122E1" w14:textId="77777777" w:rsidTr="0059344D">
        <w:trPr>
          <w:trHeight w:val="268"/>
        </w:trPr>
        <w:tc>
          <w:tcPr>
            <w:tcW w:w="1886" w:type="dxa"/>
          </w:tcPr>
          <w:p w14:paraId="2447E78F"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175L00000X</w:t>
            </w:r>
          </w:p>
        </w:tc>
        <w:tc>
          <w:tcPr>
            <w:tcW w:w="8184" w:type="dxa"/>
          </w:tcPr>
          <w:p w14:paraId="758B0CA6"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Homeopathic Medicine</w:t>
            </w:r>
          </w:p>
        </w:tc>
      </w:tr>
      <w:tr w:rsidR="00CB6E2B" w:rsidRPr="000F73EB" w14:paraId="07251EA2" w14:textId="77777777" w:rsidTr="0059344D">
        <w:trPr>
          <w:trHeight w:val="268"/>
        </w:trPr>
        <w:tc>
          <w:tcPr>
            <w:tcW w:w="1886" w:type="dxa"/>
          </w:tcPr>
          <w:p w14:paraId="79540533"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2083P0500X</w:t>
            </w:r>
          </w:p>
        </w:tc>
        <w:tc>
          <w:tcPr>
            <w:tcW w:w="8184" w:type="dxa"/>
          </w:tcPr>
          <w:p w14:paraId="27587249"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Preventive Medicine</w:t>
            </w:r>
          </w:p>
        </w:tc>
      </w:tr>
      <w:tr w:rsidR="00CB6E2B" w:rsidRPr="000F73EB" w14:paraId="46304698" w14:textId="77777777" w:rsidTr="0059344D">
        <w:trPr>
          <w:trHeight w:val="268"/>
        </w:trPr>
        <w:tc>
          <w:tcPr>
            <w:tcW w:w="1886" w:type="dxa"/>
          </w:tcPr>
          <w:p w14:paraId="3614E499"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364S00000X</w:t>
            </w:r>
          </w:p>
        </w:tc>
        <w:tc>
          <w:tcPr>
            <w:tcW w:w="8184" w:type="dxa"/>
          </w:tcPr>
          <w:p w14:paraId="5A92A0D1"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Certified Clinical Nurse Specialist</w:t>
            </w:r>
          </w:p>
        </w:tc>
      </w:tr>
      <w:tr w:rsidR="00CB6E2B" w:rsidRPr="000F73EB" w14:paraId="2F4A3870" w14:textId="77777777" w:rsidTr="0059344D">
        <w:trPr>
          <w:trHeight w:val="268"/>
        </w:trPr>
        <w:tc>
          <w:tcPr>
            <w:tcW w:w="1886" w:type="dxa"/>
          </w:tcPr>
          <w:p w14:paraId="451118CC"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163W00000X</w:t>
            </w:r>
          </w:p>
        </w:tc>
        <w:tc>
          <w:tcPr>
            <w:tcW w:w="8184" w:type="dxa"/>
          </w:tcPr>
          <w:p w14:paraId="3BF1334F"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Registered Nurse, Non-Practitioner</w:t>
            </w:r>
          </w:p>
        </w:tc>
      </w:tr>
      <w:tr w:rsidR="00CB6E2B" w:rsidRPr="000F73EB" w14:paraId="0F5E00EB" w14:textId="77777777" w:rsidTr="0059344D">
        <w:trPr>
          <w:trHeight w:val="438"/>
        </w:trPr>
        <w:tc>
          <w:tcPr>
            <w:tcW w:w="10070" w:type="dxa"/>
            <w:gridSpan w:val="2"/>
            <w:shd w:val="clear" w:color="auto" w:fill="DEEAF6"/>
          </w:tcPr>
          <w:p w14:paraId="4D63F941" w14:textId="2DDD5F89" w:rsidR="00CB6E2B" w:rsidRPr="000F73EB" w:rsidRDefault="00CB6E2B" w:rsidP="0059344D">
            <w:pPr>
              <w:pStyle w:val="TableParagraph"/>
              <w:spacing w:before="85" w:line="240" w:lineRule="auto"/>
              <w:rPr>
                <w:rFonts w:ascii="Times New Roman" w:hAnsi="Times New Roman" w:cs="Times New Roman"/>
                <w:b/>
              </w:rPr>
            </w:pPr>
            <w:r w:rsidRPr="000F73EB">
              <w:rPr>
                <w:rFonts w:ascii="Times New Roman" w:hAnsi="Times New Roman" w:cs="Times New Roman"/>
                <w:b/>
              </w:rPr>
              <w:t>OB/GYN Codes</w:t>
            </w:r>
            <w:del w:id="723" w:author="Bonneau, Philippe" w:date="2022-08-12T13:58:00Z">
              <w:r w:rsidR="00CB0554" w:rsidRPr="000F73EB" w:rsidDel="00183BEF">
                <w:rPr>
                  <w:rStyle w:val="FootnoteReference"/>
                  <w:rFonts w:ascii="Times New Roman" w:hAnsi="Times New Roman" w:cs="Times New Roman"/>
                  <w:b/>
                </w:rPr>
                <w:footnoteReference w:id="2"/>
              </w:r>
            </w:del>
          </w:p>
        </w:tc>
      </w:tr>
      <w:tr w:rsidR="00CB6E2B" w:rsidRPr="000F73EB" w14:paraId="5471DAA4" w14:textId="77777777" w:rsidTr="0059344D">
        <w:trPr>
          <w:trHeight w:val="270"/>
        </w:trPr>
        <w:tc>
          <w:tcPr>
            <w:tcW w:w="1886" w:type="dxa"/>
          </w:tcPr>
          <w:p w14:paraId="2455E3BB" w14:textId="77777777" w:rsidR="00CB6E2B" w:rsidRPr="000F73EB" w:rsidRDefault="00CB6E2B" w:rsidP="0059344D">
            <w:pPr>
              <w:pStyle w:val="TableParagraph"/>
              <w:spacing w:before="1" w:line="249" w:lineRule="exact"/>
              <w:rPr>
                <w:rFonts w:ascii="Times New Roman" w:hAnsi="Times New Roman" w:cs="Times New Roman"/>
              </w:rPr>
            </w:pPr>
            <w:r w:rsidRPr="000F73EB">
              <w:rPr>
                <w:rFonts w:ascii="Times New Roman" w:hAnsi="Times New Roman" w:cs="Times New Roman"/>
              </w:rPr>
              <w:t>207V00000X</w:t>
            </w:r>
          </w:p>
        </w:tc>
        <w:tc>
          <w:tcPr>
            <w:tcW w:w="8184" w:type="dxa"/>
          </w:tcPr>
          <w:p w14:paraId="0E0E44CB" w14:textId="77777777" w:rsidR="00CB6E2B" w:rsidRPr="000F73EB" w:rsidRDefault="00CB6E2B" w:rsidP="0059344D">
            <w:pPr>
              <w:pStyle w:val="TableParagraph"/>
              <w:spacing w:before="1" w:line="249" w:lineRule="exact"/>
              <w:ind w:left="105"/>
              <w:rPr>
                <w:rFonts w:ascii="Times New Roman" w:hAnsi="Times New Roman" w:cs="Times New Roman"/>
              </w:rPr>
            </w:pPr>
            <w:r w:rsidRPr="000F73EB">
              <w:rPr>
                <w:rFonts w:ascii="Times New Roman" w:hAnsi="Times New Roman" w:cs="Times New Roman"/>
              </w:rPr>
              <w:t>Physician, Obstetrics and Gynecology</w:t>
            </w:r>
          </w:p>
        </w:tc>
      </w:tr>
      <w:tr w:rsidR="00CB6E2B" w:rsidRPr="000F73EB" w14:paraId="73E8E7C9" w14:textId="77777777" w:rsidTr="0059344D">
        <w:trPr>
          <w:trHeight w:val="268"/>
        </w:trPr>
        <w:tc>
          <w:tcPr>
            <w:tcW w:w="1886" w:type="dxa"/>
          </w:tcPr>
          <w:p w14:paraId="2EDD9694"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207VG0400X</w:t>
            </w:r>
          </w:p>
        </w:tc>
        <w:tc>
          <w:tcPr>
            <w:tcW w:w="8184" w:type="dxa"/>
          </w:tcPr>
          <w:p w14:paraId="05E66CCF"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Gynecology</w:t>
            </w:r>
          </w:p>
        </w:tc>
      </w:tr>
      <w:tr w:rsidR="00CB6E2B" w:rsidRPr="000F73EB" w14:paraId="283807D9" w14:textId="77777777" w:rsidTr="0059344D">
        <w:trPr>
          <w:trHeight w:val="268"/>
        </w:trPr>
        <w:tc>
          <w:tcPr>
            <w:tcW w:w="1886" w:type="dxa"/>
          </w:tcPr>
          <w:p w14:paraId="4910F8C3"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363LW0102X</w:t>
            </w:r>
          </w:p>
        </w:tc>
        <w:tc>
          <w:tcPr>
            <w:tcW w:w="8184" w:type="dxa"/>
          </w:tcPr>
          <w:p w14:paraId="2B243CAA"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Nurse Practitioner, Women’s Health</w:t>
            </w:r>
          </w:p>
        </w:tc>
      </w:tr>
      <w:tr w:rsidR="00CB6E2B" w:rsidRPr="000F73EB" w14:paraId="19911150" w14:textId="77777777" w:rsidTr="0059344D">
        <w:trPr>
          <w:trHeight w:val="268"/>
        </w:trPr>
        <w:tc>
          <w:tcPr>
            <w:tcW w:w="1886" w:type="dxa"/>
          </w:tcPr>
          <w:p w14:paraId="0891CB41"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363LX0001X</w:t>
            </w:r>
          </w:p>
        </w:tc>
        <w:tc>
          <w:tcPr>
            <w:tcW w:w="8184" w:type="dxa"/>
          </w:tcPr>
          <w:p w14:paraId="5C2F31A9"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Nurse Practitioner, Obstetrics and Gynecology</w:t>
            </w:r>
          </w:p>
        </w:tc>
      </w:tr>
    </w:tbl>
    <w:p w14:paraId="0CC95F53" w14:textId="47AF11B2" w:rsidR="00936612" w:rsidRPr="000F73EB" w:rsidRDefault="00936612" w:rsidP="00936612">
      <w:pPr>
        <w:pStyle w:val="Header"/>
        <w:widowControl/>
        <w:rPr>
          <w:rFonts w:ascii="Times New Roman" w:hAnsi="Times New Roman"/>
          <w:b/>
          <w:sz w:val="24"/>
        </w:rPr>
      </w:pPr>
    </w:p>
    <w:p w14:paraId="2246A56C" w14:textId="77777777" w:rsidR="00CB6E2B" w:rsidRDefault="00CB6E2B" w:rsidP="009A079C">
      <w:pPr>
        <w:spacing w:before="69"/>
        <w:ind w:left="140"/>
        <w:rPr>
          <w:rFonts w:ascii="Arial" w:hAnsi="Arial"/>
          <w:b/>
          <w:sz w:val="24"/>
        </w:rPr>
      </w:pPr>
    </w:p>
    <w:p w14:paraId="741DB277" w14:textId="77777777" w:rsidR="00CB6E2B" w:rsidRDefault="00CB6E2B">
      <w:pPr>
        <w:widowControl/>
        <w:rPr>
          <w:rFonts w:ascii="Arial" w:hAnsi="Arial"/>
          <w:b/>
          <w:sz w:val="24"/>
        </w:rPr>
      </w:pPr>
      <w:r>
        <w:rPr>
          <w:rFonts w:ascii="Arial" w:hAnsi="Arial"/>
          <w:b/>
          <w:sz w:val="24"/>
        </w:rPr>
        <w:br w:type="page"/>
      </w:r>
    </w:p>
    <w:p w14:paraId="1FC4E912" w14:textId="502EBBBC" w:rsidR="008F173F" w:rsidRPr="000F73EB" w:rsidRDefault="008F173F" w:rsidP="008F173F">
      <w:pPr>
        <w:pStyle w:val="Header"/>
        <w:widowControl/>
        <w:jc w:val="center"/>
        <w:rPr>
          <w:rFonts w:ascii="Times New Roman" w:hAnsi="Times New Roman"/>
          <w:b/>
          <w:sz w:val="24"/>
          <w:szCs w:val="24"/>
        </w:rPr>
      </w:pPr>
      <w:r w:rsidRPr="000F73EB">
        <w:rPr>
          <w:rFonts w:ascii="Times New Roman" w:hAnsi="Times New Roman"/>
          <w:b/>
          <w:sz w:val="24"/>
          <w:szCs w:val="24"/>
        </w:rPr>
        <w:t xml:space="preserve">Appendix </w:t>
      </w:r>
      <w:r w:rsidR="00936612" w:rsidRPr="000F73EB">
        <w:rPr>
          <w:rFonts w:ascii="Times New Roman" w:hAnsi="Times New Roman"/>
          <w:b/>
          <w:sz w:val="24"/>
          <w:szCs w:val="24"/>
        </w:rPr>
        <w:t>B</w:t>
      </w:r>
    </w:p>
    <w:p w14:paraId="602E2949" w14:textId="77777777" w:rsidR="008F173F" w:rsidRPr="000F73EB" w:rsidRDefault="008F173F" w:rsidP="008F173F">
      <w:pPr>
        <w:pStyle w:val="Header"/>
        <w:widowControl/>
        <w:jc w:val="center"/>
        <w:rPr>
          <w:rFonts w:ascii="Times New Roman" w:hAnsi="Times New Roman"/>
          <w:b/>
          <w:sz w:val="24"/>
          <w:szCs w:val="24"/>
        </w:rPr>
      </w:pPr>
      <w:r w:rsidRPr="000F73EB">
        <w:rPr>
          <w:rFonts w:ascii="Times New Roman" w:hAnsi="Times New Roman"/>
          <w:b/>
          <w:sz w:val="24"/>
          <w:szCs w:val="24"/>
        </w:rPr>
        <w:t>Maine Health Data Organization</w:t>
      </w:r>
    </w:p>
    <w:p w14:paraId="65F2B5E0" w14:textId="77777777" w:rsidR="008F173F" w:rsidRPr="000F73EB" w:rsidRDefault="008F173F" w:rsidP="008F173F">
      <w:pPr>
        <w:pStyle w:val="Header"/>
        <w:widowControl/>
        <w:jc w:val="center"/>
        <w:rPr>
          <w:rFonts w:ascii="Times New Roman" w:hAnsi="Times New Roman"/>
          <w:b/>
          <w:sz w:val="24"/>
          <w:szCs w:val="24"/>
        </w:rPr>
      </w:pPr>
      <w:r w:rsidRPr="000F73EB">
        <w:rPr>
          <w:rFonts w:ascii="Times New Roman" w:hAnsi="Times New Roman"/>
          <w:b/>
          <w:sz w:val="24"/>
          <w:szCs w:val="24"/>
        </w:rPr>
        <w:t>Source Codes</w:t>
      </w:r>
    </w:p>
    <w:p w14:paraId="3EF41F55" w14:textId="57BD7051" w:rsidR="00082891" w:rsidRPr="003619E8" w:rsidRDefault="00082891" w:rsidP="00EA413C">
      <w:pPr>
        <w:widowControl/>
        <w:tabs>
          <w:tab w:val="left" w:pos="720"/>
          <w:tab w:val="left" w:pos="1440"/>
          <w:tab w:val="left" w:pos="2160"/>
          <w:tab w:val="left" w:pos="2880"/>
          <w:tab w:val="left" w:pos="3600"/>
        </w:tabs>
        <w:ind w:left="1440" w:hanging="1440"/>
        <w:rPr>
          <w:sz w:val="24"/>
          <w:szCs w:val="24"/>
        </w:rPr>
      </w:pPr>
    </w:p>
    <w:p w14:paraId="198AAD6B" w14:textId="782B9B1D" w:rsidR="008F173F" w:rsidRPr="003619E8" w:rsidRDefault="008F173F" w:rsidP="00EA413C">
      <w:pPr>
        <w:widowControl/>
        <w:tabs>
          <w:tab w:val="left" w:pos="720"/>
          <w:tab w:val="left" w:pos="1440"/>
          <w:tab w:val="left" w:pos="2160"/>
          <w:tab w:val="left" w:pos="2880"/>
          <w:tab w:val="left" w:pos="3600"/>
        </w:tabs>
        <w:ind w:left="1440" w:hanging="1440"/>
        <w:rPr>
          <w:sz w:val="24"/>
          <w:szCs w:val="24"/>
        </w:rPr>
      </w:pPr>
    </w:p>
    <w:p w14:paraId="2F89765C" w14:textId="77777777" w:rsidR="008F173F" w:rsidRPr="003619E8" w:rsidRDefault="008F173F" w:rsidP="008F173F">
      <w:pPr>
        <w:tabs>
          <w:tab w:val="right" w:pos="2032"/>
        </w:tabs>
        <w:rPr>
          <w:rFonts w:ascii="Arial" w:hAnsi="Arial"/>
          <w:b/>
          <w:sz w:val="24"/>
          <w:szCs w:val="24"/>
        </w:rPr>
      </w:pPr>
    </w:p>
    <w:p w14:paraId="32E45E69" w14:textId="3B330667" w:rsidR="008F173F" w:rsidRPr="000F73EB" w:rsidRDefault="008F173F" w:rsidP="008F173F">
      <w:pPr>
        <w:tabs>
          <w:tab w:val="right" w:pos="2032"/>
        </w:tabs>
        <w:rPr>
          <w:rFonts w:ascii="Times New Roman" w:hAnsi="Times New Roman"/>
          <w:b/>
          <w:sz w:val="24"/>
          <w:szCs w:val="24"/>
        </w:rPr>
      </w:pPr>
      <w:r w:rsidRPr="000F73EB">
        <w:rPr>
          <w:rFonts w:ascii="Times New Roman" w:hAnsi="Times New Roman"/>
          <w:b/>
          <w:sz w:val="24"/>
          <w:szCs w:val="24"/>
        </w:rPr>
        <w:t>Accredited Standards Committee (ASC)</w:t>
      </w:r>
    </w:p>
    <w:p w14:paraId="7E06ADD2" w14:textId="77777777" w:rsidR="008F173F" w:rsidRPr="000F73EB" w:rsidRDefault="008F173F" w:rsidP="008F173F">
      <w:pPr>
        <w:tabs>
          <w:tab w:val="right" w:pos="5774"/>
        </w:tabs>
        <w:rPr>
          <w:rFonts w:ascii="Times New Roman" w:hAnsi="Times New Roman"/>
          <w:b/>
          <w:strike/>
          <w:sz w:val="24"/>
          <w:szCs w:val="24"/>
        </w:rPr>
      </w:pPr>
    </w:p>
    <w:p w14:paraId="61473CA9" w14:textId="77777777" w:rsidR="008F173F" w:rsidRPr="00373DF1" w:rsidRDefault="008F173F" w:rsidP="008F173F">
      <w:pPr>
        <w:tabs>
          <w:tab w:val="right" w:pos="5774"/>
        </w:tabs>
        <w:rPr>
          <w:rFonts w:ascii="Times New Roman" w:hAnsi="Times New Roman"/>
          <w:b/>
          <w:sz w:val="22"/>
          <w:szCs w:val="22"/>
        </w:rPr>
      </w:pPr>
      <w:r w:rsidRPr="00373DF1">
        <w:rPr>
          <w:rFonts w:ascii="Times New Roman" w:hAnsi="Times New Roman"/>
          <w:b/>
          <w:sz w:val="22"/>
          <w:szCs w:val="22"/>
        </w:rPr>
        <w:t>ASC X12 Directories</w:t>
      </w:r>
    </w:p>
    <w:p w14:paraId="04EF047A" w14:textId="3DA221F6" w:rsidR="008F173F" w:rsidRPr="00373DF1" w:rsidRDefault="008F173F" w:rsidP="008F173F">
      <w:pPr>
        <w:tabs>
          <w:tab w:val="right" w:pos="5774"/>
        </w:tabs>
        <w:rPr>
          <w:rFonts w:ascii="Times New Roman" w:hAnsi="Times New Roman"/>
          <w:b/>
          <w:sz w:val="22"/>
          <w:szCs w:val="22"/>
        </w:rPr>
      </w:pPr>
      <w:r w:rsidRPr="00373DF1">
        <w:rPr>
          <w:rFonts w:ascii="Times New Roman" w:hAnsi="Times New Roman"/>
          <w:b/>
          <w:sz w:val="22"/>
          <w:szCs w:val="22"/>
        </w:rPr>
        <w:t xml:space="preserve">(MHDO Data Element: </w:t>
      </w:r>
      <w:r w:rsidR="00504DC7" w:rsidRPr="00373DF1">
        <w:rPr>
          <w:rFonts w:ascii="Times New Roman" w:hAnsi="Times New Roman"/>
          <w:b/>
          <w:sz w:val="22"/>
          <w:szCs w:val="22"/>
        </w:rPr>
        <w:t>NC003</w:t>
      </w:r>
      <w:r w:rsidRPr="00373DF1">
        <w:rPr>
          <w:rFonts w:ascii="Times New Roman" w:hAnsi="Times New Roman"/>
          <w:b/>
          <w:sz w:val="22"/>
          <w:szCs w:val="22"/>
        </w:rPr>
        <w:t>)</w:t>
      </w:r>
    </w:p>
    <w:p w14:paraId="608B7111" w14:textId="77777777" w:rsidR="008F173F" w:rsidRPr="00373DF1" w:rsidRDefault="008F173F" w:rsidP="008F173F">
      <w:pPr>
        <w:tabs>
          <w:tab w:val="right" w:pos="2699"/>
        </w:tabs>
        <w:rPr>
          <w:rFonts w:ascii="Times New Roman" w:hAnsi="Times New Roman"/>
          <w:sz w:val="22"/>
          <w:szCs w:val="22"/>
        </w:rPr>
      </w:pPr>
    </w:p>
    <w:p w14:paraId="607D9495" w14:textId="77777777" w:rsidR="008F173F" w:rsidRPr="00373DF1" w:rsidRDefault="008F173F" w:rsidP="008F173F">
      <w:pPr>
        <w:tabs>
          <w:tab w:val="right" w:pos="2699"/>
        </w:tabs>
        <w:rPr>
          <w:rFonts w:ascii="Times New Roman" w:hAnsi="Times New Roman"/>
          <w:sz w:val="22"/>
          <w:szCs w:val="22"/>
        </w:rPr>
      </w:pPr>
      <w:r w:rsidRPr="00373DF1">
        <w:rPr>
          <w:rFonts w:ascii="Times New Roman" w:hAnsi="Times New Roman"/>
          <w:sz w:val="22"/>
          <w:szCs w:val="22"/>
        </w:rPr>
        <w:t>SOURCE:  Complete ASC X12 005010 Standard</w:t>
      </w:r>
    </w:p>
    <w:p w14:paraId="4CB9F830" w14:textId="77777777" w:rsidR="008F173F" w:rsidRPr="00373DF1" w:rsidRDefault="008F173F" w:rsidP="008F173F">
      <w:pPr>
        <w:tabs>
          <w:tab w:val="right" w:pos="2699"/>
        </w:tabs>
        <w:rPr>
          <w:rFonts w:ascii="Times New Roman" w:hAnsi="Times New Roman"/>
          <w:sz w:val="22"/>
          <w:szCs w:val="22"/>
        </w:rPr>
      </w:pPr>
    </w:p>
    <w:p w14:paraId="15731E09" w14:textId="77777777" w:rsidR="008F173F" w:rsidRPr="00373DF1" w:rsidRDefault="008F173F" w:rsidP="008F173F">
      <w:pPr>
        <w:tabs>
          <w:tab w:val="right" w:pos="4562"/>
        </w:tabs>
        <w:rPr>
          <w:rFonts w:ascii="Times New Roman" w:hAnsi="Times New Roman"/>
          <w:sz w:val="22"/>
          <w:szCs w:val="22"/>
        </w:rPr>
      </w:pPr>
      <w:r w:rsidRPr="00373DF1">
        <w:rPr>
          <w:rFonts w:ascii="Times New Roman" w:hAnsi="Times New Roman"/>
          <w:sz w:val="22"/>
          <w:szCs w:val="22"/>
        </w:rPr>
        <w:t>AVAILABLE FROM:</w:t>
      </w:r>
    </w:p>
    <w:p w14:paraId="7C53F584" w14:textId="77777777" w:rsidR="008F173F" w:rsidRPr="00373DF1" w:rsidRDefault="008F173F" w:rsidP="008F173F">
      <w:pPr>
        <w:tabs>
          <w:tab w:val="right" w:pos="4562"/>
        </w:tabs>
        <w:rPr>
          <w:rFonts w:ascii="Times New Roman" w:hAnsi="Times New Roman"/>
          <w:sz w:val="22"/>
          <w:szCs w:val="22"/>
          <w:u w:val="single"/>
        </w:rPr>
      </w:pPr>
      <w:r w:rsidRPr="00373DF1">
        <w:rPr>
          <w:rFonts w:ascii="Times New Roman" w:hAnsi="Times New Roman"/>
          <w:sz w:val="22"/>
          <w:szCs w:val="22"/>
        </w:rPr>
        <w:t>https://www.nex12.org/</w:t>
      </w:r>
      <w:r w:rsidRPr="00373DF1">
        <w:rPr>
          <w:rFonts w:ascii="Times New Roman" w:hAnsi="Times New Roman"/>
          <w:sz w:val="22"/>
          <w:szCs w:val="22"/>
          <w:u w:val="single"/>
        </w:rPr>
        <w:t xml:space="preserve">  </w:t>
      </w:r>
    </w:p>
    <w:p w14:paraId="3BFEB646" w14:textId="77777777" w:rsidR="008F173F" w:rsidRPr="00373DF1" w:rsidRDefault="008F173F" w:rsidP="008F173F">
      <w:pPr>
        <w:tabs>
          <w:tab w:val="right" w:pos="4562"/>
        </w:tabs>
        <w:rPr>
          <w:rFonts w:ascii="Times New Roman" w:hAnsi="Times New Roman"/>
          <w:sz w:val="22"/>
          <w:szCs w:val="22"/>
        </w:rPr>
      </w:pPr>
      <w:r w:rsidRPr="00373DF1">
        <w:rPr>
          <w:rFonts w:ascii="Times New Roman" w:hAnsi="Times New Roman"/>
          <w:sz w:val="22"/>
          <w:szCs w:val="22"/>
        </w:rPr>
        <w:t>Data Interchange Standards Association, Inc. (DISA)</w:t>
      </w:r>
    </w:p>
    <w:p w14:paraId="35A375DE" w14:textId="77777777" w:rsidR="008F173F" w:rsidRPr="00373DF1" w:rsidRDefault="008F173F" w:rsidP="008F173F">
      <w:pPr>
        <w:tabs>
          <w:tab w:val="right" w:pos="4562"/>
        </w:tabs>
        <w:rPr>
          <w:rFonts w:ascii="Times New Roman" w:hAnsi="Times New Roman"/>
          <w:sz w:val="22"/>
          <w:szCs w:val="22"/>
        </w:rPr>
      </w:pPr>
      <w:r w:rsidRPr="00373DF1">
        <w:rPr>
          <w:rFonts w:ascii="Times New Roman" w:hAnsi="Times New Roman"/>
          <w:sz w:val="22"/>
          <w:szCs w:val="22"/>
        </w:rPr>
        <w:t>7600 Leesburg Pike Ste 430</w:t>
      </w:r>
    </w:p>
    <w:p w14:paraId="5AEDA8B4" w14:textId="77777777" w:rsidR="008F173F" w:rsidRPr="00373DF1" w:rsidRDefault="008F173F" w:rsidP="008F173F">
      <w:pPr>
        <w:tabs>
          <w:tab w:val="right" w:pos="4562"/>
        </w:tabs>
        <w:rPr>
          <w:rFonts w:ascii="Times New Roman" w:hAnsi="Times New Roman"/>
          <w:sz w:val="22"/>
          <w:szCs w:val="22"/>
        </w:rPr>
      </w:pPr>
      <w:r w:rsidRPr="00373DF1">
        <w:rPr>
          <w:rFonts w:ascii="Times New Roman" w:hAnsi="Times New Roman"/>
          <w:sz w:val="22"/>
          <w:szCs w:val="22"/>
        </w:rPr>
        <w:t>Falls Church, VA 22043</w:t>
      </w:r>
    </w:p>
    <w:p w14:paraId="6A6DE02C" w14:textId="77777777" w:rsidR="008F173F" w:rsidRPr="00373DF1" w:rsidRDefault="008F173F" w:rsidP="008F173F">
      <w:pPr>
        <w:tabs>
          <w:tab w:val="right" w:pos="4562"/>
        </w:tabs>
        <w:rPr>
          <w:rFonts w:ascii="Times New Roman" w:hAnsi="Times New Roman"/>
          <w:sz w:val="22"/>
          <w:szCs w:val="22"/>
        </w:rPr>
      </w:pPr>
    </w:p>
    <w:p w14:paraId="143DEF93" w14:textId="0C593302" w:rsidR="008F173F" w:rsidRPr="00373DF1" w:rsidRDefault="008F173F" w:rsidP="008F173F">
      <w:pPr>
        <w:tabs>
          <w:tab w:val="right" w:pos="6848"/>
        </w:tabs>
        <w:rPr>
          <w:rFonts w:ascii="Times New Roman" w:hAnsi="Times New Roman"/>
          <w:sz w:val="22"/>
          <w:szCs w:val="22"/>
        </w:rPr>
      </w:pPr>
      <w:r w:rsidRPr="00373DF1">
        <w:rPr>
          <w:rFonts w:ascii="Times New Roman" w:hAnsi="Times New Roman"/>
          <w:sz w:val="22"/>
          <w:szCs w:val="22"/>
        </w:rPr>
        <w:t>ABSTRACT:  The complete standard includes design rules and guidelines, control standards, transaction set tables, data element dictionary, segment directory and code sources. The data element dictionary contains the format and descriptions of data ele</w:t>
      </w:r>
      <w:r w:rsidRPr="00373DF1">
        <w:rPr>
          <w:rFonts w:ascii="Times New Roman" w:hAnsi="Times New Roman"/>
          <w:sz w:val="22"/>
          <w:szCs w:val="22"/>
        </w:rPr>
        <w:softHyphen/>
        <w:t>ments used to construct X12 segments. It also contains code lists associated with these data elements. The segment directory contains the format and definitions of the data segments used to construct X12 transaction sets.</w:t>
      </w:r>
    </w:p>
    <w:p w14:paraId="55068D1F" w14:textId="7760BD58" w:rsidR="00504DC7" w:rsidRPr="00373DF1" w:rsidRDefault="00504DC7" w:rsidP="008F173F">
      <w:pPr>
        <w:tabs>
          <w:tab w:val="right" w:pos="6848"/>
        </w:tabs>
        <w:rPr>
          <w:rFonts w:ascii="Times New Roman" w:hAnsi="Times New Roman"/>
          <w:bCs/>
          <w:sz w:val="22"/>
          <w:szCs w:val="22"/>
        </w:rPr>
      </w:pPr>
    </w:p>
    <w:p w14:paraId="24830419" w14:textId="2CFE9CD4" w:rsidR="004C367E" w:rsidRPr="00373DF1" w:rsidRDefault="004C367E" w:rsidP="00504DC7">
      <w:pPr>
        <w:tabs>
          <w:tab w:val="right" w:pos="2032"/>
        </w:tabs>
        <w:rPr>
          <w:rFonts w:ascii="Times New Roman" w:hAnsi="Times New Roman"/>
          <w:bCs/>
          <w:sz w:val="22"/>
          <w:szCs w:val="22"/>
        </w:rPr>
      </w:pPr>
      <w:r w:rsidRPr="00373DF1">
        <w:rPr>
          <w:rFonts w:ascii="Times New Roman" w:hAnsi="Times New Roman"/>
          <w:bCs/>
          <w:sz w:val="22"/>
          <w:szCs w:val="22"/>
        </w:rPr>
        <w:t>Several Definitions are adapted from the Milbank Memorial Fund Report, available from:</w:t>
      </w:r>
    </w:p>
    <w:p w14:paraId="3ED33952" w14:textId="484AE37E" w:rsidR="004C367E" w:rsidRPr="00373DF1" w:rsidRDefault="004C367E" w:rsidP="00504DC7">
      <w:pPr>
        <w:tabs>
          <w:tab w:val="right" w:pos="2032"/>
        </w:tabs>
        <w:rPr>
          <w:rFonts w:ascii="Times New Roman" w:hAnsi="Times New Roman"/>
          <w:b/>
          <w:sz w:val="22"/>
          <w:szCs w:val="22"/>
        </w:rPr>
      </w:pPr>
    </w:p>
    <w:p w14:paraId="7C063768" w14:textId="066C6F8B" w:rsidR="004C367E" w:rsidRPr="00373DF1" w:rsidRDefault="00712755" w:rsidP="00504DC7">
      <w:pPr>
        <w:tabs>
          <w:tab w:val="right" w:pos="2032"/>
        </w:tabs>
        <w:rPr>
          <w:rFonts w:ascii="Times New Roman" w:hAnsi="Times New Roman"/>
          <w:b/>
          <w:sz w:val="22"/>
          <w:szCs w:val="22"/>
        </w:rPr>
      </w:pPr>
      <w:hyperlink r:id="rId13" w:history="1">
        <w:r w:rsidR="004C367E" w:rsidRPr="00373DF1">
          <w:rPr>
            <w:rStyle w:val="Hyperlink"/>
            <w:rFonts w:ascii="Times New Roman" w:hAnsi="Times New Roman"/>
            <w:sz w:val="22"/>
            <w:szCs w:val="22"/>
          </w:rPr>
          <w:t>https://www.milbank.org/wp-content/uploads/2021/04/Measuring_Non-Claims_7-1.pdf</w:t>
        </w:r>
      </w:hyperlink>
    </w:p>
    <w:p w14:paraId="42EAE156" w14:textId="77777777" w:rsidR="004C367E" w:rsidRPr="004C367E" w:rsidRDefault="004C367E" w:rsidP="00504DC7">
      <w:pPr>
        <w:tabs>
          <w:tab w:val="right" w:pos="2032"/>
        </w:tabs>
        <w:rPr>
          <w:rFonts w:ascii="Arial" w:hAnsi="Arial" w:cs="Arial"/>
          <w:b/>
          <w:sz w:val="28"/>
          <w:szCs w:val="28"/>
        </w:rPr>
      </w:pPr>
    </w:p>
    <w:p w14:paraId="15C037A9" w14:textId="77777777" w:rsidR="004C367E" w:rsidRDefault="004C367E" w:rsidP="00504DC7">
      <w:pPr>
        <w:tabs>
          <w:tab w:val="right" w:pos="2032"/>
        </w:tabs>
        <w:rPr>
          <w:rFonts w:ascii="Arial" w:hAnsi="Arial"/>
          <w:b/>
          <w:sz w:val="28"/>
          <w:szCs w:val="28"/>
        </w:rPr>
      </w:pPr>
    </w:p>
    <w:p w14:paraId="78A35953" w14:textId="77777777" w:rsidR="000F73EB" w:rsidRPr="000F73EB" w:rsidRDefault="000F73EB" w:rsidP="00504DC7">
      <w:pPr>
        <w:tabs>
          <w:tab w:val="right" w:pos="2032"/>
        </w:tabs>
        <w:rPr>
          <w:ins w:id="726" w:author="Bonneau, Philippe" w:date="2022-08-18T22:25:00Z"/>
          <w:rFonts w:ascii="Times New Roman" w:hAnsi="Times New Roman"/>
          <w:b/>
          <w:sz w:val="24"/>
          <w:szCs w:val="24"/>
        </w:rPr>
      </w:pPr>
      <w:ins w:id="727" w:author="Bonneau, Philippe" w:date="2022-08-18T22:25:00Z">
        <w:r w:rsidRPr="000F73EB">
          <w:rPr>
            <w:rFonts w:ascii="Times New Roman" w:hAnsi="Times New Roman"/>
            <w:b/>
            <w:sz w:val="24"/>
            <w:szCs w:val="24"/>
          </w:rPr>
          <w:t>National Uniform Claim Committee</w:t>
        </w:r>
      </w:ins>
    </w:p>
    <w:p w14:paraId="71D9E6A2" w14:textId="77777777" w:rsidR="000F73EB" w:rsidRPr="000F73EB" w:rsidRDefault="000F73EB" w:rsidP="00504DC7">
      <w:pPr>
        <w:tabs>
          <w:tab w:val="right" w:pos="2032"/>
        </w:tabs>
        <w:rPr>
          <w:ins w:id="728" w:author="Bonneau, Philippe" w:date="2022-08-18T22:26:00Z"/>
          <w:rFonts w:ascii="Times New Roman" w:hAnsi="Times New Roman"/>
        </w:rPr>
      </w:pPr>
    </w:p>
    <w:p w14:paraId="5B88FD1B" w14:textId="77777777" w:rsidR="000F73EB" w:rsidRPr="00373DF1" w:rsidRDefault="000F73EB" w:rsidP="000F73EB">
      <w:pPr>
        <w:tabs>
          <w:tab w:val="right" w:pos="5774"/>
        </w:tabs>
        <w:rPr>
          <w:ins w:id="729" w:author="Bonneau, Philippe" w:date="2022-08-18T22:26:00Z"/>
          <w:rFonts w:ascii="Times New Roman" w:hAnsi="Times New Roman"/>
          <w:b/>
          <w:sz w:val="22"/>
          <w:szCs w:val="22"/>
        </w:rPr>
      </w:pPr>
      <w:ins w:id="730" w:author="Bonneau, Philippe" w:date="2022-08-18T22:25:00Z">
        <w:r w:rsidRPr="00373DF1">
          <w:rPr>
            <w:rFonts w:ascii="Times New Roman" w:hAnsi="Times New Roman"/>
            <w:b/>
            <w:sz w:val="22"/>
            <w:szCs w:val="22"/>
          </w:rPr>
          <w:t xml:space="preserve">Healthcare Provider Taxonomy Code Set </w:t>
        </w:r>
      </w:ins>
    </w:p>
    <w:p w14:paraId="56C49D75" w14:textId="7C9ADF17" w:rsidR="000F73EB" w:rsidRPr="00373DF1" w:rsidRDefault="000F73EB" w:rsidP="000F73EB">
      <w:pPr>
        <w:tabs>
          <w:tab w:val="right" w:pos="5774"/>
        </w:tabs>
        <w:rPr>
          <w:ins w:id="731" w:author="Bonneau, Philippe" w:date="2022-08-18T22:26:00Z"/>
          <w:rFonts w:ascii="Times New Roman" w:hAnsi="Times New Roman"/>
          <w:b/>
          <w:sz w:val="22"/>
          <w:szCs w:val="22"/>
        </w:rPr>
      </w:pPr>
      <w:ins w:id="732" w:author="Bonneau, Philippe" w:date="2022-08-18T22:25:00Z">
        <w:r w:rsidRPr="00373DF1">
          <w:rPr>
            <w:rFonts w:ascii="Times New Roman" w:hAnsi="Times New Roman"/>
            <w:b/>
            <w:sz w:val="22"/>
            <w:szCs w:val="22"/>
          </w:rPr>
          <w:t xml:space="preserve">(MHDO Data Element: </w:t>
        </w:r>
      </w:ins>
      <w:ins w:id="733" w:author="Bonneau, Philippe" w:date="2022-08-18T22:27:00Z">
        <w:r w:rsidRPr="00373DF1">
          <w:rPr>
            <w:rFonts w:ascii="Times New Roman" w:hAnsi="Times New Roman"/>
            <w:b/>
            <w:sz w:val="22"/>
            <w:szCs w:val="22"/>
          </w:rPr>
          <w:t>NC</w:t>
        </w:r>
      </w:ins>
      <w:ins w:id="734" w:author="Bonneau, Philippe" w:date="2022-08-18T22:28:00Z">
        <w:r w:rsidRPr="00373DF1">
          <w:rPr>
            <w:rFonts w:ascii="Times New Roman" w:hAnsi="Times New Roman"/>
            <w:b/>
            <w:sz w:val="22"/>
            <w:szCs w:val="22"/>
          </w:rPr>
          <w:t>010</w:t>
        </w:r>
      </w:ins>
      <w:ins w:id="735" w:author="Bonneau, Philippe" w:date="2022-08-18T22:38:00Z">
        <w:r w:rsidR="006C102F">
          <w:rPr>
            <w:rFonts w:ascii="Times New Roman" w:hAnsi="Times New Roman"/>
            <w:b/>
            <w:sz w:val="22"/>
            <w:szCs w:val="22"/>
          </w:rPr>
          <w:t xml:space="preserve">; </w:t>
        </w:r>
      </w:ins>
      <w:ins w:id="736" w:author="Bonneau, Philippe" w:date="2022-08-18T22:39:00Z">
        <w:r w:rsidR="006C102F">
          <w:rPr>
            <w:rFonts w:ascii="Times New Roman" w:hAnsi="Times New Roman"/>
            <w:b/>
            <w:sz w:val="22"/>
            <w:szCs w:val="22"/>
          </w:rPr>
          <w:t>Tables in Appendices A and C)</w:t>
        </w:r>
      </w:ins>
    </w:p>
    <w:p w14:paraId="098405A9" w14:textId="0FDF58BB" w:rsidR="006C102F" w:rsidRDefault="000F73EB" w:rsidP="00504DC7">
      <w:pPr>
        <w:tabs>
          <w:tab w:val="right" w:pos="2032"/>
        </w:tabs>
        <w:rPr>
          <w:ins w:id="737" w:author="Bonneau, Philippe" w:date="2022-08-18T22:42:00Z"/>
          <w:rFonts w:ascii="Times New Roman" w:hAnsi="Times New Roman"/>
          <w:sz w:val="22"/>
          <w:szCs w:val="22"/>
        </w:rPr>
      </w:pPr>
      <w:ins w:id="738" w:author="Bonneau, Philippe" w:date="2022-08-18T22:25:00Z">
        <w:r w:rsidRPr="00373DF1">
          <w:rPr>
            <w:rFonts w:ascii="Times New Roman" w:hAnsi="Times New Roman"/>
            <w:sz w:val="22"/>
            <w:szCs w:val="22"/>
          </w:rPr>
          <w:t xml:space="preserve"> </w:t>
        </w:r>
      </w:ins>
    </w:p>
    <w:p w14:paraId="65AFD73B" w14:textId="626F7949" w:rsidR="000F73EB" w:rsidRPr="00373DF1" w:rsidRDefault="003A24F2" w:rsidP="00504DC7">
      <w:pPr>
        <w:tabs>
          <w:tab w:val="right" w:pos="2032"/>
        </w:tabs>
        <w:rPr>
          <w:ins w:id="739" w:author="Bonneau, Philippe" w:date="2022-08-18T22:28:00Z"/>
          <w:rFonts w:ascii="Times New Roman" w:hAnsi="Times New Roman"/>
          <w:sz w:val="22"/>
          <w:szCs w:val="22"/>
        </w:rPr>
      </w:pPr>
      <w:ins w:id="740" w:author="Bonneau, Philippe" w:date="2022-08-18T22:51:00Z">
        <w:r>
          <w:rPr>
            <w:rFonts w:ascii="Times New Roman" w:hAnsi="Times New Roman"/>
            <w:sz w:val="22"/>
            <w:szCs w:val="22"/>
          </w:rPr>
          <w:t xml:space="preserve">SOURCE: </w:t>
        </w:r>
      </w:ins>
      <w:ins w:id="741" w:author="Bonneau, Philippe" w:date="2022-08-18T22:45:00Z">
        <w:r w:rsidR="006C102F" w:rsidRPr="006C102F">
          <w:rPr>
            <w:rFonts w:ascii="Times New Roman" w:hAnsi="Times New Roman"/>
            <w:sz w:val="22"/>
            <w:szCs w:val="22"/>
          </w:rPr>
          <w:t>https://taxonomy.nucc.org/</w:t>
        </w:r>
      </w:ins>
      <w:ins w:id="742" w:author="Bonneau, Philippe" w:date="2022-08-18T22:25:00Z">
        <w:r w:rsidR="000F73EB" w:rsidRPr="00373DF1">
          <w:rPr>
            <w:rFonts w:ascii="Times New Roman" w:hAnsi="Times New Roman"/>
            <w:sz w:val="22"/>
            <w:szCs w:val="22"/>
          </w:rPr>
          <w:t xml:space="preserve"> </w:t>
        </w:r>
      </w:ins>
    </w:p>
    <w:p w14:paraId="10ED3038" w14:textId="77777777" w:rsidR="000F73EB" w:rsidRPr="00373DF1" w:rsidRDefault="000F73EB" w:rsidP="00504DC7">
      <w:pPr>
        <w:tabs>
          <w:tab w:val="right" w:pos="2032"/>
        </w:tabs>
        <w:rPr>
          <w:ins w:id="743" w:author="Bonneau, Philippe" w:date="2022-08-18T22:28:00Z"/>
          <w:rFonts w:ascii="Times New Roman" w:hAnsi="Times New Roman"/>
          <w:sz w:val="22"/>
          <w:szCs w:val="22"/>
        </w:rPr>
      </w:pPr>
    </w:p>
    <w:p w14:paraId="485B79ED" w14:textId="468900B6" w:rsidR="00625A7C" w:rsidRPr="00373DF1" w:rsidRDefault="000F73EB" w:rsidP="00504DC7">
      <w:pPr>
        <w:tabs>
          <w:tab w:val="right" w:pos="2032"/>
        </w:tabs>
        <w:rPr>
          <w:rFonts w:ascii="Times New Roman" w:hAnsi="Times New Roman"/>
          <w:b/>
          <w:sz w:val="22"/>
          <w:szCs w:val="22"/>
        </w:rPr>
      </w:pPr>
      <w:ins w:id="744" w:author="Bonneau, Philippe" w:date="2022-08-18T22:25:00Z">
        <w:r w:rsidRPr="00373DF1">
          <w:rPr>
            <w:rFonts w:ascii="Times New Roman" w:hAnsi="Times New Roman"/>
            <w:sz w:val="22"/>
            <w:szCs w:val="22"/>
          </w:rPr>
          <w:t>ABSTRACT: The Healthcare Provider Taxonomy Code Set is a hierarchical code set that consists of codes, descriptions, and definitions. Healthcare Provider Taxonomy Codes are designed to categorize the type, classification, and/or specialization of health care providers. The Code Set consists of two sections: Individuals and Groups of Individuals, and Non-Individual.</w:t>
        </w:r>
      </w:ins>
    </w:p>
    <w:p w14:paraId="3BEA9F0C" w14:textId="4B958161" w:rsidR="008F173F" w:rsidRDefault="008F173F" w:rsidP="00EA413C">
      <w:pPr>
        <w:widowControl/>
        <w:tabs>
          <w:tab w:val="left" w:pos="720"/>
          <w:tab w:val="left" w:pos="1440"/>
          <w:tab w:val="left" w:pos="2160"/>
          <w:tab w:val="left" w:pos="2880"/>
          <w:tab w:val="left" w:pos="3600"/>
        </w:tabs>
        <w:ind w:left="1440" w:hanging="1440"/>
        <w:rPr>
          <w:sz w:val="4"/>
          <w:szCs w:val="4"/>
        </w:rPr>
      </w:pPr>
    </w:p>
    <w:p w14:paraId="419136A3" w14:textId="7629A1E4" w:rsidR="00633A37" w:rsidRDefault="00633A37">
      <w:pPr>
        <w:widowControl/>
        <w:rPr>
          <w:sz w:val="4"/>
          <w:szCs w:val="4"/>
        </w:rPr>
      </w:pPr>
      <w:r>
        <w:rPr>
          <w:sz w:val="4"/>
          <w:szCs w:val="4"/>
        </w:rPr>
        <w:br w:type="page"/>
      </w:r>
    </w:p>
    <w:p w14:paraId="19B4CC14" w14:textId="536037EF" w:rsidR="00633A37" w:rsidRPr="003619E8" w:rsidDel="00713D1D" w:rsidRDefault="00633A37" w:rsidP="00633A37">
      <w:pPr>
        <w:pStyle w:val="Header"/>
        <w:widowControl/>
        <w:jc w:val="center"/>
        <w:rPr>
          <w:del w:id="745" w:author="Bonneau, Philippe" w:date="2022-08-09T22:58:00Z"/>
          <w:rFonts w:ascii="Arial" w:hAnsi="Arial"/>
          <w:b/>
          <w:sz w:val="24"/>
          <w:szCs w:val="24"/>
        </w:rPr>
      </w:pPr>
      <w:del w:id="746" w:author="Bonneau, Philippe" w:date="2022-08-09T22:58:00Z">
        <w:r w:rsidRPr="003619E8" w:rsidDel="00713D1D">
          <w:rPr>
            <w:rFonts w:ascii="Arial" w:hAnsi="Arial"/>
            <w:b/>
            <w:sz w:val="24"/>
            <w:szCs w:val="24"/>
          </w:rPr>
          <w:delText>Appendix C</w:delText>
        </w:r>
      </w:del>
    </w:p>
    <w:p w14:paraId="4805DCAE" w14:textId="05A9D7F9" w:rsidR="00633A37" w:rsidRPr="003619E8" w:rsidDel="00713D1D" w:rsidRDefault="00CB0554" w:rsidP="00633A37">
      <w:pPr>
        <w:pStyle w:val="Header"/>
        <w:widowControl/>
        <w:jc w:val="center"/>
        <w:rPr>
          <w:del w:id="747" w:author="Bonneau, Philippe" w:date="2022-08-09T22:58:00Z"/>
          <w:rFonts w:ascii="Arial" w:hAnsi="Arial"/>
          <w:b/>
          <w:sz w:val="24"/>
          <w:szCs w:val="24"/>
        </w:rPr>
      </w:pPr>
      <w:del w:id="748" w:author="Bonneau, Philippe" w:date="2022-08-09T22:58:00Z">
        <w:r w:rsidRPr="003619E8" w:rsidDel="00713D1D">
          <w:rPr>
            <w:rFonts w:ascii="Arial" w:hAnsi="Arial"/>
            <w:b/>
            <w:sz w:val="24"/>
            <w:szCs w:val="24"/>
          </w:rPr>
          <w:delText>Narrow Definition Primary Care Service Procedural Terminology (HCPCS) Codes and Description</w:delText>
        </w:r>
        <w:r w:rsidR="00633A37" w:rsidRPr="003619E8" w:rsidDel="00713D1D">
          <w:rPr>
            <w:rFonts w:ascii="Arial" w:hAnsi="Arial"/>
            <w:b/>
            <w:sz w:val="24"/>
            <w:szCs w:val="24"/>
          </w:rPr>
          <w:delText xml:space="preserve"> </w:delText>
        </w:r>
      </w:del>
    </w:p>
    <w:p w14:paraId="73BF9C07" w14:textId="5FCF321D" w:rsidR="00CB0554" w:rsidDel="00713D1D" w:rsidRDefault="00CB0554" w:rsidP="00CB0554">
      <w:pPr>
        <w:pStyle w:val="Header"/>
        <w:widowControl/>
        <w:rPr>
          <w:del w:id="749" w:author="Bonneau, Philippe" w:date="2022-08-09T22:58:00Z"/>
          <w:rFonts w:ascii="Arial" w:hAnsi="Arial"/>
          <w:b/>
          <w:sz w:val="24"/>
        </w:rPr>
      </w:pPr>
    </w:p>
    <w:tbl>
      <w:tblPr>
        <w:tblW w:w="1008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8280"/>
      </w:tblGrid>
      <w:tr w:rsidR="00CB0554" w:rsidRPr="00425BA7" w:rsidDel="00713D1D" w14:paraId="0F17C55A" w14:textId="0C161749" w:rsidTr="002D1EA3">
        <w:trPr>
          <w:trHeight w:val="299"/>
          <w:tblHeader/>
          <w:del w:id="750" w:author="Bonneau, Philippe" w:date="2022-08-09T22:58:00Z"/>
        </w:trPr>
        <w:tc>
          <w:tcPr>
            <w:tcW w:w="10080" w:type="dxa"/>
            <w:gridSpan w:val="2"/>
            <w:shd w:val="clear" w:color="auto" w:fill="9CC2E4"/>
          </w:tcPr>
          <w:p w14:paraId="0272F46E" w14:textId="04B0C22E" w:rsidR="00CB0554" w:rsidRPr="00425BA7" w:rsidDel="00713D1D" w:rsidRDefault="00CB0554" w:rsidP="00425BA7">
            <w:pPr>
              <w:pStyle w:val="TableParagraph"/>
              <w:spacing w:line="280" w:lineRule="exact"/>
              <w:ind w:left="0"/>
              <w:jc w:val="both"/>
              <w:rPr>
                <w:del w:id="751" w:author="Bonneau, Philippe" w:date="2022-08-09T22:58:00Z"/>
                <w:rFonts w:ascii="Arial" w:hAnsi="Arial" w:cs="Arial"/>
                <w:b/>
                <w:sz w:val="20"/>
                <w:szCs w:val="20"/>
              </w:rPr>
            </w:pPr>
            <w:del w:id="752" w:author="Bonneau, Philippe" w:date="2022-08-09T22:58:00Z">
              <w:r w:rsidRPr="00425BA7" w:rsidDel="00713D1D">
                <w:rPr>
                  <w:rFonts w:ascii="Arial" w:hAnsi="Arial" w:cs="Arial"/>
                  <w:b/>
                  <w:sz w:val="20"/>
                  <w:szCs w:val="20"/>
                </w:rPr>
                <w:delText>Procedure Codes included in the Narrow Primary Care Definition</w:delText>
              </w:r>
            </w:del>
          </w:p>
        </w:tc>
      </w:tr>
      <w:tr w:rsidR="00CB0554" w:rsidRPr="00425BA7" w:rsidDel="00713D1D" w14:paraId="5B8B6EF7" w14:textId="0AEFD129" w:rsidTr="002D1EA3">
        <w:trPr>
          <w:trHeight w:val="299"/>
          <w:tblHeader/>
          <w:del w:id="753" w:author="Bonneau, Philippe" w:date="2022-08-09T22:58:00Z"/>
        </w:trPr>
        <w:tc>
          <w:tcPr>
            <w:tcW w:w="1800" w:type="dxa"/>
            <w:shd w:val="clear" w:color="auto" w:fill="9CC2E4"/>
          </w:tcPr>
          <w:p w14:paraId="1DFAD9AD" w14:textId="6B1A6520" w:rsidR="00CB0554" w:rsidRPr="00425BA7" w:rsidDel="00713D1D" w:rsidRDefault="00CB0554" w:rsidP="00425BA7">
            <w:pPr>
              <w:pStyle w:val="TableParagraph"/>
              <w:spacing w:before="16" w:line="264" w:lineRule="exact"/>
              <w:ind w:left="0" w:right="115"/>
              <w:jc w:val="both"/>
              <w:rPr>
                <w:del w:id="754" w:author="Bonneau, Philippe" w:date="2022-08-09T22:58:00Z"/>
                <w:rFonts w:ascii="Arial" w:hAnsi="Arial" w:cs="Arial"/>
                <w:b/>
                <w:sz w:val="20"/>
                <w:szCs w:val="20"/>
              </w:rPr>
            </w:pPr>
            <w:del w:id="755" w:author="Bonneau, Philippe" w:date="2022-08-09T22:58:00Z">
              <w:r w:rsidRPr="00425BA7" w:rsidDel="00713D1D">
                <w:rPr>
                  <w:rFonts w:ascii="Arial" w:hAnsi="Arial" w:cs="Arial"/>
                  <w:b/>
                  <w:sz w:val="20"/>
                  <w:szCs w:val="20"/>
                </w:rPr>
                <w:delText>Procedure Codes</w:delText>
              </w:r>
            </w:del>
          </w:p>
        </w:tc>
        <w:tc>
          <w:tcPr>
            <w:tcW w:w="8280" w:type="dxa"/>
            <w:shd w:val="clear" w:color="auto" w:fill="9CC2E4"/>
          </w:tcPr>
          <w:p w14:paraId="3B7D935F" w14:textId="0063ACFB" w:rsidR="00CB0554" w:rsidRPr="00425BA7" w:rsidDel="00713D1D" w:rsidRDefault="00CB0554" w:rsidP="00425BA7">
            <w:pPr>
              <w:pStyle w:val="TableParagraph"/>
              <w:spacing w:before="16" w:line="264" w:lineRule="exact"/>
              <w:ind w:left="0"/>
              <w:jc w:val="both"/>
              <w:rPr>
                <w:del w:id="756" w:author="Bonneau, Philippe" w:date="2022-08-09T22:58:00Z"/>
                <w:rFonts w:ascii="Arial" w:hAnsi="Arial" w:cs="Arial"/>
                <w:b/>
                <w:sz w:val="20"/>
                <w:szCs w:val="20"/>
              </w:rPr>
            </w:pPr>
            <w:del w:id="757" w:author="Bonneau, Philippe" w:date="2022-08-09T22:58:00Z">
              <w:r w:rsidRPr="00425BA7" w:rsidDel="00713D1D">
                <w:rPr>
                  <w:rFonts w:ascii="Arial" w:hAnsi="Arial" w:cs="Arial"/>
                  <w:b/>
                  <w:sz w:val="20"/>
                  <w:szCs w:val="20"/>
                </w:rPr>
                <w:delText>Description</w:delText>
              </w:r>
            </w:del>
          </w:p>
        </w:tc>
      </w:tr>
      <w:tr w:rsidR="00CB0554" w:rsidRPr="00425BA7" w:rsidDel="00713D1D" w14:paraId="453BFF88" w14:textId="7FCBD799" w:rsidTr="00532559">
        <w:trPr>
          <w:trHeight w:val="299"/>
          <w:del w:id="758" w:author="Bonneau, Philippe" w:date="2022-08-09T22:58:00Z"/>
        </w:trPr>
        <w:tc>
          <w:tcPr>
            <w:tcW w:w="10080" w:type="dxa"/>
            <w:gridSpan w:val="2"/>
            <w:shd w:val="clear" w:color="auto" w:fill="DEEAF6"/>
          </w:tcPr>
          <w:p w14:paraId="0F2CD033" w14:textId="48159A43" w:rsidR="00CB0554" w:rsidRPr="00425BA7" w:rsidDel="00713D1D" w:rsidRDefault="00CB0554" w:rsidP="00425BA7">
            <w:pPr>
              <w:pStyle w:val="TableParagraph"/>
              <w:ind w:left="0"/>
              <w:jc w:val="both"/>
              <w:rPr>
                <w:del w:id="759" w:author="Bonneau, Philippe" w:date="2022-08-09T22:58:00Z"/>
                <w:rFonts w:ascii="Arial" w:hAnsi="Arial" w:cs="Arial"/>
                <w:b/>
                <w:sz w:val="20"/>
                <w:szCs w:val="20"/>
              </w:rPr>
            </w:pPr>
            <w:del w:id="760" w:author="Bonneau, Philippe" w:date="2022-08-09T22:58:00Z">
              <w:r w:rsidRPr="00425BA7" w:rsidDel="00713D1D">
                <w:rPr>
                  <w:rFonts w:ascii="Arial" w:hAnsi="Arial" w:cs="Arial"/>
                  <w:b/>
                  <w:sz w:val="20"/>
                  <w:szCs w:val="20"/>
                </w:rPr>
                <w:delText>Immunizations and Injections</w:delText>
              </w:r>
            </w:del>
          </w:p>
        </w:tc>
      </w:tr>
      <w:tr w:rsidR="00CB0554" w:rsidRPr="00425BA7" w:rsidDel="00713D1D" w14:paraId="4E06EB4A" w14:textId="02824D06" w:rsidTr="00532559">
        <w:trPr>
          <w:trHeight w:val="299"/>
          <w:del w:id="761" w:author="Bonneau, Philippe" w:date="2022-08-09T22:58:00Z"/>
        </w:trPr>
        <w:tc>
          <w:tcPr>
            <w:tcW w:w="1800" w:type="dxa"/>
          </w:tcPr>
          <w:p w14:paraId="29C6D76E" w14:textId="0B8B88FE" w:rsidR="00CB0554" w:rsidRPr="00425BA7" w:rsidDel="00713D1D" w:rsidRDefault="00CB0554" w:rsidP="00F77386">
            <w:pPr>
              <w:pStyle w:val="TableParagraph"/>
              <w:ind w:left="0" w:right="96"/>
              <w:jc w:val="right"/>
              <w:rPr>
                <w:del w:id="762" w:author="Bonneau, Philippe" w:date="2022-08-09T22:58:00Z"/>
                <w:rFonts w:ascii="Arial" w:hAnsi="Arial" w:cs="Arial"/>
                <w:b/>
                <w:sz w:val="20"/>
                <w:szCs w:val="20"/>
              </w:rPr>
            </w:pPr>
            <w:del w:id="763" w:author="Bonneau, Philippe" w:date="2022-08-09T22:58:00Z">
              <w:r w:rsidRPr="00425BA7" w:rsidDel="00713D1D">
                <w:rPr>
                  <w:rFonts w:ascii="Arial" w:hAnsi="Arial" w:cs="Arial"/>
                  <w:b/>
                  <w:sz w:val="20"/>
                  <w:szCs w:val="20"/>
                </w:rPr>
                <w:delText>90281</w:delText>
              </w:r>
            </w:del>
          </w:p>
        </w:tc>
        <w:tc>
          <w:tcPr>
            <w:tcW w:w="8280" w:type="dxa"/>
          </w:tcPr>
          <w:p w14:paraId="4C435454" w14:textId="11E11228" w:rsidR="00CB0554" w:rsidRPr="00425BA7" w:rsidDel="00713D1D" w:rsidRDefault="00CB0554" w:rsidP="00F77386">
            <w:pPr>
              <w:pStyle w:val="TableParagraph"/>
              <w:rPr>
                <w:del w:id="764" w:author="Bonneau, Philippe" w:date="2022-08-09T22:58:00Z"/>
                <w:rFonts w:ascii="Arial" w:hAnsi="Arial" w:cs="Arial"/>
                <w:sz w:val="20"/>
                <w:szCs w:val="20"/>
              </w:rPr>
            </w:pPr>
            <w:del w:id="765" w:author="Bonneau, Philippe" w:date="2022-08-09T22:58:00Z">
              <w:r w:rsidRPr="00425BA7" w:rsidDel="00713D1D">
                <w:rPr>
                  <w:rFonts w:ascii="Arial" w:hAnsi="Arial" w:cs="Arial"/>
                  <w:sz w:val="20"/>
                  <w:szCs w:val="20"/>
                </w:rPr>
                <w:delText>Immune Globulin</w:delText>
              </w:r>
            </w:del>
          </w:p>
        </w:tc>
      </w:tr>
      <w:tr w:rsidR="00CB0554" w:rsidRPr="00425BA7" w:rsidDel="00713D1D" w14:paraId="672630D7" w14:textId="035B9156" w:rsidTr="00532559">
        <w:trPr>
          <w:trHeight w:val="302"/>
          <w:del w:id="766" w:author="Bonneau, Philippe" w:date="2022-08-09T22:58:00Z"/>
        </w:trPr>
        <w:tc>
          <w:tcPr>
            <w:tcW w:w="1800" w:type="dxa"/>
          </w:tcPr>
          <w:p w14:paraId="7A7D4860" w14:textId="0FC381ED" w:rsidR="00CB0554" w:rsidRPr="00425BA7" w:rsidDel="00713D1D" w:rsidRDefault="00CB0554" w:rsidP="00F77386">
            <w:pPr>
              <w:pStyle w:val="TableParagraph"/>
              <w:ind w:left="0" w:right="96"/>
              <w:jc w:val="right"/>
              <w:rPr>
                <w:del w:id="767" w:author="Bonneau, Philippe" w:date="2022-08-09T22:58:00Z"/>
                <w:rFonts w:ascii="Arial" w:hAnsi="Arial" w:cs="Arial"/>
                <w:b/>
                <w:sz w:val="20"/>
                <w:szCs w:val="20"/>
              </w:rPr>
            </w:pPr>
            <w:del w:id="768" w:author="Bonneau, Philippe" w:date="2022-08-09T22:58:00Z">
              <w:r w:rsidRPr="00425BA7" w:rsidDel="00713D1D">
                <w:rPr>
                  <w:rFonts w:ascii="Arial" w:hAnsi="Arial" w:cs="Arial"/>
                  <w:b/>
                  <w:sz w:val="20"/>
                  <w:szCs w:val="20"/>
                </w:rPr>
                <w:delText>90287</w:delText>
              </w:r>
            </w:del>
          </w:p>
        </w:tc>
        <w:tc>
          <w:tcPr>
            <w:tcW w:w="8280" w:type="dxa"/>
          </w:tcPr>
          <w:p w14:paraId="334E8A8E" w14:textId="1CA1B9A4" w:rsidR="00CB0554" w:rsidRPr="00425BA7" w:rsidDel="00713D1D" w:rsidRDefault="00CB0554" w:rsidP="00F77386">
            <w:pPr>
              <w:pStyle w:val="TableParagraph"/>
              <w:rPr>
                <w:del w:id="769" w:author="Bonneau, Philippe" w:date="2022-08-09T22:58:00Z"/>
                <w:rFonts w:ascii="Arial" w:hAnsi="Arial" w:cs="Arial"/>
                <w:sz w:val="20"/>
                <w:szCs w:val="20"/>
              </w:rPr>
            </w:pPr>
            <w:del w:id="770" w:author="Bonneau, Philippe" w:date="2022-08-09T22:58:00Z">
              <w:r w:rsidRPr="00425BA7" w:rsidDel="00713D1D">
                <w:rPr>
                  <w:rFonts w:ascii="Arial" w:hAnsi="Arial" w:cs="Arial"/>
                  <w:sz w:val="20"/>
                  <w:szCs w:val="20"/>
                </w:rPr>
                <w:delText>Botulinum antitoxin, equine, any route</w:delText>
              </w:r>
            </w:del>
          </w:p>
        </w:tc>
      </w:tr>
      <w:tr w:rsidR="00CB0554" w:rsidRPr="00425BA7" w:rsidDel="00713D1D" w14:paraId="3B830272" w14:textId="4764B949" w:rsidTr="00532559">
        <w:trPr>
          <w:trHeight w:val="299"/>
          <w:del w:id="771" w:author="Bonneau, Philippe" w:date="2022-08-09T22:58:00Z"/>
        </w:trPr>
        <w:tc>
          <w:tcPr>
            <w:tcW w:w="1800" w:type="dxa"/>
          </w:tcPr>
          <w:p w14:paraId="3F2C9E58" w14:textId="2DCEC2D1" w:rsidR="00CB0554" w:rsidRPr="00425BA7" w:rsidDel="00713D1D" w:rsidRDefault="00CB0554" w:rsidP="00F77386">
            <w:pPr>
              <w:pStyle w:val="TableParagraph"/>
              <w:ind w:left="0" w:right="96"/>
              <w:jc w:val="right"/>
              <w:rPr>
                <w:del w:id="772" w:author="Bonneau, Philippe" w:date="2022-08-09T22:58:00Z"/>
                <w:rFonts w:ascii="Arial" w:hAnsi="Arial" w:cs="Arial"/>
                <w:b/>
                <w:sz w:val="20"/>
                <w:szCs w:val="20"/>
              </w:rPr>
            </w:pPr>
            <w:del w:id="773" w:author="Bonneau, Philippe" w:date="2022-08-09T22:58:00Z">
              <w:r w:rsidRPr="00425BA7" w:rsidDel="00713D1D">
                <w:rPr>
                  <w:rFonts w:ascii="Arial" w:hAnsi="Arial" w:cs="Arial"/>
                  <w:b/>
                  <w:sz w:val="20"/>
                  <w:szCs w:val="20"/>
                </w:rPr>
                <w:delText>90288</w:delText>
              </w:r>
            </w:del>
          </w:p>
        </w:tc>
        <w:tc>
          <w:tcPr>
            <w:tcW w:w="8280" w:type="dxa"/>
          </w:tcPr>
          <w:p w14:paraId="2DC36193" w14:textId="602004CB" w:rsidR="00CB0554" w:rsidRPr="00425BA7" w:rsidDel="00713D1D" w:rsidRDefault="00CB0554" w:rsidP="00F77386">
            <w:pPr>
              <w:pStyle w:val="TableParagraph"/>
              <w:rPr>
                <w:del w:id="774" w:author="Bonneau, Philippe" w:date="2022-08-09T22:58:00Z"/>
                <w:rFonts w:ascii="Arial" w:hAnsi="Arial" w:cs="Arial"/>
                <w:sz w:val="20"/>
                <w:szCs w:val="20"/>
              </w:rPr>
            </w:pPr>
            <w:del w:id="775" w:author="Bonneau, Philippe" w:date="2022-08-09T22:58:00Z">
              <w:r w:rsidRPr="00425BA7" w:rsidDel="00713D1D">
                <w:rPr>
                  <w:rFonts w:ascii="Arial" w:hAnsi="Arial" w:cs="Arial"/>
                  <w:sz w:val="20"/>
                  <w:szCs w:val="20"/>
                </w:rPr>
                <w:delText>Botulism immune globulin, human, for intravenous use</w:delText>
              </w:r>
            </w:del>
          </w:p>
        </w:tc>
      </w:tr>
      <w:tr w:rsidR="00CB0554" w:rsidRPr="00425BA7" w:rsidDel="00713D1D" w14:paraId="7CDF0795" w14:textId="73A0C15E" w:rsidTr="00532559">
        <w:trPr>
          <w:trHeight w:val="299"/>
          <w:del w:id="776" w:author="Bonneau, Philippe" w:date="2022-08-09T22:58:00Z"/>
        </w:trPr>
        <w:tc>
          <w:tcPr>
            <w:tcW w:w="1800" w:type="dxa"/>
          </w:tcPr>
          <w:p w14:paraId="2C01922D" w14:textId="6CBE5A15" w:rsidR="00CB0554" w:rsidRPr="00425BA7" w:rsidDel="00713D1D" w:rsidRDefault="00CB0554" w:rsidP="00F77386">
            <w:pPr>
              <w:pStyle w:val="TableParagraph"/>
              <w:ind w:left="0" w:right="96"/>
              <w:jc w:val="right"/>
              <w:rPr>
                <w:del w:id="777" w:author="Bonneau, Philippe" w:date="2022-08-09T22:58:00Z"/>
                <w:rFonts w:ascii="Arial" w:hAnsi="Arial" w:cs="Arial"/>
                <w:b/>
                <w:sz w:val="20"/>
                <w:szCs w:val="20"/>
              </w:rPr>
            </w:pPr>
            <w:del w:id="778" w:author="Bonneau, Philippe" w:date="2022-08-09T22:58:00Z">
              <w:r w:rsidRPr="00425BA7" w:rsidDel="00713D1D">
                <w:rPr>
                  <w:rFonts w:ascii="Arial" w:hAnsi="Arial" w:cs="Arial"/>
                  <w:b/>
                  <w:sz w:val="20"/>
                  <w:szCs w:val="20"/>
                </w:rPr>
                <w:delText>90291</w:delText>
              </w:r>
            </w:del>
          </w:p>
        </w:tc>
        <w:tc>
          <w:tcPr>
            <w:tcW w:w="8280" w:type="dxa"/>
          </w:tcPr>
          <w:p w14:paraId="53519C1E" w14:textId="748A2B01" w:rsidR="00CB0554" w:rsidRPr="00425BA7" w:rsidDel="00713D1D" w:rsidRDefault="00CB0554" w:rsidP="00F77386">
            <w:pPr>
              <w:pStyle w:val="TableParagraph"/>
              <w:rPr>
                <w:del w:id="779" w:author="Bonneau, Philippe" w:date="2022-08-09T22:58:00Z"/>
                <w:rFonts w:ascii="Arial" w:hAnsi="Arial" w:cs="Arial"/>
                <w:sz w:val="20"/>
                <w:szCs w:val="20"/>
              </w:rPr>
            </w:pPr>
            <w:del w:id="780" w:author="Bonneau, Philippe" w:date="2022-08-09T22:58:00Z">
              <w:r w:rsidRPr="00425BA7" w:rsidDel="00713D1D">
                <w:rPr>
                  <w:rFonts w:ascii="Arial" w:hAnsi="Arial" w:cs="Arial"/>
                  <w:sz w:val="20"/>
                  <w:szCs w:val="20"/>
                </w:rPr>
                <w:delText>Cytomegalovirus immune globulin (CMV-IgIV), human, for intravenous use</w:delText>
              </w:r>
            </w:del>
          </w:p>
        </w:tc>
      </w:tr>
      <w:tr w:rsidR="00CB0554" w:rsidRPr="00425BA7" w:rsidDel="00713D1D" w14:paraId="4356E2FF" w14:textId="35AF26D1" w:rsidTr="00532559">
        <w:trPr>
          <w:trHeight w:val="299"/>
          <w:del w:id="781" w:author="Bonneau, Philippe" w:date="2022-08-09T22:58:00Z"/>
        </w:trPr>
        <w:tc>
          <w:tcPr>
            <w:tcW w:w="1800" w:type="dxa"/>
          </w:tcPr>
          <w:p w14:paraId="1332D36C" w14:textId="6DB66ECA" w:rsidR="00CB0554" w:rsidRPr="00425BA7" w:rsidDel="00713D1D" w:rsidRDefault="00CB0554" w:rsidP="00F77386">
            <w:pPr>
              <w:pStyle w:val="TableParagraph"/>
              <w:ind w:left="0" w:right="96"/>
              <w:jc w:val="right"/>
              <w:rPr>
                <w:del w:id="782" w:author="Bonneau, Philippe" w:date="2022-08-09T22:58:00Z"/>
                <w:rFonts w:ascii="Arial" w:hAnsi="Arial" w:cs="Arial"/>
                <w:b/>
                <w:sz w:val="20"/>
                <w:szCs w:val="20"/>
              </w:rPr>
            </w:pPr>
            <w:del w:id="783" w:author="Bonneau, Philippe" w:date="2022-08-09T22:58:00Z">
              <w:r w:rsidRPr="00425BA7" w:rsidDel="00713D1D">
                <w:rPr>
                  <w:rFonts w:ascii="Arial" w:hAnsi="Arial" w:cs="Arial"/>
                  <w:b/>
                  <w:sz w:val="20"/>
                  <w:szCs w:val="20"/>
                </w:rPr>
                <w:delText>90296</w:delText>
              </w:r>
            </w:del>
          </w:p>
        </w:tc>
        <w:tc>
          <w:tcPr>
            <w:tcW w:w="8280" w:type="dxa"/>
          </w:tcPr>
          <w:p w14:paraId="1FE5861E" w14:textId="47196E74" w:rsidR="00CB0554" w:rsidRPr="00425BA7" w:rsidDel="00713D1D" w:rsidRDefault="00CB0554" w:rsidP="00F77386">
            <w:pPr>
              <w:pStyle w:val="TableParagraph"/>
              <w:rPr>
                <w:del w:id="784" w:author="Bonneau, Philippe" w:date="2022-08-09T22:58:00Z"/>
                <w:rFonts w:ascii="Arial" w:hAnsi="Arial" w:cs="Arial"/>
                <w:sz w:val="20"/>
                <w:szCs w:val="20"/>
              </w:rPr>
            </w:pPr>
            <w:del w:id="785" w:author="Bonneau, Philippe" w:date="2022-08-09T22:58:00Z">
              <w:r w:rsidRPr="00425BA7" w:rsidDel="00713D1D">
                <w:rPr>
                  <w:rFonts w:ascii="Arial" w:hAnsi="Arial" w:cs="Arial"/>
                  <w:sz w:val="20"/>
                  <w:szCs w:val="20"/>
                </w:rPr>
                <w:delText>Diphtheria antitoxin, equine, any route</w:delText>
              </w:r>
            </w:del>
          </w:p>
        </w:tc>
      </w:tr>
      <w:tr w:rsidR="00CB0554" w:rsidRPr="00425BA7" w:rsidDel="00713D1D" w14:paraId="68B99492" w14:textId="49569D51" w:rsidTr="00532559">
        <w:trPr>
          <w:trHeight w:val="299"/>
          <w:del w:id="786" w:author="Bonneau, Philippe" w:date="2022-08-09T22:58:00Z"/>
        </w:trPr>
        <w:tc>
          <w:tcPr>
            <w:tcW w:w="1800" w:type="dxa"/>
          </w:tcPr>
          <w:p w14:paraId="774F3004" w14:textId="5692783D" w:rsidR="00CB0554" w:rsidRPr="002A5DE3" w:rsidDel="00713D1D" w:rsidRDefault="00CB0554" w:rsidP="00F77386">
            <w:pPr>
              <w:pStyle w:val="TableParagraph"/>
              <w:ind w:left="0" w:right="96"/>
              <w:jc w:val="right"/>
              <w:rPr>
                <w:del w:id="787" w:author="Bonneau, Philippe" w:date="2022-08-09T22:58:00Z"/>
                <w:rFonts w:ascii="Arial" w:hAnsi="Arial" w:cs="Arial"/>
                <w:b/>
                <w:sz w:val="20"/>
                <w:szCs w:val="20"/>
              </w:rPr>
            </w:pPr>
            <w:del w:id="788" w:author="Bonneau, Philippe" w:date="2022-08-09T22:58:00Z">
              <w:r w:rsidRPr="002A5DE3" w:rsidDel="00713D1D">
                <w:rPr>
                  <w:rFonts w:ascii="Arial" w:hAnsi="Arial" w:cs="Arial"/>
                  <w:b/>
                  <w:sz w:val="20"/>
                  <w:szCs w:val="20"/>
                </w:rPr>
                <w:delText>90371</w:delText>
              </w:r>
            </w:del>
          </w:p>
        </w:tc>
        <w:tc>
          <w:tcPr>
            <w:tcW w:w="8280" w:type="dxa"/>
          </w:tcPr>
          <w:p w14:paraId="33F2126C" w14:textId="5ABABFA2" w:rsidR="00CB0554" w:rsidRPr="002A5DE3" w:rsidDel="00713D1D" w:rsidRDefault="00CB0554" w:rsidP="00F77386">
            <w:pPr>
              <w:pStyle w:val="TableParagraph"/>
              <w:rPr>
                <w:del w:id="789" w:author="Bonneau, Philippe" w:date="2022-08-09T22:58:00Z"/>
                <w:rFonts w:ascii="Arial" w:hAnsi="Arial" w:cs="Arial"/>
                <w:sz w:val="20"/>
                <w:szCs w:val="20"/>
              </w:rPr>
            </w:pPr>
            <w:del w:id="790" w:author="Bonneau, Philippe" w:date="2022-08-09T22:58:00Z">
              <w:r w:rsidRPr="002A5DE3" w:rsidDel="00713D1D">
                <w:rPr>
                  <w:rFonts w:ascii="Arial" w:hAnsi="Arial" w:cs="Arial"/>
                  <w:sz w:val="20"/>
                  <w:szCs w:val="20"/>
                </w:rPr>
                <w:delText>Hepatitis B immune globulin</w:delText>
              </w:r>
            </w:del>
          </w:p>
        </w:tc>
      </w:tr>
      <w:tr w:rsidR="00CB0554" w:rsidRPr="00425BA7" w:rsidDel="00713D1D" w14:paraId="3B533707" w14:textId="77153DDE" w:rsidTr="00532559">
        <w:trPr>
          <w:trHeight w:val="299"/>
          <w:del w:id="791" w:author="Bonneau, Philippe" w:date="2022-08-09T22:58:00Z"/>
        </w:trPr>
        <w:tc>
          <w:tcPr>
            <w:tcW w:w="1800" w:type="dxa"/>
          </w:tcPr>
          <w:p w14:paraId="32858EFD" w14:textId="521C1674" w:rsidR="00CB0554" w:rsidRPr="002A5DE3" w:rsidDel="00713D1D" w:rsidRDefault="00CB0554" w:rsidP="00F77386">
            <w:pPr>
              <w:pStyle w:val="TableParagraph"/>
              <w:ind w:left="0" w:right="96"/>
              <w:jc w:val="right"/>
              <w:rPr>
                <w:del w:id="792" w:author="Bonneau, Philippe" w:date="2022-08-09T22:58:00Z"/>
                <w:rFonts w:ascii="Arial" w:hAnsi="Arial" w:cs="Arial"/>
                <w:b/>
                <w:sz w:val="20"/>
                <w:szCs w:val="20"/>
              </w:rPr>
            </w:pPr>
            <w:del w:id="793" w:author="Bonneau, Philippe" w:date="2022-08-09T22:58:00Z">
              <w:r w:rsidRPr="002A5DE3" w:rsidDel="00713D1D">
                <w:rPr>
                  <w:rFonts w:ascii="Arial" w:hAnsi="Arial" w:cs="Arial"/>
                  <w:b/>
                  <w:sz w:val="20"/>
                  <w:szCs w:val="20"/>
                </w:rPr>
                <w:delText>90375 - 90376</w:delText>
              </w:r>
            </w:del>
          </w:p>
        </w:tc>
        <w:tc>
          <w:tcPr>
            <w:tcW w:w="8280" w:type="dxa"/>
          </w:tcPr>
          <w:p w14:paraId="48CB539B" w14:textId="1071C167" w:rsidR="00CB0554" w:rsidRPr="002A5DE3" w:rsidDel="00713D1D" w:rsidRDefault="00CB0554" w:rsidP="00F77386">
            <w:pPr>
              <w:pStyle w:val="TableParagraph"/>
              <w:rPr>
                <w:del w:id="794" w:author="Bonneau, Philippe" w:date="2022-08-09T22:58:00Z"/>
                <w:rFonts w:ascii="Arial" w:hAnsi="Arial" w:cs="Arial"/>
                <w:sz w:val="20"/>
                <w:szCs w:val="20"/>
              </w:rPr>
            </w:pPr>
            <w:del w:id="795" w:author="Bonneau, Philippe" w:date="2022-08-09T22:58:00Z">
              <w:r w:rsidRPr="002A5DE3" w:rsidDel="00713D1D">
                <w:rPr>
                  <w:rFonts w:ascii="Arial" w:hAnsi="Arial" w:cs="Arial"/>
                  <w:sz w:val="20"/>
                  <w:szCs w:val="20"/>
                </w:rPr>
                <w:delText>Rabies immune globulin</w:delText>
              </w:r>
            </w:del>
          </w:p>
        </w:tc>
      </w:tr>
      <w:tr w:rsidR="00CB0554" w:rsidRPr="00425BA7" w:rsidDel="00713D1D" w14:paraId="57EFD831" w14:textId="2A1D89BD" w:rsidTr="00532559">
        <w:trPr>
          <w:trHeight w:val="301"/>
          <w:del w:id="796" w:author="Bonneau, Philippe" w:date="2022-08-09T22:58:00Z"/>
        </w:trPr>
        <w:tc>
          <w:tcPr>
            <w:tcW w:w="1800" w:type="dxa"/>
          </w:tcPr>
          <w:p w14:paraId="0272D998" w14:textId="091D9DB5" w:rsidR="00CB0554" w:rsidRPr="002A5DE3" w:rsidDel="00713D1D" w:rsidRDefault="00CB0554" w:rsidP="00F77386">
            <w:pPr>
              <w:pStyle w:val="TableParagraph"/>
              <w:ind w:left="0" w:right="96"/>
              <w:jc w:val="right"/>
              <w:rPr>
                <w:del w:id="797" w:author="Bonneau, Philippe" w:date="2022-08-09T22:58:00Z"/>
                <w:rFonts w:ascii="Arial" w:hAnsi="Arial" w:cs="Arial"/>
                <w:b/>
                <w:sz w:val="20"/>
                <w:szCs w:val="20"/>
              </w:rPr>
            </w:pPr>
            <w:del w:id="798" w:author="Bonneau, Philippe" w:date="2022-08-09T22:58:00Z">
              <w:r w:rsidRPr="002A5DE3" w:rsidDel="00713D1D">
                <w:rPr>
                  <w:rFonts w:ascii="Arial" w:hAnsi="Arial" w:cs="Arial"/>
                  <w:b/>
                  <w:sz w:val="20"/>
                  <w:szCs w:val="20"/>
                </w:rPr>
                <w:delText>90384 - 90386</w:delText>
              </w:r>
            </w:del>
          </w:p>
        </w:tc>
        <w:tc>
          <w:tcPr>
            <w:tcW w:w="8280" w:type="dxa"/>
          </w:tcPr>
          <w:p w14:paraId="0B124BBA" w14:textId="07D24E96" w:rsidR="00CB0554" w:rsidRPr="002A5DE3" w:rsidDel="00713D1D" w:rsidRDefault="00CB0554" w:rsidP="00F77386">
            <w:pPr>
              <w:pStyle w:val="TableParagraph"/>
              <w:rPr>
                <w:del w:id="799" w:author="Bonneau, Philippe" w:date="2022-08-09T22:58:00Z"/>
                <w:rFonts w:ascii="Arial" w:hAnsi="Arial" w:cs="Arial"/>
                <w:sz w:val="20"/>
                <w:szCs w:val="20"/>
              </w:rPr>
            </w:pPr>
            <w:del w:id="800" w:author="Bonneau, Philippe" w:date="2022-08-09T22:58:00Z">
              <w:r w:rsidRPr="002A5DE3" w:rsidDel="00713D1D">
                <w:rPr>
                  <w:rFonts w:ascii="Arial" w:hAnsi="Arial" w:cs="Arial"/>
                  <w:sz w:val="20"/>
                  <w:szCs w:val="20"/>
                </w:rPr>
                <w:delText>Rho(D) immune globulin</w:delText>
              </w:r>
            </w:del>
          </w:p>
        </w:tc>
      </w:tr>
      <w:tr w:rsidR="00CB0554" w:rsidRPr="00425BA7" w:rsidDel="00713D1D" w14:paraId="58F281B5" w14:textId="78EB6164" w:rsidTr="00532559">
        <w:trPr>
          <w:trHeight w:val="299"/>
          <w:del w:id="801" w:author="Bonneau, Philippe" w:date="2022-08-09T22:58:00Z"/>
        </w:trPr>
        <w:tc>
          <w:tcPr>
            <w:tcW w:w="1800" w:type="dxa"/>
          </w:tcPr>
          <w:p w14:paraId="2745B46C" w14:textId="2AA51C2D" w:rsidR="00CB0554" w:rsidRPr="002A5DE3" w:rsidDel="00713D1D" w:rsidRDefault="00CB0554" w:rsidP="00F77386">
            <w:pPr>
              <w:pStyle w:val="TableParagraph"/>
              <w:ind w:left="0" w:right="96"/>
              <w:jc w:val="right"/>
              <w:rPr>
                <w:del w:id="802" w:author="Bonneau, Philippe" w:date="2022-08-09T22:58:00Z"/>
                <w:rFonts w:ascii="Arial" w:hAnsi="Arial" w:cs="Arial"/>
                <w:b/>
                <w:sz w:val="20"/>
                <w:szCs w:val="20"/>
              </w:rPr>
            </w:pPr>
            <w:del w:id="803" w:author="Bonneau, Philippe" w:date="2022-08-09T22:58:00Z">
              <w:r w:rsidRPr="002A5DE3" w:rsidDel="00713D1D">
                <w:rPr>
                  <w:rFonts w:ascii="Arial" w:hAnsi="Arial" w:cs="Arial"/>
                  <w:b/>
                  <w:sz w:val="20"/>
                  <w:szCs w:val="20"/>
                </w:rPr>
                <w:delText>90389</w:delText>
              </w:r>
            </w:del>
          </w:p>
        </w:tc>
        <w:tc>
          <w:tcPr>
            <w:tcW w:w="8280" w:type="dxa"/>
          </w:tcPr>
          <w:p w14:paraId="38275B9E" w14:textId="1BE69B95" w:rsidR="00CB0554" w:rsidRPr="002A5DE3" w:rsidDel="00713D1D" w:rsidRDefault="00CB0554" w:rsidP="00F77386">
            <w:pPr>
              <w:pStyle w:val="TableParagraph"/>
              <w:rPr>
                <w:del w:id="804" w:author="Bonneau, Philippe" w:date="2022-08-09T22:58:00Z"/>
                <w:rFonts w:ascii="Arial" w:hAnsi="Arial" w:cs="Arial"/>
                <w:sz w:val="20"/>
                <w:szCs w:val="20"/>
              </w:rPr>
            </w:pPr>
            <w:del w:id="805" w:author="Bonneau, Philippe" w:date="2022-08-09T22:58:00Z">
              <w:r w:rsidRPr="002A5DE3" w:rsidDel="00713D1D">
                <w:rPr>
                  <w:rFonts w:ascii="Arial" w:hAnsi="Arial" w:cs="Arial"/>
                  <w:sz w:val="20"/>
                  <w:szCs w:val="20"/>
                </w:rPr>
                <w:delText>Tetanus immune globulin</w:delText>
              </w:r>
            </w:del>
          </w:p>
        </w:tc>
      </w:tr>
      <w:tr w:rsidR="00CB0554" w:rsidRPr="00425BA7" w:rsidDel="00713D1D" w14:paraId="40E2FB3C" w14:textId="0993A354" w:rsidTr="00532559">
        <w:trPr>
          <w:trHeight w:val="299"/>
          <w:del w:id="806" w:author="Bonneau, Philippe" w:date="2022-08-09T22:58:00Z"/>
        </w:trPr>
        <w:tc>
          <w:tcPr>
            <w:tcW w:w="1800" w:type="dxa"/>
          </w:tcPr>
          <w:p w14:paraId="6A66D744" w14:textId="31CC8BFB" w:rsidR="00CB0554" w:rsidRPr="002A5DE3" w:rsidDel="00713D1D" w:rsidRDefault="00CB0554" w:rsidP="00F77386">
            <w:pPr>
              <w:pStyle w:val="TableParagraph"/>
              <w:ind w:left="0" w:right="96"/>
              <w:jc w:val="right"/>
              <w:rPr>
                <w:del w:id="807" w:author="Bonneau, Philippe" w:date="2022-08-09T22:58:00Z"/>
                <w:rFonts w:ascii="Arial" w:hAnsi="Arial" w:cs="Arial"/>
                <w:b/>
                <w:sz w:val="20"/>
                <w:szCs w:val="20"/>
              </w:rPr>
            </w:pPr>
            <w:del w:id="808" w:author="Bonneau, Philippe" w:date="2022-08-09T22:58:00Z">
              <w:r w:rsidRPr="002A5DE3" w:rsidDel="00713D1D">
                <w:rPr>
                  <w:rFonts w:ascii="Arial" w:hAnsi="Arial" w:cs="Arial"/>
                  <w:b/>
                  <w:sz w:val="20"/>
                  <w:szCs w:val="20"/>
                </w:rPr>
                <w:delText>90393</w:delText>
              </w:r>
            </w:del>
          </w:p>
        </w:tc>
        <w:tc>
          <w:tcPr>
            <w:tcW w:w="8280" w:type="dxa"/>
          </w:tcPr>
          <w:p w14:paraId="065D35BB" w14:textId="48373907" w:rsidR="00CB0554" w:rsidRPr="002A5DE3" w:rsidDel="00713D1D" w:rsidRDefault="00CB0554" w:rsidP="00F77386">
            <w:pPr>
              <w:pStyle w:val="TableParagraph"/>
              <w:rPr>
                <w:del w:id="809" w:author="Bonneau, Philippe" w:date="2022-08-09T22:58:00Z"/>
                <w:rFonts w:ascii="Arial" w:hAnsi="Arial" w:cs="Arial"/>
                <w:sz w:val="20"/>
                <w:szCs w:val="20"/>
              </w:rPr>
            </w:pPr>
            <w:del w:id="810" w:author="Bonneau, Philippe" w:date="2022-08-09T22:58:00Z">
              <w:r w:rsidRPr="002A5DE3" w:rsidDel="00713D1D">
                <w:rPr>
                  <w:rFonts w:ascii="Arial" w:hAnsi="Arial" w:cs="Arial"/>
                  <w:sz w:val="20"/>
                  <w:szCs w:val="20"/>
                </w:rPr>
                <w:delText>Vaccinia immune globulin</w:delText>
              </w:r>
            </w:del>
          </w:p>
        </w:tc>
      </w:tr>
      <w:tr w:rsidR="00CB0554" w:rsidRPr="00425BA7" w:rsidDel="00713D1D" w14:paraId="631099E1" w14:textId="0858E4B5" w:rsidTr="00532559">
        <w:trPr>
          <w:trHeight w:val="299"/>
          <w:del w:id="811" w:author="Bonneau, Philippe" w:date="2022-08-09T22:58:00Z"/>
        </w:trPr>
        <w:tc>
          <w:tcPr>
            <w:tcW w:w="1800" w:type="dxa"/>
          </w:tcPr>
          <w:p w14:paraId="5ECCFE64" w14:textId="55B6BF3A" w:rsidR="00CB0554" w:rsidRPr="002A5DE3" w:rsidDel="00713D1D" w:rsidRDefault="00CB0554" w:rsidP="00F77386">
            <w:pPr>
              <w:pStyle w:val="TableParagraph"/>
              <w:ind w:left="0" w:right="96"/>
              <w:jc w:val="right"/>
              <w:rPr>
                <w:del w:id="812" w:author="Bonneau, Philippe" w:date="2022-08-09T22:58:00Z"/>
                <w:rFonts w:ascii="Arial" w:hAnsi="Arial" w:cs="Arial"/>
                <w:b/>
                <w:sz w:val="20"/>
                <w:szCs w:val="20"/>
              </w:rPr>
            </w:pPr>
            <w:del w:id="813" w:author="Bonneau, Philippe" w:date="2022-08-09T22:58:00Z">
              <w:r w:rsidRPr="002A5DE3" w:rsidDel="00713D1D">
                <w:rPr>
                  <w:rFonts w:ascii="Arial" w:hAnsi="Arial" w:cs="Arial"/>
                  <w:b/>
                  <w:sz w:val="20"/>
                  <w:szCs w:val="20"/>
                </w:rPr>
                <w:delText>90396</w:delText>
              </w:r>
            </w:del>
          </w:p>
        </w:tc>
        <w:tc>
          <w:tcPr>
            <w:tcW w:w="8280" w:type="dxa"/>
          </w:tcPr>
          <w:p w14:paraId="79483B1C" w14:textId="6136A4B0" w:rsidR="00CB0554" w:rsidRPr="002A5DE3" w:rsidDel="00713D1D" w:rsidRDefault="00CB0554" w:rsidP="00F77386">
            <w:pPr>
              <w:pStyle w:val="TableParagraph"/>
              <w:rPr>
                <w:del w:id="814" w:author="Bonneau, Philippe" w:date="2022-08-09T22:58:00Z"/>
                <w:rFonts w:ascii="Arial" w:hAnsi="Arial" w:cs="Arial"/>
                <w:sz w:val="20"/>
                <w:szCs w:val="20"/>
              </w:rPr>
            </w:pPr>
            <w:del w:id="815" w:author="Bonneau, Philippe" w:date="2022-08-09T22:58:00Z">
              <w:r w:rsidRPr="002A5DE3" w:rsidDel="00713D1D">
                <w:rPr>
                  <w:rFonts w:ascii="Arial" w:hAnsi="Arial" w:cs="Arial"/>
                  <w:sz w:val="20"/>
                  <w:szCs w:val="20"/>
                </w:rPr>
                <w:delText>Varicella-zoster immune globulin</w:delText>
              </w:r>
            </w:del>
          </w:p>
        </w:tc>
      </w:tr>
      <w:tr w:rsidR="00CB0554" w:rsidRPr="00425BA7" w:rsidDel="00713D1D" w14:paraId="6A2A7816" w14:textId="3D2E939B" w:rsidTr="00532559">
        <w:trPr>
          <w:trHeight w:val="299"/>
          <w:del w:id="816" w:author="Bonneau, Philippe" w:date="2022-08-09T22:58:00Z"/>
        </w:trPr>
        <w:tc>
          <w:tcPr>
            <w:tcW w:w="1800" w:type="dxa"/>
          </w:tcPr>
          <w:p w14:paraId="0EEC3E8F" w14:textId="2E1D9BAA" w:rsidR="00CB0554" w:rsidRPr="002A5DE3" w:rsidDel="00713D1D" w:rsidRDefault="00CB0554" w:rsidP="00F77386">
            <w:pPr>
              <w:pStyle w:val="TableParagraph"/>
              <w:ind w:left="0" w:right="96"/>
              <w:jc w:val="right"/>
              <w:rPr>
                <w:del w:id="817" w:author="Bonneau, Philippe" w:date="2022-08-09T22:58:00Z"/>
                <w:rFonts w:ascii="Arial" w:hAnsi="Arial" w:cs="Arial"/>
                <w:b/>
                <w:sz w:val="20"/>
                <w:szCs w:val="20"/>
              </w:rPr>
            </w:pPr>
            <w:del w:id="818" w:author="Bonneau, Philippe" w:date="2022-08-09T22:58:00Z">
              <w:r w:rsidRPr="002A5DE3" w:rsidDel="00713D1D">
                <w:rPr>
                  <w:rFonts w:ascii="Arial" w:hAnsi="Arial" w:cs="Arial"/>
                  <w:b/>
                  <w:sz w:val="20"/>
                  <w:szCs w:val="20"/>
                </w:rPr>
                <w:delText>90399</w:delText>
              </w:r>
            </w:del>
          </w:p>
        </w:tc>
        <w:tc>
          <w:tcPr>
            <w:tcW w:w="8280" w:type="dxa"/>
          </w:tcPr>
          <w:p w14:paraId="1828A40E" w14:textId="5C40CE13" w:rsidR="00CB0554" w:rsidRPr="002A5DE3" w:rsidDel="00713D1D" w:rsidRDefault="00CB0554" w:rsidP="00F77386">
            <w:pPr>
              <w:pStyle w:val="TableParagraph"/>
              <w:rPr>
                <w:del w:id="819" w:author="Bonneau, Philippe" w:date="2022-08-09T22:58:00Z"/>
                <w:rFonts w:ascii="Arial" w:hAnsi="Arial" w:cs="Arial"/>
                <w:sz w:val="20"/>
                <w:szCs w:val="20"/>
              </w:rPr>
            </w:pPr>
            <w:del w:id="820" w:author="Bonneau, Philippe" w:date="2022-08-09T22:58:00Z">
              <w:r w:rsidRPr="002A5DE3" w:rsidDel="00713D1D">
                <w:rPr>
                  <w:rFonts w:ascii="Arial" w:hAnsi="Arial" w:cs="Arial"/>
                  <w:sz w:val="20"/>
                  <w:szCs w:val="20"/>
                </w:rPr>
                <w:delText>Unlisted immune globulin</w:delText>
              </w:r>
            </w:del>
          </w:p>
        </w:tc>
      </w:tr>
      <w:tr w:rsidR="00CB0554" w:rsidRPr="00425BA7" w:rsidDel="00713D1D" w14:paraId="66BBFE27" w14:textId="0C360317" w:rsidTr="00532559">
        <w:trPr>
          <w:trHeight w:val="299"/>
          <w:del w:id="821" w:author="Bonneau, Philippe" w:date="2022-08-09T22:58:00Z"/>
        </w:trPr>
        <w:tc>
          <w:tcPr>
            <w:tcW w:w="1800" w:type="dxa"/>
          </w:tcPr>
          <w:p w14:paraId="7A4DDD5F" w14:textId="5DBDC4B6" w:rsidR="00CB0554" w:rsidRPr="002A5DE3" w:rsidDel="00713D1D" w:rsidRDefault="00CB0554" w:rsidP="00F77386">
            <w:pPr>
              <w:pStyle w:val="TableParagraph"/>
              <w:ind w:left="0" w:right="96"/>
              <w:jc w:val="right"/>
              <w:rPr>
                <w:del w:id="822" w:author="Bonneau, Philippe" w:date="2022-08-09T22:58:00Z"/>
                <w:rFonts w:ascii="Arial" w:hAnsi="Arial" w:cs="Arial"/>
                <w:b/>
                <w:sz w:val="20"/>
                <w:szCs w:val="20"/>
              </w:rPr>
            </w:pPr>
            <w:del w:id="823" w:author="Bonneau, Philippe" w:date="2022-08-09T22:58:00Z">
              <w:r w:rsidRPr="002A5DE3" w:rsidDel="00713D1D">
                <w:rPr>
                  <w:rFonts w:ascii="Arial" w:hAnsi="Arial" w:cs="Arial"/>
                  <w:b/>
                  <w:sz w:val="20"/>
                  <w:szCs w:val="20"/>
                </w:rPr>
                <w:delText>90460 - 90461</w:delText>
              </w:r>
            </w:del>
          </w:p>
        </w:tc>
        <w:tc>
          <w:tcPr>
            <w:tcW w:w="8280" w:type="dxa"/>
          </w:tcPr>
          <w:p w14:paraId="18328F9B" w14:textId="5EEEDA35" w:rsidR="00CB0554" w:rsidRPr="002A5DE3" w:rsidDel="00713D1D" w:rsidRDefault="00CB0554" w:rsidP="00F77386">
            <w:pPr>
              <w:pStyle w:val="TableParagraph"/>
              <w:rPr>
                <w:del w:id="824" w:author="Bonneau, Philippe" w:date="2022-08-09T22:58:00Z"/>
                <w:rFonts w:ascii="Arial" w:hAnsi="Arial" w:cs="Arial"/>
                <w:sz w:val="20"/>
                <w:szCs w:val="20"/>
              </w:rPr>
            </w:pPr>
            <w:del w:id="825" w:author="Bonneau, Philippe" w:date="2022-08-09T22:58:00Z">
              <w:r w:rsidRPr="002A5DE3" w:rsidDel="00713D1D">
                <w:rPr>
                  <w:rFonts w:ascii="Arial" w:hAnsi="Arial" w:cs="Arial"/>
                  <w:sz w:val="20"/>
                  <w:szCs w:val="20"/>
                </w:rPr>
                <w:delText>Immunization through age 18, including provider consult</w:delText>
              </w:r>
            </w:del>
          </w:p>
        </w:tc>
      </w:tr>
      <w:tr w:rsidR="00CB0554" w:rsidRPr="00425BA7" w:rsidDel="00713D1D" w14:paraId="5DFB7702" w14:textId="0F79CCBE" w:rsidTr="00532559">
        <w:trPr>
          <w:trHeight w:val="302"/>
          <w:del w:id="826" w:author="Bonneau, Philippe" w:date="2022-08-09T22:58:00Z"/>
        </w:trPr>
        <w:tc>
          <w:tcPr>
            <w:tcW w:w="1800" w:type="dxa"/>
          </w:tcPr>
          <w:p w14:paraId="55121DFF" w14:textId="0AFC13F9" w:rsidR="00CB0554" w:rsidRPr="002A5DE3" w:rsidDel="00713D1D" w:rsidRDefault="00CB0554" w:rsidP="00F77386">
            <w:pPr>
              <w:pStyle w:val="TableParagraph"/>
              <w:ind w:left="0" w:right="96"/>
              <w:jc w:val="right"/>
              <w:rPr>
                <w:del w:id="827" w:author="Bonneau, Philippe" w:date="2022-08-09T22:58:00Z"/>
                <w:rFonts w:ascii="Arial" w:hAnsi="Arial" w:cs="Arial"/>
                <w:b/>
                <w:sz w:val="20"/>
                <w:szCs w:val="20"/>
              </w:rPr>
            </w:pPr>
            <w:del w:id="828" w:author="Bonneau, Philippe" w:date="2022-08-09T22:58:00Z">
              <w:r w:rsidRPr="002A5DE3" w:rsidDel="00713D1D">
                <w:rPr>
                  <w:rFonts w:ascii="Arial" w:hAnsi="Arial" w:cs="Arial"/>
                  <w:b/>
                  <w:sz w:val="20"/>
                  <w:szCs w:val="20"/>
                </w:rPr>
                <w:delText>90465 - 90466</w:delText>
              </w:r>
            </w:del>
          </w:p>
        </w:tc>
        <w:tc>
          <w:tcPr>
            <w:tcW w:w="8280" w:type="dxa"/>
          </w:tcPr>
          <w:p w14:paraId="331594D5" w14:textId="527FE4CF" w:rsidR="00CB0554" w:rsidRPr="002A5DE3" w:rsidDel="00713D1D" w:rsidRDefault="00CB0554" w:rsidP="00F77386">
            <w:pPr>
              <w:pStyle w:val="TableParagraph"/>
              <w:rPr>
                <w:del w:id="829" w:author="Bonneau, Philippe" w:date="2022-08-09T22:58:00Z"/>
                <w:rFonts w:ascii="Arial" w:hAnsi="Arial" w:cs="Arial"/>
                <w:sz w:val="20"/>
                <w:szCs w:val="20"/>
              </w:rPr>
            </w:pPr>
            <w:del w:id="830" w:author="Bonneau, Philippe" w:date="2022-08-09T22:58:00Z">
              <w:r w:rsidRPr="002A5DE3" w:rsidDel="00713D1D">
                <w:rPr>
                  <w:rFonts w:ascii="Arial" w:hAnsi="Arial" w:cs="Arial"/>
                  <w:sz w:val="20"/>
                  <w:szCs w:val="20"/>
                </w:rPr>
                <w:delText>Immunization administration younger than 8 years of age</w:delText>
              </w:r>
            </w:del>
          </w:p>
        </w:tc>
      </w:tr>
      <w:tr w:rsidR="00CB0554" w:rsidRPr="00425BA7" w:rsidDel="00713D1D" w14:paraId="4702886C" w14:textId="752D1946" w:rsidTr="00532559">
        <w:trPr>
          <w:trHeight w:val="299"/>
          <w:del w:id="831" w:author="Bonneau, Philippe" w:date="2022-08-09T22:58:00Z"/>
        </w:trPr>
        <w:tc>
          <w:tcPr>
            <w:tcW w:w="1800" w:type="dxa"/>
          </w:tcPr>
          <w:p w14:paraId="13117A72" w14:textId="5C5E6239" w:rsidR="00CB0554" w:rsidRPr="002A5DE3" w:rsidDel="00713D1D" w:rsidRDefault="00CB0554" w:rsidP="00F77386">
            <w:pPr>
              <w:pStyle w:val="TableParagraph"/>
              <w:ind w:left="0" w:right="96"/>
              <w:jc w:val="right"/>
              <w:rPr>
                <w:del w:id="832" w:author="Bonneau, Philippe" w:date="2022-08-09T22:58:00Z"/>
                <w:rFonts w:ascii="Arial" w:hAnsi="Arial" w:cs="Arial"/>
                <w:b/>
                <w:sz w:val="20"/>
                <w:szCs w:val="20"/>
              </w:rPr>
            </w:pPr>
            <w:del w:id="833" w:author="Bonneau, Philippe" w:date="2022-08-09T22:58:00Z">
              <w:r w:rsidRPr="002A5DE3" w:rsidDel="00713D1D">
                <w:rPr>
                  <w:rFonts w:ascii="Arial" w:hAnsi="Arial" w:cs="Arial"/>
                  <w:b/>
                  <w:sz w:val="20"/>
                  <w:szCs w:val="20"/>
                </w:rPr>
                <w:delText>90467 - 90468</w:delText>
              </w:r>
            </w:del>
          </w:p>
        </w:tc>
        <w:tc>
          <w:tcPr>
            <w:tcW w:w="8280" w:type="dxa"/>
          </w:tcPr>
          <w:p w14:paraId="20931E6A" w14:textId="4C51B22C" w:rsidR="00CB0554" w:rsidRPr="002A5DE3" w:rsidDel="00713D1D" w:rsidRDefault="00CB0554" w:rsidP="00F77386">
            <w:pPr>
              <w:pStyle w:val="TableParagraph"/>
              <w:rPr>
                <w:del w:id="834" w:author="Bonneau, Philippe" w:date="2022-08-09T22:58:00Z"/>
                <w:rFonts w:ascii="Arial" w:hAnsi="Arial" w:cs="Arial"/>
                <w:sz w:val="20"/>
                <w:szCs w:val="20"/>
              </w:rPr>
            </w:pPr>
            <w:del w:id="835" w:author="Bonneau, Philippe" w:date="2022-08-09T22:58:00Z">
              <w:r w:rsidRPr="002A5DE3" w:rsidDel="00713D1D">
                <w:rPr>
                  <w:rFonts w:ascii="Arial" w:hAnsi="Arial" w:cs="Arial"/>
                  <w:sz w:val="20"/>
                  <w:szCs w:val="20"/>
                </w:rPr>
                <w:delText>Immunization administration younger than age 8 years</w:delText>
              </w:r>
            </w:del>
          </w:p>
        </w:tc>
      </w:tr>
      <w:tr w:rsidR="00CB0554" w:rsidRPr="00425BA7" w:rsidDel="00713D1D" w14:paraId="4E46892E" w14:textId="03B3AA9A" w:rsidTr="00532559">
        <w:trPr>
          <w:trHeight w:val="299"/>
          <w:del w:id="836" w:author="Bonneau, Philippe" w:date="2022-08-09T22:58:00Z"/>
        </w:trPr>
        <w:tc>
          <w:tcPr>
            <w:tcW w:w="1800" w:type="dxa"/>
          </w:tcPr>
          <w:p w14:paraId="47386EC0" w14:textId="5FDD1C42" w:rsidR="00CB0554" w:rsidRPr="002A5DE3" w:rsidDel="00713D1D" w:rsidRDefault="00CB0554" w:rsidP="00F77386">
            <w:pPr>
              <w:pStyle w:val="TableParagraph"/>
              <w:ind w:left="0" w:right="96"/>
              <w:jc w:val="right"/>
              <w:rPr>
                <w:del w:id="837" w:author="Bonneau, Philippe" w:date="2022-08-09T22:58:00Z"/>
                <w:rFonts w:ascii="Arial" w:hAnsi="Arial" w:cs="Arial"/>
                <w:b/>
                <w:sz w:val="20"/>
                <w:szCs w:val="20"/>
              </w:rPr>
            </w:pPr>
            <w:del w:id="838" w:author="Bonneau, Philippe" w:date="2022-08-09T22:58:00Z">
              <w:r w:rsidRPr="002A5DE3" w:rsidDel="00713D1D">
                <w:rPr>
                  <w:rFonts w:ascii="Arial" w:hAnsi="Arial" w:cs="Arial"/>
                  <w:b/>
                  <w:sz w:val="20"/>
                  <w:szCs w:val="20"/>
                </w:rPr>
                <w:delText>90471 - 90472</w:delText>
              </w:r>
            </w:del>
          </w:p>
        </w:tc>
        <w:tc>
          <w:tcPr>
            <w:tcW w:w="8280" w:type="dxa"/>
          </w:tcPr>
          <w:p w14:paraId="5AFD9B95" w14:textId="5762C886" w:rsidR="00CB0554" w:rsidRPr="002A5DE3" w:rsidDel="00713D1D" w:rsidRDefault="00CB0554" w:rsidP="00F77386">
            <w:pPr>
              <w:pStyle w:val="TableParagraph"/>
              <w:rPr>
                <w:del w:id="839" w:author="Bonneau, Philippe" w:date="2022-08-09T22:58:00Z"/>
                <w:rFonts w:ascii="Arial" w:hAnsi="Arial" w:cs="Arial"/>
                <w:sz w:val="20"/>
                <w:szCs w:val="20"/>
              </w:rPr>
            </w:pPr>
            <w:del w:id="840" w:author="Bonneau, Philippe" w:date="2022-08-09T22:58:00Z">
              <w:r w:rsidRPr="002A5DE3" w:rsidDel="00713D1D">
                <w:rPr>
                  <w:rFonts w:ascii="Arial" w:hAnsi="Arial" w:cs="Arial"/>
                  <w:sz w:val="20"/>
                  <w:szCs w:val="20"/>
                </w:rPr>
                <w:delText>Immunization by injection/oral/intranasal route</w:delText>
              </w:r>
            </w:del>
          </w:p>
        </w:tc>
      </w:tr>
      <w:tr w:rsidR="00CB0554" w:rsidRPr="00425BA7" w:rsidDel="00713D1D" w14:paraId="292E7D80" w14:textId="0B9C0523" w:rsidTr="00532559">
        <w:trPr>
          <w:trHeight w:val="299"/>
          <w:del w:id="841" w:author="Bonneau, Philippe" w:date="2022-08-09T22:58:00Z"/>
        </w:trPr>
        <w:tc>
          <w:tcPr>
            <w:tcW w:w="1800" w:type="dxa"/>
          </w:tcPr>
          <w:p w14:paraId="030992B1" w14:textId="2BE7C700" w:rsidR="00CB0554" w:rsidRPr="002A5DE3" w:rsidDel="00713D1D" w:rsidRDefault="00CB0554" w:rsidP="00F77386">
            <w:pPr>
              <w:pStyle w:val="TableParagraph"/>
              <w:ind w:left="0" w:right="96"/>
              <w:jc w:val="right"/>
              <w:rPr>
                <w:del w:id="842" w:author="Bonneau, Philippe" w:date="2022-08-09T22:58:00Z"/>
                <w:rFonts w:ascii="Arial" w:hAnsi="Arial" w:cs="Arial"/>
                <w:b/>
                <w:sz w:val="20"/>
                <w:szCs w:val="20"/>
              </w:rPr>
            </w:pPr>
            <w:del w:id="843" w:author="Bonneau, Philippe" w:date="2022-08-09T22:58:00Z">
              <w:r w:rsidRPr="002A5DE3" w:rsidDel="00713D1D">
                <w:rPr>
                  <w:rFonts w:ascii="Arial" w:hAnsi="Arial" w:cs="Arial"/>
                  <w:b/>
                  <w:sz w:val="20"/>
                  <w:szCs w:val="20"/>
                </w:rPr>
                <w:delText>90473 - 90474</w:delText>
              </w:r>
            </w:del>
          </w:p>
        </w:tc>
        <w:tc>
          <w:tcPr>
            <w:tcW w:w="8280" w:type="dxa"/>
          </w:tcPr>
          <w:p w14:paraId="214D2FC6" w14:textId="63032B2B" w:rsidR="00CB0554" w:rsidRPr="002A5DE3" w:rsidDel="00713D1D" w:rsidRDefault="00CB0554" w:rsidP="00F77386">
            <w:pPr>
              <w:pStyle w:val="TableParagraph"/>
              <w:rPr>
                <w:del w:id="844" w:author="Bonneau, Philippe" w:date="2022-08-09T22:58:00Z"/>
                <w:rFonts w:ascii="Arial" w:hAnsi="Arial" w:cs="Arial"/>
                <w:sz w:val="20"/>
                <w:szCs w:val="20"/>
              </w:rPr>
            </w:pPr>
            <w:del w:id="845" w:author="Bonneau, Philippe" w:date="2022-08-09T22:58:00Z">
              <w:r w:rsidRPr="002A5DE3" w:rsidDel="00713D1D">
                <w:rPr>
                  <w:rFonts w:ascii="Arial" w:hAnsi="Arial" w:cs="Arial"/>
                  <w:sz w:val="20"/>
                  <w:szCs w:val="20"/>
                </w:rPr>
                <w:delText>Immunization administration by intranasal or oral route</w:delText>
              </w:r>
            </w:del>
          </w:p>
        </w:tc>
      </w:tr>
      <w:tr w:rsidR="00CB0554" w:rsidRPr="00425BA7" w:rsidDel="00713D1D" w14:paraId="3FBE1213" w14:textId="0B9220D5" w:rsidTr="00532559">
        <w:trPr>
          <w:trHeight w:val="299"/>
          <w:del w:id="846" w:author="Bonneau, Philippe" w:date="2022-08-09T22:58:00Z"/>
        </w:trPr>
        <w:tc>
          <w:tcPr>
            <w:tcW w:w="1800" w:type="dxa"/>
          </w:tcPr>
          <w:p w14:paraId="77915550" w14:textId="254E029A" w:rsidR="00CB0554" w:rsidRPr="002A5DE3" w:rsidDel="00713D1D" w:rsidRDefault="00CB0554" w:rsidP="00F77386">
            <w:pPr>
              <w:pStyle w:val="TableParagraph"/>
              <w:ind w:left="0" w:right="96"/>
              <w:jc w:val="right"/>
              <w:rPr>
                <w:del w:id="847" w:author="Bonneau, Philippe" w:date="2022-08-09T22:58:00Z"/>
                <w:rFonts w:ascii="Arial" w:hAnsi="Arial" w:cs="Arial"/>
                <w:b/>
                <w:sz w:val="20"/>
                <w:szCs w:val="20"/>
              </w:rPr>
            </w:pPr>
            <w:del w:id="848" w:author="Bonneau, Philippe" w:date="2022-08-09T22:58:00Z">
              <w:r w:rsidRPr="002A5DE3" w:rsidDel="00713D1D">
                <w:rPr>
                  <w:rFonts w:ascii="Arial" w:hAnsi="Arial" w:cs="Arial"/>
                  <w:b/>
                  <w:sz w:val="20"/>
                  <w:szCs w:val="20"/>
                </w:rPr>
                <w:delText>90476 - 90477</w:delText>
              </w:r>
            </w:del>
          </w:p>
        </w:tc>
        <w:tc>
          <w:tcPr>
            <w:tcW w:w="8280" w:type="dxa"/>
          </w:tcPr>
          <w:p w14:paraId="1D82D8A6" w14:textId="27629245" w:rsidR="00CB0554" w:rsidRPr="002A5DE3" w:rsidDel="00713D1D" w:rsidRDefault="00CB0554" w:rsidP="00F77386">
            <w:pPr>
              <w:pStyle w:val="TableParagraph"/>
              <w:rPr>
                <w:del w:id="849" w:author="Bonneau, Philippe" w:date="2022-08-09T22:58:00Z"/>
                <w:rFonts w:ascii="Arial" w:hAnsi="Arial" w:cs="Arial"/>
                <w:sz w:val="20"/>
                <w:szCs w:val="20"/>
              </w:rPr>
            </w:pPr>
            <w:del w:id="850" w:author="Bonneau, Philippe" w:date="2022-08-09T22:58:00Z">
              <w:r w:rsidRPr="002A5DE3" w:rsidDel="00713D1D">
                <w:rPr>
                  <w:rFonts w:ascii="Arial" w:hAnsi="Arial" w:cs="Arial"/>
                  <w:sz w:val="20"/>
                  <w:szCs w:val="20"/>
                </w:rPr>
                <w:delText>Adenovirus vaccine</w:delText>
              </w:r>
            </w:del>
          </w:p>
        </w:tc>
      </w:tr>
      <w:tr w:rsidR="00CB0554" w:rsidRPr="00425BA7" w:rsidDel="00713D1D" w14:paraId="38FA079D" w14:textId="7FC29249" w:rsidTr="00532559">
        <w:trPr>
          <w:trHeight w:val="299"/>
          <w:del w:id="851" w:author="Bonneau, Philippe" w:date="2022-08-09T22:58:00Z"/>
        </w:trPr>
        <w:tc>
          <w:tcPr>
            <w:tcW w:w="1800" w:type="dxa"/>
          </w:tcPr>
          <w:p w14:paraId="79C83E76" w14:textId="74822314" w:rsidR="00CB0554" w:rsidRPr="002A5DE3" w:rsidDel="00713D1D" w:rsidRDefault="00CB0554" w:rsidP="00F77386">
            <w:pPr>
              <w:pStyle w:val="TableParagraph"/>
              <w:ind w:left="0" w:right="96"/>
              <w:jc w:val="right"/>
              <w:rPr>
                <w:del w:id="852" w:author="Bonneau, Philippe" w:date="2022-08-09T22:58:00Z"/>
                <w:rFonts w:ascii="Arial" w:hAnsi="Arial" w:cs="Arial"/>
                <w:b/>
                <w:sz w:val="20"/>
                <w:szCs w:val="20"/>
              </w:rPr>
            </w:pPr>
            <w:del w:id="853" w:author="Bonneau, Philippe" w:date="2022-08-09T22:58:00Z">
              <w:r w:rsidRPr="002A5DE3" w:rsidDel="00713D1D">
                <w:rPr>
                  <w:rFonts w:ascii="Arial" w:hAnsi="Arial" w:cs="Arial"/>
                  <w:b/>
                  <w:sz w:val="20"/>
                  <w:szCs w:val="20"/>
                </w:rPr>
                <w:delText>90581</w:delText>
              </w:r>
            </w:del>
          </w:p>
        </w:tc>
        <w:tc>
          <w:tcPr>
            <w:tcW w:w="8280" w:type="dxa"/>
          </w:tcPr>
          <w:p w14:paraId="121133B9" w14:textId="76C507A1" w:rsidR="00CB0554" w:rsidRPr="002A5DE3" w:rsidDel="00713D1D" w:rsidRDefault="00CB0554" w:rsidP="00F77386">
            <w:pPr>
              <w:pStyle w:val="TableParagraph"/>
              <w:rPr>
                <w:del w:id="854" w:author="Bonneau, Philippe" w:date="2022-08-09T22:58:00Z"/>
                <w:rFonts w:ascii="Arial" w:hAnsi="Arial" w:cs="Arial"/>
                <w:sz w:val="20"/>
                <w:szCs w:val="20"/>
              </w:rPr>
            </w:pPr>
            <w:del w:id="855" w:author="Bonneau, Philippe" w:date="2022-08-09T22:58:00Z">
              <w:r w:rsidRPr="002A5DE3" w:rsidDel="00713D1D">
                <w:rPr>
                  <w:rFonts w:ascii="Arial" w:hAnsi="Arial" w:cs="Arial"/>
                  <w:sz w:val="20"/>
                  <w:szCs w:val="20"/>
                </w:rPr>
                <w:delText>Anthrax vaccine</w:delText>
              </w:r>
            </w:del>
          </w:p>
        </w:tc>
      </w:tr>
      <w:tr w:rsidR="00CB0554" w:rsidRPr="00425BA7" w:rsidDel="00713D1D" w14:paraId="33F80C08" w14:textId="1A70FF8B" w:rsidTr="00532559">
        <w:trPr>
          <w:trHeight w:val="301"/>
          <w:del w:id="856" w:author="Bonneau, Philippe" w:date="2022-08-09T22:58:00Z"/>
        </w:trPr>
        <w:tc>
          <w:tcPr>
            <w:tcW w:w="1800" w:type="dxa"/>
          </w:tcPr>
          <w:p w14:paraId="6B02EFD8" w14:textId="653FCEFC" w:rsidR="00CB0554" w:rsidRPr="002A5DE3" w:rsidDel="00713D1D" w:rsidRDefault="00CB0554" w:rsidP="00F77386">
            <w:pPr>
              <w:pStyle w:val="TableParagraph"/>
              <w:ind w:left="0" w:right="96"/>
              <w:jc w:val="right"/>
              <w:rPr>
                <w:del w:id="857" w:author="Bonneau, Philippe" w:date="2022-08-09T22:58:00Z"/>
                <w:rFonts w:ascii="Arial" w:hAnsi="Arial" w:cs="Arial"/>
                <w:b/>
                <w:sz w:val="20"/>
                <w:szCs w:val="20"/>
              </w:rPr>
            </w:pPr>
            <w:del w:id="858" w:author="Bonneau, Philippe" w:date="2022-08-09T22:58:00Z">
              <w:r w:rsidRPr="002A5DE3" w:rsidDel="00713D1D">
                <w:rPr>
                  <w:rFonts w:ascii="Arial" w:hAnsi="Arial" w:cs="Arial"/>
                  <w:b/>
                  <w:sz w:val="20"/>
                  <w:szCs w:val="20"/>
                </w:rPr>
                <w:delText>90585</w:delText>
              </w:r>
            </w:del>
          </w:p>
        </w:tc>
        <w:tc>
          <w:tcPr>
            <w:tcW w:w="8280" w:type="dxa"/>
          </w:tcPr>
          <w:p w14:paraId="6AB81B31" w14:textId="61DA9AC9" w:rsidR="00CB0554" w:rsidRPr="002A5DE3" w:rsidDel="00713D1D" w:rsidRDefault="00CB0554" w:rsidP="00F77386">
            <w:pPr>
              <w:pStyle w:val="TableParagraph"/>
              <w:rPr>
                <w:del w:id="859" w:author="Bonneau, Philippe" w:date="2022-08-09T22:58:00Z"/>
                <w:rFonts w:ascii="Arial" w:hAnsi="Arial" w:cs="Arial"/>
                <w:sz w:val="20"/>
                <w:szCs w:val="20"/>
              </w:rPr>
            </w:pPr>
            <w:del w:id="860" w:author="Bonneau, Philippe" w:date="2022-08-09T22:58:00Z">
              <w:r w:rsidRPr="002A5DE3" w:rsidDel="00713D1D">
                <w:rPr>
                  <w:rFonts w:ascii="Arial" w:hAnsi="Arial" w:cs="Arial"/>
                  <w:sz w:val="20"/>
                  <w:szCs w:val="20"/>
                </w:rPr>
                <w:delText>Bacillus Calmette-Guerin vaccine (BCG) for tuberculosis</w:delText>
              </w:r>
            </w:del>
          </w:p>
        </w:tc>
      </w:tr>
      <w:tr w:rsidR="00CB0554" w:rsidRPr="00425BA7" w:rsidDel="00713D1D" w14:paraId="4700FDA0" w14:textId="09A43291" w:rsidTr="00532559">
        <w:trPr>
          <w:trHeight w:val="299"/>
          <w:del w:id="861" w:author="Bonneau, Philippe" w:date="2022-08-09T22:58:00Z"/>
        </w:trPr>
        <w:tc>
          <w:tcPr>
            <w:tcW w:w="1800" w:type="dxa"/>
          </w:tcPr>
          <w:p w14:paraId="4DF25198" w14:textId="5FEF896E" w:rsidR="00CB0554" w:rsidRPr="002A5DE3" w:rsidDel="00713D1D" w:rsidRDefault="00CB0554" w:rsidP="00F77386">
            <w:pPr>
              <w:pStyle w:val="TableParagraph"/>
              <w:ind w:left="0" w:right="96"/>
              <w:jc w:val="right"/>
              <w:rPr>
                <w:del w:id="862" w:author="Bonneau, Philippe" w:date="2022-08-09T22:58:00Z"/>
                <w:rFonts w:ascii="Arial" w:hAnsi="Arial" w:cs="Arial"/>
                <w:b/>
                <w:sz w:val="20"/>
                <w:szCs w:val="20"/>
              </w:rPr>
            </w:pPr>
            <w:del w:id="863" w:author="Bonneau, Philippe" w:date="2022-08-09T22:58:00Z">
              <w:r w:rsidRPr="002A5DE3" w:rsidDel="00713D1D">
                <w:rPr>
                  <w:rFonts w:ascii="Arial" w:hAnsi="Arial" w:cs="Arial"/>
                  <w:b/>
                  <w:sz w:val="20"/>
                  <w:szCs w:val="20"/>
                </w:rPr>
                <w:delText>90586</w:delText>
              </w:r>
            </w:del>
          </w:p>
        </w:tc>
        <w:tc>
          <w:tcPr>
            <w:tcW w:w="8280" w:type="dxa"/>
          </w:tcPr>
          <w:p w14:paraId="64310105" w14:textId="3E6D7EBF" w:rsidR="00CB0554" w:rsidRPr="002A5DE3" w:rsidDel="00713D1D" w:rsidRDefault="00CB0554" w:rsidP="00F77386">
            <w:pPr>
              <w:pStyle w:val="TableParagraph"/>
              <w:rPr>
                <w:del w:id="864" w:author="Bonneau, Philippe" w:date="2022-08-09T22:58:00Z"/>
                <w:rFonts w:ascii="Arial" w:hAnsi="Arial" w:cs="Arial"/>
                <w:sz w:val="20"/>
                <w:szCs w:val="20"/>
              </w:rPr>
            </w:pPr>
            <w:del w:id="865" w:author="Bonneau, Philippe" w:date="2022-08-09T22:58:00Z">
              <w:r w:rsidRPr="002A5DE3" w:rsidDel="00713D1D">
                <w:rPr>
                  <w:rFonts w:ascii="Arial" w:hAnsi="Arial" w:cs="Arial"/>
                  <w:sz w:val="20"/>
                  <w:szCs w:val="20"/>
                </w:rPr>
                <w:delText>Bacillus Calmette-Guerin vaccine (BCG) for bladder cancer,</w:delText>
              </w:r>
            </w:del>
          </w:p>
        </w:tc>
      </w:tr>
      <w:tr w:rsidR="00CB0554" w:rsidRPr="00425BA7" w:rsidDel="00713D1D" w14:paraId="59166FBD" w14:textId="50C2EAA9" w:rsidTr="00532559">
        <w:trPr>
          <w:trHeight w:val="299"/>
          <w:del w:id="866" w:author="Bonneau, Philippe" w:date="2022-08-09T22:58:00Z"/>
        </w:trPr>
        <w:tc>
          <w:tcPr>
            <w:tcW w:w="1800" w:type="dxa"/>
          </w:tcPr>
          <w:p w14:paraId="0C0EB0AE" w14:textId="2C421BE4" w:rsidR="00CB0554" w:rsidRPr="002A5DE3" w:rsidDel="00713D1D" w:rsidRDefault="00CB0554" w:rsidP="00F77386">
            <w:pPr>
              <w:pStyle w:val="TableParagraph"/>
              <w:ind w:left="0" w:right="96"/>
              <w:jc w:val="right"/>
              <w:rPr>
                <w:del w:id="867" w:author="Bonneau, Philippe" w:date="2022-08-09T22:58:00Z"/>
                <w:rFonts w:ascii="Arial" w:hAnsi="Arial" w:cs="Arial"/>
                <w:b/>
                <w:sz w:val="20"/>
                <w:szCs w:val="20"/>
              </w:rPr>
            </w:pPr>
            <w:del w:id="868" w:author="Bonneau, Philippe" w:date="2022-08-09T22:58:00Z">
              <w:r w:rsidRPr="002A5DE3" w:rsidDel="00713D1D">
                <w:rPr>
                  <w:rFonts w:ascii="Arial" w:hAnsi="Arial" w:cs="Arial"/>
                  <w:b/>
                  <w:sz w:val="20"/>
                  <w:szCs w:val="20"/>
                </w:rPr>
                <w:delText>90587</w:delText>
              </w:r>
            </w:del>
          </w:p>
        </w:tc>
        <w:tc>
          <w:tcPr>
            <w:tcW w:w="8280" w:type="dxa"/>
          </w:tcPr>
          <w:p w14:paraId="2A9CB69D" w14:textId="28EE15B1" w:rsidR="00CB0554" w:rsidRPr="002A5DE3" w:rsidDel="00713D1D" w:rsidRDefault="00CB0554" w:rsidP="00F77386">
            <w:pPr>
              <w:pStyle w:val="TableParagraph"/>
              <w:rPr>
                <w:del w:id="869" w:author="Bonneau, Philippe" w:date="2022-08-09T22:58:00Z"/>
                <w:rFonts w:ascii="Arial" w:hAnsi="Arial" w:cs="Arial"/>
                <w:sz w:val="20"/>
                <w:szCs w:val="20"/>
              </w:rPr>
            </w:pPr>
            <w:del w:id="870" w:author="Bonneau, Philippe" w:date="2022-08-09T22:58:00Z">
              <w:r w:rsidRPr="002A5DE3" w:rsidDel="00713D1D">
                <w:rPr>
                  <w:rFonts w:ascii="Arial" w:hAnsi="Arial" w:cs="Arial"/>
                  <w:sz w:val="20"/>
                  <w:szCs w:val="20"/>
                </w:rPr>
                <w:delText>Dengue vaccine</w:delText>
              </w:r>
            </w:del>
          </w:p>
        </w:tc>
      </w:tr>
      <w:tr w:rsidR="00CB0554" w:rsidRPr="00425BA7" w:rsidDel="00713D1D" w14:paraId="1F256D05" w14:textId="695C0B66" w:rsidTr="00532559">
        <w:trPr>
          <w:trHeight w:val="299"/>
          <w:del w:id="871" w:author="Bonneau, Philippe" w:date="2022-08-09T22:58:00Z"/>
        </w:trPr>
        <w:tc>
          <w:tcPr>
            <w:tcW w:w="1800" w:type="dxa"/>
          </w:tcPr>
          <w:p w14:paraId="4CC9832C" w14:textId="0A1FEEF2" w:rsidR="00CB0554" w:rsidRPr="002A5DE3" w:rsidDel="00713D1D" w:rsidRDefault="00CB0554" w:rsidP="00F77386">
            <w:pPr>
              <w:pStyle w:val="TableParagraph"/>
              <w:ind w:left="0" w:right="96"/>
              <w:jc w:val="right"/>
              <w:rPr>
                <w:del w:id="872" w:author="Bonneau, Philippe" w:date="2022-08-09T22:58:00Z"/>
                <w:rFonts w:ascii="Arial" w:hAnsi="Arial" w:cs="Arial"/>
                <w:b/>
                <w:sz w:val="20"/>
                <w:szCs w:val="20"/>
              </w:rPr>
            </w:pPr>
            <w:del w:id="873" w:author="Bonneau, Philippe" w:date="2022-08-09T22:58:00Z">
              <w:r w:rsidRPr="002A5DE3" w:rsidDel="00713D1D">
                <w:rPr>
                  <w:rFonts w:ascii="Arial" w:hAnsi="Arial" w:cs="Arial"/>
                  <w:b/>
                  <w:sz w:val="20"/>
                  <w:szCs w:val="20"/>
                </w:rPr>
                <w:delText>90620</w:delText>
              </w:r>
            </w:del>
          </w:p>
        </w:tc>
        <w:tc>
          <w:tcPr>
            <w:tcW w:w="8280" w:type="dxa"/>
          </w:tcPr>
          <w:p w14:paraId="69B9FCD5" w14:textId="57015663" w:rsidR="00CB0554" w:rsidRPr="002A5DE3" w:rsidDel="00713D1D" w:rsidRDefault="00CB0554" w:rsidP="00F77386">
            <w:pPr>
              <w:pStyle w:val="TableParagraph"/>
              <w:rPr>
                <w:del w:id="874" w:author="Bonneau, Philippe" w:date="2022-08-09T22:58:00Z"/>
                <w:rFonts w:ascii="Arial" w:hAnsi="Arial" w:cs="Arial"/>
                <w:sz w:val="20"/>
                <w:szCs w:val="20"/>
              </w:rPr>
            </w:pPr>
            <w:del w:id="875" w:author="Bonneau, Philippe" w:date="2022-08-09T22:58:00Z">
              <w:r w:rsidRPr="002A5DE3" w:rsidDel="00713D1D">
                <w:rPr>
                  <w:rFonts w:ascii="Arial" w:hAnsi="Arial" w:cs="Arial"/>
                  <w:sz w:val="20"/>
                  <w:szCs w:val="20"/>
                </w:rPr>
                <w:delText>Meningococcal recombinant protein and outer membrane vesicle vaccine</w:delText>
              </w:r>
            </w:del>
          </w:p>
        </w:tc>
      </w:tr>
      <w:tr w:rsidR="00CB0554" w:rsidRPr="00425BA7" w:rsidDel="00713D1D" w14:paraId="721BCCEB" w14:textId="4414DE1D" w:rsidTr="00532559">
        <w:trPr>
          <w:trHeight w:val="299"/>
          <w:del w:id="876" w:author="Bonneau, Philippe" w:date="2022-08-09T22:58:00Z"/>
        </w:trPr>
        <w:tc>
          <w:tcPr>
            <w:tcW w:w="1800" w:type="dxa"/>
          </w:tcPr>
          <w:p w14:paraId="79D41308" w14:textId="06EABC6F" w:rsidR="00CB0554" w:rsidRPr="002A5DE3" w:rsidDel="00713D1D" w:rsidRDefault="00CB0554" w:rsidP="00F77386">
            <w:pPr>
              <w:pStyle w:val="TableParagraph"/>
              <w:ind w:left="0" w:right="96"/>
              <w:jc w:val="right"/>
              <w:rPr>
                <w:del w:id="877" w:author="Bonneau, Philippe" w:date="2022-08-09T22:58:00Z"/>
                <w:rFonts w:ascii="Arial" w:hAnsi="Arial" w:cs="Arial"/>
                <w:b/>
                <w:sz w:val="20"/>
                <w:szCs w:val="20"/>
              </w:rPr>
            </w:pPr>
            <w:del w:id="878" w:author="Bonneau, Philippe" w:date="2022-08-09T22:58:00Z">
              <w:r w:rsidRPr="002A5DE3" w:rsidDel="00713D1D">
                <w:rPr>
                  <w:rFonts w:ascii="Arial" w:hAnsi="Arial" w:cs="Arial"/>
                  <w:b/>
                  <w:sz w:val="20"/>
                  <w:szCs w:val="20"/>
                </w:rPr>
                <w:delText>90621</w:delText>
              </w:r>
            </w:del>
          </w:p>
        </w:tc>
        <w:tc>
          <w:tcPr>
            <w:tcW w:w="8280" w:type="dxa"/>
          </w:tcPr>
          <w:p w14:paraId="57EB1F47" w14:textId="0FE7A0EA" w:rsidR="00CB0554" w:rsidRPr="002A5DE3" w:rsidDel="00713D1D" w:rsidRDefault="00CB0554" w:rsidP="00F77386">
            <w:pPr>
              <w:pStyle w:val="TableParagraph"/>
              <w:rPr>
                <w:del w:id="879" w:author="Bonneau, Philippe" w:date="2022-08-09T22:58:00Z"/>
                <w:rFonts w:ascii="Arial" w:hAnsi="Arial" w:cs="Arial"/>
                <w:sz w:val="20"/>
                <w:szCs w:val="20"/>
              </w:rPr>
            </w:pPr>
            <w:del w:id="880" w:author="Bonneau, Philippe" w:date="2022-08-09T22:58:00Z">
              <w:r w:rsidRPr="002A5DE3" w:rsidDel="00713D1D">
                <w:rPr>
                  <w:rFonts w:ascii="Arial" w:hAnsi="Arial" w:cs="Arial"/>
                  <w:sz w:val="20"/>
                  <w:szCs w:val="20"/>
                </w:rPr>
                <w:delText>Meningococcal recombinant lipoprotein vaccine</w:delText>
              </w:r>
            </w:del>
          </w:p>
        </w:tc>
      </w:tr>
      <w:tr w:rsidR="00CB0554" w:rsidRPr="00425BA7" w:rsidDel="00713D1D" w14:paraId="39A5AFC3" w14:textId="7AD5349F" w:rsidTr="00532559">
        <w:trPr>
          <w:trHeight w:val="299"/>
          <w:del w:id="881" w:author="Bonneau, Philippe" w:date="2022-08-09T22:58:00Z"/>
        </w:trPr>
        <w:tc>
          <w:tcPr>
            <w:tcW w:w="1800" w:type="dxa"/>
          </w:tcPr>
          <w:p w14:paraId="2F914351" w14:textId="7E0E5586" w:rsidR="00CB0554" w:rsidRPr="002A5DE3" w:rsidDel="00713D1D" w:rsidRDefault="00CB0554" w:rsidP="00F77386">
            <w:pPr>
              <w:pStyle w:val="TableParagraph"/>
              <w:ind w:left="0" w:right="96"/>
              <w:jc w:val="right"/>
              <w:rPr>
                <w:del w:id="882" w:author="Bonneau, Philippe" w:date="2022-08-09T22:58:00Z"/>
                <w:rFonts w:ascii="Arial" w:hAnsi="Arial" w:cs="Arial"/>
                <w:b/>
                <w:sz w:val="20"/>
                <w:szCs w:val="20"/>
              </w:rPr>
            </w:pPr>
            <w:del w:id="883" w:author="Bonneau, Philippe" w:date="2022-08-09T22:58:00Z">
              <w:r w:rsidRPr="002A5DE3" w:rsidDel="00713D1D">
                <w:rPr>
                  <w:rFonts w:ascii="Arial" w:hAnsi="Arial" w:cs="Arial"/>
                  <w:b/>
                  <w:sz w:val="20"/>
                  <w:szCs w:val="20"/>
                </w:rPr>
                <w:delText>90625</w:delText>
              </w:r>
            </w:del>
          </w:p>
        </w:tc>
        <w:tc>
          <w:tcPr>
            <w:tcW w:w="8280" w:type="dxa"/>
          </w:tcPr>
          <w:p w14:paraId="72D03C49" w14:textId="576939A4" w:rsidR="00CB0554" w:rsidRPr="002A5DE3" w:rsidDel="00713D1D" w:rsidRDefault="00CB0554" w:rsidP="00F77386">
            <w:pPr>
              <w:pStyle w:val="TableParagraph"/>
              <w:rPr>
                <w:del w:id="884" w:author="Bonneau, Philippe" w:date="2022-08-09T22:58:00Z"/>
                <w:rFonts w:ascii="Arial" w:hAnsi="Arial" w:cs="Arial"/>
                <w:sz w:val="20"/>
                <w:szCs w:val="20"/>
              </w:rPr>
            </w:pPr>
            <w:del w:id="885" w:author="Bonneau, Philippe" w:date="2022-08-09T22:58:00Z">
              <w:r w:rsidRPr="002A5DE3" w:rsidDel="00713D1D">
                <w:rPr>
                  <w:rFonts w:ascii="Arial" w:hAnsi="Arial" w:cs="Arial"/>
                  <w:sz w:val="20"/>
                  <w:szCs w:val="20"/>
                </w:rPr>
                <w:delText>Cholera vaccine</w:delText>
              </w:r>
            </w:del>
          </w:p>
        </w:tc>
      </w:tr>
      <w:tr w:rsidR="00CB0554" w:rsidRPr="00425BA7" w:rsidDel="00713D1D" w14:paraId="4C5013EA" w14:textId="660B3887" w:rsidTr="00532559">
        <w:trPr>
          <w:trHeight w:val="301"/>
          <w:del w:id="886" w:author="Bonneau, Philippe" w:date="2022-08-09T22:58:00Z"/>
        </w:trPr>
        <w:tc>
          <w:tcPr>
            <w:tcW w:w="1800" w:type="dxa"/>
          </w:tcPr>
          <w:p w14:paraId="24548D67" w14:textId="13411565" w:rsidR="00CB0554" w:rsidRPr="002A5DE3" w:rsidDel="00713D1D" w:rsidRDefault="00CB0554" w:rsidP="00F77386">
            <w:pPr>
              <w:pStyle w:val="TableParagraph"/>
              <w:ind w:left="0" w:right="96"/>
              <w:jc w:val="right"/>
              <w:rPr>
                <w:del w:id="887" w:author="Bonneau, Philippe" w:date="2022-08-09T22:58:00Z"/>
                <w:rFonts w:ascii="Arial" w:hAnsi="Arial" w:cs="Arial"/>
                <w:b/>
                <w:sz w:val="20"/>
                <w:szCs w:val="20"/>
              </w:rPr>
            </w:pPr>
            <w:del w:id="888" w:author="Bonneau, Philippe" w:date="2022-08-09T22:58:00Z">
              <w:r w:rsidRPr="002A5DE3" w:rsidDel="00713D1D">
                <w:rPr>
                  <w:rFonts w:ascii="Arial" w:hAnsi="Arial" w:cs="Arial"/>
                  <w:b/>
                  <w:sz w:val="20"/>
                  <w:szCs w:val="20"/>
                </w:rPr>
                <w:delText>90630</w:delText>
              </w:r>
            </w:del>
          </w:p>
        </w:tc>
        <w:tc>
          <w:tcPr>
            <w:tcW w:w="8280" w:type="dxa"/>
          </w:tcPr>
          <w:p w14:paraId="5AC17FC8" w14:textId="6D014D9C" w:rsidR="00CB0554" w:rsidRPr="002A5DE3" w:rsidDel="00713D1D" w:rsidRDefault="00CB0554" w:rsidP="00F77386">
            <w:pPr>
              <w:pStyle w:val="TableParagraph"/>
              <w:rPr>
                <w:del w:id="889" w:author="Bonneau, Philippe" w:date="2022-08-09T22:58:00Z"/>
                <w:rFonts w:ascii="Arial" w:hAnsi="Arial" w:cs="Arial"/>
                <w:sz w:val="20"/>
                <w:szCs w:val="20"/>
              </w:rPr>
            </w:pPr>
            <w:del w:id="890" w:author="Bonneau, Philippe" w:date="2022-08-09T22:58:00Z">
              <w:r w:rsidRPr="002A5DE3" w:rsidDel="00713D1D">
                <w:rPr>
                  <w:rFonts w:ascii="Arial" w:hAnsi="Arial" w:cs="Arial"/>
                  <w:sz w:val="20"/>
                  <w:szCs w:val="20"/>
                </w:rPr>
                <w:delText>Influenza virus vaccine</w:delText>
              </w:r>
            </w:del>
          </w:p>
        </w:tc>
      </w:tr>
      <w:tr w:rsidR="00CB0554" w:rsidRPr="00425BA7" w:rsidDel="00713D1D" w14:paraId="523C7167" w14:textId="2B0F5034" w:rsidTr="00532559">
        <w:trPr>
          <w:trHeight w:val="299"/>
          <w:del w:id="891" w:author="Bonneau, Philippe" w:date="2022-08-09T22:58:00Z"/>
        </w:trPr>
        <w:tc>
          <w:tcPr>
            <w:tcW w:w="1800" w:type="dxa"/>
          </w:tcPr>
          <w:p w14:paraId="3718E64E" w14:textId="13D82C26" w:rsidR="00CB0554" w:rsidRPr="002A5DE3" w:rsidDel="00713D1D" w:rsidRDefault="00CB0554" w:rsidP="00F77386">
            <w:pPr>
              <w:pStyle w:val="TableParagraph"/>
              <w:ind w:left="0" w:right="96"/>
              <w:jc w:val="right"/>
              <w:rPr>
                <w:del w:id="892" w:author="Bonneau, Philippe" w:date="2022-08-09T22:58:00Z"/>
                <w:rFonts w:ascii="Arial" w:hAnsi="Arial" w:cs="Arial"/>
                <w:b/>
                <w:sz w:val="20"/>
                <w:szCs w:val="20"/>
              </w:rPr>
            </w:pPr>
            <w:del w:id="893" w:author="Bonneau, Philippe" w:date="2022-08-09T22:58:00Z">
              <w:r w:rsidRPr="002A5DE3" w:rsidDel="00713D1D">
                <w:rPr>
                  <w:rFonts w:ascii="Arial" w:hAnsi="Arial" w:cs="Arial"/>
                  <w:b/>
                  <w:sz w:val="20"/>
                  <w:szCs w:val="20"/>
                </w:rPr>
                <w:delText>90632 - 90633</w:delText>
              </w:r>
            </w:del>
          </w:p>
        </w:tc>
        <w:tc>
          <w:tcPr>
            <w:tcW w:w="8280" w:type="dxa"/>
          </w:tcPr>
          <w:p w14:paraId="51480032" w14:textId="559E0AC0" w:rsidR="00CB0554" w:rsidRPr="002A5DE3" w:rsidDel="00713D1D" w:rsidRDefault="00CB0554" w:rsidP="00F77386">
            <w:pPr>
              <w:pStyle w:val="TableParagraph"/>
              <w:rPr>
                <w:del w:id="894" w:author="Bonneau, Philippe" w:date="2022-08-09T22:58:00Z"/>
                <w:rFonts w:ascii="Arial" w:hAnsi="Arial" w:cs="Arial"/>
                <w:sz w:val="20"/>
                <w:szCs w:val="20"/>
              </w:rPr>
            </w:pPr>
            <w:del w:id="895" w:author="Bonneau, Philippe" w:date="2022-08-09T22:58:00Z">
              <w:r w:rsidRPr="002A5DE3" w:rsidDel="00713D1D">
                <w:rPr>
                  <w:rFonts w:ascii="Arial" w:hAnsi="Arial" w:cs="Arial"/>
                  <w:sz w:val="20"/>
                  <w:szCs w:val="20"/>
                </w:rPr>
                <w:delText>Hepatitis A vaccine, pediatric/adolescent dosage-2</w:delText>
              </w:r>
            </w:del>
          </w:p>
        </w:tc>
      </w:tr>
      <w:tr w:rsidR="00CB0554" w:rsidRPr="00425BA7" w:rsidDel="00713D1D" w14:paraId="08FCF05C" w14:textId="002D888F" w:rsidTr="00532559">
        <w:trPr>
          <w:trHeight w:val="299"/>
          <w:del w:id="896" w:author="Bonneau, Philippe" w:date="2022-08-09T22:58:00Z"/>
        </w:trPr>
        <w:tc>
          <w:tcPr>
            <w:tcW w:w="1800" w:type="dxa"/>
          </w:tcPr>
          <w:p w14:paraId="73D76431" w14:textId="4A87301D" w:rsidR="00CB0554" w:rsidRPr="002A5DE3" w:rsidDel="00713D1D" w:rsidRDefault="00CB0554" w:rsidP="00F77386">
            <w:pPr>
              <w:pStyle w:val="TableParagraph"/>
              <w:ind w:left="0" w:right="96"/>
              <w:jc w:val="right"/>
              <w:rPr>
                <w:del w:id="897" w:author="Bonneau, Philippe" w:date="2022-08-09T22:58:00Z"/>
                <w:rFonts w:ascii="Arial" w:hAnsi="Arial" w:cs="Arial"/>
                <w:b/>
                <w:sz w:val="20"/>
                <w:szCs w:val="20"/>
              </w:rPr>
            </w:pPr>
            <w:del w:id="898" w:author="Bonneau, Philippe" w:date="2022-08-09T22:58:00Z">
              <w:r w:rsidRPr="002A5DE3" w:rsidDel="00713D1D">
                <w:rPr>
                  <w:rFonts w:ascii="Arial" w:hAnsi="Arial" w:cs="Arial"/>
                  <w:b/>
                  <w:sz w:val="20"/>
                  <w:szCs w:val="20"/>
                </w:rPr>
                <w:delText>90634</w:delText>
              </w:r>
            </w:del>
          </w:p>
        </w:tc>
        <w:tc>
          <w:tcPr>
            <w:tcW w:w="8280" w:type="dxa"/>
          </w:tcPr>
          <w:p w14:paraId="292B9B98" w14:textId="1E10A8EF" w:rsidR="00CB0554" w:rsidRPr="002A5DE3" w:rsidDel="00713D1D" w:rsidRDefault="00CB0554" w:rsidP="00F77386">
            <w:pPr>
              <w:pStyle w:val="TableParagraph"/>
              <w:rPr>
                <w:del w:id="899" w:author="Bonneau, Philippe" w:date="2022-08-09T22:58:00Z"/>
                <w:rFonts w:ascii="Arial" w:hAnsi="Arial" w:cs="Arial"/>
                <w:sz w:val="20"/>
                <w:szCs w:val="20"/>
              </w:rPr>
            </w:pPr>
            <w:del w:id="900" w:author="Bonneau, Philippe" w:date="2022-08-09T22:58:00Z">
              <w:r w:rsidRPr="002A5DE3" w:rsidDel="00713D1D">
                <w:rPr>
                  <w:rFonts w:ascii="Arial" w:hAnsi="Arial" w:cs="Arial"/>
                  <w:sz w:val="20"/>
                  <w:szCs w:val="20"/>
                </w:rPr>
                <w:delText>Hepatitis A vaccine, pediatric/adolescent dosage</w:delText>
              </w:r>
            </w:del>
          </w:p>
        </w:tc>
      </w:tr>
      <w:tr w:rsidR="00CB0554" w:rsidRPr="00425BA7" w:rsidDel="00713D1D" w14:paraId="3C37E4B4" w14:textId="630227DD" w:rsidTr="00532559">
        <w:trPr>
          <w:trHeight w:val="299"/>
          <w:del w:id="901" w:author="Bonneau, Philippe" w:date="2022-08-09T22:58:00Z"/>
        </w:trPr>
        <w:tc>
          <w:tcPr>
            <w:tcW w:w="1800" w:type="dxa"/>
          </w:tcPr>
          <w:p w14:paraId="6A9DC09A" w14:textId="3EDEDFCD" w:rsidR="00CB0554" w:rsidRPr="002A5DE3" w:rsidDel="00713D1D" w:rsidRDefault="00CB0554" w:rsidP="00F77386">
            <w:pPr>
              <w:pStyle w:val="TableParagraph"/>
              <w:ind w:left="0" w:right="96"/>
              <w:jc w:val="right"/>
              <w:rPr>
                <w:del w:id="902" w:author="Bonneau, Philippe" w:date="2022-08-09T22:58:00Z"/>
                <w:rFonts w:ascii="Arial" w:hAnsi="Arial" w:cs="Arial"/>
                <w:b/>
                <w:sz w:val="20"/>
                <w:szCs w:val="20"/>
              </w:rPr>
            </w:pPr>
            <w:del w:id="903" w:author="Bonneau, Philippe" w:date="2022-08-09T22:58:00Z">
              <w:r w:rsidRPr="002A5DE3" w:rsidDel="00713D1D">
                <w:rPr>
                  <w:rFonts w:ascii="Arial" w:hAnsi="Arial" w:cs="Arial"/>
                  <w:b/>
                  <w:sz w:val="20"/>
                  <w:szCs w:val="20"/>
                </w:rPr>
                <w:delText>90636</w:delText>
              </w:r>
            </w:del>
          </w:p>
        </w:tc>
        <w:tc>
          <w:tcPr>
            <w:tcW w:w="8280" w:type="dxa"/>
          </w:tcPr>
          <w:p w14:paraId="40F2C337" w14:textId="37D78B27" w:rsidR="00CB0554" w:rsidRPr="002A5DE3" w:rsidDel="00713D1D" w:rsidRDefault="00CB0554" w:rsidP="00F77386">
            <w:pPr>
              <w:pStyle w:val="TableParagraph"/>
              <w:rPr>
                <w:del w:id="904" w:author="Bonneau, Philippe" w:date="2022-08-09T22:58:00Z"/>
                <w:rFonts w:ascii="Arial" w:hAnsi="Arial" w:cs="Arial"/>
                <w:sz w:val="20"/>
                <w:szCs w:val="20"/>
              </w:rPr>
            </w:pPr>
            <w:del w:id="905" w:author="Bonneau, Philippe" w:date="2022-08-09T22:58:00Z">
              <w:r w:rsidRPr="002A5DE3" w:rsidDel="00713D1D">
                <w:rPr>
                  <w:rFonts w:ascii="Arial" w:hAnsi="Arial" w:cs="Arial"/>
                  <w:sz w:val="20"/>
                  <w:szCs w:val="20"/>
                </w:rPr>
                <w:delText>Hepatitis A and hepatitis B vaccine</w:delText>
              </w:r>
            </w:del>
          </w:p>
        </w:tc>
      </w:tr>
      <w:tr w:rsidR="00CB0554" w:rsidRPr="00425BA7" w:rsidDel="00713D1D" w14:paraId="27B0AA54" w14:textId="7300E945" w:rsidTr="00532559">
        <w:trPr>
          <w:trHeight w:val="299"/>
          <w:del w:id="906" w:author="Bonneau, Philippe" w:date="2022-08-09T22:58:00Z"/>
        </w:trPr>
        <w:tc>
          <w:tcPr>
            <w:tcW w:w="1800" w:type="dxa"/>
          </w:tcPr>
          <w:p w14:paraId="474DB16B" w14:textId="3DAB0AC9" w:rsidR="00CB0554" w:rsidRPr="002A5DE3" w:rsidDel="00713D1D" w:rsidRDefault="00CB0554" w:rsidP="00F77386">
            <w:pPr>
              <w:pStyle w:val="TableParagraph"/>
              <w:ind w:left="0" w:right="96"/>
              <w:jc w:val="right"/>
              <w:rPr>
                <w:del w:id="907" w:author="Bonneau, Philippe" w:date="2022-08-09T22:58:00Z"/>
                <w:rFonts w:ascii="Arial" w:hAnsi="Arial" w:cs="Arial"/>
                <w:b/>
                <w:sz w:val="20"/>
                <w:szCs w:val="20"/>
              </w:rPr>
            </w:pPr>
            <w:del w:id="908" w:author="Bonneau, Philippe" w:date="2022-08-09T22:58:00Z">
              <w:r w:rsidRPr="002A5DE3" w:rsidDel="00713D1D">
                <w:rPr>
                  <w:rFonts w:ascii="Arial" w:hAnsi="Arial" w:cs="Arial"/>
                  <w:b/>
                  <w:sz w:val="20"/>
                  <w:szCs w:val="20"/>
                </w:rPr>
                <w:delText>90644</w:delText>
              </w:r>
            </w:del>
          </w:p>
        </w:tc>
        <w:tc>
          <w:tcPr>
            <w:tcW w:w="8280" w:type="dxa"/>
          </w:tcPr>
          <w:p w14:paraId="0A9C4285" w14:textId="7F6F7C4F" w:rsidR="00CB0554" w:rsidRPr="002A5DE3" w:rsidDel="00713D1D" w:rsidRDefault="00CB0554" w:rsidP="00F77386">
            <w:pPr>
              <w:pStyle w:val="TableParagraph"/>
              <w:rPr>
                <w:del w:id="909" w:author="Bonneau, Philippe" w:date="2022-08-09T22:58:00Z"/>
                <w:rFonts w:ascii="Arial" w:hAnsi="Arial" w:cs="Arial"/>
                <w:sz w:val="20"/>
                <w:szCs w:val="20"/>
              </w:rPr>
            </w:pPr>
            <w:del w:id="910" w:author="Bonneau, Philippe" w:date="2022-08-09T22:58:00Z">
              <w:r w:rsidRPr="002A5DE3" w:rsidDel="00713D1D">
                <w:rPr>
                  <w:rFonts w:ascii="Arial" w:hAnsi="Arial" w:cs="Arial"/>
                  <w:sz w:val="20"/>
                  <w:szCs w:val="20"/>
                </w:rPr>
                <w:delText>Meningococcal conjugate vaccine</w:delText>
              </w:r>
            </w:del>
          </w:p>
        </w:tc>
      </w:tr>
      <w:tr w:rsidR="00CB0554" w:rsidRPr="00425BA7" w:rsidDel="00713D1D" w14:paraId="027CA5E8" w14:textId="6912301C" w:rsidTr="00532559">
        <w:trPr>
          <w:trHeight w:val="299"/>
          <w:del w:id="911" w:author="Bonneau, Philippe" w:date="2022-08-09T22:58:00Z"/>
        </w:trPr>
        <w:tc>
          <w:tcPr>
            <w:tcW w:w="1800" w:type="dxa"/>
          </w:tcPr>
          <w:p w14:paraId="3F833354" w14:textId="33C56807" w:rsidR="00CB0554" w:rsidRPr="002A5DE3" w:rsidDel="00713D1D" w:rsidRDefault="00CB0554" w:rsidP="00F77386">
            <w:pPr>
              <w:pStyle w:val="TableParagraph"/>
              <w:ind w:left="0" w:right="96"/>
              <w:jc w:val="right"/>
              <w:rPr>
                <w:del w:id="912" w:author="Bonneau, Philippe" w:date="2022-08-09T22:58:00Z"/>
                <w:rFonts w:ascii="Arial" w:hAnsi="Arial" w:cs="Arial"/>
                <w:b/>
                <w:sz w:val="20"/>
                <w:szCs w:val="20"/>
              </w:rPr>
            </w:pPr>
            <w:del w:id="913" w:author="Bonneau, Philippe" w:date="2022-08-09T22:58:00Z">
              <w:r w:rsidRPr="002A5DE3" w:rsidDel="00713D1D">
                <w:rPr>
                  <w:rFonts w:ascii="Arial" w:hAnsi="Arial" w:cs="Arial"/>
                  <w:b/>
                  <w:sz w:val="20"/>
                  <w:szCs w:val="20"/>
                </w:rPr>
                <w:delText>90645 - 90648</w:delText>
              </w:r>
            </w:del>
          </w:p>
        </w:tc>
        <w:tc>
          <w:tcPr>
            <w:tcW w:w="8280" w:type="dxa"/>
          </w:tcPr>
          <w:p w14:paraId="2754FD0D" w14:textId="79666A8A" w:rsidR="00CB0554" w:rsidRPr="002A5DE3" w:rsidDel="00713D1D" w:rsidRDefault="00CB0554" w:rsidP="00F77386">
            <w:pPr>
              <w:pStyle w:val="TableParagraph"/>
              <w:rPr>
                <w:del w:id="914" w:author="Bonneau, Philippe" w:date="2022-08-09T22:58:00Z"/>
                <w:rFonts w:ascii="Arial" w:hAnsi="Arial" w:cs="Arial"/>
                <w:sz w:val="20"/>
                <w:szCs w:val="20"/>
              </w:rPr>
            </w:pPr>
            <w:del w:id="915" w:author="Bonneau, Philippe" w:date="2022-08-09T22:58:00Z">
              <w:r w:rsidRPr="002A5DE3" w:rsidDel="00713D1D">
                <w:rPr>
                  <w:rFonts w:ascii="Arial" w:hAnsi="Arial" w:cs="Arial"/>
                  <w:sz w:val="20"/>
                  <w:szCs w:val="20"/>
                </w:rPr>
                <w:delText>Hemophilus influenza b vaccine</w:delText>
              </w:r>
            </w:del>
          </w:p>
        </w:tc>
      </w:tr>
      <w:tr w:rsidR="00CB0554" w:rsidRPr="00425BA7" w:rsidDel="00713D1D" w14:paraId="04D7E409" w14:textId="6FEDC066" w:rsidTr="00532559">
        <w:trPr>
          <w:trHeight w:val="302"/>
          <w:del w:id="916" w:author="Bonneau, Philippe" w:date="2022-08-09T22:58:00Z"/>
        </w:trPr>
        <w:tc>
          <w:tcPr>
            <w:tcW w:w="1800" w:type="dxa"/>
          </w:tcPr>
          <w:p w14:paraId="02F56204" w14:textId="3622C0BA" w:rsidR="00CB0554" w:rsidRPr="002A5DE3" w:rsidDel="00713D1D" w:rsidRDefault="00CB0554" w:rsidP="00F77386">
            <w:pPr>
              <w:pStyle w:val="TableParagraph"/>
              <w:ind w:left="0" w:right="96"/>
              <w:jc w:val="right"/>
              <w:rPr>
                <w:del w:id="917" w:author="Bonneau, Philippe" w:date="2022-08-09T22:58:00Z"/>
                <w:rFonts w:ascii="Arial" w:hAnsi="Arial" w:cs="Arial"/>
                <w:b/>
                <w:sz w:val="20"/>
                <w:szCs w:val="20"/>
              </w:rPr>
            </w:pPr>
            <w:del w:id="918" w:author="Bonneau, Philippe" w:date="2022-08-09T22:58:00Z">
              <w:r w:rsidRPr="002A5DE3" w:rsidDel="00713D1D">
                <w:rPr>
                  <w:rFonts w:ascii="Arial" w:hAnsi="Arial" w:cs="Arial"/>
                  <w:b/>
                  <w:sz w:val="20"/>
                  <w:szCs w:val="20"/>
                </w:rPr>
                <w:delText>90649 - 90650</w:delText>
              </w:r>
            </w:del>
          </w:p>
        </w:tc>
        <w:tc>
          <w:tcPr>
            <w:tcW w:w="8280" w:type="dxa"/>
          </w:tcPr>
          <w:p w14:paraId="1ABDF7CB" w14:textId="327FE7D6" w:rsidR="00CB0554" w:rsidRPr="002A5DE3" w:rsidDel="00713D1D" w:rsidRDefault="00CB0554" w:rsidP="00F77386">
            <w:pPr>
              <w:pStyle w:val="TableParagraph"/>
              <w:rPr>
                <w:del w:id="919" w:author="Bonneau, Philippe" w:date="2022-08-09T22:58:00Z"/>
                <w:rFonts w:ascii="Arial" w:hAnsi="Arial" w:cs="Arial"/>
                <w:sz w:val="20"/>
                <w:szCs w:val="20"/>
              </w:rPr>
            </w:pPr>
            <w:del w:id="920" w:author="Bonneau, Philippe" w:date="2022-08-09T22:58:00Z">
              <w:r w:rsidRPr="002A5DE3" w:rsidDel="00713D1D">
                <w:rPr>
                  <w:rFonts w:ascii="Arial" w:hAnsi="Arial" w:cs="Arial"/>
                  <w:sz w:val="20"/>
                  <w:szCs w:val="20"/>
                </w:rPr>
                <w:delText>Human Papilloma virus (HPV) vaccine</w:delText>
              </w:r>
            </w:del>
          </w:p>
        </w:tc>
      </w:tr>
      <w:tr w:rsidR="00CB0554" w:rsidRPr="00425BA7" w:rsidDel="00713D1D" w14:paraId="4D071868" w14:textId="24C24D0C" w:rsidTr="00532559">
        <w:trPr>
          <w:trHeight w:val="299"/>
          <w:del w:id="921" w:author="Bonneau, Philippe" w:date="2022-08-09T22:58:00Z"/>
        </w:trPr>
        <w:tc>
          <w:tcPr>
            <w:tcW w:w="1800" w:type="dxa"/>
          </w:tcPr>
          <w:p w14:paraId="6953EF6E" w14:textId="4FBE9960" w:rsidR="00CB0554" w:rsidRPr="002A5DE3" w:rsidDel="00713D1D" w:rsidRDefault="00CB0554" w:rsidP="00F77386">
            <w:pPr>
              <w:pStyle w:val="TableParagraph"/>
              <w:ind w:left="0" w:right="96"/>
              <w:jc w:val="right"/>
              <w:rPr>
                <w:del w:id="922" w:author="Bonneau, Philippe" w:date="2022-08-09T22:58:00Z"/>
                <w:rFonts w:ascii="Arial" w:hAnsi="Arial" w:cs="Arial"/>
                <w:b/>
                <w:sz w:val="20"/>
                <w:szCs w:val="20"/>
              </w:rPr>
            </w:pPr>
            <w:del w:id="923" w:author="Bonneau, Philippe" w:date="2022-08-09T22:58:00Z">
              <w:r w:rsidRPr="002A5DE3" w:rsidDel="00713D1D">
                <w:rPr>
                  <w:rFonts w:ascii="Arial" w:hAnsi="Arial" w:cs="Arial"/>
                  <w:b/>
                  <w:sz w:val="20"/>
                  <w:szCs w:val="20"/>
                </w:rPr>
                <w:delText>90651</w:delText>
              </w:r>
            </w:del>
          </w:p>
        </w:tc>
        <w:tc>
          <w:tcPr>
            <w:tcW w:w="8280" w:type="dxa"/>
          </w:tcPr>
          <w:p w14:paraId="541537B6" w14:textId="7A8A3FE6" w:rsidR="00CB0554" w:rsidRPr="002A5DE3" w:rsidDel="00713D1D" w:rsidRDefault="00CB0554" w:rsidP="00F77386">
            <w:pPr>
              <w:pStyle w:val="TableParagraph"/>
              <w:rPr>
                <w:del w:id="924" w:author="Bonneau, Philippe" w:date="2022-08-09T22:58:00Z"/>
                <w:rFonts w:ascii="Arial" w:hAnsi="Arial" w:cs="Arial"/>
                <w:sz w:val="20"/>
                <w:szCs w:val="20"/>
              </w:rPr>
            </w:pPr>
            <w:del w:id="925" w:author="Bonneau, Philippe" w:date="2022-08-09T22:58:00Z">
              <w:r w:rsidRPr="002A5DE3" w:rsidDel="00713D1D">
                <w:rPr>
                  <w:rFonts w:ascii="Arial" w:hAnsi="Arial" w:cs="Arial"/>
                  <w:sz w:val="20"/>
                  <w:szCs w:val="20"/>
                </w:rPr>
                <w:delText>Human Papilloma virus vaccine</w:delText>
              </w:r>
            </w:del>
          </w:p>
        </w:tc>
      </w:tr>
      <w:tr w:rsidR="00CB0554" w:rsidRPr="00425BA7" w:rsidDel="00713D1D" w14:paraId="282C837E" w14:textId="50B29EBA" w:rsidTr="00532559">
        <w:trPr>
          <w:trHeight w:val="299"/>
          <w:del w:id="926" w:author="Bonneau, Philippe" w:date="2022-08-09T22:58:00Z"/>
        </w:trPr>
        <w:tc>
          <w:tcPr>
            <w:tcW w:w="1800" w:type="dxa"/>
          </w:tcPr>
          <w:p w14:paraId="24403F13" w14:textId="5BD75734" w:rsidR="00CB0554" w:rsidRPr="002A5DE3" w:rsidDel="00713D1D" w:rsidRDefault="00CB0554" w:rsidP="00F77386">
            <w:pPr>
              <w:pStyle w:val="TableParagraph"/>
              <w:ind w:left="0" w:right="97"/>
              <w:jc w:val="right"/>
              <w:rPr>
                <w:del w:id="927" w:author="Bonneau, Philippe" w:date="2022-08-09T22:58:00Z"/>
                <w:rFonts w:ascii="Arial" w:hAnsi="Arial" w:cs="Arial"/>
                <w:b/>
                <w:sz w:val="20"/>
                <w:szCs w:val="20"/>
              </w:rPr>
            </w:pPr>
            <w:del w:id="928" w:author="Bonneau, Philippe" w:date="2022-08-09T22:58:00Z">
              <w:r w:rsidRPr="002A5DE3" w:rsidDel="00713D1D">
                <w:rPr>
                  <w:rFonts w:ascii="Arial" w:hAnsi="Arial" w:cs="Arial"/>
                  <w:b/>
                  <w:sz w:val="20"/>
                  <w:szCs w:val="20"/>
                </w:rPr>
                <w:delText>90653 - 90661</w:delText>
              </w:r>
            </w:del>
          </w:p>
        </w:tc>
        <w:tc>
          <w:tcPr>
            <w:tcW w:w="8280" w:type="dxa"/>
          </w:tcPr>
          <w:p w14:paraId="4FC087F4" w14:textId="01CA808F" w:rsidR="00CB0554" w:rsidRPr="002A5DE3" w:rsidDel="00713D1D" w:rsidRDefault="00CB0554" w:rsidP="00F77386">
            <w:pPr>
              <w:pStyle w:val="TableParagraph"/>
              <w:rPr>
                <w:del w:id="929" w:author="Bonneau, Philippe" w:date="2022-08-09T22:58:00Z"/>
                <w:rFonts w:ascii="Arial" w:hAnsi="Arial" w:cs="Arial"/>
                <w:sz w:val="20"/>
                <w:szCs w:val="20"/>
              </w:rPr>
            </w:pPr>
            <w:del w:id="930" w:author="Bonneau, Philippe" w:date="2022-08-09T22:58:00Z">
              <w:r w:rsidRPr="002A5DE3" w:rsidDel="00713D1D">
                <w:rPr>
                  <w:rFonts w:ascii="Arial" w:hAnsi="Arial" w:cs="Arial"/>
                  <w:sz w:val="20"/>
                  <w:szCs w:val="20"/>
                </w:rPr>
                <w:delText>Influenza virus vaccine</w:delText>
              </w:r>
            </w:del>
          </w:p>
        </w:tc>
      </w:tr>
      <w:tr w:rsidR="00CB0554" w:rsidRPr="00425BA7" w:rsidDel="00713D1D" w14:paraId="5BF334EB" w14:textId="6C803888" w:rsidTr="00532559">
        <w:trPr>
          <w:trHeight w:val="299"/>
          <w:del w:id="931" w:author="Bonneau, Philippe" w:date="2022-08-09T22:58:00Z"/>
        </w:trPr>
        <w:tc>
          <w:tcPr>
            <w:tcW w:w="1800" w:type="dxa"/>
          </w:tcPr>
          <w:p w14:paraId="4EBD492C" w14:textId="22AEF766" w:rsidR="00CB0554" w:rsidRPr="002A5DE3" w:rsidDel="00713D1D" w:rsidRDefault="00CB0554" w:rsidP="00F77386">
            <w:pPr>
              <w:pStyle w:val="TableParagraph"/>
              <w:ind w:left="0" w:right="96"/>
              <w:jc w:val="right"/>
              <w:rPr>
                <w:del w:id="932" w:author="Bonneau, Philippe" w:date="2022-08-09T22:58:00Z"/>
                <w:rFonts w:ascii="Arial" w:hAnsi="Arial" w:cs="Arial"/>
                <w:b/>
                <w:sz w:val="20"/>
                <w:szCs w:val="20"/>
              </w:rPr>
            </w:pPr>
            <w:del w:id="933" w:author="Bonneau, Philippe" w:date="2022-08-09T22:58:00Z">
              <w:r w:rsidRPr="002A5DE3" w:rsidDel="00713D1D">
                <w:rPr>
                  <w:rFonts w:ascii="Arial" w:hAnsi="Arial" w:cs="Arial"/>
                  <w:b/>
                  <w:sz w:val="20"/>
                  <w:szCs w:val="20"/>
                </w:rPr>
                <w:delText>90662</w:delText>
              </w:r>
            </w:del>
          </w:p>
        </w:tc>
        <w:tc>
          <w:tcPr>
            <w:tcW w:w="8280" w:type="dxa"/>
          </w:tcPr>
          <w:p w14:paraId="4EACF300" w14:textId="4D0FA6D6" w:rsidR="00CB0554" w:rsidRPr="002A5DE3" w:rsidDel="00713D1D" w:rsidRDefault="00CB0554" w:rsidP="00F77386">
            <w:pPr>
              <w:pStyle w:val="TableParagraph"/>
              <w:rPr>
                <w:del w:id="934" w:author="Bonneau, Philippe" w:date="2022-08-09T22:58:00Z"/>
                <w:rFonts w:ascii="Arial" w:hAnsi="Arial" w:cs="Arial"/>
                <w:sz w:val="20"/>
                <w:szCs w:val="20"/>
              </w:rPr>
            </w:pPr>
            <w:del w:id="935" w:author="Bonneau, Philippe" w:date="2022-08-09T22:58:00Z">
              <w:r w:rsidRPr="002A5DE3" w:rsidDel="00713D1D">
                <w:rPr>
                  <w:rFonts w:ascii="Arial" w:hAnsi="Arial" w:cs="Arial"/>
                  <w:sz w:val="20"/>
                  <w:szCs w:val="20"/>
                </w:rPr>
                <w:delText>Flu</w:delText>
              </w:r>
            </w:del>
          </w:p>
        </w:tc>
      </w:tr>
      <w:tr w:rsidR="00CB0554" w:rsidRPr="00425BA7" w:rsidDel="00713D1D" w14:paraId="2CADCE24" w14:textId="5E6835A2" w:rsidTr="00532559">
        <w:trPr>
          <w:trHeight w:val="299"/>
          <w:del w:id="936" w:author="Bonneau, Philippe" w:date="2022-08-09T22:58:00Z"/>
        </w:trPr>
        <w:tc>
          <w:tcPr>
            <w:tcW w:w="1800" w:type="dxa"/>
          </w:tcPr>
          <w:p w14:paraId="1C42071F" w14:textId="0855F966" w:rsidR="00CB0554" w:rsidRPr="002A5DE3" w:rsidDel="00713D1D" w:rsidRDefault="00CB0554" w:rsidP="00F77386">
            <w:pPr>
              <w:pStyle w:val="TableParagraph"/>
              <w:ind w:left="0" w:right="96"/>
              <w:jc w:val="right"/>
              <w:rPr>
                <w:del w:id="937" w:author="Bonneau, Philippe" w:date="2022-08-09T22:58:00Z"/>
                <w:rFonts w:ascii="Arial" w:hAnsi="Arial" w:cs="Arial"/>
                <w:b/>
                <w:sz w:val="20"/>
                <w:szCs w:val="20"/>
              </w:rPr>
            </w:pPr>
            <w:del w:id="938" w:author="Bonneau, Philippe" w:date="2022-08-09T22:58:00Z">
              <w:r w:rsidRPr="002A5DE3" w:rsidDel="00713D1D">
                <w:rPr>
                  <w:rFonts w:ascii="Arial" w:hAnsi="Arial" w:cs="Arial"/>
                  <w:b/>
                  <w:sz w:val="20"/>
                  <w:szCs w:val="20"/>
                </w:rPr>
                <w:delText>90663 - 90664</w:delText>
              </w:r>
            </w:del>
          </w:p>
        </w:tc>
        <w:tc>
          <w:tcPr>
            <w:tcW w:w="8280" w:type="dxa"/>
          </w:tcPr>
          <w:p w14:paraId="2C17EB62" w14:textId="7D090741" w:rsidR="00CB0554" w:rsidRPr="002A5DE3" w:rsidDel="00713D1D" w:rsidRDefault="00CB0554" w:rsidP="00F77386">
            <w:pPr>
              <w:pStyle w:val="TableParagraph"/>
              <w:rPr>
                <w:del w:id="939" w:author="Bonneau, Philippe" w:date="2022-08-09T22:58:00Z"/>
                <w:rFonts w:ascii="Arial" w:hAnsi="Arial" w:cs="Arial"/>
                <w:sz w:val="20"/>
                <w:szCs w:val="20"/>
              </w:rPr>
            </w:pPr>
            <w:del w:id="940" w:author="Bonneau, Philippe" w:date="2022-08-09T22:58:00Z">
              <w:r w:rsidRPr="002A5DE3" w:rsidDel="00713D1D">
                <w:rPr>
                  <w:rFonts w:ascii="Arial" w:hAnsi="Arial" w:cs="Arial"/>
                  <w:sz w:val="20"/>
                  <w:szCs w:val="20"/>
                </w:rPr>
                <w:delText>Influenza virus vaccine</w:delText>
              </w:r>
            </w:del>
          </w:p>
        </w:tc>
      </w:tr>
      <w:tr w:rsidR="00CB0554" w:rsidRPr="00425BA7" w:rsidDel="00713D1D" w14:paraId="6EAC16A2" w14:textId="08CCC9D1" w:rsidTr="00532559">
        <w:trPr>
          <w:trHeight w:val="301"/>
          <w:del w:id="941" w:author="Bonneau, Philippe" w:date="2022-08-09T22:58:00Z"/>
        </w:trPr>
        <w:tc>
          <w:tcPr>
            <w:tcW w:w="1800" w:type="dxa"/>
          </w:tcPr>
          <w:p w14:paraId="22CA161E" w14:textId="160001D6" w:rsidR="00CB0554" w:rsidRPr="002A5DE3" w:rsidDel="00713D1D" w:rsidRDefault="00CB0554" w:rsidP="00F77386">
            <w:pPr>
              <w:pStyle w:val="TableParagraph"/>
              <w:ind w:left="0" w:right="96"/>
              <w:jc w:val="right"/>
              <w:rPr>
                <w:del w:id="942" w:author="Bonneau, Philippe" w:date="2022-08-09T22:58:00Z"/>
                <w:rFonts w:ascii="Arial" w:hAnsi="Arial" w:cs="Arial"/>
                <w:b/>
                <w:sz w:val="20"/>
                <w:szCs w:val="20"/>
              </w:rPr>
            </w:pPr>
            <w:del w:id="943" w:author="Bonneau, Philippe" w:date="2022-08-09T22:58:00Z">
              <w:r w:rsidRPr="002A5DE3" w:rsidDel="00713D1D">
                <w:rPr>
                  <w:rFonts w:ascii="Arial" w:hAnsi="Arial" w:cs="Arial"/>
                  <w:b/>
                  <w:sz w:val="20"/>
                  <w:szCs w:val="20"/>
                </w:rPr>
                <w:delText>90665</w:delText>
              </w:r>
            </w:del>
          </w:p>
        </w:tc>
        <w:tc>
          <w:tcPr>
            <w:tcW w:w="8280" w:type="dxa"/>
          </w:tcPr>
          <w:p w14:paraId="3DBF4AF9" w14:textId="25D8CA12" w:rsidR="00CB0554" w:rsidRPr="002A5DE3" w:rsidDel="00713D1D" w:rsidRDefault="00CB0554" w:rsidP="00F77386">
            <w:pPr>
              <w:pStyle w:val="TableParagraph"/>
              <w:rPr>
                <w:del w:id="944" w:author="Bonneau, Philippe" w:date="2022-08-09T22:58:00Z"/>
                <w:rFonts w:ascii="Arial" w:hAnsi="Arial" w:cs="Arial"/>
                <w:sz w:val="20"/>
                <w:szCs w:val="20"/>
              </w:rPr>
            </w:pPr>
            <w:del w:id="945" w:author="Bonneau, Philippe" w:date="2022-08-09T22:58:00Z">
              <w:r w:rsidRPr="002A5DE3" w:rsidDel="00713D1D">
                <w:rPr>
                  <w:rFonts w:ascii="Arial" w:hAnsi="Arial" w:cs="Arial"/>
                  <w:sz w:val="20"/>
                  <w:szCs w:val="20"/>
                </w:rPr>
                <w:delText>Lyme disease vaccine</w:delText>
              </w:r>
            </w:del>
          </w:p>
        </w:tc>
      </w:tr>
      <w:tr w:rsidR="00CB0554" w:rsidRPr="00425BA7" w:rsidDel="00713D1D" w14:paraId="0EF8EE5B" w14:textId="26225677" w:rsidTr="00065EFB">
        <w:trPr>
          <w:trHeight w:val="301"/>
          <w:del w:id="946" w:author="Bonneau, Philippe" w:date="2022-08-09T22:58:00Z"/>
        </w:trPr>
        <w:tc>
          <w:tcPr>
            <w:tcW w:w="1800" w:type="dxa"/>
          </w:tcPr>
          <w:p w14:paraId="23F283D2" w14:textId="13DE7965" w:rsidR="00CB0554" w:rsidRPr="002A5DE3" w:rsidDel="00713D1D" w:rsidRDefault="00CB0554" w:rsidP="00F77386">
            <w:pPr>
              <w:pStyle w:val="TableParagraph"/>
              <w:ind w:left="0" w:right="96"/>
              <w:jc w:val="right"/>
              <w:rPr>
                <w:del w:id="947" w:author="Bonneau, Philippe" w:date="2022-08-09T22:58:00Z"/>
                <w:rFonts w:ascii="Arial" w:hAnsi="Arial" w:cs="Arial"/>
                <w:b/>
                <w:sz w:val="20"/>
                <w:szCs w:val="20"/>
              </w:rPr>
            </w:pPr>
            <w:del w:id="948" w:author="Bonneau, Philippe" w:date="2022-08-09T22:58:00Z">
              <w:r w:rsidRPr="002A5DE3" w:rsidDel="00713D1D">
                <w:rPr>
                  <w:rFonts w:ascii="Arial" w:hAnsi="Arial" w:cs="Arial"/>
                  <w:b/>
                  <w:sz w:val="20"/>
                  <w:szCs w:val="20"/>
                </w:rPr>
                <w:delText>90666 - 90668</w:delText>
              </w:r>
            </w:del>
          </w:p>
        </w:tc>
        <w:tc>
          <w:tcPr>
            <w:tcW w:w="8280" w:type="dxa"/>
          </w:tcPr>
          <w:p w14:paraId="29B7E5D5" w14:textId="359166D2" w:rsidR="00CB0554" w:rsidRPr="002A5DE3" w:rsidDel="00713D1D" w:rsidRDefault="00CB0554" w:rsidP="00F77386">
            <w:pPr>
              <w:pStyle w:val="TableParagraph"/>
              <w:rPr>
                <w:del w:id="949" w:author="Bonneau, Philippe" w:date="2022-08-09T22:58:00Z"/>
                <w:rFonts w:ascii="Arial" w:hAnsi="Arial" w:cs="Arial"/>
                <w:sz w:val="20"/>
                <w:szCs w:val="20"/>
              </w:rPr>
            </w:pPr>
            <w:del w:id="950" w:author="Bonneau, Philippe" w:date="2022-08-09T22:58:00Z">
              <w:r w:rsidRPr="002A5DE3" w:rsidDel="00713D1D">
                <w:rPr>
                  <w:rFonts w:ascii="Arial" w:hAnsi="Arial" w:cs="Arial"/>
                  <w:sz w:val="20"/>
                  <w:szCs w:val="20"/>
                </w:rPr>
                <w:delText>Influenza virus vaccine</w:delText>
              </w:r>
            </w:del>
          </w:p>
        </w:tc>
      </w:tr>
      <w:tr w:rsidR="00CB0554" w:rsidRPr="00425BA7" w:rsidDel="00713D1D" w14:paraId="5740E567" w14:textId="25B0587F" w:rsidTr="00065EFB">
        <w:trPr>
          <w:trHeight w:val="299"/>
          <w:del w:id="951" w:author="Bonneau, Philippe" w:date="2022-08-09T22:58:00Z"/>
        </w:trPr>
        <w:tc>
          <w:tcPr>
            <w:tcW w:w="1800" w:type="dxa"/>
          </w:tcPr>
          <w:p w14:paraId="7EDCC197" w14:textId="73EE07E3" w:rsidR="00CB0554" w:rsidRPr="002A5DE3" w:rsidDel="00713D1D" w:rsidRDefault="00CB0554" w:rsidP="00F77386">
            <w:pPr>
              <w:pStyle w:val="TableParagraph"/>
              <w:ind w:left="0" w:right="96"/>
              <w:jc w:val="right"/>
              <w:rPr>
                <w:del w:id="952" w:author="Bonneau, Philippe" w:date="2022-08-09T22:58:00Z"/>
                <w:rFonts w:ascii="Arial" w:hAnsi="Arial" w:cs="Arial"/>
                <w:b/>
                <w:sz w:val="20"/>
                <w:szCs w:val="20"/>
              </w:rPr>
            </w:pPr>
            <w:del w:id="953" w:author="Bonneau, Philippe" w:date="2022-08-09T22:58:00Z">
              <w:r w:rsidRPr="002A5DE3" w:rsidDel="00713D1D">
                <w:rPr>
                  <w:rFonts w:ascii="Arial" w:hAnsi="Arial" w:cs="Arial"/>
                  <w:b/>
                  <w:sz w:val="20"/>
                  <w:szCs w:val="20"/>
                </w:rPr>
                <w:delText>90669 - 90670</w:delText>
              </w:r>
            </w:del>
          </w:p>
        </w:tc>
        <w:tc>
          <w:tcPr>
            <w:tcW w:w="8280" w:type="dxa"/>
          </w:tcPr>
          <w:p w14:paraId="75FBC852" w14:textId="6CA58A1C" w:rsidR="00CB0554" w:rsidRPr="002A5DE3" w:rsidDel="00713D1D" w:rsidRDefault="00CB0554" w:rsidP="00F77386">
            <w:pPr>
              <w:pStyle w:val="TableParagraph"/>
              <w:rPr>
                <w:del w:id="954" w:author="Bonneau, Philippe" w:date="2022-08-09T22:58:00Z"/>
                <w:rFonts w:ascii="Arial" w:hAnsi="Arial" w:cs="Arial"/>
                <w:sz w:val="20"/>
                <w:szCs w:val="20"/>
              </w:rPr>
            </w:pPr>
            <w:del w:id="955" w:author="Bonneau, Philippe" w:date="2022-08-09T22:58:00Z">
              <w:r w:rsidRPr="002A5DE3" w:rsidDel="00713D1D">
                <w:rPr>
                  <w:rFonts w:ascii="Arial" w:hAnsi="Arial" w:cs="Arial"/>
                  <w:sz w:val="20"/>
                  <w:szCs w:val="20"/>
                </w:rPr>
                <w:delText>Pneumococcal conjugate vaccine</w:delText>
              </w:r>
            </w:del>
          </w:p>
        </w:tc>
      </w:tr>
      <w:tr w:rsidR="00CB0554" w:rsidRPr="00425BA7" w:rsidDel="00713D1D" w14:paraId="680C2D89" w14:textId="70977467" w:rsidTr="00065EFB">
        <w:trPr>
          <w:trHeight w:val="299"/>
          <w:del w:id="956" w:author="Bonneau, Philippe" w:date="2022-08-09T22:58:00Z"/>
        </w:trPr>
        <w:tc>
          <w:tcPr>
            <w:tcW w:w="1800" w:type="dxa"/>
          </w:tcPr>
          <w:p w14:paraId="6FAD84BF" w14:textId="20582BFB" w:rsidR="00CB0554" w:rsidRPr="002A5DE3" w:rsidDel="00713D1D" w:rsidRDefault="00CB0554" w:rsidP="00F77386">
            <w:pPr>
              <w:pStyle w:val="TableParagraph"/>
              <w:ind w:left="0" w:right="96"/>
              <w:jc w:val="right"/>
              <w:rPr>
                <w:del w:id="957" w:author="Bonneau, Philippe" w:date="2022-08-09T22:58:00Z"/>
                <w:rFonts w:ascii="Arial" w:hAnsi="Arial" w:cs="Arial"/>
                <w:b/>
                <w:sz w:val="20"/>
                <w:szCs w:val="20"/>
              </w:rPr>
            </w:pPr>
            <w:del w:id="958" w:author="Bonneau, Philippe" w:date="2022-08-09T22:58:00Z">
              <w:r w:rsidRPr="002A5DE3" w:rsidDel="00713D1D">
                <w:rPr>
                  <w:rFonts w:ascii="Arial" w:hAnsi="Arial" w:cs="Arial"/>
                  <w:b/>
                  <w:sz w:val="20"/>
                  <w:szCs w:val="20"/>
                </w:rPr>
                <w:delText>90672 - 90674</w:delText>
              </w:r>
            </w:del>
          </w:p>
        </w:tc>
        <w:tc>
          <w:tcPr>
            <w:tcW w:w="8280" w:type="dxa"/>
          </w:tcPr>
          <w:p w14:paraId="6ECA758A" w14:textId="06687685" w:rsidR="00CB0554" w:rsidRPr="002A5DE3" w:rsidDel="00713D1D" w:rsidRDefault="00CB0554" w:rsidP="00F77386">
            <w:pPr>
              <w:pStyle w:val="TableParagraph"/>
              <w:rPr>
                <w:del w:id="959" w:author="Bonneau, Philippe" w:date="2022-08-09T22:58:00Z"/>
                <w:rFonts w:ascii="Arial" w:hAnsi="Arial" w:cs="Arial"/>
                <w:sz w:val="20"/>
                <w:szCs w:val="20"/>
              </w:rPr>
            </w:pPr>
            <w:del w:id="960" w:author="Bonneau, Philippe" w:date="2022-08-09T22:58:00Z">
              <w:r w:rsidRPr="002A5DE3" w:rsidDel="00713D1D">
                <w:rPr>
                  <w:rFonts w:ascii="Arial" w:hAnsi="Arial" w:cs="Arial"/>
                  <w:sz w:val="20"/>
                  <w:szCs w:val="20"/>
                </w:rPr>
                <w:delText>Influenza virus vaccine</w:delText>
              </w:r>
            </w:del>
          </w:p>
        </w:tc>
      </w:tr>
      <w:tr w:rsidR="00CB0554" w:rsidRPr="00425BA7" w:rsidDel="00713D1D" w14:paraId="0E663D4F" w14:textId="3A9A8854" w:rsidTr="00065EFB">
        <w:trPr>
          <w:trHeight w:val="299"/>
          <w:del w:id="961" w:author="Bonneau, Philippe" w:date="2022-08-09T22:58:00Z"/>
        </w:trPr>
        <w:tc>
          <w:tcPr>
            <w:tcW w:w="1800" w:type="dxa"/>
          </w:tcPr>
          <w:p w14:paraId="363BCB18" w14:textId="6BC6E307" w:rsidR="00CB0554" w:rsidRPr="002A5DE3" w:rsidDel="00713D1D" w:rsidRDefault="00CB0554" w:rsidP="00F77386">
            <w:pPr>
              <w:pStyle w:val="TableParagraph"/>
              <w:ind w:left="0" w:right="96"/>
              <w:jc w:val="right"/>
              <w:rPr>
                <w:del w:id="962" w:author="Bonneau, Philippe" w:date="2022-08-09T22:58:00Z"/>
                <w:rFonts w:ascii="Arial" w:hAnsi="Arial" w:cs="Arial"/>
                <w:b/>
                <w:sz w:val="20"/>
                <w:szCs w:val="20"/>
              </w:rPr>
            </w:pPr>
            <w:del w:id="963" w:author="Bonneau, Philippe" w:date="2022-08-09T22:58:00Z">
              <w:r w:rsidRPr="002A5DE3" w:rsidDel="00713D1D">
                <w:rPr>
                  <w:rFonts w:ascii="Arial" w:hAnsi="Arial" w:cs="Arial"/>
                  <w:b/>
                  <w:sz w:val="20"/>
                  <w:szCs w:val="20"/>
                </w:rPr>
                <w:delText>90675 - 90676</w:delText>
              </w:r>
            </w:del>
          </w:p>
        </w:tc>
        <w:tc>
          <w:tcPr>
            <w:tcW w:w="8280" w:type="dxa"/>
          </w:tcPr>
          <w:p w14:paraId="2EEB27E5" w14:textId="545E2411" w:rsidR="00CB0554" w:rsidRPr="002A5DE3" w:rsidDel="00713D1D" w:rsidRDefault="00CB0554" w:rsidP="00F77386">
            <w:pPr>
              <w:pStyle w:val="TableParagraph"/>
              <w:rPr>
                <w:del w:id="964" w:author="Bonneau, Philippe" w:date="2022-08-09T22:58:00Z"/>
                <w:rFonts w:ascii="Arial" w:hAnsi="Arial" w:cs="Arial"/>
                <w:sz w:val="20"/>
                <w:szCs w:val="20"/>
              </w:rPr>
            </w:pPr>
            <w:del w:id="965" w:author="Bonneau, Philippe" w:date="2022-08-09T22:58:00Z">
              <w:r w:rsidRPr="002A5DE3" w:rsidDel="00713D1D">
                <w:rPr>
                  <w:rFonts w:ascii="Arial" w:hAnsi="Arial" w:cs="Arial"/>
                  <w:sz w:val="20"/>
                  <w:szCs w:val="20"/>
                </w:rPr>
                <w:delText>Rabies vaccine</w:delText>
              </w:r>
            </w:del>
          </w:p>
        </w:tc>
      </w:tr>
      <w:tr w:rsidR="00CB0554" w:rsidRPr="00425BA7" w:rsidDel="00713D1D" w14:paraId="199BC6D9" w14:textId="06FDC5D7" w:rsidTr="00065EFB">
        <w:trPr>
          <w:trHeight w:val="299"/>
          <w:del w:id="966" w:author="Bonneau, Philippe" w:date="2022-08-09T22:58:00Z"/>
        </w:trPr>
        <w:tc>
          <w:tcPr>
            <w:tcW w:w="1800" w:type="dxa"/>
          </w:tcPr>
          <w:p w14:paraId="034AAD42" w14:textId="48B84F22" w:rsidR="00CB0554" w:rsidRPr="002A5DE3" w:rsidDel="00713D1D" w:rsidRDefault="00CB0554" w:rsidP="00F77386">
            <w:pPr>
              <w:pStyle w:val="TableParagraph"/>
              <w:ind w:left="0" w:right="96"/>
              <w:jc w:val="right"/>
              <w:rPr>
                <w:del w:id="967" w:author="Bonneau, Philippe" w:date="2022-08-09T22:58:00Z"/>
                <w:rFonts w:ascii="Arial" w:hAnsi="Arial" w:cs="Arial"/>
                <w:b/>
                <w:sz w:val="20"/>
                <w:szCs w:val="20"/>
              </w:rPr>
            </w:pPr>
            <w:del w:id="968" w:author="Bonneau, Philippe" w:date="2022-08-09T22:58:00Z">
              <w:r w:rsidRPr="002A5DE3" w:rsidDel="00713D1D">
                <w:rPr>
                  <w:rFonts w:ascii="Arial" w:hAnsi="Arial" w:cs="Arial"/>
                  <w:b/>
                  <w:sz w:val="20"/>
                  <w:szCs w:val="20"/>
                </w:rPr>
                <w:delText>90680 - 90681</w:delText>
              </w:r>
            </w:del>
          </w:p>
        </w:tc>
        <w:tc>
          <w:tcPr>
            <w:tcW w:w="8280" w:type="dxa"/>
          </w:tcPr>
          <w:p w14:paraId="62E5813C" w14:textId="340A3771" w:rsidR="00CB0554" w:rsidRPr="002A5DE3" w:rsidDel="00713D1D" w:rsidRDefault="00CB0554" w:rsidP="00F77386">
            <w:pPr>
              <w:pStyle w:val="TableParagraph"/>
              <w:rPr>
                <w:del w:id="969" w:author="Bonneau, Philippe" w:date="2022-08-09T22:58:00Z"/>
                <w:rFonts w:ascii="Arial" w:hAnsi="Arial" w:cs="Arial"/>
                <w:sz w:val="20"/>
                <w:szCs w:val="20"/>
              </w:rPr>
            </w:pPr>
            <w:del w:id="970" w:author="Bonneau, Philippe" w:date="2022-08-09T22:58:00Z">
              <w:r w:rsidRPr="002A5DE3" w:rsidDel="00713D1D">
                <w:rPr>
                  <w:rFonts w:ascii="Arial" w:hAnsi="Arial" w:cs="Arial"/>
                  <w:sz w:val="20"/>
                  <w:szCs w:val="20"/>
                </w:rPr>
                <w:delText>Rotavirus vaccine</w:delText>
              </w:r>
            </w:del>
          </w:p>
        </w:tc>
      </w:tr>
      <w:tr w:rsidR="00CB0554" w:rsidRPr="00425BA7" w:rsidDel="00713D1D" w14:paraId="6191387D" w14:textId="5BE0C14F" w:rsidTr="00065EFB">
        <w:trPr>
          <w:trHeight w:val="299"/>
          <w:del w:id="971" w:author="Bonneau, Philippe" w:date="2022-08-09T22:58:00Z"/>
        </w:trPr>
        <w:tc>
          <w:tcPr>
            <w:tcW w:w="1800" w:type="dxa"/>
          </w:tcPr>
          <w:p w14:paraId="08283A78" w14:textId="7AF5700B" w:rsidR="00CB0554" w:rsidRPr="002A5DE3" w:rsidDel="00713D1D" w:rsidRDefault="00CB0554" w:rsidP="00F77386">
            <w:pPr>
              <w:pStyle w:val="TableParagraph"/>
              <w:ind w:left="0" w:right="96"/>
              <w:jc w:val="right"/>
              <w:rPr>
                <w:del w:id="972" w:author="Bonneau, Philippe" w:date="2022-08-09T22:58:00Z"/>
                <w:rFonts w:ascii="Arial" w:hAnsi="Arial" w:cs="Arial"/>
                <w:b/>
                <w:sz w:val="20"/>
                <w:szCs w:val="20"/>
              </w:rPr>
            </w:pPr>
            <w:del w:id="973" w:author="Bonneau, Philippe" w:date="2022-08-09T22:58:00Z">
              <w:r w:rsidRPr="002A5DE3" w:rsidDel="00713D1D">
                <w:rPr>
                  <w:rFonts w:ascii="Arial" w:hAnsi="Arial" w:cs="Arial"/>
                  <w:b/>
                  <w:sz w:val="20"/>
                  <w:szCs w:val="20"/>
                </w:rPr>
                <w:delText>90682</w:delText>
              </w:r>
            </w:del>
          </w:p>
        </w:tc>
        <w:tc>
          <w:tcPr>
            <w:tcW w:w="8280" w:type="dxa"/>
          </w:tcPr>
          <w:p w14:paraId="0A57B396" w14:textId="15864A65" w:rsidR="00CB0554" w:rsidRPr="002A5DE3" w:rsidDel="00713D1D" w:rsidRDefault="00CB0554" w:rsidP="00F77386">
            <w:pPr>
              <w:pStyle w:val="TableParagraph"/>
              <w:rPr>
                <w:del w:id="974" w:author="Bonneau, Philippe" w:date="2022-08-09T22:58:00Z"/>
                <w:rFonts w:ascii="Arial" w:hAnsi="Arial" w:cs="Arial"/>
                <w:sz w:val="20"/>
                <w:szCs w:val="20"/>
              </w:rPr>
            </w:pPr>
            <w:del w:id="975" w:author="Bonneau, Philippe" w:date="2022-08-09T22:58:00Z">
              <w:r w:rsidRPr="002A5DE3" w:rsidDel="00713D1D">
                <w:rPr>
                  <w:rFonts w:ascii="Arial" w:hAnsi="Arial" w:cs="Arial"/>
                  <w:sz w:val="20"/>
                  <w:szCs w:val="20"/>
                </w:rPr>
                <w:delText>Influenza virus vaccine</w:delText>
              </w:r>
            </w:del>
          </w:p>
        </w:tc>
      </w:tr>
      <w:tr w:rsidR="00CB0554" w:rsidRPr="00425BA7" w:rsidDel="00713D1D" w14:paraId="12CFBDFA" w14:textId="0C9BEB67" w:rsidTr="00065EFB">
        <w:trPr>
          <w:trHeight w:val="302"/>
          <w:del w:id="976" w:author="Bonneau, Philippe" w:date="2022-08-09T22:58:00Z"/>
        </w:trPr>
        <w:tc>
          <w:tcPr>
            <w:tcW w:w="1800" w:type="dxa"/>
          </w:tcPr>
          <w:p w14:paraId="1B30F9B1" w14:textId="2DE05C4C" w:rsidR="00CB0554" w:rsidRPr="002A5DE3" w:rsidDel="00713D1D" w:rsidRDefault="00CB0554" w:rsidP="00F77386">
            <w:pPr>
              <w:pStyle w:val="TableParagraph"/>
              <w:ind w:left="0" w:right="96"/>
              <w:jc w:val="right"/>
              <w:rPr>
                <w:del w:id="977" w:author="Bonneau, Philippe" w:date="2022-08-09T22:58:00Z"/>
                <w:rFonts w:ascii="Arial" w:hAnsi="Arial" w:cs="Arial"/>
                <w:b/>
                <w:sz w:val="20"/>
                <w:szCs w:val="20"/>
              </w:rPr>
            </w:pPr>
            <w:del w:id="978" w:author="Bonneau, Philippe" w:date="2022-08-09T22:58:00Z">
              <w:r w:rsidRPr="002A5DE3" w:rsidDel="00713D1D">
                <w:rPr>
                  <w:rFonts w:ascii="Arial" w:hAnsi="Arial" w:cs="Arial"/>
                  <w:b/>
                  <w:sz w:val="20"/>
                  <w:szCs w:val="20"/>
                </w:rPr>
                <w:delText>90685 - 90689</w:delText>
              </w:r>
            </w:del>
          </w:p>
        </w:tc>
        <w:tc>
          <w:tcPr>
            <w:tcW w:w="8280" w:type="dxa"/>
          </w:tcPr>
          <w:p w14:paraId="40E7AC74" w14:textId="586A99D2" w:rsidR="00CB0554" w:rsidRPr="002A5DE3" w:rsidDel="00713D1D" w:rsidRDefault="00CB0554" w:rsidP="00F77386">
            <w:pPr>
              <w:pStyle w:val="TableParagraph"/>
              <w:rPr>
                <w:del w:id="979" w:author="Bonneau, Philippe" w:date="2022-08-09T22:58:00Z"/>
                <w:rFonts w:ascii="Arial" w:hAnsi="Arial" w:cs="Arial"/>
                <w:sz w:val="20"/>
                <w:szCs w:val="20"/>
              </w:rPr>
            </w:pPr>
            <w:del w:id="980" w:author="Bonneau, Philippe" w:date="2022-08-09T22:58:00Z">
              <w:r w:rsidRPr="002A5DE3" w:rsidDel="00713D1D">
                <w:rPr>
                  <w:rFonts w:ascii="Arial" w:hAnsi="Arial" w:cs="Arial"/>
                  <w:sz w:val="20"/>
                  <w:szCs w:val="20"/>
                </w:rPr>
                <w:delText>Influenza virus vaccine</w:delText>
              </w:r>
            </w:del>
          </w:p>
        </w:tc>
      </w:tr>
      <w:tr w:rsidR="00CB0554" w:rsidRPr="00425BA7" w:rsidDel="00713D1D" w14:paraId="6BB1FBB9" w14:textId="1FA2F018" w:rsidTr="00065EFB">
        <w:trPr>
          <w:trHeight w:val="299"/>
          <w:del w:id="981" w:author="Bonneau, Philippe" w:date="2022-08-09T22:58:00Z"/>
        </w:trPr>
        <w:tc>
          <w:tcPr>
            <w:tcW w:w="1800" w:type="dxa"/>
          </w:tcPr>
          <w:p w14:paraId="46B7DF82" w14:textId="7A2CF68C" w:rsidR="00CB0554" w:rsidRPr="002A5DE3" w:rsidDel="00713D1D" w:rsidRDefault="00CB0554" w:rsidP="00F77386">
            <w:pPr>
              <w:pStyle w:val="TableParagraph"/>
              <w:ind w:left="0" w:right="96"/>
              <w:jc w:val="right"/>
              <w:rPr>
                <w:del w:id="982" w:author="Bonneau, Philippe" w:date="2022-08-09T22:58:00Z"/>
                <w:rFonts w:ascii="Arial" w:hAnsi="Arial" w:cs="Arial"/>
                <w:b/>
                <w:sz w:val="20"/>
                <w:szCs w:val="20"/>
              </w:rPr>
            </w:pPr>
            <w:del w:id="983" w:author="Bonneau, Philippe" w:date="2022-08-09T22:58:00Z">
              <w:r w:rsidRPr="002A5DE3" w:rsidDel="00713D1D">
                <w:rPr>
                  <w:rFonts w:ascii="Arial" w:hAnsi="Arial" w:cs="Arial"/>
                  <w:b/>
                  <w:sz w:val="20"/>
                  <w:szCs w:val="20"/>
                </w:rPr>
                <w:delText>90691</w:delText>
              </w:r>
            </w:del>
          </w:p>
        </w:tc>
        <w:tc>
          <w:tcPr>
            <w:tcW w:w="8280" w:type="dxa"/>
          </w:tcPr>
          <w:p w14:paraId="17066734" w14:textId="2C0A3BC0" w:rsidR="00CB0554" w:rsidRPr="002A5DE3" w:rsidDel="00713D1D" w:rsidRDefault="00CB0554" w:rsidP="00F77386">
            <w:pPr>
              <w:pStyle w:val="TableParagraph"/>
              <w:rPr>
                <w:del w:id="984" w:author="Bonneau, Philippe" w:date="2022-08-09T22:58:00Z"/>
                <w:rFonts w:ascii="Arial" w:hAnsi="Arial" w:cs="Arial"/>
                <w:sz w:val="20"/>
                <w:szCs w:val="20"/>
              </w:rPr>
            </w:pPr>
            <w:del w:id="985" w:author="Bonneau, Philippe" w:date="2022-08-09T22:58:00Z">
              <w:r w:rsidRPr="002A5DE3" w:rsidDel="00713D1D">
                <w:rPr>
                  <w:rFonts w:ascii="Arial" w:hAnsi="Arial" w:cs="Arial"/>
                  <w:sz w:val="20"/>
                  <w:szCs w:val="20"/>
                </w:rPr>
                <w:delText>Typhoid vaccine</w:delText>
              </w:r>
            </w:del>
          </w:p>
        </w:tc>
      </w:tr>
      <w:tr w:rsidR="00CB0554" w:rsidRPr="00425BA7" w:rsidDel="00713D1D" w14:paraId="577DDBFC" w14:textId="0D14FBE1" w:rsidTr="00065EFB">
        <w:trPr>
          <w:trHeight w:val="299"/>
          <w:del w:id="986" w:author="Bonneau, Philippe" w:date="2022-08-09T22:58:00Z"/>
        </w:trPr>
        <w:tc>
          <w:tcPr>
            <w:tcW w:w="1800" w:type="dxa"/>
          </w:tcPr>
          <w:p w14:paraId="2612CD23" w14:textId="125722F0" w:rsidR="00CB0554" w:rsidRPr="002A5DE3" w:rsidDel="00713D1D" w:rsidRDefault="00CB0554" w:rsidP="00F77386">
            <w:pPr>
              <w:pStyle w:val="TableParagraph"/>
              <w:ind w:left="0" w:right="96"/>
              <w:jc w:val="right"/>
              <w:rPr>
                <w:del w:id="987" w:author="Bonneau, Philippe" w:date="2022-08-09T22:58:00Z"/>
                <w:rFonts w:ascii="Arial" w:hAnsi="Arial" w:cs="Arial"/>
                <w:b/>
                <w:sz w:val="20"/>
                <w:szCs w:val="20"/>
              </w:rPr>
            </w:pPr>
            <w:del w:id="988" w:author="Bonneau, Philippe" w:date="2022-08-09T22:58:00Z">
              <w:r w:rsidRPr="002A5DE3" w:rsidDel="00713D1D">
                <w:rPr>
                  <w:rFonts w:ascii="Arial" w:hAnsi="Arial" w:cs="Arial"/>
                  <w:b/>
                  <w:sz w:val="20"/>
                  <w:szCs w:val="20"/>
                </w:rPr>
                <w:delText>90696</w:delText>
              </w:r>
            </w:del>
          </w:p>
        </w:tc>
        <w:tc>
          <w:tcPr>
            <w:tcW w:w="8280" w:type="dxa"/>
          </w:tcPr>
          <w:p w14:paraId="3A5484F7" w14:textId="4BFB91CB" w:rsidR="00CB0554" w:rsidRPr="002A5DE3" w:rsidDel="00713D1D" w:rsidRDefault="00CB0554" w:rsidP="00F77386">
            <w:pPr>
              <w:pStyle w:val="TableParagraph"/>
              <w:rPr>
                <w:del w:id="989" w:author="Bonneau, Philippe" w:date="2022-08-09T22:58:00Z"/>
                <w:rFonts w:ascii="Arial" w:hAnsi="Arial" w:cs="Arial"/>
                <w:sz w:val="20"/>
                <w:szCs w:val="20"/>
              </w:rPr>
            </w:pPr>
            <w:del w:id="990" w:author="Bonneau, Philippe" w:date="2022-08-09T22:58:00Z">
              <w:r w:rsidRPr="002A5DE3" w:rsidDel="00713D1D">
                <w:rPr>
                  <w:rFonts w:ascii="Arial" w:hAnsi="Arial" w:cs="Arial"/>
                  <w:sz w:val="20"/>
                  <w:szCs w:val="20"/>
                </w:rPr>
                <w:delText>DtaP-IPV</w:delText>
              </w:r>
            </w:del>
          </w:p>
        </w:tc>
      </w:tr>
      <w:tr w:rsidR="00CB0554" w:rsidRPr="00425BA7" w:rsidDel="00713D1D" w14:paraId="3521EFA3" w14:textId="53A98429" w:rsidTr="00065EFB">
        <w:trPr>
          <w:trHeight w:val="299"/>
          <w:del w:id="991" w:author="Bonneau, Philippe" w:date="2022-08-09T22:58:00Z"/>
        </w:trPr>
        <w:tc>
          <w:tcPr>
            <w:tcW w:w="1800" w:type="dxa"/>
          </w:tcPr>
          <w:p w14:paraId="126D2DBD" w14:textId="68650D16" w:rsidR="00CB0554" w:rsidRPr="002A5DE3" w:rsidDel="00713D1D" w:rsidRDefault="00CB0554" w:rsidP="00F77386">
            <w:pPr>
              <w:pStyle w:val="TableParagraph"/>
              <w:ind w:left="0" w:right="96"/>
              <w:jc w:val="right"/>
              <w:rPr>
                <w:del w:id="992" w:author="Bonneau, Philippe" w:date="2022-08-09T22:58:00Z"/>
                <w:rFonts w:ascii="Arial" w:hAnsi="Arial" w:cs="Arial"/>
                <w:b/>
                <w:sz w:val="20"/>
                <w:szCs w:val="20"/>
              </w:rPr>
            </w:pPr>
            <w:del w:id="993" w:author="Bonneau, Philippe" w:date="2022-08-09T22:58:00Z">
              <w:r w:rsidRPr="002A5DE3" w:rsidDel="00713D1D">
                <w:rPr>
                  <w:rFonts w:ascii="Arial" w:hAnsi="Arial" w:cs="Arial"/>
                  <w:b/>
                  <w:sz w:val="20"/>
                  <w:szCs w:val="20"/>
                </w:rPr>
                <w:delText>90697</w:delText>
              </w:r>
            </w:del>
          </w:p>
        </w:tc>
        <w:tc>
          <w:tcPr>
            <w:tcW w:w="8280" w:type="dxa"/>
          </w:tcPr>
          <w:p w14:paraId="01806150" w14:textId="1FB3E6CA" w:rsidR="00CB0554" w:rsidRPr="002A5DE3" w:rsidDel="00713D1D" w:rsidRDefault="00CB0554" w:rsidP="00F77386">
            <w:pPr>
              <w:pStyle w:val="TableParagraph"/>
              <w:rPr>
                <w:del w:id="994" w:author="Bonneau, Philippe" w:date="2022-08-09T22:58:00Z"/>
                <w:rFonts w:ascii="Arial" w:hAnsi="Arial" w:cs="Arial"/>
                <w:sz w:val="20"/>
                <w:szCs w:val="20"/>
              </w:rPr>
            </w:pPr>
            <w:del w:id="995" w:author="Bonneau, Philippe" w:date="2022-08-09T22:58:00Z">
              <w:r w:rsidRPr="002A5DE3" w:rsidDel="00713D1D">
                <w:rPr>
                  <w:rFonts w:ascii="Arial" w:hAnsi="Arial" w:cs="Arial"/>
                  <w:sz w:val="20"/>
                  <w:szCs w:val="20"/>
                </w:rPr>
                <w:delText>DTaP-IPV-Hib-HepB</w:delText>
              </w:r>
            </w:del>
          </w:p>
        </w:tc>
      </w:tr>
      <w:tr w:rsidR="00CB0554" w:rsidRPr="00425BA7" w:rsidDel="00713D1D" w14:paraId="66AE1EB7" w14:textId="2EDDE410" w:rsidTr="00065EFB">
        <w:trPr>
          <w:trHeight w:val="537"/>
          <w:del w:id="996" w:author="Bonneau, Philippe" w:date="2022-08-09T22:58:00Z"/>
        </w:trPr>
        <w:tc>
          <w:tcPr>
            <w:tcW w:w="1800" w:type="dxa"/>
          </w:tcPr>
          <w:p w14:paraId="71F3152F" w14:textId="16BCF78C" w:rsidR="00CB0554" w:rsidRPr="002A5DE3" w:rsidDel="00713D1D" w:rsidRDefault="00CB0554" w:rsidP="00F77386">
            <w:pPr>
              <w:pStyle w:val="TableParagraph"/>
              <w:ind w:left="0" w:right="96"/>
              <w:jc w:val="right"/>
              <w:rPr>
                <w:del w:id="997" w:author="Bonneau, Philippe" w:date="2022-08-09T22:58:00Z"/>
                <w:rFonts w:ascii="Arial" w:hAnsi="Arial" w:cs="Arial"/>
                <w:b/>
                <w:sz w:val="20"/>
                <w:szCs w:val="20"/>
              </w:rPr>
            </w:pPr>
            <w:del w:id="998" w:author="Bonneau, Philippe" w:date="2022-08-09T22:58:00Z">
              <w:r w:rsidRPr="002A5DE3" w:rsidDel="00713D1D">
                <w:rPr>
                  <w:rFonts w:ascii="Arial" w:hAnsi="Arial" w:cs="Arial"/>
                  <w:b/>
                  <w:sz w:val="20"/>
                  <w:szCs w:val="20"/>
                </w:rPr>
                <w:delText>90698</w:delText>
              </w:r>
            </w:del>
          </w:p>
        </w:tc>
        <w:tc>
          <w:tcPr>
            <w:tcW w:w="8280" w:type="dxa"/>
          </w:tcPr>
          <w:p w14:paraId="158090AB" w14:textId="277DF60C" w:rsidR="00CB0554" w:rsidRPr="002A5DE3" w:rsidDel="00713D1D" w:rsidRDefault="00CB0554" w:rsidP="00F77386">
            <w:pPr>
              <w:pStyle w:val="TableParagraph"/>
              <w:rPr>
                <w:del w:id="999" w:author="Bonneau, Philippe" w:date="2022-08-09T22:58:00Z"/>
                <w:rFonts w:ascii="Arial" w:hAnsi="Arial" w:cs="Arial"/>
                <w:sz w:val="20"/>
                <w:szCs w:val="20"/>
              </w:rPr>
            </w:pPr>
            <w:del w:id="1000" w:author="Bonneau, Philippe" w:date="2022-08-09T22:58:00Z">
              <w:r w:rsidRPr="002A5DE3" w:rsidDel="00713D1D">
                <w:rPr>
                  <w:rFonts w:ascii="Arial" w:hAnsi="Arial" w:cs="Arial"/>
                  <w:sz w:val="20"/>
                  <w:szCs w:val="20"/>
                </w:rPr>
                <w:delText>Diphtheria, tetanus toxoids, acellular pertussis vaccine, haemophilus influenza Type B,</w:delText>
              </w:r>
            </w:del>
          </w:p>
          <w:p w14:paraId="003AB13D" w14:textId="2341D039" w:rsidR="00CB0554" w:rsidRPr="002A5DE3" w:rsidDel="00713D1D" w:rsidRDefault="00CB0554" w:rsidP="00F77386">
            <w:pPr>
              <w:pStyle w:val="TableParagraph"/>
              <w:spacing w:line="249" w:lineRule="exact"/>
              <w:rPr>
                <w:del w:id="1001" w:author="Bonneau, Philippe" w:date="2022-08-09T22:58:00Z"/>
                <w:rFonts w:ascii="Arial" w:hAnsi="Arial" w:cs="Arial"/>
                <w:sz w:val="20"/>
                <w:szCs w:val="20"/>
              </w:rPr>
            </w:pPr>
            <w:del w:id="1002" w:author="Bonneau, Philippe" w:date="2022-08-09T22:58:00Z">
              <w:r w:rsidRPr="002A5DE3" w:rsidDel="00713D1D">
                <w:rPr>
                  <w:rFonts w:ascii="Arial" w:hAnsi="Arial" w:cs="Arial"/>
                  <w:sz w:val="20"/>
                  <w:szCs w:val="20"/>
                </w:rPr>
                <w:delText>and poliovirus vaccine,</w:delText>
              </w:r>
            </w:del>
          </w:p>
        </w:tc>
      </w:tr>
      <w:tr w:rsidR="00CB0554" w:rsidRPr="00425BA7" w:rsidDel="00713D1D" w14:paraId="382771EF" w14:textId="4BB4AB46" w:rsidTr="00065EFB">
        <w:trPr>
          <w:trHeight w:val="299"/>
          <w:del w:id="1003" w:author="Bonneau, Philippe" w:date="2022-08-09T22:58:00Z"/>
        </w:trPr>
        <w:tc>
          <w:tcPr>
            <w:tcW w:w="1800" w:type="dxa"/>
          </w:tcPr>
          <w:p w14:paraId="40DD3D1B" w14:textId="6B95EAD9" w:rsidR="00CB0554" w:rsidRPr="002A5DE3" w:rsidDel="00713D1D" w:rsidRDefault="00CB0554" w:rsidP="00F77386">
            <w:pPr>
              <w:pStyle w:val="TableParagraph"/>
              <w:ind w:left="0" w:right="96"/>
              <w:jc w:val="right"/>
              <w:rPr>
                <w:del w:id="1004" w:author="Bonneau, Philippe" w:date="2022-08-09T22:58:00Z"/>
                <w:rFonts w:ascii="Arial" w:hAnsi="Arial" w:cs="Arial"/>
                <w:b/>
                <w:sz w:val="20"/>
                <w:szCs w:val="20"/>
              </w:rPr>
            </w:pPr>
            <w:del w:id="1005" w:author="Bonneau, Philippe" w:date="2022-08-09T22:58:00Z">
              <w:r w:rsidRPr="002A5DE3" w:rsidDel="00713D1D">
                <w:rPr>
                  <w:rFonts w:ascii="Arial" w:hAnsi="Arial" w:cs="Arial"/>
                  <w:b/>
                  <w:sz w:val="20"/>
                  <w:szCs w:val="20"/>
                </w:rPr>
                <w:delText>90700</w:delText>
              </w:r>
            </w:del>
          </w:p>
        </w:tc>
        <w:tc>
          <w:tcPr>
            <w:tcW w:w="8280" w:type="dxa"/>
          </w:tcPr>
          <w:p w14:paraId="027E08E2" w14:textId="763433D0" w:rsidR="00CB0554" w:rsidRPr="002A5DE3" w:rsidDel="00713D1D" w:rsidRDefault="00CB0554" w:rsidP="00F77386">
            <w:pPr>
              <w:pStyle w:val="TableParagraph"/>
              <w:rPr>
                <w:del w:id="1006" w:author="Bonneau, Philippe" w:date="2022-08-09T22:58:00Z"/>
                <w:rFonts w:ascii="Arial" w:hAnsi="Arial" w:cs="Arial"/>
                <w:sz w:val="20"/>
                <w:szCs w:val="20"/>
              </w:rPr>
            </w:pPr>
            <w:del w:id="1007" w:author="Bonneau, Philippe" w:date="2022-08-09T22:58:00Z">
              <w:r w:rsidRPr="002A5DE3" w:rsidDel="00713D1D">
                <w:rPr>
                  <w:rFonts w:ascii="Arial" w:hAnsi="Arial" w:cs="Arial"/>
                  <w:sz w:val="20"/>
                  <w:szCs w:val="20"/>
                </w:rPr>
                <w:delText>DTaP</w:delText>
              </w:r>
            </w:del>
          </w:p>
        </w:tc>
      </w:tr>
      <w:tr w:rsidR="00CB0554" w:rsidRPr="00425BA7" w:rsidDel="00713D1D" w14:paraId="1DF4BF1C" w14:textId="0760ECF8" w:rsidTr="00065EFB">
        <w:trPr>
          <w:trHeight w:val="299"/>
          <w:del w:id="1008" w:author="Bonneau, Philippe" w:date="2022-08-09T22:58:00Z"/>
        </w:trPr>
        <w:tc>
          <w:tcPr>
            <w:tcW w:w="1800" w:type="dxa"/>
          </w:tcPr>
          <w:p w14:paraId="5C4AC1A1" w14:textId="4F6D1F91" w:rsidR="00CB0554" w:rsidRPr="002A5DE3" w:rsidDel="00713D1D" w:rsidRDefault="00CB0554" w:rsidP="00F77386">
            <w:pPr>
              <w:pStyle w:val="TableParagraph"/>
              <w:ind w:left="0" w:right="96"/>
              <w:jc w:val="right"/>
              <w:rPr>
                <w:del w:id="1009" w:author="Bonneau, Philippe" w:date="2022-08-09T22:58:00Z"/>
                <w:rFonts w:ascii="Arial" w:hAnsi="Arial" w:cs="Arial"/>
                <w:b/>
                <w:sz w:val="20"/>
                <w:szCs w:val="20"/>
              </w:rPr>
            </w:pPr>
            <w:del w:id="1010" w:author="Bonneau, Philippe" w:date="2022-08-09T22:58:00Z">
              <w:r w:rsidRPr="002A5DE3" w:rsidDel="00713D1D">
                <w:rPr>
                  <w:rFonts w:ascii="Arial" w:hAnsi="Arial" w:cs="Arial"/>
                  <w:b/>
                  <w:sz w:val="20"/>
                  <w:szCs w:val="20"/>
                </w:rPr>
                <w:delText>90701</w:delText>
              </w:r>
            </w:del>
          </w:p>
        </w:tc>
        <w:tc>
          <w:tcPr>
            <w:tcW w:w="8280" w:type="dxa"/>
          </w:tcPr>
          <w:p w14:paraId="3AF32C3C" w14:textId="29C50BC2" w:rsidR="00CB0554" w:rsidRPr="002A5DE3" w:rsidDel="00713D1D" w:rsidRDefault="00CB0554" w:rsidP="00F77386">
            <w:pPr>
              <w:pStyle w:val="TableParagraph"/>
              <w:rPr>
                <w:del w:id="1011" w:author="Bonneau, Philippe" w:date="2022-08-09T22:58:00Z"/>
                <w:rFonts w:ascii="Arial" w:hAnsi="Arial" w:cs="Arial"/>
                <w:sz w:val="20"/>
                <w:szCs w:val="20"/>
              </w:rPr>
            </w:pPr>
            <w:del w:id="1012" w:author="Bonneau, Philippe" w:date="2022-08-09T22:58:00Z">
              <w:r w:rsidRPr="002A5DE3" w:rsidDel="00713D1D">
                <w:rPr>
                  <w:rFonts w:ascii="Arial" w:hAnsi="Arial" w:cs="Arial"/>
                  <w:sz w:val="20"/>
                  <w:szCs w:val="20"/>
                </w:rPr>
                <w:delText>DTP</w:delText>
              </w:r>
            </w:del>
          </w:p>
        </w:tc>
      </w:tr>
      <w:tr w:rsidR="00CB0554" w:rsidRPr="00425BA7" w:rsidDel="00713D1D" w14:paraId="3CF7DE3A" w14:textId="19BD0AF0" w:rsidTr="00065EFB">
        <w:trPr>
          <w:trHeight w:val="299"/>
          <w:del w:id="1013" w:author="Bonneau, Philippe" w:date="2022-08-09T22:58:00Z"/>
        </w:trPr>
        <w:tc>
          <w:tcPr>
            <w:tcW w:w="1800" w:type="dxa"/>
          </w:tcPr>
          <w:p w14:paraId="51544952" w14:textId="4F243611" w:rsidR="00CB0554" w:rsidRPr="002A5DE3" w:rsidDel="00713D1D" w:rsidRDefault="00CB0554" w:rsidP="00F77386">
            <w:pPr>
              <w:pStyle w:val="TableParagraph"/>
              <w:ind w:left="0" w:right="96"/>
              <w:jc w:val="right"/>
              <w:rPr>
                <w:del w:id="1014" w:author="Bonneau, Philippe" w:date="2022-08-09T22:58:00Z"/>
                <w:rFonts w:ascii="Arial" w:hAnsi="Arial" w:cs="Arial"/>
                <w:b/>
                <w:sz w:val="20"/>
                <w:szCs w:val="20"/>
              </w:rPr>
            </w:pPr>
            <w:del w:id="1015" w:author="Bonneau, Philippe" w:date="2022-08-09T22:58:00Z">
              <w:r w:rsidRPr="002A5DE3" w:rsidDel="00713D1D">
                <w:rPr>
                  <w:rFonts w:ascii="Arial" w:hAnsi="Arial" w:cs="Arial"/>
                  <w:b/>
                  <w:sz w:val="20"/>
                  <w:szCs w:val="20"/>
                </w:rPr>
                <w:delText>90702</w:delText>
              </w:r>
            </w:del>
          </w:p>
        </w:tc>
        <w:tc>
          <w:tcPr>
            <w:tcW w:w="8280" w:type="dxa"/>
          </w:tcPr>
          <w:p w14:paraId="298DB8D0" w14:textId="619484F1" w:rsidR="00CB0554" w:rsidRPr="002A5DE3" w:rsidDel="00713D1D" w:rsidRDefault="00CB0554" w:rsidP="00F77386">
            <w:pPr>
              <w:pStyle w:val="TableParagraph"/>
              <w:rPr>
                <w:del w:id="1016" w:author="Bonneau, Philippe" w:date="2022-08-09T22:58:00Z"/>
                <w:rFonts w:ascii="Arial" w:hAnsi="Arial" w:cs="Arial"/>
                <w:sz w:val="20"/>
                <w:szCs w:val="20"/>
              </w:rPr>
            </w:pPr>
            <w:del w:id="1017" w:author="Bonneau, Philippe" w:date="2022-08-09T22:58:00Z">
              <w:r w:rsidRPr="002A5DE3" w:rsidDel="00713D1D">
                <w:rPr>
                  <w:rFonts w:ascii="Arial" w:hAnsi="Arial" w:cs="Arial"/>
                  <w:sz w:val="20"/>
                  <w:szCs w:val="20"/>
                </w:rPr>
                <w:delText>Diphtheria and tetanus toxoids (DT)</w:delText>
              </w:r>
            </w:del>
          </w:p>
        </w:tc>
      </w:tr>
      <w:tr w:rsidR="00CB0554" w:rsidRPr="00425BA7" w:rsidDel="00713D1D" w14:paraId="202978D8" w14:textId="60463810" w:rsidTr="00065EFB">
        <w:trPr>
          <w:trHeight w:val="302"/>
          <w:del w:id="1018" w:author="Bonneau, Philippe" w:date="2022-08-09T22:58:00Z"/>
        </w:trPr>
        <w:tc>
          <w:tcPr>
            <w:tcW w:w="1800" w:type="dxa"/>
          </w:tcPr>
          <w:p w14:paraId="0C1528AC" w14:textId="725A565B" w:rsidR="00CB0554" w:rsidRPr="002A5DE3" w:rsidDel="00713D1D" w:rsidRDefault="00CB0554" w:rsidP="00F77386">
            <w:pPr>
              <w:pStyle w:val="TableParagraph"/>
              <w:spacing w:before="1" w:line="240" w:lineRule="auto"/>
              <w:ind w:left="0" w:right="96"/>
              <w:jc w:val="right"/>
              <w:rPr>
                <w:del w:id="1019" w:author="Bonneau, Philippe" w:date="2022-08-09T22:58:00Z"/>
                <w:rFonts w:ascii="Arial" w:hAnsi="Arial" w:cs="Arial"/>
                <w:b/>
                <w:sz w:val="20"/>
                <w:szCs w:val="20"/>
              </w:rPr>
            </w:pPr>
            <w:del w:id="1020" w:author="Bonneau, Philippe" w:date="2022-08-09T22:58:00Z">
              <w:r w:rsidRPr="002A5DE3" w:rsidDel="00713D1D">
                <w:rPr>
                  <w:rFonts w:ascii="Arial" w:hAnsi="Arial" w:cs="Arial"/>
                  <w:b/>
                  <w:sz w:val="20"/>
                  <w:szCs w:val="20"/>
                </w:rPr>
                <w:delText>90703</w:delText>
              </w:r>
            </w:del>
          </w:p>
        </w:tc>
        <w:tc>
          <w:tcPr>
            <w:tcW w:w="8280" w:type="dxa"/>
          </w:tcPr>
          <w:p w14:paraId="22C5FA8B" w14:textId="0B47E5C4" w:rsidR="00CB0554" w:rsidRPr="002A5DE3" w:rsidDel="00713D1D" w:rsidRDefault="00CB0554" w:rsidP="00F77386">
            <w:pPr>
              <w:pStyle w:val="TableParagraph"/>
              <w:spacing w:before="1" w:line="240" w:lineRule="auto"/>
              <w:rPr>
                <w:del w:id="1021" w:author="Bonneau, Philippe" w:date="2022-08-09T22:58:00Z"/>
                <w:rFonts w:ascii="Arial" w:hAnsi="Arial" w:cs="Arial"/>
                <w:sz w:val="20"/>
                <w:szCs w:val="20"/>
              </w:rPr>
            </w:pPr>
            <w:del w:id="1022" w:author="Bonneau, Philippe" w:date="2022-08-09T22:58:00Z">
              <w:r w:rsidRPr="002A5DE3" w:rsidDel="00713D1D">
                <w:rPr>
                  <w:rFonts w:ascii="Arial" w:hAnsi="Arial" w:cs="Arial"/>
                  <w:sz w:val="20"/>
                  <w:szCs w:val="20"/>
                </w:rPr>
                <w:delText>Tetanus toxoid adsorbed</w:delText>
              </w:r>
            </w:del>
          </w:p>
        </w:tc>
      </w:tr>
      <w:tr w:rsidR="00CB0554" w:rsidRPr="00425BA7" w:rsidDel="00713D1D" w14:paraId="68529913" w14:textId="72336E8B" w:rsidTr="00065EFB">
        <w:trPr>
          <w:trHeight w:val="299"/>
          <w:del w:id="1023" w:author="Bonneau, Philippe" w:date="2022-08-09T22:58:00Z"/>
        </w:trPr>
        <w:tc>
          <w:tcPr>
            <w:tcW w:w="1800" w:type="dxa"/>
          </w:tcPr>
          <w:p w14:paraId="720DC1D8" w14:textId="6D270970" w:rsidR="00CB0554" w:rsidRPr="002A5DE3" w:rsidDel="00713D1D" w:rsidRDefault="00CB0554" w:rsidP="00F77386">
            <w:pPr>
              <w:pStyle w:val="TableParagraph"/>
              <w:ind w:left="0" w:right="96"/>
              <w:jc w:val="right"/>
              <w:rPr>
                <w:del w:id="1024" w:author="Bonneau, Philippe" w:date="2022-08-09T22:58:00Z"/>
                <w:rFonts w:ascii="Arial" w:hAnsi="Arial" w:cs="Arial"/>
                <w:b/>
                <w:sz w:val="20"/>
                <w:szCs w:val="20"/>
              </w:rPr>
            </w:pPr>
            <w:del w:id="1025" w:author="Bonneau, Philippe" w:date="2022-08-09T22:58:00Z">
              <w:r w:rsidRPr="002A5DE3" w:rsidDel="00713D1D">
                <w:rPr>
                  <w:rFonts w:ascii="Arial" w:hAnsi="Arial" w:cs="Arial"/>
                  <w:b/>
                  <w:sz w:val="20"/>
                  <w:szCs w:val="20"/>
                </w:rPr>
                <w:delText>90704</w:delText>
              </w:r>
            </w:del>
          </w:p>
        </w:tc>
        <w:tc>
          <w:tcPr>
            <w:tcW w:w="8280" w:type="dxa"/>
          </w:tcPr>
          <w:p w14:paraId="14D27155" w14:textId="184A372D" w:rsidR="00CB0554" w:rsidRPr="002A5DE3" w:rsidDel="00713D1D" w:rsidRDefault="00CB0554" w:rsidP="00F77386">
            <w:pPr>
              <w:pStyle w:val="TableParagraph"/>
              <w:rPr>
                <w:del w:id="1026" w:author="Bonneau, Philippe" w:date="2022-08-09T22:58:00Z"/>
                <w:rFonts w:ascii="Arial" w:hAnsi="Arial" w:cs="Arial"/>
                <w:sz w:val="20"/>
                <w:szCs w:val="20"/>
              </w:rPr>
            </w:pPr>
            <w:del w:id="1027" w:author="Bonneau, Philippe" w:date="2022-08-09T22:58:00Z">
              <w:r w:rsidRPr="002A5DE3" w:rsidDel="00713D1D">
                <w:rPr>
                  <w:rFonts w:ascii="Arial" w:hAnsi="Arial" w:cs="Arial"/>
                  <w:sz w:val="20"/>
                  <w:szCs w:val="20"/>
                </w:rPr>
                <w:delText>Mumps virus vaccine</w:delText>
              </w:r>
            </w:del>
          </w:p>
        </w:tc>
      </w:tr>
      <w:tr w:rsidR="00CB0554" w:rsidRPr="00425BA7" w:rsidDel="00713D1D" w14:paraId="2C05B167" w14:textId="69C8FB65" w:rsidTr="00065EFB">
        <w:trPr>
          <w:trHeight w:val="299"/>
          <w:del w:id="1028" w:author="Bonneau, Philippe" w:date="2022-08-09T22:58:00Z"/>
        </w:trPr>
        <w:tc>
          <w:tcPr>
            <w:tcW w:w="1800" w:type="dxa"/>
          </w:tcPr>
          <w:p w14:paraId="43C76DE1" w14:textId="304D491A" w:rsidR="00CB0554" w:rsidRPr="002A5DE3" w:rsidDel="00713D1D" w:rsidRDefault="00CB0554" w:rsidP="00F77386">
            <w:pPr>
              <w:pStyle w:val="TableParagraph"/>
              <w:ind w:left="0" w:right="96"/>
              <w:jc w:val="right"/>
              <w:rPr>
                <w:del w:id="1029" w:author="Bonneau, Philippe" w:date="2022-08-09T22:58:00Z"/>
                <w:rFonts w:ascii="Arial" w:hAnsi="Arial" w:cs="Arial"/>
                <w:b/>
                <w:sz w:val="20"/>
                <w:szCs w:val="20"/>
              </w:rPr>
            </w:pPr>
            <w:del w:id="1030" w:author="Bonneau, Philippe" w:date="2022-08-09T22:58:00Z">
              <w:r w:rsidRPr="002A5DE3" w:rsidDel="00713D1D">
                <w:rPr>
                  <w:rFonts w:ascii="Arial" w:hAnsi="Arial" w:cs="Arial"/>
                  <w:b/>
                  <w:sz w:val="20"/>
                  <w:szCs w:val="20"/>
                </w:rPr>
                <w:delText>90705</w:delText>
              </w:r>
            </w:del>
          </w:p>
        </w:tc>
        <w:tc>
          <w:tcPr>
            <w:tcW w:w="8280" w:type="dxa"/>
          </w:tcPr>
          <w:p w14:paraId="54CF33DE" w14:textId="5FB2CF56" w:rsidR="00CB0554" w:rsidRPr="002A5DE3" w:rsidDel="00713D1D" w:rsidRDefault="00CB0554" w:rsidP="00F77386">
            <w:pPr>
              <w:pStyle w:val="TableParagraph"/>
              <w:rPr>
                <w:del w:id="1031" w:author="Bonneau, Philippe" w:date="2022-08-09T22:58:00Z"/>
                <w:rFonts w:ascii="Arial" w:hAnsi="Arial" w:cs="Arial"/>
                <w:sz w:val="20"/>
                <w:szCs w:val="20"/>
              </w:rPr>
            </w:pPr>
            <w:del w:id="1032" w:author="Bonneau, Philippe" w:date="2022-08-09T22:58:00Z">
              <w:r w:rsidRPr="002A5DE3" w:rsidDel="00713D1D">
                <w:rPr>
                  <w:rFonts w:ascii="Arial" w:hAnsi="Arial" w:cs="Arial"/>
                  <w:sz w:val="20"/>
                  <w:szCs w:val="20"/>
                </w:rPr>
                <w:delText>Measles virus vaccine</w:delText>
              </w:r>
            </w:del>
          </w:p>
        </w:tc>
      </w:tr>
      <w:tr w:rsidR="00CB0554" w:rsidRPr="00425BA7" w:rsidDel="00713D1D" w14:paraId="69FFEF47" w14:textId="53A9E19E" w:rsidTr="00065EFB">
        <w:trPr>
          <w:trHeight w:val="299"/>
          <w:del w:id="1033" w:author="Bonneau, Philippe" w:date="2022-08-09T22:58:00Z"/>
        </w:trPr>
        <w:tc>
          <w:tcPr>
            <w:tcW w:w="1800" w:type="dxa"/>
          </w:tcPr>
          <w:p w14:paraId="71738984" w14:textId="520C03DA" w:rsidR="00CB0554" w:rsidRPr="002A5DE3" w:rsidDel="00713D1D" w:rsidRDefault="00CB0554" w:rsidP="00F77386">
            <w:pPr>
              <w:pStyle w:val="TableParagraph"/>
              <w:ind w:left="0" w:right="96"/>
              <w:jc w:val="right"/>
              <w:rPr>
                <w:del w:id="1034" w:author="Bonneau, Philippe" w:date="2022-08-09T22:58:00Z"/>
                <w:rFonts w:ascii="Arial" w:hAnsi="Arial" w:cs="Arial"/>
                <w:b/>
                <w:sz w:val="20"/>
                <w:szCs w:val="20"/>
              </w:rPr>
            </w:pPr>
            <w:del w:id="1035" w:author="Bonneau, Philippe" w:date="2022-08-09T22:58:00Z">
              <w:r w:rsidRPr="002A5DE3" w:rsidDel="00713D1D">
                <w:rPr>
                  <w:rFonts w:ascii="Arial" w:hAnsi="Arial" w:cs="Arial"/>
                  <w:b/>
                  <w:sz w:val="20"/>
                  <w:szCs w:val="20"/>
                </w:rPr>
                <w:delText>90706</w:delText>
              </w:r>
            </w:del>
          </w:p>
        </w:tc>
        <w:tc>
          <w:tcPr>
            <w:tcW w:w="8280" w:type="dxa"/>
          </w:tcPr>
          <w:p w14:paraId="786F89A1" w14:textId="14491B52" w:rsidR="00CB0554" w:rsidRPr="002A5DE3" w:rsidDel="00713D1D" w:rsidRDefault="00CB0554" w:rsidP="00F77386">
            <w:pPr>
              <w:pStyle w:val="TableParagraph"/>
              <w:rPr>
                <w:del w:id="1036" w:author="Bonneau, Philippe" w:date="2022-08-09T22:58:00Z"/>
                <w:rFonts w:ascii="Arial" w:hAnsi="Arial" w:cs="Arial"/>
                <w:sz w:val="20"/>
                <w:szCs w:val="20"/>
              </w:rPr>
            </w:pPr>
            <w:del w:id="1037" w:author="Bonneau, Philippe" w:date="2022-08-09T22:58:00Z">
              <w:r w:rsidRPr="002A5DE3" w:rsidDel="00713D1D">
                <w:rPr>
                  <w:rFonts w:ascii="Arial" w:hAnsi="Arial" w:cs="Arial"/>
                  <w:sz w:val="20"/>
                  <w:szCs w:val="20"/>
                </w:rPr>
                <w:delText>Rubella virus vaccine</w:delText>
              </w:r>
            </w:del>
          </w:p>
        </w:tc>
      </w:tr>
      <w:tr w:rsidR="00CB0554" w:rsidRPr="00425BA7" w:rsidDel="00713D1D" w14:paraId="04F083E8" w14:textId="37A07C4B" w:rsidTr="00065EFB">
        <w:trPr>
          <w:trHeight w:val="299"/>
          <w:del w:id="1038" w:author="Bonneau, Philippe" w:date="2022-08-09T22:58:00Z"/>
        </w:trPr>
        <w:tc>
          <w:tcPr>
            <w:tcW w:w="1800" w:type="dxa"/>
          </w:tcPr>
          <w:p w14:paraId="1A8B787F" w14:textId="6114051A" w:rsidR="00CB0554" w:rsidRPr="002A5DE3" w:rsidDel="00713D1D" w:rsidRDefault="00CB0554" w:rsidP="00F77386">
            <w:pPr>
              <w:pStyle w:val="TableParagraph"/>
              <w:ind w:left="0" w:right="96"/>
              <w:jc w:val="right"/>
              <w:rPr>
                <w:del w:id="1039" w:author="Bonneau, Philippe" w:date="2022-08-09T22:58:00Z"/>
                <w:rFonts w:ascii="Arial" w:hAnsi="Arial" w:cs="Arial"/>
                <w:b/>
                <w:sz w:val="20"/>
                <w:szCs w:val="20"/>
              </w:rPr>
            </w:pPr>
            <w:del w:id="1040" w:author="Bonneau, Philippe" w:date="2022-08-09T22:58:00Z">
              <w:r w:rsidRPr="002A5DE3" w:rsidDel="00713D1D">
                <w:rPr>
                  <w:rFonts w:ascii="Arial" w:hAnsi="Arial" w:cs="Arial"/>
                  <w:b/>
                  <w:sz w:val="20"/>
                  <w:szCs w:val="20"/>
                </w:rPr>
                <w:delText>90707</w:delText>
              </w:r>
            </w:del>
          </w:p>
        </w:tc>
        <w:tc>
          <w:tcPr>
            <w:tcW w:w="8280" w:type="dxa"/>
          </w:tcPr>
          <w:p w14:paraId="739A63B8" w14:textId="2AB33261" w:rsidR="00CB0554" w:rsidRPr="002A5DE3" w:rsidDel="00713D1D" w:rsidRDefault="00CB0554" w:rsidP="00F77386">
            <w:pPr>
              <w:pStyle w:val="TableParagraph"/>
              <w:rPr>
                <w:del w:id="1041" w:author="Bonneau, Philippe" w:date="2022-08-09T22:58:00Z"/>
                <w:rFonts w:ascii="Arial" w:hAnsi="Arial" w:cs="Arial"/>
                <w:sz w:val="20"/>
                <w:szCs w:val="20"/>
              </w:rPr>
            </w:pPr>
            <w:del w:id="1042" w:author="Bonneau, Philippe" w:date="2022-08-09T22:58:00Z">
              <w:r w:rsidRPr="002A5DE3" w:rsidDel="00713D1D">
                <w:rPr>
                  <w:rFonts w:ascii="Arial" w:hAnsi="Arial" w:cs="Arial"/>
                  <w:sz w:val="20"/>
                  <w:szCs w:val="20"/>
                </w:rPr>
                <w:delText>Measles, mumps and rubella virus vaccine (MMR)</w:delText>
              </w:r>
            </w:del>
          </w:p>
        </w:tc>
      </w:tr>
      <w:tr w:rsidR="00CB0554" w:rsidRPr="00425BA7" w:rsidDel="00713D1D" w14:paraId="1272071A" w14:textId="165CEC9A" w:rsidTr="00065EFB">
        <w:trPr>
          <w:trHeight w:val="299"/>
          <w:del w:id="1043" w:author="Bonneau, Philippe" w:date="2022-08-09T22:58:00Z"/>
        </w:trPr>
        <w:tc>
          <w:tcPr>
            <w:tcW w:w="1800" w:type="dxa"/>
          </w:tcPr>
          <w:p w14:paraId="1A010AB7" w14:textId="335A6E12" w:rsidR="00CB0554" w:rsidRPr="002A5DE3" w:rsidDel="00713D1D" w:rsidRDefault="00CB0554" w:rsidP="00F77386">
            <w:pPr>
              <w:pStyle w:val="TableParagraph"/>
              <w:ind w:left="0" w:right="96"/>
              <w:jc w:val="right"/>
              <w:rPr>
                <w:del w:id="1044" w:author="Bonneau, Philippe" w:date="2022-08-09T22:58:00Z"/>
                <w:rFonts w:ascii="Arial" w:hAnsi="Arial" w:cs="Arial"/>
                <w:b/>
                <w:sz w:val="20"/>
                <w:szCs w:val="20"/>
              </w:rPr>
            </w:pPr>
            <w:del w:id="1045" w:author="Bonneau, Philippe" w:date="2022-08-09T22:58:00Z">
              <w:r w:rsidRPr="002A5DE3" w:rsidDel="00713D1D">
                <w:rPr>
                  <w:rFonts w:ascii="Arial" w:hAnsi="Arial" w:cs="Arial"/>
                  <w:b/>
                  <w:sz w:val="20"/>
                  <w:szCs w:val="20"/>
                </w:rPr>
                <w:delText>90708</w:delText>
              </w:r>
            </w:del>
          </w:p>
        </w:tc>
        <w:tc>
          <w:tcPr>
            <w:tcW w:w="8280" w:type="dxa"/>
          </w:tcPr>
          <w:p w14:paraId="3504C122" w14:textId="62B6B57A" w:rsidR="00CB0554" w:rsidRPr="002A5DE3" w:rsidDel="00713D1D" w:rsidRDefault="00CB0554" w:rsidP="00F77386">
            <w:pPr>
              <w:pStyle w:val="TableParagraph"/>
              <w:rPr>
                <w:del w:id="1046" w:author="Bonneau, Philippe" w:date="2022-08-09T22:58:00Z"/>
                <w:rFonts w:ascii="Arial" w:hAnsi="Arial" w:cs="Arial"/>
                <w:sz w:val="20"/>
                <w:szCs w:val="20"/>
              </w:rPr>
            </w:pPr>
            <w:del w:id="1047" w:author="Bonneau, Philippe" w:date="2022-08-09T22:58:00Z">
              <w:r w:rsidRPr="002A5DE3" w:rsidDel="00713D1D">
                <w:rPr>
                  <w:rFonts w:ascii="Arial" w:hAnsi="Arial" w:cs="Arial"/>
                  <w:sz w:val="20"/>
                  <w:szCs w:val="20"/>
                </w:rPr>
                <w:delText>Measles and rubella virus vaccine</w:delText>
              </w:r>
            </w:del>
          </w:p>
        </w:tc>
      </w:tr>
      <w:tr w:rsidR="00CB0554" w:rsidRPr="00425BA7" w:rsidDel="00713D1D" w14:paraId="3B76F9A9" w14:textId="395F4C2D" w:rsidTr="00065EFB">
        <w:trPr>
          <w:trHeight w:val="301"/>
          <w:del w:id="1048" w:author="Bonneau, Philippe" w:date="2022-08-09T22:58:00Z"/>
        </w:trPr>
        <w:tc>
          <w:tcPr>
            <w:tcW w:w="1800" w:type="dxa"/>
          </w:tcPr>
          <w:p w14:paraId="3B872A71" w14:textId="07B74B4B" w:rsidR="00CB0554" w:rsidRPr="002A5DE3" w:rsidDel="00713D1D" w:rsidRDefault="00CB0554" w:rsidP="00F77386">
            <w:pPr>
              <w:pStyle w:val="TableParagraph"/>
              <w:spacing w:before="1" w:line="240" w:lineRule="auto"/>
              <w:ind w:left="0" w:right="96"/>
              <w:jc w:val="right"/>
              <w:rPr>
                <w:del w:id="1049" w:author="Bonneau, Philippe" w:date="2022-08-09T22:58:00Z"/>
                <w:rFonts w:ascii="Arial" w:hAnsi="Arial" w:cs="Arial"/>
                <w:b/>
                <w:sz w:val="20"/>
                <w:szCs w:val="20"/>
              </w:rPr>
            </w:pPr>
            <w:del w:id="1050" w:author="Bonneau, Philippe" w:date="2022-08-09T22:58:00Z">
              <w:r w:rsidRPr="002A5DE3" w:rsidDel="00713D1D">
                <w:rPr>
                  <w:rFonts w:ascii="Arial" w:hAnsi="Arial" w:cs="Arial"/>
                  <w:b/>
                  <w:sz w:val="20"/>
                  <w:szCs w:val="20"/>
                </w:rPr>
                <w:delText>90710</w:delText>
              </w:r>
            </w:del>
          </w:p>
        </w:tc>
        <w:tc>
          <w:tcPr>
            <w:tcW w:w="8280" w:type="dxa"/>
          </w:tcPr>
          <w:p w14:paraId="4B73FB28" w14:textId="565942AA" w:rsidR="00CB0554" w:rsidRPr="002A5DE3" w:rsidDel="00713D1D" w:rsidRDefault="00CB0554" w:rsidP="00F77386">
            <w:pPr>
              <w:pStyle w:val="TableParagraph"/>
              <w:spacing w:before="1" w:line="240" w:lineRule="auto"/>
              <w:rPr>
                <w:del w:id="1051" w:author="Bonneau, Philippe" w:date="2022-08-09T22:58:00Z"/>
                <w:rFonts w:ascii="Arial" w:hAnsi="Arial" w:cs="Arial"/>
                <w:sz w:val="20"/>
                <w:szCs w:val="20"/>
              </w:rPr>
            </w:pPr>
            <w:del w:id="1052" w:author="Bonneau, Philippe" w:date="2022-08-09T22:58:00Z">
              <w:r w:rsidRPr="002A5DE3" w:rsidDel="00713D1D">
                <w:rPr>
                  <w:rFonts w:ascii="Arial" w:hAnsi="Arial" w:cs="Arial"/>
                  <w:sz w:val="20"/>
                  <w:szCs w:val="20"/>
                </w:rPr>
                <w:delText>Measles, mumps, rubella, and varicella vaccine (MMRV)</w:delText>
              </w:r>
            </w:del>
          </w:p>
        </w:tc>
      </w:tr>
      <w:tr w:rsidR="00CB0554" w:rsidRPr="00425BA7" w:rsidDel="00713D1D" w14:paraId="2902435A" w14:textId="2EFD104D" w:rsidTr="00065EFB">
        <w:trPr>
          <w:trHeight w:val="299"/>
          <w:del w:id="1053" w:author="Bonneau, Philippe" w:date="2022-08-09T22:58:00Z"/>
        </w:trPr>
        <w:tc>
          <w:tcPr>
            <w:tcW w:w="1800" w:type="dxa"/>
          </w:tcPr>
          <w:p w14:paraId="5E5490D9" w14:textId="70DF9314" w:rsidR="00CB0554" w:rsidRPr="002A5DE3" w:rsidDel="00713D1D" w:rsidRDefault="00CB0554" w:rsidP="00F77386">
            <w:pPr>
              <w:pStyle w:val="TableParagraph"/>
              <w:ind w:left="0" w:right="96"/>
              <w:jc w:val="right"/>
              <w:rPr>
                <w:del w:id="1054" w:author="Bonneau, Philippe" w:date="2022-08-09T22:58:00Z"/>
                <w:rFonts w:ascii="Arial" w:hAnsi="Arial" w:cs="Arial"/>
                <w:b/>
                <w:sz w:val="20"/>
                <w:szCs w:val="20"/>
              </w:rPr>
            </w:pPr>
            <w:del w:id="1055" w:author="Bonneau, Philippe" w:date="2022-08-09T22:58:00Z">
              <w:r w:rsidRPr="002A5DE3" w:rsidDel="00713D1D">
                <w:rPr>
                  <w:rFonts w:ascii="Arial" w:hAnsi="Arial" w:cs="Arial"/>
                  <w:b/>
                  <w:sz w:val="20"/>
                  <w:szCs w:val="20"/>
                </w:rPr>
                <w:delText>90712 - 90713</w:delText>
              </w:r>
            </w:del>
          </w:p>
        </w:tc>
        <w:tc>
          <w:tcPr>
            <w:tcW w:w="8280" w:type="dxa"/>
          </w:tcPr>
          <w:p w14:paraId="6D45C778" w14:textId="290B3BAC" w:rsidR="00CB0554" w:rsidRPr="002A5DE3" w:rsidDel="00713D1D" w:rsidRDefault="00CB0554" w:rsidP="00F77386">
            <w:pPr>
              <w:pStyle w:val="TableParagraph"/>
              <w:rPr>
                <w:del w:id="1056" w:author="Bonneau, Philippe" w:date="2022-08-09T22:58:00Z"/>
                <w:rFonts w:ascii="Arial" w:hAnsi="Arial" w:cs="Arial"/>
                <w:sz w:val="20"/>
                <w:szCs w:val="20"/>
              </w:rPr>
            </w:pPr>
            <w:del w:id="1057" w:author="Bonneau, Philippe" w:date="2022-08-09T22:58:00Z">
              <w:r w:rsidRPr="002A5DE3" w:rsidDel="00713D1D">
                <w:rPr>
                  <w:rFonts w:ascii="Arial" w:hAnsi="Arial" w:cs="Arial"/>
                  <w:sz w:val="20"/>
                  <w:szCs w:val="20"/>
                </w:rPr>
                <w:delText>Poliovirus vaccine</w:delText>
              </w:r>
            </w:del>
          </w:p>
        </w:tc>
      </w:tr>
      <w:tr w:rsidR="00CB0554" w:rsidRPr="00425BA7" w:rsidDel="00713D1D" w14:paraId="2B3BFE26" w14:textId="5F7F7EA0" w:rsidTr="00065EFB">
        <w:trPr>
          <w:trHeight w:val="299"/>
          <w:del w:id="1058" w:author="Bonneau, Philippe" w:date="2022-08-09T22:58:00Z"/>
        </w:trPr>
        <w:tc>
          <w:tcPr>
            <w:tcW w:w="1800" w:type="dxa"/>
          </w:tcPr>
          <w:p w14:paraId="56DE97CE" w14:textId="36563C9F" w:rsidR="00CB0554" w:rsidRPr="002A5DE3" w:rsidDel="00713D1D" w:rsidRDefault="00CB0554" w:rsidP="00F77386">
            <w:pPr>
              <w:pStyle w:val="TableParagraph"/>
              <w:ind w:left="0" w:right="96"/>
              <w:jc w:val="right"/>
              <w:rPr>
                <w:del w:id="1059" w:author="Bonneau, Philippe" w:date="2022-08-09T22:58:00Z"/>
                <w:rFonts w:ascii="Arial" w:hAnsi="Arial" w:cs="Arial"/>
                <w:b/>
                <w:sz w:val="20"/>
                <w:szCs w:val="20"/>
              </w:rPr>
            </w:pPr>
            <w:del w:id="1060" w:author="Bonneau, Philippe" w:date="2022-08-09T22:58:00Z">
              <w:r w:rsidRPr="002A5DE3" w:rsidDel="00713D1D">
                <w:rPr>
                  <w:rFonts w:ascii="Arial" w:hAnsi="Arial" w:cs="Arial"/>
                  <w:b/>
                  <w:sz w:val="20"/>
                  <w:szCs w:val="20"/>
                </w:rPr>
                <w:delText>90714 - 90715</w:delText>
              </w:r>
            </w:del>
          </w:p>
        </w:tc>
        <w:tc>
          <w:tcPr>
            <w:tcW w:w="8280" w:type="dxa"/>
          </w:tcPr>
          <w:p w14:paraId="347297F2" w14:textId="00232643" w:rsidR="00CB0554" w:rsidRPr="002A5DE3" w:rsidDel="00713D1D" w:rsidRDefault="00CB0554" w:rsidP="00F77386">
            <w:pPr>
              <w:pStyle w:val="TableParagraph"/>
              <w:rPr>
                <w:del w:id="1061" w:author="Bonneau, Philippe" w:date="2022-08-09T22:58:00Z"/>
                <w:rFonts w:ascii="Arial" w:hAnsi="Arial" w:cs="Arial"/>
                <w:sz w:val="20"/>
                <w:szCs w:val="20"/>
              </w:rPr>
            </w:pPr>
            <w:del w:id="1062" w:author="Bonneau, Philippe" w:date="2022-08-09T22:58:00Z">
              <w:r w:rsidRPr="002A5DE3" w:rsidDel="00713D1D">
                <w:rPr>
                  <w:rFonts w:ascii="Arial" w:hAnsi="Arial" w:cs="Arial"/>
                  <w:sz w:val="20"/>
                  <w:szCs w:val="20"/>
                </w:rPr>
                <w:delText>Tetanus, diphtheria toxoids adsorbed</w:delText>
              </w:r>
            </w:del>
          </w:p>
        </w:tc>
      </w:tr>
      <w:tr w:rsidR="00CB0554" w:rsidRPr="00425BA7" w:rsidDel="00713D1D" w14:paraId="09396DF9" w14:textId="2AD3EB52" w:rsidTr="00065EFB">
        <w:trPr>
          <w:trHeight w:val="299"/>
          <w:del w:id="1063" w:author="Bonneau, Philippe" w:date="2022-08-09T22:58:00Z"/>
        </w:trPr>
        <w:tc>
          <w:tcPr>
            <w:tcW w:w="1800" w:type="dxa"/>
          </w:tcPr>
          <w:p w14:paraId="3791CC79" w14:textId="1FDA022B" w:rsidR="00CB0554" w:rsidRPr="002A5DE3" w:rsidDel="00713D1D" w:rsidRDefault="00CB0554" w:rsidP="00F77386">
            <w:pPr>
              <w:pStyle w:val="TableParagraph"/>
              <w:ind w:left="0" w:right="96"/>
              <w:jc w:val="right"/>
              <w:rPr>
                <w:del w:id="1064" w:author="Bonneau, Philippe" w:date="2022-08-09T22:58:00Z"/>
                <w:rFonts w:ascii="Arial" w:hAnsi="Arial" w:cs="Arial"/>
                <w:b/>
                <w:sz w:val="20"/>
                <w:szCs w:val="20"/>
              </w:rPr>
            </w:pPr>
            <w:del w:id="1065" w:author="Bonneau, Philippe" w:date="2022-08-09T22:58:00Z">
              <w:r w:rsidRPr="002A5DE3" w:rsidDel="00713D1D">
                <w:rPr>
                  <w:rFonts w:ascii="Arial" w:hAnsi="Arial" w:cs="Arial"/>
                  <w:b/>
                  <w:sz w:val="20"/>
                  <w:szCs w:val="20"/>
                </w:rPr>
                <w:delText>90716</w:delText>
              </w:r>
            </w:del>
          </w:p>
        </w:tc>
        <w:tc>
          <w:tcPr>
            <w:tcW w:w="8280" w:type="dxa"/>
          </w:tcPr>
          <w:p w14:paraId="6F5E2189" w14:textId="3D1A08E4" w:rsidR="00CB0554" w:rsidRPr="002A5DE3" w:rsidDel="00713D1D" w:rsidRDefault="00CB0554" w:rsidP="00F77386">
            <w:pPr>
              <w:pStyle w:val="TableParagraph"/>
              <w:rPr>
                <w:del w:id="1066" w:author="Bonneau, Philippe" w:date="2022-08-09T22:58:00Z"/>
                <w:rFonts w:ascii="Arial" w:hAnsi="Arial" w:cs="Arial"/>
                <w:sz w:val="20"/>
                <w:szCs w:val="20"/>
              </w:rPr>
            </w:pPr>
            <w:del w:id="1067" w:author="Bonneau, Philippe" w:date="2022-08-09T22:58:00Z">
              <w:r w:rsidRPr="002A5DE3" w:rsidDel="00713D1D">
                <w:rPr>
                  <w:rFonts w:ascii="Arial" w:hAnsi="Arial" w:cs="Arial"/>
                  <w:sz w:val="20"/>
                  <w:szCs w:val="20"/>
                </w:rPr>
                <w:delText>Varicella virus vaccine</w:delText>
              </w:r>
            </w:del>
          </w:p>
        </w:tc>
      </w:tr>
      <w:tr w:rsidR="00CB0554" w:rsidRPr="00425BA7" w:rsidDel="00713D1D" w14:paraId="44E62E5D" w14:textId="5564EEFF" w:rsidTr="00065EFB">
        <w:trPr>
          <w:trHeight w:val="299"/>
          <w:del w:id="1068" w:author="Bonneau, Philippe" w:date="2022-08-09T22:58:00Z"/>
        </w:trPr>
        <w:tc>
          <w:tcPr>
            <w:tcW w:w="1800" w:type="dxa"/>
          </w:tcPr>
          <w:p w14:paraId="7B3C9DD4" w14:textId="15952C1B" w:rsidR="00CB0554" w:rsidRPr="002A5DE3" w:rsidDel="00713D1D" w:rsidRDefault="00CB0554" w:rsidP="00F77386">
            <w:pPr>
              <w:pStyle w:val="TableParagraph"/>
              <w:ind w:left="0" w:right="96"/>
              <w:jc w:val="right"/>
              <w:rPr>
                <w:del w:id="1069" w:author="Bonneau, Philippe" w:date="2022-08-09T22:58:00Z"/>
                <w:rFonts w:ascii="Arial" w:hAnsi="Arial" w:cs="Arial"/>
                <w:b/>
                <w:sz w:val="20"/>
                <w:szCs w:val="20"/>
              </w:rPr>
            </w:pPr>
            <w:del w:id="1070" w:author="Bonneau, Philippe" w:date="2022-08-09T22:58:00Z">
              <w:r w:rsidRPr="002A5DE3" w:rsidDel="00713D1D">
                <w:rPr>
                  <w:rFonts w:ascii="Arial" w:hAnsi="Arial" w:cs="Arial"/>
                  <w:b/>
                  <w:sz w:val="20"/>
                  <w:szCs w:val="20"/>
                </w:rPr>
                <w:delText>90717</w:delText>
              </w:r>
            </w:del>
          </w:p>
        </w:tc>
        <w:tc>
          <w:tcPr>
            <w:tcW w:w="8280" w:type="dxa"/>
          </w:tcPr>
          <w:p w14:paraId="5F7FCCF1" w14:textId="57222EA9" w:rsidR="00CB0554" w:rsidRPr="002A5DE3" w:rsidDel="00713D1D" w:rsidRDefault="00CB0554" w:rsidP="00F77386">
            <w:pPr>
              <w:pStyle w:val="TableParagraph"/>
              <w:rPr>
                <w:del w:id="1071" w:author="Bonneau, Philippe" w:date="2022-08-09T22:58:00Z"/>
                <w:rFonts w:ascii="Arial" w:hAnsi="Arial" w:cs="Arial"/>
                <w:sz w:val="20"/>
                <w:szCs w:val="20"/>
              </w:rPr>
            </w:pPr>
            <w:del w:id="1072" w:author="Bonneau, Philippe" w:date="2022-08-09T22:58:00Z">
              <w:r w:rsidRPr="002A5DE3" w:rsidDel="00713D1D">
                <w:rPr>
                  <w:rFonts w:ascii="Arial" w:hAnsi="Arial" w:cs="Arial"/>
                  <w:sz w:val="20"/>
                  <w:szCs w:val="20"/>
                </w:rPr>
                <w:delText>Yellow fever vaccine</w:delText>
              </w:r>
            </w:del>
          </w:p>
        </w:tc>
      </w:tr>
      <w:tr w:rsidR="00CB0554" w:rsidRPr="00425BA7" w:rsidDel="00713D1D" w14:paraId="3C8E858D" w14:textId="5533D15B" w:rsidTr="00065EFB">
        <w:trPr>
          <w:trHeight w:val="299"/>
          <w:del w:id="1073" w:author="Bonneau, Philippe" w:date="2022-08-09T22:58:00Z"/>
        </w:trPr>
        <w:tc>
          <w:tcPr>
            <w:tcW w:w="1800" w:type="dxa"/>
          </w:tcPr>
          <w:p w14:paraId="4D8D8671" w14:textId="34C133D1" w:rsidR="00CB0554" w:rsidRPr="002A5DE3" w:rsidDel="00713D1D" w:rsidRDefault="00CB0554" w:rsidP="00F77386">
            <w:pPr>
              <w:pStyle w:val="TableParagraph"/>
              <w:ind w:left="0" w:right="96"/>
              <w:jc w:val="right"/>
              <w:rPr>
                <w:del w:id="1074" w:author="Bonneau, Philippe" w:date="2022-08-09T22:58:00Z"/>
                <w:rFonts w:ascii="Arial" w:hAnsi="Arial" w:cs="Arial"/>
                <w:b/>
                <w:sz w:val="20"/>
                <w:szCs w:val="20"/>
              </w:rPr>
            </w:pPr>
            <w:del w:id="1075" w:author="Bonneau, Philippe" w:date="2022-08-09T22:58:00Z">
              <w:r w:rsidRPr="002A5DE3" w:rsidDel="00713D1D">
                <w:rPr>
                  <w:rFonts w:ascii="Arial" w:hAnsi="Arial" w:cs="Arial"/>
                  <w:b/>
                  <w:sz w:val="20"/>
                  <w:szCs w:val="20"/>
                </w:rPr>
                <w:delText>90718</w:delText>
              </w:r>
            </w:del>
          </w:p>
        </w:tc>
        <w:tc>
          <w:tcPr>
            <w:tcW w:w="8280" w:type="dxa"/>
          </w:tcPr>
          <w:p w14:paraId="496B8307" w14:textId="18216BDE" w:rsidR="00CB0554" w:rsidRPr="002A5DE3" w:rsidDel="00713D1D" w:rsidRDefault="00CB0554" w:rsidP="00F77386">
            <w:pPr>
              <w:pStyle w:val="TableParagraph"/>
              <w:rPr>
                <w:del w:id="1076" w:author="Bonneau, Philippe" w:date="2022-08-09T22:58:00Z"/>
                <w:rFonts w:ascii="Arial" w:hAnsi="Arial" w:cs="Arial"/>
                <w:sz w:val="20"/>
                <w:szCs w:val="20"/>
              </w:rPr>
            </w:pPr>
            <w:del w:id="1077" w:author="Bonneau, Philippe" w:date="2022-08-09T22:58:00Z">
              <w:r w:rsidRPr="002A5DE3" w:rsidDel="00713D1D">
                <w:rPr>
                  <w:rFonts w:ascii="Arial" w:hAnsi="Arial" w:cs="Arial"/>
                  <w:sz w:val="20"/>
                  <w:szCs w:val="20"/>
                </w:rPr>
                <w:delText>Tetanus and diphtheria toxoids (Td) adsorbed</w:delText>
              </w:r>
            </w:del>
          </w:p>
        </w:tc>
      </w:tr>
      <w:tr w:rsidR="00CB0554" w:rsidRPr="00425BA7" w:rsidDel="00713D1D" w14:paraId="2E2E649E" w14:textId="61565DB4" w:rsidTr="00065EFB">
        <w:trPr>
          <w:trHeight w:val="302"/>
          <w:del w:id="1078" w:author="Bonneau, Philippe" w:date="2022-08-09T22:58:00Z"/>
        </w:trPr>
        <w:tc>
          <w:tcPr>
            <w:tcW w:w="1800" w:type="dxa"/>
          </w:tcPr>
          <w:p w14:paraId="42A63C2D" w14:textId="770D3B6A" w:rsidR="00CB0554" w:rsidRPr="002A5DE3" w:rsidDel="00713D1D" w:rsidRDefault="00CB0554" w:rsidP="00F77386">
            <w:pPr>
              <w:pStyle w:val="TableParagraph"/>
              <w:spacing w:before="1" w:line="240" w:lineRule="auto"/>
              <w:ind w:left="0" w:right="96"/>
              <w:jc w:val="right"/>
              <w:rPr>
                <w:del w:id="1079" w:author="Bonneau, Philippe" w:date="2022-08-09T22:58:00Z"/>
                <w:rFonts w:ascii="Arial" w:hAnsi="Arial" w:cs="Arial"/>
                <w:b/>
                <w:sz w:val="20"/>
                <w:szCs w:val="20"/>
              </w:rPr>
            </w:pPr>
            <w:del w:id="1080" w:author="Bonneau, Philippe" w:date="2022-08-09T22:58:00Z">
              <w:r w:rsidRPr="002A5DE3" w:rsidDel="00713D1D">
                <w:rPr>
                  <w:rFonts w:ascii="Arial" w:hAnsi="Arial" w:cs="Arial"/>
                  <w:b/>
                  <w:sz w:val="20"/>
                  <w:szCs w:val="20"/>
                </w:rPr>
                <w:delText>90719</w:delText>
              </w:r>
            </w:del>
          </w:p>
        </w:tc>
        <w:tc>
          <w:tcPr>
            <w:tcW w:w="8280" w:type="dxa"/>
          </w:tcPr>
          <w:p w14:paraId="7E5F6EE6" w14:textId="00D4087D" w:rsidR="00CB0554" w:rsidRPr="002A5DE3" w:rsidDel="00713D1D" w:rsidRDefault="00CB0554" w:rsidP="00F77386">
            <w:pPr>
              <w:pStyle w:val="TableParagraph"/>
              <w:spacing w:before="1" w:line="240" w:lineRule="auto"/>
              <w:rPr>
                <w:del w:id="1081" w:author="Bonneau, Philippe" w:date="2022-08-09T22:58:00Z"/>
                <w:rFonts w:ascii="Arial" w:hAnsi="Arial" w:cs="Arial"/>
                <w:sz w:val="20"/>
                <w:szCs w:val="20"/>
              </w:rPr>
            </w:pPr>
            <w:del w:id="1082" w:author="Bonneau, Philippe" w:date="2022-08-09T22:58:00Z">
              <w:r w:rsidRPr="002A5DE3" w:rsidDel="00713D1D">
                <w:rPr>
                  <w:rFonts w:ascii="Arial" w:hAnsi="Arial" w:cs="Arial"/>
                  <w:sz w:val="20"/>
                  <w:szCs w:val="20"/>
                </w:rPr>
                <w:delText>Diphtheria toxoid,</w:delText>
              </w:r>
            </w:del>
          </w:p>
        </w:tc>
      </w:tr>
      <w:tr w:rsidR="00CB0554" w:rsidRPr="00425BA7" w:rsidDel="00713D1D" w14:paraId="6DA3218A" w14:textId="4858D0AB" w:rsidTr="00065EFB">
        <w:trPr>
          <w:trHeight w:val="299"/>
          <w:del w:id="1083" w:author="Bonneau, Philippe" w:date="2022-08-09T22:58:00Z"/>
        </w:trPr>
        <w:tc>
          <w:tcPr>
            <w:tcW w:w="1800" w:type="dxa"/>
          </w:tcPr>
          <w:p w14:paraId="44D6CD00" w14:textId="76290B9E" w:rsidR="00CB0554" w:rsidRPr="002A5DE3" w:rsidDel="00713D1D" w:rsidRDefault="00CB0554" w:rsidP="00F77386">
            <w:pPr>
              <w:pStyle w:val="TableParagraph"/>
              <w:ind w:left="0" w:right="96"/>
              <w:jc w:val="right"/>
              <w:rPr>
                <w:del w:id="1084" w:author="Bonneau, Philippe" w:date="2022-08-09T22:58:00Z"/>
                <w:rFonts w:ascii="Arial" w:hAnsi="Arial" w:cs="Arial"/>
                <w:b/>
                <w:sz w:val="20"/>
                <w:szCs w:val="20"/>
              </w:rPr>
            </w:pPr>
            <w:del w:id="1085" w:author="Bonneau, Philippe" w:date="2022-08-09T22:58:00Z">
              <w:r w:rsidRPr="002A5DE3" w:rsidDel="00713D1D">
                <w:rPr>
                  <w:rFonts w:ascii="Arial" w:hAnsi="Arial" w:cs="Arial"/>
                  <w:b/>
                  <w:sz w:val="20"/>
                  <w:szCs w:val="20"/>
                </w:rPr>
                <w:delText>90720</w:delText>
              </w:r>
            </w:del>
          </w:p>
        </w:tc>
        <w:tc>
          <w:tcPr>
            <w:tcW w:w="8280" w:type="dxa"/>
          </w:tcPr>
          <w:p w14:paraId="7F835D66" w14:textId="2DE86AE0" w:rsidR="00CB0554" w:rsidRPr="002A5DE3" w:rsidDel="00713D1D" w:rsidRDefault="00CB0554" w:rsidP="00F77386">
            <w:pPr>
              <w:pStyle w:val="TableParagraph"/>
              <w:rPr>
                <w:del w:id="1086" w:author="Bonneau, Philippe" w:date="2022-08-09T22:58:00Z"/>
                <w:rFonts w:ascii="Arial" w:hAnsi="Arial" w:cs="Arial"/>
                <w:sz w:val="20"/>
                <w:szCs w:val="20"/>
              </w:rPr>
            </w:pPr>
            <w:del w:id="1087" w:author="Bonneau, Philippe" w:date="2022-08-09T22:58:00Z">
              <w:r w:rsidRPr="002A5DE3" w:rsidDel="00713D1D">
                <w:rPr>
                  <w:rFonts w:ascii="Arial" w:hAnsi="Arial" w:cs="Arial"/>
                  <w:sz w:val="20"/>
                  <w:szCs w:val="20"/>
                </w:rPr>
                <w:delText>Diphtheria, tetanus toxoids</w:delText>
              </w:r>
            </w:del>
          </w:p>
        </w:tc>
      </w:tr>
      <w:tr w:rsidR="00CB0554" w:rsidRPr="00425BA7" w:rsidDel="00713D1D" w14:paraId="11CD1DF4" w14:textId="54FB5B0A" w:rsidTr="00065EFB">
        <w:trPr>
          <w:trHeight w:val="537"/>
          <w:del w:id="1088" w:author="Bonneau, Philippe" w:date="2022-08-09T22:58:00Z"/>
        </w:trPr>
        <w:tc>
          <w:tcPr>
            <w:tcW w:w="1800" w:type="dxa"/>
          </w:tcPr>
          <w:p w14:paraId="264AA558" w14:textId="3B05CFB7" w:rsidR="00CB0554" w:rsidRPr="002A5DE3" w:rsidDel="00713D1D" w:rsidRDefault="00CB0554" w:rsidP="00F77386">
            <w:pPr>
              <w:pStyle w:val="TableParagraph"/>
              <w:ind w:left="0" w:right="96"/>
              <w:jc w:val="right"/>
              <w:rPr>
                <w:del w:id="1089" w:author="Bonneau, Philippe" w:date="2022-08-09T22:58:00Z"/>
                <w:rFonts w:ascii="Arial" w:hAnsi="Arial" w:cs="Arial"/>
                <w:b/>
                <w:sz w:val="20"/>
                <w:szCs w:val="20"/>
              </w:rPr>
            </w:pPr>
            <w:del w:id="1090" w:author="Bonneau, Philippe" w:date="2022-08-09T22:58:00Z">
              <w:r w:rsidRPr="002A5DE3" w:rsidDel="00713D1D">
                <w:rPr>
                  <w:rFonts w:ascii="Arial" w:hAnsi="Arial" w:cs="Arial"/>
                  <w:b/>
                  <w:sz w:val="20"/>
                  <w:szCs w:val="20"/>
                </w:rPr>
                <w:delText>90721</w:delText>
              </w:r>
            </w:del>
          </w:p>
        </w:tc>
        <w:tc>
          <w:tcPr>
            <w:tcW w:w="8280" w:type="dxa"/>
          </w:tcPr>
          <w:p w14:paraId="18B5DE56" w14:textId="18146192" w:rsidR="00CB0554" w:rsidRPr="002A5DE3" w:rsidDel="00713D1D" w:rsidRDefault="00CB0554" w:rsidP="00F77386">
            <w:pPr>
              <w:pStyle w:val="TableParagraph"/>
              <w:rPr>
                <w:del w:id="1091" w:author="Bonneau, Philippe" w:date="2022-08-09T22:58:00Z"/>
                <w:rFonts w:ascii="Arial" w:hAnsi="Arial" w:cs="Arial"/>
                <w:sz w:val="20"/>
                <w:szCs w:val="20"/>
              </w:rPr>
            </w:pPr>
            <w:del w:id="1092" w:author="Bonneau, Philippe" w:date="2022-08-09T22:58:00Z">
              <w:r w:rsidRPr="002A5DE3" w:rsidDel="00713D1D">
                <w:rPr>
                  <w:rFonts w:ascii="Arial" w:hAnsi="Arial" w:cs="Arial"/>
                  <w:sz w:val="20"/>
                  <w:szCs w:val="20"/>
                </w:rPr>
                <w:delText>Diphtheria, tetanus toxoids, and acellular pertussis vaccine and Hemophilus influenza B</w:delText>
              </w:r>
            </w:del>
          </w:p>
          <w:p w14:paraId="141F5A05" w14:textId="6E9B4036" w:rsidR="00CB0554" w:rsidRPr="002A5DE3" w:rsidDel="00713D1D" w:rsidRDefault="00CB0554" w:rsidP="00F77386">
            <w:pPr>
              <w:pStyle w:val="TableParagraph"/>
              <w:spacing w:line="249" w:lineRule="exact"/>
              <w:rPr>
                <w:del w:id="1093" w:author="Bonneau, Philippe" w:date="2022-08-09T22:58:00Z"/>
                <w:rFonts w:ascii="Arial" w:hAnsi="Arial" w:cs="Arial"/>
                <w:sz w:val="20"/>
                <w:szCs w:val="20"/>
              </w:rPr>
            </w:pPr>
            <w:del w:id="1094" w:author="Bonneau, Philippe" w:date="2022-08-09T22:58:00Z">
              <w:r w:rsidRPr="002A5DE3" w:rsidDel="00713D1D">
                <w:rPr>
                  <w:rFonts w:ascii="Arial" w:hAnsi="Arial" w:cs="Arial"/>
                  <w:sz w:val="20"/>
                  <w:szCs w:val="20"/>
                </w:rPr>
                <w:delText>vaccine (DtaP-Hib)</w:delText>
              </w:r>
            </w:del>
          </w:p>
        </w:tc>
      </w:tr>
      <w:tr w:rsidR="00CB0554" w:rsidRPr="00425BA7" w:rsidDel="00713D1D" w14:paraId="001E7BC5" w14:textId="4AC18DA8" w:rsidTr="00065EFB">
        <w:trPr>
          <w:trHeight w:val="537"/>
          <w:del w:id="1095" w:author="Bonneau, Philippe" w:date="2022-08-09T22:58:00Z"/>
        </w:trPr>
        <w:tc>
          <w:tcPr>
            <w:tcW w:w="1800" w:type="dxa"/>
          </w:tcPr>
          <w:p w14:paraId="0502CC99" w14:textId="448A13CC" w:rsidR="00CB0554" w:rsidRPr="002A5DE3" w:rsidDel="00713D1D" w:rsidRDefault="00CB0554" w:rsidP="00F77386">
            <w:pPr>
              <w:pStyle w:val="TableParagraph"/>
              <w:ind w:left="0" w:right="96"/>
              <w:jc w:val="right"/>
              <w:rPr>
                <w:del w:id="1096" w:author="Bonneau, Philippe" w:date="2022-08-09T22:58:00Z"/>
                <w:rFonts w:ascii="Arial" w:hAnsi="Arial" w:cs="Arial"/>
                <w:b/>
                <w:sz w:val="20"/>
                <w:szCs w:val="20"/>
              </w:rPr>
            </w:pPr>
            <w:del w:id="1097" w:author="Bonneau, Philippe" w:date="2022-08-09T22:58:00Z">
              <w:r w:rsidRPr="002A5DE3" w:rsidDel="00713D1D">
                <w:rPr>
                  <w:rFonts w:ascii="Arial" w:hAnsi="Arial" w:cs="Arial"/>
                  <w:b/>
                  <w:sz w:val="20"/>
                  <w:szCs w:val="20"/>
                </w:rPr>
                <w:delText>90723</w:delText>
              </w:r>
            </w:del>
          </w:p>
        </w:tc>
        <w:tc>
          <w:tcPr>
            <w:tcW w:w="8280" w:type="dxa"/>
          </w:tcPr>
          <w:p w14:paraId="576FAA79" w14:textId="57B56622" w:rsidR="00CB0554" w:rsidRPr="002A5DE3" w:rsidDel="00713D1D" w:rsidRDefault="00CB0554" w:rsidP="00F77386">
            <w:pPr>
              <w:pStyle w:val="TableParagraph"/>
              <w:rPr>
                <w:del w:id="1098" w:author="Bonneau, Philippe" w:date="2022-08-09T22:58:00Z"/>
                <w:rFonts w:ascii="Arial" w:hAnsi="Arial" w:cs="Arial"/>
                <w:sz w:val="20"/>
                <w:szCs w:val="20"/>
              </w:rPr>
            </w:pPr>
            <w:del w:id="1099" w:author="Bonneau, Philippe" w:date="2022-08-09T22:58:00Z">
              <w:r w:rsidRPr="002A5DE3" w:rsidDel="00713D1D">
                <w:rPr>
                  <w:rFonts w:ascii="Arial" w:hAnsi="Arial" w:cs="Arial"/>
                  <w:sz w:val="20"/>
                  <w:szCs w:val="20"/>
                </w:rPr>
                <w:delText>Diphtheria, tetanus toxoids, acellular pertussis vaccine, Hepatitis B, and poliovirus</w:delText>
              </w:r>
            </w:del>
          </w:p>
          <w:p w14:paraId="71EBDA31" w14:textId="019BA2CF" w:rsidR="00CB0554" w:rsidRPr="002A5DE3" w:rsidDel="00713D1D" w:rsidRDefault="00CB0554" w:rsidP="00F77386">
            <w:pPr>
              <w:pStyle w:val="TableParagraph"/>
              <w:spacing w:line="249" w:lineRule="exact"/>
              <w:rPr>
                <w:del w:id="1100" w:author="Bonneau, Philippe" w:date="2022-08-09T22:58:00Z"/>
                <w:rFonts w:ascii="Arial" w:hAnsi="Arial" w:cs="Arial"/>
                <w:sz w:val="20"/>
                <w:szCs w:val="20"/>
              </w:rPr>
            </w:pPr>
            <w:del w:id="1101" w:author="Bonneau, Philippe" w:date="2022-08-09T22:58:00Z">
              <w:r w:rsidRPr="002A5DE3" w:rsidDel="00713D1D">
                <w:rPr>
                  <w:rFonts w:ascii="Arial" w:hAnsi="Arial" w:cs="Arial"/>
                  <w:sz w:val="20"/>
                  <w:szCs w:val="20"/>
                </w:rPr>
                <w:delText>vaccine, inactivated (DtaP-HepB-IPV)</w:delText>
              </w:r>
            </w:del>
          </w:p>
        </w:tc>
      </w:tr>
      <w:tr w:rsidR="00CB0554" w:rsidRPr="00425BA7" w:rsidDel="00713D1D" w14:paraId="790CA75E" w14:textId="4CFCA159" w:rsidTr="00065EFB">
        <w:trPr>
          <w:trHeight w:val="299"/>
          <w:del w:id="1102" w:author="Bonneau, Philippe" w:date="2022-08-09T22:58:00Z"/>
        </w:trPr>
        <w:tc>
          <w:tcPr>
            <w:tcW w:w="1800" w:type="dxa"/>
          </w:tcPr>
          <w:p w14:paraId="2C7EF2AF" w14:textId="64BFC47E" w:rsidR="00CB0554" w:rsidRPr="002A5DE3" w:rsidDel="00713D1D" w:rsidRDefault="00CB0554" w:rsidP="00F77386">
            <w:pPr>
              <w:pStyle w:val="TableParagraph"/>
              <w:ind w:left="0" w:right="96"/>
              <w:jc w:val="right"/>
              <w:rPr>
                <w:del w:id="1103" w:author="Bonneau, Philippe" w:date="2022-08-09T22:58:00Z"/>
                <w:rFonts w:ascii="Arial" w:hAnsi="Arial" w:cs="Arial"/>
                <w:b/>
                <w:sz w:val="20"/>
                <w:szCs w:val="20"/>
              </w:rPr>
            </w:pPr>
            <w:del w:id="1104" w:author="Bonneau, Philippe" w:date="2022-08-09T22:58:00Z">
              <w:r w:rsidRPr="002A5DE3" w:rsidDel="00713D1D">
                <w:rPr>
                  <w:rFonts w:ascii="Arial" w:hAnsi="Arial" w:cs="Arial"/>
                  <w:b/>
                  <w:sz w:val="20"/>
                  <w:szCs w:val="20"/>
                </w:rPr>
                <w:delText>90725</w:delText>
              </w:r>
            </w:del>
          </w:p>
        </w:tc>
        <w:tc>
          <w:tcPr>
            <w:tcW w:w="8280" w:type="dxa"/>
          </w:tcPr>
          <w:p w14:paraId="1D30ED4F" w14:textId="1A80745C" w:rsidR="00CB0554" w:rsidRPr="002A5DE3" w:rsidDel="00713D1D" w:rsidRDefault="00CB0554" w:rsidP="00F77386">
            <w:pPr>
              <w:pStyle w:val="TableParagraph"/>
              <w:rPr>
                <w:del w:id="1105" w:author="Bonneau, Philippe" w:date="2022-08-09T22:58:00Z"/>
                <w:rFonts w:ascii="Arial" w:hAnsi="Arial" w:cs="Arial"/>
                <w:sz w:val="20"/>
                <w:szCs w:val="20"/>
              </w:rPr>
            </w:pPr>
            <w:del w:id="1106" w:author="Bonneau, Philippe" w:date="2022-08-09T22:58:00Z">
              <w:r w:rsidRPr="002A5DE3" w:rsidDel="00713D1D">
                <w:rPr>
                  <w:rFonts w:ascii="Arial" w:hAnsi="Arial" w:cs="Arial"/>
                  <w:sz w:val="20"/>
                  <w:szCs w:val="20"/>
                </w:rPr>
                <w:delText>Cholera vaccine</w:delText>
              </w:r>
            </w:del>
          </w:p>
        </w:tc>
      </w:tr>
      <w:tr w:rsidR="00CB0554" w:rsidRPr="00425BA7" w:rsidDel="00713D1D" w14:paraId="65B5DEA6" w14:textId="1E1F6360" w:rsidTr="00065EFB">
        <w:trPr>
          <w:trHeight w:val="299"/>
          <w:del w:id="1107" w:author="Bonneau, Philippe" w:date="2022-08-09T22:58:00Z"/>
        </w:trPr>
        <w:tc>
          <w:tcPr>
            <w:tcW w:w="1800" w:type="dxa"/>
          </w:tcPr>
          <w:p w14:paraId="757DBFC6" w14:textId="6A392ACD" w:rsidR="00CB0554" w:rsidRPr="002A5DE3" w:rsidDel="00713D1D" w:rsidRDefault="00CB0554" w:rsidP="00F77386">
            <w:pPr>
              <w:pStyle w:val="TableParagraph"/>
              <w:ind w:left="0" w:right="96"/>
              <w:jc w:val="right"/>
              <w:rPr>
                <w:del w:id="1108" w:author="Bonneau, Philippe" w:date="2022-08-09T22:58:00Z"/>
                <w:rFonts w:ascii="Arial" w:hAnsi="Arial" w:cs="Arial"/>
                <w:b/>
                <w:sz w:val="20"/>
                <w:szCs w:val="20"/>
              </w:rPr>
            </w:pPr>
            <w:del w:id="1109" w:author="Bonneau, Philippe" w:date="2022-08-09T22:58:00Z">
              <w:r w:rsidRPr="002A5DE3" w:rsidDel="00713D1D">
                <w:rPr>
                  <w:rFonts w:ascii="Arial" w:hAnsi="Arial" w:cs="Arial"/>
                  <w:b/>
                  <w:sz w:val="20"/>
                  <w:szCs w:val="20"/>
                </w:rPr>
                <w:delText>90727</w:delText>
              </w:r>
            </w:del>
          </w:p>
        </w:tc>
        <w:tc>
          <w:tcPr>
            <w:tcW w:w="8280" w:type="dxa"/>
          </w:tcPr>
          <w:p w14:paraId="74330E3B" w14:textId="66D540AF" w:rsidR="00CB0554" w:rsidRPr="002A5DE3" w:rsidDel="00713D1D" w:rsidRDefault="00CB0554" w:rsidP="00F77386">
            <w:pPr>
              <w:pStyle w:val="TableParagraph"/>
              <w:rPr>
                <w:del w:id="1110" w:author="Bonneau, Philippe" w:date="2022-08-09T22:58:00Z"/>
                <w:rFonts w:ascii="Arial" w:hAnsi="Arial" w:cs="Arial"/>
                <w:sz w:val="20"/>
                <w:szCs w:val="20"/>
              </w:rPr>
            </w:pPr>
            <w:del w:id="1111" w:author="Bonneau, Philippe" w:date="2022-08-09T22:58:00Z">
              <w:r w:rsidRPr="002A5DE3" w:rsidDel="00713D1D">
                <w:rPr>
                  <w:rFonts w:ascii="Arial" w:hAnsi="Arial" w:cs="Arial"/>
                  <w:sz w:val="20"/>
                  <w:szCs w:val="20"/>
                </w:rPr>
                <w:delText>Plague vaccine,</w:delText>
              </w:r>
            </w:del>
          </w:p>
        </w:tc>
      </w:tr>
      <w:tr w:rsidR="00CB0554" w:rsidRPr="00425BA7" w:rsidDel="00713D1D" w14:paraId="5062F91F" w14:textId="1ABFB136" w:rsidTr="00065EFB">
        <w:trPr>
          <w:trHeight w:val="299"/>
          <w:del w:id="1112" w:author="Bonneau, Philippe" w:date="2022-08-09T22:58:00Z"/>
        </w:trPr>
        <w:tc>
          <w:tcPr>
            <w:tcW w:w="1800" w:type="dxa"/>
          </w:tcPr>
          <w:p w14:paraId="0D2B71D5" w14:textId="2BAE67D0" w:rsidR="00CB0554" w:rsidRPr="002A5DE3" w:rsidDel="00713D1D" w:rsidRDefault="00CB0554" w:rsidP="00F77386">
            <w:pPr>
              <w:pStyle w:val="TableParagraph"/>
              <w:ind w:left="0" w:right="96"/>
              <w:jc w:val="right"/>
              <w:rPr>
                <w:del w:id="1113" w:author="Bonneau, Philippe" w:date="2022-08-09T22:58:00Z"/>
                <w:rFonts w:ascii="Arial" w:hAnsi="Arial" w:cs="Arial"/>
                <w:b/>
                <w:sz w:val="20"/>
                <w:szCs w:val="20"/>
              </w:rPr>
            </w:pPr>
            <w:del w:id="1114" w:author="Bonneau, Philippe" w:date="2022-08-09T22:58:00Z">
              <w:r w:rsidRPr="002A5DE3" w:rsidDel="00713D1D">
                <w:rPr>
                  <w:rFonts w:ascii="Arial" w:hAnsi="Arial" w:cs="Arial"/>
                  <w:b/>
                  <w:sz w:val="20"/>
                  <w:szCs w:val="20"/>
                </w:rPr>
                <w:delText>90732</w:delText>
              </w:r>
            </w:del>
          </w:p>
        </w:tc>
        <w:tc>
          <w:tcPr>
            <w:tcW w:w="8280" w:type="dxa"/>
          </w:tcPr>
          <w:p w14:paraId="56BA9E97" w14:textId="688A3FD5" w:rsidR="00CB0554" w:rsidRPr="002A5DE3" w:rsidDel="00713D1D" w:rsidRDefault="00CB0554" w:rsidP="00F77386">
            <w:pPr>
              <w:pStyle w:val="TableParagraph"/>
              <w:rPr>
                <w:del w:id="1115" w:author="Bonneau, Philippe" w:date="2022-08-09T22:58:00Z"/>
                <w:rFonts w:ascii="Arial" w:hAnsi="Arial" w:cs="Arial"/>
                <w:sz w:val="20"/>
                <w:szCs w:val="20"/>
              </w:rPr>
            </w:pPr>
            <w:del w:id="1116" w:author="Bonneau, Philippe" w:date="2022-08-09T22:58:00Z">
              <w:r w:rsidRPr="002A5DE3" w:rsidDel="00713D1D">
                <w:rPr>
                  <w:rFonts w:ascii="Arial" w:hAnsi="Arial" w:cs="Arial"/>
                  <w:sz w:val="20"/>
                  <w:szCs w:val="20"/>
                </w:rPr>
                <w:delText>Pneumococcal polysaccharide vaccine</w:delText>
              </w:r>
            </w:del>
          </w:p>
        </w:tc>
      </w:tr>
      <w:tr w:rsidR="00CB0554" w:rsidRPr="00425BA7" w:rsidDel="00713D1D" w14:paraId="658AD140" w14:textId="380A0840" w:rsidTr="00065EFB">
        <w:trPr>
          <w:trHeight w:val="299"/>
          <w:del w:id="1117" w:author="Bonneau, Philippe" w:date="2022-08-09T22:58:00Z"/>
        </w:trPr>
        <w:tc>
          <w:tcPr>
            <w:tcW w:w="1800" w:type="dxa"/>
          </w:tcPr>
          <w:p w14:paraId="7FFBF42C" w14:textId="204A9BB9" w:rsidR="00CB0554" w:rsidRPr="002A5DE3" w:rsidDel="00713D1D" w:rsidRDefault="00CB0554" w:rsidP="00F77386">
            <w:pPr>
              <w:pStyle w:val="TableParagraph"/>
              <w:ind w:left="0" w:right="96"/>
              <w:jc w:val="right"/>
              <w:rPr>
                <w:del w:id="1118" w:author="Bonneau, Philippe" w:date="2022-08-09T22:58:00Z"/>
                <w:rFonts w:ascii="Arial" w:hAnsi="Arial" w:cs="Arial"/>
                <w:b/>
                <w:sz w:val="20"/>
                <w:szCs w:val="20"/>
              </w:rPr>
            </w:pPr>
            <w:del w:id="1119" w:author="Bonneau, Philippe" w:date="2022-08-09T22:58:00Z">
              <w:r w:rsidRPr="002A5DE3" w:rsidDel="00713D1D">
                <w:rPr>
                  <w:rFonts w:ascii="Arial" w:hAnsi="Arial" w:cs="Arial"/>
                  <w:b/>
                  <w:sz w:val="20"/>
                  <w:szCs w:val="20"/>
                </w:rPr>
                <w:delText>90733</w:delText>
              </w:r>
            </w:del>
          </w:p>
        </w:tc>
        <w:tc>
          <w:tcPr>
            <w:tcW w:w="8280" w:type="dxa"/>
          </w:tcPr>
          <w:p w14:paraId="7FD33AFC" w14:textId="5E532D9F" w:rsidR="00CB0554" w:rsidRPr="002A5DE3" w:rsidDel="00713D1D" w:rsidRDefault="00CB0554" w:rsidP="00F77386">
            <w:pPr>
              <w:pStyle w:val="TableParagraph"/>
              <w:rPr>
                <w:del w:id="1120" w:author="Bonneau, Philippe" w:date="2022-08-09T22:58:00Z"/>
                <w:rFonts w:ascii="Arial" w:hAnsi="Arial" w:cs="Arial"/>
                <w:sz w:val="20"/>
                <w:szCs w:val="20"/>
              </w:rPr>
            </w:pPr>
            <w:del w:id="1121" w:author="Bonneau, Philippe" w:date="2022-08-09T22:58:00Z">
              <w:r w:rsidRPr="002A5DE3" w:rsidDel="00713D1D">
                <w:rPr>
                  <w:rFonts w:ascii="Arial" w:hAnsi="Arial" w:cs="Arial"/>
                  <w:sz w:val="20"/>
                  <w:szCs w:val="20"/>
                </w:rPr>
                <w:delText>Meningococcal polysaccharide vaccine</w:delText>
              </w:r>
            </w:del>
          </w:p>
        </w:tc>
      </w:tr>
      <w:tr w:rsidR="00CB0554" w:rsidRPr="00425BA7" w:rsidDel="00713D1D" w14:paraId="1E850614" w14:textId="0741A0E4" w:rsidTr="00065EFB">
        <w:trPr>
          <w:trHeight w:val="301"/>
          <w:del w:id="1122" w:author="Bonneau, Philippe" w:date="2022-08-09T22:58:00Z"/>
        </w:trPr>
        <w:tc>
          <w:tcPr>
            <w:tcW w:w="1800" w:type="dxa"/>
          </w:tcPr>
          <w:p w14:paraId="198A8042" w14:textId="25868762" w:rsidR="00CB0554" w:rsidRPr="002A5DE3" w:rsidDel="00713D1D" w:rsidRDefault="00CB0554" w:rsidP="00F77386">
            <w:pPr>
              <w:pStyle w:val="TableParagraph"/>
              <w:ind w:left="0" w:right="96"/>
              <w:jc w:val="right"/>
              <w:rPr>
                <w:del w:id="1123" w:author="Bonneau, Philippe" w:date="2022-08-09T22:58:00Z"/>
                <w:rFonts w:ascii="Arial" w:hAnsi="Arial" w:cs="Arial"/>
                <w:b/>
                <w:sz w:val="20"/>
                <w:szCs w:val="20"/>
              </w:rPr>
            </w:pPr>
            <w:del w:id="1124" w:author="Bonneau, Philippe" w:date="2022-08-09T22:58:00Z">
              <w:r w:rsidRPr="002A5DE3" w:rsidDel="00713D1D">
                <w:rPr>
                  <w:rFonts w:ascii="Arial" w:hAnsi="Arial" w:cs="Arial"/>
                  <w:b/>
                  <w:sz w:val="20"/>
                  <w:szCs w:val="20"/>
                </w:rPr>
                <w:delText>90734</w:delText>
              </w:r>
            </w:del>
          </w:p>
        </w:tc>
        <w:tc>
          <w:tcPr>
            <w:tcW w:w="8280" w:type="dxa"/>
          </w:tcPr>
          <w:p w14:paraId="71672F0D" w14:textId="59395368" w:rsidR="00CB0554" w:rsidRPr="002A5DE3" w:rsidDel="00713D1D" w:rsidRDefault="00CB0554" w:rsidP="00F77386">
            <w:pPr>
              <w:pStyle w:val="TableParagraph"/>
              <w:rPr>
                <w:del w:id="1125" w:author="Bonneau, Philippe" w:date="2022-08-09T22:58:00Z"/>
                <w:rFonts w:ascii="Arial" w:hAnsi="Arial" w:cs="Arial"/>
                <w:sz w:val="20"/>
                <w:szCs w:val="20"/>
              </w:rPr>
            </w:pPr>
            <w:del w:id="1126" w:author="Bonneau, Philippe" w:date="2022-08-09T22:58:00Z">
              <w:r w:rsidRPr="002A5DE3" w:rsidDel="00713D1D">
                <w:rPr>
                  <w:rFonts w:ascii="Arial" w:hAnsi="Arial" w:cs="Arial"/>
                  <w:sz w:val="20"/>
                  <w:szCs w:val="20"/>
                </w:rPr>
                <w:delText>Meningococcal conjugate vaccine</w:delText>
              </w:r>
            </w:del>
          </w:p>
        </w:tc>
      </w:tr>
      <w:tr w:rsidR="00CB0554" w:rsidRPr="00425BA7" w:rsidDel="00713D1D" w14:paraId="4E9D8B86" w14:textId="1A0CAC0A" w:rsidTr="00065EFB">
        <w:trPr>
          <w:trHeight w:val="299"/>
          <w:del w:id="1127" w:author="Bonneau, Philippe" w:date="2022-08-09T22:58:00Z"/>
        </w:trPr>
        <w:tc>
          <w:tcPr>
            <w:tcW w:w="1800" w:type="dxa"/>
          </w:tcPr>
          <w:p w14:paraId="7046E695" w14:textId="73D6DDBB" w:rsidR="00CB0554" w:rsidRPr="002A5DE3" w:rsidDel="00713D1D" w:rsidRDefault="00CB0554" w:rsidP="00F77386">
            <w:pPr>
              <w:pStyle w:val="TableParagraph"/>
              <w:ind w:left="0" w:right="96"/>
              <w:jc w:val="right"/>
              <w:rPr>
                <w:del w:id="1128" w:author="Bonneau, Philippe" w:date="2022-08-09T22:58:00Z"/>
                <w:rFonts w:ascii="Arial" w:hAnsi="Arial" w:cs="Arial"/>
                <w:b/>
                <w:sz w:val="20"/>
                <w:szCs w:val="20"/>
              </w:rPr>
            </w:pPr>
            <w:del w:id="1129" w:author="Bonneau, Philippe" w:date="2022-08-09T22:58:00Z">
              <w:r w:rsidRPr="002A5DE3" w:rsidDel="00713D1D">
                <w:rPr>
                  <w:rFonts w:ascii="Arial" w:hAnsi="Arial" w:cs="Arial"/>
                  <w:b/>
                  <w:sz w:val="20"/>
                  <w:szCs w:val="20"/>
                </w:rPr>
                <w:delText>90735</w:delText>
              </w:r>
            </w:del>
          </w:p>
        </w:tc>
        <w:tc>
          <w:tcPr>
            <w:tcW w:w="8280" w:type="dxa"/>
          </w:tcPr>
          <w:p w14:paraId="6B08E09B" w14:textId="07F340E1" w:rsidR="00CB0554" w:rsidRPr="002A5DE3" w:rsidDel="00713D1D" w:rsidRDefault="00CB0554" w:rsidP="00F77386">
            <w:pPr>
              <w:pStyle w:val="TableParagraph"/>
              <w:rPr>
                <w:del w:id="1130" w:author="Bonneau, Philippe" w:date="2022-08-09T22:58:00Z"/>
                <w:rFonts w:ascii="Arial" w:hAnsi="Arial" w:cs="Arial"/>
                <w:sz w:val="20"/>
                <w:szCs w:val="20"/>
              </w:rPr>
            </w:pPr>
            <w:del w:id="1131" w:author="Bonneau, Philippe" w:date="2022-08-09T22:58:00Z">
              <w:r w:rsidRPr="002A5DE3" w:rsidDel="00713D1D">
                <w:rPr>
                  <w:rFonts w:ascii="Arial" w:hAnsi="Arial" w:cs="Arial"/>
                  <w:sz w:val="20"/>
                  <w:szCs w:val="20"/>
                </w:rPr>
                <w:delText>Japanese encephalitis virus vaccine</w:delText>
              </w:r>
            </w:del>
          </w:p>
        </w:tc>
      </w:tr>
      <w:tr w:rsidR="00CB0554" w:rsidRPr="00425BA7" w:rsidDel="00713D1D" w14:paraId="5898597F" w14:textId="3B99BAE5" w:rsidTr="00065EFB">
        <w:trPr>
          <w:trHeight w:val="299"/>
          <w:del w:id="1132" w:author="Bonneau, Philippe" w:date="2022-08-09T22:58:00Z"/>
        </w:trPr>
        <w:tc>
          <w:tcPr>
            <w:tcW w:w="1800" w:type="dxa"/>
          </w:tcPr>
          <w:p w14:paraId="0CFE7F35" w14:textId="323E22DB" w:rsidR="00CB0554" w:rsidRPr="002A5DE3" w:rsidDel="00713D1D" w:rsidRDefault="00CB0554" w:rsidP="00F77386">
            <w:pPr>
              <w:pStyle w:val="TableParagraph"/>
              <w:ind w:left="0" w:right="96"/>
              <w:jc w:val="right"/>
              <w:rPr>
                <w:del w:id="1133" w:author="Bonneau, Philippe" w:date="2022-08-09T22:58:00Z"/>
                <w:rFonts w:ascii="Arial" w:hAnsi="Arial" w:cs="Arial"/>
                <w:b/>
                <w:sz w:val="20"/>
                <w:szCs w:val="20"/>
              </w:rPr>
            </w:pPr>
            <w:del w:id="1134" w:author="Bonneau, Philippe" w:date="2022-08-09T22:58:00Z">
              <w:r w:rsidRPr="002A5DE3" w:rsidDel="00713D1D">
                <w:rPr>
                  <w:rFonts w:ascii="Arial" w:hAnsi="Arial" w:cs="Arial"/>
                  <w:b/>
                  <w:sz w:val="20"/>
                  <w:szCs w:val="20"/>
                </w:rPr>
                <w:delText>90736</w:delText>
              </w:r>
            </w:del>
          </w:p>
        </w:tc>
        <w:tc>
          <w:tcPr>
            <w:tcW w:w="8280" w:type="dxa"/>
          </w:tcPr>
          <w:p w14:paraId="1A62BA78" w14:textId="70D878A8" w:rsidR="00CB0554" w:rsidRPr="002A5DE3" w:rsidDel="00713D1D" w:rsidRDefault="00CB0554" w:rsidP="00F77386">
            <w:pPr>
              <w:pStyle w:val="TableParagraph"/>
              <w:rPr>
                <w:del w:id="1135" w:author="Bonneau, Philippe" w:date="2022-08-09T22:58:00Z"/>
                <w:rFonts w:ascii="Arial" w:hAnsi="Arial" w:cs="Arial"/>
                <w:sz w:val="20"/>
                <w:szCs w:val="20"/>
              </w:rPr>
            </w:pPr>
            <w:del w:id="1136" w:author="Bonneau, Philippe" w:date="2022-08-09T22:58:00Z">
              <w:r w:rsidRPr="002A5DE3" w:rsidDel="00713D1D">
                <w:rPr>
                  <w:rFonts w:ascii="Arial" w:hAnsi="Arial" w:cs="Arial"/>
                  <w:sz w:val="20"/>
                  <w:szCs w:val="20"/>
                </w:rPr>
                <w:delText>Zoster (shingles) vaccine</w:delText>
              </w:r>
            </w:del>
          </w:p>
        </w:tc>
      </w:tr>
      <w:tr w:rsidR="00CB0554" w:rsidRPr="00425BA7" w:rsidDel="00713D1D" w14:paraId="3100B30E" w14:textId="41D863D5" w:rsidTr="00065EFB">
        <w:trPr>
          <w:trHeight w:val="299"/>
          <w:del w:id="1137" w:author="Bonneau, Philippe" w:date="2022-08-09T22:58:00Z"/>
        </w:trPr>
        <w:tc>
          <w:tcPr>
            <w:tcW w:w="1800" w:type="dxa"/>
          </w:tcPr>
          <w:p w14:paraId="67AE370C" w14:textId="09FF7FF2" w:rsidR="00CB0554" w:rsidRPr="002A5DE3" w:rsidDel="00713D1D" w:rsidRDefault="00CB0554" w:rsidP="00F77386">
            <w:pPr>
              <w:pStyle w:val="TableParagraph"/>
              <w:ind w:left="0" w:right="96"/>
              <w:jc w:val="right"/>
              <w:rPr>
                <w:del w:id="1138" w:author="Bonneau, Philippe" w:date="2022-08-09T22:58:00Z"/>
                <w:rFonts w:ascii="Arial" w:hAnsi="Arial" w:cs="Arial"/>
                <w:b/>
                <w:sz w:val="20"/>
                <w:szCs w:val="20"/>
              </w:rPr>
            </w:pPr>
            <w:del w:id="1139" w:author="Bonneau, Philippe" w:date="2022-08-09T22:58:00Z">
              <w:r w:rsidRPr="002A5DE3" w:rsidDel="00713D1D">
                <w:rPr>
                  <w:rFonts w:ascii="Arial" w:hAnsi="Arial" w:cs="Arial"/>
                  <w:b/>
                  <w:sz w:val="20"/>
                  <w:szCs w:val="20"/>
                </w:rPr>
                <w:delText>90738</w:delText>
              </w:r>
            </w:del>
          </w:p>
        </w:tc>
        <w:tc>
          <w:tcPr>
            <w:tcW w:w="8280" w:type="dxa"/>
          </w:tcPr>
          <w:p w14:paraId="2182C65D" w14:textId="7D51AFF6" w:rsidR="00CB0554" w:rsidRPr="002A5DE3" w:rsidDel="00713D1D" w:rsidRDefault="00CB0554" w:rsidP="00F77386">
            <w:pPr>
              <w:pStyle w:val="TableParagraph"/>
              <w:rPr>
                <w:del w:id="1140" w:author="Bonneau, Philippe" w:date="2022-08-09T22:58:00Z"/>
                <w:rFonts w:ascii="Arial" w:hAnsi="Arial" w:cs="Arial"/>
                <w:sz w:val="20"/>
                <w:szCs w:val="20"/>
              </w:rPr>
            </w:pPr>
            <w:del w:id="1141" w:author="Bonneau, Philippe" w:date="2022-08-09T22:58:00Z">
              <w:r w:rsidRPr="002A5DE3" w:rsidDel="00713D1D">
                <w:rPr>
                  <w:rFonts w:ascii="Arial" w:hAnsi="Arial" w:cs="Arial"/>
                  <w:sz w:val="20"/>
                  <w:szCs w:val="20"/>
                </w:rPr>
                <w:delText>Japanese encephalitis virus vaccine,</w:delText>
              </w:r>
            </w:del>
          </w:p>
        </w:tc>
      </w:tr>
      <w:tr w:rsidR="00CB0554" w:rsidRPr="00425BA7" w:rsidDel="00713D1D" w14:paraId="25D284CD" w14:textId="4D5EAD50" w:rsidTr="00065EFB">
        <w:trPr>
          <w:trHeight w:val="301"/>
          <w:del w:id="1142" w:author="Bonneau, Philippe" w:date="2022-08-09T22:58:00Z"/>
        </w:trPr>
        <w:tc>
          <w:tcPr>
            <w:tcW w:w="1800" w:type="dxa"/>
          </w:tcPr>
          <w:p w14:paraId="4CB8CC56" w14:textId="700F47F6" w:rsidR="00CB0554" w:rsidRPr="002A5DE3" w:rsidDel="00713D1D" w:rsidRDefault="00CB0554" w:rsidP="00F77386">
            <w:pPr>
              <w:pStyle w:val="TableParagraph"/>
              <w:ind w:left="0" w:right="96"/>
              <w:jc w:val="right"/>
              <w:rPr>
                <w:del w:id="1143" w:author="Bonneau, Philippe" w:date="2022-08-09T22:58:00Z"/>
                <w:rFonts w:ascii="Arial" w:hAnsi="Arial" w:cs="Arial"/>
                <w:b/>
                <w:sz w:val="20"/>
                <w:szCs w:val="20"/>
              </w:rPr>
            </w:pPr>
            <w:del w:id="1144" w:author="Bonneau, Philippe" w:date="2022-08-09T22:58:00Z">
              <w:r w:rsidRPr="002A5DE3" w:rsidDel="00713D1D">
                <w:rPr>
                  <w:rFonts w:ascii="Arial" w:hAnsi="Arial" w:cs="Arial"/>
                  <w:b/>
                  <w:sz w:val="20"/>
                  <w:szCs w:val="20"/>
                </w:rPr>
                <w:delText>90739 - 90740</w:delText>
              </w:r>
            </w:del>
          </w:p>
        </w:tc>
        <w:tc>
          <w:tcPr>
            <w:tcW w:w="8280" w:type="dxa"/>
          </w:tcPr>
          <w:p w14:paraId="6883DD6D" w14:textId="1F103F72" w:rsidR="00CB0554" w:rsidRPr="002A5DE3" w:rsidDel="00713D1D" w:rsidRDefault="00CB0554" w:rsidP="00F77386">
            <w:pPr>
              <w:pStyle w:val="TableParagraph"/>
              <w:rPr>
                <w:del w:id="1145" w:author="Bonneau, Philippe" w:date="2022-08-09T22:58:00Z"/>
                <w:rFonts w:ascii="Arial" w:hAnsi="Arial" w:cs="Arial"/>
                <w:sz w:val="20"/>
                <w:szCs w:val="20"/>
              </w:rPr>
            </w:pPr>
            <w:del w:id="1146" w:author="Bonneau, Philippe" w:date="2022-08-09T22:58:00Z">
              <w:r w:rsidRPr="002A5DE3" w:rsidDel="00713D1D">
                <w:rPr>
                  <w:rFonts w:ascii="Arial" w:hAnsi="Arial" w:cs="Arial"/>
                  <w:sz w:val="20"/>
                  <w:szCs w:val="20"/>
                </w:rPr>
                <w:delText>Hepatitis B vaccine (HepB)</w:delText>
              </w:r>
            </w:del>
          </w:p>
        </w:tc>
      </w:tr>
      <w:tr w:rsidR="00CB0554" w:rsidRPr="00425BA7" w:rsidDel="00713D1D" w14:paraId="25E0C73F" w14:textId="45BF1430" w:rsidTr="00065EFB">
        <w:trPr>
          <w:trHeight w:val="299"/>
          <w:del w:id="1147" w:author="Bonneau, Philippe" w:date="2022-08-09T22:58:00Z"/>
        </w:trPr>
        <w:tc>
          <w:tcPr>
            <w:tcW w:w="1800" w:type="dxa"/>
          </w:tcPr>
          <w:p w14:paraId="183D7D06" w14:textId="5C66B2D0" w:rsidR="00CB0554" w:rsidRPr="002A5DE3" w:rsidDel="00713D1D" w:rsidRDefault="00CB0554" w:rsidP="00F77386">
            <w:pPr>
              <w:pStyle w:val="TableParagraph"/>
              <w:ind w:left="0" w:right="96"/>
              <w:jc w:val="right"/>
              <w:rPr>
                <w:del w:id="1148" w:author="Bonneau, Philippe" w:date="2022-08-09T22:58:00Z"/>
                <w:rFonts w:ascii="Arial" w:hAnsi="Arial" w:cs="Arial"/>
                <w:b/>
                <w:sz w:val="20"/>
                <w:szCs w:val="20"/>
              </w:rPr>
            </w:pPr>
            <w:del w:id="1149" w:author="Bonneau, Philippe" w:date="2022-08-09T22:58:00Z">
              <w:r w:rsidRPr="002A5DE3" w:rsidDel="00713D1D">
                <w:rPr>
                  <w:rFonts w:ascii="Arial" w:hAnsi="Arial" w:cs="Arial"/>
                  <w:b/>
                  <w:sz w:val="20"/>
                  <w:szCs w:val="20"/>
                </w:rPr>
                <w:delText>90743 - 90744</w:delText>
              </w:r>
            </w:del>
          </w:p>
        </w:tc>
        <w:tc>
          <w:tcPr>
            <w:tcW w:w="8280" w:type="dxa"/>
          </w:tcPr>
          <w:p w14:paraId="09F20CC6" w14:textId="1CCB7E75" w:rsidR="00CB0554" w:rsidRPr="002A5DE3" w:rsidDel="00713D1D" w:rsidRDefault="00CB0554" w:rsidP="00F77386">
            <w:pPr>
              <w:pStyle w:val="TableParagraph"/>
              <w:rPr>
                <w:del w:id="1150" w:author="Bonneau, Philippe" w:date="2022-08-09T22:58:00Z"/>
                <w:rFonts w:ascii="Arial" w:hAnsi="Arial" w:cs="Arial"/>
                <w:sz w:val="20"/>
                <w:szCs w:val="20"/>
              </w:rPr>
            </w:pPr>
            <w:del w:id="1151" w:author="Bonneau, Philippe" w:date="2022-08-09T22:58:00Z">
              <w:r w:rsidRPr="002A5DE3" w:rsidDel="00713D1D">
                <w:rPr>
                  <w:rFonts w:ascii="Arial" w:hAnsi="Arial" w:cs="Arial"/>
                  <w:sz w:val="20"/>
                  <w:szCs w:val="20"/>
                </w:rPr>
                <w:delText>Hepatitis B vaccine</w:delText>
              </w:r>
            </w:del>
          </w:p>
        </w:tc>
      </w:tr>
      <w:tr w:rsidR="00CB0554" w:rsidRPr="00425BA7" w:rsidDel="00713D1D" w14:paraId="05CBA4AC" w14:textId="0150A0CB" w:rsidTr="00065EFB">
        <w:trPr>
          <w:trHeight w:val="299"/>
          <w:del w:id="1152" w:author="Bonneau, Philippe" w:date="2022-08-09T22:58:00Z"/>
        </w:trPr>
        <w:tc>
          <w:tcPr>
            <w:tcW w:w="1800" w:type="dxa"/>
          </w:tcPr>
          <w:p w14:paraId="3B488205" w14:textId="2B5EED61" w:rsidR="00CB0554" w:rsidRPr="002A5DE3" w:rsidDel="00713D1D" w:rsidRDefault="00CB0554" w:rsidP="00F77386">
            <w:pPr>
              <w:pStyle w:val="TableParagraph"/>
              <w:ind w:left="0" w:right="96"/>
              <w:jc w:val="right"/>
              <w:rPr>
                <w:del w:id="1153" w:author="Bonneau, Philippe" w:date="2022-08-09T22:58:00Z"/>
                <w:rFonts w:ascii="Arial" w:hAnsi="Arial" w:cs="Arial"/>
                <w:b/>
                <w:sz w:val="20"/>
                <w:szCs w:val="20"/>
              </w:rPr>
            </w:pPr>
            <w:del w:id="1154" w:author="Bonneau, Philippe" w:date="2022-08-09T22:58:00Z">
              <w:r w:rsidRPr="002A5DE3" w:rsidDel="00713D1D">
                <w:rPr>
                  <w:rFonts w:ascii="Arial" w:hAnsi="Arial" w:cs="Arial"/>
                  <w:b/>
                  <w:sz w:val="20"/>
                  <w:szCs w:val="20"/>
                </w:rPr>
                <w:delText>90746 - 90747</w:delText>
              </w:r>
            </w:del>
          </w:p>
        </w:tc>
        <w:tc>
          <w:tcPr>
            <w:tcW w:w="8280" w:type="dxa"/>
          </w:tcPr>
          <w:p w14:paraId="67B0D441" w14:textId="7A9D5847" w:rsidR="00CB0554" w:rsidRPr="002A5DE3" w:rsidDel="00713D1D" w:rsidRDefault="00CB0554" w:rsidP="00F77386">
            <w:pPr>
              <w:pStyle w:val="TableParagraph"/>
              <w:rPr>
                <w:del w:id="1155" w:author="Bonneau, Philippe" w:date="2022-08-09T22:58:00Z"/>
                <w:rFonts w:ascii="Arial" w:hAnsi="Arial" w:cs="Arial"/>
                <w:sz w:val="20"/>
                <w:szCs w:val="20"/>
              </w:rPr>
            </w:pPr>
            <w:del w:id="1156" w:author="Bonneau, Philippe" w:date="2022-08-09T22:58:00Z">
              <w:r w:rsidRPr="002A5DE3" w:rsidDel="00713D1D">
                <w:rPr>
                  <w:rFonts w:ascii="Arial" w:hAnsi="Arial" w:cs="Arial"/>
                  <w:sz w:val="20"/>
                  <w:szCs w:val="20"/>
                </w:rPr>
                <w:delText>Hepatitis B vaccine</w:delText>
              </w:r>
            </w:del>
          </w:p>
        </w:tc>
      </w:tr>
      <w:tr w:rsidR="00CB0554" w:rsidRPr="00425BA7" w:rsidDel="00713D1D" w14:paraId="2AE06DCF" w14:textId="4D49239D" w:rsidTr="00065EFB">
        <w:trPr>
          <w:trHeight w:val="299"/>
          <w:del w:id="1157" w:author="Bonneau, Philippe" w:date="2022-08-09T22:58:00Z"/>
        </w:trPr>
        <w:tc>
          <w:tcPr>
            <w:tcW w:w="1800" w:type="dxa"/>
          </w:tcPr>
          <w:p w14:paraId="707912E7" w14:textId="5128A3F6" w:rsidR="00CB0554" w:rsidRPr="002A5DE3" w:rsidDel="00713D1D" w:rsidRDefault="00CB0554" w:rsidP="00F77386">
            <w:pPr>
              <w:pStyle w:val="TableParagraph"/>
              <w:ind w:left="0" w:right="96"/>
              <w:jc w:val="right"/>
              <w:rPr>
                <w:del w:id="1158" w:author="Bonneau, Philippe" w:date="2022-08-09T22:58:00Z"/>
                <w:rFonts w:ascii="Arial" w:hAnsi="Arial" w:cs="Arial"/>
                <w:b/>
                <w:sz w:val="20"/>
                <w:szCs w:val="20"/>
              </w:rPr>
            </w:pPr>
            <w:del w:id="1159" w:author="Bonneau, Philippe" w:date="2022-08-09T22:58:00Z">
              <w:r w:rsidRPr="002A5DE3" w:rsidDel="00713D1D">
                <w:rPr>
                  <w:rFonts w:ascii="Arial" w:hAnsi="Arial" w:cs="Arial"/>
                  <w:b/>
                  <w:sz w:val="20"/>
                  <w:szCs w:val="20"/>
                </w:rPr>
                <w:delText>90748</w:delText>
              </w:r>
            </w:del>
          </w:p>
        </w:tc>
        <w:tc>
          <w:tcPr>
            <w:tcW w:w="8280" w:type="dxa"/>
          </w:tcPr>
          <w:p w14:paraId="6FD71F80" w14:textId="3682A6E3" w:rsidR="00CB0554" w:rsidRPr="002A5DE3" w:rsidDel="00713D1D" w:rsidRDefault="00CB0554" w:rsidP="00F77386">
            <w:pPr>
              <w:pStyle w:val="TableParagraph"/>
              <w:rPr>
                <w:del w:id="1160" w:author="Bonneau, Philippe" w:date="2022-08-09T22:58:00Z"/>
                <w:rFonts w:ascii="Arial" w:hAnsi="Arial" w:cs="Arial"/>
                <w:sz w:val="20"/>
                <w:szCs w:val="20"/>
              </w:rPr>
            </w:pPr>
            <w:del w:id="1161" w:author="Bonneau, Philippe" w:date="2022-08-09T22:58:00Z">
              <w:r w:rsidRPr="002A5DE3" w:rsidDel="00713D1D">
                <w:rPr>
                  <w:rFonts w:ascii="Arial" w:hAnsi="Arial" w:cs="Arial"/>
                  <w:sz w:val="20"/>
                  <w:szCs w:val="20"/>
                </w:rPr>
                <w:delText>Hepatitis B and Hemophilus influenza b vaccine (HepB-Hib)</w:delText>
              </w:r>
            </w:del>
          </w:p>
        </w:tc>
      </w:tr>
      <w:tr w:rsidR="00CB0554" w:rsidRPr="00425BA7" w:rsidDel="00713D1D" w14:paraId="6F86339C" w14:textId="4350F012" w:rsidTr="00065EFB">
        <w:trPr>
          <w:trHeight w:val="299"/>
          <w:del w:id="1162" w:author="Bonneau, Philippe" w:date="2022-08-09T22:58:00Z"/>
        </w:trPr>
        <w:tc>
          <w:tcPr>
            <w:tcW w:w="1800" w:type="dxa"/>
          </w:tcPr>
          <w:p w14:paraId="7EE15EDC" w14:textId="2647F0CD" w:rsidR="00CB0554" w:rsidRPr="002A5DE3" w:rsidDel="00713D1D" w:rsidRDefault="00CB0554" w:rsidP="00F77386">
            <w:pPr>
              <w:pStyle w:val="TableParagraph"/>
              <w:ind w:left="0" w:right="96"/>
              <w:jc w:val="right"/>
              <w:rPr>
                <w:del w:id="1163" w:author="Bonneau, Philippe" w:date="2022-08-09T22:58:00Z"/>
                <w:rFonts w:ascii="Arial" w:hAnsi="Arial" w:cs="Arial"/>
                <w:b/>
                <w:sz w:val="20"/>
                <w:szCs w:val="20"/>
              </w:rPr>
            </w:pPr>
            <w:del w:id="1164" w:author="Bonneau, Philippe" w:date="2022-08-09T22:58:00Z">
              <w:r w:rsidRPr="002A5DE3" w:rsidDel="00713D1D">
                <w:rPr>
                  <w:rFonts w:ascii="Arial" w:hAnsi="Arial" w:cs="Arial"/>
                  <w:b/>
                  <w:sz w:val="20"/>
                  <w:szCs w:val="20"/>
                </w:rPr>
                <w:delText>90749</w:delText>
              </w:r>
            </w:del>
          </w:p>
        </w:tc>
        <w:tc>
          <w:tcPr>
            <w:tcW w:w="8280" w:type="dxa"/>
          </w:tcPr>
          <w:p w14:paraId="270114C3" w14:textId="29C34593" w:rsidR="00CB0554" w:rsidRPr="002A5DE3" w:rsidDel="00713D1D" w:rsidRDefault="00CB0554" w:rsidP="00F77386">
            <w:pPr>
              <w:pStyle w:val="TableParagraph"/>
              <w:rPr>
                <w:del w:id="1165" w:author="Bonneau, Philippe" w:date="2022-08-09T22:58:00Z"/>
                <w:rFonts w:ascii="Arial" w:hAnsi="Arial" w:cs="Arial"/>
                <w:sz w:val="20"/>
                <w:szCs w:val="20"/>
              </w:rPr>
            </w:pPr>
            <w:del w:id="1166" w:author="Bonneau, Philippe" w:date="2022-08-09T22:58:00Z">
              <w:r w:rsidRPr="002A5DE3" w:rsidDel="00713D1D">
                <w:rPr>
                  <w:rFonts w:ascii="Arial" w:hAnsi="Arial" w:cs="Arial"/>
                  <w:sz w:val="20"/>
                  <w:szCs w:val="20"/>
                </w:rPr>
                <w:delText>Unlisted vaccine/toxoid</w:delText>
              </w:r>
            </w:del>
          </w:p>
        </w:tc>
      </w:tr>
      <w:tr w:rsidR="00CB0554" w:rsidRPr="00425BA7" w:rsidDel="00713D1D" w14:paraId="0971FDD9" w14:textId="51C02C1E" w:rsidTr="00065EFB">
        <w:trPr>
          <w:trHeight w:val="299"/>
          <w:del w:id="1167" w:author="Bonneau, Philippe" w:date="2022-08-09T22:58:00Z"/>
        </w:trPr>
        <w:tc>
          <w:tcPr>
            <w:tcW w:w="1800" w:type="dxa"/>
          </w:tcPr>
          <w:p w14:paraId="0A76DF69" w14:textId="678286B9" w:rsidR="00CB0554" w:rsidRPr="002A5DE3" w:rsidDel="00713D1D" w:rsidRDefault="00CB0554" w:rsidP="00F77386">
            <w:pPr>
              <w:pStyle w:val="TableParagraph"/>
              <w:ind w:left="0" w:right="96"/>
              <w:jc w:val="right"/>
              <w:rPr>
                <w:del w:id="1168" w:author="Bonneau, Philippe" w:date="2022-08-09T22:58:00Z"/>
                <w:rFonts w:ascii="Arial" w:hAnsi="Arial" w:cs="Arial"/>
                <w:b/>
                <w:sz w:val="20"/>
                <w:szCs w:val="20"/>
              </w:rPr>
            </w:pPr>
            <w:del w:id="1169" w:author="Bonneau, Philippe" w:date="2022-08-09T22:58:00Z">
              <w:r w:rsidRPr="002A5DE3" w:rsidDel="00713D1D">
                <w:rPr>
                  <w:rFonts w:ascii="Arial" w:hAnsi="Arial" w:cs="Arial"/>
                  <w:b/>
                  <w:sz w:val="20"/>
                  <w:szCs w:val="20"/>
                </w:rPr>
                <w:delText>90750</w:delText>
              </w:r>
            </w:del>
          </w:p>
        </w:tc>
        <w:tc>
          <w:tcPr>
            <w:tcW w:w="8280" w:type="dxa"/>
          </w:tcPr>
          <w:p w14:paraId="0D657CD0" w14:textId="1D689F9E" w:rsidR="00CB0554" w:rsidRPr="002A5DE3" w:rsidDel="00713D1D" w:rsidRDefault="00CB0554" w:rsidP="00F77386">
            <w:pPr>
              <w:pStyle w:val="TableParagraph"/>
              <w:rPr>
                <w:del w:id="1170" w:author="Bonneau, Philippe" w:date="2022-08-09T22:58:00Z"/>
                <w:rFonts w:ascii="Arial" w:hAnsi="Arial" w:cs="Arial"/>
                <w:sz w:val="20"/>
                <w:szCs w:val="20"/>
              </w:rPr>
            </w:pPr>
            <w:del w:id="1171" w:author="Bonneau, Philippe" w:date="2022-08-09T22:58:00Z">
              <w:r w:rsidRPr="002A5DE3" w:rsidDel="00713D1D">
                <w:rPr>
                  <w:rFonts w:ascii="Arial" w:hAnsi="Arial" w:cs="Arial"/>
                  <w:sz w:val="20"/>
                  <w:szCs w:val="20"/>
                </w:rPr>
                <w:delText>Zoster (shingles) vaccine</w:delText>
              </w:r>
            </w:del>
          </w:p>
        </w:tc>
      </w:tr>
      <w:tr w:rsidR="00CB0554" w:rsidRPr="00425BA7" w:rsidDel="00713D1D" w14:paraId="721745B0" w14:textId="04C66B18" w:rsidTr="00065EFB">
        <w:trPr>
          <w:trHeight w:val="302"/>
          <w:del w:id="1172" w:author="Bonneau, Philippe" w:date="2022-08-09T22:58:00Z"/>
        </w:trPr>
        <w:tc>
          <w:tcPr>
            <w:tcW w:w="1800" w:type="dxa"/>
          </w:tcPr>
          <w:p w14:paraId="75242FD7" w14:textId="668E97B8" w:rsidR="00CB0554" w:rsidRPr="002A5DE3" w:rsidDel="00713D1D" w:rsidRDefault="00CB0554" w:rsidP="00F77386">
            <w:pPr>
              <w:pStyle w:val="TableParagraph"/>
              <w:ind w:left="0" w:right="96"/>
              <w:jc w:val="right"/>
              <w:rPr>
                <w:del w:id="1173" w:author="Bonneau, Philippe" w:date="2022-08-09T22:58:00Z"/>
                <w:rFonts w:ascii="Arial" w:hAnsi="Arial" w:cs="Arial"/>
                <w:b/>
                <w:sz w:val="20"/>
                <w:szCs w:val="20"/>
              </w:rPr>
            </w:pPr>
            <w:del w:id="1174" w:author="Bonneau, Philippe" w:date="2022-08-09T22:58:00Z">
              <w:r w:rsidRPr="002A5DE3" w:rsidDel="00713D1D">
                <w:rPr>
                  <w:rFonts w:ascii="Arial" w:hAnsi="Arial" w:cs="Arial"/>
                  <w:b/>
                  <w:sz w:val="20"/>
                  <w:szCs w:val="20"/>
                </w:rPr>
                <w:delText>90756</w:delText>
              </w:r>
            </w:del>
          </w:p>
        </w:tc>
        <w:tc>
          <w:tcPr>
            <w:tcW w:w="8280" w:type="dxa"/>
          </w:tcPr>
          <w:p w14:paraId="084C4C49" w14:textId="71BD4329" w:rsidR="00CB0554" w:rsidRPr="002A5DE3" w:rsidDel="00713D1D" w:rsidRDefault="00CB0554" w:rsidP="00F77386">
            <w:pPr>
              <w:pStyle w:val="TableParagraph"/>
              <w:rPr>
                <w:del w:id="1175" w:author="Bonneau, Philippe" w:date="2022-08-09T22:58:00Z"/>
                <w:rFonts w:ascii="Arial" w:hAnsi="Arial" w:cs="Arial"/>
                <w:sz w:val="20"/>
                <w:szCs w:val="20"/>
              </w:rPr>
            </w:pPr>
            <w:del w:id="1176" w:author="Bonneau, Philippe" w:date="2022-08-09T22:58:00Z">
              <w:r w:rsidRPr="002A5DE3" w:rsidDel="00713D1D">
                <w:rPr>
                  <w:rFonts w:ascii="Arial" w:hAnsi="Arial" w:cs="Arial"/>
                  <w:sz w:val="20"/>
                  <w:szCs w:val="20"/>
                </w:rPr>
                <w:delText>Influenza virus vaccine</w:delText>
              </w:r>
            </w:del>
          </w:p>
        </w:tc>
      </w:tr>
      <w:tr w:rsidR="00CB0554" w:rsidRPr="00425BA7" w:rsidDel="00713D1D" w14:paraId="687B42BB" w14:textId="29A013A0" w:rsidTr="00065EFB">
        <w:trPr>
          <w:trHeight w:val="299"/>
          <w:del w:id="1177" w:author="Bonneau, Philippe" w:date="2022-08-09T22:58:00Z"/>
        </w:trPr>
        <w:tc>
          <w:tcPr>
            <w:tcW w:w="1800" w:type="dxa"/>
          </w:tcPr>
          <w:p w14:paraId="01D9617C" w14:textId="6A818C52" w:rsidR="00CB0554" w:rsidRPr="002A5DE3" w:rsidDel="00713D1D" w:rsidRDefault="00CB0554" w:rsidP="00F77386">
            <w:pPr>
              <w:pStyle w:val="TableParagraph"/>
              <w:ind w:left="0" w:right="96"/>
              <w:jc w:val="right"/>
              <w:rPr>
                <w:del w:id="1178" w:author="Bonneau, Philippe" w:date="2022-08-09T22:58:00Z"/>
                <w:rFonts w:ascii="Arial" w:hAnsi="Arial" w:cs="Arial"/>
                <w:b/>
                <w:sz w:val="20"/>
                <w:szCs w:val="20"/>
              </w:rPr>
            </w:pPr>
            <w:del w:id="1179" w:author="Bonneau, Philippe" w:date="2022-08-09T22:58:00Z">
              <w:r w:rsidRPr="002A5DE3" w:rsidDel="00713D1D">
                <w:rPr>
                  <w:rFonts w:ascii="Arial" w:hAnsi="Arial" w:cs="Arial"/>
                  <w:b/>
                  <w:sz w:val="20"/>
                  <w:szCs w:val="20"/>
                </w:rPr>
                <w:delText>90785</w:delText>
              </w:r>
            </w:del>
          </w:p>
        </w:tc>
        <w:tc>
          <w:tcPr>
            <w:tcW w:w="8280" w:type="dxa"/>
          </w:tcPr>
          <w:p w14:paraId="0B7D7EEF" w14:textId="0B8FE064" w:rsidR="00CB0554" w:rsidRPr="002A5DE3" w:rsidDel="00713D1D" w:rsidRDefault="00CB0554" w:rsidP="00F77386">
            <w:pPr>
              <w:pStyle w:val="TableParagraph"/>
              <w:rPr>
                <w:del w:id="1180" w:author="Bonneau, Philippe" w:date="2022-08-09T22:58:00Z"/>
                <w:rFonts w:ascii="Arial" w:hAnsi="Arial" w:cs="Arial"/>
                <w:sz w:val="20"/>
                <w:szCs w:val="20"/>
              </w:rPr>
            </w:pPr>
            <w:del w:id="1181" w:author="Bonneau, Philippe" w:date="2022-08-09T22:58:00Z">
              <w:r w:rsidRPr="002A5DE3" w:rsidDel="00713D1D">
                <w:rPr>
                  <w:rFonts w:ascii="Arial" w:hAnsi="Arial" w:cs="Arial"/>
                  <w:sz w:val="20"/>
                  <w:szCs w:val="20"/>
                </w:rPr>
                <w:delText>add-on code specific for psychiatric service</w:delText>
              </w:r>
            </w:del>
          </w:p>
        </w:tc>
      </w:tr>
      <w:tr w:rsidR="00CB0554" w:rsidRPr="00425BA7" w:rsidDel="00713D1D" w14:paraId="6FA44DDE" w14:textId="1ABAA522" w:rsidTr="00065EFB">
        <w:trPr>
          <w:trHeight w:val="537"/>
          <w:del w:id="1182" w:author="Bonneau, Philippe" w:date="2022-08-09T22:58:00Z"/>
        </w:trPr>
        <w:tc>
          <w:tcPr>
            <w:tcW w:w="10080" w:type="dxa"/>
            <w:gridSpan w:val="2"/>
            <w:shd w:val="clear" w:color="auto" w:fill="DEEAF6"/>
          </w:tcPr>
          <w:p w14:paraId="5BBC01B3" w14:textId="09A474F8" w:rsidR="00CB0554" w:rsidRPr="002A5DE3" w:rsidDel="00713D1D" w:rsidRDefault="00CB0554" w:rsidP="00F77386">
            <w:pPr>
              <w:pStyle w:val="TableParagraph"/>
              <w:rPr>
                <w:del w:id="1183" w:author="Bonneau, Philippe" w:date="2022-08-09T22:58:00Z"/>
                <w:rFonts w:ascii="Arial" w:hAnsi="Arial" w:cs="Arial"/>
                <w:b/>
                <w:sz w:val="20"/>
                <w:szCs w:val="20"/>
              </w:rPr>
            </w:pPr>
            <w:del w:id="1184" w:author="Bonneau, Philippe" w:date="2022-08-09T22:58:00Z">
              <w:r w:rsidRPr="002A5DE3" w:rsidDel="00713D1D">
                <w:rPr>
                  <w:rFonts w:ascii="Arial" w:hAnsi="Arial" w:cs="Arial"/>
                  <w:b/>
                  <w:sz w:val="20"/>
                  <w:szCs w:val="20"/>
                </w:rPr>
                <w:delText>Therapeutic, Prophylactic, and Diagnostic Injections and Infusions (Excludes chemotherapy and other highly</w:delText>
              </w:r>
            </w:del>
          </w:p>
          <w:p w14:paraId="569A11A8" w14:textId="6A8C12D0" w:rsidR="00CB0554" w:rsidRPr="002A5DE3" w:rsidDel="00713D1D" w:rsidRDefault="00CB0554" w:rsidP="00F77386">
            <w:pPr>
              <w:pStyle w:val="TableParagraph"/>
              <w:spacing w:line="249" w:lineRule="exact"/>
              <w:rPr>
                <w:del w:id="1185" w:author="Bonneau, Philippe" w:date="2022-08-09T22:58:00Z"/>
                <w:rFonts w:ascii="Arial" w:hAnsi="Arial" w:cs="Arial"/>
                <w:b/>
                <w:sz w:val="20"/>
                <w:szCs w:val="20"/>
              </w:rPr>
            </w:pPr>
            <w:del w:id="1186" w:author="Bonneau, Philippe" w:date="2022-08-09T22:58:00Z">
              <w:r w:rsidRPr="002A5DE3" w:rsidDel="00713D1D">
                <w:rPr>
                  <w:rFonts w:ascii="Arial" w:hAnsi="Arial" w:cs="Arial"/>
                  <w:b/>
                  <w:sz w:val="20"/>
                  <w:szCs w:val="20"/>
                </w:rPr>
                <w:delText>complex drug or highly complex biologic agent administration)</w:delText>
              </w:r>
            </w:del>
          </w:p>
        </w:tc>
      </w:tr>
      <w:tr w:rsidR="00CB0554" w:rsidRPr="00425BA7" w:rsidDel="00713D1D" w14:paraId="7A290D2F" w14:textId="3B2039E1" w:rsidTr="00065EFB">
        <w:trPr>
          <w:trHeight w:val="299"/>
          <w:del w:id="1187" w:author="Bonneau, Philippe" w:date="2022-08-09T22:58:00Z"/>
        </w:trPr>
        <w:tc>
          <w:tcPr>
            <w:tcW w:w="1800" w:type="dxa"/>
          </w:tcPr>
          <w:p w14:paraId="0D4C36D0" w14:textId="7ACB2409" w:rsidR="00CB0554" w:rsidRPr="002A5DE3" w:rsidDel="00713D1D" w:rsidRDefault="00CB0554" w:rsidP="00F77386">
            <w:pPr>
              <w:pStyle w:val="TableParagraph"/>
              <w:ind w:left="0" w:right="96"/>
              <w:jc w:val="right"/>
              <w:rPr>
                <w:del w:id="1188" w:author="Bonneau, Philippe" w:date="2022-08-09T22:58:00Z"/>
                <w:rFonts w:ascii="Arial" w:hAnsi="Arial" w:cs="Arial"/>
                <w:b/>
                <w:sz w:val="20"/>
                <w:szCs w:val="20"/>
              </w:rPr>
            </w:pPr>
            <w:del w:id="1189" w:author="Bonneau, Philippe" w:date="2022-08-09T22:58:00Z">
              <w:r w:rsidRPr="002A5DE3" w:rsidDel="00713D1D">
                <w:rPr>
                  <w:rFonts w:ascii="Arial" w:hAnsi="Arial" w:cs="Arial"/>
                  <w:b/>
                  <w:sz w:val="20"/>
                  <w:szCs w:val="20"/>
                </w:rPr>
                <w:delText>96160 - 96161</w:delText>
              </w:r>
            </w:del>
          </w:p>
        </w:tc>
        <w:tc>
          <w:tcPr>
            <w:tcW w:w="8280" w:type="dxa"/>
          </w:tcPr>
          <w:p w14:paraId="3FDF7219" w14:textId="4041E5F8" w:rsidR="00CB0554" w:rsidRPr="002A5DE3" w:rsidDel="00713D1D" w:rsidRDefault="00CB0554" w:rsidP="00F77386">
            <w:pPr>
              <w:pStyle w:val="TableParagraph"/>
              <w:rPr>
                <w:del w:id="1190" w:author="Bonneau, Philippe" w:date="2022-08-09T22:58:00Z"/>
                <w:rFonts w:ascii="Arial" w:hAnsi="Arial" w:cs="Arial"/>
                <w:sz w:val="20"/>
                <w:szCs w:val="20"/>
              </w:rPr>
            </w:pPr>
            <w:del w:id="1191" w:author="Bonneau, Philippe" w:date="2022-08-09T22:58:00Z">
              <w:r w:rsidRPr="002A5DE3" w:rsidDel="00713D1D">
                <w:rPr>
                  <w:rFonts w:ascii="Arial" w:hAnsi="Arial" w:cs="Arial"/>
                  <w:sz w:val="20"/>
                  <w:szCs w:val="20"/>
                </w:rPr>
                <w:delText>Administration of health risk assessment (replaces 99420 as of 1/1/2017)</w:delText>
              </w:r>
            </w:del>
          </w:p>
        </w:tc>
      </w:tr>
      <w:tr w:rsidR="00CB0554" w:rsidRPr="00425BA7" w:rsidDel="00713D1D" w14:paraId="7FA075DB" w14:textId="14DBBA18" w:rsidTr="00065EFB">
        <w:trPr>
          <w:trHeight w:val="299"/>
          <w:del w:id="1192" w:author="Bonneau, Philippe" w:date="2022-08-09T22:58:00Z"/>
        </w:trPr>
        <w:tc>
          <w:tcPr>
            <w:tcW w:w="1800" w:type="dxa"/>
          </w:tcPr>
          <w:p w14:paraId="13EBB7B1" w14:textId="20AADC50" w:rsidR="00CB0554" w:rsidRPr="002A5DE3" w:rsidDel="00713D1D" w:rsidRDefault="00CB0554" w:rsidP="00F77386">
            <w:pPr>
              <w:pStyle w:val="TableParagraph"/>
              <w:ind w:left="0" w:right="96"/>
              <w:jc w:val="right"/>
              <w:rPr>
                <w:del w:id="1193" w:author="Bonneau, Philippe" w:date="2022-08-09T22:58:00Z"/>
                <w:rFonts w:ascii="Arial" w:hAnsi="Arial" w:cs="Arial"/>
                <w:b/>
                <w:sz w:val="20"/>
                <w:szCs w:val="20"/>
              </w:rPr>
            </w:pPr>
            <w:del w:id="1194" w:author="Bonneau, Philippe" w:date="2022-08-09T22:58:00Z">
              <w:r w:rsidRPr="002A5DE3" w:rsidDel="00713D1D">
                <w:rPr>
                  <w:rFonts w:ascii="Arial" w:hAnsi="Arial" w:cs="Arial"/>
                  <w:b/>
                  <w:sz w:val="20"/>
                  <w:szCs w:val="20"/>
                </w:rPr>
                <w:delText>96372 - 96374</w:delText>
              </w:r>
            </w:del>
          </w:p>
        </w:tc>
        <w:tc>
          <w:tcPr>
            <w:tcW w:w="8280" w:type="dxa"/>
          </w:tcPr>
          <w:p w14:paraId="54F2BF44" w14:textId="0DC3352D" w:rsidR="00CB0554" w:rsidRPr="002A5DE3" w:rsidDel="00713D1D" w:rsidRDefault="00CB0554" w:rsidP="00F77386">
            <w:pPr>
              <w:pStyle w:val="TableParagraph"/>
              <w:rPr>
                <w:del w:id="1195" w:author="Bonneau, Philippe" w:date="2022-08-09T22:58:00Z"/>
                <w:rFonts w:ascii="Arial" w:hAnsi="Arial" w:cs="Arial"/>
                <w:sz w:val="20"/>
                <w:szCs w:val="20"/>
              </w:rPr>
            </w:pPr>
            <w:del w:id="1196" w:author="Bonneau, Philippe" w:date="2022-08-09T22:58:00Z">
              <w:r w:rsidRPr="002A5DE3" w:rsidDel="00713D1D">
                <w:rPr>
                  <w:rFonts w:ascii="Arial" w:hAnsi="Arial" w:cs="Arial"/>
                  <w:sz w:val="20"/>
                  <w:szCs w:val="20"/>
                </w:rPr>
                <w:delText>Therapeutic, prophylactic, or diagnostic injection</w:delText>
              </w:r>
            </w:del>
          </w:p>
        </w:tc>
      </w:tr>
      <w:tr w:rsidR="00CB0554" w:rsidRPr="00425BA7" w:rsidDel="00713D1D" w14:paraId="3DE717F3" w14:textId="69FFF563" w:rsidTr="00065EFB">
        <w:trPr>
          <w:trHeight w:val="299"/>
          <w:del w:id="1197" w:author="Bonneau, Philippe" w:date="2022-08-09T22:58:00Z"/>
        </w:trPr>
        <w:tc>
          <w:tcPr>
            <w:tcW w:w="10080" w:type="dxa"/>
            <w:gridSpan w:val="2"/>
            <w:shd w:val="clear" w:color="auto" w:fill="DEEAF6"/>
          </w:tcPr>
          <w:p w14:paraId="49D650D0" w14:textId="3C74DAF0" w:rsidR="00CB0554" w:rsidRPr="002A5DE3" w:rsidDel="00713D1D" w:rsidRDefault="00CB0554" w:rsidP="00F77386">
            <w:pPr>
              <w:pStyle w:val="TableParagraph"/>
              <w:rPr>
                <w:del w:id="1198" w:author="Bonneau, Philippe" w:date="2022-08-09T22:58:00Z"/>
                <w:rFonts w:ascii="Arial" w:hAnsi="Arial" w:cs="Arial"/>
                <w:b/>
                <w:sz w:val="20"/>
                <w:szCs w:val="20"/>
              </w:rPr>
            </w:pPr>
            <w:del w:id="1199" w:author="Bonneau, Philippe" w:date="2022-08-09T22:58:00Z">
              <w:r w:rsidRPr="002A5DE3" w:rsidDel="00713D1D">
                <w:rPr>
                  <w:rFonts w:ascii="Arial" w:hAnsi="Arial" w:cs="Arial"/>
                  <w:b/>
                  <w:sz w:val="20"/>
                  <w:szCs w:val="20"/>
                </w:rPr>
                <w:delText>Non-face-to-Face Non-Physician Services</w:delText>
              </w:r>
            </w:del>
          </w:p>
        </w:tc>
      </w:tr>
      <w:tr w:rsidR="00CB0554" w:rsidRPr="00425BA7" w:rsidDel="00713D1D" w14:paraId="7C70C581" w14:textId="5EA65583" w:rsidTr="00065EFB">
        <w:trPr>
          <w:trHeight w:val="299"/>
          <w:del w:id="1200" w:author="Bonneau, Philippe" w:date="2022-08-09T22:58:00Z"/>
        </w:trPr>
        <w:tc>
          <w:tcPr>
            <w:tcW w:w="1800" w:type="dxa"/>
          </w:tcPr>
          <w:p w14:paraId="658E9DB1" w14:textId="113CD046" w:rsidR="00CB0554" w:rsidRPr="002A5DE3" w:rsidDel="00713D1D" w:rsidRDefault="00CB0554" w:rsidP="00F77386">
            <w:pPr>
              <w:pStyle w:val="TableParagraph"/>
              <w:ind w:left="0" w:right="96"/>
              <w:jc w:val="right"/>
              <w:rPr>
                <w:del w:id="1201" w:author="Bonneau, Philippe" w:date="2022-08-09T22:58:00Z"/>
                <w:rFonts w:ascii="Arial" w:hAnsi="Arial" w:cs="Arial"/>
                <w:b/>
                <w:sz w:val="20"/>
                <w:szCs w:val="20"/>
              </w:rPr>
            </w:pPr>
            <w:del w:id="1202" w:author="Bonneau, Philippe" w:date="2022-08-09T22:58:00Z">
              <w:r w:rsidRPr="002A5DE3" w:rsidDel="00713D1D">
                <w:rPr>
                  <w:rFonts w:ascii="Arial" w:hAnsi="Arial" w:cs="Arial"/>
                  <w:b/>
                  <w:sz w:val="20"/>
                  <w:szCs w:val="20"/>
                </w:rPr>
                <w:delText>98966 - 98968</w:delText>
              </w:r>
            </w:del>
          </w:p>
        </w:tc>
        <w:tc>
          <w:tcPr>
            <w:tcW w:w="8280" w:type="dxa"/>
          </w:tcPr>
          <w:p w14:paraId="2B447607" w14:textId="01957B42" w:rsidR="00CB0554" w:rsidRPr="002A5DE3" w:rsidDel="00713D1D" w:rsidRDefault="00CB0554" w:rsidP="00F77386">
            <w:pPr>
              <w:pStyle w:val="TableParagraph"/>
              <w:rPr>
                <w:del w:id="1203" w:author="Bonneau, Philippe" w:date="2022-08-09T22:58:00Z"/>
                <w:rFonts w:ascii="Arial" w:hAnsi="Arial" w:cs="Arial"/>
                <w:sz w:val="20"/>
                <w:szCs w:val="20"/>
              </w:rPr>
            </w:pPr>
            <w:del w:id="1204" w:author="Bonneau, Philippe" w:date="2022-08-09T22:58:00Z">
              <w:r w:rsidRPr="002A5DE3" w:rsidDel="00713D1D">
                <w:rPr>
                  <w:rFonts w:ascii="Arial" w:hAnsi="Arial" w:cs="Arial"/>
                  <w:sz w:val="20"/>
                  <w:szCs w:val="20"/>
                </w:rPr>
                <w:delText>Non-physician telephone services</w:delText>
              </w:r>
            </w:del>
          </w:p>
        </w:tc>
      </w:tr>
      <w:tr w:rsidR="00CB0554" w:rsidRPr="00425BA7" w:rsidDel="00713D1D" w14:paraId="040F346E" w14:textId="40C6D59D" w:rsidTr="00065EFB">
        <w:trPr>
          <w:trHeight w:val="299"/>
          <w:del w:id="1205" w:author="Bonneau, Philippe" w:date="2022-08-09T22:58:00Z"/>
        </w:trPr>
        <w:tc>
          <w:tcPr>
            <w:tcW w:w="1800" w:type="dxa"/>
          </w:tcPr>
          <w:p w14:paraId="0D55D356" w14:textId="523AB170" w:rsidR="00CB0554" w:rsidRPr="002A5DE3" w:rsidDel="00713D1D" w:rsidRDefault="00CB0554" w:rsidP="00F77386">
            <w:pPr>
              <w:pStyle w:val="TableParagraph"/>
              <w:ind w:left="0" w:right="96"/>
              <w:jc w:val="right"/>
              <w:rPr>
                <w:del w:id="1206" w:author="Bonneau, Philippe" w:date="2022-08-09T22:58:00Z"/>
                <w:rFonts w:ascii="Arial" w:hAnsi="Arial" w:cs="Arial"/>
                <w:b/>
                <w:sz w:val="20"/>
                <w:szCs w:val="20"/>
              </w:rPr>
            </w:pPr>
            <w:del w:id="1207" w:author="Bonneau, Philippe" w:date="2022-08-09T22:58:00Z">
              <w:r w:rsidRPr="002A5DE3" w:rsidDel="00713D1D">
                <w:rPr>
                  <w:rFonts w:ascii="Arial" w:hAnsi="Arial" w:cs="Arial"/>
                  <w:b/>
                  <w:sz w:val="20"/>
                  <w:szCs w:val="20"/>
                </w:rPr>
                <w:delText>98969</w:delText>
              </w:r>
            </w:del>
          </w:p>
        </w:tc>
        <w:tc>
          <w:tcPr>
            <w:tcW w:w="8280" w:type="dxa"/>
          </w:tcPr>
          <w:p w14:paraId="30994C41" w14:textId="514AE1D7" w:rsidR="00CB0554" w:rsidRPr="002A5DE3" w:rsidDel="00713D1D" w:rsidRDefault="00CB0554" w:rsidP="00F77386">
            <w:pPr>
              <w:pStyle w:val="TableParagraph"/>
              <w:rPr>
                <w:del w:id="1208" w:author="Bonneau, Philippe" w:date="2022-08-09T22:58:00Z"/>
                <w:rFonts w:ascii="Arial" w:hAnsi="Arial" w:cs="Arial"/>
                <w:sz w:val="20"/>
                <w:szCs w:val="20"/>
              </w:rPr>
            </w:pPr>
            <w:del w:id="1209" w:author="Bonneau, Philippe" w:date="2022-08-09T22:58:00Z">
              <w:r w:rsidRPr="002A5DE3" w:rsidDel="00713D1D">
                <w:rPr>
                  <w:rFonts w:ascii="Arial" w:hAnsi="Arial" w:cs="Arial"/>
                  <w:sz w:val="20"/>
                  <w:szCs w:val="20"/>
                </w:rPr>
                <w:delText>Online assessment, mgmt. services by non-physician</w:delText>
              </w:r>
            </w:del>
          </w:p>
        </w:tc>
      </w:tr>
      <w:tr w:rsidR="00CB0554" w:rsidRPr="00425BA7" w:rsidDel="00713D1D" w14:paraId="7FDFF787" w14:textId="7ABA385F" w:rsidTr="00065EFB">
        <w:trPr>
          <w:trHeight w:val="302"/>
          <w:del w:id="1210" w:author="Bonneau, Philippe" w:date="2022-08-09T22:58:00Z"/>
        </w:trPr>
        <w:tc>
          <w:tcPr>
            <w:tcW w:w="10080" w:type="dxa"/>
            <w:gridSpan w:val="2"/>
            <w:shd w:val="clear" w:color="auto" w:fill="DEEAF6"/>
          </w:tcPr>
          <w:p w14:paraId="565B1921" w14:textId="6FBE8326" w:rsidR="00CB0554" w:rsidRPr="002A5DE3" w:rsidDel="00713D1D" w:rsidRDefault="00CB0554" w:rsidP="00F77386">
            <w:pPr>
              <w:pStyle w:val="TableParagraph"/>
              <w:spacing w:before="1" w:line="240" w:lineRule="auto"/>
              <w:rPr>
                <w:del w:id="1211" w:author="Bonneau, Philippe" w:date="2022-08-09T22:58:00Z"/>
                <w:rFonts w:ascii="Arial" w:hAnsi="Arial" w:cs="Arial"/>
                <w:b/>
                <w:sz w:val="20"/>
                <w:szCs w:val="20"/>
              </w:rPr>
            </w:pPr>
            <w:del w:id="1212" w:author="Bonneau, Philippe" w:date="2022-08-09T22:58:00Z">
              <w:r w:rsidRPr="002A5DE3" w:rsidDel="00713D1D">
                <w:rPr>
                  <w:rFonts w:ascii="Arial" w:hAnsi="Arial" w:cs="Arial"/>
                  <w:b/>
                  <w:sz w:val="20"/>
                  <w:szCs w:val="20"/>
                </w:rPr>
                <w:delText>Evaluation and Management Services</w:delText>
              </w:r>
            </w:del>
          </w:p>
        </w:tc>
      </w:tr>
      <w:tr w:rsidR="00CB0554" w:rsidRPr="00425BA7" w:rsidDel="00713D1D" w14:paraId="6D1BEC45" w14:textId="1B9BF564" w:rsidTr="00065EFB">
        <w:trPr>
          <w:trHeight w:val="299"/>
          <w:del w:id="1213" w:author="Bonneau, Philippe" w:date="2022-08-09T22:58:00Z"/>
        </w:trPr>
        <w:tc>
          <w:tcPr>
            <w:tcW w:w="10080" w:type="dxa"/>
            <w:gridSpan w:val="2"/>
            <w:shd w:val="clear" w:color="auto" w:fill="DEEAF6"/>
          </w:tcPr>
          <w:p w14:paraId="4E27EF80" w14:textId="1B6F65AA" w:rsidR="00CB0554" w:rsidRPr="002A5DE3" w:rsidDel="00713D1D" w:rsidRDefault="00CB0554" w:rsidP="00F77386">
            <w:pPr>
              <w:pStyle w:val="TableParagraph"/>
              <w:rPr>
                <w:del w:id="1214" w:author="Bonneau, Philippe" w:date="2022-08-09T22:58:00Z"/>
                <w:rFonts w:ascii="Arial" w:hAnsi="Arial" w:cs="Arial"/>
                <w:b/>
                <w:sz w:val="20"/>
                <w:szCs w:val="20"/>
              </w:rPr>
            </w:pPr>
            <w:del w:id="1215" w:author="Bonneau, Philippe" w:date="2022-08-09T22:58:00Z">
              <w:r w:rsidRPr="002A5DE3" w:rsidDel="00713D1D">
                <w:rPr>
                  <w:rFonts w:ascii="Arial" w:hAnsi="Arial" w:cs="Arial"/>
                  <w:b/>
                  <w:sz w:val="20"/>
                  <w:szCs w:val="20"/>
                </w:rPr>
                <w:delText>Office Visits</w:delText>
              </w:r>
            </w:del>
          </w:p>
        </w:tc>
      </w:tr>
      <w:tr w:rsidR="00CB0554" w:rsidRPr="00425BA7" w:rsidDel="00713D1D" w14:paraId="01284A21" w14:textId="101384A5" w:rsidTr="00065EFB">
        <w:trPr>
          <w:trHeight w:val="299"/>
          <w:del w:id="1216" w:author="Bonneau, Philippe" w:date="2022-08-09T22:58:00Z"/>
        </w:trPr>
        <w:tc>
          <w:tcPr>
            <w:tcW w:w="1800" w:type="dxa"/>
          </w:tcPr>
          <w:p w14:paraId="63440D0C" w14:textId="2C0A2633" w:rsidR="00CB0554" w:rsidRPr="002A5DE3" w:rsidDel="00713D1D" w:rsidRDefault="00CB0554" w:rsidP="00F77386">
            <w:pPr>
              <w:pStyle w:val="TableParagraph"/>
              <w:spacing w:before="30" w:line="249" w:lineRule="exact"/>
              <w:ind w:left="0" w:right="96"/>
              <w:jc w:val="right"/>
              <w:rPr>
                <w:del w:id="1217" w:author="Bonneau, Philippe" w:date="2022-08-09T22:58:00Z"/>
                <w:rFonts w:ascii="Arial" w:hAnsi="Arial" w:cs="Arial"/>
                <w:b/>
                <w:sz w:val="20"/>
                <w:szCs w:val="20"/>
              </w:rPr>
            </w:pPr>
            <w:del w:id="1218" w:author="Bonneau, Philippe" w:date="2022-08-09T22:58:00Z">
              <w:r w:rsidRPr="002A5DE3" w:rsidDel="00713D1D">
                <w:rPr>
                  <w:rFonts w:ascii="Arial" w:hAnsi="Arial" w:cs="Arial"/>
                  <w:b/>
                  <w:sz w:val="20"/>
                  <w:szCs w:val="20"/>
                </w:rPr>
                <w:delText>99201 - 99205</w:delText>
              </w:r>
            </w:del>
          </w:p>
        </w:tc>
        <w:tc>
          <w:tcPr>
            <w:tcW w:w="8280" w:type="dxa"/>
          </w:tcPr>
          <w:p w14:paraId="44B57A79" w14:textId="66A2D6B3" w:rsidR="00CB0554" w:rsidRPr="002A5DE3" w:rsidDel="00713D1D" w:rsidRDefault="00CB0554" w:rsidP="00F77386">
            <w:pPr>
              <w:pStyle w:val="TableParagraph"/>
              <w:spacing w:before="30" w:line="249" w:lineRule="exact"/>
              <w:rPr>
                <w:del w:id="1219" w:author="Bonneau, Philippe" w:date="2022-08-09T22:58:00Z"/>
                <w:rFonts w:ascii="Arial" w:hAnsi="Arial" w:cs="Arial"/>
                <w:sz w:val="20"/>
                <w:szCs w:val="20"/>
              </w:rPr>
            </w:pPr>
            <w:del w:id="1220" w:author="Bonneau, Philippe" w:date="2022-08-09T22:58:00Z">
              <w:r w:rsidRPr="002A5DE3" w:rsidDel="00713D1D">
                <w:rPr>
                  <w:rFonts w:ascii="Arial" w:hAnsi="Arial" w:cs="Arial"/>
                  <w:sz w:val="20"/>
                  <w:szCs w:val="20"/>
                </w:rPr>
                <w:delText>Office or outpatient visit for a new patient</w:delText>
              </w:r>
            </w:del>
          </w:p>
        </w:tc>
      </w:tr>
      <w:tr w:rsidR="00CB0554" w:rsidRPr="00425BA7" w:rsidDel="00713D1D" w14:paraId="6646D225" w14:textId="4C1ED458" w:rsidTr="00065EFB">
        <w:trPr>
          <w:trHeight w:val="299"/>
          <w:del w:id="1221" w:author="Bonneau, Philippe" w:date="2022-08-09T22:58:00Z"/>
        </w:trPr>
        <w:tc>
          <w:tcPr>
            <w:tcW w:w="1800" w:type="dxa"/>
          </w:tcPr>
          <w:p w14:paraId="01B0831F" w14:textId="0B39A592" w:rsidR="00CB0554" w:rsidRPr="002A5DE3" w:rsidDel="00713D1D" w:rsidRDefault="00CB0554" w:rsidP="00F77386">
            <w:pPr>
              <w:pStyle w:val="TableParagraph"/>
              <w:spacing w:before="30" w:line="249" w:lineRule="exact"/>
              <w:ind w:left="0" w:right="96"/>
              <w:jc w:val="right"/>
              <w:rPr>
                <w:del w:id="1222" w:author="Bonneau, Philippe" w:date="2022-08-09T22:58:00Z"/>
                <w:rFonts w:ascii="Arial" w:hAnsi="Arial" w:cs="Arial"/>
                <w:b/>
                <w:sz w:val="20"/>
                <w:szCs w:val="20"/>
              </w:rPr>
            </w:pPr>
            <w:del w:id="1223" w:author="Bonneau, Philippe" w:date="2022-08-09T22:58:00Z">
              <w:r w:rsidRPr="002A5DE3" w:rsidDel="00713D1D">
                <w:rPr>
                  <w:rFonts w:ascii="Arial" w:hAnsi="Arial" w:cs="Arial"/>
                  <w:b/>
                  <w:sz w:val="20"/>
                  <w:szCs w:val="20"/>
                </w:rPr>
                <w:delText>99211 - 99215</w:delText>
              </w:r>
            </w:del>
          </w:p>
        </w:tc>
        <w:tc>
          <w:tcPr>
            <w:tcW w:w="8280" w:type="dxa"/>
          </w:tcPr>
          <w:p w14:paraId="6BA2F967" w14:textId="130F46E1" w:rsidR="00CB0554" w:rsidRPr="002A5DE3" w:rsidDel="00713D1D" w:rsidRDefault="00CB0554" w:rsidP="00F77386">
            <w:pPr>
              <w:pStyle w:val="TableParagraph"/>
              <w:spacing w:before="30" w:line="249" w:lineRule="exact"/>
              <w:rPr>
                <w:del w:id="1224" w:author="Bonneau, Philippe" w:date="2022-08-09T22:58:00Z"/>
                <w:rFonts w:ascii="Arial" w:hAnsi="Arial" w:cs="Arial"/>
                <w:sz w:val="20"/>
                <w:szCs w:val="20"/>
              </w:rPr>
            </w:pPr>
            <w:del w:id="1225" w:author="Bonneau, Philippe" w:date="2022-08-09T22:58:00Z">
              <w:r w:rsidRPr="002A5DE3" w:rsidDel="00713D1D">
                <w:rPr>
                  <w:rFonts w:ascii="Arial" w:hAnsi="Arial" w:cs="Arial"/>
                  <w:sz w:val="20"/>
                  <w:szCs w:val="20"/>
                </w:rPr>
                <w:delText>Office or outpatient visit for an established patient</w:delText>
              </w:r>
            </w:del>
          </w:p>
        </w:tc>
      </w:tr>
      <w:tr w:rsidR="00CB0554" w:rsidRPr="00425BA7" w:rsidDel="00713D1D" w14:paraId="26EFE93D" w14:textId="35DA7401" w:rsidTr="00065EFB">
        <w:trPr>
          <w:trHeight w:val="299"/>
          <w:del w:id="1226" w:author="Bonneau, Philippe" w:date="2022-08-09T22:58:00Z"/>
        </w:trPr>
        <w:tc>
          <w:tcPr>
            <w:tcW w:w="1800" w:type="dxa"/>
          </w:tcPr>
          <w:p w14:paraId="45F8D259" w14:textId="0392D12B" w:rsidR="00CB0554" w:rsidRPr="002A5DE3" w:rsidDel="00713D1D" w:rsidRDefault="00CB0554" w:rsidP="00F77386">
            <w:pPr>
              <w:pStyle w:val="TableParagraph"/>
              <w:spacing w:before="30" w:line="249" w:lineRule="exact"/>
              <w:ind w:left="0" w:right="96"/>
              <w:jc w:val="right"/>
              <w:rPr>
                <w:del w:id="1227" w:author="Bonneau, Philippe" w:date="2022-08-09T22:58:00Z"/>
                <w:rFonts w:ascii="Arial" w:hAnsi="Arial" w:cs="Arial"/>
                <w:b/>
                <w:sz w:val="20"/>
                <w:szCs w:val="20"/>
              </w:rPr>
            </w:pPr>
            <w:del w:id="1228" w:author="Bonneau, Philippe" w:date="2022-08-09T22:58:00Z">
              <w:r w:rsidRPr="002A5DE3" w:rsidDel="00713D1D">
                <w:rPr>
                  <w:rFonts w:ascii="Arial" w:hAnsi="Arial" w:cs="Arial"/>
                  <w:b/>
                  <w:sz w:val="20"/>
                  <w:szCs w:val="20"/>
                </w:rPr>
                <w:delText>99241 - 99245</w:delText>
              </w:r>
            </w:del>
          </w:p>
        </w:tc>
        <w:tc>
          <w:tcPr>
            <w:tcW w:w="8280" w:type="dxa"/>
          </w:tcPr>
          <w:p w14:paraId="75AA724D" w14:textId="6A72169D" w:rsidR="00CB0554" w:rsidRPr="002A5DE3" w:rsidDel="00713D1D" w:rsidRDefault="00CB0554" w:rsidP="00F77386">
            <w:pPr>
              <w:pStyle w:val="TableParagraph"/>
              <w:spacing w:before="30" w:line="249" w:lineRule="exact"/>
              <w:rPr>
                <w:del w:id="1229" w:author="Bonneau, Philippe" w:date="2022-08-09T22:58:00Z"/>
                <w:rFonts w:ascii="Arial" w:hAnsi="Arial" w:cs="Arial"/>
                <w:sz w:val="20"/>
                <w:szCs w:val="20"/>
              </w:rPr>
            </w:pPr>
            <w:del w:id="1230" w:author="Bonneau, Philippe" w:date="2022-08-09T22:58:00Z">
              <w:r w:rsidRPr="002A5DE3" w:rsidDel="00713D1D">
                <w:rPr>
                  <w:rFonts w:ascii="Arial" w:hAnsi="Arial" w:cs="Arial"/>
                  <w:sz w:val="20"/>
                  <w:szCs w:val="20"/>
                </w:rPr>
                <w:delText>Office or other outpatient consultations</w:delText>
              </w:r>
            </w:del>
          </w:p>
        </w:tc>
      </w:tr>
      <w:tr w:rsidR="00CB0554" w:rsidRPr="00425BA7" w:rsidDel="00713D1D" w14:paraId="39EDF90A" w14:textId="52406F28" w:rsidTr="00065EFB">
        <w:trPr>
          <w:trHeight w:val="299"/>
          <w:del w:id="1231" w:author="Bonneau, Philippe" w:date="2022-08-09T22:58:00Z"/>
        </w:trPr>
        <w:tc>
          <w:tcPr>
            <w:tcW w:w="10080" w:type="dxa"/>
            <w:gridSpan w:val="2"/>
            <w:shd w:val="clear" w:color="auto" w:fill="DEEAF6"/>
          </w:tcPr>
          <w:p w14:paraId="5CD386F9" w14:textId="79050FEA" w:rsidR="00CB0554" w:rsidRPr="002A5DE3" w:rsidDel="00713D1D" w:rsidRDefault="00CB0554" w:rsidP="00F77386">
            <w:pPr>
              <w:pStyle w:val="TableParagraph"/>
              <w:rPr>
                <w:del w:id="1232" w:author="Bonneau, Philippe" w:date="2022-08-09T22:58:00Z"/>
                <w:rFonts w:ascii="Arial" w:hAnsi="Arial" w:cs="Arial"/>
                <w:b/>
                <w:sz w:val="20"/>
                <w:szCs w:val="20"/>
              </w:rPr>
            </w:pPr>
            <w:del w:id="1233" w:author="Bonneau, Philippe" w:date="2022-08-09T22:58:00Z">
              <w:r w:rsidRPr="002A5DE3" w:rsidDel="00713D1D">
                <w:rPr>
                  <w:rFonts w:ascii="Arial" w:hAnsi="Arial" w:cs="Arial"/>
                  <w:b/>
                  <w:sz w:val="20"/>
                  <w:szCs w:val="20"/>
                </w:rPr>
                <w:delText>Home/NH Visits</w:delText>
              </w:r>
            </w:del>
          </w:p>
        </w:tc>
      </w:tr>
      <w:tr w:rsidR="00CB0554" w:rsidRPr="00425BA7" w:rsidDel="00713D1D" w14:paraId="40B6BDD8" w14:textId="0BE44107" w:rsidTr="00065EFB">
        <w:trPr>
          <w:trHeight w:val="301"/>
          <w:del w:id="1234" w:author="Bonneau, Philippe" w:date="2022-08-09T22:58:00Z"/>
        </w:trPr>
        <w:tc>
          <w:tcPr>
            <w:tcW w:w="1800" w:type="dxa"/>
          </w:tcPr>
          <w:p w14:paraId="7977D4C3" w14:textId="331DBDBD" w:rsidR="00CB0554" w:rsidRPr="002A5DE3" w:rsidDel="00713D1D" w:rsidRDefault="00CB0554" w:rsidP="00F77386">
            <w:pPr>
              <w:pStyle w:val="TableParagraph"/>
              <w:spacing w:before="32" w:line="249" w:lineRule="exact"/>
              <w:ind w:left="0" w:right="96"/>
              <w:jc w:val="right"/>
              <w:rPr>
                <w:del w:id="1235" w:author="Bonneau, Philippe" w:date="2022-08-09T22:58:00Z"/>
                <w:rFonts w:ascii="Arial" w:hAnsi="Arial" w:cs="Arial"/>
                <w:b/>
                <w:sz w:val="20"/>
                <w:szCs w:val="20"/>
              </w:rPr>
            </w:pPr>
            <w:del w:id="1236" w:author="Bonneau, Philippe" w:date="2022-08-09T22:58:00Z">
              <w:r w:rsidRPr="002A5DE3" w:rsidDel="00713D1D">
                <w:rPr>
                  <w:rFonts w:ascii="Arial" w:hAnsi="Arial" w:cs="Arial"/>
                  <w:b/>
                  <w:sz w:val="20"/>
                  <w:szCs w:val="20"/>
                </w:rPr>
                <w:delText>99304 - 99310</w:delText>
              </w:r>
            </w:del>
          </w:p>
        </w:tc>
        <w:tc>
          <w:tcPr>
            <w:tcW w:w="8280" w:type="dxa"/>
          </w:tcPr>
          <w:p w14:paraId="052A3EC5" w14:textId="2DFE3281" w:rsidR="00CB0554" w:rsidRPr="002A5DE3" w:rsidDel="00713D1D" w:rsidRDefault="00CB0554" w:rsidP="00F77386">
            <w:pPr>
              <w:pStyle w:val="TableParagraph"/>
              <w:spacing w:before="32" w:line="249" w:lineRule="exact"/>
              <w:rPr>
                <w:del w:id="1237" w:author="Bonneau, Philippe" w:date="2022-08-09T22:58:00Z"/>
                <w:rFonts w:ascii="Arial" w:hAnsi="Arial" w:cs="Arial"/>
                <w:sz w:val="20"/>
                <w:szCs w:val="20"/>
              </w:rPr>
            </w:pPr>
            <w:del w:id="1238" w:author="Bonneau, Philippe" w:date="2022-08-09T22:58:00Z">
              <w:r w:rsidRPr="002A5DE3" w:rsidDel="00713D1D">
                <w:rPr>
                  <w:rFonts w:ascii="Arial" w:hAnsi="Arial" w:cs="Arial"/>
                  <w:sz w:val="20"/>
                  <w:szCs w:val="20"/>
                </w:rPr>
                <w:delText>Nursing Facility Care</w:delText>
              </w:r>
            </w:del>
          </w:p>
        </w:tc>
      </w:tr>
      <w:tr w:rsidR="00CB0554" w:rsidRPr="00425BA7" w:rsidDel="00713D1D" w14:paraId="244B8B93" w14:textId="751BA0E2" w:rsidTr="00065EFB">
        <w:trPr>
          <w:trHeight w:val="299"/>
          <w:del w:id="1239" w:author="Bonneau, Philippe" w:date="2022-08-09T22:58:00Z"/>
        </w:trPr>
        <w:tc>
          <w:tcPr>
            <w:tcW w:w="1800" w:type="dxa"/>
          </w:tcPr>
          <w:p w14:paraId="3D9DDCBD" w14:textId="7118970A" w:rsidR="00CB0554" w:rsidRPr="002A5DE3" w:rsidDel="00713D1D" w:rsidRDefault="00CB0554" w:rsidP="00F77386">
            <w:pPr>
              <w:pStyle w:val="TableParagraph"/>
              <w:spacing w:before="30" w:line="249" w:lineRule="exact"/>
              <w:ind w:left="0" w:right="96"/>
              <w:jc w:val="right"/>
              <w:rPr>
                <w:del w:id="1240" w:author="Bonneau, Philippe" w:date="2022-08-09T22:58:00Z"/>
                <w:rFonts w:ascii="Arial" w:hAnsi="Arial" w:cs="Arial"/>
                <w:b/>
                <w:sz w:val="20"/>
                <w:szCs w:val="20"/>
              </w:rPr>
            </w:pPr>
            <w:del w:id="1241" w:author="Bonneau, Philippe" w:date="2022-08-09T22:58:00Z">
              <w:r w:rsidRPr="002A5DE3" w:rsidDel="00713D1D">
                <w:rPr>
                  <w:rFonts w:ascii="Arial" w:hAnsi="Arial" w:cs="Arial"/>
                  <w:b/>
                  <w:sz w:val="20"/>
                  <w:szCs w:val="20"/>
                </w:rPr>
                <w:delText>99315 - 99316</w:delText>
              </w:r>
            </w:del>
          </w:p>
        </w:tc>
        <w:tc>
          <w:tcPr>
            <w:tcW w:w="8280" w:type="dxa"/>
          </w:tcPr>
          <w:p w14:paraId="6C2A0D42" w14:textId="3103AD49" w:rsidR="00CB0554" w:rsidRPr="002A5DE3" w:rsidDel="00713D1D" w:rsidRDefault="00CB0554" w:rsidP="00F77386">
            <w:pPr>
              <w:pStyle w:val="TableParagraph"/>
              <w:spacing w:before="30" w:line="249" w:lineRule="exact"/>
              <w:rPr>
                <w:del w:id="1242" w:author="Bonneau, Philippe" w:date="2022-08-09T22:58:00Z"/>
                <w:rFonts w:ascii="Arial" w:hAnsi="Arial" w:cs="Arial"/>
                <w:sz w:val="20"/>
                <w:szCs w:val="20"/>
              </w:rPr>
            </w:pPr>
            <w:del w:id="1243" w:author="Bonneau, Philippe" w:date="2022-08-09T22:58:00Z">
              <w:r w:rsidRPr="002A5DE3" w:rsidDel="00713D1D">
                <w:rPr>
                  <w:rFonts w:ascii="Arial" w:hAnsi="Arial" w:cs="Arial"/>
                  <w:sz w:val="20"/>
                  <w:szCs w:val="20"/>
                </w:rPr>
                <w:delText>Nursing Facility Care</w:delText>
              </w:r>
            </w:del>
          </w:p>
        </w:tc>
      </w:tr>
      <w:tr w:rsidR="00CB0554" w:rsidRPr="00425BA7" w:rsidDel="00713D1D" w14:paraId="4C4F9DD9" w14:textId="268F7178" w:rsidTr="00065EFB">
        <w:trPr>
          <w:trHeight w:val="299"/>
          <w:del w:id="1244" w:author="Bonneau, Philippe" w:date="2022-08-09T22:58:00Z"/>
        </w:trPr>
        <w:tc>
          <w:tcPr>
            <w:tcW w:w="1800" w:type="dxa"/>
          </w:tcPr>
          <w:p w14:paraId="01363DC7" w14:textId="26B315CB" w:rsidR="00CB0554" w:rsidRPr="002A5DE3" w:rsidDel="00713D1D" w:rsidRDefault="00CB0554" w:rsidP="00F77386">
            <w:pPr>
              <w:pStyle w:val="TableParagraph"/>
              <w:spacing w:before="30" w:line="249" w:lineRule="exact"/>
              <w:ind w:left="0" w:right="96"/>
              <w:jc w:val="right"/>
              <w:rPr>
                <w:del w:id="1245" w:author="Bonneau, Philippe" w:date="2022-08-09T22:58:00Z"/>
                <w:rFonts w:ascii="Arial" w:hAnsi="Arial" w:cs="Arial"/>
                <w:b/>
                <w:sz w:val="20"/>
                <w:szCs w:val="20"/>
              </w:rPr>
            </w:pPr>
            <w:del w:id="1246" w:author="Bonneau, Philippe" w:date="2022-08-09T22:58:00Z">
              <w:r w:rsidRPr="002A5DE3" w:rsidDel="00713D1D">
                <w:rPr>
                  <w:rFonts w:ascii="Arial" w:hAnsi="Arial" w:cs="Arial"/>
                  <w:b/>
                  <w:sz w:val="20"/>
                  <w:szCs w:val="20"/>
                </w:rPr>
                <w:delText>99318</w:delText>
              </w:r>
            </w:del>
          </w:p>
        </w:tc>
        <w:tc>
          <w:tcPr>
            <w:tcW w:w="8280" w:type="dxa"/>
          </w:tcPr>
          <w:p w14:paraId="18ECB7B0" w14:textId="27A95786" w:rsidR="00CB0554" w:rsidRPr="002A5DE3" w:rsidDel="00713D1D" w:rsidRDefault="00CB0554" w:rsidP="00F77386">
            <w:pPr>
              <w:pStyle w:val="TableParagraph"/>
              <w:spacing w:before="30" w:line="249" w:lineRule="exact"/>
              <w:rPr>
                <w:del w:id="1247" w:author="Bonneau, Philippe" w:date="2022-08-09T22:58:00Z"/>
                <w:rFonts w:ascii="Arial" w:hAnsi="Arial" w:cs="Arial"/>
                <w:sz w:val="20"/>
                <w:szCs w:val="20"/>
              </w:rPr>
            </w:pPr>
            <w:del w:id="1248" w:author="Bonneau, Philippe" w:date="2022-08-09T22:58:00Z">
              <w:r w:rsidRPr="002A5DE3" w:rsidDel="00713D1D">
                <w:rPr>
                  <w:rFonts w:ascii="Arial" w:hAnsi="Arial" w:cs="Arial"/>
                  <w:sz w:val="20"/>
                  <w:szCs w:val="20"/>
                </w:rPr>
                <w:delText>Nursing Facility Care</w:delText>
              </w:r>
            </w:del>
          </w:p>
        </w:tc>
      </w:tr>
      <w:tr w:rsidR="00CB0554" w:rsidRPr="00425BA7" w:rsidDel="00713D1D" w14:paraId="1AFB6BB9" w14:textId="6E68232B" w:rsidTr="00065EFB">
        <w:trPr>
          <w:trHeight w:val="299"/>
          <w:del w:id="1249" w:author="Bonneau, Philippe" w:date="2022-08-09T22:58:00Z"/>
        </w:trPr>
        <w:tc>
          <w:tcPr>
            <w:tcW w:w="1800" w:type="dxa"/>
          </w:tcPr>
          <w:p w14:paraId="25677B0B" w14:textId="01FEF067" w:rsidR="00CB0554" w:rsidRPr="002A5DE3" w:rsidDel="00713D1D" w:rsidRDefault="00CB0554" w:rsidP="00F77386">
            <w:pPr>
              <w:pStyle w:val="TableParagraph"/>
              <w:spacing w:before="30" w:line="249" w:lineRule="exact"/>
              <w:ind w:left="0" w:right="96"/>
              <w:jc w:val="right"/>
              <w:rPr>
                <w:del w:id="1250" w:author="Bonneau, Philippe" w:date="2022-08-09T22:58:00Z"/>
                <w:rFonts w:ascii="Arial" w:hAnsi="Arial" w:cs="Arial"/>
                <w:b/>
                <w:sz w:val="20"/>
                <w:szCs w:val="20"/>
              </w:rPr>
            </w:pPr>
            <w:del w:id="1251" w:author="Bonneau, Philippe" w:date="2022-08-09T22:58:00Z">
              <w:r w:rsidRPr="002A5DE3" w:rsidDel="00713D1D">
                <w:rPr>
                  <w:rFonts w:ascii="Arial" w:hAnsi="Arial" w:cs="Arial"/>
                  <w:b/>
                  <w:sz w:val="20"/>
                  <w:szCs w:val="20"/>
                </w:rPr>
                <w:delText>99324 - 99328</w:delText>
              </w:r>
            </w:del>
          </w:p>
        </w:tc>
        <w:tc>
          <w:tcPr>
            <w:tcW w:w="8280" w:type="dxa"/>
          </w:tcPr>
          <w:p w14:paraId="0DE811B1" w14:textId="774A09D5" w:rsidR="00CB0554" w:rsidRPr="002A5DE3" w:rsidDel="00713D1D" w:rsidRDefault="00CB0554" w:rsidP="00F77386">
            <w:pPr>
              <w:pStyle w:val="TableParagraph"/>
              <w:spacing w:before="30" w:line="249" w:lineRule="exact"/>
              <w:rPr>
                <w:del w:id="1252" w:author="Bonneau, Philippe" w:date="2022-08-09T22:58:00Z"/>
                <w:rFonts w:ascii="Arial" w:hAnsi="Arial" w:cs="Arial"/>
                <w:sz w:val="20"/>
                <w:szCs w:val="20"/>
              </w:rPr>
            </w:pPr>
            <w:del w:id="1253" w:author="Bonneau, Philippe" w:date="2022-08-09T22:58:00Z">
              <w:r w:rsidRPr="002A5DE3" w:rsidDel="00713D1D">
                <w:rPr>
                  <w:rFonts w:ascii="Arial" w:hAnsi="Arial" w:cs="Arial"/>
                  <w:sz w:val="20"/>
                  <w:szCs w:val="20"/>
                </w:rPr>
                <w:delText>Domiciliary or rest home Custodial Care</w:delText>
              </w:r>
            </w:del>
          </w:p>
        </w:tc>
      </w:tr>
      <w:tr w:rsidR="00CB0554" w:rsidRPr="00425BA7" w:rsidDel="00713D1D" w14:paraId="291362DF" w14:textId="5595A2A3" w:rsidTr="00065EFB">
        <w:trPr>
          <w:trHeight w:val="299"/>
          <w:del w:id="1254" w:author="Bonneau, Philippe" w:date="2022-08-09T22:58:00Z"/>
        </w:trPr>
        <w:tc>
          <w:tcPr>
            <w:tcW w:w="1800" w:type="dxa"/>
          </w:tcPr>
          <w:p w14:paraId="3A60696E" w14:textId="7E6FA881" w:rsidR="00CB0554" w:rsidRPr="002A5DE3" w:rsidDel="00713D1D" w:rsidRDefault="00CB0554" w:rsidP="00F77386">
            <w:pPr>
              <w:pStyle w:val="TableParagraph"/>
              <w:spacing w:before="30" w:line="249" w:lineRule="exact"/>
              <w:ind w:left="0" w:right="96"/>
              <w:jc w:val="right"/>
              <w:rPr>
                <w:del w:id="1255" w:author="Bonneau, Philippe" w:date="2022-08-09T22:58:00Z"/>
                <w:rFonts w:ascii="Arial" w:hAnsi="Arial" w:cs="Arial"/>
                <w:b/>
                <w:sz w:val="20"/>
                <w:szCs w:val="20"/>
              </w:rPr>
            </w:pPr>
            <w:del w:id="1256" w:author="Bonneau, Philippe" w:date="2022-08-09T22:58:00Z">
              <w:r w:rsidRPr="002A5DE3" w:rsidDel="00713D1D">
                <w:rPr>
                  <w:rFonts w:ascii="Arial" w:hAnsi="Arial" w:cs="Arial"/>
                  <w:b/>
                  <w:sz w:val="20"/>
                  <w:szCs w:val="20"/>
                </w:rPr>
                <w:delText>99334 - 99337</w:delText>
              </w:r>
            </w:del>
          </w:p>
        </w:tc>
        <w:tc>
          <w:tcPr>
            <w:tcW w:w="8280" w:type="dxa"/>
          </w:tcPr>
          <w:p w14:paraId="1FB976E8" w14:textId="4FDFBE55" w:rsidR="00CB0554" w:rsidRPr="002A5DE3" w:rsidDel="00713D1D" w:rsidRDefault="00CB0554" w:rsidP="00F77386">
            <w:pPr>
              <w:pStyle w:val="TableParagraph"/>
              <w:spacing w:before="30" w:line="249" w:lineRule="exact"/>
              <w:rPr>
                <w:del w:id="1257" w:author="Bonneau, Philippe" w:date="2022-08-09T22:58:00Z"/>
                <w:rFonts w:ascii="Arial" w:hAnsi="Arial" w:cs="Arial"/>
                <w:sz w:val="20"/>
                <w:szCs w:val="20"/>
              </w:rPr>
            </w:pPr>
            <w:del w:id="1258" w:author="Bonneau, Philippe" w:date="2022-08-09T22:58:00Z">
              <w:r w:rsidRPr="002A5DE3" w:rsidDel="00713D1D">
                <w:rPr>
                  <w:rFonts w:ascii="Arial" w:hAnsi="Arial" w:cs="Arial"/>
                  <w:sz w:val="20"/>
                  <w:szCs w:val="20"/>
                </w:rPr>
                <w:delText>Domiciliary or rest home Custodial Care</w:delText>
              </w:r>
            </w:del>
          </w:p>
        </w:tc>
      </w:tr>
      <w:tr w:rsidR="00CB0554" w:rsidRPr="00425BA7" w:rsidDel="00713D1D" w14:paraId="469E4BE0" w14:textId="0C93D0F6" w:rsidTr="00065EFB">
        <w:trPr>
          <w:trHeight w:val="299"/>
          <w:del w:id="1259" w:author="Bonneau, Philippe" w:date="2022-08-09T22:58:00Z"/>
        </w:trPr>
        <w:tc>
          <w:tcPr>
            <w:tcW w:w="1800" w:type="dxa"/>
          </w:tcPr>
          <w:p w14:paraId="67C4CE84" w14:textId="0A031EB5" w:rsidR="00CB0554" w:rsidRPr="002A5DE3" w:rsidDel="00713D1D" w:rsidRDefault="00CB0554" w:rsidP="00F77386">
            <w:pPr>
              <w:pStyle w:val="TableParagraph"/>
              <w:spacing w:before="30" w:line="249" w:lineRule="exact"/>
              <w:ind w:left="0" w:right="97"/>
              <w:jc w:val="right"/>
              <w:rPr>
                <w:del w:id="1260" w:author="Bonneau, Philippe" w:date="2022-08-09T22:58:00Z"/>
                <w:rFonts w:ascii="Arial" w:hAnsi="Arial" w:cs="Arial"/>
                <w:b/>
                <w:sz w:val="20"/>
                <w:szCs w:val="20"/>
              </w:rPr>
            </w:pPr>
            <w:del w:id="1261" w:author="Bonneau, Philippe" w:date="2022-08-09T22:58:00Z">
              <w:r w:rsidRPr="002A5DE3" w:rsidDel="00713D1D">
                <w:rPr>
                  <w:rFonts w:ascii="Arial" w:hAnsi="Arial" w:cs="Arial"/>
                  <w:b/>
                  <w:sz w:val="20"/>
                  <w:szCs w:val="20"/>
                </w:rPr>
                <w:delText>99339 - 99340</w:delText>
              </w:r>
            </w:del>
          </w:p>
        </w:tc>
        <w:tc>
          <w:tcPr>
            <w:tcW w:w="8280" w:type="dxa"/>
          </w:tcPr>
          <w:p w14:paraId="04337F10" w14:textId="7029BF11" w:rsidR="00CB0554" w:rsidRPr="002A5DE3" w:rsidDel="00713D1D" w:rsidRDefault="00CB0554" w:rsidP="00F77386">
            <w:pPr>
              <w:pStyle w:val="TableParagraph"/>
              <w:spacing w:before="30" w:line="249" w:lineRule="exact"/>
              <w:rPr>
                <w:del w:id="1262" w:author="Bonneau, Philippe" w:date="2022-08-09T22:58:00Z"/>
                <w:rFonts w:ascii="Arial" w:hAnsi="Arial" w:cs="Arial"/>
                <w:sz w:val="20"/>
                <w:szCs w:val="20"/>
              </w:rPr>
            </w:pPr>
            <w:del w:id="1263" w:author="Bonneau, Philippe" w:date="2022-08-09T22:58:00Z">
              <w:r w:rsidRPr="002A5DE3" w:rsidDel="00713D1D">
                <w:rPr>
                  <w:rFonts w:ascii="Arial" w:hAnsi="Arial" w:cs="Arial"/>
                  <w:sz w:val="20"/>
                  <w:szCs w:val="20"/>
                </w:rPr>
                <w:delText>Domiciliary or rest home multidisciplinary care planning</w:delText>
              </w:r>
            </w:del>
          </w:p>
        </w:tc>
      </w:tr>
      <w:tr w:rsidR="00CB0554" w:rsidRPr="00425BA7" w:rsidDel="00713D1D" w14:paraId="2D5D6339" w14:textId="32AA40BD" w:rsidTr="00065EFB">
        <w:trPr>
          <w:trHeight w:val="302"/>
          <w:del w:id="1264" w:author="Bonneau, Philippe" w:date="2022-08-09T22:58:00Z"/>
        </w:trPr>
        <w:tc>
          <w:tcPr>
            <w:tcW w:w="1800" w:type="dxa"/>
          </w:tcPr>
          <w:p w14:paraId="41D199A8" w14:textId="3446E810" w:rsidR="00CB0554" w:rsidRPr="002A5DE3" w:rsidDel="00713D1D" w:rsidRDefault="00CB0554" w:rsidP="00F77386">
            <w:pPr>
              <w:pStyle w:val="TableParagraph"/>
              <w:spacing w:before="32" w:line="249" w:lineRule="exact"/>
              <w:ind w:left="0" w:right="96"/>
              <w:jc w:val="right"/>
              <w:rPr>
                <w:del w:id="1265" w:author="Bonneau, Philippe" w:date="2022-08-09T22:58:00Z"/>
                <w:rFonts w:ascii="Arial" w:hAnsi="Arial" w:cs="Arial"/>
                <w:b/>
                <w:sz w:val="20"/>
                <w:szCs w:val="20"/>
              </w:rPr>
            </w:pPr>
            <w:del w:id="1266" w:author="Bonneau, Philippe" w:date="2022-08-09T22:58:00Z">
              <w:r w:rsidRPr="002A5DE3" w:rsidDel="00713D1D">
                <w:rPr>
                  <w:rFonts w:ascii="Arial" w:hAnsi="Arial" w:cs="Arial"/>
                  <w:b/>
                  <w:sz w:val="20"/>
                  <w:szCs w:val="20"/>
                </w:rPr>
                <w:delText>99341 - 99346</w:delText>
              </w:r>
            </w:del>
          </w:p>
        </w:tc>
        <w:tc>
          <w:tcPr>
            <w:tcW w:w="8280" w:type="dxa"/>
          </w:tcPr>
          <w:p w14:paraId="21008E3C" w14:textId="57A6BCEA" w:rsidR="00CB0554" w:rsidRPr="002A5DE3" w:rsidDel="00713D1D" w:rsidRDefault="00CB0554" w:rsidP="00F77386">
            <w:pPr>
              <w:pStyle w:val="TableParagraph"/>
              <w:spacing w:before="32" w:line="249" w:lineRule="exact"/>
              <w:rPr>
                <w:del w:id="1267" w:author="Bonneau, Philippe" w:date="2022-08-09T22:58:00Z"/>
                <w:rFonts w:ascii="Arial" w:hAnsi="Arial" w:cs="Arial"/>
                <w:sz w:val="20"/>
                <w:szCs w:val="20"/>
              </w:rPr>
            </w:pPr>
            <w:del w:id="1268" w:author="Bonneau, Philippe" w:date="2022-08-09T22:58:00Z">
              <w:r w:rsidRPr="002A5DE3" w:rsidDel="00713D1D">
                <w:rPr>
                  <w:rFonts w:ascii="Arial" w:hAnsi="Arial" w:cs="Arial"/>
                  <w:sz w:val="20"/>
                  <w:szCs w:val="20"/>
                </w:rPr>
                <w:delText>Home visit for a new patient</w:delText>
              </w:r>
            </w:del>
          </w:p>
        </w:tc>
      </w:tr>
      <w:tr w:rsidR="00CB0554" w:rsidRPr="00425BA7" w:rsidDel="00713D1D" w14:paraId="6D912BBF" w14:textId="7A70978C" w:rsidTr="00065EFB">
        <w:trPr>
          <w:trHeight w:val="299"/>
          <w:del w:id="1269" w:author="Bonneau, Philippe" w:date="2022-08-09T22:58:00Z"/>
        </w:trPr>
        <w:tc>
          <w:tcPr>
            <w:tcW w:w="1800" w:type="dxa"/>
          </w:tcPr>
          <w:p w14:paraId="72B449DC" w14:textId="4D2D6BD2" w:rsidR="00CB0554" w:rsidRPr="002A5DE3" w:rsidDel="00713D1D" w:rsidRDefault="00CB0554" w:rsidP="00F77386">
            <w:pPr>
              <w:pStyle w:val="TableParagraph"/>
              <w:spacing w:before="30" w:line="249" w:lineRule="exact"/>
              <w:ind w:left="0" w:right="96"/>
              <w:jc w:val="right"/>
              <w:rPr>
                <w:del w:id="1270" w:author="Bonneau, Philippe" w:date="2022-08-09T22:58:00Z"/>
                <w:rFonts w:ascii="Arial" w:hAnsi="Arial" w:cs="Arial"/>
                <w:b/>
                <w:sz w:val="20"/>
                <w:szCs w:val="20"/>
              </w:rPr>
            </w:pPr>
            <w:del w:id="1271" w:author="Bonneau, Philippe" w:date="2022-08-09T22:58:00Z">
              <w:r w:rsidRPr="002A5DE3" w:rsidDel="00713D1D">
                <w:rPr>
                  <w:rFonts w:ascii="Arial" w:hAnsi="Arial" w:cs="Arial"/>
                  <w:b/>
                  <w:sz w:val="20"/>
                  <w:szCs w:val="20"/>
                </w:rPr>
                <w:delText>99347 - 99350</w:delText>
              </w:r>
            </w:del>
          </w:p>
        </w:tc>
        <w:tc>
          <w:tcPr>
            <w:tcW w:w="8280" w:type="dxa"/>
          </w:tcPr>
          <w:p w14:paraId="09827A0E" w14:textId="03EB7192" w:rsidR="00CB0554" w:rsidRPr="002A5DE3" w:rsidDel="00713D1D" w:rsidRDefault="00CB0554" w:rsidP="00F77386">
            <w:pPr>
              <w:pStyle w:val="TableParagraph"/>
              <w:spacing w:before="30" w:line="249" w:lineRule="exact"/>
              <w:rPr>
                <w:del w:id="1272" w:author="Bonneau, Philippe" w:date="2022-08-09T22:58:00Z"/>
                <w:rFonts w:ascii="Arial" w:hAnsi="Arial" w:cs="Arial"/>
                <w:sz w:val="20"/>
                <w:szCs w:val="20"/>
              </w:rPr>
            </w:pPr>
            <w:del w:id="1273" w:author="Bonneau, Philippe" w:date="2022-08-09T22:58:00Z">
              <w:r w:rsidRPr="002A5DE3" w:rsidDel="00713D1D">
                <w:rPr>
                  <w:rFonts w:ascii="Arial" w:hAnsi="Arial" w:cs="Arial"/>
                  <w:sz w:val="20"/>
                  <w:szCs w:val="20"/>
                </w:rPr>
                <w:delText>Home visit for an established patient</w:delText>
              </w:r>
            </w:del>
          </w:p>
        </w:tc>
      </w:tr>
      <w:tr w:rsidR="00CB0554" w:rsidRPr="00425BA7" w:rsidDel="00713D1D" w14:paraId="0F1037EB" w14:textId="2021F9DB" w:rsidTr="00065EFB">
        <w:trPr>
          <w:trHeight w:val="299"/>
          <w:del w:id="1274" w:author="Bonneau, Philippe" w:date="2022-08-09T22:58:00Z"/>
        </w:trPr>
        <w:tc>
          <w:tcPr>
            <w:tcW w:w="1800" w:type="dxa"/>
          </w:tcPr>
          <w:p w14:paraId="75483538" w14:textId="6A68CE21" w:rsidR="00CB0554" w:rsidRPr="002A5DE3" w:rsidDel="00713D1D" w:rsidRDefault="00CB0554" w:rsidP="00F77386">
            <w:pPr>
              <w:pStyle w:val="TableParagraph"/>
              <w:spacing w:before="30" w:line="249" w:lineRule="exact"/>
              <w:ind w:left="0" w:right="96"/>
              <w:jc w:val="right"/>
              <w:rPr>
                <w:del w:id="1275" w:author="Bonneau, Philippe" w:date="2022-08-09T22:58:00Z"/>
                <w:rFonts w:ascii="Arial" w:hAnsi="Arial" w:cs="Arial"/>
                <w:b/>
                <w:sz w:val="20"/>
                <w:szCs w:val="20"/>
              </w:rPr>
            </w:pPr>
            <w:del w:id="1276" w:author="Bonneau, Philippe" w:date="2022-08-09T22:58:00Z">
              <w:r w:rsidRPr="002A5DE3" w:rsidDel="00713D1D">
                <w:rPr>
                  <w:rFonts w:ascii="Arial" w:hAnsi="Arial" w:cs="Arial"/>
                  <w:b/>
                  <w:sz w:val="20"/>
                  <w:szCs w:val="20"/>
                </w:rPr>
                <w:delText>99354 - 99360</w:delText>
              </w:r>
            </w:del>
          </w:p>
        </w:tc>
        <w:tc>
          <w:tcPr>
            <w:tcW w:w="8280" w:type="dxa"/>
          </w:tcPr>
          <w:p w14:paraId="6E2EA8D7" w14:textId="367ACD47" w:rsidR="00CB0554" w:rsidRPr="002A5DE3" w:rsidDel="00713D1D" w:rsidRDefault="00CB0554" w:rsidP="00F77386">
            <w:pPr>
              <w:pStyle w:val="TableParagraph"/>
              <w:spacing w:before="30" w:line="249" w:lineRule="exact"/>
              <w:rPr>
                <w:del w:id="1277" w:author="Bonneau, Philippe" w:date="2022-08-09T22:58:00Z"/>
                <w:rFonts w:ascii="Arial" w:hAnsi="Arial" w:cs="Arial"/>
                <w:sz w:val="20"/>
                <w:szCs w:val="20"/>
              </w:rPr>
            </w:pPr>
            <w:del w:id="1278" w:author="Bonneau, Philippe" w:date="2022-08-09T22:58:00Z">
              <w:r w:rsidRPr="002A5DE3" w:rsidDel="00713D1D">
                <w:rPr>
                  <w:rFonts w:ascii="Arial" w:hAnsi="Arial" w:cs="Arial"/>
                  <w:sz w:val="20"/>
                  <w:szCs w:val="20"/>
                </w:rPr>
                <w:delText>Prolonged Service Office Visit</w:delText>
              </w:r>
            </w:del>
          </w:p>
        </w:tc>
      </w:tr>
      <w:tr w:rsidR="00CB0554" w:rsidRPr="00425BA7" w:rsidDel="00713D1D" w14:paraId="05BC887A" w14:textId="7B357E1B" w:rsidTr="00065EFB">
        <w:trPr>
          <w:trHeight w:val="299"/>
          <w:del w:id="1279" w:author="Bonneau, Philippe" w:date="2022-08-09T22:58:00Z"/>
        </w:trPr>
        <w:tc>
          <w:tcPr>
            <w:tcW w:w="1800" w:type="dxa"/>
          </w:tcPr>
          <w:p w14:paraId="7C3DF6ED" w14:textId="5646955E" w:rsidR="00CB0554" w:rsidRPr="002A5DE3" w:rsidDel="00713D1D" w:rsidRDefault="00CB0554" w:rsidP="00F77386">
            <w:pPr>
              <w:pStyle w:val="TableParagraph"/>
              <w:ind w:left="0" w:right="96"/>
              <w:jc w:val="right"/>
              <w:rPr>
                <w:del w:id="1280" w:author="Bonneau, Philippe" w:date="2022-08-09T22:58:00Z"/>
                <w:rFonts w:ascii="Arial" w:hAnsi="Arial" w:cs="Arial"/>
                <w:b/>
                <w:sz w:val="20"/>
                <w:szCs w:val="20"/>
              </w:rPr>
            </w:pPr>
            <w:del w:id="1281" w:author="Bonneau, Philippe" w:date="2022-08-09T22:58:00Z">
              <w:r w:rsidRPr="002A5DE3" w:rsidDel="00713D1D">
                <w:rPr>
                  <w:rFonts w:ascii="Arial" w:hAnsi="Arial" w:cs="Arial"/>
                  <w:b/>
                  <w:sz w:val="20"/>
                  <w:szCs w:val="20"/>
                </w:rPr>
                <w:delText>99360</w:delText>
              </w:r>
            </w:del>
          </w:p>
        </w:tc>
        <w:tc>
          <w:tcPr>
            <w:tcW w:w="8280" w:type="dxa"/>
          </w:tcPr>
          <w:p w14:paraId="7036EA04" w14:textId="788E03D2" w:rsidR="00CB0554" w:rsidRPr="002A5DE3" w:rsidDel="00713D1D" w:rsidRDefault="00CB0554" w:rsidP="00F77386">
            <w:pPr>
              <w:pStyle w:val="TableParagraph"/>
              <w:rPr>
                <w:del w:id="1282" w:author="Bonneau, Philippe" w:date="2022-08-09T22:58:00Z"/>
                <w:rFonts w:ascii="Arial" w:hAnsi="Arial" w:cs="Arial"/>
                <w:sz w:val="20"/>
                <w:szCs w:val="20"/>
              </w:rPr>
            </w:pPr>
            <w:del w:id="1283" w:author="Bonneau, Philippe" w:date="2022-08-09T22:58:00Z">
              <w:r w:rsidRPr="002A5DE3" w:rsidDel="00713D1D">
                <w:rPr>
                  <w:rFonts w:ascii="Arial" w:hAnsi="Arial" w:cs="Arial"/>
                  <w:sz w:val="20"/>
                  <w:szCs w:val="20"/>
                </w:rPr>
                <w:delText>Standby service</w:delText>
              </w:r>
            </w:del>
          </w:p>
        </w:tc>
      </w:tr>
      <w:tr w:rsidR="00CB0554" w:rsidRPr="00425BA7" w:rsidDel="00713D1D" w14:paraId="19E5BBDE" w14:textId="3636D9EE" w:rsidTr="00065EFB">
        <w:trPr>
          <w:trHeight w:val="299"/>
          <w:del w:id="1284" w:author="Bonneau, Philippe" w:date="2022-08-09T22:58:00Z"/>
        </w:trPr>
        <w:tc>
          <w:tcPr>
            <w:tcW w:w="1800" w:type="dxa"/>
          </w:tcPr>
          <w:p w14:paraId="2CCC6EE3" w14:textId="3307261E" w:rsidR="00CB0554" w:rsidRPr="002A5DE3" w:rsidDel="00713D1D" w:rsidRDefault="00CB0554" w:rsidP="00F77386">
            <w:pPr>
              <w:pStyle w:val="TableParagraph"/>
              <w:ind w:left="0" w:right="96"/>
              <w:jc w:val="right"/>
              <w:rPr>
                <w:del w:id="1285" w:author="Bonneau, Philippe" w:date="2022-08-09T22:58:00Z"/>
                <w:rFonts w:ascii="Arial" w:hAnsi="Arial" w:cs="Arial"/>
                <w:b/>
                <w:sz w:val="20"/>
                <w:szCs w:val="20"/>
              </w:rPr>
            </w:pPr>
            <w:del w:id="1286" w:author="Bonneau, Philippe" w:date="2022-08-09T22:58:00Z">
              <w:r w:rsidRPr="002A5DE3" w:rsidDel="00713D1D">
                <w:rPr>
                  <w:rFonts w:ascii="Arial" w:hAnsi="Arial" w:cs="Arial"/>
                  <w:b/>
                  <w:sz w:val="20"/>
                  <w:szCs w:val="20"/>
                </w:rPr>
                <w:delText>99367</w:delText>
              </w:r>
            </w:del>
          </w:p>
        </w:tc>
        <w:tc>
          <w:tcPr>
            <w:tcW w:w="8280" w:type="dxa"/>
          </w:tcPr>
          <w:p w14:paraId="39C6C7A4" w14:textId="3259B30D" w:rsidR="00CB0554" w:rsidRPr="002A5DE3" w:rsidDel="00713D1D" w:rsidRDefault="00CB0554" w:rsidP="00F77386">
            <w:pPr>
              <w:pStyle w:val="TableParagraph"/>
              <w:rPr>
                <w:del w:id="1287" w:author="Bonneau, Philippe" w:date="2022-08-09T22:58:00Z"/>
                <w:rFonts w:ascii="Arial" w:hAnsi="Arial" w:cs="Arial"/>
                <w:sz w:val="20"/>
                <w:szCs w:val="20"/>
              </w:rPr>
            </w:pPr>
            <w:del w:id="1288" w:author="Bonneau, Philippe" w:date="2022-08-09T22:58:00Z">
              <w:r w:rsidRPr="002A5DE3" w:rsidDel="00713D1D">
                <w:rPr>
                  <w:rFonts w:ascii="Arial" w:hAnsi="Arial" w:cs="Arial"/>
                  <w:sz w:val="20"/>
                  <w:szCs w:val="20"/>
                </w:rPr>
                <w:delText>Medical team conference</w:delText>
              </w:r>
            </w:del>
          </w:p>
        </w:tc>
      </w:tr>
      <w:tr w:rsidR="00CB0554" w:rsidRPr="00425BA7" w:rsidDel="00713D1D" w14:paraId="43D55EDB" w14:textId="728E7ECB" w:rsidTr="00065EFB">
        <w:trPr>
          <w:trHeight w:val="299"/>
          <w:del w:id="1289" w:author="Bonneau, Philippe" w:date="2022-08-09T22:58:00Z"/>
        </w:trPr>
        <w:tc>
          <w:tcPr>
            <w:tcW w:w="10080" w:type="dxa"/>
            <w:gridSpan w:val="2"/>
            <w:shd w:val="clear" w:color="auto" w:fill="DEEAF6"/>
          </w:tcPr>
          <w:p w14:paraId="1D64EC99" w14:textId="26E321A5" w:rsidR="00CB0554" w:rsidRPr="002A5DE3" w:rsidDel="00713D1D" w:rsidRDefault="00CB0554" w:rsidP="00F77386">
            <w:pPr>
              <w:pStyle w:val="TableParagraph"/>
              <w:rPr>
                <w:del w:id="1290" w:author="Bonneau, Philippe" w:date="2022-08-09T22:58:00Z"/>
                <w:rFonts w:ascii="Arial" w:hAnsi="Arial" w:cs="Arial"/>
                <w:b/>
                <w:sz w:val="20"/>
                <w:szCs w:val="20"/>
              </w:rPr>
            </w:pPr>
            <w:del w:id="1291" w:author="Bonneau, Philippe" w:date="2022-08-09T22:58:00Z">
              <w:r w:rsidRPr="002A5DE3" w:rsidDel="00713D1D">
                <w:rPr>
                  <w:rFonts w:ascii="Arial" w:hAnsi="Arial" w:cs="Arial"/>
                  <w:b/>
                  <w:sz w:val="20"/>
                  <w:szCs w:val="20"/>
                </w:rPr>
                <w:delText>Preventive Visits</w:delText>
              </w:r>
            </w:del>
          </w:p>
        </w:tc>
      </w:tr>
      <w:tr w:rsidR="00CB0554" w:rsidRPr="00425BA7" w:rsidDel="00713D1D" w14:paraId="109049D6" w14:textId="7454C505" w:rsidTr="00065EFB">
        <w:trPr>
          <w:trHeight w:val="301"/>
          <w:del w:id="1292" w:author="Bonneau, Philippe" w:date="2022-08-09T22:58:00Z"/>
        </w:trPr>
        <w:tc>
          <w:tcPr>
            <w:tcW w:w="1800" w:type="dxa"/>
          </w:tcPr>
          <w:p w14:paraId="6BA4D704" w14:textId="13DC9C4C" w:rsidR="00CB0554" w:rsidRPr="002A5DE3" w:rsidDel="00713D1D" w:rsidRDefault="00CB0554" w:rsidP="00F77386">
            <w:pPr>
              <w:pStyle w:val="TableParagraph"/>
              <w:spacing w:before="32" w:line="249" w:lineRule="exact"/>
              <w:ind w:left="0" w:right="96"/>
              <w:jc w:val="right"/>
              <w:rPr>
                <w:del w:id="1293" w:author="Bonneau, Philippe" w:date="2022-08-09T22:58:00Z"/>
                <w:rFonts w:ascii="Arial" w:hAnsi="Arial" w:cs="Arial"/>
                <w:b/>
                <w:sz w:val="20"/>
                <w:szCs w:val="20"/>
              </w:rPr>
            </w:pPr>
            <w:del w:id="1294" w:author="Bonneau, Philippe" w:date="2022-08-09T22:58:00Z">
              <w:r w:rsidRPr="002A5DE3" w:rsidDel="00713D1D">
                <w:rPr>
                  <w:rFonts w:ascii="Arial" w:hAnsi="Arial" w:cs="Arial"/>
                  <w:b/>
                  <w:sz w:val="20"/>
                  <w:szCs w:val="20"/>
                </w:rPr>
                <w:delText>96110</w:delText>
              </w:r>
            </w:del>
          </w:p>
        </w:tc>
        <w:tc>
          <w:tcPr>
            <w:tcW w:w="8280" w:type="dxa"/>
          </w:tcPr>
          <w:p w14:paraId="2DD99E07" w14:textId="65BBE533" w:rsidR="00CB0554" w:rsidRPr="002A5DE3" w:rsidDel="00713D1D" w:rsidRDefault="00CB0554" w:rsidP="00F77386">
            <w:pPr>
              <w:pStyle w:val="TableParagraph"/>
              <w:spacing w:before="32" w:line="249" w:lineRule="exact"/>
              <w:rPr>
                <w:del w:id="1295" w:author="Bonneau, Philippe" w:date="2022-08-09T22:58:00Z"/>
                <w:rFonts w:ascii="Arial" w:hAnsi="Arial" w:cs="Arial"/>
                <w:sz w:val="20"/>
                <w:szCs w:val="20"/>
              </w:rPr>
            </w:pPr>
            <w:del w:id="1296" w:author="Bonneau, Philippe" w:date="2022-08-09T22:58:00Z">
              <w:r w:rsidRPr="002A5DE3" w:rsidDel="00713D1D">
                <w:rPr>
                  <w:rFonts w:ascii="Arial" w:hAnsi="Arial" w:cs="Arial"/>
                  <w:sz w:val="20"/>
                  <w:szCs w:val="20"/>
                </w:rPr>
                <w:delText>Developmental screen</w:delText>
              </w:r>
            </w:del>
          </w:p>
        </w:tc>
      </w:tr>
      <w:tr w:rsidR="00CB0554" w:rsidRPr="00425BA7" w:rsidDel="00713D1D" w14:paraId="014EA2A0" w14:textId="56CA5C60" w:rsidTr="00065EFB">
        <w:trPr>
          <w:trHeight w:val="299"/>
          <w:del w:id="1297" w:author="Bonneau, Philippe" w:date="2022-08-09T22:58:00Z"/>
        </w:trPr>
        <w:tc>
          <w:tcPr>
            <w:tcW w:w="1800" w:type="dxa"/>
          </w:tcPr>
          <w:p w14:paraId="0A6D61AD" w14:textId="5C6A2E27" w:rsidR="00CB0554" w:rsidRPr="002A5DE3" w:rsidDel="00713D1D" w:rsidRDefault="00CB0554" w:rsidP="00F77386">
            <w:pPr>
              <w:pStyle w:val="TableParagraph"/>
              <w:spacing w:before="30" w:line="249" w:lineRule="exact"/>
              <w:ind w:left="0" w:right="96"/>
              <w:jc w:val="right"/>
              <w:rPr>
                <w:del w:id="1298" w:author="Bonneau, Philippe" w:date="2022-08-09T22:58:00Z"/>
                <w:rFonts w:ascii="Arial" w:hAnsi="Arial" w:cs="Arial"/>
                <w:b/>
                <w:sz w:val="20"/>
                <w:szCs w:val="20"/>
              </w:rPr>
            </w:pPr>
            <w:del w:id="1299" w:author="Bonneau, Philippe" w:date="2022-08-09T22:58:00Z">
              <w:r w:rsidRPr="002A5DE3" w:rsidDel="00713D1D">
                <w:rPr>
                  <w:rFonts w:ascii="Arial" w:hAnsi="Arial" w:cs="Arial"/>
                  <w:b/>
                  <w:sz w:val="20"/>
                  <w:szCs w:val="20"/>
                </w:rPr>
                <w:delText>99381 - 99385</w:delText>
              </w:r>
            </w:del>
          </w:p>
        </w:tc>
        <w:tc>
          <w:tcPr>
            <w:tcW w:w="8280" w:type="dxa"/>
          </w:tcPr>
          <w:p w14:paraId="2148CF8A" w14:textId="7D73993B" w:rsidR="00CB0554" w:rsidRPr="002A5DE3" w:rsidDel="00713D1D" w:rsidRDefault="00CB0554" w:rsidP="00F77386">
            <w:pPr>
              <w:pStyle w:val="TableParagraph"/>
              <w:spacing w:before="30" w:line="249" w:lineRule="exact"/>
              <w:rPr>
                <w:del w:id="1300" w:author="Bonneau, Philippe" w:date="2022-08-09T22:58:00Z"/>
                <w:rFonts w:ascii="Arial" w:hAnsi="Arial" w:cs="Arial"/>
                <w:sz w:val="20"/>
                <w:szCs w:val="20"/>
              </w:rPr>
            </w:pPr>
            <w:del w:id="1301" w:author="Bonneau, Philippe" w:date="2022-08-09T22:58:00Z">
              <w:r w:rsidRPr="002A5DE3" w:rsidDel="00713D1D">
                <w:rPr>
                  <w:rFonts w:ascii="Arial" w:hAnsi="Arial" w:cs="Arial"/>
                  <w:sz w:val="20"/>
                  <w:szCs w:val="20"/>
                </w:rPr>
                <w:delText>Preventive medicine initial evaluation</w:delText>
              </w:r>
            </w:del>
          </w:p>
        </w:tc>
      </w:tr>
      <w:tr w:rsidR="00CB0554" w:rsidRPr="00425BA7" w:rsidDel="00713D1D" w14:paraId="7622A406" w14:textId="36671409" w:rsidTr="00065EFB">
        <w:trPr>
          <w:trHeight w:val="299"/>
          <w:del w:id="1302" w:author="Bonneau, Philippe" w:date="2022-08-09T22:58:00Z"/>
        </w:trPr>
        <w:tc>
          <w:tcPr>
            <w:tcW w:w="1800" w:type="dxa"/>
          </w:tcPr>
          <w:p w14:paraId="40C17E29" w14:textId="31A019AA" w:rsidR="00CB0554" w:rsidRPr="002A5DE3" w:rsidDel="00713D1D" w:rsidRDefault="00CB0554" w:rsidP="00F77386">
            <w:pPr>
              <w:pStyle w:val="TableParagraph"/>
              <w:spacing w:before="30" w:line="249" w:lineRule="exact"/>
              <w:ind w:left="0" w:right="96"/>
              <w:jc w:val="right"/>
              <w:rPr>
                <w:del w:id="1303" w:author="Bonneau, Philippe" w:date="2022-08-09T22:58:00Z"/>
                <w:rFonts w:ascii="Arial" w:hAnsi="Arial" w:cs="Arial"/>
                <w:b/>
                <w:sz w:val="20"/>
                <w:szCs w:val="20"/>
              </w:rPr>
            </w:pPr>
            <w:del w:id="1304" w:author="Bonneau, Philippe" w:date="2022-08-09T22:58:00Z">
              <w:r w:rsidRPr="002A5DE3" w:rsidDel="00713D1D">
                <w:rPr>
                  <w:rFonts w:ascii="Arial" w:hAnsi="Arial" w:cs="Arial"/>
                  <w:b/>
                  <w:sz w:val="20"/>
                  <w:szCs w:val="20"/>
                </w:rPr>
                <w:delText>99386 - 99387</w:delText>
              </w:r>
            </w:del>
          </w:p>
        </w:tc>
        <w:tc>
          <w:tcPr>
            <w:tcW w:w="8280" w:type="dxa"/>
          </w:tcPr>
          <w:p w14:paraId="5A11C0EA" w14:textId="78BE44EC" w:rsidR="00CB0554" w:rsidRPr="002A5DE3" w:rsidDel="00713D1D" w:rsidRDefault="00CB0554" w:rsidP="00F77386">
            <w:pPr>
              <w:pStyle w:val="TableParagraph"/>
              <w:spacing w:before="30" w:line="249" w:lineRule="exact"/>
              <w:rPr>
                <w:del w:id="1305" w:author="Bonneau, Philippe" w:date="2022-08-09T22:58:00Z"/>
                <w:rFonts w:ascii="Arial" w:hAnsi="Arial" w:cs="Arial"/>
                <w:sz w:val="20"/>
                <w:szCs w:val="20"/>
              </w:rPr>
            </w:pPr>
            <w:del w:id="1306" w:author="Bonneau, Philippe" w:date="2022-08-09T22:58:00Z">
              <w:r w:rsidRPr="002A5DE3" w:rsidDel="00713D1D">
                <w:rPr>
                  <w:rFonts w:ascii="Arial" w:hAnsi="Arial" w:cs="Arial"/>
                  <w:sz w:val="20"/>
                  <w:szCs w:val="20"/>
                </w:rPr>
                <w:delText>Initial preventive medicine evaluation</w:delText>
              </w:r>
            </w:del>
          </w:p>
        </w:tc>
      </w:tr>
      <w:tr w:rsidR="00CB0554" w:rsidRPr="00425BA7" w:rsidDel="00713D1D" w14:paraId="0B117743" w14:textId="7EE3F8F0" w:rsidTr="00065EFB">
        <w:trPr>
          <w:trHeight w:val="299"/>
          <w:del w:id="1307" w:author="Bonneau, Philippe" w:date="2022-08-09T22:58:00Z"/>
        </w:trPr>
        <w:tc>
          <w:tcPr>
            <w:tcW w:w="1800" w:type="dxa"/>
          </w:tcPr>
          <w:p w14:paraId="29FB8446" w14:textId="46C6471F" w:rsidR="00CB0554" w:rsidRPr="002A5DE3" w:rsidDel="00713D1D" w:rsidRDefault="00CB0554" w:rsidP="00F77386">
            <w:pPr>
              <w:pStyle w:val="TableParagraph"/>
              <w:spacing w:before="30" w:line="249" w:lineRule="exact"/>
              <w:ind w:left="0" w:right="97"/>
              <w:jc w:val="right"/>
              <w:rPr>
                <w:del w:id="1308" w:author="Bonneau, Philippe" w:date="2022-08-09T22:58:00Z"/>
                <w:rFonts w:ascii="Arial" w:hAnsi="Arial" w:cs="Arial"/>
                <w:b/>
                <w:sz w:val="20"/>
                <w:szCs w:val="20"/>
              </w:rPr>
            </w:pPr>
            <w:del w:id="1309" w:author="Bonneau, Philippe" w:date="2022-08-09T22:58:00Z">
              <w:r w:rsidRPr="002A5DE3" w:rsidDel="00713D1D">
                <w:rPr>
                  <w:rFonts w:ascii="Arial" w:hAnsi="Arial" w:cs="Arial"/>
                  <w:b/>
                  <w:sz w:val="20"/>
                  <w:szCs w:val="20"/>
                </w:rPr>
                <w:delText>99391 - 99397</w:delText>
              </w:r>
            </w:del>
          </w:p>
        </w:tc>
        <w:tc>
          <w:tcPr>
            <w:tcW w:w="8280" w:type="dxa"/>
          </w:tcPr>
          <w:p w14:paraId="310E4247" w14:textId="7595622B" w:rsidR="00CB0554" w:rsidRPr="002A5DE3" w:rsidDel="00713D1D" w:rsidRDefault="00CB0554" w:rsidP="00F77386">
            <w:pPr>
              <w:pStyle w:val="TableParagraph"/>
              <w:spacing w:before="30" w:line="249" w:lineRule="exact"/>
              <w:rPr>
                <w:del w:id="1310" w:author="Bonneau, Philippe" w:date="2022-08-09T22:58:00Z"/>
                <w:rFonts w:ascii="Arial" w:hAnsi="Arial" w:cs="Arial"/>
                <w:sz w:val="20"/>
                <w:szCs w:val="20"/>
              </w:rPr>
            </w:pPr>
            <w:del w:id="1311" w:author="Bonneau, Philippe" w:date="2022-08-09T22:58:00Z">
              <w:r w:rsidRPr="002A5DE3" w:rsidDel="00713D1D">
                <w:rPr>
                  <w:rFonts w:ascii="Arial" w:hAnsi="Arial" w:cs="Arial"/>
                  <w:sz w:val="20"/>
                  <w:szCs w:val="20"/>
                </w:rPr>
                <w:delText>Preventive medicine periodic reevaluation</w:delText>
              </w:r>
            </w:del>
          </w:p>
        </w:tc>
      </w:tr>
      <w:tr w:rsidR="00CB0554" w:rsidRPr="00425BA7" w:rsidDel="00713D1D" w14:paraId="550390C0" w14:textId="30D7267F" w:rsidTr="00065EFB">
        <w:trPr>
          <w:trHeight w:val="299"/>
          <w:del w:id="1312" w:author="Bonneau, Philippe" w:date="2022-08-09T22:58:00Z"/>
        </w:trPr>
        <w:tc>
          <w:tcPr>
            <w:tcW w:w="1800" w:type="dxa"/>
          </w:tcPr>
          <w:p w14:paraId="3818F42C" w14:textId="37BC400B" w:rsidR="00CB0554" w:rsidRPr="002A5DE3" w:rsidDel="00713D1D" w:rsidRDefault="00CB0554" w:rsidP="00F77386">
            <w:pPr>
              <w:pStyle w:val="TableParagraph"/>
              <w:spacing w:before="30" w:line="249" w:lineRule="exact"/>
              <w:ind w:left="0" w:right="96"/>
              <w:jc w:val="right"/>
              <w:rPr>
                <w:del w:id="1313" w:author="Bonneau, Philippe" w:date="2022-08-09T22:58:00Z"/>
                <w:rFonts w:ascii="Arial" w:hAnsi="Arial" w:cs="Arial"/>
                <w:b/>
                <w:sz w:val="20"/>
                <w:szCs w:val="20"/>
              </w:rPr>
            </w:pPr>
            <w:del w:id="1314" w:author="Bonneau, Philippe" w:date="2022-08-09T22:58:00Z">
              <w:r w:rsidRPr="002A5DE3" w:rsidDel="00713D1D">
                <w:rPr>
                  <w:rFonts w:ascii="Arial" w:hAnsi="Arial" w:cs="Arial"/>
                  <w:b/>
                  <w:sz w:val="20"/>
                  <w:szCs w:val="20"/>
                </w:rPr>
                <w:delText>99401 - 99404</w:delText>
              </w:r>
            </w:del>
          </w:p>
        </w:tc>
        <w:tc>
          <w:tcPr>
            <w:tcW w:w="8280" w:type="dxa"/>
          </w:tcPr>
          <w:p w14:paraId="305C039E" w14:textId="10629412" w:rsidR="00CB0554" w:rsidRPr="002A5DE3" w:rsidDel="00713D1D" w:rsidRDefault="00CB0554" w:rsidP="00F77386">
            <w:pPr>
              <w:pStyle w:val="TableParagraph"/>
              <w:spacing w:before="30" w:line="249" w:lineRule="exact"/>
              <w:rPr>
                <w:del w:id="1315" w:author="Bonneau, Philippe" w:date="2022-08-09T22:58:00Z"/>
                <w:rFonts w:ascii="Arial" w:hAnsi="Arial" w:cs="Arial"/>
                <w:sz w:val="20"/>
                <w:szCs w:val="20"/>
              </w:rPr>
            </w:pPr>
            <w:del w:id="1316" w:author="Bonneau, Philippe" w:date="2022-08-09T22:58:00Z">
              <w:r w:rsidRPr="002A5DE3" w:rsidDel="00713D1D">
                <w:rPr>
                  <w:rFonts w:ascii="Arial" w:hAnsi="Arial" w:cs="Arial"/>
                  <w:sz w:val="20"/>
                  <w:szCs w:val="20"/>
                </w:rPr>
                <w:delText>Preventive medicine counseling and/or risk reduction intervention</w:delText>
              </w:r>
            </w:del>
          </w:p>
        </w:tc>
      </w:tr>
      <w:tr w:rsidR="00CB0554" w:rsidRPr="00425BA7" w:rsidDel="00713D1D" w14:paraId="497D964B" w14:textId="2E3E1B74" w:rsidTr="00065EFB">
        <w:trPr>
          <w:trHeight w:val="299"/>
          <w:del w:id="1317" w:author="Bonneau, Philippe" w:date="2022-08-09T22:58:00Z"/>
        </w:trPr>
        <w:tc>
          <w:tcPr>
            <w:tcW w:w="1800" w:type="dxa"/>
          </w:tcPr>
          <w:p w14:paraId="04D4F31D" w14:textId="36D80D27" w:rsidR="00CB0554" w:rsidRPr="002A5DE3" w:rsidDel="00713D1D" w:rsidRDefault="00CB0554" w:rsidP="00F77386">
            <w:pPr>
              <w:pStyle w:val="TableParagraph"/>
              <w:spacing w:before="30" w:line="249" w:lineRule="exact"/>
              <w:ind w:left="0" w:right="96"/>
              <w:jc w:val="right"/>
              <w:rPr>
                <w:del w:id="1318" w:author="Bonneau, Philippe" w:date="2022-08-09T22:58:00Z"/>
                <w:rFonts w:ascii="Arial" w:hAnsi="Arial" w:cs="Arial"/>
                <w:b/>
                <w:sz w:val="20"/>
                <w:szCs w:val="20"/>
              </w:rPr>
            </w:pPr>
            <w:del w:id="1319" w:author="Bonneau, Philippe" w:date="2022-08-09T22:58:00Z">
              <w:r w:rsidRPr="002A5DE3" w:rsidDel="00713D1D">
                <w:rPr>
                  <w:rFonts w:ascii="Arial" w:hAnsi="Arial" w:cs="Arial"/>
                  <w:b/>
                  <w:sz w:val="20"/>
                  <w:szCs w:val="20"/>
                </w:rPr>
                <w:delText>99406 - 99409</w:delText>
              </w:r>
            </w:del>
          </w:p>
        </w:tc>
        <w:tc>
          <w:tcPr>
            <w:tcW w:w="8280" w:type="dxa"/>
          </w:tcPr>
          <w:p w14:paraId="787F5F72" w14:textId="5F5A821A" w:rsidR="00CB0554" w:rsidRPr="002A5DE3" w:rsidDel="00713D1D" w:rsidRDefault="00CB0554" w:rsidP="00F77386">
            <w:pPr>
              <w:pStyle w:val="TableParagraph"/>
              <w:spacing w:before="30" w:line="249" w:lineRule="exact"/>
              <w:rPr>
                <w:del w:id="1320" w:author="Bonneau, Philippe" w:date="2022-08-09T22:58:00Z"/>
                <w:rFonts w:ascii="Arial" w:hAnsi="Arial" w:cs="Arial"/>
                <w:sz w:val="20"/>
                <w:szCs w:val="20"/>
              </w:rPr>
            </w:pPr>
            <w:del w:id="1321" w:author="Bonneau, Philippe" w:date="2022-08-09T22:58:00Z">
              <w:r w:rsidRPr="002A5DE3" w:rsidDel="00713D1D">
                <w:rPr>
                  <w:rFonts w:ascii="Arial" w:hAnsi="Arial" w:cs="Arial"/>
                  <w:sz w:val="20"/>
                  <w:szCs w:val="20"/>
                </w:rPr>
                <w:delText>Smoking and tobacco use cessation counseling visit (Alcohol/Substance Abuse Screening)</w:delText>
              </w:r>
            </w:del>
          </w:p>
        </w:tc>
      </w:tr>
      <w:tr w:rsidR="00CB0554" w:rsidRPr="00425BA7" w:rsidDel="00713D1D" w14:paraId="30D8F08D" w14:textId="1E928700" w:rsidTr="00065EFB">
        <w:trPr>
          <w:trHeight w:val="301"/>
          <w:del w:id="1322" w:author="Bonneau, Philippe" w:date="2022-08-09T22:58:00Z"/>
        </w:trPr>
        <w:tc>
          <w:tcPr>
            <w:tcW w:w="1800" w:type="dxa"/>
          </w:tcPr>
          <w:p w14:paraId="71FB9B14" w14:textId="3D6BCA55" w:rsidR="00CB0554" w:rsidRPr="002A5DE3" w:rsidDel="00713D1D" w:rsidRDefault="00CB0554" w:rsidP="00F77386">
            <w:pPr>
              <w:pStyle w:val="TableParagraph"/>
              <w:spacing w:before="32" w:line="249" w:lineRule="exact"/>
              <w:ind w:left="0" w:right="96"/>
              <w:jc w:val="right"/>
              <w:rPr>
                <w:del w:id="1323" w:author="Bonneau, Philippe" w:date="2022-08-09T22:58:00Z"/>
                <w:rFonts w:ascii="Arial" w:hAnsi="Arial" w:cs="Arial"/>
                <w:b/>
                <w:sz w:val="20"/>
                <w:szCs w:val="20"/>
              </w:rPr>
            </w:pPr>
            <w:del w:id="1324" w:author="Bonneau, Philippe" w:date="2022-08-09T22:58:00Z">
              <w:r w:rsidRPr="002A5DE3" w:rsidDel="00713D1D">
                <w:rPr>
                  <w:rFonts w:ascii="Arial" w:hAnsi="Arial" w:cs="Arial"/>
                  <w:b/>
                  <w:sz w:val="20"/>
                  <w:szCs w:val="20"/>
                </w:rPr>
                <w:delText>99411 - 99412</w:delText>
              </w:r>
            </w:del>
          </w:p>
        </w:tc>
        <w:tc>
          <w:tcPr>
            <w:tcW w:w="8280" w:type="dxa"/>
          </w:tcPr>
          <w:p w14:paraId="5C793451" w14:textId="4458D28F" w:rsidR="00CB0554" w:rsidRPr="002A5DE3" w:rsidDel="00713D1D" w:rsidRDefault="00CB0554" w:rsidP="00F77386">
            <w:pPr>
              <w:pStyle w:val="TableParagraph"/>
              <w:spacing w:before="32" w:line="249" w:lineRule="exact"/>
              <w:rPr>
                <w:del w:id="1325" w:author="Bonneau, Philippe" w:date="2022-08-09T22:58:00Z"/>
                <w:rFonts w:ascii="Arial" w:hAnsi="Arial" w:cs="Arial"/>
                <w:sz w:val="20"/>
                <w:szCs w:val="20"/>
              </w:rPr>
            </w:pPr>
            <w:del w:id="1326" w:author="Bonneau, Philippe" w:date="2022-08-09T22:58:00Z">
              <w:r w:rsidRPr="002A5DE3" w:rsidDel="00713D1D">
                <w:rPr>
                  <w:rFonts w:ascii="Arial" w:hAnsi="Arial" w:cs="Arial"/>
                  <w:sz w:val="20"/>
                  <w:szCs w:val="20"/>
                </w:rPr>
                <w:delText>Group preventive medicine counseling and/or risk reduction intervention</w:delText>
              </w:r>
            </w:del>
          </w:p>
        </w:tc>
      </w:tr>
      <w:tr w:rsidR="00CB0554" w:rsidRPr="00425BA7" w:rsidDel="00713D1D" w14:paraId="4F188FF3" w14:textId="642A0C60" w:rsidTr="00095BB1">
        <w:trPr>
          <w:trHeight w:val="301"/>
          <w:del w:id="1327" w:author="Bonneau, Philippe" w:date="2022-08-09T22:58:00Z"/>
        </w:trPr>
        <w:tc>
          <w:tcPr>
            <w:tcW w:w="1800" w:type="dxa"/>
          </w:tcPr>
          <w:p w14:paraId="09BD227F" w14:textId="3CA59638" w:rsidR="00CB0554" w:rsidRPr="002A5DE3" w:rsidDel="00713D1D" w:rsidRDefault="00CB0554" w:rsidP="00F77386">
            <w:pPr>
              <w:pStyle w:val="TableParagraph"/>
              <w:spacing w:before="32" w:line="249" w:lineRule="exact"/>
              <w:ind w:left="0" w:right="96"/>
              <w:jc w:val="right"/>
              <w:rPr>
                <w:del w:id="1328" w:author="Bonneau, Philippe" w:date="2022-08-09T22:58:00Z"/>
                <w:rFonts w:ascii="Arial" w:hAnsi="Arial" w:cs="Arial"/>
                <w:b/>
                <w:sz w:val="20"/>
                <w:szCs w:val="20"/>
              </w:rPr>
            </w:pPr>
            <w:del w:id="1329" w:author="Bonneau, Philippe" w:date="2022-08-09T22:58:00Z">
              <w:r w:rsidRPr="002A5DE3" w:rsidDel="00713D1D">
                <w:rPr>
                  <w:rFonts w:ascii="Arial" w:hAnsi="Arial" w:cs="Arial"/>
                  <w:b/>
                  <w:sz w:val="20"/>
                  <w:szCs w:val="20"/>
                </w:rPr>
                <w:delText>99420</w:delText>
              </w:r>
            </w:del>
          </w:p>
        </w:tc>
        <w:tc>
          <w:tcPr>
            <w:tcW w:w="8280" w:type="dxa"/>
          </w:tcPr>
          <w:p w14:paraId="37E108BA" w14:textId="626F5558" w:rsidR="00CB0554" w:rsidRPr="002A5DE3" w:rsidDel="00713D1D" w:rsidRDefault="00CB0554" w:rsidP="00F77386">
            <w:pPr>
              <w:pStyle w:val="TableParagraph"/>
              <w:spacing w:before="32" w:line="249" w:lineRule="exact"/>
              <w:rPr>
                <w:del w:id="1330" w:author="Bonneau, Philippe" w:date="2022-08-09T22:58:00Z"/>
                <w:rFonts w:ascii="Arial" w:hAnsi="Arial" w:cs="Arial"/>
                <w:sz w:val="20"/>
                <w:szCs w:val="20"/>
              </w:rPr>
            </w:pPr>
            <w:del w:id="1331" w:author="Bonneau, Philippe" w:date="2022-08-09T22:58:00Z">
              <w:r w:rsidRPr="002A5DE3" w:rsidDel="00713D1D">
                <w:rPr>
                  <w:rFonts w:ascii="Arial" w:hAnsi="Arial" w:cs="Arial"/>
                  <w:sz w:val="20"/>
                  <w:szCs w:val="20"/>
                </w:rPr>
                <w:delText>Administration and interpretation of health risk assessments</w:delText>
              </w:r>
            </w:del>
          </w:p>
        </w:tc>
      </w:tr>
      <w:tr w:rsidR="00CB0554" w:rsidRPr="00425BA7" w:rsidDel="00713D1D" w14:paraId="14D86B69" w14:textId="588E6BA8" w:rsidTr="00095BB1">
        <w:trPr>
          <w:trHeight w:val="299"/>
          <w:del w:id="1332" w:author="Bonneau, Philippe" w:date="2022-08-09T22:58:00Z"/>
        </w:trPr>
        <w:tc>
          <w:tcPr>
            <w:tcW w:w="1800" w:type="dxa"/>
          </w:tcPr>
          <w:p w14:paraId="7C5748F2" w14:textId="23C30B6C" w:rsidR="00CB0554" w:rsidRPr="002A5DE3" w:rsidDel="00713D1D" w:rsidRDefault="00CB0554" w:rsidP="00F77386">
            <w:pPr>
              <w:pStyle w:val="TableParagraph"/>
              <w:spacing w:before="30" w:line="249" w:lineRule="exact"/>
              <w:ind w:left="0" w:right="96"/>
              <w:jc w:val="right"/>
              <w:rPr>
                <w:del w:id="1333" w:author="Bonneau, Philippe" w:date="2022-08-09T22:58:00Z"/>
                <w:rFonts w:ascii="Arial" w:hAnsi="Arial" w:cs="Arial"/>
                <w:b/>
                <w:sz w:val="20"/>
                <w:szCs w:val="20"/>
              </w:rPr>
            </w:pPr>
            <w:del w:id="1334" w:author="Bonneau, Philippe" w:date="2022-08-09T22:58:00Z">
              <w:r w:rsidRPr="002A5DE3" w:rsidDel="00713D1D">
                <w:rPr>
                  <w:rFonts w:ascii="Arial" w:hAnsi="Arial" w:cs="Arial"/>
                  <w:b/>
                  <w:sz w:val="20"/>
                  <w:szCs w:val="20"/>
                </w:rPr>
                <w:delText>99429</w:delText>
              </w:r>
            </w:del>
          </w:p>
        </w:tc>
        <w:tc>
          <w:tcPr>
            <w:tcW w:w="8280" w:type="dxa"/>
          </w:tcPr>
          <w:p w14:paraId="3B966CCB" w14:textId="3B4170BA" w:rsidR="00CB0554" w:rsidRPr="002A5DE3" w:rsidDel="00713D1D" w:rsidRDefault="00CB0554" w:rsidP="00F77386">
            <w:pPr>
              <w:pStyle w:val="TableParagraph"/>
              <w:spacing w:before="30" w:line="249" w:lineRule="exact"/>
              <w:rPr>
                <w:del w:id="1335" w:author="Bonneau, Philippe" w:date="2022-08-09T22:58:00Z"/>
                <w:rFonts w:ascii="Arial" w:hAnsi="Arial" w:cs="Arial"/>
                <w:sz w:val="20"/>
                <w:szCs w:val="20"/>
              </w:rPr>
            </w:pPr>
            <w:del w:id="1336" w:author="Bonneau, Philippe" w:date="2022-08-09T22:58:00Z">
              <w:r w:rsidRPr="002A5DE3" w:rsidDel="00713D1D">
                <w:rPr>
                  <w:rFonts w:ascii="Arial" w:hAnsi="Arial" w:cs="Arial"/>
                  <w:sz w:val="20"/>
                  <w:szCs w:val="20"/>
                </w:rPr>
                <w:delText>Unlisted preventive medicine service</w:delText>
              </w:r>
            </w:del>
          </w:p>
        </w:tc>
      </w:tr>
      <w:tr w:rsidR="00CB0554" w:rsidRPr="00425BA7" w:rsidDel="00713D1D" w14:paraId="6A0A3782" w14:textId="273CE84C" w:rsidTr="00095BB1">
        <w:trPr>
          <w:trHeight w:val="299"/>
          <w:del w:id="1337" w:author="Bonneau, Philippe" w:date="2022-08-09T22:58:00Z"/>
        </w:trPr>
        <w:tc>
          <w:tcPr>
            <w:tcW w:w="1800" w:type="dxa"/>
          </w:tcPr>
          <w:p w14:paraId="4D9D4F72" w14:textId="200F3E0A" w:rsidR="00CB0554" w:rsidRPr="002A5DE3" w:rsidDel="00713D1D" w:rsidRDefault="00CB0554" w:rsidP="00F77386">
            <w:pPr>
              <w:pStyle w:val="TableParagraph"/>
              <w:spacing w:before="30" w:line="249" w:lineRule="exact"/>
              <w:ind w:left="0" w:right="96"/>
              <w:jc w:val="right"/>
              <w:rPr>
                <w:del w:id="1338" w:author="Bonneau, Philippe" w:date="2022-08-09T22:58:00Z"/>
                <w:rFonts w:ascii="Arial" w:hAnsi="Arial" w:cs="Arial"/>
                <w:b/>
                <w:sz w:val="20"/>
                <w:szCs w:val="20"/>
              </w:rPr>
            </w:pPr>
            <w:del w:id="1339" w:author="Bonneau, Philippe" w:date="2022-08-09T22:58:00Z">
              <w:r w:rsidRPr="002A5DE3" w:rsidDel="00713D1D">
                <w:rPr>
                  <w:rFonts w:ascii="Arial" w:hAnsi="Arial" w:cs="Arial"/>
                  <w:b/>
                  <w:sz w:val="20"/>
                  <w:szCs w:val="20"/>
                </w:rPr>
                <w:delText>99441 - 99443</w:delText>
              </w:r>
            </w:del>
          </w:p>
        </w:tc>
        <w:tc>
          <w:tcPr>
            <w:tcW w:w="8280" w:type="dxa"/>
          </w:tcPr>
          <w:p w14:paraId="26FD9A03" w14:textId="397DB95D" w:rsidR="00CB0554" w:rsidRPr="002A5DE3" w:rsidDel="00713D1D" w:rsidRDefault="00CB0554" w:rsidP="00F77386">
            <w:pPr>
              <w:pStyle w:val="TableParagraph"/>
              <w:spacing w:before="30" w:line="249" w:lineRule="exact"/>
              <w:rPr>
                <w:del w:id="1340" w:author="Bonneau, Philippe" w:date="2022-08-09T22:58:00Z"/>
                <w:rFonts w:ascii="Arial" w:hAnsi="Arial" w:cs="Arial"/>
                <w:sz w:val="20"/>
                <w:szCs w:val="20"/>
              </w:rPr>
            </w:pPr>
            <w:del w:id="1341" w:author="Bonneau, Philippe" w:date="2022-08-09T22:58:00Z">
              <w:r w:rsidRPr="002A5DE3" w:rsidDel="00713D1D">
                <w:rPr>
                  <w:rFonts w:ascii="Arial" w:hAnsi="Arial" w:cs="Arial"/>
                  <w:sz w:val="20"/>
                  <w:szCs w:val="20"/>
                </w:rPr>
                <w:delText>Telephone calls for patient mgmt.</w:delText>
              </w:r>
            </w:del>
          </w:p>
        </w:tc>
      </w:tr>
      <w:tr w:rsidR="00CB0554" w:rsidRPr="00425BA7" w:rsidDel="00713D1D" w14:paraId="2931622D" w14:textId="65874D02" w:rsidTr="00095BB1">
        <w:trPr>
          <w:trHeight w:val="299"/>
          <w:del w:id="1342" w:author="Bonneau, Philippe" w:date="2022-08-09T22:58:00Z"/>
        </w:trPr>
        <w:tc>
          <w:tcPr>
            <w:tcW w:w="1800" w:type="dxa"/>
          </w:tcPr>
          <w:p w14:paraId="25006EF0" w14:textId="681D5514" w:rsidR="00CB0554" w:rsidRPr="002A5DE3" w:rsidDel="00713D1D" w:rsidRDefault="00CB0554" w:rsidP="00F77386">
            <w:pPr>
              <w:pStyle w:val="TableParagraph"/>
              <w:spacing w:before="30" w:line="249" w:lineRule="exact"/>
              <w:ind w:left="0" w:right="96"/>
              <w:jc w:val="right"/>
              <w:rPr>
                <w:del w:id="1343" w:author="Bonneau, Philippe" w:date="2022-08-09T22:58:00Z"/>
                <w:rFonts w:ascii="Arial" w:hAnsi="Arial" w:cs="Arial"/>
                <w:b/>
                <w:sz w:val="20"/>
                <w:szCs w:val="20"/>
              </w:rPr>
            </w:pPr>
            <w:del w:id="1344" w:author="Bonneau, Philippe" w:date="2022-08-09T22:58:00Z">
              <w:r w:rsidRPr="002A5DE3" w:rsidDel="00713D1D">
                <w:rPr>
                  <w:rFonts w:ascii="Arial" w:hAnsi="Arial" w:cs="Arial"/>
                  <w:b/>
                  <w:sz w:val="20"/>
                  <w:szCs w:val="20"/>
                </w:rPr>
                <w:delText>99444</w:delText>
              </w:r>
            </w:del>
          </w:p>
        </w:tc>
        <w:tc>
          <w:tcPr>
            <w:tcW w:w="8280" w:type="dxa"/>
          </w:tcPr>
          <w:p w14:paraId="1CACB891" w14:textId="2057DB5D" w:rsidR="00CB0554" w:rsidRPr="002A5DE3" w:rsidDel="00713D1D" w:rsidRDefault="00CB0554" w:rsidP="00F77386">
            <w:pPr>
              <w:pStyle w:val="TableParagraph"/>
              <w:spacing w:before="30" w:line="249" w:lineRule="exact"/>
              <w:rPr>
                <w:del w:id="1345" w:author="Bonneau, Philippe" w:date="2022-08-09T22:58:00Z"/>
                <w:rFonts w:ascii="Arial" w:hAnsi="Arial" w:cs="Arial"/>
                <w:sz w:val="20"/>
                <w:szCs w:val="20"/>
              </w:rPr>
            </w:pPr>
            <w:del w:id="1346" w:author="Bonneau, Philippe" w:date="2022-08-09T22:58:00Z">
              <w:r w:rsidRPr="002A5DE3" w:rsidDel="00713D1D">
                <w:rPr>
                  <w:rFonts w:ascii="Arial" w:hAnsi="Arial" w:cs="Arial"/>
                  <w:sz w:val="20"/>
                  <w:szCs w:val="20"/>
                </w:rPr>
                <w:delText>Non-face-to-face on-line Medical Evaluation</w:delText>
              </w:r>
            </w:del>
          </w:p>
        </w:tc>
      </w:tr>
      <w:tr w:rsidR="00CB0554" w:rsidRPr="00425BA7" w:rsidDel="00713D1D" w14:paraId="1A943E33" w14:textId="4796DE80" w:rsidTr="00095BB1">
        <w:trPr>
          <w:trHeight w:val="299"/>
          <w:del w:id="1347" w:author="Bonneau, Philippe" w:date="2022-08-09T22:58:00Z"/>
        </w:trPr>
        <w:tc>
          <w:tcPr>
            <w:tcW w:w="1800" w:type="dxa"/>
          </w:tcPr>
          <w:p w14:paraId="66902778" w14:textId="74452571" w:rsidR="00CB0554" w:rsidRPr="002A5DE3" w:rsidDel="00713D1D" w:rsidRDefault="00CB0554" w:rsidP="00F77386">
            <w:pPr>
              <w:pStyle w:val="TableParagraph"/>
              <w:ind w:left="0" w:right="96"/>
              <w:jc w:val="right"/>
              <w:rPr>
                <w:del w:id="1348" w:author="Bonneau, Philippe" w:date="2022-08-09T22:58:00Z"/>
                <w:rFonts w:ascii="Arial" w:hAnsi="Arial" w:cs="Arial"/>
                <w:b/>
                <w:sz w:val="20"/>
                <w:szCs w:val="20"/>
              </w:rPr>
            </w:pPr>
            <w:del w:id="1349" w:author="Bonneau, Philippe" w:date="2022-08-09T22:58:00Z">
              <w:r w:rsidRPr="002A5DE3" w:rsidDel="00713D1D">
                <w:rPr>
                  <w:rFonts w:ascii="Arial" w:hAnsi="Arial" w:cs="Arial"/>
                  <w:b/>
                  <w:sz w:val="20"/>
                  <w:szCs w:val="20"/>
                </w:rPr>
                <w:delText>99487</w:delText>
              </w:r>
            </w:del>
          </w:p>
        </w:tc>
        <w:tc>
          <w:tcPr>
            <w:tcW w:w="8280" w:type="dxa"/>
          </w:tcPr>
          <w:p w14:paraId="43471F9A" w14:textId="5919A334" w:rsidR="00CB0554" w:rsidRPr="002A5DE3" w:rsidDel="00713D1D" w:rsidRDefault="00CB0554" w:rsidP="00F77386">
            <w:pPr>
              <w:pStyle w:val="TableParagraph"/>
              <w:rPr>
                <w:del w:id="1350" w:author="Bonneau, Philippe" w:date="2022-08-09T22:58:00Z"/>
                <w:rFonts w:ascii="Arial" w:hAnsi="Arial" w:cs="Arial"/>
                <w:sz w:val="20"/>
                <w:szCs w:val="20"/>
              </w:rPr>
            </w:pPr>
            <w:del w:id="1351" w:author="Bonneau, Philippe" w:date="2022-08-09T22:58:00Z">
              <w:r w:rsidRPr="002A5DE3" w:rsidDel="00713D1D">
                <w:rPr>
                  <w:rFonts w:ascii="Arial" w:hAnsi="Arial" w:cs="Arial"/>
                  <w:sz w:val="20"/>
                  <w:szCs w:val="20"/>
                </w:rPr>
                <w:delText>Chronic Care Management</w:delText>
              </w:r>
            </w:del>
          </w:p>
        </w:tc>
      </w:tr>
      <w:tr w:rsidR="00CB0554" w:rsidRPr="00425BA7" w:rsidDel="00713D1D" w14:paraId="11364BD3" w14:textId="3BB6D909" w:rsidTr="00095BB1">
        <w:trPr>
          <w:trHeight w:val="299"/>
          <w:del w:id="1352" w:author="Bonneau, Philippe" w:date="2022-08-09T22:58:00Z"/>
        </w:trPr>
        <w:tc>
          <w:tcPr>
            <w:tcW w:w="1800" w:type="dxa"/>
          </w:tcPr>
          <w:p w14:paraId="4422E98B" w14:textId="73326FA6" w:rsidR="00CB0554" w:rsidRPr="002A5DE3" w:rsidDel="00713D1D" w:rsidRDefault="00CB0554" w:rsidP="00F77386">
            <w:pPr>
              <w:pStyle w:val="TableParagraph"/>
              <w:ind w:left="0" w:right="96"/>
              <w:jc w:val="right"/>
              <w:rPr>
                <w:del w:id="1353" w:author="Bonneau, Philippe" w:date="2022-08-09T22:58:00Z"/>
                <w:rFonts w:ascii="Arial" w:hAnsi="Arial" w:cs="Arial"/>
                <w:b/>
                <w:sz w:val="20"/>
                <w:szCs w:val="20"/>
              </w:rPr>
            </w:pPr>
            <w:del w:id="1354" w:author="Bonneau, Philippe" w:date="2022-08-09T22:58:00Z">
              <w:r w:rsidRPr="002A5DE3" w:rsidDel="00713D1D">
                <w:rPr>
                  <w:rFonts w:ascii="Arial" w:hAnsi="Arial" w:cs="Arial"/>
                  <w:b/>
                  <w:sz w:val="20"/>
                  <w:szCs w:val="20"/>
                </w:rPr>
                <w:delText>99490 - 99491</w:delText>
              </w:r>
            </w:del>
          </w:p>
        </w:tc>
        <w:tc>
          <w:tcPr>
            <w:tcW w:w="8280" w:type="dxa"/>
          </w:tcPr>
          <w:p w14:paraId="0A664A1F" w14:textId="17052706" w:rsidR="00CB0554" w:rsidRPr="002A5DE3" w:rsidDel="00713D1D" w:rsidRDefault="00CB0554" w:rsidP="00F77386">
            <w:pPr>
              <w:pStyle w:val="TableParagraph"/>
              <w:rPr>
                <w:del w:id="1355" w:author="Bonneau, Philippe" w:date="2022-08-09T22:58:00Z"/>
                <w:rFonts w:ascii="Arial" w:hAnsi="Arial" w:cs="Arial"/>
                <w:sz w:val="20"/>
                <w:szCs w:val="20"/>
              </w:rPr>
            </w:pPr>
            <w:del w:id="1356" w:author="Bonneau, Philippe" w:date="2022-08-09T22:58:00Z">
              <w:r w:rsidRPr="002A5DE3" w:rsidDel="00713D1D">
                <w:rPr>
                  <w:rFonts w:ascii="Arial" w:hAnsi="Arial" w:cs="Arial"/>
                  <w:sz w:val="20"/>
                  <w:szCs w:val="20"/>
                </w:rPr>
                <w:delText>Chronic Care Management</w:delText>
              </w:r>
            </w:del>
          </w:p>
        </w:tc>
      </w:tr>
      <w:tr w:rsidR="00CB0554" w:rsidRPr="00425BA7" w:rsidDel="00713D1D" w14:paraId="3FDE7799" w14:textId="551536DE" w:rsidTr="00095BB1">
        <w:trPr>
          <w:trHeight w:val="302"/>
          <w:del w:id="1357" w:author="Bonneau, Philippe" w:date="2022-08-09T22:58:00Z"/>
        </w:trPr>
        <w:tc>
          <w:tcPr>
            <w:tcW w:w="1800" w:type="dxa"/>
          </w:tcPr>
          <w:p w14:paraId="6B0798D8" w14:textId="53AD7F0A" w:rsidR="00CB0554" w:rsidRPr="002A5DE3" w:rsidDel="00713D1D" w:rsidRDefault="00CB0554" w:rsidP="00F77386">
            <w:pPr>
              <w:pStyle w:val="TableParagraph"/>
              <w:ind w:left="0" w:right="96"/>
              <w:jc w:val="right"/>
              <w:rPr>
                <w:del w:id="1358" w:author="Bonneau, Philippe" w:date="2022-08-09T22:58:00Z"/>
                <w:rFonts w:ascii="Arial" w:hAnsi="Arial" w:cs="Arial"/>
                <w:b/>
                <w:sz w:val="20"/>
                <w:szCs w:val="20"/>
              </w:rPr>
            </w:pPr>
            <w:del w:id="1359" w:author="Bonneau, Philippe" w:date="2022-08-09T22:58:00Z">
              <w:r w:rsidRPr="002A5DE3" w:rsidDel="00713D1D">
                <w:rPr>
                  <w:rFonts w:ascii="Arial" w:hAnsi="Arial" w:cs="Arial"/>
                  <w:b/>
                  <w:sz w:val="20"/>
                  <w:szCs w:val="20"/>
                </w:rPr>
                <w:delText>99495 - 99496</w:delText>
              </w:r>
            </w:del>
          </w:p>
        </w:tc>
        <w:tc>
          <w:tcPr>
            <w:tcW w:w="8280" w:type="dxa"/>
          </w:tcPr>
          <w:p w14:paraId="1D7F8358" w14:textId="0B18E4FB" w:rsidR="00CB0554" w:rsidRPr="002A5DE3" w:rsidDel="00713D1D" w:rsidRDefault="00CB0554" w:rsidP="00F77386">
            <w:pPr>
              <w:pStyle w:val="TableParagraph"/>
              <w:rPr>
                <w:del w:id="1360" w:author="Bonneau, Philippe" w:date="2022-08-09T22:58:00Z"/>
                <w:rFonts w:ascii="Arial" w:hAnsi="Arial" w:cs="Arial"/>
                <w:sz w:val="20"/>
                <w:szCs w:val="20"/>
              </w:rPr>
            </w:pPr>
            <w:del w:id="1361" w:author="Bonneau, Philippe" w:date="2022-08-09T22:58:00Z">
              <w:r w:rsidRPr="002A5DE3" w:rsidDel="00713D1D">
                <w:rPr>
                  <w:rFonts w:ascii="Arial" w:hAnsi="Arial" w:cs="Arial"/>
                  <w:sz w:val="20"/>
                  <w:szCs w:val="20"/>
                </w:rPr>
                <w:delText>Transitional care management service</w:delText>
              </w:r>
            </w:del>
          </w:p>
        </w:tc>
      </w:tr>
      <w:tr w:rsidR="00CB0554" w:rsidRPr="00425BA7" w:rsidDel="00713D1D" w14:paraId="2BD0C820" w14:textId="352C5249" w:rsidTr="00095BB1">
        <w:trPr>
          <w:trHeight w:val="299"/>
          <w:del w:id="1362" w:author="Bonneau, Philippe" w:date="2022-08-09T22:58:00Z"/>
        </w:trPr>
        <w:tc>
          <w:tcPr>
            <w:tcW w:w="1800" w:type="dxa"/>
          </w:tcPr>
          <w:p w14:paraId="549EFE00" w14:textId="136C9E00" w:rsidR="00CB0554" w:rsidRPr="002A5DE3" w:rsidDel="00713D1D" w:rsidRDefault="00CB0554" w:rsidP="00F77386">
            <w:pPr>
              <w:pStyle w:val="TableParagraph"/>
              <w:ind w:left="0" w:right="96"/>
              <w:jc w:val="right"/>
              <w:rPr>
                <w:del w:id="1363" w:author="Bonneau, Philippe" w:date="2022-08-09T22:58:00Z"/>
                <w:rFonts w:ascii="Arial" w:hAnsi="Arial" w:cs="Arial"/>
                <w:b/>
                <w:sz w:val="20"/>
                <w:szCs w:val="20"/>
              </w:rPr>
            </w:pPr>
            <w:del w:id="1364" w:author="Bonneau, Philippe" w:date="2022-08-09T22:58:00Z">
              <w:r w:rsidRPr="002A5DE3" w:rsidDel="00713D1D">
                <w:rPr>
                  <w:rFonts w:ascii="Arial" w:hAnsi="Arial" w:cs="Arial"/>
                  <w:b/>
                  <w:sz w:val="20"/>
                  <w:szCs w:val="20"/>
                </w:rPr>
                <w:delText>99497 - 99498</w:delText>
              </w:r>
            </w:del>
          </w:p>
        </w:tc>
        <w:tc>
          <w:tcPr>
            <w:tcW w:w="8280" w:type="dxa"/>
          </w:tcPr>
          <w:p w14:paraId="72832289" w14:textId="35CA83BA" w:rsidR="00CB0554" w:rsidRPr="002A5DE3" w:rsidDel="00713D1D" w:rsidRDefault="00CB0554" w:rsidP="00F77386">
            <w:pPr>
              <w:pStyle w:val="TableParagraph"/>
              <w:rPr>
                <w:del w:id="1365" w:author="Bonneau, Philippe" w:date="2022-08-09T22:58:00Z"/>
                <w:rFonts w:ascii="Arial" w:hAnsi="Arial" w:cs="Arial"/>
                <w:sz w:val="20"/>
                <w:szCs w:val="20"/>
              </w:rPr>
            </w:pPr>
            <w:del w:id="1366" w:author="Bonneau, Philippe" w:date="2022-08-09T22:58:00Z">
              <w:r w:rsidRPr="002A5DE3" w:rsidDel="00713D1D">
                <w:rPr>
                  <w:rFonts w:ascii="Arial" w:hAnsi="Arial" w:cs="Arial"/>
                  <w:sz w:val="20"/>
                  <w:szCs w:val="20"/>
                </w:rPr>
                <w:delText>Advance Care Planning</w:delText>
              </w:r>
            </w:del>
          </w:p>
        </w:tc>
      </w:tr>
      <w:tr w:rsidR="00CB0554" w:rsidRPr="00425BA7" w:rsidDel="00713D1D" w14:paraId="38BBEB4B" w14:textId="06F1F20C" w:rsidTr="00095BB1">
        <w:trPr>
          <w:trHeight w:val="299"/>
          <w:del w:id="1367" w:author="Bonneau, Philippe" w:date="2022-08-09T22:58:00Z"/>
        </w:trPr>
        <w:tc>
          <w:tcPr>
            <w:tcW w:w="1800" w:type="dxa"/>
          </w:tcPr>
          <w:p w14:paraId="039A2BE6" w14:textId="1D348B96" w:rsidR="00CB0554" w:rsidRPr="002A5DE3" w:rsidDel="00713D1D" w:rsidRDefault="00CB0554" w:rsidP="00F77386">
            <w:pPr>
              <w:pStyle w:val="TableParagraph"/>
              <w:spacing w:before="30" w:line="249" w:lineRule="exact"/>
              <w:ind w:left="0" w:right="96"/>
              <w:jc w:val="right"/>
              <w:rPr>
                <w:del w:id="1368" w:author="Bonneau, Philippe" w:date="2022-08-09T22:58:00Z"/>
                <w:rFonts w:ascii="Arial" w:hAnsi="Arial" w:cs="Arial"/>
                <w:b/>
                <w:sz w:val="20"/>
                <w:szCs w:val="20"/>
              </w:rPr>
            </w:pPr>
            <w:del w:id="1369" w:author="Bonneau, Philippe" w:date="2022-08-09T22:58:00Z">
              <w:r w:rsidRPr="002A5DE3" w:rsidDel="00713D1D">
                <w:rPr>
                  <w:rFonts w:ascii="Arial" w:hAnsi="Arial" w:cs="Arial"/>
                  <w:b/>
                  <w:sz w:val="20"/>
                  <w:szCs w:val="20"/>
                </w:rPr>
                <w:delText>G0102</w:delText>
              </w:r>
            </w:del>
          </w:p>
        </w:tc>
        <w:tc>
          <w:tcPr>
            <w:tcW w:w="8280" w:type="dxa"/>
          </w:tcPr>
          <w:p w14:paraId="4C92D9D7" w14:textId="1D314A09" w:rsidR="00CB0554" w:rsidRPr="002A5DE3" w:rsidDel="00713D1D" w:rsidRDefault="00CB0554" w:rsidP="00F77386">
            <w:pPr>
              <w:pStyle w:val="TableParagraph"/>
              <w:spacing w:before="30" w:line="249" w:lineRule="exact"/>
              <w:rPr>
                <w:del w:id="1370" w:author="Bonneau, Philippe" w:date="2022-08-09T22:58:00Z"/>
                <w:rFonts w:ascii="Arial" w:hAnsi="Arial" w:cs="Arial"/>
                <w:sz w:val="20"/>
                <w:szCs w:val="20"/>
              </w:rPr>
            </w:pPr>
            <w:del w:id="1371" w:author="Bonneau, Philippe" w:date="2022-08-09T22:58:00Z">
              <w:r w:rsidRPr="002A5DE3" w:rsidDel="00713D1D">
                <w:rPr>
                  <w:rFonts w:ascii="Arial" w:hAnsi="Arial" w:cs="Arial"/>
                  <w:sz w:val="20"/>
                  <w:szCs w:val="20"/>
                </w:rPr>
                <w:delText>Prostate cancer screening; digital rectal examination</w:delText>
              </w:r>
            </w:del>
          </w:p>
        </w:tc>
      </w:tr>
      <w:tr w:rsidR="00CB0554" w:rsidRPr="00425BA7" w:rsidDel="00713D1D" w14:paraId="2F05FA17" w14:textId="2D0FBFB7" w:rsidTr="00095BB1">
        <w:trPr>
          <w:trHeight w:val="299"/>
          <w:del w:id="1372" w:author="Bonneau, Philippe" w:date="2022-08-09T22:58:00Z"/>
        </w:trPr>
        <w:tc>
          <w:tcPr>
            <w:tcW w:w="1800" w:type="dxa"/>
          </w:tcPr>
          <w:p w14:paraId="1C3E5C16" w14:textId="36A73707" w:rsidR="00CB0554" w:rsidRPr="002A5DE3" w:rsidDel="00713D1D" w:rsidRDefault="00CB0554" w:rsidP="00F77386">
            <w:pPr>
              <w:pStyle w:val="TableParagraph"/>
              <w:spacing w:before="30" w:line="249" w:lineRule="exact"/>
              <w:ind w:left="0" w:right="94"/>
              <w:jc w:val="right"/>
              <w:rPr>
                <w:del w:id="1373" w:author="Bonneau, Philippe" w:date="2022-08-09T22:58:00Z"/>
                <w:rFonts w:ascii="Arial" w:hAnsi="Arial" w:cs="Arial"/>
                <w:b/>
                <w:sz w:val="20"/>
                <w:szCs w:val="20"/>
              </w:rPr>
            </w:pPr>
            <w:del w:id="1374" w:author="Bonneau, Philippe" w:date="2022-08-09T22:58:00Z">
              <w:r w:rsidRPr="002A5DE3" w:rsidDel="00713D1D">
                <w:rPr>
                  <w:rFonts w:ascii="Arial" w:hAnsi="Arial" w:cs="Arial"/>
                  <w:b/>
                  <w:sz w:val="20"/>
                  <w:szCs w:val="20"/>
                </w:rPr>
                <w:delText>G0108 – G0109</w:delText>
              </w:r>
            </w:del>
          </w:p>
        </w:tc>
        <w:tc>
          <w:tcPr>
            <w:tcW w:w="8280" w:type="dxa"/>
          </w:tcPr>
          <w:p w14:paraId="1F5F888B" w14:textId="65EC15DD" w:rsidR="00CB0554" w:rsidRPr="002A5DE3" w:rsidDel="00713D1D" w:rsidRDefault="00CB0554" w:rsidP="00F77386">
            <w:pPr>
              <w:pStyle w:val="TableParagraph"/>
              <w:spacing w:before="30" w:line="249" w:lineRule="exact"/>
              <w:rPr>
                <w:del w:id="1375" w:author="Bonneau, Philippe" w:date="2022-08-09T22:58:00Z"/>
                <w:rFonts w:ascii="Arial" w:hAnsi="Arial" w:cs="Arial"/>
                <w:sz w:val="20"/>
                <w:szCs w:val="20"/>
              </w:rPr>
            </w:pPr>
            <w:del w:id="1376" w:author="Bonneau, Philippe" w:date="2022-08-09T22:58:00Z">
              <w:r w:rsidRPr="002A5DE3" w:rsidDel="00713D1D">
                <w:rPr>
                  <w:rFonts w:ascii="Arial" w:hAnsi="Arial" w:cs="Arial"/>
                  <w:sz w:val="20"/>
                  <w:szCs w:val="20"/>
                </w:rPr>
                <w:delText>Diabetes outpatient self-management training services</w:delText>
              </w:r>
            </w:del>
          </w:p>
        </w:tc>
      </w:tr>
      <w:tr w:rsidR="00CB0554" w:rsidRPr="00425BA7" w:rsidDel="00713D1D" w14:paraId="183EBED7" w14:textId="62BBB051" w:rsidTr="00095BB1">
        <w:trPr>
          <w:trHeight w:val="299"/>
          <w:del w:id="1377" w:author="Bonneau, Philippe" w:date="2022-08-09T22:58:00Z"/>
        </w:trPr>
        <w:tc>
          <w:tcPr>
            <w:tcW w:w="1800" w:type="dxa"/>
          </w:tcPr>
          <w:p w14:paraId="135803AC" w14:textId="71A76CB0" w:rsidR="00CB0554" w:rsidRPr="002A5DE3" w:rsidDel="00713D1D" w:rsidRDefault="00CB0554" w:rsidP="00F77386">
            <w:pPr>
              <w:pStyle w:val="TableParagraph"/>
              <w:spacing w:before="30" w:line="249" w:lineRule="exact"/>
              <w:ind w:left="0" w:right="96"/>
              <w:jc w:val="right"/>
              <w:rPr>
                <w:del w:id="1378" w:author="Bonneau, Philippe" w:date="2022-08-09T22:58:00Z"/>
                <w:rFonts w:ascii="Arial" w:hAnsi="Arial" w:cs="Arial"/>
                <w:b/>
                <w:sz w:val="20"/>
                <w:szCs w:val="20"/>
              </w:rPr>
            </w:pPr>
            <w:del w:id="1379" w:author="Bonneau, Philippe" w:date="2022-08-09T22:58:00Z">
              <w:r w:rsidRPr="002A5DE3" w:rsidDel="00713D1D">
                <w:rPr>
                  <w:rFonts w:ascii="Arial" w:hAnsi="Arial" w:cs="Arial"/>
                  <w:b/>
                  <w:sz w:val="20"/>
                  <w:szCs w:val="20"/>
                </w:rPr>
                <w:delText>G0472</w:delText>
              </w:r>
            </w:del>
          </w:p>
        </w:tc>
        <w:tc>
          <w:tcPr>
            <w:tcW w:w="8280" w:type="dxa"/>
          </w:tcPr>
          <w:p w14:paraId="3291A39E" w14:textId="3A3D74EE" w:rsidR="00CB0554" w:rsidRPr="002A5DE3" w:rsidDel="00713D1D" w:rsidRDefault="00CB0554" w:rsidP="00F77386">
            <w:pPr>
              <w:pStyle w:val="TableParagraph"/>
              <w:spacing w:before="30" w:line="249" w:lineRule="exact"/>
              <w:rPr>
                <w:del w:id="1380" w:author="Bonneau, Philippe" w:date="2022-08-09T22:58:00Z"/>
                <w:rFonts w:ascii="Arial" w:hAnsi="Arial" w:cs="Arial"/>
                <w:sz w:val="20"/>
                <w:szCs w:val="20"/>
              </w:rPr>
            </w:pPr>
            <w:del w:id="1381" w:author="Bonneau, Philippe" w:date="2022-08-09T22:58:00Z">
              <w:r w:rsidRPr="002A5DE3" w:rsidDel="00713D1D">
                <w:rPr>
                  <w:rFonts w:ascii="Arial" w:hAnsi="Arial" w:cs="Arial"/>
                  <w:sz w:val="20"/>
                  <w:szCs w:val="20"/>
                </w:rPr>
                <w:delText>Hepatitis C antibody screening</w:delText>
              </w:r>
            </w:del>
          </w:p>
        </w:tc>
      </w:tr>
      <w:tr w:rsidR="00CB0554" w:rsidRPr="00425BA7" w:rsidDel="00713D1D" w14:paraId="16B01C6B" w14:textId="0692584C" w:rsidTr="00095BB1">
        <w:trPr>
          <w:trHeight w:val="299"/>
          <w:del w:id="1382" w:author="Bonneau, Philippe" w:date="2022-08-09T22:58:00Z"/>
        </w:trPr>
        <w:tc>
          <w:tcPr>
            <w:tcW w:w="1800" w:type="dxa"/>
          </w:tcPr>
          <w:p w14:paraId="3A2BFACC" w14:textId="104DCCA3" w:rsidR="00CB0554" w:rsidRPr="002A5DE3" w:rsidDel="00713D1D" w:rsidRDefault="00CB0554" w:rsidP="00F77386">
            <w:pPr>
              <w:pStyle w:val="TableParagraph"/>
              <w:spacing w:before="30" w:line="249" w:lineRule="exact"/>
              <w:ind w:left="0" w:right="96"/>
              <w:jc w:val="right"/>
              <w:rPr>
                <w:del w:id="1383" w:author="Bonneau, Philippe" w:date="2022-08-09T22:58:00Z"/>
                <w:rFonts w:ascii="Arial" w:hAnsi="Arial" w:cs="Arial"/>
                <w:b/>
                <w:sz w:val="20"/>
                <w:szCs w:val="20"/>
              </w:rPr>
            </w:pPr>
            <w:del w:id="1384" w:author="Bonneau, Philippe" w:date="2022-08-09T22:58:00Z">
              <w:r w:rsidRPr="002A5DE3" w:rsidDel="00713D1D">
                <w:rPr>
                  <w:rFonts w:ascii="Arial" w:hAnsi="Arial" w:cs="Arial"/>
                  <w:b/>
                  <w:sz w:val="20"/>
                  <w:szCs w:val="20"/>
                </w:rPr>
                <w:delText>G0475</w:delText>
              </w:r>
            </w:del>
          </w:p>
        </w:tc>
        <w:tc>
          <w:tcPr>
            <w:tcW w:w="8280" w:type="dxa"/>
          </w:tcPr>
          <w:p w14:paraId="444142E5" w14:textId="48C34747" w:rsidR="00CB0554" w:rsidRPr="002A5DE3" w:rsidDel="00713D1D" w:rsidRDefault="00CB0554" w:rsidP="00F77386">
            <w:pPr>
              <w:pStyle w:val="TableParagraph"/>
              <w:spacing w:before="30" w:line="249" w:lineRule="exact"/>
              <w:rPr>
                <w:del w:id="1385" w:author="Bonneau, Philippe" w:date="2022-08-09T22:58:00Z"/>
                <w:rFonts w:ascii="Arial" w:hAnsi="Arial" w:cs="Arial"/>
                <w:sz w:val="20"/>
                <w:szCs w:val="20"/>
              </w:rPr>
            </w:pPr>
            <w:del w:id="1386" w:author="Bonneau, Philippe" w:date="2022-08-09T22:58:00Z">
              <w:r w:rsidRPr="002A5DE3" w:rsidDel="00713D1D">
                <w:rPr>
                  <w:rFonts w:ascii="Arial" w:hAnsi="Arial" w:cs="Arial"/>
                  <w:sz w:val="20"/>
                  <w:szCs w:val="20"/>
                </w:rPr>
                <w:delText>HIV antigen/antibody, combination assay, screening</w:delText>
              </w:r>
            </w:del>
          </w:p>
        </w:tc>
      </w:tr>
      <w:tr w:rsidR="00CB0554" w:rsidRPr="00425BA7" w:rsidDel="00713D1D" w14:paraId="4EDC2D96" w14:textId="7B3AA058" w:rsidTr="00095BB1">
        <w:trPr>
          <w:trHeight w:val="301"/>
          <w:del w:id="1387" w:author="Bonneau, Philippe" w:date="2022-08-09T22:58:00Z"/>
        </w:trPr>
        <w:tc>
          <w:tcPr>
            <w:tcW w:w="1800" w:type="dxa"/>
          </w:tcPr>
          <w:p w14:paraId="7D3EE472" w14:textId="60A9A137" w:rsidR="00CB0554" w:rsidRPr="002A5DE3" w:rsidDel="00713D1D" w:rsidRDefault="00CB0554" w:rsidP="00F77386">
            <w:pPr>
              <w:pStyle w:val="TableParagraph"/>
              <w:spacing w:before="32" w:line="249" w:lineRule="exact"/>
              <w:ind w:left="0" w:right="96"/>
              <w:jc w:val="right"/>
              <w:rPr>
                <w:del w:id="1388" w:author="Bonneau, Philippe" w:date="2022-08-09T22:58:00Z"/>
                <w:rFonts w:ascii="Arial" w:hAnsi="Arial" w:cs="Arial"/>
                <w:b/>
                <w:sz w:val="20"/>
                <w:szCs w:val="20"/>
              </w:rPr>
            </w:pPr>
            <w:del w:id="1389" w:author="Bonneau, Philippe" w:date="2022-08-09T22:58:00Z">
              <w:r w:rsidRPr="002A5DE3" w:rsidDel="00713D1D">
                <w:rPr>
                  <w:rFonts w:ascii="Arial" w:hAnsi="Arial" w:cs="Arial"/>
                  <w:b/>
                  <w:sz w:val="20"/>
                  <w:szCs w:val="20"/>
                </w:rPr>
                <w:delText>G0476</w:delText>
              </w:r>
            </w:del>
          </w:p>
        </w:tc>
        <w:tc>
          <w:tcPr>
            <w:tcW w:w="8280" w:type="dxa"/>
          </w:tcPr>
          <w:p w14:paraId="70CEF6BA" w14:textId="7BB8CA6D" w:rsidR="00CB0554" w:rsidRPr="002A5DE3" w:rsidDel="00713D1D" w:rsidRDefault="00CB0554" w:rsidP="00F77386">
            <w:pPr>
              <w:pStyle w:val="TableParagraph"/>
              <w:spacing w:before="32" w:line="249" w:lineRule="exact"/>
              <w:rPr>
                <w:del w:id="1390" w:author="Bonneau, Philippe" w:date="2022-08-09T22:58:00Z"/>
                <w:rFonts w:ascii="Arial" w:hAnsi="Arial" w:cs="Arial"/>
                <w:sz w:val="20"/>
                <w:szCs w:val="20"/>
              </w:rPr>
            </w:pPr>
            <w:del w:id="1391" w:author="Bonneau, Philippe" w:date="2022-08-09T22:58:00Z">
              <w:r w:rsidRPr="002A5DE3" w:rsidDel="00713D1D">
                <w:rPr>
                  <w:rFonts w:ascii="Arial" w:hAnsi="Arial" w:cs="Arial"/>
                  <w:sz w:val="20"/>
                  <w:szCs w:val="20"/>
                </w:rPr>
                <w:delText>Pap test add-on</w:delText>
              </w:r>
            </w:del>
          </w:p>
        </w:tc>
      </w:tr>
      <w:tr w:rsidR="00CB0554" w:rsidRPr="00425BA7" w:rsidDel="00713D1D" w14:paraId="48D1DEB6" w14:textId="178EDB04" w:rsidTr="00095BB1">
        <w:trPr>
          <w:trHeight w:val="299"/>
          <w:del w:id="1392" w:author="Bonneau, Philippe" w:date="2022-08-09T22:58:00Z"/>
        </w:trPr>
        <w:tc>
          <w:tcPr>
            <w:tcW w:w="1800" w:type="dxa"/>
          </w:tcPr>
          <w:p w14:paraId="6FCDC29C" w14:textId="3F827DDF" w:rsidR="00CB0554" w:rsidRPr="002A5DE3" w:rsidDel="00713D1D" w:rsidRDefault="00CB0554" w:rsidP="00F77386">
            <w:pPr>
              <w:pStyle w:val="TableParagraph"/>
              <w:spacing w:before="30" w:line="249" w:lineRule="exact"/>
              <w:ind w:left="0" w:right="96"/>
              <w:jc w:val="right"/>
              <w:rPr>
                <w:del w:id="1393" w:author="Bonneau, Philippe" w:date="2022-08-09T22:58:00Z"/>
                <w:rFonts w:ascii="Arial" w:hAnsi="Arial" w:cs="Arial"/>
                <w:b/>
                <w:sz w:val="20"/>
                <w:szCs w:val="20"/>
              </w:rPr>
            </w:pPr>
            <w:del w:id="1394" w:author="Bonneau, Philippe" w:date="2022-08-09T22:58:00Z">
              <w:r w:rsidRPr="002A5DE3" w:rsidDel="00713D1D">
                <w:rPr>
                  <w:rFonts w:ascii="Arial" w:hAnsi="Arial" w:cs="Arial"/>
                  <w:b/>
                  <w:sz w:val="20"/>
                  <w:szCs w:val="20"/>
                </w:rPr>
                <w:delText>G8420</w:delText>
              </w:r>
            </w:del>
          </w:p>
        </w:tc>
        <w:tc>
          <w:tcPr>
            <w:tcW w:w="8280" w:type="dxa"/>
          </w:tcPr>
          <w:p w14:paraId="43AFC2D3" w14:textId="4D8F8FDC" w:rsidR="00CB0554" w:rsidRPr="002A5DE3" w:rsidDel="00713D1D" w:rsidRDefault="00CB0554" w:rsidP="00F77386">
            <w:pPr>
              <w:pStyle w:val="TableParagraph"/>
              <w:spacing w:before="30" w:line="249" w:lineRule="exact"/>
              <w:rPr>
                <w:del w:id="1395" w:author="Bonneau, Philippe" w:date="2022-08-09T22:58:00Z"/>
                <w:rFonts w:ascii="Arial" w:hAnsi="Arial" w:cs="Arial"/>
                <w:sz w:val="20"/>
                <w:szCs w:val="20"/>
              </w:rPr>
            </w:pPr>
            <w:del w:id="1396" w:author="Bonneau, Philippe" w:date="2022-08-09T22:58:00Z">
              <w:r w:rsidRPr="002A5DE3" w:rsidDel="00713D1D">
                <w:rPr>
                  <w:rFonts w:ascii="Arial" w:hAnsi="Arial" w:cs="Arial"/>
                  <w:sz w:val="20"/>
                  <w:szCs w:val="20"/>
                </w:rPr>
                <w:delText>BMI is documented within normal parameters</w:delText>
              </w:r>
            </w:del>
          </w:p>
        </w:tc>
      </w:tr>
      <w:tr w:rsidR="00CB0554" w:rsidRPr="00425BA7" w:rsidDel="00713D1D" w14:paraId="26E0B288" w14:textId="4334F0BF" w:rsidTr="00095BB1">
        <w:trPr>
          <w:trHeight w:val="299"/>
          <w:del w:id="1397" w:author="Bonneau, Philippe" w:date="2022-08-09T22:58:00Z"/>
        </w:trPr>
        <w:tc>
          <w:tcPr>
            <w:tcW w:w="1800" w:type="dxa"/>
          </w:tcPr>
          <w:p w14:paraId="3659BF97" w14:textId="485EDA82" w:rsidR="00CB0554" w:rsidRPr="002A5DE3" w:rsidDel="00713D1D" w:rsidRDefault="00CB0554" w:rsidP="00F77386">
            <w:pPr>
              <w:pStyle w:val="TableParagraph"/>
              <w:spacing w:before="30" w:line="249" w:lineRule="exact"/>
              <w:ind w:left="0" w:right="96"/>
              <w:jc w:val="right"/>
              <w:rPr>
                <w:del w:id="1398" w:author="Bonneau, Philippe" w:date="2022-08-09T22:58:00Z"/>
                <w:rFonts w:ascii="Arial" w:hAnsi="Arial" w:cs="Arial"/>
                <w:b/>
                <w:sz w:val="20"/>
                <w:szCs w:val="20"/>
              </w:rPr>
            </w:pPr>
            <w:del w:id="1399" w:author="Bonneau, Philippe" w:date="2022-08-09T22:58:00Z">
              <w:r w:rsidRPr="002A5DE3" w:rsidDel="00713D1D">
                <w:rPr>
                  <w:rFonts w:ascii="Arial" w:hAnsi="Arial" w:cs="Arial"/>
                  <w:b/>
                  <w:sz w:val="20"/>
                  <w:szCs w:val="20"/>
                </w:rPr>
                <w:delText>G8427</w:delText>
              </w:r>
            </w:del>
          </w:p>
        </w:tc>
        <w:tc>
          <w:tcPr>
            <w:tcW w:w="8280" w:type="dxa"/>
          </w:tcPr>
          <w:p w14:paraId="2C17C4AC" w14:textId="3F87437D" w:rsidR="00CB0554" w:rsidRPr="002A5DE3" w:rsidDel="00713D1D" w:rsidRDefault="00CB0554" w:rsidP="00F77386">
            <w:pPr>
              <w:pStyle w:val="TableParagraph"/>
              <w:spacing w:before="30" w:line="249" w:lineRule="exact"/>
              <w:rPr>
                <w:del w:id="1400" w:author="Bonneau, Philippe" w:date="2022-08-09T22:58:00Z"/>
                <w:rFonts w:ascii="Arial" w:hAnsi="Arial" w:cs="Arial"/>
                <w:sz w:val="20"/>
                <w:szCs w:val="20"/>
              </w:rPr>
            </w:pPr>
            <w:del w:id="1401" w:author="Bonneau, Philippe" w:date="2022-08-09T22:58:00Z">
              <w:r w:rsidRPr="002A5DE3" w:rsidDel="00713D1D">
                <w:rPr>
                  <w:rFonts w:ascii="Arial" w:hAnsi="Arial" w:cs="Arial"/>
                  <w:sz w:val="20"/>
                  <w:szCs w:val="20"/>
                </w:rPr>
                <w:delText>Med review</w:delText>
              </w:r>
            </w:del>
          </w:p>
        </w:tc>
      </w:tr>
      <w:tr w:rsidR="00CB0554" w:rsidRPr="00425BA7" w:rsidDel="00713D1D" w14:paraId="5369EDC6" w14:textId="3E515AB7" w:rsidTr="00095BB1">
        <w:trPr>
          <w:trHeight w:val="299"/>
          <w:del w:id="1402" w:author="Bonneau, Philippe" w:date="2022-08-09T22:58:00Z"/>
        </w:trPr>
        <w:tc>
          <w:tcPr>
            <w:tcW w:w="1800" w:type="dxa"/>
          </w:tcPr>
          <w:p w14:paraId="152DE027" w14:textId="090E1C91" w:rsidR="00CB0554" w:rsidRPr="002A5DE3" w:rsidDel="00713D1D" w:rsidRDefault="00CB0554" w:rsidP="00F77386">
            <w:pPr>
              <w:pStyle w:val="TableParagraph"/>
              <w:spacing w:before="30" w:line="249" w:lineRule="exact"/>
              <w:ind w:left="0" w:right="96"/>
              <w:jc w:val="right"/>
              <w:rPr>
                <w:del w:id="1403" w:author="Bonneau, Philippe" w:date="2022-08-09T22:58:00Z"/>
                <w:rFonts w:ascii="Arial" w:hAnsi="Arial" w:cs="Arial"/>
                <w:b/>
                <w:sz w:val="20"/>
                <w:szCs w:val="20"/>
              </w:rPr>
            </w:pPr>
            <w:del w:id="1404" w:author="Bonneau, Philippe" w:date="2022-08-09T22:58:00Z">
              <w:r w:rsidRPr="002A5DE3" w:rsidDel="00713D1D">
                <w:rPr>
                  <w:rFonts w:ascii="Arial" w:hAnsi="Arial" w:cs="Arial"/>
                  <w:b/>
                  <w:sz w:val="20"/>
                  <w:szCs w:val="20"/>
                </w:rPr>
                <w:delText>G8482</w:delText>
              </w:r>
            </w:del>
          </w:p>
        </w:tc>
        <w:tc>
          <w:tcPr>
            <w:tcW w:w="8280" w:type="dxa"/>
          </w:tcPr>
          <w:p w14:paraId="1BFCFC5B" w14:textId="7F496916" w:rsidR="00CB0554" w:rsidRPr="002A5DE3" w:rsidDel="00713D1D" w:rsidRDefault="00CB0554" w:rsidP="00F77386">
            <w:pPr>
              <w:pStyle w:val="TableParagraph"/>
              <w:spacing w:before="30" w:line="249" w:lineRule="exact"/>
              <w:rPr>
                <w:del w:id="1405" w:author="Bonneau, Philippe" w:date="2022-08-09T22:58:00Z"/>
                <w:rFonts w:ascii="Arial" w:hAnsi="Arial" w:cs="Arial"/>
                <w:sz w:val="20"/>
                <w:szCs w:val="20"/>
              </w:rPr>
            </w:pPr>
            <w:del w:id="1406" w:author="Bonneau, Philippe" w:date="2022-08-09T22:58:00Z">
              <w:r w:rsidRPr="002A5DE3" w:rsidDel="00713D1D">
                <w:rPr>
                  <w:rFonts w:ascii="Arial" w:hAnsi="Arial" w:cs="Arial"/>
                  <w:sz w:val="20"/>
                  <w:szCs w:val="20"/>
                </w:rPr>
                <w:delText>Influenza immunization administered or previously received</w:delText>
              </w:r>
            </w:del>
          </w:p>
        </w:tc>
      </w:tr>
      <w:tr w:rsidR="00CB0554" w:rsidRPr="00425BA7" w:rsidDel="00713D1D" w14:paraId="41DBAEB1" w14:textId="2EA8E7BB" w:rsidTr="00095BB1">
        <w:trPr>
          <w:trHeight w:val="299"/>
          <w:del w:id="1407" w:author="Bonneau, Philippe" w:date="2022-08-09T22:58:00Z"/>
        </w:trPr>
        <w:tc>
          <w:tcPr>
            <w:tcW w:w="1800" w:type="dxa"/>
          </w:tcPr>
          <w:p w14:paraId="21D3A00B" w14:textId="18251FCE" w:rsidR="00CB0554" w:rsidRPr="002A5DE3" w:rsidDel="00713D1D" w:rsidRDefault="00CB0554" w:rsidP="00F77386">
            <w:pPr>
              <w:pStyle w:val="TableParagraph"/>
              <w:spacing w:before="30" w:line="249" w:lineRule="exact"/>
              <w:ind w:left="0" w:right="96"/>
              <w:jc w:val="right"/>
              <w:rPr>
                <w:del w:id="1408" w:author="Bonneau, Philippe" w:date="2022-08-09T22:58:00Z"/>
                <w:rFonts w:ascii="Arial" w:hAnsi="Arial" w:cs="Arial"/>
                <w:b/>
                <w:sz w:val="20"/>
                <w:szCs w:val="20"/>
              </w:rPr>
            </w:pPr>
            <w:del w:id="1409" w:author="Bonneau, Philippe" w:date="2022-08-09T22:58:00Z">
              <w:r w:rsidRPr="002A5DE3" w:rsidDel="00713D1D">
                <w:rPr>
                  <w:rFonts w:ascii="Arial" w:hAnsi="Arial" w:cs="Arial"/>
                  <w:b/>
                  <w:sz w:val="20"/>
                  <w:szCs w:val="20"/>
                </w:rPr>
                <w:delText>G8709</w:delText>
              </w:r>
            </w:del>
          </w:p>
        </w:tc>
        <w:tc>
          <w:tcPr>
            <w:tcW w:w="8280" w:type="dxa"/>
          </w:tcPr>
          <w:p w14:paraId="4EAF9B0A" w14:textId="736CC405" w:rsidR="00CB0554" w:rsidRPr="002A5DE3" w:rsidDel="00713D1D" w:rsidRDefault="00CB0554" w:rsidP="00F77386">
            <w:pPr>
              <w:pStyle w:val="TableParagraph"/>
              <w:spacing w:before="30" w:line="249" w:lineRule="exact"/>
              <w:rPr>
                <w:del w:id="1410" w:author="Bonneau, Philippe" w:date="2022-08-09T22:58:00Z"/>
                <w:rFonts w:ascii="Arial" w:hAnsi="Arial" w:cs="Arial"/>
                <w:sz w:val="20"/>
                <w:szCs w:val="20"/>
              </w:rPr>
            </w:pPr>
            <w:del w:id="1411" w:author="Bonneau, Philippe" w:date="2022-08-09T22:58:00Z">
              <w:r w:rsidRPr="002A5DE3" w:rsidDel="00713D1D">
                <w:rPr>
                  <w:rFonts w:ascii="Arial" w:hAnsi="Arial" w:cs="Arial"/>
                  <w:sz w:val="20"/>
                  <w:szCs w:val="20"/>
                </w:rPr>
                <w:delText>Patient prescribed antibiotic</w:delText>
              </w:r>
            </w:del>
          </w:p>
        </w:tc>
      </w:tr>
      <w:tr w:rsidR="00CB0554" w:rsidRPr="00425BA7" w:rsidDel="00713D1D" w14:paraId="548F0ECB" w14:textId="687D8458" w:rsidTr="00095BB1">
        <w:trPr>
          <w:trHeight w:val="299"/>
          <w:del w:id="1412" w:author="Bonneau, Philippe" w:date="2022-08-09T22:58:00Z"/>
        </w:trPr>
        <w:tc>
          <w:tcPr>
            <w:tcW w:w="1800" w:type="dxa"/>
          </w:tcPr>
          <w:p w14:paraId="23C990E6" w14:textId="3845DF9A" w:rsidR="00CB0554" w:rsidRPr="002A5DE3" w:rsidDel="00713D1D" w:rsidRDefault="00CB0554" w:rsidP="00F77386">
            <w:pPr>
              <w:pStyle w:val="TableParagraph"/>
              <w:spacing w:before="30" w:line="249" w:lineRule="exact"/>
              <w:ind w:left="0" w:right="96"/>
              <w:jc w:val="right"/>
              <w:rPr>
                <w:del w:id="1413" w:author="Bonneau, Philippe" w:date="2022-08-09T22:58:00Z"/>
                <w:rFonts w:ascii="Arial" w:hAnsi="Arial" w:cs="Arial"/>
                <w:b/>
                <w:sz w:val="20"/>
                <w:szCs w:val="20"/>
              </w:rPr>
            </w:pPr>
            <w:del w:id="1414" w:author="Bonneau, Philippe" w:date="2022-08-09T22:58:00Z">
              <w:r w:rsidRPr="002A5DE3" w:rsidDel="00713D1D">
                <w:rPr>
                  <w:rFonts w:ascii="Arial" w:hAnsi="Arial" w:cs="Arial"/>
                  <w:b/>
                  <w:sz w:val="20"/>
                  <w:szCs w:val="20"/>
                </w:rPr>
                <w:delText>G8711</w:delText>
              </w:r>
            </w:del>
          </w:p>
        </w:tc>
        <w:tc>
          <w:tcPr>
            <w:tcW w:w="8280" w:type="dxa"/>
          </w:tcPr>
          <w:p w14:paraId="06C87DCE" w14:textId="71D3E177" w:rsidR="00CB0554" w:rsidRPr="002A5DE3" w:rsidDel="00713D1D" w:rsidRDefault="00CB0554" w:rsidP="00F77386">
            <w:pPr>
              <w:pStyle w:val="TableParagraph"/>
              <w:spacing w:before="30" w:line="249" w:lineRule="exact"/>
              <w:rPr>
                <w:del w:id="1415" w:author="Bonneau, Philippe" w:date="2022-08-09T22:58:00Z"/>
                <w:rFonts w:ascii="Arial" w:hAnsi="Arial" w:cs="Arial"/>
                <w:sz w:val="20"/>
                <w:szCs w:val="20"/>
              </w:rPr>
            </w:pPr>
            <w:del w:id="1416" w:author="Bonneau, Philippe" w:date="2022-08-09T22:58:00Z">
              <w:r w:rsidRPr="002A5DE3" w:rsidDel="00713D1D">
                <w:rPr>
                  <w:rFonts w:ascii="Arial" w:hAnsi="Arial" w:cs="Arial"/>
                  <w:sz w:val="20"/>
                  <w:szCs w:val="20"/>
                </w:rPr>
                <w:delText>Patient prescribed antibiotic for documented medical reason</w:delText>
              </w:r>
            </w:del>
          </w:p>
        </w:tc>
      </w:tr>
      <w:tr w:rsidR="00CB0554" w:rsidRPr="00425BA7" w:rsidDel="00713D1D" w14:paraId="6DC018E1" w14:textId="53E4AAF4" w:rsidTr="00095BB1">
        <w:trPr>
          <w:trHeight w:val="301"/>
          <w:del w:id="1417" w:author="Bonneau, Philippe" w:date="2022-08-09T22:58:00Z"/>
        </w:trPr>
        <w:tc>
          <w:tcPr>
            <w:tcW w:w="1800" w:type="dxa"/>
          </w:tcPr>
          <w:p w14:paraId="0F375C1D" w14:textId="62C05389" w:rsidR="00CB0554" w:rsidRPr="002A5DE3" w:rsidDel="00713D1D" w:rsidRDefault="00CB0554" w:rsidP="00F77386">
            <w:pPr>
              <w:pStyle w:val="TableParagraph"/>
              <w:spacing w:before="32" w:line="249" w:lineRule="exact"/>
              <w:ind w:left="0" w:right="94"/>
              <w:jc w:val="right"/>
              <w:rPr>
                <w:del w:id="1418" w:author="Bonneau, Philippe" w:date="2022-08-09T22:58:00Z"/>
                <w:rFonts w:ascii="Arial" w:hAnsi="Arial" w:cs="Arial"/>
                <w:b/>
                <w:sz w:val="20"/>
                <w:szCs w:val="20"/>
              </w:rPr>
            </w:pPr>
            <w:del w:id="1419" w:author="Bonneau, Philippe" w:date="2022-08-09T22:58:00Z">
              <w:r w:rsidRPr="002A5DE3" w:rsidDel="00713D1D">
                <w:rPr>
                  <w:rFonts w:ascii="Arial" w:hAnsi="Arial" w:cs="Arial"/>
                  <w:b/>
                  <w:sz w:val="20"/>
                  <w:szCs w:val="20"/>
                </w:rPr>
                <w:delText>G8730 – G8731</w:delText>
              </w:r>
            </w:del>
          </w:p>
        </w:tc>
        <w:tc>
          <w:tcPr>
            <w:tcW w:w="8280" w:type="dxa"/>
          </w:tcPr>
          <w:p w14:paraId="59D57A42" w14:textId="631FBEB9" w:rsidR="00CB0554" w:rsidRPr="002A5DE3" w:rsidDel="00713D1D" w:rsidRDefault="00CB0554" w:rsidP="00F77386">
            <w:pPr>
              <w:pStyle w:val="TableParagraph"/>
              <w:spacing w:before="32" w:line="249" w:lineRule="exact"/>
              <w:rPr>
                <w:del w:id="1420" w:author="Bonneau, Philippe" w:date="2022-08-09T22:58:00Z"/>
                <w:rFonts w:ascii="Arial" w:hAnsi="Arial" w:cs="Arial"/>
                <w:sz w:val="20"/>
                <w:szCs w:val="20"/>
              </w:rPr>
            </w:pPr>
            <w:del w:id="1421" w:author="Bonneau, Philippe" w:date="2022-08-09T22:58:00Z">
              <w:r w:rsidRPr="002A5DE3" w:rsidDel="00713D1D">
                <w:rPr>
                  <w:rFonts w:ascii="Arial" w:hAnsi="Arial" w:cs="Arial"/>
                  <w:sz w:val="20"/>
                  <w:szCs w:val="20"/>
                </w:rPr>
                <w:delText>Pain assessment documented</w:delText>
              </w:r>
            </w:del>
          </w:p>
        </w:tc>
      </w:tr>
      <w:tr w:rsidR="00CB0554" w:rsidRPr="00425BA7" w:rsidDel="00713D1D" w14:paraId="6BA09B29" w14:textId="1202EBC2" w:rsidTr="00095BB1">
        <w:trPr>
          <w:trHeight w:val="299"/>
          <w:del w:id="1422" w:author="Bonneau, Philippe" w:date="2022-08-09T22:58:00Z"/>
        </w:trPr>
        <w:tc>
          <w:tcPr>
            <w:tcW w:w="1800" w:type="dxa"/>
          </w:tcPr>
          <w:p w14:paraId="7D8766F2" w14:textId="58FF6F2A" w:rsidR="00CB0554" w:rsidRPr="002A5DE3" w:rsidDel="00713D1D" w:rsidRDefault="00CB0554" w:rsidP="00F77386">
            <w:pPr>
              <w:pStyle w:val="TableParagraph"/>
              <w:spacing w:before="30" w:line="249" w:lineRule="exact"/>
              <w:ind w:left="0" w:right="96"/>
              <w:jc w:val="right"/>
              <w:rPr>
                <w:del w:id="1423" w:author="Bonneau, Philippe" w:date="2022-08-09T22:58:00Z"/>
                <w:rFonts w:ascii="Arial" w:hAnsi="Arial" w:cs="Arial"/>
                <w:b/>
                <w:sz w:val="20"/>
                <w:szCs w:val="20"/>
              </w:rPr>
            </w:pPr>
            <w:del w:id="1424" w:author="Bonneau, Philippe" w:date="2022-08-09T22:58:00Z">
              <w:r w:rsidRPr="002A5DE3" w:rsidDel="00713D1D">
                <w:rPr>
                  <w:rFonts w:ascii="Arial" w:hAnsi="Arial" w:cs="Arial"/>
                  <w:b/>
                  <w:sz w:val="20"/>
                  <w:szCs w:val="20"/>
                </w:rPr>
                <w:delText>G8950</w:delText>
              </w:r>
            </w:del>
          </w:p>
        </w:tc>
        <w:tc>
          <w:tcPr>
            <w:tcW w:w="8280" w:type="dxa"/>
          </w:tcPr>
          <w:p w14:paraId="4E8551D1" w14:textId="0F3226B0" w:rsidR="00CB0554" w:rsidRPr="002A5DE3" w:rsidDel="00713D1D" w:rsidRDefault="00CB0554" w:rsidP="00F77386">
            <w:pPr>
              <w:pStyle w:val="TableParagraph"/>
              <w:spacing w:before="30" w:line="249" w:lineRule="exact"/>
              <w:rPr>
                <w:del w:id="1425" w:author="Bonneau, Philippe" w:date="2022-08-09T22:58:00Z"/>
                <w:rFonts w:ascii="Arial" w:hAnsi="Arial" w:cs="Arial"/>
                <w:sz w:val="20"/>
                <w:szCs w:val="20"/>
              </w:rPr>
            </w:pPr>
            <w:del w:id="1426" w:author="Bonneau, Philippe" w:date="2022-08-09T22:58:00Z">
              <w:r w:rsidRPr="002A5DE3" w:rsidDel="00713D1D">
                <w:rPr>
                  <w:rFonts w:ascii="Arial" w:hAnsi="Arial" w:cs="Arial"/>
                  <w:sz w:val="20"/>
                  <w:szCs w:val="20"/>
                </w:rPr>
                <w:delText>BP reading documented</w:delText>
              </w:r>
            </w:del>
          </w:p>
        </w:tc>
      </w:tr>
      <w:tr w:rsidR="00CB0554" w:rsidRPr="00425BA7" w:rsidDel="00713D1D" w14:paraId="6AC51DA8" w14:textId="4EBC8D4D" w:rsidTr="00095BB1">
        <w:trPr>
          <w:trHeight w:val="299"/>
          <w:del w:id="1427" w:author="Bonneau, Philippe" w:date="2022-08-09T22:58:00Z"/>
        </w:trPr>
        <w:tc>
          <w:tcPr>
            <w:tcW w:w="1800" w:type="dxa"/>
          </w:tcPr>
          <w:p w14:paraId="0B6D64BD" w14:textId="4C8DE003" w:rsidR="00CB0554" w:rsidRPr="002A5DE3" w:rsidDel="00713D1D" w:rsidRDefault="00CB0554" w:rsidP="00F77386">
            <w:pPr>
              <w:pStyle w:val="TableParagraph"/>
              <w:spacing w:before="30" w:line="249" w:lineRule="exact"/>
              <w:ind w:left="0" w:right="96"/>
              <w:jc w:val="right"/>
              <w:rPr>
                <w:del w:id="1428" w:author="Bonneau, Philippe" w:date="2022-08-09T22:58:00Z"/>
                <w:rFonts w:ascii="Arial" w:hAnsi="Arial" w:cs="Arial"/>
                <w:b/>
                <w:sz w:val="20"/>
                <w:szCs w:val="20"/>
              </w:rPr>
            </w:pPr>
            <w:del w:id="1429" w:author="Bonneau, Philippe" w:date="2022-08-09T22:58:00Z">
              <w:r w:rsidRPr="002A5DE3" w:rsidDel="00713D1D">
                <w:rPr>
                  <w:rFonts w:ascii="Arial" w:hAnsi="Arial" w:cs="Arial"/>
                  <w:b/>
                  <w:sz w:val="20"/>
                  <w:szCs w:val="20"/>
                </w:rPr>
                <w:delText>G9903</w:delText>
              </w:r>
            </w:del>
          </w:p>
        </w:tc>
        <w:tc>
          <w:tcPr>
            <w:tcW w:w="8280" w:type="dxa"/>
          </w:tcPr>
          <w:p w14:paraId="7EBE6F69" w14:textId="62541528" w:rsidR="00CB0554" w:rsidRPr="002A5DE3" w:rsidDel="00713D1D" w:rsidRDefault="00CB0554" w:rsidP="00F77386">
            <w:pPr>
              <w:pStyle w:val="TableParagraph"/>
              <w:spacing w:before="30" w:line="249" w:lineRule="exact"/>
              <w:rPr>
                <w:del w:id="1430" w:author="Bonneau, Philippe" w:date="2022-08-09T22:58:00Z"/>
                <w:rFonts w:ascii="Arial" w:hAnsi="Arial" w:cs="Arial"/>
                <w:sz w:val="20"/>
                <w:szCs w:val="20"/>
              </w:rPr>
            </w:pPr>
            <w:del w:id="1431" w:author="Bonneau, Philippe" w:date="2022-08-09T22:58:00Z">
              <w:r w:rsidRPr="002A5DE3" w:rsidDel="00713D1D">
                <w:rPr>
                  <w:rFonts w:ascii="Arial" w:hAnsi="Arial" w:cs="Arial"/>
                  <w:sz w:val="20"/>
                  <w:szCs w:val="20"/>
                </w:rPr>
                <w:delText>Patient screened for tobacco use and identified as a non-user</w:delText>
              </w:r>
            </w:del>
          </w:p>
        </w:tc>
      </w:tr>
      <w:tr w:rsidR="00CB0554" w:rsidRPr="00425BA7" w:rsidDel="00713D1D" w14:paraId="04DE9AB9" w14:textId="02CD9B12" w:rsidTr="00095BB1">
        <w:trPr>
          <w:trHeight w:val="299"/>
          <w:del w:id="1432" w:author="Bonneau, Philippe" w:date="2022-08-09T22:58:00Z"/>
        </w:trPr>
        <w:tc>
          <w:tcPr>
            <w:tcW w:w="1800" w:type="dxa"/>
          </w:tcPr>
          <w:p w14:paraId="270FA274" w14:textId="4B760261" w:rsidR="00CB0554" w:rsidRPr="002A5DE3" w:rsidDel="00713D1D" w:rsidRDefault="00CB0554" w:rsidP="00F77386">
            <w:pPr>
              <w:pStyle w:val="TableParagraph"/>
              <w:spacing w:before="30" w:line="249" w:lineRule="exact"/>
              <w:ind w:left="0" w:right="96"/>
              <w:jc w:val="right"/>
              <w:rPr>
                <w:del w:id="1433" w:author="Bonneau, Philippe" w:date="2022-08-09T22:58:00Z"/>
                <w:rFonts w:ascii="Arial" w:hAnsi="Arial" w:cs="Arial"/>
                <w:b/>
                <w:sz w:val="20"/>
                <w:szCs w:val="20"/>
              </w:rPr>
            </w:pPr>
            <w:del w:id="1434" w:author="Bonneau, Philippe" w:date="2022-08-09T22:58:00Z">
              <w:r w:rsidRPr="002A5DE3" w:rsidDel="00713D1D">
                <w:rPr>
                  <w:rFonts w:ascii="Arial" w:hAnsi="Arial" w:cs="Arial"/>
                  <w:b/>
                  <w:sz w:val="20"/>
                  <w:szCs w:val="20"/>
                </w:rPr>
                <w:delText>G9964</w:delText>
              </w:r>
            </w:del>
          </w:p>
        </w:tc>
        <w:tc>
          <w:tcPr>
            <w:tcW w:w="8280" w:type="dxa"/>
          </w:tcPr>
          <w:p w14:paraId="1DD80FB0" w14:textId="63886668" w:rsidR="00CB0554" w:rsidRPr="002A5DE3" w:rsidDel="00713D1D" w:rsidRDefault="00CB0554" w:rsidP="00F77386">
            <w:pPr>
              <w:pStyle w:val="TableParagraph"/>
              <w:spacing w:before="30" w:line="249" w:lineRule="exact"/>
              <w:rPr>
                <w:del w:id="1435" w:author="Bonneau, Philippe" w:date="2022-08-09T22:58:00Z"/>
                <w:rFonts w:ascii="Arial" w:hAnsi="Arial" w:cs="Arial"/>
                <w:sz w:val="20"/>
                <w:szCs w:val="20"/>
              </w:rPr>
            </w:pPr>
            <w:del w:id="1436" w:author="Bonneau, Philippe" w:date="2022-08-09T22:58:00Z">
              <w:r w:rsidRPr="002A5DE3" w:rsidDel="00713D1D">
                <w:rPr>
                  <w:rFonts w:ascii="Arial" w:hAnsi="Arial" w:cs="Arial"/>
                  <w:sz w:val="20"/>
                  <w:szCs w:val="20"/>
                </w:rPr>
                <w:delText>Patient received at least one well-child visit with a pcp during the performance period</w:delText>
              </w:r>
            </w:del>
          </w:p>
        </w:tc>
      </w:tr>
      <w:tr w:rsidR="00CB0554" w:rsidRPr="00425BA7" w:rsidDel="00713D1D" w14:paraId="1898AE3D" w14:textId="4382B93C" w:rsidTr="00095BB1">
        <w:trPr>
          <w:trHeight w:val="537"/>
          <w:del w:id="1437" w:author="Bonneau, Philippe" w:date="2022-08-09T22:58:00Z"/>
        </w:trPr>
        <w:tc>
          <w:tcPr>
            <w:tcW w:w="1800" w:type="dxa"/>
          </w:tcPr>
          <w:p w14:paraId="6AE25F21" w14:textId="5DA420BF" w:rsidR="00CB0554" w:rsidRPr="002A5DE3" w:rsidDel="00713D1D" w:rsidRDefault="00CB0554" w:rsidP="00F77386">
            <w:pPr>
              <w:pStyle w:val="TableParagraph"/>
              <w:spacing w:before="133" w:line="240" w:lineRule="auto"/>
              <w:ind w:left="0" w:right="96"/>
              <w:jc w:val="right"/>
              <w:rPr>
                <w:del w:id="1438" w:author="Bonneau, Philippe" w:date="2022-08-09T22:58:00Z"/>
                <w:rFonts w:ascii="Arial" w:hAnsi="Arial" w:cs="Arial"/>
                <w:b/>
                <w:sz w:val="20"/>
                <w:szCs w:val="20"/>
              </w:rPr>
            </w:pPr>
            <w:del w:id="1439" w:author="Bonneau, Philippe" w:date="2022-08-09T22:58:00Z">
              <w:r w:rsidRPr="002A5DE3" w:rsidDel="00713D1D">
                <w:rPr>
                  <w:rFonts w:ascii="Arial" w:hAnsi="Arial" w:cs="Arial"/>
                  <w:b/>
                  <w:sz w:val="20"/>
                  <w:szCs w:val="20"/>
                </w:rPr>
                <w:delText>G9965</w:delText>
              </w:r>
            </w:del>
          </w:p>
        </w:tc>
        <w:tc>
          <w:tcPr>
            <w:tcW w:w="8280" w:type="dxa"/>
          </w:tcPr>
          <w:p w14:paraId="09687079" w14:textId="0259B7F3" w:rsidR="00CB0554" w:rsidRPr="002A5DE3" w:rsidDel="00713D1D" w:rsidRDefault="00CB0554" w:rsidP="00F77386">
            <w:pPr>
              <w:pStyle w:val="TableParagraph"/>
              <w:rPr>
                <w:del w:id="1440" w:author="Bonneau, Philippe" w:date="2022-08-09T22:58:00Z"/>
                <w:rFonts w:ascii="Arial" w:hAnsi="Arial" w:cs="Arial"/>
                <w:sz w:val="20"/>
                <w:szCs w:val="20"/>
              </w:rPr>
            </w:pPr>
            <w:del w:id="1441" w:author="Bonneau, Philippe" w:date="2022-08-09T22:58:00Z">
              <w:r w:rsidRPr="002A5DE3" w:rsidDel="00713D1D">
                <w:rPr>
                  <w:rFonts w:ascii="Arial" w:hAnsi="Arial" w:cs="Arial"/>
                  <w:sz w:val="20"/>
                  <w:szCs w:val="20"/>
                </w:rPr>
                <w:delText>Patient did not receive at least one well-child visit with a pcp during the performance</w:delText>
              </w:r>
            </w:del>
          </w:p>
          <w:p w14:paraId="06AF92A0" w14:textId="3D175773" w:rsidR="00CB0554" w:rsidRPr="002A5DE3" w:rsidDel="00713D1D" w:rsidRDefault="001816BE" w:rsidP="00F77386">
            <w:pPr>
              <w:pStyle w:val="TableParagraph"/>
              <w:spacing w:line="249" w:lineRule="exact"/>
              <w:rPr>
                <w:del w:id="1442" w:author="Bonneau, Philippe" w:date="2022-08-09T22:58:00Z"/>
                <w:rFonts w:ascii="Arial" w:hAnsi="Arial" w:cs="Arial"/>
                <w:sz w:val="20"/>
                <w:szCs w:val="20"/>
              </w:rPr>
            </w:pPr>
            <w:del w:id="1443" w:author="Bonneau, Philippe" w:date="2022-08-09T22:58:00Z">
              <w:r w:rsidRPr="002A5DE3" w:rsidDel="00713D1D">
                <w:rPr>
                  <w:rFonts w:ascii="Arial" w:hAnsi="Arial" w:cs="Arial"/>
                  <w:sz w:val="20"/>
                  <w:szCs w:val="20"/>
                </w:rPr>
                <w:delText>P</w:delText>
              </w:r>
              <w:r w:rsidR="00CB0554" w:rsidRPr="002A5DE3" w:rsidDel="00713D1D">
                <w:rPr>
                  <w:rFonts w:ascii="Arial" w:hAnsi="Arial" w:cs="Arial"/>
                  <w:sz w:val="20"/>
                  <w:szCs w:val="20"/>
                </w:rPr>
                <w:delText>eriod</w:delText>
              </w:r>
            </w:del>
          </w:p>
        </w:tc>
      </w:tr>
      <w:tr w:rsidR="00CB0554" w:rsidRPr="00425BA7" w:rsidDel="00713D1D" w14:paraId="1043F844" w14:textId="06618D86" w:rsidTr="00095BB1">
        <w:trPr>
          <w:trHeight w:val="299"/>
          <w:del w:id="1444" w:author="Bonneau, Philippe" w:date="2022-08-09T22:58:00Z"/>
        </w:trPr>
        <w:tc>
          <w:tcPr>
            <w:tcW w:w="1800" w:type="dxa"/>
          </w:tcPr>
          <w:p w14:paraId="346110C9" w14:textId="3959705B" w:rsidR="00CB0554" w:rsidRPr="002A5DE3" w:rsidDel="00713D1D" w:rsidRDefault="00CB0554" w:rsidP="00F77386">
            <w:pPr>
              <w:pStyle w:val="TableParagraph"/>
              <w:spacing w:before="30" w:line="249" w:lineRule="exact"/>
              <w:ind w:left="0" w:right="96"/>
              <w:jc w:val="right"/>
              <w:rPr>
                <w:del w:id="1445" w:author="Bonneau, Philippe" w:date="2022-08-09T22:58:00Z"/>
                <w:rFonts w:ascii="Arial" w:hAnsi="Arial" w:cs="Arial"/>
                <w:b/>
                <w:sz w:val="20"/>
                <w:szCs w:val="20"/>
              </w:rPr>
            </w:pPr>
            <w:del w:id="1446" w:author="Bonneau, Philippe" w:date="2022-08-09T22:58:00Z">
              <w:r w:rsidRPr="002A5DE3" w:rsidDel="00713D1D">
                <w:rPr>
                  <w:rFonts w:ascii="Arial" w:hAnsi="Arial" w:cs="Arial"/>
                  <w:b/>
                  <w:sz w:val="20"/>
                  <w:szCs w:val="20"/>
                </w:rPr>
                <w:delText>G9966</w:delText>
              </w:r>
            </w:del>
          </w:p>
        </w:tc>
        <w:tc>
          <w:tcPr>
            <w:tcW w:w="8280" w:type="dxa"/>
          </w:tcPr>
          <w:p w14:paraId="0ACDB275" w14:textId="0016D121" w:rsidR="00CB0554" w:rsidRPr="002A5DE3" w:rsidDel="00713D1D" w:rsidRDefault="00CB0554" w:rsidP="00F77386">
            <w:pPr>
              <w:pStyle w:val="TableParagraph"/>
              <w:spacing w:before="30" w:line="249" w:lineRule="exact"/>
              <w:rPr>
                <w:del w:id="1447" w:author="Bonneau, Philippe" w:date="2022-08-09T22:58:00Z"/>
                <w:rFonts w:ascii="Arial" w:hAnsi="Arial" w:cs="Arial"/>
                <w:sz w:val="20"/>
                <w:szCs w:val="20"/>
              </w:rPr>
            </w:pPr>
            <w:del w:id="1448" w:author="Bonneau, Philippe" w:date="2022-08-09T22:58:00Z">
              <w:r w:rsidRPr="002A5DE3" w:rsidDel="00713D1D">
                <w:rPr>
                  <w:rFonts w:ascii="Arial" w:hAnsi="Arial" w:cs="Arial"/>
                  <w:sz w:val="20"/>
                  <w:szCs w:val="20"/>
                </w:rPr>
                <w:delText>Children who were screened for risk of developmental, behavioral and social delays</w:delText>
              </w:r>
            </w:del>
          </w:p>
        </w:tc>
      </w:tr>
      <w:tr w:rsidR="00CB0554" w:rsidRPr="00425BA7" w:rsidDel="00713D1D" w14:paraId="29CA42FB" w14:textId="64472FD4" w:rsidTr="00095BB1">
        <w:trPr>
          <w:trHeight w:val="299"/>
          <w:del w:id="1449" w:author="Bonneau, Philippe" w:date="2022-08-09T22:58:00Z"/>
        </w:trPr>
        <w:tc>
          <w:tcPr>
            <w:tcW w:w="1800" w:type="dxa"/>
          </w:tcPr>
          <w:p w14:paraId="1A98004D" w14:textId="0D34282F" w:rsidR="00CB0554" w:rsidRPr="002A5DE3" w:rsidDel="00713D1D" w:rsidRDefault="00CB0554" w:rsidP="00F77386">
            <w:pPr>
              <w:pStyle w:val="TableParagraph"/>
              <w:spacing w:before="30" w:line="249" w:lineRule="exact"/>
              <w:ind w:left="0" w:right="96"/>
              <w:jc w:val="right"/>
              <w:rPr>
                <w:del w:id="1450" w:author="Bonneau, Philippe" w:date="2022-08-09T22:58:00Z"/>
                <w:rFonts w:ascii="Arial" w:hAnsi="Arial" w:cs="Arial"/>
                <w:b/>
                <w:sz w:val="20"/>
                <w:szCs w:val="20"/>
              </w:rPr>
            </w:pPr>
            <w:del w:id="1451" w:author="Bonneau, Philippe" w:date="2022-08-09T22:58:00Z">
              <w:r w:rsidRPr="002A5DE3" w:rsidDel="00713D1D">
                <w:rPr>
                  <w:rFonts w:ascii="Arial" w:hAnsi="Arial" w:cs="Arial"/>
                  <w:b/>
                  <w:sz w:val="20"/>
                  <w:szCs w:val="20"/>
                </w:rPr>
                <w:delText>G9967</w:delText>
              </w:r>
            </w:del>
          </w:p>
        </w:tc>
        <w:tc>
          <w:tcPr>
            <w:tcW w:w="8280" w:type="dxa"/>
          </w:tcPr>
          <w:p w14:paraId="54505B45" w14:textId="1673671B" w:rsidR="00CB0554" w:rsidRPr="002A5DE3" w:rsidDel="00713D1D" w:rsidRDefault="00CB0554" w:rsidP="00F77386">
            <w:pPr>
              <w:pStyle w:val="TableParagraph"/>
              <w:spacing w:before="30" w:line="249" w:lineRule="exact"/>
              <w:rPr>
                <w:del w:id="1452" w:author="Bonneau, Philippe" w:date="2022-08-09T22:58:00Z"/>
                <w:rFonts w:ascii="Arial" w:hAnsi="Arial" w:cs="Arial"/>
                <w:sz w:val="20"/>
                <w:szCs w:val="20"/>
              </w:rPr>
            </w:pPr>
            <w:del w:id="1453" w:author="Bonneau, Philippe" w:date="2022-08-09T22:58:00Z">
              <w:r w:rsidRPr="002A5DE3" w:rsidDel="00713D1D">
                <w:rPr>
                  <w:rFonts w:ascii="Arial" w:hAnsi="Arial" w:cs="Arial"/>
                  <w:sz w:val="20"/>
                  <w:szCs w:val="20"/>
                </w:rPr>
                <w:delText>Children who were NOT screened for risk of developmental, behavioral and social delays</w:delText>
              </w:r>
            </w:del>
          </w:p>
        </w:tc>
      </w:tr>
      <w:tr w:rsidR="00CB0554" w:rsidRPr="00425BA7" w:rsidDel="00713D1D" w14:paraId="3C7E9372" w14:textId="2A7ECD68" w:rsidTr="00095BB1">
        <w:trPr>
          <w:trHeight w:val="299"/>
          <w:del w:id="1454" w:author="Bonneau, Philippe" w:date="2022-08-09T22:58:00Z"/>
        </w:trPr>
        <w:tc>
          <w:tcPr>
            <w:tcW w:w="1800" w:type="dxa"/>
          </w:tcPr>
          <w:p w14:paraId="4F7853A6" w14:textId="75BE4119" w:rsidR="00CB0554" w:rsidRPr="002A5DE3" w:rsidDel="00713D1D" w:rsidRDefault="00CB0554" w:rsidP="00F77386">
            <w:pPr>
              <w:pStyle w:val="TableParagraph"/>
              <w:spacing w:before="30" w:line="249" w:lineRule="exact"/>
              <w:ind w:left="0" w:right="94"/>
              <w:jc w:val="right"/>
              <w:rPr>
                <w:del w:id="1455" w:author="Bonneau, Philippe" w:date="2022-08-09T22:58:00Z"/>
                <w:rFonts w:ascii="Arial" w:hAnsi="Arial" w:cs="Arial"/>
                <w:b/>
                <w:sz w:val="20"/>
                <w:szCs w:val="20"/>
              </w:rPr>
            </w:pPr>
            <w:del w:id="1456" w:author="Bonneau, Philippe" w:date="2022-08-09T22:58:00Z">
              <w:r w:rsidRPr="002A5DE3" w:rsidDel="00713D1D">
                <w:rPr>
                  <w:rFonts w:ascii="Arial" w:hAnsi="Arial" w:cs="Arial"/>
                  <w:b/>
                  <w:sz w:val="20"/>
                  <w:szCs w:val="20"/>
                </w:rPr>
                <w:delText>S0610</w:delText>
              </w:r>
            </w:del>
          </w:p>
        </w:tc>
        <w:tc>
          <w:tcPr>
            <w:tcW w:w="8280" w:type="dxa"/>
          </w:tcPr>
          <w:p w14:paraId="562DF78C" w14:textId="508F74C0" w:rsidR="00CB0554" w:rsidRPr="002A5DE3" w:rsidDel="00713D1D" w:rsidRDefault="00CB0554" w:rsidP="00F77386">
            <w:pPr>
              <w:pStyle w:val="TableParagraph"/>
              <w:spacing w:before="30" w:line="249" w:lineRule="exact"/>
              <w:rPr>
                <w:del w:id="1457" w:author="Bonneau, Philippe" w:date="2022-08-09T22:58:00Z"/>
                <w:rFonts w:ascii="Arial" w:hAnsi="Arial" w:cs="Arial"/>
                <w:sz w:val="20"/>
                <w:szCs w:val="20"/>
              </w:rPr>
            </w:pPr>
            <w:del w:id="1458" w:author="Bonneau, Philippe" w:date="2022-08-09T22:58:00Z">
              <w:r w:rsidRPr="002A5DE3" w:rsidDel="00713D1D">
                <w:rPr>
                  <w:rFonts w:ascii="Arial" w:hAnsi="Arial" w:cs="Arial"/>
                  <w:sz w:val="20"/>
                  <w:szCs w:val="20"/>
                </w:rPr>
                <w:delText>Annual gynecological exam, established patient</w:delText>
              </w:r>
            </w:del>
          </w:p>
        </w:tc>
      </w:tr>
      <w:tr w:rsidR="00CB0554" w:rsidRPr="00425BA7" w:rsidDel="00713D1D" w14:paraId="5E5A8C3C" w14:textId="3E30263A" w:rsidTr="00095BB1">
        <w:trPr>
          <w:trHeight w:val="302"/>
          <w:del w:id="1459" w:author="Bonneau, Philippe" w:date="2022-08-09T22:58:00Z"/>
        </w:trPr>
        <w:tc>
          <w:tcPr>
            <w:tcW w:w="1800" w:type="dxa"/>
          </w:tcPr>
          <w:p w14:paraId="5EEB513B" w14:textId="1873C91D" w:rsidR="00CB0554" w:rsidRPr="002A5DE3" w:rsidDel="00713D1D" w:rsidRDefault="00CB0554" w:rsidP="00F77386">
            <w:pPr>
              <w:pStyle w:val="TableParagraph"/>
              <w:spacing w:before="32" w:line="249" w:lineRule="exact"/>
              <w:ind w:left="0" w:right="94"/>
              <w:jc w:val="right"/>
              <w:rPr>
                <w:del w:id="1460" w:author="Bonneau, Philippe" w:date="2022-08-09T22:58:00Z"/>
                <w:rFonts w:ascii="Arial" w:hAnsi="Arial" w:cs="Arial"/>
                <w:b/>
                <w:sz w:val="20"/>
                <w:szCs w:val="20"/>
              </w:rPr>
            </w:pPr>
            <w:del w:id="1461" w:author="Bonneau, Philippe" w:date="2022-08-09T22:58:00Z">
              <w:r w:rsidRPr="002A5DE3" w:rsidDel="00713D1D">
                <w:rPr>
                  <w:rFonts w:ascii="Arial" w:hAnsi="Arial" w:cs="Arial"/>
                  <w:b/>
                  <w:sz w:val="20"/>
                  <w:szCs w:val="20"/>
                </w:rPr>
                <w:delText>S0612</w:delText>
              </w:r>
            </w:del>
          </w:p>
        </w:tc>
        <w:tc>
          <w:tcPr>
            <w:tcW w:w="8280" w:type="dxa"/>
          </w:tcPr>
          <w:p w14:paraId="049835F4" w14:textId="2050288B" w:rsidR="00CB0554" w:rsidRPr="002A5DE3" w:rsidDel="00713D1D" w:rsidRDefault="00CB0554" w:rsidP="00F77386">
            <w:pPr>
              <w:pStyle w:val="TableParagraph"/>
              <w:spacing w:before="32" w:line="249" w:lineRule="exact"/>
              <w:rPr>
                <w:del w:id="1462" w:author="Bonneau, Philippe" w:date="2022-08-09T22:58:00Z"/>
                <w:rFonts w:ascii="Arial" w:hAnsi="Arial" w:cs="Arial"/>
                <w:sz w:val="20"/>
                <w:szCs w:val="20"/>
              </w:rPr>
            </w:pPr>
            <w:del w:id="1463" w:author="Bonneau, Philippe" w:date="2022-08-09T22:58:00Z">
              <w:r w:rsidRPr="002A5DE3" w:rsidDel="00713D1D">
                <w:rPr>
                  <w:rFonts w:ascii="Arial" w:hAnsi="Arial" w:cs="Arial"/>
                  <w:sz w:val="20"/>
                  <w:szCs w:val="20"/>
                </w:rPr>
                <w:delText>Annual gynecological exam, new patient</w:delText>
              </w:r>
            </w:del>
          </w:p>
        </w:tc>
      </w:tr>
      <w:tr w:rsidR="00CB0554" w:rsidRPr="00425BA7" w:rsidDel="00713D1D" w14:paraId="3EFD0873" w14:textId="4E7739BD" w:rsidTr="00095BB1">
        <w:trPr>
          <w:trHeight w:val="299"/>
          <w:del w:id="1464" w:author="Bonneau, Philippe" w:date="2022-08-09T22:58:00Z"/>
        </w:trPr>
        <w:tc>
          <w:tcPr>
            <w:tcW w:w="1800" w:type="dxa"/>
          </w:tcPr>
          <w:p w14:paraId="52C2B549" w14:textId="5CD3C5E7" w:rsidR="00CB0554" w:rsidRPr="002A5DE3" w:rsidDel="00713D1D" w:rsidRDefault="00CB0554" w:rsidP="00F77386">
            <w:pPr>
              <w:pStyle w:val="TableParagraph"/>
              <w:spacing w:before="30" w:line="249" w:lineRule="exact"/>
              <w:ind w:left="0" w:right="94"/>
              <w:jc w:val="right"/>
              <w:rPr>
                <w:del w:id="1465" w:author="Bonneau, Philippe" w:date="2022-08-09T22:58:00Z"/>
                <w:rFonts w:ascii="Arial" w:hAnsi="Arial" w:cs="Arial"/>
                <w:b/>
                <w:sz w:val="20"/>
                <w:szCs w:val="20"/>
              </w:rPr>
            </w:pPr>
            <w:del w:id="1466" w:author="Bonneau, Philippe" w:date="2022-08-09T22:58:00Z">
              <w:r w:rsidRPr="002A5DE3" w:rsidDel="00713D1D">
                <w:rPr>
                  <w:rFonts w:ascii="Arial" w:hAnsi="Arial" w:cs="Arial"/>
                  <w:b/>
                  <w:sz w:val="20"/>
                  <w:szCs w:val="20"/>
                </w:rPr>
                <w:delText>S0613</w:delText>
              </w:r>
            </w:del>
          </w:p>
        </w:tc>
        <w:tc>
          <w:tcPr>
            <w:tcW w:w="8280" w:type="dxa"/>
          </w:tcPr>
          <w:p w14:paraId="12B1830B" w14:textId="40386493" w:rsidR="00CB0554" w:rsidRPr="002A5DE3" w:rsidDel="00713D1D" w:rsidRDefault="00CB0554" w:rsidP="00F77386">
            <w:pPr>
              <w:pStyle w:val="TableParagraph"/>
              <w:spacing w:before="30" w:line="249" w:lineRule="exact"/>
              <w:rPr>
                <w:del w:id="1467" w:author="Bonneau, Philippe" w:date="2022-08-09T22:58:00Z"/>
                <w:rFonts w:ascii="Arial" w:hAnsi="Arial" w:cs="Arial"/>
                <w:sz w:val="20"/>
                <w:szCs w:val="20"/>
              </w:rPr>
            </w:pPr>
            <w:del w:id="1468" w:author="Bonneau, Philippe" w:date="2022-08-09T22:58:00Z">
              <w:r w:rsidRPr="002A5DE3" w:rsidDel="00713D1D">
                <w:rPr>
                  <w:rFonts w:ascii="Arial" w:hAnsi="Arial" w:cs="Arial"/>
                  <w:sz w:val="20"/>
                  <w:szCs w:val="20"/>
                </w:rPr>
                <w:delText>Annual gynecological exam; clinical breast exam without pelvic</w:delText>
              </w:r>
            </w:del>
          </w:p>
        </w:tc>
      </w:tr>
      <w:tr w:rsidR="00CB0554" w:rsidRPr="00425BA7" w:rsidDel="00713D1D" w14:paraId="27420DE4" w14:textId="101681FB" w:rsidTr="00095BB1">
        <w:trPr>
          <w:trHeight w:val="299"/>
          <w:del w:id="1469" w:author="Bonneau, Philippe" w:date="2022-08-09T22:58:00Z"/>
        </w:trPr>
        <w:tc>
          <w:tcPr>
            <w:tcW w:w="10080" w:type="dxa"/>
            <w:gridSpan w:val="2"/>
            <w:shd w:val="clear" w:color="auto" w:fill="DEEAF6"/>
          </w:tcPr>
          <w:p w14:paraId="0C39FA40" w14:textId="3B7EF1FE" w:rsidR="00CB0554" w:rsidRPr="002A5DE3" w:rsidDel="00713D1D" w:rsidRDefault="00CB0554" w:rsidP="00F77386">
            <w:pPr>
              <w:pStyle w:val="TableParagraph"/>
              <w:rPr>
                <w:del w:id="1470" w:author="Bonneau, Philippe" w:date="2022-08-09T22:58:00Z"/>
                <w:rFonts w:ascii="Arial" w:hAnsi="Arial" w:cs="Arial"/>
                <w:b/>
                <w:sz w:val="20"/>
                <w:szCs w:val="20"/>
              </w:rPr>
            </w:pPr>
            <w:del w:id="1471" w:author="Bonneau, Philippe" w:date="2022-08-09T22:58:00Z">
              <w:r w:rsidRPr="002A5DE3" w:rsidDel="00713D1D">
                <w:rPr>
                  <w:rFonts w:ascii="Arial" w:hAnsi="Arial" w:cs="Arial"/>
                  <w:b/>
                  <w:sz w:val="20"/>
                  <w:szCs w:val="20"/>
                </w:rPr>
                <w:delText>Other Primary Care HCPCS Codes (Medicaid/Medicare)</w:delText>
              </w:r>
            </w:del>
          </w:p>
        </w:tc>
      </w:tr>
      <w:tr w:rsidR="00CB0554" w:rsidRPr="00425BA7" w:rsidDel="00713D1D" w14:paraId="19311317" w14:textId="21E47A5E" w:rsidTr="00095BB1">
        <w:trPr>
          <w:trHeight w:val="299"/>
          <w:del w:id="1472" w:author="Bonneau, Philippe" w:date="2022-08-09T22:58:00Z"/>
        </w:trPr>
        <w:tc>
          <w:tcPr>
            <w:tcW w:w="1800" w:type="dxa"/>
          </w:tcPr>
          <w:p w14:paraId="2C1BB6DA" w14:textId="72ED75C9" w:rsidR="00CB0554" w:rsidRPr="002A5DE3" w:rsidDel="00713D1D" w:rsidRDefault="00CB0554" w:rsidP="00F77386">
            <w:pPr>
              <w:pStyle w:val="TableParagraph"/>
              <w:ind w:left="0" w:right="96"/>
              <w:jc w:val="right"/>
              <w:rPr>
                <w:del w:id="1473" w:author="Bonneau, Philippe" w:date="2022-08-09T22:58:00Z"/>
                <w:rFonts w:ascii="Arial" w:hAnsi="Arial" w:cs="Arial"/>
                <w:b/>
                <w:sz w:val="20"/>
                <w:szCs w:val="20"/>
              </w:rPr>
            </w:pPr>
            <w:del w:id="1474" w:author="Bonneau, Philippe" w:date="2022-08-09T22:58:00Z">
              <w:r w:rsidRPr="002A5DE3" w:rsidDel="00713D1D">
                <w:rPr>
                  <w:rFonts w:ascii="Arial" w:hAnsi="Arial" w:cs="Arial"/>
                  <w:b/>
                  <w:sz w:val="20"/>
                  <w:szCs w:val="20"/>
                </w:rPr>
                <w:delText>G0008</w:delText>
              </w:r>
            </w:del>
          </w:p>
        </w:tc>
        <w:tc>
          <w:tcPr>
            <w:tcW w:w="8280" w:type="dxa"/>
          </w:tcPr>
          <w:p w14:paraId="3E428690" w14:textId="16464C29" w:rsidR="00CB0554" w:rsidRPr="002A5DE3" w:rsidDel="00713D1D" w:rsidRDefault="00CB0554" w:rsidP="00F77386">
            <w:pPr>
              <w:pStyle w:val="TableParagraph"/>
              <w:rPr>
                <w:del w:id="1475" w:author="Bonneau, Philippe" w:date="2022-08-09T22:58:00Z"/>
                <w:rFonts w:ascii="Arial" w:hAnsi="Arial" w:cs="Arial"/>
                <w:sz w:val="20"/>
                <w:szCs w:val="20"/>
              </w:rPr>
            </w:pPr>
            <w:del w:id="1476" w:author="Bonneau, Philippe" w:date="2022-08-09T22:58:00Z">
              <w:r w:rsidRPr="002A5DE3" w:rsidDel="00713D1D">
                <w:rPr>
                  <w:rFonts w:ascii="Arial" w:hAnsi="Arial" w:cs="Arial"/>
                  <w:sz w:val="20"/>
                  <w:szCs w:val="20"/>
                </w:rPr>
                <w:delText>Administration of influenza virus vaccine</w:delText>
              </w:r>
            </w:del>
          </w:p>
        </w:tc>
      </w:tr>
      <w:tr w:rsidR="00CB0554" w:rsidRPr="00425BA7" w:rsidDel="00713D1D" w14:paraId="2B3457D4" w14:textId="3986A208" w:rsidTr="00095BB1">
        <w:trPr>
          <w:trHeight w:val="299"/>
          <w:del w:id="1477" w:author="Bonneau, Philippe" w:date="2022-08-09T22:58:00Z"/>
        </w:trPr>
        <w:tc>
          <w:tcPr>
            <w:tcW w:w="1800" w:type="dxa"/>
          </w:tcPr>
          <w:p w14:paraId="0AB6057E" w14:textId="400025B8" w:rsidR="00CB0554" w:rsidRPr="002A5DE3" w:rsidDel="00713D1D" w:rsidRDefault="00CB0554" w:rsidP="00F77386">
            <w:pPr>
              <w:pStyle w:val="TableParagraph"/>
              <w:ind w:left="0" w:right="96"/>
              <w:jc w:val="right"/>
              <w:rPr>
                <w:del w:id="1478" w:author="Bonneau, Philippe" w:date="2022-08-09T22:58:00Z"/>
                <w:rFonts w:ascii="Arial" w:hAnsi="Arial" w:cs="Arial"/>
                <w:b/>
                <w:sz w:val="20"/>
                <w:szCs w:val="20"/>
              </w:rPr>
            </w:pPr>
            <w:del w:id="1479" w:author="Bonneau, Philippe" w:date="2022-08-09T22:58:00Z">
              <w:r w:rsidRPr="002A5DE3" w:rsidDel="00713D1D">
                <w:rPr>
                  <w:rFonts w:ascii="Arial" w:hAnsi="Arial" w:cs="Arial"/>
                  <w:b/>
                  <w:sz w:val="20"/>
                  <w:szCs w:val="20"/>
                </w:rPr>
                <w:delText>G0009</w:delText>
              </w:r>
            </w:del>
          </w:p>
        </w:tc>
        <w:tc>
          <w:tcPr>
            <w:tcW w:w="8280" w:type="dxa"/>
          </w:tcPr>
          <w:p w14:paraId="03FD65BB" w14:textId="5AD85D78" w:rsidR="00CB0554" w:rsidRPr="002A5DE3" w:rsidDel="00713D1D" w:rsidRDefault="00CB0554" w:rsidP="00F77386">
            <w:pPr>
              <w:pStyle w:val="TableParagraph"/>
              <w:rPr>
                <w:del w:id="1480" w:author="Bonneau, Philippe" w:date="2022-08-09T22:58:00Z"/>
                <w:rFonts w:ascii="Arial" w:hAnsi="Arial" w:cs="Arial"/>
                <w:sz w:val="20"/>
                <w:szCs w:val="20"/>
              </w:rPr>
            </w:pPr>
            <w:del w:id="1481" w:author="Bonneau, Philippe" w:date="2022-08-09T22:58:00Z">
              <w:r w:rsidRPr="002A5DE3" w:rsidDel="00713D1D">
                <w:rPr>
                  <w:rFonts w:ascii="Arial" w:hAnsi="Arial" w:cs="Arial"/>
                  <w:sz w:val="20"/>
                  <w:szCs w:val="20"/>
                </w:rPr>
                <w:delText>Administration of influenza virus vaccine</w:delText>
              </w:r>
            </w:del>
          </w:p>
        </w:tc>
      </w:tr>
      <w:tr w:rsidR="00CB0554" w:rsidRPr="00425BA7" w:rsidDel="00713D1D" w14:paraId="0FF2A55E" w14:textId="5B3DFB09" w:rsidTr="00095BB1">
        <w:trPr>
          <w:trHeight w:val="299"/>
          <w:del w:id="1482" w:author="Bonneau, Philippe" w:date="2022-08-09T22:58:00Z"/>
        </w:trPr>
        <w:tc>
          <w:tcPr>
            <w:tcW w:w="1800" w:type="dxa"/>
          </w:tcPr>
          <w:p w14:paraId="121A2FE4" w14:textId="7083BFC6" w:rsidR="00CB0554" w:rsidRPr="002A5DE3" w:rsidDel="00713D1D" w:rsidRDefault="00CB0554" w:rsidP="00F77386">
            <w:pPr>
              <w:pStyle w:val="TableParagraph"/>
              <w:ind w:left="0" w:right="96"/>
              <w:jc w:val="right"/>
              <w:rPr>
                <w:del w:id="1483" w:author="Bonneau, Philippe" w:date="2022-08-09T22:58:00Z"/>
                <w:rFonts w:ascii="Arial" w:hAnsi="Arial" w:cs="Arial"/>
                <w:b/>
                <w:sz w:val="20"/>
                <w:szCs w:val="20"/>
              </w:rPr>
            </w:pPr>
            <w:del w:id="1484" w:author="Bonneau, Philippe" w:date="2022-08-09T22:58:00Z">
              <w:r w:rsidRPr="002A5DE3" w:rsidDel="00713D1D">
                <w:rPr>
                  <w:rFonts w:ascii="Arial" w:hAnsi="Arial" w:cs="Arial"/>
                  <w:b/>
                  <w:sz w:val="20"/>
                  <w:szCs w:val="20"/>
                </w:rPr>
                <w:delText>G0103</w:delText>
              </w:r>
            </w:del>
          </w:p>
        </w:tc>
        <w:tc>
          <w:tcPr>
            <w:tcW w:w="8280" w:type="dxa"/>
          </w:tcPr>
          <w:p w14:paraId="11AC096F" w14:textId="6C8591F9" w:rsidR="00CB0554" w:rsidRPr="002A5DE3" w:rsidDel="00713D1D" w:rsidRDefault="00CB0554" w:rsidP="00F77386">
            <w:pPr>
              <w:pStyle w:val="TableParagraph"/>
              <w:rPr>
                <w:del w:id="1485" w:author="Bonneau, Philippe" w:date="2022-08-09T22:58:00Z"/>
                <w:rFonts w:ascii="Arial" w:hAnsi="Arial" w:cs="Arial"/>
                <w:sz w:val="20"/>
                <w:szCs w:val="20"/>
              </w:rPr>
            </w:pPr>
            <w:del w:id="1486" w:author="Bonneau, Philippe" w:date="2022-08-09T22:58:00Z">
              <w:r w:rsidRPr="002A5DE3" w:rsidDel="00713D1D">
                <w:rPr>
                  <w:rFonts w:ascii="Arial" w:hAnsi="Arial" w:cs="Arial"/>
                  <w:sz w:val="20"/>
                  <w:szCs w:val="20"/>
                </w:rPr>
                <w:delText>PSA screening</w:delText>
              </w:r>
            </w:del>
          </w:p>
        </w:tc>
      </w:tr>
      <w:tr w:rsidR="00CB0554" w:rsidRPr="00425BA7" w:rsidDel="00713D1D" w14:paraId="32D99632" w14:textId="24779485" w:rsidTr="00095BB1">
        <w:trPr>
          <w:trHeight w:val="301"/>
          <w:del w:id="1487" w:author="Bonneau, Philippe" w:date="2022-08-09T22:58:00Z"/>
        </w:trPr>
        <w:tc>
          <w:tcPr>
            <w:tcW w:w="1800" w:type="dxa"/>
          </w:tcPr>
          <w:p w14:paraId="6ABEC9E8" w14:textId="383D0165" w:rsidR="00CB0554" w:rsidRPr="002A5DE3" w:rsidDel="00713D1D" w:rsidRDefault="00CB0554" w:rsidP="00F77386">
            <w:pPr>
              <w:pStyle w:val="TableParagraph"/>
              <w:spacing w:before="1" w:line="240" w:lineRule="auto"/>
              <w:ind w:left="0" w:right="96"/>
              <w:jc w:val="right"/>
              <w:rPr>
                <w:del w:id="1488" w:author="Bonneau, Philippe" w:date="2022-08-09T22:58:00Z"/>
                <w:rFonts w:ascii="Arial" w:hAnsi="Arial" w:cs="Arial"/>
                <w:b/>
                <w:sz w:val="20"/>
                <w:szCs w:val="20"/>
              </w:rPr>
            </w:pPr>
            <w:del w:id="1489" w:author="Bonneau, Philippe" w:date="2022-08-09T22:58:00Z">
              <w:r w:rsidRPr="002A5DE3" w:rsidDel="00713D1D">
                <w:rPr>
                  <w:rFonts w:ascii="Arial" w:hAnsi="Arial" w:cs="Arial"/>
                  <w:b/>
                  <w:sz w:val="20"/>
                  <w:szCs w:val="20"/>
                </w:rPr>
                <w:delText>G0101</w:delText>
              </w:r>
            </w:del>
          </w:p>
        </w:tc>
        <w:tc>
          <w:tcPr>
            <w:tcW w:w="8280" w:type="dxa"/>
          </w:tcPr>
          <w:p w14:paraId="3454C36A" w14:textId="08A7B280" w:rsidR="00CB0554" w:rsidRPr="002A5DE3" w:rsidDel="00713D1D" w:rsidRDefault="00CB0554" w:rsidP="00F77386">
            <w:pPr>
              <w:pStyle w:val="TableParagraph"/>
              <w:spacing w:before="1" w:line="240" w:lineRule="auto"/>
              <w:rPr>
                <w:del w:id="1490" w:author="Bonneau, Philippe" w:date="2022-08-09T22:58:00Z"/>
                <w:rFonts w:ascii="Arial" w:hAnsi="Arial" w:cs="Arial"/>
                <w:sz w:val="20"/>
                <w:szCs w:val="20"/>
              </w:rPr>
            </w:pPr>
            <w:del w:id="1491" w:author="Bonneau, Philippe" w:date="2022-08-09T22:58:00Z">
              <w:r w:rsidRPr="002A5DE3" w:rsidDel="00713D1D">
                <w:rPr>
                  <w:rFonts w:ascii="Arial" w:hAnsi="Arial" w:cs="Arial"/>
                  <w:sz w:val="20"/>
                  <w:szCs w:val="20"/>
                </w:rPr>
                <w:delText>CA screen;pelvic/breast exam</w:delText>
              </w:r>
            </w:del>
          </w:p>
        </w:tc>
      </w:tr>
      <w:tr w:rsidR="00CB0554" w:rsidRPr="00425BA7" w:rsidDel="00713D1D" w14:paraId="6B398C0B" w14:textId="4649EEC9" w:rsidTr="00095BB1">
        <w:trPr>
          <w:trHeight w:val="299"/>
          <w:del w:id="1492" w:author="Bonneau, Philippe" w:date="2022-08-09T22:58:00Z"/>
        </w:trPr>
        <w:tc>
          <w:tcPr>
            <w:tcW w:w="1800" w:type="dxa"/>
          </w:tcPr>
          <w:p w14:paraId="6063CA16" w14:textId="26EA2DB3" w:rsidR="00CB0554" w:rsidRPr="002A5DE3" w:rsidDel="00713D1D" w:rsidRDefault="00CB0554" w:rsidP="00F77386">
            <w:pPr>
              <w:pStyle w:val="TableParagraph"/>
              <w:ind w:left="0" w:right="96"/>
              <w:jc w:val="right"/>
              <w:rPr>
                <w:del w:id="1493" w:author="Bonneau, Philippe" w:date="2022-08-09T22:58:00Z"/>
                <w:rFonts w:ascii="Arial" w:hAnsi="Arial" w:cs="Arial"/>
                <w:b/>
                <w:sz w:val="20"/>
                <w:szCs w:val="20"/>
              </w:rPr>
            </w:pPr>
            <w:del w:id="1494" w:author="Bonneau, Philippe" w:date="2022-08-09T22:58:00Z">
              <w:r w:rsidRPr="002A5DE3" w:rsidDel="00713D1D">
                <w:rPr>
                  <w:rFonts w:ascii="Arial" w:hAnsi="Arial" w:cs="Arial"/>
                  <w:b/>
                  <w:sz w:val="20"/>
                  <w:szCs w:val="20"/>
                </w:rPr>
                <w:delText>G0123</w:delText>
              </w:r>
            </w:del>
          </w:p>
        </w:tc>
        <w:tc>
          <w:tcPr>
            <w:tcW w:w="8280" w:type="dxa"/>
          </w:tcPr>
          <w:p w14:paraId="6F4CAA98" w14:textId="5F1F13DD" w:rsidR="00CB0554" w:rsidRPr="002A5DE3" w:rsidDel="00713D1D" w:rsidRDefault="00CB0554" w:rsidP="00F77386">
            <w:pPr>
              <w:pStyle w:val="TableParagraph"/>
              <w:spacing w:before="30" w:line="249" w:lineRule="exact"/>
              <w:rPr>
                <w:del w:id="1495" w:author="Bonneau, Philippe" w:date="2022-08-09T22:58:00Z"/>
                <w:rFonts w:ascii="Arial" w:hAnsi="Arial" w:cs="Arial"/>
                <w:sz w:val="20"/>
                <w:szCs w:val="20"/>
              </w:rPr>
            </w:pPr>
            <w:del w:id="1496" w:author="Bonneau, Philippe" w:date="2022-08-09T22:58:00Z">
              <w:r w:rsidRPr="002A5DE3" w:rsidDel="00713D1D">
                <w:rPr>
                  <w:rFonts w:ascii="Arial" w:hAnsi="Arial" w:cs="Arial"/>
                  <w:sz w:val="20"/>
                  <w:szCs w:val="20"/>
                </w:rPr>
                <w:delText>Screen cerv/vag thin layer</w:delText>
              </w:r>
            </w:del>
          </w:p>
        </w:tc>
      </w:tr>
      <w:tr w:rsidR="00CB0554" w:rsidRPr="00425BA7" w:rsidDel="00713D1D" w14:paraId="05ABF576" w14:textId="08F85C9C" w:rsidTr="00095BB1">
        <w:trPr>
          <w:trHeight w:val="299"/>
          <w:del w:id="1497" w:author="Bonneau, Philippe" w:date="2022-08-09T22:58:00Z"/>
        </w:trPr>
        <w:tc>
          <w:tcPr>
            <w:tcW w:w="1800" w:type="dxa"/>
          </w:tcPr>
          <w:p w14:paraId="19BE6188" w14:textId="31A39C5D" w:rsidR="00CB0554" w:rsidRPr="002A5DE3" w:rsidDel="00713D1D" w:rsidRDefault="00CB0554" w:rsidP="00F77386">
            <w:pPr>
              <w:pStyle w:val="TableParagraph"/>
              <w:ind w:left="0" w:right="96"/>
              <w:jc w:val="right"/>
              <w:rPr>
                <w:del w:id="1498" w:author="Bonneau, Philippe" w:date="2022-08-09T22:58:00Z"/>
                <w:rFonts w:ascii="Arial" w:hAnsi="Arial" w:cs="Arial"/>
                <w:b/>
                <w:sz w:val="20"/>
                <w:szCs w:val="20"/>
              </w:rPr>
            </w:pPr>
            <w:del w:id="1499" w:author="Bonneau, Philippe" w:date="2022-08-09T22:58:00Z">
              <w:r w:rsidRPr="002A5DE3" w:rsidDel="00713D1D">
                <w:rPr>
                  <w:rFonts w:ascii="Arial" w:hAnsi="Arial" w:cs="Arial"/>
                  <w:b/>
                  <w:sz w:val="20"/>
                  <w:szCs w:val="20"/>
                </w:rPr>
                <w:delText>G0145</w:delText>
              </w:r>
            </w:del>
          </w:p>
        </w:tc>
        <w:tc>
          <w:tcPr>
            <w:tcW w:w="8280" w:type="dxa"/>
          </w:tcPr>
          <w:p w14:paraId="37B068A9" w14:textId="11551AF8" w:rsidR="00CB0554" w:rsidRPr="002A5DE3" w:rsidDel="00713D1D" w:rsidRDefault="00CB0554" w:rsidP="00F77386">
            <w:pPr>
              <w:pStyle w:val="TableParagraph"/>
              <w:spacing w:before="30" w:line="249" w:lineRule="exact"/>
              <w:rPr>
                <w:del w:id="1500" w:author="Bonneau, Philippe" w:date="2022-08-09T22:58:00Z"/>
                <w:rFonts w:ascii="Arial" w:hAnsi="Arial" w:cs="Arial"/>
                <w:sz w:val="20"/>
                <w:szCs w:val="20"/>
              </w:rPr>
            </w:pPr>
            <w:del w:id="1501" w:author="Bonneau, Philippe" w:date="2022-08-09T22:58:00Z">
              <w:r w:rsidRPr="002A5DE3" w:rsidDel="00713D1D">
                <w:rPr>
                  <w:rFonts w:ascii="Arial" w:hAnsi="Arial" w:cs="Arial"/>
                  <w:sz w:val="20"/>
                  <w:szCs w:val="20"/>
                </w:rPr>
                <w:delText>Scr c/v cyto,thinlayer,rescr</w:delText>
              </w:r>
            </w:del>
          </w:p>
        </w:tc>
      </w:tr>
      <w:tr w:rsidR="00CB0554" w:rsidRPr="00425BA7" w:rsidDel="00713D1D" w14:paraId="4478D661" w14:textId="626A50E3" w:rsidTr="00095BB1">
        <w:trPr>
          <w:trHeight w:val="299"/>
          <w:del w:id="1502" w:author="Bonneau, Philippe" w:date="2022-08-09T22:58:00Z"/>
        </w:trPr>
        <w:tc>
          <w:tcPr>
            <w:tcW w:w="1800" w:type="dxa"/>
          </w:tcPr>
          <w:p w14:paraId="30F47015" w14:textId="5F53C97B" w:rsidR="00CB0554" w:rsidRPr="002A5DE3" w:rsidDel="00713D1D" w:rsidRDefault="00CB0554" w:rsidP="00F77386">
            <w:pPr>
              <w:pStyle w:val="TableParagraph"/>
              <w:ind w:left="0" w:right="96"/>
              <w:jc w:val="right"/>
              <w:rPr>
                <w:del w:id="1503" w:author="Bonneau, Philippe" w:date="2022-08-09T22:58:00Z"/>
                <w:rFonts w:ascii="Arial" w:hAnsi="Arial" w:cs="Arial"/>
                <w:b/>
                <w:sz w:val="20"/>
                <w:szCs w:val="20"/>
              </w:rPr>
            </w:pPr>
            <w:del w:id="1504" w:author="Bonneau, Philippe" w:date="2022-08-09T22:58:00Z">
              <w:r w:rsidRPr="002A5DE3" w:rsidDel="00713D1D">
                <w:rPr>
                  <w:rFonts w:ascii="Arial" w:hAnsi="Arial" w:cs="Arial"/>
                  <w:b/>
                  <w:sz w:val="20"/>
                  <w:szCs w:val="20"/>
                </w:rPr>
                <w:delText>G0151</w:delText>
              </w:r>
            </w:del>
          </w:p>
        </w:tc>
        <w:tc>
          <w:tcPr>
            <w:tcW w:w="8280" w:type="dxa"/>
          </w:tcPr>
          <w:p w14:paraId="2C7CA2A8" w14:textId="47A36519" w:rsidR="00CB0554" w:rsidRPr="002A5DE3" w:rsidDel="00713D1D" w:rsidRDefault="00CB0554" w:rsidP="00F77386">
            <w:pPr>
              <w:pStyle w:val="TableParagraph"/>
              <w:spacing w:before="30" w:line="249" w:lineRule="exact"/>
              <w:rPr>
                <w:del w:id="1505" w:author="Bonneau, Philippe" w:date="2022-08-09T22:58:00Z"/>
                <w:rFonts w:ascii="Arial" w:hAnsi="Arial" w:cs="Arial"/>
                <w:sz w:val="20"/>
                <w:szCs w:val="20"/>
              </w:rPr>
            </w:pPr>
            <w:del w:id="1506" w:author="Bonneau, Philippe" w:date="2022-08-09T22:58:00Z">
              <w:r w:rsidRPr="002A5DE3" w:rsidDel="00713D1D">
                <w:rPr>
                  <w:rFonts w:ascii="Arial" w:hAnsi="Arial" w:cs="Arial"/>
                  <w:sz w:val="20"/>
                  <w:szCs w:val="20"/>
                </w:rPr>
                <w:delText>Hhcp-serv of pt,ea 15 min</w:delText>
              </w:r>
            </w:del>
          </w:p>
        </w:tc>
      </w:tr>
      <w:tr w:rsidR="00CB0554" w:rsidRPr="00425BA7" w:rsidDel="00713D1D" w14:paraId="1A48FBA5" w14:textId="5269CEBB" w:rsidTr="00095BB1">
        <w:trPr>
          <w:trHeight w:val="299"/>
          <w:del w:id="1507" w:author="Bonneau, Philippe" w:date="2022-08-09T22:58:00Z"/>
        </w:trPr>
        <w:tc>
          <w:tcPr>
            <w:tcW w:w="1800" w:type="dxa"/>
          </w:tcPr>
          <w:p w14:paraId="6AC52EC9" w14:textId="66844B00" w:rsidR="00CB0554" w:rsidRPr="002A5DE3" w:rsidDel="00713D1D" w:rsidRDefault="00CB0554" w:rsidP="00F77386">
            <w:pPr>
              <w:pStyle w:val="TableParagraph"/>
              <w:ind w:left="0" w:right="96"/>
              <w:jc w:val="right"/>
              <w:rPr>
                <w:del w:id="1508" w:author="Bonneau, Philippe" w:date="2022-08-09T22:58:00Z"/>
                <w:rFonts w:ascii="Arial" w:hAnsi="Arial" w:cs="Arial"/>
                <w:b/>
                <w:sz w:val="20"/>
                <w:szCs w:val="20"/>
              </w:rPr>
            </w:pPr>
            <w:del w:id="1509" w:author="Bonneau, Philippe" w:date="2022-08-09T22:58:00Z">
              <w:r w:rsidRPr="002A5DE3" w:rsidDel="00713D1D">
                <w:rPr>
                  <w:rFonts w:ascii="Arial" w:hAnsi="Arial" w:cs="Arial"/>
                  <w:b/>
                  <w:sz w:val="20"/>
                  <w:szCs w:val="20"/>
                </w:rPr>
                <w:delText>G0166</w:delText>
              </w:r>
            </w:del>
          </w:p>
        </w:tc>
        <w:tc>
          <w:tcPr>
            <w:tcW w:w="8280" w:type="dxa"/>
          </w:tcPr>
          <w:p w14:paraId="29A0D646" w14:textId="7F9A02C9" w:rsidR="00CB0554" w:rsidRPr="002A5DE3" w:rsidDel="00713D1D" w:rsidRDefault="00CB0554" w:rsidP="00F77386">
            <w:pPr>
              <w:pStyle w:val="TableParagraph"/>
              <w:spacing w:before="30" w:line="249" w:lineRule="exact"/>
              <w:rPr>
                <w:del w:id="1510" w:author="Bonneau, Philippe" w:date="2022-08-09T22:58:00Z"/>
                <w:rFonts w:ascii="Arial" w:hAnsi="Arial" w:cs="Arial"/>
                <w:sz w:val="20"/>
                <w:szCs w:val="20"/>
              </w:rPr>
            </w:pPr>
            <w:del w:id="1511" w:author="Bonneau, Philippe" w:date="2022-08-09T22:58:00Z">
              <w:r w:rsidRPr="002A5DE3" w:rsidDel="00713D1D">
                <w:rPr>
                  <w:rFonts w:ascii="Arial" w:hAnsi="Arial" w:cs="Arial"/>
                  <w:sz w:val="20"/>
                  <w:szCs w:val="20"/>
                </w:rPr>
                <w:delText>Extrnl counterpulse, per tx</w:delText>
              </w:r>
            </w:del>
          </w:p>
        </w:tc>
      </w:tr>
      <w:tr w:rsidR="00CB0554" w:rsidRPr="00425BA7" w:rsidDel="00713D1D" w14:paraId="4E2468AD" w14:textId="71522B3D" w:rsidTr="00095BB1">
        <w:trPr>
          <w:trHeight w:val="299"/>
          <w:del w:id="1512" w:author="Bonneau, Philippe" w:date="2022-08-09T22:58:00Z"/>
        </w:trPr>
        <w:tc>
          <w:tcPr>
            <w:tcW w:w="1800" w:type="dxa"/>
          </w:tcPr>
          <w:p w14:paraId="7CEAB5F7" w14:textId="105726CF" w:rsidR="00CB0554" w:rsidRPr="002A5DE3" w:rsidDel="00713D1D" w:rsidRDefault="00CB0554" w:rsidP="00F77386">
            <w:pPr>
              <w:pStyle w:val="TableParagraph"/>
              <w:ind w:left="0" w:right="96"/>
              <w:jc w:val="right"/>
              <w:rPr>
                <w:del w:id="1513" w:author="Bonneau, Philippe" w:date="2022-08-09T22:58:00Z"/>
                <w:rFonts w:ascii="Arial" w:hAnsi="Arial" w:cs="Arial"/>
                <w:b/>
                <w:sz w:val="20"/>
                <w:szCs w:val="20"/>
              </w:rPr>
            </w:pPr>
            <w:del w:id="1514" w:author="Bonneau, Philippe" w:date="2022-08-09T22:58:00Z">
              <w:r w:rsidRPr="002A5DE3" w:rsidDel="00713D1D">
                <w:rPr>
                  <w:rFonts w:ascii="Arial" w:hAnsi="Arial" w:cs="Arial"/>
                  <w:b/>
                  <w:sz w:val="20"/>
                  <w:szCs w:val="20"/>
                </w:rPr>
                <w:delText>G0202</w:delText>
              </w:r>
            </w:del>
          </w:p>
        </w:tc>
        <w:tc>
          <w:tcPr>
            <w:tcW w:w="8280" w:type="dxa"/>
          </w:tcPr>
          <w:p w14:paraId="5353BA71" w14:textId="7E1B1DC6" w:rsidR="00CB0554" w:rsidRPr="002A5DE3" w:rsidDel="00713D1D" w:rsidRDefault="00CB0554" w:rsidP="00F77386">
            <w:pPr>
              <w:pStyle w:val="TableParagraph"/>
              <w:rPr>
                <w:del w:id="1515" w:author="Bonneau, Philippe" w:date="2022-08-09T22:58:00Z"/>
                <w:rFonts w:ascii="Arial" w:hAnsi="Arial" w:cs="Arial"/>
                <w:sz w:val="20"/>
                <w:szCs w:val="20"/>
              </w:rPr>
            </w:pPr>
            <w:del w:id="1516" w:author="Bonneau, Philippe" w:date="2022-08-09T22:58:00Z">
              <w:r w:rsidRPr="002A5DE3" w:rsidDel="00713D1D">
                <w:rPr>
                  <w:rFonts w:ascii="Arial" w:hAnsi="Arial" w:cs="Arial"/>
                  <w:sz w:val="20"/>
                  <w:szCs w:val="20"/>
                </w:rPr>
                <w:delText>Screening mammography digital</w:delText>
              </w:r>
            </w:del>
          </w:p>
        </w:tc>
      </w:tr>
      <w:tr w:rsidR="00CB0554" w:rsidRPr="00425BA7" w:rsidDel="00713D1D" w14:paraId="3CAAC75D" w14:textId="08140F2B" w:rsidTr="00095BB1">
        <w:trPr>
          <w:trHeight w:val="301"/>
          <w:del w:id="1517" w:author="Bonneau, Philippe" w:date="2022-08-09T22:58:00Z"/>
        </w:trPr>
        <w:tc>
          <w:tcPr>
            <w:tcW w:w="1800" w:type="dxa"/>
          </w:tcPr>
          <w:p w14:paraId="65D096B4" w14:textId="72ACA4F2" w:rsidR="00CB0554" w:rsidRPr="002A5DE3" w:rsidDel="00713D1D" w:rsidRDefault="00CB0554" w:rsidP="00F77386">
            <w:pPr>
              <w:pStyle w:val="TableParagraph"/>
              <w:spacing w:before="1" w:line="240" w:lineRule="auto"/>
              <w:ind w:left="0" w:right="96"/>
              <w:jc w:val="right"/>
              <w:rPr>
                <w:del w:id="1518" w:author="Bonneau, Philippe" w:date="2022-08-09T22:58:00Z"/>
                <w:rFonts w:ascii="Arial" w:hAnsi="Arial" w:cs="Arial"/>
                <w:b/>
                <w:sz w:val="20"/>
                <w:szCs w:val="20"/>
              </w:rPr>
            </w:pPr>
            <w:del w:id="1519" w:author="Bonneau, Philippe" w:date="2022-08-09T22:58:00Z">
              <w:r w:rsidRPr="002A5DE3" w:rsidDel="00713D1D">
                <w:rPr>
                  <w:rFonts w:ascii="Arial" w:hAnsi="Arial" w:cs="Arial"/>
                  <w:b/>
                  <w:sz w:val="20"/>
                  <w:szCs w:val="20"/>
                </w:rPr>
                <w:delText>G0249</w:delText>
              </w:r>
            </w:del>
          </w:p>
        </w:tc>
        <w:tc>
          <w:tcPr>
            <w:tcW w:w="8280" w:type="dxa"/>
          </w:tcPr>
          <w:p w14:paraId="0E3259C6" w14:textId="23B8EACA" w:rsidR="00CB0554" w:rsidRPr="002A5DE3" w:rsidDel="00713D1D" w:rsidRDefault="00CB0554" w:rsidP="00F77386">
            <w:pPr>
              <w:pStyle w:val="TableParagraph"/>
              <w:spacing w:before="32" w:line="249" w:lineRule="exact"/>
              <w:rPr>
                <w:del w:id="1520" w:author="Bonneau, Philippe" w:date="2022-08-09T22:58:00Z"/>
                <w:rFonts w:ascii="Arial" w:hAnsi="Arial" w:cs="Arial"/>
                <w:sz w:val="20"/>
                <w:szCs w:val="20"/>
              </w:rPr>
            </w:pPr>
            <w:del w:id="1521" w:author="Bonneau, Philippe" w:date="2022-08-09T22:58:00Z">
              <w:r w:rsidRPr="002A5DE3" w:rsidDel="00713D1D">
                <w:rPr>
                  <w:rFonts w:ascii="Arial" w:hAnsi="Arial" w:cs="Arial"/>
                  <w:sz w:val="20"/>
                  <w:szCs w:val="20"/>
                </w:rPr>
                <w:delText>Provide inr test mater/equip</w:delText>
              </w:r>
            </w:del>
          </w:p>
        </w:tc>
      </w:tr>
      <w:tr w:rsidR="00CB0554" w:rsidRPr="00425BA7" w:rsidDel="00713D1D" w14:paraId="27C7E2A3" w14:textId="05DD9653" w:rsidTr="00F77386">
        <w:trPr>
          <w:trHeight w:val="301"/>
          <w:del w:id="1522" w:author="Bonneau, Philippe" w:date="2022-08-09T22:58:00Z"/>
        </w:trPr>
        <w:tc>
          <w:tcPr>
            <w:tcW w:w="1800" w:type="dxa"/>
          </w:tcPr>
          <w:p w14:paraId="1B29132D" w14:textId="206707FB" w:rsidR="00CB0554" w:rsidRPr="002A5DE3" w:rsidDel="00713D1D" w:rsidRDefault="00CB0554" w:rsidP="00F77386">
            <w:pPr>
              <w:pStyle w:val="TableParagraph"/>
              <w:ind w:left="0" w:right="96"/>
              <w:jc w:val="right"/>
              <w:rPr>
                <w:del w:id="1523" w:author="Bonneau, Philippe" w:date="2022-08-09T22:58:00Z"/>
                <w:rFonts w:ascii="Arial" w:hAnsi="Arial" w:cs="Arial"/>
                <w:b/>
                <w:sz w:val="20"/>
                <w:szCs w:val="20"/>
              </w:rPr>
            </w:pPr>
            <w:del w:id="1524" w:author="Bonneau, Philippe" w:date="2022-08-09T22:58:00Z">
              <w:r w:rsidRPr="002A5DE3" w:rsidDel="00713D1D">
                <w:rPr>
                  <w:rFonts w:ascii="Arial" w:hAnsi="Arial" w:cs="Arial"/>
                  <w:b/>
                  <w:sz w:val="20"/>
                  <w:szCs w:val="20"/>
                </w:rPr>
                <w:delText>G0279</w:delText>
              </w:r>
            </w:del>
          </w:p>
        </w:tc>
        <w:tc>
          <w:tcPr>
            <w:tcW w:w="8280" w:type="dxa"/>
          </w:tcPr>
          <w:p w14:paraId="11D15C20" w14:textId="30569D4E" w:rsidR="00CB0554" w:rsidRPr="002A5DE3" w:rsidDel="00713D1D" w:rsidRDefault="00CB0554" w:rsidP="00F77386">
            <w:pPr>
              <w:pStyle w:val="TableParagraph"/>
              <w:spacing w:before="32" w:line="249" w:lineRule="exact"/>
              <w:rPr>
                <w:del w:id="1525" w:author="Bonneau, Philippe" w:date="2022-08-09T22:58:00Z"/>
                <w:rFonts w:ascii="Arial" w:hAnsi="Arial" w:cs="Arial"/>
                <w:sz w:val="20"/>
                <w:szCs w:val="20"/>
              </w:rPr>
            </w:pPr>
            <w:del w:id="1526" w:author="Bonneau, Philippe" w:date="2022-08-09T22:58:00Z">
              <w:r w:rsidRPr="002A5DE3" w:rsidDel="00713D1D">
                <w:rPr>
                  <w:rFonts w:ascii="Arial" w:hAnsi="Arial" w:cs="Arial"/>
                  <w:sz w:val="20"/>
                  <w:szCs w:val="20"/>
                </w:rPr>
                <w:delText>Tomosynthesis, mammo</w:delText>
              </w:r>
            </w:del>
          </w:p>
        </w:tc>
      </w:tr>
      <w:tr w:rsidR="00CB0554" w:rsidRPr="00425BA7" w:rsidDel="00713D1D" w14:paraId="567FBC32" w14:textId="59EF3BBD" w:rsidTr="00F77386">
        <w:trPr>
          <w:trHeight w:val="299"/>
          <w:del w:id="1527" w:author="Bonneau, Philippe" w:date="2022-08-09T22:58:00Z"/>
        </w:trPr>
        <w:tc>
          <w:tcPr>
            <w:tcW w:w="1800" w:type="dxa"/>
          </w:tcPr>
          <w:p w14:paraId="3A4E44BB" w14:textId="4D95B39D" w:rsidR="00CB0554" w:rsidRPr="002A5DE3" w:rsidDel="00713D1D" w:rsidRDefault="00CB0554" w:rsidP="00F77386">
            <w:pPr>
              <w:pStyle w:val="TableParagraph"/>
              <w:ind w:left="0" w:right="96"/>
              <w:jc w:val="right"/>
              <w:rPr>
                <w:del w:id="1528" w:author="Bonneau, Philippe" w:date="2022-08-09T22:58:00Z"/>
                <w:rFonts w:ascii="Arial" w:hAnsi="Arial" w:cs="Arial"/>
                <w:b/>
                <w:sz w:val="20"/>
                <w:szCs w:val="20"/>
              </w:rPr>
            </w:pPr>
            <w:del w:id="1529" w:author="Bonneau, Philippe" w:date="2022-08-09T22:58:00Z">
              <w:r w:rsidRPr="002A5DE3" w:rsidDel="00713D1D">
                <w:rPr>
                  <w:rFonts w:ascii="Arial" w:hAnsi="Arial" w:cs="Arial"/>
                  <w:b/>
                  <w:sz w:val="20"/>
                  <w:szCs w:val="20"/>
                </w:rPr>
                <w:delText>G0283</w:delText>
              </w:r>
            </w:del>
          </w:p>
        </w:tc>
        <w:tc>
          <w:tcPr>
            <w:tcW w:w="8280" w:type="dxa"/>
          </w:tcPr>
          <w:p w14:paraId="67AF98A4" w14:textId="5AF3E6EF" w:rsidR="00CB0554" w:rsidRPr="002A5DE3" w:rsidDel="00713D1D" w:rsidRDefault="00CB0554" w:rsidP="00F77386">
            <w:pPr>
              <w:pStyle w:val="TableParagraph"/>
              <w:spacing w:before="30" w:line="249" w:lineRule="exact"/>
              <w:rPr>
                <w:del w:id="1530" w:author="Bonneau, Philippe" w:date="2022-08-09T22:58:00Z"/>
                <w:rFonts w:ascii="Arial" w:hAnsi="Arial" w:cs="Arial"/>
                <w:sz w:val="20"/>
                <w:szCs w:val="20"/>
              </w:rPr>
            </w:pPr>
            <w:del w:id="1531" w:author="Bonneau, Philippe" w:date="2022-08-09T22:58:00Z">
              <w:r w:rsidRPr="002A5DE3" w:rsidDel="00713D1D">
                <w:rPr>
                  <w:rFonts w:ascii="Arial" w:hAnsi="Arial" w:cs="Arial"/>
                  <w:sz w:val="20"/>
                  <w:szCs w:val="20"/>
                </w:rPr>
                <w:delText>Elec stim other than wound</w:delText>
              </w:r>
            </w:del>
          </w:p>
        </w:tc>
      </w:tr>
      <w:tr w:rsidR="00CB0554" w:rsidRPr="00425BA7" w:rsidDel="00713D1D" w14:paraId="05B74C69" w14:textId="063F3FE9" w:rsidTr="00F77386">
        <w:trPr>
          <w:trHeight w:val="299"/>
          <w:del w:id="1532" w:author="Bonneau, Philippe" w:date="2022-08-09T22:58:00Z"/>
        </w:trPr>
        <w:tc>
          <w:tcPr>
            <w:tcW w:w="1800" w:type="dxa"/>
          </w:tcPr>
          <w:p w14:paraId="7D63A439" w14:textId="550CFA2A" w:rsidR="00CB0554" w:rsidRPr="002A5DE3" w:rsidDel="00713D1D" w:rsidRDefault="00CB0554" w:rsidP="00F77386">
            <w:pPr>
              <w:pStyle w:val="TableParagraph"/>
              <w:ind w:left="0" w:right="96"/>
              <w:jc w:val="right"/>
              <w:rPr>
                <w:del w:id="1533" w:author="Bonneau, Philippe" w:date="2022-08-09T22:58:00Z"/>
                <w:rFonts w:ascii="Arial" w:hAnsi="Arial" w:cs="Arial"/>
                <w:b/>
                <w:sz w:val="20"/>
                <w:szCs w:val="20"/>
              </w:rPr>
            </w:pPr>
            <w:del w:id="1534" w:author="Bonneau, Philippe" w:date="2022-08-09T22:58:00Z">
              <w:r w:rsidRPr="002A5DE3" w:rsidDel="00713D1D">
                <w:rPr>
                  <w:rFonts w:ascii="Arial" w:hAnsi="Arial" w:cs="Arial"/>
                  <w:b/>
                  <w:sz w:val="20"/>
                  <w:szCs w:val="20"/>
                </w:rPr>
                <w:delText>G0299</w:delText>
              </w:r>
            </w:del>
          </w:p>
        </w:tc>
        <w:tc>
          <w:tcPr>
            <w:tcW w:w="8280" w:type="dxa"/>
          </w:tcPr>
          <w:p w14:paraId="72A02BA5" w14:textId="2AF4A3DE" w:rsidR="00CB0554" w:rsidRPr="002A5DE3" w:rsidDel="00713D1D" w:rsidRDefault="00CB0554" w:rsidP="00F77386">
            <w:pPr>
              <w:pStyle w:val="TableParagraph"/>
              <w:spacing w:before="30" w:line="249" w:lineRule="exact"/>
              <w:rPr>
                <w:del w:id="1535" w:author="Bonneau, Philippe" w:date="2022-08-09T22:58:00Z"/>
                <w:rFonts w:ascii="Arial" w:hAnsi="Arial" w:cs="Arial"/>
                <w:sz w:val="20"/>
                <w:szCs w:val="20"/>
              </w:rPr>
            </w:pPr>
            <w:del w:id="1536" w:author="Bonneau, Philippe" w:date="2022-08-09T22:58:00Z">
              <w:r w:rsidRPr="002A5DE3" w:rsidDel="00713D1D">
                <w:rPr>
                  <w:rFonts w:ascii="Arial" w:hAnsi="Arial" w:cs="Arial"/>
                  <w:sz w:val="20"/>
                  <w:szCs w:val="20"/>
                </w:rPr>
                <w:delText>Hhs/hospice of rn ea 15 min</w:delText>
              </w:r>
            </w:del>
          </w:p>
        </w:tc>
      </w:tr>
      <w:tr w:rsidR="00CB0554" w:rsidRPr="00425BA7" w:rsidDel="00713D1D" w14:paraId="237F08BF" w14:textId="0DB0A0AD" w:rsidTr="00F77386">
        <w:trPr>
          <w:trHeight w:val="299"/>
          <w:del w:id="1537" w:author="Bonneau, Philippe" w:date="2022-08-09T22:58:00Z"/>
        </w:trPr>
        <w:tc>
          <w:tcPr>
            <w:tcW w:w="1800" w:type="dxa"/>
          </w:tcPr>
          <w:p w14:paraId="63FB082C" w14:textId="29B7D482" w:rsidR="00CB0554" w:rsidRPr="002A5DE3" w:rsidDel="00713D1D" w:rsidRDefault="00CB0554" w:rsidP="00F77386">
            <w:pPr>
              <w:pStyle w:val="TableParagraph"/>
              <w:ind w:left="0" w:right="96"/>
              <w:jc w:val="right"/>
              <w:rPr>
                <w:del w:id="1538" w:author="Bonneau, Philippe" w:date="2022-08-09T22:58:00Z"/>
                <w:rFonts w:ascii="Arial" w:hAnsi="Arial" w:cs="Arial"/>
                <w:b/>
                <w:sz w:val="20"/>
                <w:szCs w:val="20"/>
              </w:rPr>
            </w:pPr>
            <w:del w:id="1539" w:author="Bonneau, Philippe" w:date="2022-08-09T22:58:00Z">
              <w:r w:rsidRPr="002A5DE3" w:rsidDel="00713D1D">
                <w:rPr>
                  <w:rFonts w:ascii="Arial" w:hAnsi="Arial" w:cs="Arial"/>
                  <w:b/>
                  <w:sz w:val="20"/>
                  <w:szCs w:val="20"/>
                </w:rPr>
                <w:delText>G0399</w:delText>
              </w:r>
            </w:del>
          </w:p>
        </w:tc>
        <w:tc>
          <w:tcPr>
            <w:tcW w:w="8280" w:type="dxa"/>
          </w:tcPr>
          <w:p w14:paraId="30756A62" w14:textId="669C1A7A" w:rsidR="00CB0554" w:rsidRPr="002A5DE3" w:rsidDel="00713D1D" w:rsidRDefault="00CB0554" w:rsidP="00F77386">
            <w:pPr>
              <w:pStyle w:val="TableParagraph"/>
              <w:spacing w:before="30" w:line="249" w:lineRule="exact"/>
              <w:rPr>
                <w:del w:id="1540" w:author="Bonneau, Philippe" w:date="2022-08-09T22:58:00Z"/>
                <w:rFonts w:ascii="Arial" w:hAnsi="Arial" w:cs="Arial"/>
                <w:sz w:val="20"/>
                <w:szCs w:val="20"/>
              </w:rPr>
            </w:pPr>
            <w:del w:id="1541" w:author="Bonneau, Philippe" w:date="2022-08-09T22:58:00Z">
              <w:r w:rsidRPr="002A5DE3" w:rsidDel="00713D1D">
                <w:rPr>
                  <w:rFonts w:ascii="Arial" w:hAnsi="Arial" w:cs="Arial"/>
                  <w:sz w:val="20"/>
                  <w:szCs w:val="20"/>
                </w:rPr>
                <w:delText>Home sleep test/type 3 porta</w:delText>
              </w:r>
            </w:del>
          </w:p>
        </w:tc>
      </w:tr>
      <w:tr w:rsidR="00CB0554" w:rsidRPr="00425BA7" w:rsidDel="00713D1D" w14:paraId="0C007583" w14:textId="0E36E057" w:rsidTr="00F77386">
        <w:trPr>
          <w:trHeight w:val="299"/>
          <w:del w:id="1542" w:author="Bonneau, Philippe" w:date="2022-08-09T22:58:00Z"/>
        </w:trPr>
        <w:tc>
          <w:tcPr>
            <w:tcW w:w="1800" w:type="dxa"/>
          </w:tcPr>
          <w:p w14:paraId="5B7F4461" w14:textId="3A6139CF" w:rsidR="00CB0554" w:rsidRPr="002A5DE3" w:rsidDel="00713D1D" w:rsidRDefault="00CB0554" w:rsidP="00F77386">
            <w:pPr>
              <w:pStyle w:val="TableParagraph"/>
              <w:ind w:left="0" w:right="96"/>
              <w:jc w:val="right"/>
              <w:rPr>
                <w:del w:id="1543" w:author="Bonneau, Philippe" w:date="2022-08-09T22:58:00Z"/>
                <w:rFonts w:ascii="Arial" w:hAnsi="Arial" w:cs="Arial"/>
                <w:b/>
                <w:sz w:val="20"/>
                <w:szCs w:val="20"/>
              </w:rPr>
            </w:pPr>
            <w:del w:id="1544" w:author="Bonneau, Philippe" w:date="2022-08-09T22:58:00Z">
              <w:r w:rsidRPr="002A5DE3" w:rsidDel="00713D1D">
                <w:rPr>
                  <w:rFonts w:ascii="Arial" w:hAnsi="Arial" w:cs="Arial"/>
                  <w:b/>
                  <w:sz w:val="20"/>
                  <w:szCs w:val="20"/>
                </w:rPr>
                <w:delText>G0402</w:delText>
              </w:r>
            </w:del>
          </w:p>
        </w:tc>
        <w:tc>
          <w:tcPr>
            <w:tcW w:w="8280" w:type="dxa"/>
          </w:tcPr>
          <w:p w14:paraId="3C6F1188" w14:textId="1DA641CC" w:rsidR="00CB0554" w:rsidRPr="002A5DE3" w:rsidDel="00713D1D" w:rsidRDefault="00CB0554" w:rsidP="00F77386">
            <w:pPr>
              <w:pStyle w:val="TableParagraph"/>
              <w:rPr>
                <w:del w:id="1545" w:author="Bonneau, Philippe" w:date="2022-08-09T22:58:00Z"/>
                <w:rFonts w:ascii="Arial" w:hAnsi="Arial" w:cs="Arial"/>
                <w:sz w:val="20"/>
                <w:szCs w:val="20"/>
              </w:rPr>
            </w:pPr>
            <w:del w:id="1546" w:author="Bonneau, Philippe" w:date="2022-08-09T22:58:00Z">
              <w:r w:rsidRPr="002A5DE3" w:rsidDel="00713D1D">
                <w:rPr>
                  <w:rFonts w:ascii="Arial" w:hAnsi="Arial" w:cs="Arial"/>
                  <w:sz w:val="20"/>
                  <w:szCs w:val="20"/>
                </w:rPr>
                <w:delText>Welcome to Medicare visit</w:delText>
              </w:r>
            </w:del>
          </w:p>
        </w:tc>
      </w:tr>
      <w:tr w:rsidR="00CB0554" w:rsidRPr="00425BA7" w:rsidDel="00713D1D" w14:paraId="0B50F0B9" w14:textId="7AC88442" w:rsidTr="00F77386">
        <w:trPr>
          <w:trHeight w:val="299"/>
          <w:del w:id="1547" w:author="Bonneau, Philippe" w:date="2022-08-09T22:58:00Z"/>
        </w:trPr>
        <w:tc>
          <w:tcPr>
            <w:tcW w:w="1800" w:type="dxa"/>
          </w:tcPr>
          <w:p w14:paraId="08A8D3AC" w14:textId="13DEC9EE" w:rsidR="00CB0554" w:rsidRPr="002A5DE3" w:rsidDel="00713D1D" w:rsidRDefault="00CB0554" w:rsidP="00F77386">
            <w:pPr>
              <w:pStyle w:val="TableParagraph"/>
              <w:ind w:left="0" w:right="96"/>
              <w:jc w:val="right"/>
              <w:rPr>
                <w:del w:id="1548" w:author="Bonneau, Philippe" w:date="2022-08-09T22:58:00Z"/>
                <w:rFonts w:ascii="Arial" w:hAnsi="Arial" w:cs="Arial"/>
                <w:b/>
                <w:sz w:val="20"/>
                <w:szCs w:val="20"/>
              </w:rPr>
            </w:pPr>
            <w:del w:id="1549" w:author="Bonneau, Philippe" w:date="2022-08-09T22:58:00Z">
              <w:r w:rsidRPr="002A5DE3" w:rsidDel="00713D1D">
                <w:rPr>
                  <w:rFonts w:ascii="Arial" w:hAnsi="Arial" w:cs="Arial"/>
                  <w:b/>
                  <w:sz w:val="20"/>
                  <w:szCs w:val="20"/>
                </w:rPr>
                <w:delText>G0438</w:delText>
              </w:r>
            </w:del>
          </w:p>
        </w:tc>
        <w:tc>
          <w:tcPr>
            <w:tcW w:w="8280" w:type="dxa"/>
          </w:tcPr>
          <w:p w14:paraId="4FCD1FFC" w14:textId="708A0AAD" w:rsidR="00CB0554" w:rsidRPr="002A5DE3" w:rsidDel="00713D1D" w:rsidRDefault="00CB0554" w:rsidP="00F77386">
            <w:pPr>
              <w:pStyle w:val="TableParagraph"/>
              <w:rPr>
                <w:del w:id="1550" w:author="Bonneau, Philippe" w:date="2022-08-09T22:58:00Z"/>
                <w:rFonts w:ascii="Arial" w:hAnsi="Arial" w:cs="Arial"/>
                <w:sz w:val="20"/>
                <w:szCs w:val="20"/>
              </w:rPr>
            </w:pPr>
            <w:del w:id="1551" w:author="Bonneau, Philippe" w:date="2022-08-09T22:58:00Z">
              <w:r w:rsidRPr="002A5DE3" w:rsidDel="00713D1D">
                <w:rPr>
                  <w:rFonts w:ascii="Arial" w:hAnsi="Arial" w:cs="Arial"/>
                  <w:sz w:val="20"/>
                  <w:szCs w:val="20"/>
                </w:rPr>
                <w:delText>Annual wellness visit</w:delText>
              </w:r>
            </w:del>
          </w:p>
        </w:tc>
      </w:tr>
      <w:tr w:rsidR="00CB0554" w:rsidRPr="00425BA7" w:rsidDel="00713D1D" w14:paraId="22A441BD" w14:textId="620BFBC1" w:rsidTr="00F77386">
        <w:trPr>
          <w:trHeight w:val="302"/>
          <w:del w:id="1552" w:author="Bonneau, Philippe" w:date="2022-08-09T22:58:00Z"/>
        </w:trPr>
        <w:tc>
          <w:tcPr>
            <w:tcW w:w="1800" w:type="dxa"/>
          </w:tcPr>
          <w:p w14:paraId="3B2FAB72" w14:textId="4303C6C5" w:rsidR="00CB0554" w:rsidRPr="002A5DE3" w:rsidDel="00713D1D" w:rsidRDefault="00CB0554" w:rsidP="00F77386">
            <w:pPr>
              <w:pStyle w:val="TableParagraph"/>
              <w:ind w:left="0" w:right="96"/>
              <w:jc w:val="right"/>
              <w:rPr>
                <w:del w:id="1553" w:author="Bonneau, Philippe" w:date="2022-08-09T22:58:00Z"/>
                <w:rFonts w:ascii="Arial" w:hAnsi="Arial" w:cs="Arial"/>
                <w:b/>
                <w:sz w:val="20"/>
                <w:szCs w:val="20"/>
              </w:rPr>
            </w:pPr>
            <w:del w:id="1554" w:author="Bonneau, Philippe" w:date="2022-08-09T22:58:00Z">
              <w:r w:rsidRPr="002A5DE3" w:rsidDel="00713D1D">
                <w:rPr>
                  <w:rFonts w:ascii="Arial" w:hAnsi="Arial" w:cs="Arial"/>
                  <w:b/>
                  <w:sz w:val="20"/>
                  <w:szCs w:val="20"/>
                </w:rPr>
                <w:delText>G0439</w:delText>
              </w:r>
            </w:del>
          </w:p>
        </w:tc>
        <w:tc>
          <w:tcPr>
            <w:tcW w:w="8280" w:type="dxa"/>
          </w:tcPr>
          <w:p w14:paraId="2ED0FDC5" w14:textId="1899DEFB" w:rsidR="00CB0554" w:rsidRPr="002A5DE3" w:rsidDel="00713D1D" w:rsidRDefault="00CB0554" w:rsidP="00F77386">
            <w:pPr>
              <w:pStyle w:val="TableParagraph"/>
              <w:rPr>
                <w:del w:id="1555" w:author="Bonneau, Philippe" w:date="2022-08-09T22:58:00Z"/>
                <w:rFonts w:ascii="Arial" w:hAnsi="Arial" w:cs="Arial"/>
                <w:sz w:val="20"/>
                <w:szCs w:val="20"/>
              </w:rPr>
            </w:pPr>
            <w:del w:id="1556" w:author="Bonneau, Philippe" w:date="2022-08-09T22:58:00Z">
              <w:r w:rsidRPr="002A5DE3" w:rsidDel="00713D1D">
                <w:rPr>
                  <w:rFonts w:ascii="Arial" w:hAnsi="Arial" w:cs="Arial"/>
                  <w:sz w:val="20"/>
                  <w:szCs w:val="20"/>
                </w:rPr>
                <w:delText>Annual wellness visit</w:delText>
              </w:r>
            </w:del>
          </w:p>
        </w:tc>
      </w:tr>
      <w:tr w:rsidR="00CB0554" w:rsidRPr="00425BA7" w:rsidDel="00713D1D" w14:paraId="44240396" w14:textId="3852FD50" w:rsidTr="00F77386">
        <w:trPr>
          <w:trHeight w:val="299"/>
          <w:del w:id="1557" w:author="Bonneau, Philippe" w:date="2022-08-09T22:58:00Z"/>
        </w:trPr>
        <w:tc>
          <w:tcPr>
            <w:tcW w:w="1800" w:type="dxa"/>
          </w:tcPr>
          <w:p w14:paraId="127ABAF7" w14:textId="461F1D21" w:rsidR="00CB0554" w:rsidRPr="002A5DE3" w:rsidDel="00713D1D" w:rsidRDefault="00CB0554" w:rsidP="00F77386">
            <w:pPr>
              <w:pStyle w:val="TableParagraph"/>
              <w:ind w:left="0" w:right="96"/>
              <w:jc w:val="right"/>
              <w:rPr>
                <w:del w:id="1558" w:author="Bonneau, Philippe" w:date="2022-08-09T22:58:00Z"/>
                <w:rFonts w:ascii="Arial" w:hAnsi="Arial" w:cs="Arial"/>
                <w:b/>
                <w:sz w:val="20"/>
                <w:szCs w:val="20"/>
              </w:rPr>
            </w:pPr>
            <w:del w:id="1559" w:author="Bonneau, Philippe" w:date="2022-08-09T22:58:00Z">
              <w:r w:rsidRPr="002A5DE3" w:rsidDel="00713D1D">
                <w:rPr>
                  <w:rFonts w:ascii="Arial" w:hAnsi="Arial" w:cs="Arial"/>
                  <w:b/>
                  <w:sz w:val="20"/>
                  <w:szCs w:val="20"/>
                </w:rPr>
                <w:delText>G0424</w:delText>
              </w:r>
            </w:del>
          </w:p>
        </w:tc>
        <w:tc>
          <w:tcPr>
            <w:tcW w:w="8280" w:type="dxa"/>
          </w:tcPr>
          <w:p w14:paraId="09635E44" w14:textId="40AFEE3A" w:rsidR="00CB0554" w:rsidRPr="002A5DE3" w:rsidDel="00713D1D" w:rsidRDefault="00CB0554" w:rsidP="00F77386">
            <w:pPr>
              <w:pStyle w:val="TableParagraph"/>
              <w:spacing w:before="30" w:line="249" w:lineRule="exact"/>
              <w:rPr>
                <w:del w:id="1560" w:author="Bonneau, Philippe" w:date="2022-08-09T22:58:00Z"/>
                <w:rFonts w:ascii="Arial" w:hAnsi="Arial" w:cs="Arial"/>
                <w:sz w:val="20"/>
                <w:szCs w:val="20"/>
              </w:rPr>
            </w:pPr>
            <w:del w:id="1561" w:author="Bonneau, Philippe" w:date="2022-08-09T22:58:00Z">
              <w:r w:rsidRPr="002A5DE3" w:rsidDel="00713D1D">
                <w:rPr>
                  <w:rFonts w:ascii="Arial" w:hAnsi="Arial" w:cs="Arial"/>
                  <w:sz w:val="20"/>
                  <w:szCs w:val="20"/>
                </w:rPr>
                <w:delText>Pulmonary rehab w exer</w:delText>
              </w:r>
            </w:del>
          </w:p>
        </w:tc>
      </w:tr>
      <w:tr w:rsidR="00CB0554" w:rsidRPr="00425BA7" w:rsidDel="00713D1D" w14:paraId="3C83CCA8" w14:textId="2B105D34" w:rsidTr="00F77386">
        <w:trPr>
          <w:trHeight w:val="299"/>
          <w:del w:id="1562" w:author="Bonneau, Philippe" w:date="2022-08-09T22:58:00Z"/>
        </w:trPr>
        <w:tc>
          <w:tcPr>
            <w:tcW w:w="1800" w:type="dxa"/>
          </w:tcPr>
          <w:p w14:paraId="34AA63C4" w14:textId="644F6E10" w:rsidR="00CB0554" w:rsidRPr="002A5DE3" w:rsidDel="00713D1D" w:rsidRDefault="00CB0554" w:rsidP="00F77386">
            <w:pPr>
              <w:pStyle w:val="TableParagraph"/>
              <w:ind w:left="0" w:right="96"/>
              <w:jc w:val="right"/>
              <w:rPr>
                <w:del w:id="1563" w:author="Bonneau, Philippe" w:date="2022-08-09T22:58:00Z"/>
                <w:rFonts w:ascii="Arial" w:hAnsi="Arial" w:cs="Arial"/>
                <w:b/>
                <w:sz w:val="20"/>
                <w:szCs w:val="20"/>
              </w:rPr>
            </w:pPr>
            <w:del w:id="1564" w:author="Bonneau, Philippe" w:date="2022-08-09T22:58:00Z">
              <w:r w:rsidRPr="002A5DE3" w:rsidDel="00713D1D">
                <w:rPr>
                  <w:rFonts w:ascii="Arial" w:hAnsi="Arial" w:cs="Arial"/>
                  <w:b/>
                  <w:sz w:val="20"/>
                  <w:szCs w:val="20"/>
                </w:rPr>
                <w:delText>G0442</w:delText>
              </w:r>
            </w:del>
          </w:p>
        </w:tc>
        <w:tc>
          <w:tcPr>
            <w:tcW w:w="8280" w:type="dxa"/>
          </w:tcPr>
          <w:p w14:paraId="07C21A9E" w14:textId="2CED6A36" w:rsidR="00CB0554" w:rsidRPr="002A5DE3" w:rsidDel="00713D1D" w:rsidRDefault="00CB0554" w:rsidP="00F77386">
            <w:pPr>
              <w:pStyle w:val="TableParagraph"/>
              <w:rPr>
                <w:del w:id="1565" w:author="Bonneau, Philippe" w:date="2022-08-09T22:58:00Z"/>
                <w:rFonts w:ascii="Arial" w:hAnsi="Arial" w:cs="Arial"/>
                <w:sz w:val="20"/>
                <w:szCs w:val="20"/>
              </w:rPr>
            </w:pPr>
            <w:del w:id="1566" w:author="Bonneau, Philippe" w:date="2022-08-09T22:58:00Z">
              <w:r w:rsidRPr="002A5DE3" w:rsidDel="00713D1D">
                <w:rPr>
                  <w:rFonts w:ascii="Arial" w:hAnsi="Arial" w:cs="Arial"/>
                  <w:sz w:val="20"/>
                  <w:szCs w:val="20"/>
                </w:rPr>
                <w:delText>Annual alcohol screening</w:delText>
              </w:r>
            </w:del>
          </w:p>
        </w:tc>
      </w:tr>
      <w:tr w:rsidR="00CB0554" w:rsidRPr="00425BA7" w:rsidDel="00713D1D" w14:paraId="3E615925" w14:textId="0043251D" w:rsidTr="00F77386">
        <w:trPr>
          <w:trHeight w:val="299"/>
          <w:del w:id="1567" w:author="Bonneau, Philippe" w:date="2022-08-09T22:58:00Z"/>
        </w:trPr>
        <w:tc>
          <w:tcPr>
            <w:tcW w:w="1800" w:type="dxa"/>
          </w:tcPr>
          <w:p w14:paraId="274F17C8" w14:textId="4896BB36" w:rsidR="00CB0554" w:rsidRPr="002A5DE3" w:rsidDel="00713D1D" w:rsidRDefault="00CB0554" w:rsidP="00F77386">
            <w:pPr>
              <w:pStyle w:val="TableParagraph"/>
              <w:ind w:left="0" w:right="96"/>
              <w:jc w:val="right"/>
              <w:rPr>
                <w:del w:id="1568" w:author="Bonneau, Philippe" w:date="2022-08-09T22:58:00Z"/>
                <w:rFonts w:ascii="Arial" w:hAnsi="Arial" w:cs="Arial"/>
                <w:b/>
                <w:sz w:val="20"/>
                <w:szCs w:val="20"/>
              </w:rPr>
            </w:pPr>
            <w:del w:id="1569" w:author="Bonneau, Philippe" w:date="2022-08-09T22:58:00Z">
              <w:r w:rsidRPr="002A5DE3" w:rsidDel="00713D1D">
                <w:rPr>
                  <w:rFonts w:ascii="Arial" w:hAnsi="Arial" w:cs="Arial"/>
                  <w:b/>
                  <w:sz w:val="20"/>
                  <w:szCs w:val="20"/>
                </w:rPr>
                <w:delText>G0443</w:delText>
              </w:r>
            </w:del>
          </w:p>
        </w:tc>
        <w:tc>
          <w:tcPr>
            <w:tcW w:w="8280" w:type="dxa"/>
          </w:tcPr>
          <w:p w14:paraId="205029D3" w14:textId="57BCC7A0" w:rsidR="00CB0554" w:rsidRPr="002A5DE3" w:rsidDel="00713D1D" w:rsidRDefault="00CB0554" w:rsidP="00F77386">
            <w:pPr>
              <w:pStyle w:val="TableParagraph"/>
              <w:spacing w:before="30" w:line="249" w:lineRule="exact"/>
              <w:rPr>
                <w:del w:id="1570" w:author="Bonneau, Philippe" w:date="2022-08-09T22:58:00Z"/>
                <w:rFonts w:ascii="Arial" w:hAnsi="Arial" w:cs="Arial"/>
                <w:sz w:val="20"/>
                <w:szCs w:val="20"/>
              </w:rPr>
            </w:pPr>
            <w:del w:id="1571" w:author="Bonneau, Philippe" w:date="2022-08-09T22:58:00Z">
              <w:r w:rsidRPr="002A5DE3" w:rsidDel="00713D1D">
                <w:rPr>
                  <w:rFonts w:ascii="Arial" w:hAnsi="Arial" w:cs="Arial"/>
                  <w:sz w:val="20"/>
                  <w:szCs w:val="20"/>
                </w:rPr>
                <w:delText>Brief alcohol misuse counsel</w:delText>
              </w:r>
            </w:del>
          </w:p>
        </w:tc>
      </w:tr>
      <w:tr w:rsidR="00CB0554" w:rsidRPr="00425BA7" w:rsidDel="00713D1D" w14:paraId="56AE534D" w14:textId="0EAFDD16" w:rsidTr="00F77386">
        <w:trPr>
          <w:trHeight w:val="299"/>
          <w:del w:id="1572" w:author="Bonneau, Philippe" w:date="2022-08-09T22:58:00Z"/>
        </w:trPr>
        <w:tc>
          <w:tcPr>
            <w:tcW w:w="1800" w:type="dxa"/>
          </w:tcPr>
          <w:p w14:paraId="37A5C3F2" w14:textId="583B22D8" w:rsidR="00CB0554" w:rsidRPr="002A5DE3" w:rsidDel="00713D1D" w:rsidRDefault="00CB0554" w:rsidP="00F77386">
            <w:pPr>
              <w:pStyle w:val="TableParagraph"/>
              <w:ind w:left="0" w:right="96"/>
              <w:jc w:val="right"/>
              <w:rPr>
                <w:del w:id="1573" w:author="Bonneau, Philippe" w:date="2022-08-09T22:58:00Z"/>
                <w:rFonts w:ascii="Arial" w:hAnsi="Arial" w:cs="Arial"/>
                <w:b/>
                <w:sz w:val="20"/>
                <w:szCs w:val="20"/>
              </w:rPr>
            </w:pPr>
            <w:del w:id="1574" w:author="Bonneau, Philippe" w:date="2022-08-09T22:58:00Z">
              <w:r w:rsidRPr="002A5DE3" w:rsidDel="00713D1D">
                <w:rPr>
                  <w:rFonts w:ascii="Arial" w:hAnsi="Arial" w:cs="Arial"/>
                  <w:b/>
                  <w:sz w:val="20"/>
                  <w:szCs w:val="20"/>
                </w:rPr>
                <w:delText>G0444</w:delText>
              </w:r>
            </w:del>
          </w:p>
        </w:tc>
        <w:tc>
          <w:tcPr>
            <w:tcW w:w="8280" w:type="dxa"/>
          </w:tcPr>
          <w:p w14:paraId="6D5AFD25" w14:textId="7CA2DAC6" w:rsidR="00CB0554" w:rsidRPr="002A5DE3" w:rsidDel="00713D1D" w:rsidRDefault="00CB0554" w:rsidP="00F77386">
            <w:pPr>
              <w:pStyle w:val="TableParagraph"/>
              <w:rPr>
                <w:del w:id="1575" w:author="Bonneau, Philippe" w:date="2022-08-09T22:58:00Z"/>
                <w:rFonts w:ascii="Arial" w:hAnsi="Arial" w:cs="Arial"/>
                <w:sz w:val="20"/>
                <w:szCs w:val="20"/>
              </w:rPr>
            </w:pPr>
            <w:del w:id="1576" w:author="Bonneau, Philippe" w:date="2022-08-09T22:58:00Z">
              <w:r w:rsidRPr="002A5DE3" w:rsidDel="00713D1D">
                <w:rPr>
                  <w:rFonts w:ascii="Arial" w:hAnsi="Arial" w:cs="Arial"/>
                  <w:sz w:val="20"/>
                  <w:szCs w:val="20"/>
                </w:rPr>
                <w:delText>Annual depression screening</w:delText>
              </w:r>
            </w:del>
          </w:p>
        </w:tc>
      </w:tr>
      <w:tr w:rsidR="00CB0554" w:rsidRPr="00425BA7" w:rsidDel="00713D1D" w14:paraId="539AD486" w14:textId="4B72C14F" w:rsidTr="00F77386">
        <w:trPr>
          <w:trHeight w:val="299"/>
          <w:del w:id="1577" w:author="Bonneau, Philippe" w:date="2022-08-09T22:58:00Z"/>
        </w:trPr>
        <w:tc>
          <w:tcPr>
            <w:tcW w:w="1800" w:type="dxa"/>
          </w:tcPr>
          <w:p w14:paraId="78BE894F" w14:textId="127024F9" w:rsidR="00CB0554" w:rsidRPr="002A5DE3" w:rsidDel="00713D1D" w:rsidRDefault="00CB0554" w:rsidP="00F77386">
            <w:pPr>
              <w:pStyle w:val="TableParagraph"/>
              <w:ind w:left="0" w:right="96"/>
              <w:jc w:val="right"/>
              <w:rPr>
                <w:del w:id="1578" w:author="Bonneau, Philippe" w:date="2022-08-09T22:58:00Z"/>
                <w:rFonts w:ascii="Arial" w:hAnsi="Arial" w:cs="Arial"/>
                <w:b/>
                <w:sz w:val="20"/>
                <w:szCs w:val="20"/>
              </w:rPr>
            </w:pPr>
            <w:del w:id="1579" w:author="Bonneau, Philippe" w:date="2022-08-09T22:58:00Z">
              <w:r w:rsidRPr="002A5DE3" w:rsidDel="00713D1D">
                <w:rPr>
                  <w:rFonts w:ascii="Arial" w:hAnsi="Arial" w:cs="Arial"/>
                  <w:b/>
                  <w:sz w:val="20"/>
                  <w:szCs w:val="20"/>
                </w:rPr>
                <w:delText>G0447</w:delText>
              </w:r>
            </w:del>
          </w:p>
        </w:tc>
        <w:tc>
          <w:tcPr>
            <w:tcW w:w="8280" w:type="dxa"/>
          </w:tcPr>
          <w:p w14:paraId="40A6A1D2" w14:textId="0C08DF7F" w:rsidR="00CB0554" w:rsidRPr="002A5DE3" w:rsidDel="00713D1D" w:rsidRDefault="00CB0554" w:rsidP="00F77386">
            <w:pPr>
              <w:pStyle w:val="TableParagraph"/>
              <w:rPr>
                <w:del w:id="1580" w:author="Bonneau, Philippe" w:date="2022-08-09T22:58:00Z"/>
                <w:rFonts w:ascii="Arial" w:hAnsi="Arial" w:cs="Arial"/>
                <w:sz w:val="20"/>
                <w:szCs w:val="20"/>
              </w:rPr>
            </w:pPr>
            <w:del w:id="1581" w:author="Bonneau, Philippe" w:date="2022-08-09T22:58:00Z">
              <w:r w:rsidRPr="002A5DE3" w:rsidDel="00713D1D">
                <w:rPr>
                  <w:rFonts w:ascii="Arial" w:hAnsi="Arial" w:cs="Arial"/>
                  <w:sz w:val="20"/>
                  <w:szCs w:val="20"/>
                </w:rPr>
                <w:delText>Face to face Behavioral Counseling for Obesity</w:delText>
              </w:r>
            </w:del>
          </w:p>
        </w:tc>
      </w:tr>
      <w:tr w:rsidR="00CB0554" w:rsidRPr="00425BA7" w:rsidDel="00713D1D" w14:paraId="1BAE9DEC" w14:textId="37633B24" w:rsidTr="00F77386">
        <w:trPr>
          <w:trHeight w:val="301"/>
          <w:del w:id="1582" w:author="Bonneau, Philippe" w:date="2022-08-09T22:58:00Z"/>
        </w:trPr>
        <w:tc>
          <w:tcPr>
            <w:tcW w:w="1800" w:type="dxa"/>
          </w:tcPr>
          <w:p w14:paraId="75D7ED58" w14:textId="13B00336" w:rsidR="00CB0554" w:rsidRPr="002A5DE3" w:rsidDel="00713D1D" w:rsidRDefault="00CB0554" w:rsidP="00F77386">
            <w:pPr>
              <w:pStyle w:val="TableParagraph"/>
              <w:ind w:left="0" w:right="96"/>
              <w:jc w:val="right"/>
              <w:rPr>
                <w:del w:id="1583" w:author="Bonneau, Philippe" w:date="2022-08-09T22:58:00Z"/>
                <w:rFonts w:ascii="Arial" w:hAnsi="Arial" w:cs="Arial"/>
                <w:b/>
                <w:sz w:val="20"/>
                <w:szCs w:val="20"/>
              </w:rPr>
            </w:pPr>
            <w:del w:id="1584" w:author="Bonneau, Philippe" w:date="2022-08-09T22:58:00Z">
              <w:r w:rsidRPr="002A5DE3" w:rsidDel="00713D1D">
                <w:rPr>
                  <w:rFonts w:ascii="Arial" w:hAnsi="Arial" w:cs="Arial"/>
                  <w:b/>
                  <w:sz w:val="20"/>
                  <w:szCs w:val="20"/>
                </w:rPr>
                <w:delText>G0454</w:delText>
              </w:r>
            </w:del>
          </w:p>
        </w:tc>
        <w:tc>
          <w:tcPr>
            <w:tcW w:w="8280" w:type="dxa"/>
          </w:tcPr>
          <w:p w14:paraId="77B952E9" w14:textId="14A920FD" w:rsidR="00CB0554" w:rsidRPr="002A5DE3" w:rsidDel="00713D1D" w:rsidRDefault="00CB0554" w:rsidP="00F77386">
            <w:pPr>
              <w:pStyle w:val="TableParagraph"/>
              <w:spacing w:before="32" w:line="249" w:lineRule="exact"/>
              <w:rPr>
                <w:del w:id="1585" w:author="Bonneau, Philippe" w:date="2022-08-09T22:58:00Z"/>
                <w:rFonts w:ascii="Arial" w:hAnsi="Arial" w:cs="Arial"/>
                <w:sz w:val="20"/>
                <w:szCs w:val="20"/>
              </w:rPr>
            </w:pPr>
            <w:del w:id="1586" w:author="Bonneau, Philippe" w:date="2022-08-09T22:58:00Z">
              <w:r w:rsidRPr="002A5DE3" w:rsidDel="00713D1D">
                <w:rPr>
                  <w:rFonts w:ascii="Arial" w:hAnsi="Arial" w:cs="Arial"/>
                  <w:sz w:val="20"/>
                  <w:szCs w:val="20"/>
                </w:rPr>
                <w:delText>Md document visit by npp</w:delText>
              </w:r>
            </w:del>
          </w:p>
        </w:tc>
      </w:tr>
      <w:tr w:rsidR="00CB0554" w:rsidRPr="00425BA7" w:rsidDel="00713D1D" w14:paraId="15C9D7AF" w14:textId="15B1427C" w:rsidTr="00F77386">
        <w:trPr>
          <w:trHeight w:val="299"/>
          <w:del w:id="1587" w:author="Bonneau, Philippe" w:date="2022-08-09T22:58:00Z"/>
        </w:trPr>
        <w:tc>
          <w:tcPr>
            <w:tcW w:w="1800" w:type="dxa"/>
          </w:tcPr>
          <w:p w14:paraId="14ED2228" w14:textId="66AE6DE2" w:rsidR="00CB0554" w:rsidRPr="002A5DE3" w:rsidDel="00713D1D" w:rsidRDefault="00CB0554" w:rsidP="00F77386">
            <w:pPr>
              <w:pStyle w:val="TableParagraph"/>
              <w:ind w:left="0" w:right="96"/>
              <w:jc w:val="right"/>
              <w:rPr>
                <w:del w:id="1588" w:author="Bonneau, Philippe" w:date="2022-08-09T22:58:00Z"/>
                <w:rFonts w:ascii="Arial" w:hAnsi="Arial" w:cs="Arial"/>
                <w:b/>
                <w:sz w:val="20"/>
                <w:szCs w:val="20"/>
              </w:rPr>
            </w:pPr>
            <w:del w:id="1589" w:author="Bonneau, Philippe" w:date="2022-08-09T22:58:00Z">
              <w:r w:rsidRPr="002A5DE3" w:rsidDel="00713D1D">
                <w:rPr>
                  <w:rFonts w:ascii="Arial" w:hAnsi="Arial" w:cs="Arial"/>
                  <w:b/>
                  <w:sz w:val="20"/>
                  <w:szCs w:val="20"/>
                </w:rPr>
                <w:delText>G0463</w:delText>
              </w:r>
            </w:del>
          </w:p>
        </w:tc>
        <w:tc>
          <w:tcPr>
            <w:tcW w:w="8280" w:type="dxa"/>
          </w:tcPr>
          <w:p w14:paraId="68440D94" w14:textId="53E5105B" w:rsidR="00CB0554" w:rsidRPr="002A5DE3" w:rsidDel="00713D1D" w:rsidRDefault="00CB0554" w:rsidP="00F77386">
            <w:pPr>
              <w:pStyle w:val="TableParagraph"/>
              <w:rPr>
                <w:del w:id="1590" w:author="Bonneau, Philippe" w:date="2022-08-09T22:58:00Z"/>
                <w:rFonts w:ascii="Arial" w:hAnsi="Arial" w:cs="Arial"/>
                <w:sz w:val="20"/>
                <w:szCs w:val="20"/>
              </w:rPr>
            </w:pPr>
            <w:del w:id="1591" w:author="Bonneau, Philippe" w:date="2022-08-09T22:58:00Z">
              <w:r w:rsidRPr="002A5DE3" w:rsidDel="00713D1D">
                <w:rPr>
                  <w:rFonts w:ascii="Arial" w:hAnsi="Arial" w:cs="Arial"/>
                  <w:sz w:val="20"/>
                  <w:szCs w:val="20"/>
                </w:rPr>
                <w:delText>Hospital Outpatient Clinic Visit (Medicare)</w:delText>
              </w:r>
            </w:del>
          </w:p>
        </w:tc>
      </w:tr>
      <w:tr w:rsidR="00CB0554" w:rsidRPr="00425BA7" w:rsidDel="00713D1D" w14:paraId="5D289527" w14:textId="01C6B9F1" w:rsidTr="00F77386">
        <w:trPr>
          <w:trHeight w:val="299"/>
          <w:del w:id="1592" w:author="Bonneau, Philippe" w:date="2022-08-09T22:58:00Z"/>
        </w:trPr>
        <w:tc>
          <w:tcPr>
            <w:tcW w:w="1800" w:type="dxa"/>
          </w:tcPr>
          <w:p w14:paraId="7B642425" w14:textId="412E3CA8" w:rsidR="00CB0554" w:rsidRPr="002A5DE3" w:rsidDel="00713D1D" w:rsidRDefault="00CB0554" w:rsidP="00F77386">
            <w:pPr>
              <w:pStyle w:val="TableParagraph"/>
              <w:ind w:left="0" w:right="96"/>
              <w:jc w:val="right"/>
              <w:rPr>
                <w:del w:id="1593" w:author="Bonneau, Philippe" w:date="2022-08-09T22:58:00Z"/>
                <w:rFonts w:ascii="Arial" w:hAnsi="Arial" w:cs="Arial"/>
                <w:b/>
                <w:sz w:val="20"/>
                <w:szCs w:val="20"/>
              </w:rPr>
            </w:pPr>
            <w:del w:id="1594" w:author="Bonneau, Philippe" w:date="2022-08-09T22:58:00Z">
              <w:r w:rsidRPr="002A5DE3" w:rsidDel="00713D1D">
                <w:rPr>
                  <w:rFonts w:ascii="Arial" w:hAnsi="Arial" w:cs="Arial"/>
                  <w:b/>
                  <w:sz w:val="20"/>
                  <w:szCs w:val="20"/>
                </w:rPr>
                <w:delText>G0466</w:delText>
              </w:r>
            </w:del>
          </w:p>
        </w:tc>
        <w:tc>
          <w:tcPr>
            <w:tcW w:w="8280" w:type="dxa"/>
          </w:tcPr>
          <w:p w14:paraId="4BCB9BE6" w14:textId="326FB02F" w:rsidR="00CB0554" w:rsidRPr="002A5DE3" w:rsidDel="00713D1D" w:rsidRDefault="00CB0554" w:rsidP="00F77386">
            <w:pPr>
              <w:pStyle w:val="TableParagraph"/>
              <w:rPr>
                <w:del w:id="1595" w:author="Bonneau, Philippe" w:date="2022-08-09T22:58:00Z"/>
                <w:rFonts w:ascii="Arial" w:hAnsi="Arial" w:cs="Arial"/>
                <w:sz w:val="20"/>
                <w:szCs w:val="20"/>
              </w:rPr>
            </w:pPr>
            <w:del w:id="1596" w:author="Bonneau, Philippe" w:date="2022-08-09T22:58:00Z">
              <w:r w:rsidRPr="002A5DE3" w:rsidDel="00713D1D">
                <w:rPr>
                  <w:rFonts w:ascii="Arial" w:hAnsi="Arial" w:cs="Arial"/>
                  <w:sz w:val="20"/>
                  <w:szCs w:val="20"/>
                </w:rPr>
                <w:delText>FQHC Visit, new patient</w:delText>
              </w:r>
            </w:del>
          </w:p>
        </w:tc>
      </w:tr>
      <w:tr w:rsidR="00CB0554" w:rsidRPr="00425BA7" w:rsidDel="00713D1D" w14:paraId="65CF473B" w14:textId="1679CFC1" w:rsidTr="00F77386">
        <w:trPr>
          <w:trHeight w:val="299"/>
          <w:del w:id="1597" w:author="Bonneau, Philippe" w:date="2022-08-09T22:58:00Z"/>
        </w:trPr>
        <w:tc>
          <w:tcPr>
            <w:tcW w:w="1800" w:type="dxa"/>
          </w:tcPr>
          <w:p w14:paraId="78EEE7C2" w14:textId="5FB391F6" w:rsidR="00CB0554" w:rsidRPr="002A5DE3" w:rsidDel="00713D1D" w:rsidRDefault="00CB0554" w:rsidP="00F77386">
            <w:pPr>
              <w:pStyle w:val="TableParagraph"/>
              <w:ind w:left="0" w:right="96"/>
              <w:jc w:val="right"/>
              <w:rPr>
                <w:del w:id="1598" w:author="Bonneau, Philippe" w:date="2022-08-09T22:58:00Z"/>
                <w:rFonts w:ascii="Arial" w:hAnsi="Arial" w:cs="Arial"/>
                <w:b/>
                <w:sz w:val="20"/>
                <w:szCs w:val="20"/>
              </w:rPr>
            </w:pPr>
            <w:del w:id="1599" w:author="Bonneau, Philippe" w:date="2022-08-09T22:58:00Z">
              <w:r w:rsidRPr="002A5DE3" w:rsidDel="00713D1D">
                <w:rPr>
                  <w:rFonts w:ascii="Arial" w:hAnsi="Arial" w:cs="Arial"/>
                  <w:b/>
                  <w:sz w:val="20"/>
                  <w:szCs w:val="20"/>
                </w:rPr>
                <w:delText>G0467</w:delText>
              </w:r>
            </w:del>
          </w:p>
        </w:tc>
        <w:tc>
          <w:tcPr>
            <w:tcW w:w="8280" w:type="dxa"/>
          </w:tcPr>
          <w:p w14:paraId="003E0194" w14:textId="46D5E332" w:rsidR="00CB0554" w:rsidRPr="002A5DE3" w:rsidDel="00713D1D" w:rsidRDefault="00CB0554" w:rsidP="00F77386">
            <w:pPr>
              <w:pStyle w:val="TableParagraph"/>
              <w:rPr>
                <w:del w:id="1600" w:author="Bonneau, Philippe" w:date="2022-08-09T22:58:00Z"/>
                <w:rFonts w:ascii="Arial" w:hAnsi="Arial" w:cs="Arial"/>
                <w:sz w:val="20"/>
                <w:szCs w:val="20"/>
              </w:rPr>
            </w:pPr>
            <w:del w:id="1601" w:author="Bonneau, Philippe" w:date="2022-08-09T22:58:00Z">
              <w:r w:rsidRPr="002A5DE3" w:rsidDel="00713D1D">
                <w:rPr>
                  <w:rFonts w:ascii="Arial" w:hAnsi="Arial" w:cs="Arial"/>
                  <w:sz w:val="20"/>
                  <w:szCs w:val="20"/>
                </w:rPr>
                <w:delText>FQHC Visit, established patient</w:delText>
              </w:r>
            </w:del>
          </w:p>
        </w:tc>
      </w:tr>
      <w:tr w:rsidR="00CB0554" w:rsidRPr="00425BA7" w:rsidDel="00713D1D" w14:paraId="7EE1624F" w14:textId="67D1F1FE" w:rsidTr="00F77386">
        <w:trPr>
          <w:trHeight w:val="299"/>
          <w:del w:id="1602" w:author="Bonneau, Philippe" w:date="2022-08-09T22:58:00Z"/>
        </w:trPr>
        <w:tc>
          <w:tcPr>
            <w:tcW w:w="1800" w:type="dxa"/>
          </w:tcPr>
          <w:p w14:paraId="5BEC92AD" w14:textId="2ECAF491" w:rsidR="00CB0554" w:rsidRPr="002A5DE3" w:rsidDel="00713D1D" w:rsidRDefault="00CB0554" w:rsidP="00F77386">
            <w:pPr>
              <w:pStyle w:val="TableParagraph"/>
              <w:ind w:left="0" w:right="96"/>
              <w:jc w:val="right"/>
              <w:rPr>
                <w:del w:id="1603" w:author="Bonneau, Philippe" w:date="2022-08-09T22:58:00Z"/>
                <w:rFonts w:ascii="Arial" w:hAnsi="Arial" w:cs="Arial"/>
                <w:b/>
                <w:sz w:val="20"/>
                <w:szCs w:val="20"/>
              </w:rPr>
            </w:pPr>
            <w:del w:id="1604" w:author="Bonneau, Philippe" w:date="2022-08-09T22:58:00Z">
              <w:r w:rsidRPr="002A5DE3" w:rsidDel="00713D1D">
                <w:rPr>
                  <w:rFonts w:ascii="Arial" w:hAnsi="Arial" w:cs="Arial"/>
                  <w:b/>
                  <w:sz w:val="20"/>
                  <w:szCs w:val="20"/>
                </w:rPr>
                <w:delText>G0468</w:delText>
              </w:r>
            </w:del>
          </w:p>
        </w:tc>
        <w:tc>
          <w:tcPr>
            <w:tcW w:w="8280" w:type="dxa"/>
          </w:tcPr>
          <w:p w14:paraId="1DC3E2D2" w14:textId="36F81F34" w:rsidR="00CB0554" w:rsidRPr="002A5DE3" w:rsidDel="00713D1D" w:rsidRDefault="00CB0554" w:rsidP="00F77386">
            <w:pPr>
              <w:pStyle w:val="TableParagraph"/>
              <w:rPr>
                <w:del w:id="1605" w:author="Bonneau, Philippe" w:date="2022-08-09T22:58:00Z"/>
                <w:rFonts w:ascii="Arial" w:hAnsi="Arial" w:cs="Arial"/>
                <w:sz w:val="20"/>
                <w:szCs w:val="20"/>
              </w:rPr>
            </w:pPr>
            <w:del w:id="1606" w:author="Bonneau, Philippe" w:date="2022-08-09T22:58:00Z">
              <w:r w:rsidRPr="002A5DE3" w:rsidDel="00713D1D">
                <w:rPr>
                  <w:rFonts w:ascii="Arial" w:hAnsi="Arial" w:cs="Arial"/>
                  <w:sz w:val="20"/>
                  <w:szCs w:val="20"/>
                </w:rPr>
                <w:delText>FQHC Preventive visit</w:delText>
              </w:r>
            </w:del>
          </w:p>
        </w:tc>
      </w:tr>
      <w:tr w:rsidR="00CB0554" w:rsidRPr="00425BA7" w:rsidDel="00713D1D" w14:paraId="6836F58D" w14:textId="383D7317" w:rsidTr="00F77386">
        <w:trPr>
          <w:trHeight w:val="299"/>
          <w:del w:id="1607" w:author="Bonneau, Philippe" w:date="2022-08-09T22:58:00Z"/>
        </w:trPr>
        <w:tc>
          <w:tcPr>
            <w:tcW w:w="1800" w:type="dxa"/>
          </w:tcPr>
          <w:p w14:paraId="2785709B" w14:textId="60EC38B8" w:rsidR="00CB0554" w:rsidRPr="002A5DE3" w:rsidDel="00713D1D" w:rsidRDefault="00CB0554" w:rsidP="00F77386">
            <w:pPr>
              <w:pStyle w:val="TableParagraph"/>
              <w:ind w:left="0" w:right="96"/>
              <w:jc w:val="right"/>
              <w:rPr>
                <w:del w:id="1608" w:author="Bonneau, Philippe" w:date="2022-08-09T22:58:00Z"/>
                <w:rFonts w:ascii="Arial" w:hAnsi="Arial" w:cs="Arial"/>
                <w:b/>
                <w:sz w:val="20"/>
                <w:szCs w:val="20"/>
              </w:rPr>
            </w:pPr>
            <w:del w:id="1609" w:author="Bonneau, Philippe" w:date="2022-08-09T22:58:00Z">
              <w:r w:rsidRPr="002A5DE3" w:rsidDel="00713D1D">
                <w:rPr>
                  <w:rFonts w:ascii="Arial" w:hAnsi="Arial" w:cs="Arial"/>
                  <w:b/>
                  <w:sz w:val="20"/>
                  <w:szCs w:val="20"/>
                </w:rPr>
                <w:delText>G0480</w:delText>
              </w:r>
            </w:del>
          </w:p>
        </w:tc>
        <w:tc>
          <w:tcPr>
            <w:tcW w:w="8280" w:type="dxa"/>
          </w:tcPr>
          <w:p w14:paraId="453DA02F" w14:textId="3FE7BCA9" w:rsidR="00CB0554" w:rsidRPr="002A5DE3" w:rsidDel="00713D1D" w:rsidRDefault="00CB0554" w:rsidP="00F77386">
            <w:pPr>
              <w:pStyle w:val="TableParagraph"/>
              <w:spacing w:before="30" w:line="249" w:lineRule="exact"/>
              <w:rPr>
                <w:del w:id="1610" w:author="Bonneau, Philippe" w:date="2022-08-09T22:58:00Z"/>
                <w:rFonts w:ascii="Arial" w:hAnsi="Arial" w:cs="Arial"/>
                <w:sz w:val="20"/>
                <w:szCs w:val="20"/>
              </w:rPr>
            </w:pPr>
            <w:del w:id="1611" w:author="Bonneau, Philippe" w:date="2022-08-09T22:58:00Z">
              <w:r w:rsidRPr="002A5DE3" w:rsidDel="00713D1D">
                <w:rPr>
                  <w:rFonts w:ascii="Arial" w:hAnsi="Arial" w:cs="Arial"/>
                  <w:sz w:val="20"/>
                  <w:szCs w:val="20"/>
                </w:rPr>
                <w:delText>Drug test def 1-7 classes</w:delText>
              </w:r>
            </w:del>
          </w:p>
        </w:tc>
      </w:tr>
      <w:tr w:rsidR="00CB0554" w:rsidRPr="00425BA7" w:rsidDel="00713D1D" w14:paraId="3BD8EA9B" w14:textId="0553D33A" w:rsidTr="00F77386">
        <w:trPr>
          <w:trHeight w:val="301"/>
          <w:del w:id="1612" w:author="Bonneau, Philippe" w:date="2022-08-09T22:58:00Z"/>
        </w:trPr>
        <w:tc>
          <w:tcPr>
            <w:tcW w:w="1800" w:type="dxa"/>
          </w:tcPr>
          <w:p w14:paraId="1F771132" w14:textId="2DD01DF3" w:rsidR="00CB0554" w:rsidRPr="002A5DE3" w:rsidDel="00713D1D" w:rsidRDefault="00CB0554" w:rsidP="00F77386">
            <w:pPr>
              <w:pStyle w:val="TableParagraph"/>
              <w:ind w:left="0" w:right="96"/>
              <w:jc w:val="right"/>
              <w:rPr>
                <w:del w:id="1613" w:author="Bonneau, Philippe" w:date="2022-08-09T22:58:00Z"/>
                <w:rFonts w:ascii="Arial" w:hAnsi="Arial" w:cs="Arial"/>
                <w:b/>
                <w:sz w:val="20"/>
                <w:szCs w:val="20"/>
              </w:rPr>
            </w:pPr>
            <w:del w:id="1614" w:author="Bonneau, Philippe" w:date="2022-08-09T22:58:00Z">
              <w:r w:rsidRPr="002A5DE3" w:rsidDel="00713D1D">
                <w:rPr>
                  <w:rFonts w:ascii="Arial" w:hAnsi="Arial" w:cs="Arial"/>
                  <w:b/>
                  <w:sz w:val="20"/>
                  <w:szCs w:val="20"/>
                </w:rPr>
                <w:delText>G0481</w:delText>
              </w:r>
            </w:del>
          </w:p>
        </w:tc>
        <w:tc>
          <w:tcPr>
            <w:tcW w:w="8280" w:type="dxa"/>
          </w:tcPr>
          <w:p w14:paraId="35DB5F04" w14:textId="0C46706E" w:rsidR="00CB0554" w:rsidRPr="002A5DE3" w:rsidDel="00713D1D" w:rsidRDefault="00CB0554" w:rsidP="00F77386">
            <w:pPr>
              <w:pStyle w:val="TableParagraph"/>
              <w:spacing w:before="32" w:line="249" w:lineRule="exact"/>
              <w:rPr>
                <w:del w:id="1615" w:author="Bonneau, Philippe" w:date="2022-08-09T22:58:00Z"/>
                <w:rFonts w:ascii="Arial" w:hAnsi="Arial" w:cs="Arial"/>
                <w:sz w:val="20"/>
                <w:szCs w:val="20"/>
              </w:rPr>
            </w:pPr>
            <w:del w:id="1616" w:author="Bonneau, Philippe" w:date="2022-08-09T22:58:00Z">
              <w:r w:rsidRPr="002A5DE3" w:rsidDel="00713D1D">
                <w:rPr>
                  <w:rFonts w:ascii="Arial" w:hAnsi="Arial" w:cs="Arial"/>
                  <w:sz w:val="20"/>
                  <w:szCs w:val="20"/>
                </w:rPr>
                <w:delText>Drug test def 8-14 classes</w:delText>
              </w:r>
            </w:del>
          </w:p>
        </w:tc>
      </w:tr>
      <w:tr w:rsidR="00CB0554" w:rsidRPr="00425BA7" w:rsidDel="00713D1D" w14:paraId="0324C370" w14:textId="75A849B8" w:rsidTr="00F77386">
        <w:trPr>
          <w:trHeight w:val="299"/>
          <w:del w:id="1617" w:author="Bonneau, Philippe" w:date="2022-08-09T22:58:00Z"/>
        </w:trPr>
        <w:tc>
          <w:tcPr>
            <w:tcW w:w="1800" w:type="dxa"/>
          </w:tcPr>
          <w:p w14:paraId="0BAD0119" w14:textId="1E5F3FA3" w:rsidR="00CB0554" w:rsidRPr="002A5DE3" w:rsidDel="00713D1D" w:rsidRDefault="00CB0554" w:rsidP="00F77386">
            <w:pPr>
              <w:pStyle w:val="TableParagraph"/>
              <w:ind w:left="0" w:right="96"/>
              <w:jc w:val="right"/>
              <w:rPr>
                <w:del w:id="1618" w:author="Bonneau, Philippe" w:date="2022-08-09T22:58:00Z"/>
                <w:rFonts w:ascii="Arial" w:hAnsi="Arial" w:cs="Arial"/>
                <w:b/>
                <w:sz w:val="20"/>
                <w:szCs w:val="20"/>
              </w:rPr>
            </w:pPr>
            <w:del w:id="1619" w:author="Bonneau, Philippe" w:date="2022-08-09T22:58:00Z">
              <w:r w:rsidRPr="002A5DE3" w:rsidDel="00713D1D">
                <w:rPr>
                  <w:rFonts w:ascii="Arial" w:hAnsi="Arial" w:cs="Arial"/>
                  <w:b/>
                  <w:sz w:val="20"/>
                  <w:szCs w:val="20"/>
                </w:rPr>
                <w:delText>G0483</w:delText>
              </w:r>
            </w:del>
          </w:p>
        </w:tc>
        <w:tc>
          <w:tcPr>
            <w:tcW w:w="8280" w:type="dxa"/>
          </w:tcPr>
          <w:p w14:paraId="070FC5D2" w14:textId="265067BB" w:rsidR="00CB0554" w:rsidRPr="002A5DE3" w:rsidDel="00713D1D" w:rsidRDefault="00CB0554" w:rsidP="00F77386">
            <w:pPr>
              <w:pStyle w:val="TableParagraph"/>
              <w:spacing w:before="30" w:line="249" w:lineRule="exact"/>
              <w:rPr>
                <w:del w:id="1620" w:author="Bonneau, Philippe" w:date="2022-08-09T22:58:00Z"/>
                <w:rFonts w:ascii="Arial" w:hAnsi="Arial" w:cs="Arial"/>
                <w:sz w:val="20"/>
                <w:szCs w:val="20"/>
              </w:rPr>
            </w:pPr>
            <w:del w:id="1621" w:author="Bonneau, Philippe" w:date="2022-08-09T22:58:00Z">
              <w:r w:rsidRPr="002A5DE3" w:rsidDel="00713D1D">
                <w:rPr>
                  <w:rFonts w:ascii="Arial" w:hAnsi="Arial" w:cs="Arial"/>
                  <w:sz w:val="20"/>
                  <w:szCs w:val="20"/>
                </w:rPr>
                <w:delText>Drug test def 22+ classes</w:delText>
              </w:r>
            </w:del>
          </w:p>
        </w:tc>
      </w:tr>
      <w:tr w:rsidR="00CB0554" w:rsidRPr="00425BA7" w:rsidDel="00713D1D" w14:paraId="0472047B" w14:textId="4BBEB36B" w:rsidTr="00F77386">
        <w:trPr>
          <w:trHeight w:val="299"/>
          <w:del w:id="1622" w:author="Bonneau, Philippe" w:date="2022-08-09T22:58:00Z"/>
        </w:trPr>
        <w:tc>
          <w:tcPr>
            <w:tcW w:w="1800" w:type="dxa"/>
          </w:tcPr>
          <w:p w14:paraId="346A515E" w14:textId="160BA5DE" w:rsidR="00CB0554" w:rsidRPr="002A5DE3" w:rsidDel="00713D1D" w:rsidRDefault="00CB0554" w:rsidP="00F77386">
            <w:pPr>
              <w:pStyle w:val="TableParagraph"/>
              <w:ind w:left="0" w:right="96"/>
              <w:jc w:val="right"/>
              <w:rPr>
                <w:del w:id="1623" w:author="Bonneau, Philippe" w:date="2022-08-09T22:58:00Z"/>
                <w:rFonts w:ascii="Arial" w:hAnsi="Arial" w:cs="Arial"/>
                <w:b/>
                <w:sz w:val="20"/>
                <w:szCs w:val="20"/>
              </w:rPr>
            </w:pPr>
            <w:del w:id="1624" w:author="Bonneau, Philippe" w:date="2022-08-09T22:58:00Z">
              <w:r w:rsidRPr="002A5DE3" w:rsidDel="00713D1D">
                <w:rPr>
                  <w:rFonts w:ascii="Arial" w:hAnsi="Arial" w:cs="Arial"/>
                  <w:b/>
                  <w:sz w:val="20"/>
                  <w:szCs w:val="20"/>
                </w:rPr>
                <w:delText>G0498</w:delText>
              </w:r>
            </w:del>
          </w:p>
        </w:tc>
        <w:tc>
          <w:tcPr>
            <w:tcW w:w="8280" w:type="dxa"/>
          </w:tcPr>
          <w:p w14:paraId="6DC04709" w14:textId="040EEDA0" w:rsidR="00CB0554" w:rsidRPr="002A5DE3" w:rsidDel="00713D1D" w:rsidRDefault="00CB0554" w:rsidP="00F77386">
            <w:pPr>
              <w:pStyle w:val="TableParagraph"/>
              <w:spacing w:before="30" w:line="249" w:lineRule="exact"/>
              <w:rPr>
                <w:del w:id="1625" w:author="Bonneau, Philippe" w:date="2022-08-09T22:58:00Z"/>
                <w:rFonts w:ascii="Arial" w:hAnsi="Arial" w:cs="Arial"/>
                <w:sz w:val="20"/>
                <w:szCs w:val="20"/>
              </w:rPr>
            </w:pPr>
            <w:del w:id="1626" w:author="Bonneau, Philippe" w:date="2022-08-09T22:58:00Z">
              <w:r w:rsidRPr="002A5DE3" w:rsidDel="00713D1D">
                <w:rPr>
                  <w:rFonts w:ascii="Arial" w:hAnsi="Arial" w:cs="Arial"/>
                  <w:sz w:val="20"/>
                  <w:szCs w:val="20"/>
                </w:rPr>
                <w:delText>Chemo extend iv infus w/pump</w:delText>
              </w:r>
            </w:del>
          </w:p>
        </w:tc>
      </w:tr>
      <w:tr w:rsidR="00CB0554" w:rsidRPr="00425BA7" w:rsidDel="00713D1D" w14:paraId="5457B362" w14:textId="35826B6B" w:rsidTr="00F77386">
        <w:trPr>
          <w:trHeight w:val="299"/>
          <w:del w:id="1627" w:author="Bonneau, Philippe" w:date="2022-08-09T22:58:00Z"/>
        </w:trPr>
        <w:tc>
          <w:tcPr>
            <w:tcW w:w="1800" w:type="dxa"/>
          </w:tcPr>
          <w:p w14:paraId="25229EDA" w14:textId="0FBA49C8" w:rsidR="00CB0554" w:rsidRPr="002A5DE3" w:rsidDel="00713D1D" w:rsidRDefault="00CB0554" w:rsidP="00F77386">
            <w:pPr>
              <w:pStyle w:val="TableParagraph"/>
              <w:ind w:left="0" w:right="96"/>
              <w:jc w:val="right"/>
              <w:rPr>
                <w:del w:id="1628" w:author="Bonneau, Philippe" w:date="2022-08-09T22:58:00Z"/>
                <w:rFonts w:ascii="Arial" w:hAnsi="Arial" w:cs="Arial"/>
                <w:b/>
                <w:sz w:val="20"/>
                <w:szCs w:val="20"/>
              </w:rPr>
            </w:pPr>
            <w:del w:id="1629" w:author="Bonneau, Philippe" w:date="2022-08-09T22:58:00Z">
              <w:r w:rsidRPr="002A5DE3" w:rsidDel="00713D1D">
                <w:rPr>
                  <w:rFonts w:ascii="Arial" w:hAnsi="Arial" w:cs="Arial"/>
                  <w:b/>
                  <w:sz w:val="20"/>
                  <w:szCs w:val="20"/>
                </w:rPr>
                <w:delText>G0500</w:delText>
              </w:r>
            </w:del>
          </w:p>
        </w:tc>
        <w:tc>
          <w:tcPr>
            <w:tcW w:w="8280" w:type="dxa"/>
          </w:tcPr>
          <w:p w14:paraId="3C34E591" w14:textId="2867E9D5" w:rsidR="00CB0554" w:rsidRPr="002A5DE3" w:rsidDel="00713D1D" w:rsidRDefault="00CB0554" w:rsidP="00F77386">
            <w:pPr>
              <w:pStyle w:val="TableParagraph"/>
              <w:spacing w:before="30" w:line="249" w:lineRule="exact"/>
              <w:rPr>
                <w:del w:id="1630" w:author="Bonneau, Philippe" w:date="2022-08-09T22:58:00Z"/>
                <w:rFonts w:ascii="Arial" w:hAnsi="Arial" w:cs="Arial"/>
                <w:sz w:val="20"/>
                <w:szCs w:val="20"/>
              </w:rPr>
            </w:pPr>
            <w:del w:id="1631" w:author="Bonneau, Philippe" w:date="2022-08-09T22:58:00Z">
              <w:r w:rsidRPr="002A5DE3" w:rsidDel="00713D1D">
                <w:rPr>
                  <w:rFonts w:ascii="Arial" w:hAnsi="Arial" w:cs="Arial"/>
                  <w:sz w:val="20"/>
                  <w:szCs w:val="20"/>
                </w:rPr>
                <w:delText>Mod sedat endo service &gt;5yrs</w:delText>
              </w:r>
            </w:del>
          </w:p>
        </w:tc>
      </w:tr>
      <w:tr w:rsidR="00CB0554" w:rsidRPr="00425BA7" w:rsidDel="00713D1D" w14:paraId="6BDB661B" w14:textId="1D8D995B" w:rsidTr="00F77386">
        <w:trPr>
          <w:trHeight w:val="299"/>
          <w:del w:id="1632" w:author="Bonneau, Philippe" w:date="2022-08-09T22:58:00Z"/>
        </w:trPr>
        <w:tc>
          <w:tcPr>
            <w:tcW w:w="1800" w:type="dxa"/>
          </w:tcPr>
          <w:p w14:paraId="438989EC" w14:textId="5DD3E917" w:rsidR="00CB0554" w:rsidRPr="002A5DE3" w:rsidDel="00713D1D" w:rsidRDefault="00CB0554" w:rsidP="00F77386">
            <w:pPr>
              <w:pStyle w:val="TableParagraph"/>
              <w:ind w:left="0" w:right="96"/>
              <w:jc w:val="right"/>
              <w:rPr>
                <w:del w:id="1633" w:author="Bonneau, Philippe" w:date="2022-08-09T22:58:00Z"/>
                <w:rFonts w:ascii="Arial" w:hAnsi="Arial" w:cs="Arial"/>
                <w:b/>
                <w:sz w:val="20"/>
                <w:szCs w:val="20"/>
              </w:rPr>
            </w:pPr>
            <w:del w:id="1634" w:author="Bonneau, Philippe" w:date="2022-08-09T22:58:00Z">
              <w:r w:rsidRPr="002A5DE3" w:rsidDel="00713D1D">
                <w:rPr>
                  <w:rFonts w:ascii="Arial" w:hAnsi="Arial" w:cs="Arial"/>
                  <w:b/>
                  <w:sz w:val="20"/>
                  <w:szCs w:val="20"/>
                </w:rPr>
                <w:delText>G8400</w:delText>
              </w:r>
            </w:del>
          </w:p>
        </w:tc>
        <w:tc>
          <w:tcPr>
            <w:tcW w:w="8280" w:type="dxa"/>
          </w:tcPr>
          <w:p w14:paraId="0E7CFBFA" w14:textId="55970452" w:rsidR="00CB0554" w:rsidRPr="002A5DE3" w:rsidDel="00713D1D" w:rsidRDefault="00CB0554" w:rsidP="00F77386">
            <w:pPr>
              <w:pStyle w:val="TableParagraph"/>
              <w:spacing w:before="30" w:line="249" w:lineRule="exact"/>
              <w:rPr>
                <w:del w:id="1635" w:author="Bonneau, Philippe" w:date="2022-08-09T22:58:00Z"/>
                <w:rFonts w:ascii="Arial" w:hAnsi="Arial" w:cs="Arial"/>
                <w:sz w:val="20"/>
                <w:szCs w:val="20"/>
              </w:rPr>
            </w:pPr>
            <w:del w:id="1636" w:author="Bonneau, Philippe" w:date="2022-08-09T22:58:00Z">
              <w:r w:rsidRPr="002A5DE3" w:rsidDel="00713D1D">
                <w:rPr>
                  <w:rFonts w:ascii="Arial" w:hAnsi="Arial" w:cs="Arial"/>
                  <w:sz w:val="20"/>
                  <w:szCs w:val="20"/>
                </w:rPr>
                <w:delText>Pt w/dxa no results doc</w:delText>
              </w:r>
            </w:del>
          </w:p>
        </w:tc>
      </w:tr>
      <w:tr w:rsidR="00CB0554" w:rsidRPr="00425BA7" w:rsidDel="00713D1D" w14:paraId="2CD9CCA1" w14:textId="266993E8" w:rsidTr="00F77386">
        <w:trPr>
          <w:trHeight w:val="299"/>
          <w:del w:id="1637" w:author="Bonneau, Philippe" w:date="2022-08-09T22:58:00Z"/>
        </w:trPr>
        <w:tc>
          <w:tcPr>
            <w:tcW w:w="1800" w:type="dxa"/>
          </w:tcPr>
          <w:p w14:paraId="5AE9142A" w14:textId="4164FAC5" w:rsidR="00CB0554" w:rsidRPr="002A5DE3" w:rsidDel="00713D1D" w:rsidRDefault="00CB0554" w:rsidP="00F77386">
            <w:pPr>
              <w:pStyle w:val="TableParagraph"/>
              <w:ind w:left="0" w:right="96"/>
              <w:jc w:val="right"/>
              <w:rPr>
                <w:del w:id="1638" w:author="Bonneau, Philippe" w:date="2022-08-09T22:58:00Z"/>
                <w:rFonts w:ascii="Arial" w:hAnsi="Arial" w:cs="Arial"/>
                <w:b/>
                <w:sz w:val="20"/>
                <w:szCs w:val="20"/>
              </w:rPr>
            </w:pPr>
            <w:del w:id="1639" w:author="Bonneau, Philippe" w:date="2022-08-09T22:58:00Z">
              <w:r w:rsidRPr="002A5DE3" w:rsidDel="00713D1D">
                <w:rPr>
                  <w:rFonts w:ascii="Arial" w:hAnsi="Arial" w:cs="Arial"/>
                  <w:b/>
                  <w:sz w:val="20"/>
                  <w:szCs w:val="20"/>
                </w:rPr>
                <w:delText>G8978</w:delText>
              </w:r>
            </w:del>
          </w:p>
        </w:tc>
        <w:tc>
          <w:tcPr>
            <w:tcW w:w="8280" w:type="dxa"/>
          </w:tcPr>
          <w:p w14:paraId="3AB780ED" w14:textId="2E0239A1" w:rsidR="00CB0554" w:rsidRPr="002A5DE3" w:rsidDel="00713D1D" w:rsidRDefault="00CB0554" w:rsidP="00F77386">
            <w:pPr>
              <w:pStyle w:val="TableParagraph"/>
              <w:rPr>
                <w:del w:id="1640" w:author="Bonneau, Philippe" w:date="2022-08-09T22:58:00Z"/>
                <w:rFonts w:ascii="Arial" w:hAnsi="Arial" w:cs="Arial"/>
                <w:sz w:val="20"/>
                <w:szCs w:val="20"/>
              </w:rPr>
            </w:pPr>
            <w:del w:id="1641" w:author="Bonneau, Philippe" w:date="2022-08-09T22:58:00Z">
              <w:r w:rsidRPr="002A5DE3" w:rsidDel="00713D1D">
                <w:rPr>
                  <w:rFonts w:ascii="Arial" w:hAnsi="Arial" w:cs="Arial"/>
                  <w:sz w:val="20"/>
                  <w:szCs w:val="20"/>
                </w:rPr>
                <w:delText>Mobility current status</w:delText>
              </w:r>
            </w:del>
          </w:p>
        </w:tc>
      </w:tr>
      <w:tr w:rsidR="00CB0554" w:rsidRPr="00425BA7" w:rsidDel="00713D1D" w14:paraId="1EC5B273" w14:textId="06D94E04" w:rsidTr="00F77386">
        <w:trPr>
          <w:trHeight w:val="302"/>
          <w:del w:id="1642" w:author="Bonneau, Philippe" w:date="2022-08-09T22:58:00Z"/>
        </w:trPr>
        <w:tc>
          <w:tcPr>
            <w:tcW w:w="1800" w:type="dxa"/>
          </w:tcPr>
          <w:p w14:paraId="3A8C0FBC" w14:textId="5040D5D8" w:rsidR="00CB0554" w:rsidRPr="002A5DE3" w:rsidDel="00713D1D" w:rsidRDefault="00CB0554" w:rsidP="00F77386">
            <w:pPr>
              <w:pStyle w:val="TableParagraph"/>
              <w:ind w:left="0" w:right="96"/>
              <w:jc w:val="right"/>
              <w:rPr>
                <w:del w:id="1643" w:author="Bonneau, Philippe" w:date="2022-08-09T22:58:00Z"/>
                <w:rFonts w:ascii="Arial" w:hAnsi="Arial" w:cs="Arial"/>
                <w:b/>
                <w:sz w:val="20"/>
                <w:szCs w:val="20"/>
              </w:rPr>
            </w:pPr>
            <w:del w:id="1644" w:author="Bonneau, Philippe" w:date="2022-08-09T22:58:00Z">
              <w:r w:rsidRPr="002A5DE3" w:rsidDel="00713D1D">
                <w:rPr>
                  <w:rFonts w:ascii="Arial" w:hAnsi="Arial" w:cs="Arial"/>
                  <w:b/>
                  <w:sz w:val="20"/>
                  <w:szCs w:val="20"/>
                </w:rPr>
                <w:delText>G8979</w:delText>
              </w:r>
            </w:del>
          </w:p>
        </w:tc>
        <w:tc>
          <w:tcPr>
            <w:tcW w:w="8280" w:type="dxa"/>
          </w:tcPr>
          <w:p w14:paraId="2A447192" w14:textId="7CB35538" w:rsidR="00CB0554" w:rsidRPr="002A5DE3" w:rsidDel="00713D1D" w:rsidRDefault="00CB0554" w:rsidP="00F77386">
            <w:pPr>
              <w:pStyle w:val="TableParagraph"/>
              <w:rPr>
                <w:del w:id="1645" w:author="Bonneau, Philippe" w:date="2022-08-09T22:58:00Z"/>
                <w:rFonts w:ascii="Arial" w:hAnsi="Arial" w:cs="Arial"/>
                <w:sz w:val="20"/>
                <w:szCs w:val="20"/>
              </w:rPr>
            </w:pPr>
            <w:del w:id="1646" w:author="Bonneau, Philippe" w:date="2022-08-09T22:58:00Z">
              <w:r w:rsidRPr="002A5DE3" w:rsidDel="00713D1D">
                <w:rPr>
                  <w:rFonts w:ascii="Arial" w:hAnsi="Arial" w:cs="Arial"/>
                  <w:sz w:val="20"/>
                  <w:szCs w:val="20"/>
                </w:rPr>
                <w:delText>Mobility goal status</w:delText>
              </w:r>
            </w:del>
          </w:p>
        </w:tc>
      </w:tr>
      <w:tr w:rsidR="00CB0554" w:rsidRPr="00425BA7" w:rsidDel="00713D1D" w14:paraId="0F635102" w14:textId="09E28FEB" w:rsidTr="00F77386">
        <w:trPr>
          <w:trHeight w:val="299"/>
          <w:del w:id="1647" w:author="Bonneau, Philippe" w:date="2022-08-09T22:58:00Z"/>
        </w:trPr>
        <w:tc>
          <w:tcPr>
            <w:tcW w:w="1800" w:type="dxa"/>
          </w:tcPr>
          <w:p w14:paraId="215BB966" w14:textId="6B4D4170" w:rsidR="00CB0554" w:rsidRPr="002A5DE3" w:rsidDel="00713D1D" w:rsidRDefault="00CB0554" w:rsidP="00F77386">
            <w:pPr>
              <w:pStyle w:val="TableParagraph"/>
              <w:ind w:left="0" w:right="96"/>
              <w:jc w:val="right"/>
              <w:rPr>
                <w:del w:id="1648" w:author="Bonneau, Philippe" w:date="2022-08-09T22:58:00Z"/>
                <w:rFonts w:ascii="Arial" w:hAnsi="Arial" w:cs="Arial"/>
                <w:b/>
                <w:sz w:val="20"/>
                <w:szCs w:val="20"/>
              </w:rPr>
            </w:pPr>
            <w:del w:id="1649" w:author="Bonneau, Philippe" w:date="2022-08-09T22:58:00Z">
              <w:r w:rsidRPr="002A5DE3" w:rsidDel="00713D1D">
                <w:rPr>
                  <w:rFonts w:ascii="Arial" w:hAnsi="Arial" w:cs="Arial"/>
                  <w:b/>
                  <w:sz w:val="20"/>
                  <w:szCs w:val="20"/>
                </w:rPr>
                <w:delText>G9162</w:delText>
              </w:r>
            </w:del>
          </w:p>
        </w:tc>
        <w:tc>
          <w:tcPr>
            <w:tcW w:w="8280" w:type="dxa"/>
          </w:tcPr>
          <w:p w14:paraId="56E44CCE" w14:textId="27307AC5" w:rsidR="00CB0554" w:rsidRPr="002A5DE3" w:rsidDel="00713D1D" w:rsidRDefault="00CB0554" w:rsidP="00F77386">
            <w:pPr>
              <w:pStyle w:val="TableParagraph"/>
              <w:rPr>
                <w:del w:id="1650" w:author="Bonneau, Philippe" w:date="2022-08-09T22:58:00Z"/>
                <w:rFonts w:ascii="Arial" w:hAnsi="Arial" w:cs="Arial"/>
                <w:sz w:val="20"/>
                <w:szCs w:val="20"/>
              </w:rPr>
            </w:pPr>
            <w:del w:id="1651" w:author="Bonneau, Philippe" w:date="2022-08-09T22:58:00Z">
              <w:r w:rsidRPr="002A5DE3" w:rsidDel="00713D1D">
                <w:rPr>
                  <w:rFonts w:ascii="Arial" w:hAnsi="Arial" w:cs="Arial"/>
                  <w:sz w:val="20"/>
                  <w:szCs w:val="20"/>
                </w:rPr>
                <w:delText>Lang express current status</w:delText>
              </w:r>
            </w:del>
          </w:p>
        </w:tc>
      </w:tr>
      <w:tr w:rsidR="00CB0554" w:rsidRPr="00425BA7" w:rsidDel="00713D1D" w14:paraId="0240B10C" w14:textId="10A3BF1C" w:rsidTr="00F77386">
        <w:trPr>
          <w:trHeight w:val="299"/>
          <w:del w:id="1652" w:author="Bonneau, Philippe" w:date="2022-08-09T22:58:00Z"/>
        </w:trPr>
        <w:tc>
          <w:tcPr>
            <w:tcW w:w="1800" w:type="dxa"/>
          </w:tcPr>
          <w:p w14:paraId="702768DB" w14:textId="4D70BA67" w:rsidR="00CB0554" w:rsidRPr="002A5DE3" w:rsidDel="00713D1D" w:rsidRDefault="00CB0554" w:rsidP="00F77386">
            <w:pPr>
              <w:pStyle w:val="TableParagraph"/>
              <w:ind w:left="0" w:right="96"/>
              <w:jc w:val="right"/>
              <w:rPr>
                <w:del w:id="1653" w:author="Bonneau, Philippe" w:date="2022-08-09T22:58:00Z"/>
                <w:rFonts w:ascii="Arial" w:hAnsi="Arial" w:cs="Arial"/>
                <w:b/>
                <w:sz w:val="20"/>
                <w:szCs w:val="20"/>
              </w:rPr>
            </w:pPr>
            <w:del w:id="1654" w:author="Bonneau, Philippe" w:date="2022-08-09T22:58:00Z">
              <w:r w:rsidRPr="002A5DE3" w:rsidDel="00713D1D">
                <w:rPr>
                  <w:rFonts w:ascii="Arial" w:hAnsi="Arial" w:cs="Arial"/>
                  <w:b/>
                  <w:sz w:val="20"/>
                  <w:szCs w:val="20"/>
                </w:rPr>
                <w:delText>G9163</w:delText>
              </w:r>
            </w:del>
          </w:p>
        </w:tc>
        <w:tc>
          <w:tcPr>
            <w:tcW w:w="8280" w:type="dxa"/>
          </w:tcPr>
          <w:p w14:paraId="32EE7D11" w14:textId="75EFEEA9" w:rsidR="00CB0554" w:rsidRPr="002A5DE3" w:rsidDel="00713D1D" w:rsidRDefault="00CB0554" w:rsidP="00F77386">
            <w:pPr>
              <w:pStyle w:val="TableParagraph"/>
              <w:rPr>
                <w:del w:id="1655" w:author="Bonneau, Philippe" w:date="2022-08-09T22:58:00Z"/>
                <w:rFonts w:ascii="Arial" w:hAnsi="Arial" w:cs="Arial"/>
                <w:sz w:val="20"/>
                <w:szCs w:val="20"/>
              </w:rPr>
            </w:pPr>
            <w:del w:id="1656" w:author="Bonneau, Philippe" w:date="2022-08-09T22:58:00Z">
              <w:r w:rsidRPr="002A5DE3" w:rsidDel="00713D1D">
                <w:rPr>
                  <w:rFonts w:ascii="Arial" w:hAnsi="Arial" w:cs="Arial"/>
                  <w:sz w:val="20"/>
                  <w:szCs w:val="20"/>
                </w:rPr>
                <w:delText>Lang express goal status</w:delText>
              </w:r>
            </w:del>
          </w:p>
        </w:tc>
      </w:tr>
      <w:tr w:rsidR="00CB0554" w:rsidRPr="00425BA7" w:rsidDel="00713D1D" w14:paraId="2C3B2C91" w14:textId="374907E6" w:rsidTr="00F77386">
        <w:trPr>
          <w:trHeight w:val="299"/>
          <w:del w:id="1657" w:author="Bonneau, Philippe" w:date="2022-08-09T22:58:00Z"/>
        </w:trPr>
        <w:tc>
          <w:tcPr>
            <w:tcW w:w="1800" w:type="dxa"/>
          </w:tcPr>
          <w:p w14:paraId="06D4D1DC" w14:textId="69EBC22E" w:rsidR="00CB0554" w:rsidRPr="002A5DE3" w:rsidDel="00713D1D" w:rsidRDefault="00CB0554" w:rsidP="00F77386">
            <w:pPr>
              <w:pStyle w:val="TableParagraph"/>
              <w:ind w:left="0" w:right="96"/>
              <w:jc w:val="right"/>
              <w:rPr>
                <w:del w:id="1658" w:author="Bonneau, Philippe" w:date="2022-08-09T22:58:00Z"/>
                <w:rFonts w:ascii="Arial" w:hAnsi="Arial" w:cs="Arial"/>
                <w:b/>
                <w:sz w:val="20"/>
                <w:szCs w:val="20"/>
              </w:rPr>
            </w:pPr>
            <w:del w:id="1659" w:author="Bonneau, Philippe" w:date="2022-08-09T22:58:00Z">
              <w:r w:rsidRPr="002A5DE3" w:rsidDel="00713D1D">
                <w:rPr>
                  <w:rFonts w:ascii="Arial" w:hAnsi="Arial" w:cs="Arial"/>
                  <w:b/>
                  <w:sz w:val="20"/>
                  <w:szCs w:val="20"/>
                </w:rPr>
                <w:delText>G9197</w:delText>
              </w:r>
            </w:del>
          </w:p>
        </w:tc>
        <w:tc>
          <w:tcPr>
            <w:tcW w:w="8280" w:type="dxa"/>
          </w:tcPr>
          <w:p w14:paraId="2D8396C1" w14:textId="5724BBE4" w:rsidR="00CB0554" w:rsidRPr="002A5DE3" w:rsidDel="00713D1D" w:rsidRDefault="00CB0554" w:rsidP="00F77386">
            <w:pPr>
              <w:pStyle w:val="TableParagraph"/>
              <w:rPr>
                <w:del w:id="1660" w:author="Bonneau, Philippe" w:date="2022-08-09T22:58:00Z"/>
                <w:rFonts w:ascii="Arial" w:hAnsi="Arial" w:cs="Arial"/>
                <w:sz w:val="20"/>
                <w:szCs w:val="20"/>
              </w:rPr>
            </w:pPr>
            <w:del w:id="1661" w:author="Bonneau, Philippe" w:date="2022-08-09T22:58:00Z">
              <w:r w:rsidRPr="002A5DE3" w:rsidDel="00713D1D">
                <w:rPr>
                  <w:rFonts w:ascii="Arial" w:hAnsi="Arial" w:cs="Arial"/>
                  <w:sz w:val="20"/>
                  <w:szCs w:val="20"/>
                </w:rPr>
                <w:delText>Order for ceph</w:delText>
              </w:r>
            </w:del>
          </w:p>
        </w:tc>
      </w:tr>
      <w:tr w:rsidR="00CB0554" w:rsidRPr="00425BA7" w:rsidDel="00713D1D" w14:paraId="2AE5B35A" w14:textId="492650AC" w:rsidTr="00F77386">
        <w:trPr>
          <w:trHeight w:val="299"/>
          <w:del w:id="1662" w:author="Bonneau, Philippe" w:date="2022-08-09T22:58:00Z"/>
        </w:trPr>
        <w:tc>
          <w:tcPr>
            <w:tcW w:w="1800" w:type="dxa"/>
          </w:tcPr>
          <w:p w14:paraId="752985AF" w14:textId="3D652CB0" w:rsidR="00CB0554" w:rsidRPr="00631274" w:rsidDel="00713D1D" w:rsidRDefault="00CB0554" w:rsidP="00F77386">
            <w:pPr>
              <w:pStyle w:val="TableParagraph"/>
              <w:ind w:left="0" w:right="96"/>
              <w:jc w:val="right"/>
              <w:rPr>
                <w:del w:id="1663" w:author="Bonneau, Philippe" w:date="2022-08-09T22:58:00Z"/>
                <w:rFonts w:ascii="Arial" w:hAnsi="Arial" w:cs="Arial"/>
                <w:b/>
                <w:sz w:val="20"/>
                <w:szCs w:val="20"/>
              </w:rPr>
            </w:pPr>
            <w:del w:id="1664" w:author="Bonneau, Philippe" w:date="2022-08-09T22:58:00Z">
              <w:r w:rsidRPr="00631274" w:rsidDel="00713D1D">
                <w:rPr>
                  <w:rFonts w:ascii="Arial" w:hAnsi="Arial" w:cs="Arial"/>
                  <w:b/>
                  <w:sz w:val="20"/>
                  <w:szCs w:val="20"/>
                </w:rPr>
                <w:delText>G9551</w:delText>
              </w:r>
            </w:del>
          </w:p>
        </w:tc>
        <w:tc>
          <w:tcPr>
            <w:tcW w:w="8280" w:type="dxa"/>
          </w:tcPr>
          <w:p w14:paraId="54FA8C50" w14:textId="03A76DA7" w:rsidR="00CB0554" w:rsidRPr="00631274" w:rsidDel="00713D1D" w:rsidRDefault="00CB0554" w:rsidP="00F77386">
            <w:pPr>
              <w:pStyle w:val="TableParagraph"/>
              <w:rPr>
                <w:del w:id="1665" w:author="Bonneau, Philippe" w:date="2022-08-09T22:58:00Z"/>
                <w:rFonts w:ascii="Arial" w:hAnsi="Arial" w:cs="Arial"/>
                <w:sz w:val="20"/>
                <w:szCs w:val="20"/>
              </w:rPr>
            </w:pPr>
            <w:del w:id="1666" w:author="Bonneau, Philippe" w:date="2022-08-09T22:58:00Z">
              <w:r w:rsidRPr="00631274" w:rsidDel="00713D1D">
                <w:rPr>
                  <w:rFonts w:ascii="Arial" w:hAnsi="Arial" w:cs="Arial"/>
                  <w:sz w:val="20"/>
                  <w:szCs w:val="20"/>
                </w:rPr>
                <w:delText>Abd imag no les,kid/livr/adr</w:delText>
              </w:r>
            </w:del>
          </w:p>
        </w:tc>
      </w:tr>
      <w:tr w:rsidR="00CB0554" w:rsidRPr="00425BA7" w:rsidDel="00713D1D" w14:paraId="7C9D1353" w14:textId="4DDD7A58" w:rsidTr="00F77386">
        <w:trPr>
          <w:trHeight w:val="299"/>
          <w:del w:id="1667" w:author="Bonneau, Philippe" w:date="2022-08-09T22:58:00Z"/>
        </w:trPr>
        <w:tc>
          <w:tcPr>
            <w:tcW w:w="1800" w:type="dxa"/>
          </w:tcPr>
          <w:p w14:paraId="491E58D0" w14:textId="1AD57F89" w:rsidR="00CB0554" w:rsidRPr="00631274" w:rsidDel="00713D1D" w:rsidRDefault="00CB0554" w:rsidP="00F77386">
            <w:pPr>
              <w:pStyle w:val="TableParagraph"/>
              <w:ind w:left="0" w:right="96"/>
              <w:jc w:val="right"/>
              <w:rPr>
                <w:del w:id="1668" w:author="Bonneau, Philippe" w:date="2022-08-09T22:58:00Z"/>
                <w:rFonts w:ascii="Arial" w:hAnsi="Arial" w:cs="Arial"/>
                <w:b/>
                <w:sz w:val="20"/>
                <w:szCs w:val="20"/>
              </w:rPr>
            </w:pPr>
            <w:del w:id="1669" w:author="Bonneau, Philippe" w:date="2022-08-09T22:58:00Z">
              <w:r w:rsidRPr="00631274" w:rsidDel="00713D1D">
                <w:rPr>
                  <w:rFonts w:ascii="Arial" w:hAnsi="Arial" w:cs="Arial"/>
                  <w:b/>
                  <w:sz w:val="20"/>
                  <w:szCs w:val="20"/>
                </w:rPr>
                <w:delText>G9557</w:delText>
              </w:r>
            </w:del>
          </w:p>
        </w:tc>
        <w:tc>
          <w:tcPr>
            <w:tcW w:w="8280" w:type="dxa"/>
          </w:tcPr>
          <w:p w14:paraId="2C420A97" w14:textId="58764FBA" w:rsidR="00CB0554" w:rsidRPr="00631274" w:rsidDel="00713D1D" w:rsidRDefault="00CB0554" w:rsidP="00F77386">
            <w:pPr>
              <w:pStyle w:val="TableParagraph"/>
              <w:rPr>
                <w:del w:id="1670" w:author="Bonneau, Philippe" w:date="2022-08-09T22:58:00Z"/>
                <w:rFonts w:ascii="Arial" w:hAnsi="Arial" w:cs="Arial"/>
                <w:sz w:val="20"/>
                <w:szCs w:val="20"/>
                <w:lang w:val="es-ES"/>
              </w:rPr>
            </w:pPr>
            <w:del w:id="1671" w:author="Bonneau, Philippe" w:date="2022-08-09T22:58:00Z">
              <w:r w:rsidRPr="00631274" w:rsidDel="00713D1D">
                <w:rPr>
                  <w:rFonts w:ascii="Arial" w:hAnsi="Arial" w:cs="Arial"/>
                  <w:sz w:val="20"/>
                  <w:szCs w:val="20"/>
                  <w:lang w:val="es-ES"/>
                </w:rPr>
                <w:delText>Ct/cta/mri/a no thyr &lt;1.0cm</w:delText>
              </w:r>
            </w:del>
          </w:p>
        </w:tc>
      </w:tr>
      <w:tr w:rsidR="00CB0554" w:rsidRPr="00425BA7" w:rsidDel="00713D1D" w14:paraId="661F9199" w14:textId="01A11930" w:rsidTr="00F77386">
        <w:trPr>
          <w:trHeight w:val="302"/>
          <w:del w:id="1672" w:author="Bonneau, Philippe" w:date="2022-08-09T22:58:00Z"/>
        </w:trPr>
        <w:tc>
          <w:tcPr>
            <w:tcW w:w="1800" w:type="dxa"/>
          </w:tcPr>
          <w:p w14:paraId="30FB5A81" w14:textId="00381FFC" w:rsidR="00CB0554" w:rsidRPr="00631274" w:rsidDel="00713D1D" w:rsidRDefault="00CB0554" w:rsidP="00F77386">
            <w:pPr>
              <w:pStyle w:val="TableParagraph"/>
              <w:ind w:left="0" w:right="96"/>
              <w:jc w:val="right"/>
              <w:rPr>
                <w:del w:id="1673" w:author="Bonneau, Philippe" w:date="2022-08-09T22:58:00Z"/>
                <w:rFonts w:ascii="Arial" w:hAnsi="Arial" w:cs="Arial"/>
                <w:b/>
                <w:sz w:val="20"/>
                <w:szCs w:val="20"/>
              </w:rPr>
            </w:pPr>
            <w:del w:id="1674" w:author="Bonneau, Philippe" w:date="2022-08-09T22:58:00Z">
              <w:r w:rsidRPr="00631274" w:rsidDel="00713D1D">
                <w:rPr>
                  <w:rFonts w:ascii="Arial" w:hAnsi="Arial" w:cs="Arial"/>
                  <w:b/>
                  <w:sz w:val="20"/>
                  <w:szCs w:val="20"/>
                </w:rPr>
                <w:delText>G9655</w:delText>
              </w:r>
            </w:del>
          </w:p>
        </w:tc>
        <w:tc>
          <w:tcPr>
            <w:tcW w:w="8280" w:type="dxa"/>
          </w:tcPr>
          <w:p w14:paraId="35CBCA60" w14:textId="33348A0E" w:rsidR="00CB0554" w:rsidRPr="00631274" w:rsidDel="00713D1D" w:rsidRDefault="00CB0554" w:rsidP="00F77386">
            <w:pPr>
              <w:pStyle w:val="TableParagraph"/>
              <w:rPr>
                <w:del w:id="1675" w:author="Bonneau, Philippe" w:date="2022-08-09T22:58:00Z"/>
                <w:rFonts w:ascii="Arial" w:hAnsi="Arial" w:cs="Arial"/>
                <w:sz w:val="20"/>
                <w:szCs w:val="20"/>
              </w:rPr>
            </w:pPr>
            <w:del w:id="1676" w:author="Bonneau, Philippe" w:date="2022-08-09T22:58:00Z">
              <w:r w:rsidRPr="00631274" w:rsidDel="00713D1D">
                <w:rPr>
                  <w:rFonts w:ascii="Arial" w:hAnsi="Arial" w:cs="Arial"/>
                  <w:sz w:val="20"/>
                  <w:szCs w:val="20"/>
                </w:rPr>
                <w:delText>Toc tool incl key elem</w:delText>
              </w:r>
            </w:del>
          </w:p>
        </w:tc>
      </w:tr>
      <w:tr w:rsidR="00CB0554" w:rsidRPr="00425BA7" w:rsidDel="00713D1D" w14:paraId="2C7479B1" w14:textId="20F08A4C" w:rsidTr="00F77386">
        <w:trPr>
          <w:trHeight w:val="299"/>
          <w:del w:id="1677" w:author="Bonneau, Philippe" w:date="2022-08-09T22:58:00Z"/>
        </w:trPr>
        <w:tc>
          <w:tcPr>
            <w:tcW w:w="1800" w:type="dxa"/>
          </w:tcPr>
          <w:p w14:paraId="64219AC8" w14:textId="409425E1" w:rsidR="00CB0554" w:rsidRPr="00631274" w:rsidDel="00713D1D" w:rsidRDefault="00CB0554" w:rsidP="00F77386">
            <w:pPr>
              <w:pStyle w:val="TableParagraph"/>
              <w:ind w:left="0" w:right="96"/>
              <w:jc w:val="right"/>
              <w:rPr>
                <w:del w:id="1678" w:author="Bonneau, Philippe" w:date="2022-08-09T22:58:00Z"/>
                <w:rFonts w:ascii="Arial" w:hAnsi="Arial" w:cs="Arial"/>
                <w:b/>
                <w:sz w:val="20"/>
                <w:szCs w:val="20"/>
              </w:rPr>
            </w:pPr>
            <w:del w:id="1679" w:author="Bonneau, Philippe" w:date="2022-08-09T22:58:00Z">
              <w:r w:rsidRPr="00631274" w:rsidDel="00713D1D">
                <w:rPr>
                  <w:rFonts w:ascii="Arial" w:hAnsi="Arial" w:cs="Arial"/>
                  <w:b/>
                  <w:sz w:val="20"/>
                  <w:szCs w:val="20"/>
                </w:rPr>
                <w:delText>G9656</w:delText>
              </w:r>
            </w:del>
          </w:p>
        </w:tc>
        <w:tc>
          <w:tcPr>
            <w:tcW w:w="8280" w:type="dxa"/>
          </w:tcPr>
          <w:p w14:paraId="783BE2B0" w14:textId="127801FA" w:rsidR="00CB0554" w:rsidRPr="00631274" w:rsidDel="00713D1D" w:rsidRDefault="00CB0554" w:rsidP="00F77386">
            <w:pPr>
              <w:pStyle w:val="TableParagraph"/>
              <w:rPr>
                <w:del w:id="1680" w:author="Bonneau, Philippe" w:date="2022-08-09T22:58:00Z"/>
                <w:rFonts w:ascii="Arial" w:hAnsi="Arial" w:cs="Arial"/>
                <w:sz w:val="20"/>
                <w:szCs w:val="20"/>
              </w:rPr>
            </w:pPr>
            <w:del w:id="1681" w:author="Bonneau, Philippe" w:date="2022-08-09T22:58:00Z">
              <w:r w:rsidRPr="00631274" w:rsidDel="00713D1D">
                <w:rPr>
                  <w:rFonts w:ascii="Arial" w:hAnsi="Arial" w:cs="Arial"/>
                  <w:sz w:val="20"/>
                  <w:szCs w:val="20"/>
                </w:rPr>
                <w:delText>Pt trans from anest to pacu</w:delText>
              </w:r>
            </w:del>
          </w:p>
        </w:tc>
      </w:tr>
      <w:tr w:rsidR="00CB0554" w:rsidRPr="00425BA7" w:rsidDel="00713D1D" w14:paraId="6A0846FA" w14:textId="11077AB3" w:rsidTr="00F77386">
        <w:trPr>
          <w:trHeight w:val="299"/>
          <w:del w:id="1682" w:author="Bonneau, Philippe" w:date="2022-08-09T22:58:00Z"/>
        </w:trPr>
        <w:tc>
          <w:tcPr>
            <w:tcW w:w="1800" w:type="dxa"/>
          </w:tcPr>
          <w:p w14:paraId="0B6D499B" w14:textId="6F466F2B" w:rsidR="00CB0554" w:rsidRPr="00631274" w:rsidDel="00713D1D" w:rsidRDefault="00CB0554" w:rsidP="00F77386">
            <w:pPr>
              <w:pStyle w:val="TableParagraph"/>
              <w:ind w:left="0" w:right="96"/>
              <w:jc w:val="right"/>
              <w:rPr>
                <w:del w:id="1683" w:author="Bonneau, Philippe" w:date="2022-08-09T22:58:00Z"/>
                <w:rFonts w:ascii="Arial" w:hAnsi="Arial" w:cs="Arial"/>
                <w:b/>
                <w:sz w:val="20"/>
                <w:szCs w:val="20"/>
              </w:rPr>
            </w:pPr>
            <w:del w:id="1684" w:author="Bonneau, Philippe" w:date="2022-08-09T22:58:00Z">
              <w:r w:rsidRPr="00631274" w:rsidDel="00713D1D">
                <w:rPr>
                  <w:rFonts w:ascii="Arial" w:hAnsi="Arial" w:cs="Arial"/>
                  <w:b/>
                  <w:sz w:val="20"/>
                  <w:szCs w:val="20"/>
                </w:rPr>
                <w:delText>G9771</w:delText>
              </w:r>
            </w:del>
          </w:p>
        </w:tc>
        <w:tc>
          <w:tcPr>
            <w:tcW w:w="8280" w:type="dxa"/>
          </w:tcPr>
          <w:p w14:paraId="7AAD6BAA" w14:textId="03C3FE82" w:rsidR="00CB0554" w:rsidRPr="00631274" w:rsidDel="00713D1D" w:rsidRDefault="00CB0554" w:rsidP="00F77386">
            <w:pPr>
              <w:pStyle w:val="TableParagraph"/>
              <w:rPr>
                <w:del w:id="1685" w:author="Bonneau, Philippe" w:date="2022-08-09T22:58:00Z"/>
                <w:rFonts w:ascii="Arial" w:hAnsi="Arial" w:cs="Arial"/>
                <w:sz w:val="20"/>
                <w:szCs w:val="20"/>
              </w:rPr>
            </w:pPr>
            <w:del w:id="1686" w:author="Bonneau, Philippe" w:date="2022-08-09T22:58:00Z">
              <w:r w:rsidRPr="00631274" w:rsidDel="00713D1D">
                <w:rPr>
                  <w:rFonts w:ascii="Arial" w:hAnsi="Arial" w:cs="Arial"/>
                  <w:sz w:val="20"/>
                  <w:szCs w:val="20"/>
                </w:rPr>
                <w:delText>Anes end, 1 temp &gt;35.5(95.9)</w:delText>
              </w:r>
            </w:del>
          </w:p>
        </w:tc>
      </w:tr>
      <w:tr w:rsidR="00CB0554" w:rsidRPr="00425BA7" w:rsidDel="00713D1D" w14:paraId="1F5461A2" w14:textId="41441829" w:rsidTr="00F77386">
        <w:trPr>
          <w:trHeight w:val="299"/>
          <w:del w:id="1687" w:author="Bonneau, Philippe" w:date="2022-08-09T22:58:00Z"/>
        </w:trPr>
        <w:tc>
          <w:tcPr>
            <w:tcW w:w="1800" w:type="dxa"/>
          </w:tcPr>
          <w:p w14:paraId="5A97C627" w14:textId="42252975" w:rsidR="00CB0554" w:rsidRPr="00631274" w:rsidDel="00713D1D" w:rsidRDefault="00CB0554" w:rsidP="00F77386">
            <w:pPr>
              <w:pStyle w:val="TableParagraph"/>
              <w:ind w:left="0" w:right="96"/>
              <w:jc w:val="right"/>
              <w:rPr>
                <w:del w:id="1688" w:author="Bonneau, Philippe" w:date="2022-08-09T22:58:00Z"/>
                <w:rFonts w:ascii="Arial" w:hAnsi="Arial" w:cs="Arial"/>
                <w:b/>
                <w:sz w:val="20"/>
                <w:szCs w:val="20"/>
              </w:rPr>
            </w:pPr>
            <w:del w:id="1689" w:author="Bonneau, Philippe" w:date="2022-08-09T22:58:00Z">
              <w:r w:rsidRPr="00631274" w:rsidDel="00713D1D">
                <w:rPr>
                  <w:rFonts w:ascii="Arial" w:hAnsi="Arial" w:cs="Arial"/>
                  <w:b/>
                  <w:sz w:val="20"/>
                  <w:szCs w:val="20"/>
                </w:rPr>
                <w:delText>G9775</w:delText>
              </w:r>
            </w:del>
          </w:p>
        </w:tc>
        <w:tc>
          <w:tcPr>
            <w:tcW w:w="8280" w:type="dxa"/>
          </w:tcPr>
          <w:p w14:paraId="0B999E23" w14:textId="6A224F2B" w:rsidR="00CB0554" w:rsidRPr="00631274" w:rsidDel="00713D1D" w:rsidRDefault="00CB0554" w:rsidP="00F77386">
            <w:pPr>
              <w:pStyle w:val="TableParagraph"/>
              <w:rPr>
                <w:del w:id="1690" w:author="Bonneau, Philippe" w:date="2022-08-09T22:58:00Z"/>
                <w:rFonts w:ascii="Arial" w:hAnsi="Arial" w:cs="Arial"/>
                <w:sz w:val="20"/>
                <w:szCs w:val="20"/>
              </w:rPr>
            </w:pPr>
            <w:del w:id="1691" w:author="Bonneau, Philippe" w:date="2022-08-09T22:58:00Z">
              <w:r w:rsidRPr="00631274" w:rsidDel="00713D1D">
                <w:rPr>
                  <w:rFonts w:ascii="Arial" w:hAnsi="Arial" w:cs="Arial"/>
                  <w:sz w:val="20"/>
                  <w:szCs w:val="20"/>
                </w:rPr>
                <w:delText>Recd 2 anti-emet pre/intraop</w:delText>
              </w:r>
            </w:del>
          </w:p>
        </w:tc>
      </w:tr>
      <w:tr w:rsidR="00CB0554" w:rsidRPr="00425BA7" w:rsidDel="00713D1D" w14:paraId="73ABB61B" w14:textId="2364D528" w:rsidTr="00F77386">
        <w:trPr>
          <w:trHeight w:val="299"/>
          <w:del w:id="1692" w:author="Bonneau, Philippe" w:date="2022-08-09T22:58:00Z"/>
        </w:trPr>
        <w:tc>
          <w:tcPr>
            <w:tcW w:w="1800" w:type="dxa"/>
          </w:tcPr>
          <w:p w14:paraId="0332512E" w14:textId="2F765605" w:rsidR="00CB0554" w:rsidRPr="00631274" w:rsidDel="00713D1D" w:rsidRDefault="00CB0554" w:rsidP="00F77386">
            <w:pPr>
              <w:pStyle w:val="TableParagraph"/>
              <w:ind w:left="0" w:right="96"/>
              <w:jc w:val="right"/>
              <w:rPr>
                <w:del w:id="1693" w:author="Bonneau, Philippe" w:date="2022-08-09T22:58:00Z"/>
                <w:rFonts w:ascii="Arial" w:hAnsi="Arial" w:cs="Arial"/>
                <w:b/>
                <w:sz w:val="20"/>
                <w:szCs w:val="20"/>
              </w:rPr>
            </w:pPr>
            <w:del w:id="1694" w:author="Bonneau, Philippe" w:date="2022-08-09T22:58:00Z">
              <w:r w:rsidRPr="00631274" w:rsidDel="00713D1D">
                <w:rPr>
                  <w:rFonts w:ascii="Arial" w:hAnsi="Arial" w:cs="Arial"/>
                  <w:b/>
                  <w:sz w:val="20"/>
                  <w:szCs w:val="20"/>
                </w:rPr>
                <w:delText>G9968</w:delText>
              </w:r>
            </w:del>
          </w:p>
        </w:tc>
        <w:tc>
          <w:tcPr>
            <w:tcW w:w="8280" w:type="dxa"/>
          </w:tcPr>
          <w:p w14:paraId="3C611692" w14:textId="3F79169A" w:rsidR="00CB0554" w:rsidRPr="00631274" w:rsidDel="00713D1D" w:rsidRDefault="00CB0554" w:rsidP="00F77386">
            <w:pPr>
              <w:pStyle w:val="TableParagraph"/>
              <w:rPr>
                <w:del w:id="1695" w:author="Bonneau, Philippe" w:date="2022-08-09T22:58:00Z"/>
                <w:rFonts w:ascii="Arial" w:hAnsi="Arial" w:cs="Arial"/>
                <w:sz w:val="20"/>
                <w:szCs w:val="20"/>
              </w:rPr>
            </w:pPr>
            <w:del w:id="1696" w:author="Bonneau, Philippe" w:date="2022-08-09T22:58:00Z">
              <w:r w:rsidRPr="00631274" w:rsidDel="00713D1D">
                <w:rPr>
                  <w:rFonts w:ascii="Arial" w:hAnsi="Arial" w:cs="Arial"/>
                  <w:sz w:val="20"/>
                  <w:szCs w:val="20"/>
                </w:rPr>
                <w:delText>Pt refrd 2 pvdr/spclst in pp</w:delText>
              </w:r>
            </w:del>
          </w:p>
        </w:tc>
      </w:tr>
      <w:tr w:rsidR="00CB0554" w:rsidRPr="00425BA7" w:rsidDel="00713D1D" w14:paraId="72D404EC" w14:textId="759D647C" w:rsidTr="00F77386">
        <w:trPr>
          <w:trHeight w:val="299"/>
          <w:del w:id="1697" w:author="Bonneau, Philippe" w:date="2022-08-09T22:58:00Z"/>
        </w:trPr>
        <w:tc>
          <w:tcPr>
            <w:tcW w:w="1800" w:type="dxa"/>
          </w:tcPr>
          <w:p w14:paraId="1D761D33" w14:textId="630B27B5" w:rsidR="00CB0554" w:rsidRPr="00631274" w:rsidDel="00713D1D" w:rsidRDefault="00CB0554" w:rsidP="00F77386">
            <w:pPr>
              <w:pStyle w:val="TableParagraph"/>
              <w:ind w:left="0" w:right="96"/>
              <w:jc w:val="right"/>
              <w:rPr>
                <w:del w:id="1698" w:author="Bonneau, Philippe" w:date="2022-08-09T22:58:00Z"/>
                <w:rFonts w:ascii="Arial" w:hAnsi="Arial" w:cs="Arial"/>
                <w:b/>
                <w:sz w:val="20"/>
                <w:szCs w:val="20"/>
              </w:rPr>
            </w:pPr>
            <w:del w:id="1699" w:author="Bonneau, Philippe" w:date="2022-08-09T22:58:00Z">
              <w:r w:rsidRPr="00631274" w:rsidDel="00713D1D">
                <w:rPr>
                  <w:rFonts w:ascii="Arial" w:hAnsi="Arial" w:cs="Arial"/>
                  <w:b/>
                  <w:sz w:val="20"/>
                  <w:szCs w:val="20"/>
                </w:rPr>
                <w:delText>G9969</w:delText>
              </w:r>
            </w:del>
          </w:p>
        </w:tc>
        <w:tc>
          <w:tcPr>
            <w:tcW w:w="8280" w:type="dxa"/>
          </w:tcPr>
          <w:p w14:paraId="574AFCE0" w14:textId="1C80006F" w:rsidR="00CB0554" w:rsidRPr="00631274" w:rsidDel="00713D1D" w:rsidRDefault="00CB0554" w:rsidP="00F77386">
            <w:pPr>
              <w:pStyle w:val="TableParagraph"/>
              <w:rPr>
                <w:del w:id="1700" w:author="Bonneau, Philippe" w:date="2022-08-09T22:58:00Z"/>
                <w:rFonts w:ascii="Arial" w:hAnsi="Arial" w:cs="Arial"/>
                <w:sz w:val="20"/>
                <w:szCs w:val="20"/>
              </w:rPr>
            </w:pPr>
            <w:del w:id="1701" w:author="Bonneau, Philippe" w:date="2022-08-09T22:58:00Z">
              <w:r w:rsidRPr="00631274" w:rsidDel="00713D1D">
                <w:rPr>
                  <w:rFonts w:ascii="Arial" w:hAnsi="Arial" w:cs="Arial"/>
                  <w:sz w:val="20"/>
                  <w:szCs w:val="20"/>
                </w:rPr>
                <w:delText>Pvdr rfrd pt rprt rcvd</w:delText>
              </w:r>
            </w:del>
          </w:p>
        </w:tc>
      </w:tr>
      <w:tr w:rsidR="00CB0554" w:rsidRPr="00425BA7" w:rsidDel="00713D1D" w14:paraId="5F593CA6" w14:textId="1E40C9DC" w:rsidTr="00F77386">
        <w:trPr>
          <w:trHeight w:val="301"/>
          <w:del w:id="1702" w:author="Bonneau, Philippe" w:date="2022-08-09T22:58:00Z"/>
        </w:trPr>
        <w:tc>
          <w:tcPr>
            <w:tcW w:w="1800" w:type="dxa"/>
          </w:tcPr>
          <w:p w14:paraId="4ACDD2FC" w14:textId="4991568D" w:rsidR="00CB0554" w:rsidRPr="00631274" w:rsidDel="00713D1D" w:rsidRDefault="00CB0554" w:rsidP="00F77386">
            <w:pPr>
              <w:pStyle w:val="TableParagraph"/>
              <w:ind w:left="0" w:right="96"/>
              <w:jc w:val="right"/>
              <w:rPr>
                <w:del w:id="1703" w:author="Bonneau, Philippe" w:date="2022-08-09T22:58:00Z"/>
                <w:rFonts w:ascii="Arial" w:hAnsi="Arial" w:cs="Arial"/>
                <w:b/>
                <w:sz w:val="20"/>
                <w:szCs w:val="20"/>
              </w:rPr>
            </w:pPr>
            <w:del w:id="1704" w:author="Bonneau, Philippe" w:date="2022-08-09T22:58:00Z">
              <w:r w:rsidRPr="00631274" w:rsidDel="00713D1D">
                <w:rPr>
                  <w:rFonts w:ascii="Arial" w:hAnsi="Arial" w:cs="Arial"/>
                  <w:b/>
                  <w:sz w:val="20"/>
                  <w:szCs w:val="20"/>
                </w:rPr>
                <w:delText>G9970</w:delText>
              </w:r>
            </w:del>
          </w:p>
        </w:tc>
        <w:tc>
          <w:tcPr>
            <w:tcW w:w="8280" w:type="dxa"/>
          </w:tcPr>
          <w:p w14:paraId="5523F41F" w14:textId="3B1E8E2B" w:rsidR="00CB0554" w:rsidRPr="00631274" w:rsidDel="00713D1D" w:rsidRDefault="00CB0554" w:rsidP="00F77386">
            <w:pPr>
              <w:pStyle w:val="TableParagraph"/>
              <w:rPr>
                <w:del w:id="1705" w:author="Bonneau, Philippe" w:date="2022-08-09T22:58:00Z"/>
                <w:rFonts w:ascii="Arial" w:hAnsi="Arial" w:cs="Arial"/>
                <w:sz w:val="20"/>
                <w:szCs w:val="20"/>
              </w:rPr>
            </w:pPr>
            <w:del w:id="1706" w:author="Bonneau, Philippe" w:date="2022-08-09T22:58:00Z">
              <w:r w:rsidRPr="00631274" w:rsidDel="00713D1D">
                <w:rPr>
                  <w:rFonts w:ascii="Arial" w:hAnsi="Arial" w:cs="Arial"/>
                  <w:sz w:val="20"/>
                  <w:szCs w:val="20"/>
                </w:rPr>
                <w:delText>Pvdr rfrd pt no rprt rcvd</w:delText>
              </w:r>
            </w:del>
          </w:p>
        </w:tc>
      </w:tr>
      <w:tr w:rsidR="00CB0554" w:rsidRPr="00425BA7" w:rsidDel="00713D1D" w14:paraId="616C1066" w14:textId="1F8C4F4F" w:rsidTr="00F77386">
        <w:trPr>
          <w:trHeight w:val="299"/>
          <w:del w:id="1707" w:author="Bonneau, Philippe" w:date="2022-08-09T22:58:00Z"/>
        </w:trPr>
        <w:tc>
          <w:tcPr>
            <w:tcW w:w="1800" w:type="dxa"/>
          </w:tcPr>
          <w:p w14:paraId="7D78A203" w14:textId="519F64F6" w:rsidR="00CB0554" w:rsidRPr="00631274" w:rsidDel="00713D1D" w:rsidRDefault="00CB0554" w:rsidP="00F77386">
            <w:pPr>
              <w:pStyle w:val="TableParagraph"/>
              <w:ind w:left="0" w:right="96"/>
              <w:jc w:val="right"/>
              <w:rPr>
                <w:del w:id="1708" w:author="Bonneau, Philippe" w:date="2022-08-09T22:58:00Z"/>
                <w:rFonts w:ascii="Arial" w:hAnsi="Arial" w:cs="Arial"/>
                <w:b/>
                <w:sz w:val="20"/>
                <w:szCs w:val="20"/>
              </w:rPr>
            </w:pPr>
            <w:del w:id="1709" w:author="Bonneau, Philippe" w:date="2022-08-09T22:58:00Z">
              <w:r w:rsidRPr="00631274" w:rsidDel="00713D1D">
                <w:rPr>
                  <w:rFonts w:ascii="Arial" w:hAnsi="Arial" w:cs="Arial"/>
                  <w:b/>
                  <w:sz w:val="20"/>
                  <w:szCs w:val="20"/>
                </w:rPr>
                <w:delText>T1015</w:delText>
              </w:r>
            </w:del>
          </w:p>
        </w:tc>
        <w:tc>
          <w:tcPr>
            <w:tcW w:w="8280" w:type="dxa"/>
          </w:tcPr>
          <w:p w14:paraId="17EC5B02" w14:textId="0F1E7C1E" w:rsidR="00CB0554" w:rsidRPr="00631274" w:rsidDel="00713D1D" w:rsidRDefault="00CB0554" w:rsidP="00F77386">
            <w:pPr>
              <w:pStyle w:val="TableParagraph"/>
              <w:rPr>
                <w:del w:id="1710" w:author="Bonneau, Philippe" w:date="2022-08-09T22:58:00Z"/>
                <w:rFonts w:ascii="Arial" w:hAnsi="Arial" w:cs="Arial"/>
                <w:sz w:val="20"/>
                <w:szCs w:val="20"/>
              </w:rPr>
            </w:pPr>
            <w:del w:id="1711" w:author="Bonneau, Philippe" w:date="2022-08-09T22:58:00Z">
              <w:r w:rsidRPr="00631274" w:rsidDel="00713D1D">
                <w:rPr>
                  <w:rFonts w:ascii="Arial" w:hAnsi="Arial" w:cs="Arial"/>
                  <w:sz w:val="20"/>
                  <w:szCs w:val="20"/>
                </w:rPr>
                <w:delText>Clinic visit, all-inclusive</w:delText>
              </w:r>
              <w:r w:rsidR="00532559" w:rsidRPr="00631274" w:rsidDel="00713D1D">
                <w:rPr>
                  <w:rFonts w:ascii="Arial" w:hAnsi="Arial" w:cs="Arial"/>
                  <w:sz w:val="20"/>
                  <w:szCs w:val="20"/>
                </w:rPr>
                <w:delText xml:space="preserve"> </w:delText>
              </w:r>
              <w:r w:rsidRPr="00631274" w:rsidDel="00713D1D">
                <w:rPr>
                  <w:rFonts w:ascii="Arial" w:hAnsi="Arial" w:cs="Arial"/>
                  <w:sz w:val="20"/>
                  <w:szCs w:val="20"/>
                </w:rPr>
                <w:delText>(FQHC)</w:delText>
              </w:r>
            </w:del>
          </w:p>
        </w:tc>
      </w:tr>
    </w:tbl>
    <w:p w14:paraId="12538A97" w14:textId="77777777" w:rsidR="00CB0554" w:rsidRDefault="00CB0554" w:rsidP="00633A37">
      <w:pPr>
        <w:pStyle w:val="Header"/>
        <w:widowControl/>
        <w:jc w:val="center"/>
        <w:rPr>
          <w:rFonts w:ascii="Arial" w:hAnsi="Arial"/>
          <w:b/>
          <w:sz w:val="24"/>
        </w:rPr>
      </w:pPr>
    </w:p>
    <w:p w14:paraId="36349105" w14:textId="45386A64" w:rsidR="00F43851" w:rsidRDefault="00F43851">
      <w:pPr>
        <w:widowControl/>
        <w:rPr>
          <w:sz w:val="4"/>
          <w:szCs w:val="4"/>
        </w:rPr>
      </w:pPr>
      <w:r>
        <w:rPr>
          <w:sz w:val="4"/>
          <w:szCs w:val="4"/>
        </w:rPr>
        <w:br w:type="page"/>
      </w:r>
    </w:p>
    <w:p w14:paraId="5FE55275" w14:textId="64CB5D51" w:rsidR="001B0DF7" w:rsidRPr="003619E8" w:rsidRDefault="001B0DF7" w:rsidP="001B0DF7">
      <w:pPr>
        <w:pStyle w:val="Header"/>
        <w:widowControl/>
        <w:jc w:val="center"/>
        <w:rPr>
          <w:ins w:id="1712" w:author="Bonneau, Philippe" w:date="2022-08-04T13:48:00Z"/>
          <w:rFonts w:ascii="Times New Roman" w:hAnsi="Times New Roman"/>
          <w:b/>
          <w:sz w:val="24"/>
          <w:szCs w:val="24"/>
        </w:rPr>
      </w:pPr>
      <w:ins w:id="1713" w:author="Bonneau, Philippe" w:date="2022-08-04T13:48:00Z">
        <w:r w:rsidRPr="003619E8">
          <w:rPr>
            <w:rFonts w:ascii="Times New Roman" w:hAnsi="Times New Roman"/>
            <w:b/>
            <w:sz w:val="24"/>
            <w:szCs w:val="24"/>
          </w:rPr>
          <w:t xml:space="preserve">Appendix </w:t>
        </w:r>
        <w:r w:rsidRPr="003619E8">
          <w:rPr>
            <w:rFonts w:ascii="Times New Roman" w:hAnsi="Times New Roman"/>
            <w:b/>
            <w:strike/>
            <w:sz w:val="24"/>
            <w:szCs w:val="24"/>
          </w:rPr>
          <w:t>D</w:t>
        </w:r>
      </w:ins>
      <w:ins w:id="1714" w:author="Bonneau, Philippe" w:date="2022-08-09T22:59:00Z">
        <w:r w:rsidR="00713D1D" w:rsidRPr="003619E8">
          <w:rPr>
            <w:rFonts w:ascii="Times New Roman" w:hAnsi="Times New Roman"/>
            <w:b/>
            <w:sz w:val="24"/>
            <w:szCs w:val="24"/>
          </w:rPr>
          <w:t>C</w:t>
        </w:r>
      </w:ins>
    </w:p>
    <w:p w14:paraId="7B9934BB" w14:textId="2471A25C" w:rsidR="001B0DF7" w:rsidRPr="003619E8" w:rsidRDefault="001B0DF7" w:rsidP="001B0DF7">
      <w:pPr>
        <w:pStyle w:val="Header"/>
        <w:widowControl/>
        <w:jc w:val="center"/>
        <w:rPr>
          <w:ins w:id="1715" w:author="Bonneau, Philippe" w:date="2022-08-04T13:48:00Z"/>
          <w:rFonts w:ascii="Times New Roman" w:hAnsi="Times New Roman"/>
          <w:b/>
          <w:sz w:val="24"/>
          <w:szCs w:val="24"/>
        </w:rPr>
      </w:pPr>
      <w:ins w:id="1716" w:author="Bonneau, Philippe" w:date="2022-08-04T13:48:00Z">
        <w:r w:rsidRPr="003619E8">
          <w:rPr>
            <w:rFonts w:ascii="Times New Roman" w:hAnsi="Times New Roman"/>
            <w:b/>
            <w:sz w:val="24"/>
            <w:szCs w:val="24"/>
          </w:rPr>
          <w:t>Behavioral Health Provider Type Taxonomy Codes and Description</w:t>
        </w:r>
      </w:ins>
      <w:ins w:id="1717" w:author="Bonneau, Philippe" w:date="2022-08-09T23:34:00Z">
        <w:r w:rsidR="00EC34CC" w:rsidRPr="003619E8">
          <w:rPr>
            <w:rFonts w:ascii="Times New Roman" w:hAnsi="Times New Roman"/>
            <w:b/>
            <w:sz w:val="24"/>
            <w:szCs w:val="24"/>
          </w:rPr>
          <w:t>s</w:t>
        </w:r>
      </w:ins>
    </w:p>
    <w:p w14:paraId="3F88EF28" w14:textId="77777777" w:rsidR="001B0DF7" w:rsidRPr="003619E8" w:rsidRDefault="001B0DF7" w:rsidP="001B0DF7">
      <w:pPr>
        <w:spacing w:line="259" w:lineRule="auto"/>
        <w:ind w:right="86"/>
        <w:jc w:val="center"/>
        <w:rPr>
          <w:ins w:id="1718" w:author="Bonneau, Philippe" w:date="2022-08-04T13:48:00Z"/>
          <w:rFonts w:ascii="Times New Roman" w:hAnsi="Times New Roman"/>
        </w:rPr>
      </w:pPr>
      <w:ins w:id="1719" w:author="Bonneau, Philippe" w:date="2022-08-04T13:48:00Z">
        <w:r w:rsidRPr="003619E8">
          <w:rPr>
            <w:rFonts w:ascii="Times New Roman" w:eastAsia="Arial" w:hAnsi="Times New Roman"/>
            <w:b/>
            <w:sz w:val="24"/>
            <w:szCs w:val="24"/>
          </w:rPr>
          <w:t xml:space="preserve"> </w:t>
        </w:r>
      </w:ins>
    </w:p>
    <w:tbl>
      <w:tblPr>
        <w:tblW w:w="9751"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31"/>
        <w:gridCol w:w="3420"/>
        <w:gridCol w:w="4500"/>
      </w:tblGrid>
      <w:tr w:rsidR="001A0A1D" w:rsidRPr="003619E8" w14:paraId="75F14C89" w14:textId="77777777" w:rsidTr="000F73EB">
        <w:trPr>
          <w:trHeight w:val="551"/>
          <w:tblHeader/>
          <w:ins w:id="1720" w:author="Bonneau, Philippe" w:date="2022-08-09T23:59:00Z"/>
        </w:trPr>
        <w:tc>
          <w:tcPr>
            <w:tcW w:w="1831" w:type="dxa"/>
            <w:vMerge w:val="restart"/>
            <w:tcBorders>
              <w:right w:val="single" w:sz="4" w:space="0" w:color="000000"/>
            </w:tcBorders>
          </w:tcPr>
          <w:p w14:paraId="16FB1489" w14:textId="77777777" w:rsidR="001A0A1D" w:rsidRPr="003619E8" w:rsidRDefault="001A0A1D" w:rsidP="001A0A1D">
            <w:pPr>
              <w:pStyle w:val="TableParagraph"/>
              <w:spacing w:before="47" w:line="242" w:lineRule="exact"/>
              <w:ind w:left="0"/>
              <w:jc w:val="center"/>
              <w:rPr>
                <w:ins w:id="1721" w:author="Bonneau, Philippe" w:date="2022-08-10T00:02:00Z"/>
                <w:rFonts w:ascii="Times New Roman" w:hAnsi="Times New Roman" w:cs="Times New Roman"/>
                <w:b/>
                <w:spacing w:val="-2"/>
                <w:sz w:val="24"/>
                <w:szCs w:val="24"/>
              </w:rPr>
            </w:pPr>
          </w:p>
          <w:p w14:paraId="239A996E" w14:textId="662AE75F" w:rsidR="001A0A1D" w:rsidRPr="003619E8" w:rsidRDefault="001A0A1D" w:rsidP="001A0A1D">
            <w:pPr>
              <w:pStyle w:val="TableParagraph"/>
              <w:spacing w:before="47" w:line="242" w:lineRule="exact"/>
              <w:ind w:left="0"/>
              <w:jc w:val="center"/>
              <w:rPr>
                <w:ins w:id="1722" w:author="Bonneau, Philippe" w:date="2022-08-09T23:59:00Z"/>
                <w:rFonts w:ascii="Times New Roman" w:hAnsi="Times New Roman" w:cs="Times New Roman"/>
                <w:b/>
                <w:spacing w:val="-2"/>
                <w:sz w:val="24"/>
                <w:szCs w:val="24"/>
              </w:rPr>
            </w:pPr>
            <w:ins w:id="1723" w:author="Bonneau, Philippe" w:date="2022-08-04T13:48:00Z">
              <w:r w:rsidRPr="003619E8">
                <w:rPr>
                  <w:rFonts w:ascii="Times New Roman" w:hAnsi="Times New Roman" w:cs="Times New Roman"/>
                  <w:b/>
                  <w:spacing w:val="-2"/>
                  <w:sz w:val="24"/>
                  <w:szCs w:val="24"/>
                </w:rPr>
                <w:t xml:space="preserve">Taxonomy </w:t>
              </w:r>
              <w:r w:rsidRPr="003619E8">
                <w:rPr>
                  <w:rFonts w:ascii="Times New Roman" w:hAnsi="Times New Roman" w:cs="Times New Roman"/>
                  <w:b/>
                  <w:spacing w:val="-4"/>
                  <w:sz w:val="24"/>
                  <w:szCs w:val="24"/>
                </w:rPr>
                <w:t>Code</w:t>
              </w:r>
            </w:ins>
          </w:p>
        </w:tc>
        <w:tc>
          <w:tcPr>
            <w:tcW w:w="7920" w:type="dxa"/>
            <w:gridSpan w:val="2"/>
            <w:tcBorders>
              <w:left w:val="single" w:sz="4" w:space="0" w:color="000000"/>
              <w:bottom w:val="single" w:sz="4" w:space="0" w:color="000000"/>
              <w:right w:val="single" w:sz="4" w:space="0" w:color="000000"/>
            </w:tcBorders>
            <w:shd w:val="clear" w:color="auto" w:fill="FFFF00"/>
          </w:tcPr>
          <w:p w14:paraId="0A86F1A7" w14:textId="7E039258" w:rsidR="001A0A1D" w:rsidRPr="003619E8" w:rsidRDefault="001A0A1D" w:rsidP="001A0A1D">
            <w:pPr>
              <w:pStyle w:val="TableParagraph"/>
              <w:ind w:left="0"/>
              <w:jc w:val="center"/>
              <w:rPr>
                <w:ins w:id="1724" w:author="Bonneau, Philippe" w:date="2022-08-09T23:59:00Z"/>
                <w:rFonts w:ascii="Times New Roman" w:hAnsi="Times New Roman" w:cs="Times New Roman"/>
                <w:b/>
                <w:sz w:val="24"/>
                <w:szCs w:val="24"/>
              </w:rPr>
            </w:pPr>
            <w:ins w:id="1725" w:author="Bonneau, Philippe" w:date="2022-08-10T00:00:00Z">
              <w:r w:rsidRPr="003619E8">
                <w:rPr>
                  <w:rFonts w:ascii="Times New Roman" w:hAnsi="Times New Roman" w:cs="Times New Roman"/>
                  <w:b/>
                  <w:sz w:val="24"/>
                  <w:szCs w:val="24"/>
                </w:rPr>
                <w:t>Taxonomy</w:t>
              </w:r>
            </w:ins>
            <w:ins w:id="1726" w:author="Bonneau, Philippe" w:date="2022-08-10T00:01:00Z">
              <w:r w:rsidRPr="003619E8">
                <w:rPr>
                  <w:rFonts w:ascii="Times New Roman" w:hAnsi="Times New Roman" w:cs="Times New Roman"/>
                  <w:b/>
                  <w:sz w:val="24"/>
                  <w:szCs w:val="24"/>
                </w:rPr>
                <w:t xml:space="preserve"> Description</w:t>
              </w:r>
            </w:ins>
          </w:p>
        </w:tc>
      </w:tr>
      <w:tr w:rsidR="001A0A1D" w:rsidRPr="003619E8" w14:paraId="6323F7A7" w14:textId="77777777" w:rsidTr="00713D1D">
        <w:trPr>
          <w:trHeight w:val="551"/>
          <w:tblHeader/>
          <w:ins w:id="1727" w:author="Bonneau, Philippe" w:date="2022-08-04T13:48:00Z"/>
        </w:trPr>
        <w:tc>
          <w:tcPr>
            <w:tcW w:w="1831" w:type="dxa"/>
            <w:vMerge/>
            <w:tcBorders>
              <w:bottom w:val="single" w:sz="4" w:space="0" w:color="000000"/>
              <w:right w:val="single" w:sz="4" w:space="0" w:color="000000"/>
            </w:tcBorders>
          </w:tcPr>
          <w:p w14:paraId="034BA9E0" w14:textId="6114BD2F" w:rsidR="001A0A1D" w:rsidRPr="003619E8" w:rsidRDefault="001A0A1D" w:rsidP="00713D1D">
            <w:pPr>
              <w:pStyle w:val="TableParagraph"/>
              <w:spacing w:before="47" w:line="242" w:lineRule="exact"/>
              <w:ind w:left="0"/>
              <w:jc w:val="center"/>
              <w:rPr>
                <w:ins w:id="1728" w:author="Bonneau, Philippe" w:date="2022-08-04T13:48:00Z"/>
                <w:rFonts w:ascii="Times New Roman" w:hAnsi="Times New Roman" w:cs="Times New Roman"/>
                <w:b/>
                <w:sz w:val="24"/>
                <w:szCs w:val="24"/>
                <w:rPrChange w:id="1729" w:author="Bonneau, Philippe" w:date="2022-08-10T00:38:00Z">
                  <w:rPr>
                    <w:ins w:id="1730" w:author="Bonneau, Philippe" w:date="2022-08-04T13:48:00Z"/>
                    <w:rFonts w:ascii="Times New Roman" w:hAnsi="Times New Roman" w:cs="Times New Roman"/>
                    <w:b/>
                  </w:rPr>
                </w:rPrChange>
              </w:rPr>
            </w:pPr>
          </w:p>
        </w:tc>
        <w:tc>
          <w:tcPr>
            <w:tcW w:w="3420" w:type="dxa"/>
            <w:tcBorders>
              <w:left w:val="single" w:sz="4" w:space="0" w:color="000000"/>
              <w:bottom w:val="single" w:sz="4" w:space="0" w:color="000000"/>
              <w:right w:val="single" w:sz="4" w:space="0" w:color="000000"/>
            </w:tcBorders>
            <w:shd w:val="clear" w:color="auto" w:fill="FFFF00"/>
          </w:tcPr>
          <w:p w14:paraId="1F8DB1D5" w14:textId="5F5D1C08" w:rsidR="001A0A1D" w:rsidRPr="003619E8" w:rsidRDefault="001A0A1D" w:rsidP="00713D1D">
            <w:pPr>
              <w:pStyle w:val="TableParagraph"/>
              <w:rPr>
                <w:ins w:id="1731" w:author="Bonneau, Philippe" w:date="2022-08-04T13:48:00Z"/>
                <w:rFonts w:ascii="Times New Roman" w:hAnsi="Times New Roman" w:cs="Times New Roman"/>
                <w:b/>
                <w:sz w:val="24"/>
                <w:szCs w:val="24"/>
              </w:rPr>
            </w:pPr>
            <w:ins w:id="1732" w:author="Bonneau, Philippe" w:date="2022-08-09T23:02:00Z">
              <w:r w:rsidRPr="003619E8">
                <w:rPr>
                  <w:rFonts w:ascii="Times New Roman" w:hAnsi="Times New Roman" w:cs="Times New Roman"/>
                  <w:b/>
                  <w:sz w:val="24"/>
                  <w:szCs w:val="24"/>
                  <w:rPrChange w:id="1733" w:author="Bonneau, Philippe" w:date="2022-08-10T00:38:00Z">
                    <w:rPr>
                      <w:rFonts w:ascii="Times New Roman" w:hAnsi="Times New Roman" w:cs="Times New Roman"/>
                      <w:b/>
                    </w:rPr>
                  </w:rPrChange>
                </w:rPr>
                <w:t>Clas</w:t>
              </w:r>
            </w:ins>
            <w:ins w:id="1734" w:author="Bonneau, Philippe" w:date="2022-08-09T23:03:00Z">
              <w:r w:rsidRPr="003619E8">
                <w:rPr>
                  <w:rFonts w:ascii="Times New Roman" w:hAnsi="Times New Roman" w:cs="Times New Roman"/>
                  <w:b/>
                  <w:sz w:val="24"/>
                  <w:szCs w:val="24"/>
                  <w:rPrChange w:id="1735" w:author="Bonneau, Philippe" w:date="2022-08-10T00:38:00Z">
                    <w:rPr>
                      <w:rFonts w:ascii="Times New Roman" w:hAnsi="Times New Roman" w:cs="Times New Roman"/>
                      <w:b/>
                    </w:rPr>
                  </w:rPrChange>
                </w:rPr>
                <w:t>sification</w:t>
              </w:r>
            </w:ins>
          </w:p>
        </w:tc>
        <w:tc>
          <w:tcPr>
            <w:tcW w:w="4500" w:type="dxa"/>
            <w:tcBorders>
              <w:left w:val="single" w:sz="4" w:space="0" w:color="000000"/>
              <w:bottom w:val="single" w:sz="4" w:space="0" w:color="000000"/>
              <w:right w:val="single" w:sz="4" w:space="0" w:color="000000"/>
            </w:tcBorders>
            <w:shd w:val="clear" w:color="auto" w:fill="FFFF00"/>
          </w:tcPr>
          <w:p w14:paraId="08C0AFC6" w14:textId="08887FAC" w:rsidR="001A0A1D" w:rsidRPr="003619E8" w:rsidRDefault="001A0A1D" w:rsidP="00713D1D">
            <w:pPr>
              <w:pStyle w:val="TableParagraph"/>
              <w:rPr>
                <w:ins w:id="1736" w:author="Bonneau, Philippe" w:date="2022-08-04T13:48:00Z"/>
                <w:rFonts w:ascii="Times New Roman" w:hAnsi="Times New Roman" w:cs="Times New Roman"/>
                <w:b/>
                <w:sz w:val="24"/>
                <w:szCs w:val="24"/>
              </w:rPr>
            </w:pPr>
            <w:ins w:id="1737" w:author="Bonneau, Philippe" w:date="2022-08-09T23:03:00Z">
              <w:r w:rsidRPr="003619E8">
                <w:rPr>
                  <w:rFonts w:ascii="Times New Roman" w:hAnsi="Times New Roman" w:cs="Times New Roman"/>
                  <w:b/>
                  <w:sz w:val="24"/>
                  <w:szCs w:val="24"/>
                </w:rPr>
                <w:t>Specialization</w:t>
              </w:r>
            </w:ins>
          </w:p>
        </w:tc>
      </w:tr>
      <w:tr w:rsidR="001B0DF7" w:rsidRPr="007D14E4" w14:paraId="12F5EDB1" w14:textId="77777777" w:rsidTr="00713D1D">
        <w:trPr>
          <w:trHeight w:val="290"/>
          <w:ins w:id="1738" w:author="Bonneau, Philippe" w:date="2022-08-04T13:48:00Z"/>
        </w:trPr>
        <w:tc>
          <w:tcPr>
            <w:tcW w:w="1831" w:type="dxa"/>
            <w:tcBorders>
              <w:top w:val="single" w:sz="4" w:space="0" w:color="000000"/>
              <w:bottom w:val="single" w:sz="4" w:space="0" w:color="000000"/>
              <w:right w:val="single" w:sz="4" w:space="0" w:color="000000"/>
            </w:tcBorders>
          </w:tcPr>
          <w:p w14:paraId="75E09F64" w14:textId="77777777" w:rsidR="001B0DF7" w:rsidRPr="007D14E4" w:rsidRDefault="001B0DF7" w:rsidP="00CE0930">
            <w:pPr>
              <w:pStyle w:val="TableParagraph"/>
              <w:rPr>
                <w:ins w:id="1739" w:author="Bonneau, Philippe" w:date="2022-08-04T13:48:00Z"/>
                <w:rFonts w:ascii="Times New Roman" w:hAnsi="Times New Roman" w:cs="Times New Roman"/>
              </w:rPr>
            </w:pPr>
            <w:ins w:id="1740" w:author="Bonneau, Philippe" w:date="2022-08-04T13:48:00Z">
              <w:r w:rsidRPr="007D14E4">
                <w:rPr>
                  <w:rFonts w:ascii="Times New Roman" w:hAnsi="Times New Roman" w:cs="Times New Roman"/>
                  <w:spacing w:val="-2"/>
                </w:rPr>
                <w:t>101Y00000X</w:t>
              </w:r>
            </w:ins>
          </w:p>
        </w:tc>
        <w:tc>
          <w:tcPr>
            <w:tcW w:w="3420" w:type="dxa"/>
            <w:tcBorders>
              <w:top w:val="single" w:sz="4" w:space="0" w:color="000000"/>
              <w:left w:val="single" w:sz="4" w:space="0" w:color="000000"/>
              <w:bottom w:val="single" w:sz="4" w:space="0" w:color="000000"/>
              <w:right w:val="single" w:sz="4" w:space="0" w:color="000000"/>
            </w:tcBorders>
          </w:tcPr>
          <w:p w14:paraId="454FB929" w14:textId="77777777" w:rsidR="001B0DF7" w:rsidRPr="007D14E4" w:rsidRDefault="001B0DF7" w:rsidP="00CE0930">
            <w:pPr>
              <w:pStyle w:val="TableParagraph"/>
              <w:rPr>
                <w:ins w:id="1741" w:author="Bonneau, Philippe" w:date="2022-08-04T13:48:00Z"/>
                <w:rFonts w:ascii="Times New Roman" w:hAnsi="Times New Roman" w:cs="Times New Roman"/>
              </w:rPr>
            </w:pPr>
            <w:ins w:id="1742" w:author="Bonneau, Philippe" w:date="2022-08-04T13:48:00Z">
              <w:r w:rsidRPr="007D14E4">
                <w:rPr>
                  <w:rFonts w:ascii="Times New Roman" w:hAnsi="Times New Roman" w:cs="Times New Roman"/>
                </w:rPr>
                <w:t>Behavioral</w:t>
              </w:r>
              <w:r w:rsidRPr="007D14E4">
                <w:rPr>
                  <w:rFonts w:ascii="Times New Roman" w:hAnsi="Times New Roman" w:cs="Times New Roman"/>
                  <w:spacing w:val="-7"/>
                </w:rPr>
                <w:t xml:space="preserve"> </w:t>
              </w:r>
              <w:r w:rsidRPr="007D14E4">
                <w:rPr>
                  <w:rFonts w:ascii="Times New Roman" w:hAnsi="Times New Roman" w:cs="Times New Roman"/>
                </w:rPr>
                <w:t>Health</w:t>
              </w:r>
              <w:r w:rsidRPr="007D14E4">
                <w:rPr>
                  <w:rFonts w:ascii="Times New Roman" w:hAnsi="Times New Roman" w:cs="Times New Roman"/>
                  <w:spacing w:val="-7"/>
                </w:rPr>
                <w:t xml:space="preserve"> </w:t>
              </w:r>
              <w:r w:rsidRPr="007D14E4">
                <w:rPr>
                  <w:rFonts w:ascii="Times New Roman" w:hAnsi="Times New Roman" w:cs="Times New Roman"/>
                </w:rPr>
                <w:t>&amp;</w:t>
              </w:r>
              <w:r w:rsidRPr="007D14E4">
                <w:rPr>
                  <w:rFonts w:ascii="Times New Roman" w:hAnsi="Times New Roman" w:cs="Times New Roman"/>
                  <w:spacing w:val="-4"/>
                </w:rPr>
                <w:t xml:space="preserve"> </w:t>
              </w:r>
              <w:r w:rsidRPr="007D14E4">
                <w:rPr>
                  <w:rFonts w:ascii="Times New Roman" w:hAnsi="Times New Roman" w:cs="Times New Roman"/>
                </w:rPr>
                <w:t>Social</w:t>
              </w:r>
              <w:r w:rsidRPr="007D14E4">
                <w:rPr>
                  <w:rFonts w:ascii="Times New Roman" w:hAnsi="Times New Roman" w:cs="Times New Roman"/>
                  <w:spacing w:val="-6"/>
                </w:rPr>
                <w:t xml:space="preserve"> </w:t>
              </w:r>
              <w:r w:rsidRPr="007D14E4">
                <w:rPr>
                  <w:rFonts w:ascii="Times New Roman" w:hAnsi="Times New Roman" w:cs="Times New Roman"/>
                </w:rPr>
                <w:t>Service</w:t>
              </w:r>
              <w:r w:rsidRPr="007D14E4">
                <w:rPr>
                  <w:rFonts w:ascii="Times New Roman" w:hAnsi="Times New Roman" w:cs="Times New Roman"/>
                  <w:spacing w:val="-8"/>
                </w:rPr>
                <w:t xml:space="preserve"> </w:t>
              </w:r>
              <w:r w:rsidRPr="007D14E4">
                <w:rPr>
                  <w:rFonts w:ascii="Times New Roman" w:hAnsi="Times New Roman" w:cs="Times New Roman"/>
                  <w:spacing w:val="-2"/>
                </w:rPr>
                <w:t>Providers</w:t>
              </w:r>
            </w:ins>
          </w:p>
        </w:tc>
        <w:tc>
          <w:tcPr>
            <w:tcW w:w="4500" w:type="dxa"/>
            <w:tcBorders>
              <w:top w:val="single" w:sz="4" w:space="0" w:color="000000"/>
              <w:left w:val="single" w:sz="4" w:space="0" w:color="000000"/>
              <w:bottom w:val="single" w:sz="4" w:space="0" w:color="000000"/>
              <w:right w:val="single" w:sz="4" w:space="0" w:color="000000"/>
            </w:tcBorders>
          </w:tcPr>
          <w:p w14:paraId="1E7F4139" w14:textId="77777777" w:rsidR="001B0DF7" w:rsidRPr="007D14E4" w:rsidRDefault="001B0DF7" w:rsidP="00CE0930">
            <w:pPr>
              <w:pStyle w:val="TableParagraph"/>
              <w:rPr>
                <w:ins w:id="1743" w:author="Bonneau, Philippe" w:date="2022-08-04T13:48:00Z"/>
                <w:rFonts w:ascii="Times New Roman" w:hAnsi="Times New Roman" w:cs="Times New Roman"/>
              </w:rPr>
            </w:pPr>
            <w:ins w:id="1744" w:author="Bonneau, Philippe" w:date="2022-08-04T13:48:00Z">
              <w:r w:rsidRPr="007D14E4">
                <w:rPr>
                  <w:rFonts w:ascii="Times New Roman" w:hAnsi="Times New Roman" w:cs="Times New Roman"/>
                  <w:spacing w:val="-2"/>
                </w:rPr>
                <w:t>Counselor</w:t>
              </w:r>
            </w:ins>
          </w:p>
        </w:tc>
      </w:tr>
      <w:tr w:rsidR="001B0DF7" w:rsidRPr="007D14E4" w14:paraId="50CBF536" w14:textId="77777777" w:rsidTr="00713D1D">
        <w:trPr>
          <w:trHeight w:val="287"/>
          <w:ins w:id="1745" w:author="Bonneau, Philippe" w:date="2022-08-04T13:48:00Z"/>
        </w:trPr>
        <w:tc>
          <w:tcPr>
            <w:tcW w:w="1831" w:type="dxa"/>
            <w:tcBorders>
              <w:top w:val="single" w:sz="4" w:space="0" w:color="000000"/>
              <w:bottom w:val="single" w:sz="4" w:space="0" w:color="000000"/>
              <w:right w:val="single" w:sz="4" w:space="0" w:color="000000"/>
            </w:tcBorders>
          </w:tcPr>
          <w:p w14:paraId="7FAC6BCD" w14:textId="77777777" w:rsidR="001B0DF7" w:rsidRPr="007D14E4" w:rsidRDefault="001B0DF7" w:rsidP="00CE0930">
            <w:pPr>
              <w:pStyle w:val="TableParagraph"/>
              <w:spacing w:line="243" w:lineRule="exact"/>
              <w:rPr>
                <w:ins w:id="1746" w:author="Bonneau, Philippe" w:date="2022-08-04T13:48:00Z"/>
                <w:rFonts w:ascii="Times New Roman" w:hAnsi="Times New Roman" w:cs="Times New Roman"/>
              </w:rPr>
            </w:pPr>
            <w:ins w:id="1747" w:author="Bonneau, Philippe" w:date="2022-08-04T13:48:00Z">
              <w:r w:rsidRPr="007D14E4">
                <w:rPr>
                  <w:rFonts w:ascii="Times New Roman" w:hAnsi="Times New Roman" w:cs="Times New Roman"/>
                  <w:spacing w:val="-2"/>
                </w:rPr>
                <w:t>101YA0400X</w:t>
              </w:r>
            </w:ins>
          </w:p>
        </w:tc>
        <w:tc>
          <w:tcPr>
            <w:tcW w:w="3420" w:type="dxa"/>
            <w:tcBorders>
              <w:top w:val="single" w:sz="4" w:space="0" w:color="000000"/>
              <w:left w:val="single" w:sz="4" w:space="0" w:color="000000"/>
              <w:bottom w:val="single" w:sz="4" w:space="0" w:color="000000"/>
              <w:right w:val="single" w:sz="4" w:space="0" w:color="000000"/>
            </w:tcBorders>
          </w:tcPr>
          <w:p w14:paraId="14B082C6" w14:textId="77777777" w:rsidR="001B0DF7" w:rsidRPr="007D14E4" w:rsidRDefault="001B0DF7" w:rsidP="00CE0930">
            <w:pPr>
              <w:pStyle w:val="TableParagraph"/>
              <w:spacing w:line="243" w:lineRule="exact"/>
              <w:rPr>
                <w:ins w:id="1748" w:author="Bonneau, Philippe" w:date="2022-08-04T13:48:00Z"/>
                <w:rFonts w:ascii="Times New Roman" w:hAnsi="Times New Roman" w:cs="Times New Roman"/>
              </w:rPr>
            </w:pPr>
            <w:ins w:id="1749" w:author="Bonneau, Philippe" w:date="2022-08-04T13:48:00Z">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ins>
          </w:p>
        </w:tc>
        <w:tc>
          <w:tcPr>
            <w:tcW w:w="4500" w:type="dxa"/>
            <w:tcBorders>
              <w:top w:val="single" w:sz="4" w:space="0" w:color="000000"/>
              <w:left w:val="single" w:sz="4" w:space="0" w:color="000000"/>
              <w:bottom w:val="single" w:sz="4" w:space="0" w:color="000000"/>
              <w:right w:val="single" w:sz="4" w:space="0" w:color="000000"/>
            </w:tcBorders>
          </w:tcPr>
          <w:p w14:paraId="52959D9A" w14:textId="77777777" w:rsidR="001B0DF7" w:rsidRPr="007D14E4" w:rsidRDefault="001B0DF7" w:rsidP="00CE0930">
            <w:pPr>
              <w:pStyle w:val="TableParagraph"/>
              <w:spacing w:line="243" w:lineRule="exact"/>
              <w:rPr>
                <w:ins w:id="1750" w:author="Bonneau, Philippe" w:date="2022-08-04T13:48:00Z"/>
                <w:rFonts w:ascii="Times New Roman" w:hAnsi="Times New Roman" w:cs="Times New Roman"/>
              </w:rPr>
            </w:pPr>
            <w:ins w:id="1751" w:author="Bonneau, Philippe" w:date="2022-08-04T13:48:00Z">
              <w:r w:rsidRPr="007D14E4">
                <w:rPr>
                  <w:rFonts w:ascii="Times New Roman" w:hAnsi="Times New Roman" w:cs="Times New Roman"/>
                </w:rPr>
                <w:t>Addiction</w:t>
              </w:r>
              <w:r w:rsidRPr="007D14E4">
                <w:rPr>
                  <w:rFonts w:ascii="Times New Roman" w:hAnsi="Times New Roman" w:cs="Times New Roman"/>
                  <w:spacing w:val="-6"/>
                </w:rPr>
                <w:t xml:space="preserve"> </w:t>
              </w:r>
              <w:r w:rsidRPr="007D14E4">
                <w:rPr>
                  <w:rFonts w:ascii="Times New Roman" w:hAnsi="Times New Roman" w:cs="Times New Roman"/>
                </w:rPr>
                <w:t>(Substance</w:t>
              </w:r>
              <w:r w:rsidRPr="007D14E4">
                <w:rPr>
                  <w:rFonts w:ascii="Times New Roman" w:hAnsi="Times New Roman" w:cs="Times New Roman"/>
                  <w:spacing w:val="-9"/>
                </w:rPr>
                <w:t xml:space="preserve"> </w:t>
              </w:r>
              <w:r w:rsidRPr="007D14E4">
                <w:rPr>
                  <w:rFonts w:ascii="Times New Roman" w:hAnsi="Times New Roman" w:cs="Times New Roman"/>
                </w:rPr>
                <w:t>Use</w:t>
              </w:r>
              <w:r w:rsidRPr="007D14E4">
                <w:rPr>
                  <w:rFonts w:ascii="Times New Roman" w:hAnsi="Times New Roman" w:cs="Times New Roman"/>
                  <w:spacing w:val="-7"/>
                </w:rPr>
                <w:t xml:space="preserve"> </w:t>
              </w:r>
              <w:r w:rsidRPr="007D14E4">
                <w:rPr>
                  <w:rFonts w:ascii="Times New Roman" w:hAnsi="Times New Roman" w:cs="Times New Roman"/>
                  <w:spacing w:val="-2"/>
                </w:rPr>
                <w:t>Disorder)</w:t>
              </w:r>
            </w:ins>
          </w:p>
        </w:tc>
      </w:tr>
      <w:tr w:rsidR="001B0DF7" w:rsidRPr="007D14E4" w14:paraId="3191FD0C" w14:textId="77777777" w:rsidTr="00713D1D">
        <w:trPr>
          <w:trHeight w:val="287"/>
          <w:ins w:id="1752" w:author="Bonneau, Philippe" w:date="2022-08-04T13:48:00Z"/>
        </w:trPr>
        <w:tc>
          <w:tcPr>
            <w:tcW w:w="1831" w:type="dxa"/>
            <w:tcBorders>
              <w:top w:val="single" w:sz="4" w:space="0" w:color="000000"/>
              <w:bottom w:val="single" w:sz="4" w:space="0" w:color="000000"/>
              <w:right w:val="single" w:sz="4" w:space="0" w:color="000000"/>
            </w:tcBorders>
          </w:tcPr>
          <w:p w14:paraId="3B8AF168" w14:textId="77777777" w:rsidR="001B0DF7" w:rsidRPr="007D14E4" w:rsidRDefault="001B0DF7" w:rsidP="00CE0930">
            <w:pPr>
              <w:pStyle w:val="TableParagraph"/>
              <w:rPr>
                <w:ins w:id="1753" w:author="Bonneau, Philippe" w:date="2022-08-04T13:48:00Z"/>
                <w:rFonts w:ascii="Times New Roman" w:hAnsi="Times New Roman" w:cs="Times New Roman"/>
              </w:rPr>
            </w:pPr>
            <w:ins w:id="1754" w:author="Bonneau, Philippe" w:date="2022-08-04T13:48:00Z">
              <w:r w:rsidRPr="007D14E4">
                <w:rPr>
                  <w:rFonts w:ascii="Times New Roman" w:hAnsi="Times New Roman" w:cs="Times New Roman"/>
                  <w:spacing w:val="-2"/>
                </w:rPr>
                <w:t>101YM0800X</w:t>
              </w:r>
            </w:ins>
          </w:p>
        </w:tc>
        <w:tc>
          <w:tcPr>
            <w:tcW w:w="3420" w:type="dxa"/>
            <w:tcBorders>
              <w:top w:val="single" w:sz="4" w:space="0" w:color="000000"/>
              <w:left w:val="single" w:sz="4" w:space="0" w:color="000000"/>
              <w:bottom w:val="single" w:sz="4" w:space="0" w:color="000000"/>
              <w:right w:val="single" w:sz="4" w:space="0" w:color="000000"/>
            </w:tcBorders>
          </w:tcPr>
          <w:p w14:paraId="5C5C05FC" w14:textId="77777777" w:rsidR="001B0DF7" w:rsidRPr="007D14E4" w:rsidRDefault="001B0DF7" w:rsidP="00CE0930">
            <w:pPr>
              <w:pStyle w:val="TableParagraph"/>
              <w:rPr>
                <w:ins w:id="1755" w:author="Bonneau, Philippe" w:date="2022-08-04T13:48:00Z"/>
                <w:rFonts w:ascii="Times New Roman" w:hAnsi="Times New Roman" w:cs="Times New Roman"/>
              </w:rPr>
            </w:pPr>
            <w:ins w:id="1756" w:author="Bonneau, Philippe" w:date="2022-08-04T13:48:00Z">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ins>
          </w:p>
        </w:tc>
        <w:tc>
          <w:tcPr>
            <w:tcW w:w="4500" w:type="dxa"/>
            <w:tcBorders>
              <w:top w:val="single" w:sz="4" w:space="0" w:color="000000"/>
              <w:left w:val="single" w:sz="4" w:space="0" w:color="000000"/>
              <w:bottom w:val="single" w:sz="4" w:space="0" w:color="000000"/>
              <w:right w:val="single" w:sz="4" w:space="0" w:color="000000"/>
            </w:tcBorders>
          </w:tcPr>
          <w:p w14:paraId="515E8144" w14:textId="77777777" w:rsidR="001B0DF7" w:rsidRPr="007D14E4" w:rsidRDefault="001B0DF7" w:rsidP="00CE0930">
            <w:pPr>
              <w:pStyle w:val="TableParagraph"/>
              <w:rPr>
                <w:ins w:id="1757" w:author="Bonneau, Philippe" w:date="2022-08-04T13:48:00Z"/>
                <w:rFonts w:ascii="Times New Roman" w:hAnsi="Times New Roman" w:cs="Times New Roman"/>
              </w:rPr>
            </w:pPr>
            <w:ins w:id="1758" w:author="Bonneau, Philippe" w:date="2022-08-04T13:48:00Z">
              <w:r w:rsidRPr="007D14E4">
                <w:rPr>
                  <w:rFonts w:ascii="Times New Roman" w:hAnsi="Times New Roman" w:cs="Times New Roman"/>
                </w:rPr>
                <w:t>Mental</w:t>
              </w:r>
              <w:r w:rsidRPr="007D14E4">
                <w:rPr>
                  <w:rFonts w:ascii="Times New Roman" w:hAnsi="Times New Roman" w:cs="Times New Roman"/>
                  <w:spacing w:val="-7"/>
                </w:rPr>
                <w:t xml:space="preserve"> </w:t>
              </w:r>
              <w:r w:rsidRPr="007D14E4">
                <w:rPr>
                  <w:rFonts w:ascii="Times New Roman" w:hAnsi="Times New Roman" w:cs="Times New Roman"/>
                  <w:spacing w:val="-2"/>
                </w:rPr>
                <w:t>Health</w:t>
              </w:r>
            </w:ins>
          </w:p>
        </w:tc>
      </w:tr>
      <w:tr w:rsidR="001B0DF7" w:rsidRPr="007D14E4" w14:paraId="79CCB714" w14:textId="77777777" w:rsidTr="00713D1D">
        <w:trPr>
          <w:trHeight w:val="287"/>
          <w:ins w:id="1759" w:author="Bonneau, Philippe" w:date="2022-08-04T13:48:00Z"/>
        </w:trPr>
        <w:tc>
          <w:tcPr>
            <w:tcW w:w="1831" w:type="dxa"/>
            <w:tcBorders>
              <w:top w:val="single" w:sz="4" w:space="0" w:color="000000"/>
              <w:bottom w:val="single" w:sz="4" w:space="0" w:color="000000"/>
              <w:right w:val="single" w:sz="4" w:space="0" w:color="000000"/>
            </w:tcBorders>
          </w:tcPr>
          <w:p w14:paraId="48A58C0D" w14:textId="77777777" w:rsidR="001B0DF7" w:rsidRPr="007D14E4" w:rsidRDefault="001B0DF7" w:rsidP="00CE0930">
            <w:pPr>
              <w:pStyle w:val="TableParagraph"/>
              <w:rPr>
                <w:ins w:id="1760" w:author="Bonneau, Philippe" w:date="2022-08-04T13:48:00Z"/>
                <w:rFonts w:ascii="Times New Roman" w:hAnsi="Times New Roman" w:cs="Times New Roman"/>
              </w:rPr>
            </w:pPr>
            <w:ins w:id="1761" w:author="Bonneau, Philippe" w:date="2022-08-04T13:48:00Z">
              <w:r w:rsidRPr="007D14E4">
                <w:rPr>
                  <w:rFonts w:ascii="Times New Roman" w:hAnsi="Times New Roman" w:cs="Times New Roman"/>
                  <w:spacing w:val="-2"/>
                </w:rPr>
                <w:t>101YP1600X</w:t>
              </w:r>
            </w:ins>
          </w:p>
        </w:tc>
        <w:tc>
          <w:tcPr>
            <w:tcW w:w="3420" w:type="dxa"/>
            <w:tcBorders>
              <w:top w:val="single" w:sz="4" w:space="0" w:color="000000"/>
              <w:left w:val="single" w:sz="4" w:space="0" w:color="000000"/>
              <w:bottom w:val="single" w:sz="4" w:space="0" w:color="000000"/>
              <w:right w:val="single" w:sz="4" w:space="0" w:color="000000"/>
            </w:tcBorders>
          </w:tcPr>
          <w:p w14:paraId="11FAAEA2" w14:textId="77777777" w:rsidR="001B0DF7" w:rsidRPr="007D14E4" w:rsidRDefault="001B0DF7" w:rsidP="00CE0930">
            <w:pPr>
              <w:pStyle w:val="TableParagraph"/>
              <w:rPr>
                <w:ins w:id="1762" w:author="Bonneau, Philippe" w:date="2022-08-04T13:48:00Z"/>
                <w:rFonts w:ascii="Times New Roman" w:hAnsi="Times New Roman" w:cs="Times New Roman"/>
              </w:rPr>
            </w:pPr>
            <w:ins w:id="1763" w:author="Bonneau, Philippe" w:date="2022-08-04T13:48:00Z">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ins>
          </w:p>
        </w:tc>
        <w:tc>
          <w:tcPr>
            <w:tcW w:w="4500" w:type="dxa"/>
            <w:tcBorders>
              <w:top w:val="single" w:sz="4" w:space="0" w:color="000000"/>
              <w:left w:val="single" w:sz="4" w:space="0" w:color="000000"/>
              <w:bottom w:val="single" w:sz="4" w:space="0" w:color="000000"/>
              <w:right w:val="single" w:sz="4" w:space="0" w:color="000000"/>
            </w:tcBorders>
          </w:tcPr>
          <w:p w14:paraId="590A4382" w14:textId="77777777" w:rsidR="001B0DF7" w:rsidRPr="007D14E4" w:rsidRDefault="001B0DF7" w:rsidP="00CE0930">
            <w:pPr>
              <w:pStyle w:val="TableParagraph"/>
              <w:rPr>
                <w:ins w:id="1764" w:author="Bonneau, Philippe" w:date="2022-08-04T13:48:00Z"/>
                <w:rFonts w:ascii="Times New Roman" w:hAnsi="Times New Roman" w:cs="Times New Roman"/>
              </w:rPr>
            </w:pPr>
            <w:ins w:id="1765" w:author="Bonneau, Philippe" w:date="2022-08-04T13:48:00Z">
              <w:r w:rsidRPr="007D14E4">
                <w:rPr>
                  <w:rFonts w:ascii="Times New Roman" w:hAnsi="Times New Roman" w:cs="Times New Roman"/>
                </w:rPr>
                <w:t>Pastoral</w:t>
              </w:r>
              <w:r w:rsidRPr="007D14E4">
                <w:rPr>
                  <w:rFonts w:ascii="Times New Roman" w:hAnsi="Times New Roman" w:cs="Times New Roman"/>
                  <w:spacing w:val="-7"/>
                </w:rPr>
                <w:t xml:space="preserve"> </w:t>
              </w: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7"/>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ins>
          </w:p>
        </w:tc>
      </w:tr>
      <w:tr w:rsidR="001B0DF7" w:rsidRPr="007D14E4" w14:paraId="48E9B4B6" w14:textId="77777777" w:rsidTr="00713D1D">
        <w:trPr>
          <w:trHeight w:val="287"/>
          <w:ins w:id="1766" w:author="Bonneau, Philippe" w:date="2022-08-04T13:48:00Z"/>
        </w:trPr>
        <w:tc>
          <w:tcPr>
            <w:tcW w:w="1831" w:type="dxa"/>
            <w:tcBorders>
              <w:top w:val="single" w:sz="4" w:space="0" w:color="000000"/>
              <w:bottom w:val="single" w:sz="4" w:space="0" w:color="000000"/>
              <w:right w:val="single" w:sz="4" w:space="0" w:color="000000"/>
            </w:tcBorders>
          </w:tcPr>
          <w:p w14:paraId="3D9866D6" w14:textId="77777777" w:rsidR="001B0DF7" w:rsidRPr="007D14E4" w:rsidRDefault="001B0DF7" w:rsidP="00CE0930">
            <w:pPr>
              <w:pStyle w:val="TableParagraph"/>
              <w:rPr>
                <w:ins w:id="1767" w:author="Bonneau, Philippe" w:date="2022-08-04T13:48:00Z"/>
                <w:rFonts w:ascii="Times New Roman" w:hAnsi="Times New Roman" w:cs="Times New Roman"/>
              </w:rPr>
            </w:pPr>
            <w:ins w:id="1768" w:author="Bonneau, Philippe" w:date="2022-08-04T13:48:00Z">
              <w:r w:rsidRPr="007D14E4">
                <w:rPr>
                  <w:rFonts w:ascii="Times New Roman" w:hAnsi="Times New Roman" w:cs="Times New Roman"/>
                  <w:spacing w:val="-2"/>
                </w:rPr>
                <w:t>101YP2500X</w:t>
              </w:r>
            </w:ins>
          </w:p>
        </w:tc>
        <w:tc>
          <w:tcPr>
            <w:tcW w:w="3420" w:type="dxa"/>
            <w:tcBorders>
              <w:top w:val="single" w:sz="4" w:space="0" w:color="000000"/>
              <w:left w:val="single" w:sz="4" w:space="0" w:color="000000"/>
              <w:bottom w:val="single" w:sz="4" w:space="0" w:color="000000"/>
              <w:right w:val="single" w:sz="4" w:space="0" w:color="000000"/>
            </w:tcBorders>
          </w:tcPr>
          <w:p w14:paraId="1AAE013A" w14:textId="77777777" w:rsidR="001B0DF7" w:rsidRPr="007D14E4" w:rsidRDefault="001B0DF7" w:rsidP="00CE0930">
            <w:pPr>
              <w:pStyle w:val="TableParagraph"/>
              <w:rPr>
                <w:ins w:id="1769" w:author="Bonneau, Philippe" w:date="2022-08-04T13:48:00Z"/>
                <w:rFonts w:ascii="Times New Roman" w:hAnsi="Times New Roman" w:cs="Times New Roman"/>
              </w:rPr>
            </w:pPr>
            <w:ins w:id="1770" w:author="Bonneau, Philippe" w:date="2022-08-04T13:48:00Z">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ins>
          </w:p>
        </w:tc>
        <w:tc>
          <w:tcPr>
            <w:tcW w:w="4500" w:type="dxa"/>
            <w:tcBorders>
              <w:top w:val="single" w:sz="4" w:space="0" w:color="000000"/>
              <w:left w:val="single" w:sz="4" w:space="0" w:color="000000"/>
              <w:bottom w:val="single" w:sz="4" w:space="0" w:color="000000"/>
              <w:right w:val="single" w:sz="4" w:space="0" w:color="000000"/>
            </w:tcBorders>
          </w:tcPr>
          <w:p w14:paraId="2071CD9D" w14:textId="77777777" w:rsidR="001B0DF7" w:rsidRPr="007D14E4" w:rsidRDefault="001B0DF7" w:rsidP="00CE0930">
            <w:pPr>
              <w:pStyle w:val="TableParagraph"/>
              <w:rPr>
                <w:ins w:id="1771" w:author="Bonneau, Philippe" w:date="2022-08-04T13:48:00Z"/>
                <w:rFonts w:ascii="Times New Roman" w:hAnsi="Times New Roman" w:cs="Times New Roman"/>
              </w:rPr>
            </w:pPr>
            <w:ins w:id="1772" w:author="Bonneau, Philippe" w:date="2022-08-04T13:48:00Z">
              <w:r w:rsidRPr="007D14E4">
                <w:rPr>
                  <w:rFonts w:ascii="Times New Roman" w:hAnsi="Times New Roman" w:cs="Times New Roman"/>
                  <w:spacing w:val="-2"/>
                </w:rPr>
                <w:t>Professional</w:t>
              </w:r>
            </w:ins>
          </w:p>
        </w:tc>
      </w:tr>
      <w:tr w:rsidR="001B0DF7" w:rsidRPr="007D14E4" w14:paraId="1247078E" w14:textId="77777777" w:rsidTr="00713D1D">
        <w:trPr>
          <w:trHeight w:val="287"/>
          <w:ins w:id="1773" w:author="Bonneau, Philippe" w:date="2022-08-04T13:48:00Z"/>
        </w:trPr>
        <w:tc>
          <w:tcPr>
            <w:tcW w:w="1831" w:type="dxa"/>
            <w:tcBorders>
              <w:top w:val="single" w:sz="4" w:space="0" w:color="000000"/>
              <w:bottom w:val="single" w:sz="4" w:space="0" w:color="000000"/>
              <w:right w:val="single" w:sz="4" w:space="0" w:color="000000"/>
            </w:tcBorders>
          </w:tcPr>
          <w:p w14:paraId="48C67831" w14:textId="77777777" w:rsidR="001B0DF7" w:rsidRPr="007D14E4" w:rsidRDefault="001B0DF7" w:rsidP="00CE0930">
            <w:pPr>
              <w:pStyle w:val="TableParagraph"/>
              <w:rPr>
                <w:ins w:id="1774" w:author="Bonneau, Philippe" w:date="2022-08-04T13:48:00Z"/>
                <w:rFonts w:ascii="Times New Roman" w:hAnsi="Times New Roman" w:cs="Times New Roman"/>
              </w:rPr>
            </w:pPr>
            <w:ins w:id="1775" w:author="Bonneau, Philippe" w:date="2022-08-04T13:48:00Z">
              <w:r w:rsidRPr="007D14E4">
                <w:rPr>
                  <w:rFonts w:ascii="Times New Roman" w:hAnsi="Times New Roman" w:cs="Times New Roman"/>
                  <w:spacing w:val="-2"/>
                </w:rPr>
                <w:t>101YS0200X</w:t>
              </w:r>
            </w:ins>
          </w:p>
        </w:tc>
        <w:tc>
          <w:tcPr>
            <w:tcW w:w="3420" w:type="dxa"/>
            <w:tcBorders>
              <w:top w:val="single" w:sz="4" w:space="0" w:color="000000"/>
              <w:left w:val="single" w:sz="4" w:space="0" w:color="000000"/>
              <w:bottom w:val="single" w:sz="4" w:space="0" w:color="000000"/>
              <w:right w:val="single" w:sz="4" w:space="0" w:color="000000"/>
            </w:tcBorders>
          </w:tcPr>
          <w:p w14:paraId="00FDD3FC" w14:textId="77777777" w:rsidR="001B0DF7" w:rsidRPr="007D14E4" w:rsidRDefault="001B0DF7" w:rsidP="00CE0930">
            <w:pPr>
              <w:pStyle w:val="TableParagraph"/>
              <w:rPr>
                <w:ins w:id="1776" w:author="Bonneau, Philippe" w:date="2022-08-04T13:48:00Z"/>
                <w:rFonts w:ascii="Times New Roman" w:hAnsi="Times New Roman" w:cs="Times New Roman"/>
              </w:rPr>
            </w:pPr>
            <w:ins w:id="1777" w:author="Bonneau, Philippe" w:date="2022-08-04T13:48:00Z">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ins>
          </w:p>
        </w:tc>
        <w:tc>
          <w:tcPr>
            <w:tcW w:w="4500" w:type="dxa"/>
            <w:tcBorders>
              <w:top w:val="single" w:sz="4" w:space="0" w:color="000000"/>
              <w:left w:val="single" w:sz="4" w:space="0" w:color="000000"/>
              <w:bottom w:val="single" w:sz="4" w:space="0" w:color="000000"/>
              <w:right w:val="single" w:sz="4" w:space="0" w:color="000000"/>
            </w:tcBorders>
          </w:tcPr>
          <w:p w14:paraId="24BA1868" w14:textId="77777777" w:rsidR="001B0DF7" w:rsidRPr="007D14E4" w:rsidRDefault="001B0DF7" w:rsidP="00CE0930">
            <w:pPr>
              <w:pStyle w:val="TableParagraph"/>
              <w:rPr>
                <w:ins w:id="1778" w:author="Bonneau, Philippe" w:date="2022-08-04T13:48:00Z"/>
                <w:rFonts w:ascii="Times New Roman" w:hAnsi="Times New Roman" w:cs="Times New Roman"/>
              </w:rPr>
            </w:pPr>
            <w:ins w:id="1779" w:author="Bonneau, Philippe" w:date="2022-08-04T13:48:00Z">
              <w:r w:rsidRPr="007D14E4">
                <w:rPr>
                  <w:rFonts w:ascii="Times New Roman" w:hAnsi="Times New Roman" w:cs="Times New Roman"/>
                </w:rPr>
                <w:t>BH</w:t>
              </w:r>
              <w:r w:rsidRPr="007D14E4">
                <w:rPr>
                  <w:rFonts w:ascii="Times New Roman" w:hAnsi="Times New Roman" w:cs="Times New Roman"/>
                  <w:spacing w:val="-5"/>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6"/>
                </w:rPr>
                <w:t xml:space="preserve"> </w:t>
              </w:r>
              <w:r w:rsidRPr="007D14E4">
                <w:rPr>
                  <w:rFonts w:ascii="Times New Roman" w:hAnsi="Times New Roman" w:cs="Times New Roman"/>
                </w:rPr>
                <w:t>Service</w:t>
              </w:r>
              <w:r w:rsidRPr="007D14E4">
                <w:rPr>
                  <w:rFonts w:ascii="Times New Roman" w:hAnsi="Times New Roman" w:cs="Times New Roman"/>
                  <w:spacing w:val="-6"/>
                </w:rPr>
                <w:t xml:space="preserve"> </w:t>
              </w:r>
              <w:r w:rsidRPr="007D14E4">
                <w:rPr>
                  <w:rFonts w:ascii="Times New Roman" w:hAnsi="Times New Roman" w:cs="Times New Roman"/>
                </w:rPr>
                <w:t>Providers,</w:t>
              </w:r>
              <w:r w:rsidRPr="007D14E4">
                <w:rPr>
                  <w:rFonts w:ascii="Times New Roman" w:hAnsi="Times New Roman" w:cs="Times New Roman"/>
                  <w:spacing w:val="-5"/>
                </w:rPr>
                <w:t xml:space="preserve"> </w:t>
              </w:r>
              <w:r w:rsidRPr="007D14E4">
                <w:rPr>
                  <w:rFonts w:ascii="Times New Roman" w:hAnsi="Times New Roman" w:cs="Times New Roman"/>
                  <w:spacing w:val="-2"/>
                </w:rPr>
                <w:t>School</w:t>
              </w:r>
            </w:ins>
          </w:p>
        </w:tc>
      </w:tr>
      <w:tr w:rsidR="001B0DF7" w:rsidRPr="007D14E4" w14:paraId="7E1815A2" w14:textId="77777777" w:rsidTr="00713D1D">
        <w:trPr>
          <w:trHeight w:val="287"/>
          <w:ins w:id="1780" w:author="Bonneau, Philippe" w:date="2022-08-04T13:48:00Z"/>
        </w:trPr>
        <w:tc>
          <w:tcPr>
            <w:tcW w:w="1831" w:type="dxa"/>
            <w:tcBorders>
              <w:top w:val="single" w:sz="4" w:space="0" w:color="000000"/>
              <w:bottom w:val="single" w:sz="4" w:space="0" w:color="000000"/>
              <w:right w:val="single" w:sz="4" w:space="0" w:color="000000"/>
            </w:tcBorders>
          </w:tcPr>
          <w:p w14:paraId="49F99349" w14:textId="77777777" w:rsidR="001B0DF7" w:rsidRPr="007D14E4" w:rsidRDefault="001B0DF7" w:rsidP="00CE0930">
            <w:pPr>
              <w:pStyle w:val="TableParagraph"/>
              <w:rPr>
                <w:ins w:id="1781" w:author="Bonneau, Philippe" w:date="2022-08-04T13:48:00Z"/>
                <w:rFonts w:ascii="Times New Roman" w:hAnsi="Times New Roman" w:cs="Times New Roman"/>
              </w:rPr>
            </w:pPr>
            <w:ins w:id="1782" w:author="Bonneau, Philippe" w:date="2022-08-04T13:48:00Z">
              <w:r w:rsidRPr="007D14E4">
                <w:rPr>
                  <w:rFonts w:ascii="Times New Roman" w:hAnsi="Times New Roman" w:cs="Times New Roman"/>
                  <w:spacing w:val="-2"/>
                </w:rPr>
                <w:t>103K00000X</w:t>
              </w:r>
            </w:ins>
          </w:p>
        </w:tc>
        <w:tc>
          <w:tcPr>
            <w:tcW w:w="3420" w:type="dxa"/>
            <w:tcBorders>
              <w:top w:val="single" w:sz="4" w:space="0" w:color="000000"/>
              <w:left w:val="single" w:sz="4" w:space="0" w:color="000000"/>
              <w:bottom w:val="single" w:sz="4" w:space="0" w:color="000000"/>
              <w:right w:val="single" w:sz="4" w:space="0" w:color="000000"/>
            </w:tcBorders>
          </w:tcPr>
          <w:p w14:paraId="06943EAA" w14:textId="77777777" w:rsidR="001B0DF7" w:rsidRPr="007D14E4" w:rsidRDefault="001B0DF7" w:rsidP="00CE0930">
            <w:pPr>
              <w:pStyle w:val="TableParagraph"/>
              <w:rPr>
                <w:ins w:id="1783" w:author="Bonneau, Philippe" w:date="2022-08-04T13:48:00Z"/>
                <w:rFonts w:ascii="Times New Roman" w:hAnsi="Times New Roman" w:cs="Times New Roman"/>
              </w:rPr>
            </w:pPr>
            <w:ins w:id="1784" w:author="Bonneau, Philippe" w:date="2022-08-04T13:48:00Z">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ins>
          </w:p>
        </w:tc>
        <w:tc>
          <w:tcPr>
            <w:tcW w:w="4500" w:type="dxa"/>
            <w:tcBorders>
              <w:top w:val="single" w:sz="4" w:space="0" w:color="000000"/>
              <w:left w:val="single" w:sz="4" w:space="0" w:color="000000"/>
              <w:bottom w:val="single" w:sz="4" w:space="0" w:color="000000"/>
              <w:right w:val="single" w:sz="4" w:space="0" w:color="000000"/>
            </w:tcBorders>
          </w:tcPr>
          <w:p w14:paraId="0034A12E" w14:textId="77777777" w:rsidR="001B0DF7" w:rsidRPr="007D14E4" w:rsidRDefault="001B0DF7" w:rsidP="00CE0930">
            <w:pPr>
              <w:pStyle w:val="TableParagraph"/>
              <w:rPr>
                <w:ins w:id="1785" w:author="Bonneau, Philippe" w:date="2022-08-04T13:48:00Z"/>
                <w:rFonts w:ascii="Times New Roman" w:hAnsi="Times New Roman" w:cs="Times New Roman"/>
              </w:rPr>
            </w:pPr>
            <w:ins w:id="1786" w:author="Bonneau, Philippe" w:date="2022-08-04T13:48:00Z">
              <w:r w:rsidRPr="007D14E4">
                <w:rPr>
                  <w:rFonts w:ascii="Times New Roman" w:hAnsi="Times New Roman" w:cs="Times New Roman"/>
                </w:rPr>
                <w:t>Behavior</w:t>
              </w:r>
              <w:r w:rsidRPr="007D14E4">
                <w:rPr>
                  <w:rFonts w:ascii="Times New Roman" w:hAnsi="Times New Roman" w:cs="Times New Roman"/>
                  <w:spacing w:val="-9"/>
                </w:rPr>
                <w:t xml:space="preserve"> </w:t>
              </w:r>
              <w:r w:rsidRPr="007D14E4">
                <w:rPr>
                  <w:rFonts w:ascii="Times New Roman" w:hAnsi="Times New Roman" w:cs="Times New Roman"/>
                  <w:spacing w:val="-2"/>
                </w:rPr>
                <w:t>Analyst</w:t>
              </w:r>
            </w:ins>
          </w:p>
        </w:tc>
      </w:tr>
      <w:tr w:rsidR="001B0DF7" w:rsidRPr="007D14E4" w14:paraId="5D1B420D" w14:textId="77777777" w:rsidTr="00713D1D">
        <w:trPr>
          <w:trHeight w:val="290"/>
          <w:ins w:id="1787" w:author="Bonneau, Philippe" w:date="2022-08-04T13:48:00Z"/>
        </w:trPr>
        <w:tc>
          <w:tcPr>
            <w:tcW w:w="1831" w:type="dxa"/>
            <w:tcBorders>
              <w:top w:val="single" w:sz="4" w:space="0" w:color="000000"/>
              <w:bottom w:val="single" w:sz="4" w:space="0" w:color="000000"/>
              <w:right w:val="single" w:sz="4" w:space="0" w:color="000000"/>
            </w:tcBorders>
          </w:tcPr>
          <w:p w14:paraId="7D02E355" w14:textId="77777777" w:rsidR="001B0DF7" w:rsidRPr="007D14E4" w:rsidRDefault="001B0DF7" w:rsidP="00CE0930">
            <w:pPr>
              <w:pStyle w:val="TableParagraph"/>
              <w:rPr>
                <w:ins w:id="1788" w:author="Bonneau, Philippe" w:date="2022-08-04T13:48:00Z"/>
                <w:rFonts w:ascii="Times New Roman" w:hAnsi="Times New Roman" w:cs="Times New Roman"/>
              </w:rPr>
            </w:pPr>
            <w:ins w:id="1789" w:author="Bonneau, Philippe" w:date="2022-08-04T13:48:00Z">
              <w:r w:rsidRPr="007D14E4">
                <w:rPr>
                  <w:rFonts w:ascii="Times New Roman" w:hAnsi="Times New Roman" w:cs="Times New Roman"/>
                  <w:spacing w:val="-2"/>
                </w:rPr>
                <w:t>103T00000X</w:t>
              </w:r>
            </w:ins>
          </w:p>
        </w:tc>
        <w:tc>
          <w:tcPr>
            <w:tcW w:w="3420" w:type="dxa"/>
            <w:tcBorders>
              <w:top w:val="single" w:sz="4" w:space="0" w:color="000000"/>
              <w:left w:val="single" w:sz="4" w:space="0" w:color="000000"/>
              <w:bottom w:val="single" w:sz="4" w:space="0" w:color="000000"/>
              <w:right w:val="single" w:sz="4" w:space="0" w:color="000000"/>
            </w:tcBorders>
          </w:tcPr>
          <w:p w14:paraId="72D8294A" w14:textId="77777777" w:rsidR="001B0DF7" w:rsidRPr="007D14E4" w:rsidRDefault="001B0DF7" w:rsidP="00CE0930">
            <w:pPr>
              <w:pStyle w:val="TableParagraph"/>
              <w:rPr>
                <w:ins w:id="1790" w:author="Bonneau, Philippe" w:date="2022-08-04T13:48:00Z"/>
                <w:rFonts w:ascii="Times New Roman" w:hAnsi="Times New Roman" w:cs="Times New Roman"/>
              </w:rPr>
            </w:pPr>
            <w:ins w:id="1791" w:author="Bonneau, Philippe" w:date="2022-08-04T13:48:00Z">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ins>
          </w:p>
        </w:tc>
        <w:tc>
          <w:tcPr>
            <w:tcW w:w="4500" w:type="dxa"/>
            <w:tcBorders>
              <w:top w:val="single" w:sz="4" w:space="0" w:color="000000"/>
              <w:left w:val="single" w:sz="4" w:space="0" w:color="000000"/>
              <w:bottom w:val="single" w:sz="4" w:space="0" w:color="000000"/>
              <w:right w:val="single" w:sz="4" w:space="0" w:color="000000"/>
            </w:tcBorders>
          </w:tcPr>
          <w:p w14:paraId="69B4EDFF" w14:textId="77777777" w:rsidR="001B0DF7" w:rsidRPr="007D14E4" w:rsidRDefault="001B0DF7" w:rsidP="00CE0930">
            <w:pPr>
              <w:pStyle w:val="TableParagraph"/>
              <w:rPr>
                <w:ins w:id="1792" w:author="Bonneau, Philippe" w:date="2022-08-04T13:48:00Z"/>
                <w:rFonts w:ascii="Times New Roman" w:hAnsi="Times New Roman" w:cs="Times New Roman"/>
              </w:rPr>
            </w:pPr>
            <w:ins w:id="1793" w:author="Bonneau, Philippe" w:date="2022-08-04T13:48:00Z">
              <w:r w:rsidRPr="007D14E4">
                <w:rPr>
                  <w:rFonts w:ascii="Times New Roman" w:hAnsi="Times New Roman" w:cs="Times New Roman"/>
                </w:rPr>
                <w:t>Assistant</w:t>
              </w:r>
              <w:r w:rsidRPr="007D14E4">
                <w:rPr>
                  <w:rFonts w:ascii="Times New Roman" w:hAnsi="Times New Roman" w:cs="Times New Roman"/>
                  <w:spacing w:val="-7"/>
                </w:rPr>
                <w:t xml:space="preserve"> </w:t>
              </w:r>
              <w:r w:rsidRPr="007D14E4">
                <w:rPr>
                  <w:rFonts w:ascii="Times New Roman" w:hAnsi="Times New Roman" w:cs="Times New Roman"/>
                </w:rPr>
                <w:t>Behavior</w:t>
              </w:r>
              <w:r w:rsidRPr="007D14E4">
                <w:rPr>
                  <w:rFonts w:ascii="Times New Roman" w:hAnsi="Times New Roman" w:cs="Times New Roman"/>
                  <w:spacing w:val="-6"/>
                </w:rPr>
                <w:t xml:space="preserve"> </w:t>
              </w:r>
              <w:r w:rsidRPr="007D14E4">
                <w:rPr>
                  <w:rFonts w:ascii="Times New Roman" w:hAnsi="Times New Roman" w:cs="Times New Roman"/>
                  <w:spacing w:val="-2"/>
                </w:rPr>
                <w:t>Analyst</w:t>
              </w:r>
            </w:ins>
          </w:p>
        </w:tc>
      </w:tr>
      <w:tr w:rsidR="001B0DF7" w:rsidRPr="007D14E4" w14:paraId="6B881233" w14:textId="77777777" w:rsidTr="00713D1D">
        <w:trPr>
          <w:trHeight w:val="287"/>
          <w:ins w:id="1794" w:author="Bonneau, Philippe" w:date="2022-08-04T13:48:00Z"/>
        </w:trPr>
        <w:tc>
          <w:tcPr>
            <w:tcW w:w="1831" w:type="dxa"/>
            <w:tcBorders>
              <w:top w:val="single" w:sz="4" w:space="0" w:color="000000"/>
              <w:bottom w:val="single" w:sz="4" w:space="0" w:color="000000"/>
              <w:right w:val="single" w:sz="4" w:space="0" w:color="000000"/>
            </w:tcBorders>
          </w:tcPr>
          <w:p w14:paraId="79C1D492" w14:textId="77777777" w:rsidR="001B0DF7" w:rsidRPr="007D14E4" w:rsidRDefault="001B0DF7" w:rsidP="00CE0930">
            <w:pPr>
              <w:pStyle w:val="TableParagraph"/>
              <w:rPr>
                <w:ins w:id="1795" w:author="Bonneau, Philippe" w:date="2022-08-04T13:48:00Z"/>
                <w:rFonts w:ascii="Times New Roman" w:hAnsi="Times New Roman" w:cs="Times New Roman"/>
              </w:rPr>
            </w:pPr>
            <w:ins w:id="1796" w:author="Bonneau, Philippe" w:date="2022-08-04T13:48:00Z">
              <w:r w:rsidRPr="007D14E4">
                <w:rPr>
                  <w:rFonts w:ascii="Times New Roman" w:hAnsi="Times New Roman" w:cs="Times New Roman"/>
                  <w:spacing w:val="-2"/>
                </w:rPr>
                <w:t>103TA0400X</w:t>
              </w:r>
            </w:ins>
          </w:p>
        </w:tc>
        <w:tc>
          <w:tcPr>
            <w:tcW w:w="3420" w:type="dxa"/>
            <w:tcBorders>
              <w:top w:val="single" w:sz="4" w:space="0" w:color="000000"/>
              <w:left w:val="single" w:sz="4" w:space="0" w:color="000000"/>
              <w:bottom w:val="single" w:sz="4" w:space="0" w:color="000000"/>
              <w:right w:val="single" w:sz="4" w:space="0" w:color="000000"/>
            </w:tcBorders>
          </w:tcPr>
          <w:p w14:paraId="1C04DBCE" w14:textId="77777777" w:rsidR="001B0DF7" w:rsidRPr="007D14E4" w:rsidRDefault="001B0DF7" w:rsidP="00CE0930">
            <w:pPr>
              <w:pStyle w:val="TableParagraph"/>
              <w:rPr>
                <w:ins w:id="1797" w:author="Bonneau, Philippe" w:date="2022-08-04T13:48:00Z"/>
                <w:rFonts w:ascii="Times New Roman" w:hAnsi="Times New Roman" w:cs="Times New Roman"/>
              </w:rPr>
            </w:pPr>
            <w:ins w:id="1798" w:author="Bonneau, Philippe" w:date="2022-08-04T13:48:00Z">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ins>
          </w:p>
        </w:tc>
        <w:tc>
          <w:tcPr>
            <w:tcW w:w="4500" w:type="dxa"/>
            <w:tcBorders>
              <w:top w:val="single" w:sz="4" w:space="0" w:color="000000"/>
              <w:left w:val="single" w:sz="4" w:space="0" w:color="000000"/>
              <w:bottom w:val="single" w:sz="4" w:space="0" w:color="000000"/>
              <w:right w:val="single" w:sz="4" w:space="0" w:color="000000"/>
            </w:tcBorders>
          </w:tcPr>
          <w:p w14:paraId="01711D92" w14:textId="77777777" w:rsidR="001B0DF7" w:rsidRPr="007D14E4" w:rsidRDefault="001B0DF7" w:rsidP="00CE0930">
            <w:pPr>
              <w:pStyle w:val="TableParagraph"/>
              <w:rPr>
                <w:ins w:id="1799" w:author="Bonneau, Philippe" w:date="2022-08-04T13:48:00Z"/>
                <w:rFonts w:ascii="Times New Roman" w:hAnsi="Times New Roman" w:cs="Times New Roman"/>
              </w:rPr>
            </w:pPr>
            <w:ins w:id="1800" w:author="Bonneau, Philippe" w:date="2022-08-04T13:48:00Z">
              <w:r w:rsidRPr="007D14E4">
                <w:rPr>
                  <w:rFonts w:ascii="Times New Roman" w:hAnsi="Times New Roman" w:cs="Times New Roman"/>
                </w:rPr>
                <w:t>Behavior</w:t>
              </w:r>
              <w:r w:rsidRPr="007D14E4">
                <w:rPr>
                  <w:rFonts w:ascii="Times New Roman" w:hAnsi="Times New Roman" w:cs="Times New Roman"/>
                  <w:spacing w:val="-9"/>
                </w:rPr>
                <w:t xml:space="preserve"> </w:t>
              </w:r>
              <w:r w:rsidRPr="007D14E4">
                <w:rPr>
                  <w:rFonts w:ascii="Times New Roman" w:hAnsi="Times New Roman" w:cs="Times New Roman"/>
                  <w:spacing w:val="-2"/>
                </w:rPr>
                <w:t>Technician</w:t>
              </w:r>
            </w:ins>
          </w:p>
        </w:tc>
      </w:tr>
      <w:tr w:rsidR="001B0DF7" w:rsidRPr="007D14E4" w14:paraId="5C9797CC" w14:textId="77777777" w:rsidTr="00713D1D">
        <w:trPr>
          <w:trHeight w:val="487"/>
          <w:ins w:id="1801" w:author="Bonneau, Philippe" w:date="2022-08-04T13:48:00Z"/>
        </w:trPr>
        <w:tc>
          <w:tcPr>
            <w:tcW w:w="1831" w:type="dxa"/>
            <w:tcBorders>
              <w:top w:val="single" w:sz="4" w:space="0" w:color="000000"/>
              <w:bottom w:val="single" w:sz="4" w:space="0" w:color="000000"/>
              <w:right w:val="single" w:sz="4" w:space="0" w:color="000000"/>
            </w:tcBorders>
          </w:tcPr>
          <w:p w14:paraId="5E2F1627" w14:textId="77777777" w:rsidR="001B0DF7" w:rsidRPr="007D14E4" w:rsidRDefault="001B0DF7" w:rsidP="00CE0930">
            <w:pPr>
              <w:pStyle w:val="TableParagraph"/>
              <w:spacing w:before="2"/>
              <w:rPr>
                <w:ins w:id="1802" w:author="Bonneau, Philippe" w:date="2022-08-04T13:48:00Z"/>
                <w:rFonts w:ascii="Times New Roman" w:hAnsi="Times New Roman" w:cs="Times New Roman"/>
              </w:rPr>
            </w:pPr>
            <w:ins w:id="1803" w:author="Bonneau, Philippe" w:date="2022-08-04T13:48:00Z">
              <w:r w:rsidRPr="007D14E4">
                <w:rPr>
                  <w:rFonts w:ascii="Times New Roman" w:hAnsi="Times New Roman" w:cs="Times New Roman"/>
                  <w:spacing w:val="-2"/>
                </w:rPr>
                <w:t>103TA0700X</w:t>
              </w:r>
            </w:ins>
          </w:p>
        </w:tc>
        <w:tc>
          <w:tcPr>
            <w:tcW w:w="3420" w:type="dxa"/>
            <w:tcBorders>
              <w:top w:val="single" w:sz="4" w:space="0" w:color="000000"/>
              <w:left w:val="single" w:sz="4" w:space="0" w:color="000000"/>
              <w:bottom w:val="single" w:sz="4" w:space="0" w:color="000000"/>
              <w:right w:val="single" w:sz="4" w:space="0" w:color="000000"/>
            </w:tcBorders>
          </w:tcPr>
          <w:p w14:paraId="4F71C3A3" w14:textId="77777777" w:rsidR="001B0DF7" w:rsidRPr="007D14E4" w:rsidRDefault="001B0DF7" w:rsidP="00CE0930">
            <w:pPr>
              <w:pStyle w:val="TableParagraph"/>
              <w:spacing w:before="2"/>
              <w:rPr>
                <w:ins w:id="1804" w:author="Bonneau, Philippe" w:date="2022-08-04T13:48:00Z"/>
                <w:rFonts w:ascii="Times New Roman" w:hAnsi="Times New Roman" w:cs="Times New Roman"/>
              </w:rPr>
            </w:pPr>
            <w:ins w:id="1805" w:author="Bonneau, Philippe" w:date="2022-08-04T13:48:00Z">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ins>
          </w:p>
        </w:tc>
        <w:tc>
          <w:tcPr>
            <w:tcW w:w="4500" w:type="dxa"/>
            <w:tcBorders>
              <w:top w:val="single" w:sz="4" w:space="0" w:color="000000"/>
              <w:left w:val="single" w:sz="4" w:space="0" w:color="000000"/>
              <w:bottom w:val="single" w:sz="4" w:space="0" w:color="000000"/>
              <w:right w:val="single" w:sz="4" w:space="0" w:color="000000"/>
            </w:tcBorders>
          </w:tcPr>
          <w:p w14:paraId="5A6B2C84" w14:textId="77777777" w:rsidR="001B0DF7" w:rsidRPr="007D14E4" w:rsidRDefault="001B0DF7" w:rsidP="00CE0930">
            <w:pPr>
              <w:pStyle w:val="TableParagraph"/>
              <w:spacing w:before="2" w:line="243" w:lineRule="exact"/>
              <w:rPr>
                <w:ins w:id="1806" w:author="Bonneau, Philippe" w:date="2022-08-04T13:48:00Z"/>
                <w:rFonts w:ascii="Times New Roman" w:hAnsi="Times New Roman" w:cs="Times New Roman"/>
              </w:rPr>
            </w:pPr>
            <w:ins w:id="1807" w:author="Bonneau, Philippe" w:date="2022-08-04T13:48:00Z">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7"/>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8"/>
                </w:rPr>
                <w:t xml:space="preserve"> </w:t>
              </w:r>
              <w:r w:rsidRPr="007D14E4">
                <w:rPr>
                  <w:rFonts w:ascii="Times New Roman" w:hAnsi="Times New Roman" w:cs="Times New Roman"/>
                </w:rPr>
                <w:t>Service</w:t>
              </w:r>
              <w:r w:rsidRPr="007D14E4">
                <w:rPr>
                  <w:rFonts w:ascii="Times New Roman" w:hAnsi="Times New Roman" w:cs="Times New Roman"/>
                  <w:spacing w:val="-9"/>
                </w:rPr>
                <w:t xml:space="preserve"> </w:t>
              </w:r>
              <w:r w:rsidRPr="007D14E4">
                <w:rPr>
                  <w:rFonts w:ascii="Times New Roman" w:hAnsi="Times New Roman" w:cs="Times New Roman"/>
                </w:rPr>
                <w:t>Providers/Psychologist,</w:t>
              </w:r>
              <w:r w:rsidRPr="007D14E4">
                <w:rPr>
                  <w:rFonts w:ascii="Times New Roman" w:hAnsi="Times New Roman" w:cs="Times New Roman"/>
                  <w:spacing w:val="-7"/>
                </w:rPr>
                <w:t xml:space="preserve"> </w:t>
              </w:r>
              <w:r w:rsidRPr="007D14E4">
                <w:rPr>
                  <w:rFonts w:ascii="Times New Roman" w:hAnsi="Times New Roman" w:cs="Times New Roman"/>
                  <w:spacing w:val="-2"/>
                </w:rPr>
                <w:t>Adult</w:t>
              </w:r>
              <w:r w:rsidRPr="007D14E4">
                <w:rPr>
                  <w:rFonts w:ascii="Times New Roman" w:hAnsi="Times New Roman" w:cs="Times New Roman"/>
                </w:rPr>
                <w:t xml:space="preserve"> Development</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spacing w:val="-2"/>
                </w:rPr>
                <w:t>Aging</w:t>
              </w:r>
            </w:ins>
          </w:p>
        </w:tc>
      </w:tr>
      <w:tr w:rsidR="001B0DF7" w:rsidRPr="007D14E4" w14:paraId="4D3580E8" w14:textId="77777777" w:rsidTr="00713D1D">
        <w:trPr>
          <w:trHeight w:val="489"/>
          <w:ins w:id="1808" w:author="Bonneau, Philippe" w:date="2022-08-04T13:48:00Z"/>
        </w:trPr>
        <w:tc>
          <w:tcPr>
            <w:tcW w:w="1831" w:type="dxa"/>
            <w:tcBorders>
              <w:top w:val="single" w:sz="4" w:space="0" w:color="000000"/>
              <w:bottom w:val="single" w:sz="4" w:space="0" w:color="000000"/>
              <w:right w:val="single" w:sz="4" w:space="0" w:color="000000"/>
            </w:tcBorders>
          </w:tcPr>
          <w:p w14:paraId="3EA750C4" w14:textId="77777777" w:rsidR="001B0DF7" w:rsidRPr="007D14E4" w:rsidRDefault="001B0DF7" w:rsidP="00CE0930">
            <w:pPr>
              <w:pStyle w:val="TableParagraph"/>
              <w:rPr>
                <w:ins w:id="1809" w:author="Bonneau, Philippe" w:date="2022-08-04T13:48:00Z"/>
                <w:rFonts w:ascii="Times New Roman" w:hAnsi="Times New Roman" w:cs="Times New Roman"/>
              </w:rPr>
            </w:pPr>
            <w:ins w:id="1810" w:author="Bonneau, Philippe" w:date="2022-08-04T13:48:00Z">
              <w:r w:rsidRPr="007D14E4">
                <w:rPr>
                  <w:rFonts w:ascii="Times New Roman" w:hAnsi="Times New Roman" w:cs="Times New Roman"/>
                  <w:spacing w:val="-2"/>
                </w:rPr>
                <w:t>103TB0200X</w:t>
              </w:r>
            </w:ins>
          </w:p>
        </w:tc>
        <w:tc>
          <w:tcPr>
            <w:tcW w:w="3420" w:type="dxa"/>
            <w:tcBorders>
              <w:top w:val="single" w:sz="4" w:space="0" w:color="000000"/>
              <w:left w:val="single" w:sz="4" w:space="0" w:color="000000"/>
              <w:bottom w:val="single" w:sz="4" w:space="0" w:color="000000"/>
              <w:right w:val="single" w:sz="4" w:space="0" w:color="000000"/>
            </w:tcBorders>
          </w:tcPr>
          <w:p w14:paraId="33D23902" w14:textId="77777777" w:rsidR="001B0DF7" w:rsidRPr="007D14E4" w:rsidRDefault="001B0DF7" w:rsidP="00CE0930">
            <w:pPr>
              <w:pStyle w:val="TableParagraph"/>
              <w:rPr>
                <w:ins w:id="1811" w:author="Bonneau, Philippe" w:date="2022-08-04T13:48:00Z"/>
                <w:rFonts w:ascii="Times New Roman" w:hAnsi="Times New Roman" w:cs="Times New Roman"/>
              </w:rPr>
            </w:pPr>
            <w:ins w:id="1812" w:author="Bonneau, Philippe" w:date="2022-08-04T13:48:00Z">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ins>
          </w:p>
        </w:tc>
        <w:tc>
          <w:tcPr>
            <w:tcW w:w="4500" w:type="dxa"/>
            <w:tcBorders>
              <w:top w:val="single" w:sz="4" w:space="0" w:color="000000"/>
              <w:left w:val="single" w:sz="4" w:space="0" w:color="000000"/>
              <w:bottom w:val="single" w:sz="4" w:space="0" w:color="000000"/>
              <w:right w:val="single" w:sz="4" w:space="0" w:color="000000"/>
            </w:tcBorders>
          </w:tcPr>
          <w:p w14:paraId="22E1D859" w14:textId="77777777" w:rsidR="001B0DF7" w:rsidRPr="007D14E4" w:rsidRDefault="001B0DF7" w:rsidP="00CE0930">
            <w:pPr>
              <w:pStyle w:val="TableParagraph"/>
              <w:spacing w:line="240" w:lineRule="atLeast"/>
              <w:rPr>
                <w:ins w:id="1813" w:author="Bonneau, Philippe" w:date="2022-08-04T13:48:00Z"/>
                <w:rFonts w:ascii="Times New Roman" w:hAnsi="Times New Roman" w:cs="Times New Roman"/>
              </w:rPr>
            </w:pPr>
            <w:ins w:id="1814" w:author="Bonneau, Philippe" w:date="2022-08-04T13:48:00Z">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10"/>
                </w:rPr>
                <w:t xml:space="preserve"> </w:t>
              </w:r>
              <w:r w:rsidRPr="007D14E4">
                <w:rPr>
                  <w:rFonts w:ascii="Times New Roman" w:hAnsi="Times New Roman" w:cs="Times New Roman"/>
                </w:rPr>
                <w:t>Providers/Psychologist, Cognitive &amp; Behavioral</w:t>
              </w:r>
            </w:ins>
          </w:p>
        </w:tc>
      </w:tr>
      <w:tr w:rsidR="001B0DF7" w:rsidRPr="007D14E4" w14:paraId="6A137944" w14:textId="77777777" w:rsidTr="00713D1D">
        <w:trPr>
          <w:trHeight w:val="287"/>
          <w:ins w:id="1815" w:author="Bonneau, Philippe" w:date="2022-08-04T13:48:00Z"/>
        </w:trPr>
        <w:tc>
          <w:tcPr>
            <w:tcW w:w="1831" w:type="dxa"/>
            <w:tcBorders>
              <w:top w:val="single" w:sz="4" w:space="0" w:color="000000"/>
              <w:bottom w:val="single" w:sz="4" w:space="0" w:color="000000"/>
              <w:right w:val="single" w:sz="4" w:space="0" w:color="000000"/>
            </w:tcBorders>
          </w:tcPr>
          <w:p w14:paraId="189F356D" w14:textId="77777777" w:rsidR="001B0DF7" w:rsidRPr="007D14E4" w:rsidRDefault="001B0DF7" w:rsidP="00CE0930">
            <w:pPr>
              <w:pStyle w:val="TableParagraph"/>
              <w:rPr>
                <w:ins w:id="1816" w:author="Bonneau, Philippe" w:date="2022-08-04T13:48:00Z"/>
                <w:rFonts w:ascii="Times New Roman" w:hAnsi="Times New Roman" w:cs="Times New Roman"/>
              </w:rPr>
            </w:pPr>
            <w:ins w:id="1817" w:author="Bonneau, Philippe" w:date="2022-08-04T13:48:00Z">
              <w:r w:rsidRPr="007D14E4">
                <w:rPr>
                  <w:rFonts w:ascii="Times New Roman" w:hAnsi="Times New Roman" w:cs="Times New Roman"/>
                  <w:spacing w:val="-2"/>
                </w:rPr>
                <w:t>103TC0700X</w:t>
              </w:r>
            </w:ins>
          </w:p>
        </w:tc>
        <w:tc>
          <w:tcPr>
            <w:tcW w:w="3420" w:type="dxa"/>
            <w:tcBorders>
              <w:top w:val="single" w:sz="4" w:space="0" w:color="000000"/>
              <w:left w:val="single" w:sz="4" w:space="0" w:color="000000"/>
              <w:bottom w:val="single" w:sz="4" w:space="0" w:color="000000"/>
              <w:right w:val="single" w:sz="4" w:space="0" w:color="000000"/>
            </w:tcBorders>
          </w:tcPr>
          <w:p w14:paraId="2ED154B7" w14:textId="77777777" w:rsidR="001B0DF7" w:rsidRPr="007D14E4" w:rsidRDefault="001B0DF7" w:rsidP="00CE0930">
            <w:pPr>
              <w:pStyle w:val="TableParagraph"/>
              <w:rPr>
                <w:ins w:id="1818" w:author="Bonneau, Philippe" w:date="2022-08-04T13:48:00Z"/>
                <w:rFonts w:ascii="Times New Roman" w:hAnsi="Times New Roman" w:cs="Times New Roman"/>
              </w:rPr>
            </w:pPr>
            <w:ins w:id="1819" w:author="Bonneau, Philippe" w:date="2022-08-04T13:48:00Z">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ins>
          </w:p>
        </w:tc>
        <w:tc>
          <w:tcPr>
            <w:tcW w:w="4500" w:type="dxa"/>
            <w:tcBorders>
              <w:top w:val="single" w:sz="4" w:space="0" w:color="000000"/>
              <w:left w:val="single" w:sz="4" w:space="0" w:color="000000"/>
              <w:bottom w:val="single" w:sz="4" w:space="0" w:color="000000"/>
              <w:right w:val="single" w:sz="4" w:space="0" w:color="000000"/>
            </w:tcBorders>
          </w:tcPr>
          <w:p w14:paraId="2FABBA36" w14:textId="77777777" w:rsidR="001B0DF7" w:rsidRPr="007D14E4" w:rsidRDefault="001B0DF7" w:rsidP="00CE0930">
            <w:pPr>
              <w:pStyle w:val="TableParagraph"/>
              <w:rPr>
                <w:ins w:id="1820" w:author="Bonneau, Philippe" w:date="2022-08-04T13:48:00Z"/>
                <w:rFonts w:ascii="Times New Roman" w:hAnsi="Times New Roman" w:cs="Times New Roman"/>
              </w:rPr>
            </w:pPr>
            <w:ins w:id="1821" w:author="Bonneau, Philippe" w:date="2022-08-04T13:48:00Z">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rPr>
                <w:t>Providers/Psychologist,</w:t>
              </w:r>
              <w:r w:rsidRPr="007D14E4">
                <w:rPr>
                  <w:rFonts w:ascii="Times New Roman" w:hAnsi="Times New Roman" w:cs="Times New Roman"/>
                  <w:spacing w:val="-7"/>
                </w:rPr>
                <w:t xml:space="preserve"> </w:t>
              </w:r>
              <w:r w:rsidRPr="007D14E4">
                <w:rPr>
                  <w:rFonts w:ascii="Times New Roman" w:hAnsi="Times New Roman" w:cs="Times New Roman"/>
                  <w:spacing w:val="-2"/>
                </w:rPr>
                <w:t>Clinical</w:t>
              </w:r>
            </w:ins>
          </w:p>
        </w:tc>
      </w:tr>
      <w:tr w:rsidR="001B0DF7" w:rsidRPr="007D14E4" w14:paraId="2FD44A09" w14:textId="77777777" w:rsidTr="00713D1D">
        <w:trPr>
          <w:trHeight w:val="489"/>
          <w:ins w:id="1822" w:author="Bonneau, Philippe" w:date="2022-08-04T13:48:00Z"/>
        </w:trPr>
        <w:tc>
          <w:tcPr>
            <w:tcW w:w="1831" w:type="dxa"/>
            <w:tcBorders>
              <w:top w:val="single" w:sz="4" w:space="0" w:color="000000"/>
              <w:bottom w:val="single" w:sz="4" w:space="0" w:color="000000"/>
              <w:right w:val="single" w:sz="4" w:space="0" w:color="000000"/>
            </w:tcBorders>
          </w:tcPr>
          <w:p w14:paraId="082002C5" w14:textId="77777777" w:rsidR="001B0DF7" w:rsidRPr="007D14E4" w:rsidRDefault="001B0DF7" w:rsidP="00CE0930">
            <w:pPr>
              <w:pStyle w:val="TableParagraph"/>
              <w:rPr>
                <w:ins w:id="1823" w:author="Bonneau, Philippe" w:date="2022-08-04T13:48:00Z"/>
                <w:rFonts w:ascii="Times New Roman" w:hAnsi="Times New Roman" w:cs="Times New Roman"/>
              </w:rPr>
            </w:pPr>
            <w:ins w:id="1824" w:author="Bonneau, Philippe" w:date="2022-08-04T13:48:00Z">
              <w:r w:rsidRPr="007D14E4">
                <w:rPr>
                  <w:rFonts w:ascii="Times New Roman" w:hAnsi="Times New Roman" w:cs="Times New Roman"/>
                  <w:spacing w:val="-2"/>
                </w:rPr>
                <w:t>103TC1900X</w:t>
              </w:r>
            </w:ins>
          </w:p>
        </w:tc>
        <w:tc>
          <w:tcPr>
            <w:tcW w:w="3420" w:type="dxa"/>
            <w:tcBorders>
              <w:top w:val="single" w:sz="4" w:space="0" w:color="000000"/>
              <w:left w:val="single" w:sz="4" w:space="0" w:color="000000"/>
              <w:bottom w:val="single" w:sz="4" w:space="0" w:color="000000"/>
              <w:right w:val="single" w:sz="4" w:space="0" w:color="000000"/>
            </w:tcBorders>
          </w:tcPr>
          <w:p w14:paraId="4F16E39B" w14:textId="77777777" w:rsidR="001B0DF7" w:rsidRPr="007D14E4" w:rsidRDefault="001B0DF7" w:rsidP="00CE0930">
            <w:pPr>
              <w:pStyle w:val="TableParagraph"/>
              <w:rPr>
                <w:ins w:id="1825" w:author="Bonneau, Philippe" w:date="2022-08-04T13:48:00Z"/>
                <w:rFonts w:ascii="Times New Roman" w:hAnsi="Times New Roman" w:cs="Times New Roman"/>
              </w:rPr>
            </w:pPr>
            <w:ins w:id="1826" w:author="Bonneau, Philippe" w:date="2022-08-04T13:48:00Z">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ins>
          </w:p>
        </w:tc>
        <w:tc>
          <w:tcPr>
            <w:tcW w:w="4500" w:type="dxa"/>
            <w:tcBorders>
              <w:top w:val="single" w:sz="4" w:space="0" w:color="000000"/>
              <w:left w:val="single" w:sz="4" w:space="0" w:color="000000"/>
              <w:bottom w:val="single" w:sz="4" w:space="0" w:color="000000"/>
              <w:right w:val="single" w:sz="4" w:space="0" w:color="000000"/>
            </w:tcBorders>
          </w:tcPr>
          <w:p w14:paraId="3C26994F" w14:textId="77777777" w:rsidR="001B0DF7" w:rsidRPr="007D14E4" w:rsidRDefault="001B0DF7" w:rsidP="00CE0930">
            <w:pPr>
              <w:pStyle w:val="TableParagraph"/>
              <w:spacing w:line="240" w:lineRule="atLeast"/>
              <w:rPr>
                <w:ins w:id="1827" w:author="Bonneau, Philippe" w:date="2022-08-04T13:48:00Z"/>
                <w:rFonts w:ascii="Times New Roman" w:hAnsi="Times New Roman" w:cs="Times New Roman"/>
              </w:rPr>
            </w:pPr>
            <w:ins w:id="1828" w:author="Bonneau, Philippe" w:date="2022-08-04T13:48:00Z">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10"/>
                </w:rPr>
                <w:t xml:space="preserve"> </w:t>
              </w:r>
              <w:r w:rsidRPr="007D14E4">
                <w:rPr>
                  <w:rFonts w:ascii="Times New Roman" w:hAnsi="Times New Roman" w:cs="Times New Roman"/>
                </w:rPr>
                <w:t xml:space="preserve">Providers/Psychologist, </w:t>
              </w:r>
              <w:r w:rsidRPr="007D14E4">
                <w:rPr>
                  <w:rFonts w:ascii="Times New Roman" w:hAnsi="Times New Roman" w:cs="Times New Roman"/>
                  <w:spacing w:val="-2"/>
                </w:rPr>
                <w:t>Counseling</w:t>
              </w:r>
            </w:ins>
          </w:p>
        </w:tc>
      </w:tr>
      <w:tr w:rsidR="001B0DF7" w:rsidRPr="007D14E4" w14:paraId="3BFBC60A" w14:textId="77777777" w:rsidTr="00713D1D">
        <w:trPr>
          <w:trHeight w:val="486"/>
          <w:ins w:id="1829" w:author="Bonneau, Philippe" w:date="2022-08-04T13:48:00Z"/>
        </w:trPr>
        <w:tc>
          <w:tcPr>
            <w:tcW w:w="1831" w:type="dxa"/>
            <w:tcBorders>
              <w:top w:val="single" w:sz="4" w:space="0" w:color="000000"/>
              <w:bottom w:val="single" w:sz="4" w:space="0" w:color="000000"/>
              <w:right w:val="single" w:sz="4" w:space="0" w:color="000000"/>
            </w:tcBorders>
          </w:tcPr>
          <w:p w14:paraId="7E29090B" w14:textId="77777777" w:rsidR="001B0DF7" w:rsidRPr="007D14E4" w:rsidRDefault="001B0DF7" w:rsidP="00CE0930">
            <w:pPr>
              <w:pStyle w:val="TableParagraph"/>
              <w:rPr>
                <w:ins w:id="1830" w:author="Bonneau, Philippe" w:date="2022-08-04T13:48:00Z"/>
                <w:rFonts w:ascii="Times New Roman" w:hAnsi="Times New Roman" w:cs="Times New Roman"/>
              </w:rPr>
            </w:pPr>
            <w:ins w:id="1831" w:author="Bonneau, Philippe" w:date="2022-08-04T13:48:00Z">
              <w:r w:rsidRPr="007D14E4">
                <w:rPr>
                  <w:rFonts w:ascii="Times New Roman" w:hAnsi="Times New Roman" w:cs="Times New Roman"/>
                  <w:spacing w:val="-2"/>
                </w:rPr>
                <w:t>103TC2200X</w:t>
              </w:r>
            </w:ins>
          </w:p>
        </w:tc>
        <w:tc>
          <w:tcPr>
            <w:tcW w:w="3420" w:type="dxa"/>
            <w:tcBorders>
              <w:top w:val="single" w:sz="4" w:space="0" w:color="000000"/>
              <w:left w:val="single" w:sz="4" w:space="0" w:color="000000"/>
              <w:bottom w:val="single" w:sz="4" w:space="0" w:color="000000"/>
              <w:right w:val="single" w:sz="4" w:space="0" w:color="000000"/>
            </w:tcBorders>
          </w:tcPr>
          <w:p w14:paraId="074CD9AB" w14:textId="77777777" w:rsidR="001B0DF7" w:rsidRPr="007D14E4" w:rsidRDefault="001B0DF7" w:rsidP="00CE0930">
            <w:pPr>
              <w:pStyle w:val="TableParagraph"/>
              <w:rPr>
                <w:ins w:id="1832" w:author="Bonneau, Philippe" w:date="2022-08-04T13:48:00Z"/>
                <w:rFonts w:ascii="Times New Roman" w:hAnsi="Times New Roman" w:cs="Times New Roman"/>
              </w:rPr>
            </w:pPr>
            <w:ins w:id="1833" w:author="Bonneau, Philippe" w:date="2022-08-04T13:48:00Z">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ins>
          </w:p>
        </w:tc>
        <w:tc>
          <w:tcPr>
            <w:tcW w:w="4500" w:type="dxa"/>
            <w:tcBorders>
              <w:top w:val="single" w:sz="4" w:space="0" w:color="000000"/>
              <w:left w:val="single" w:sz="4" w:space="0" w:color="000000"/>
              <w:bottom w:val="single" w:sz="4" w:space="0" w:color="000000"/>
              <w:right w:val="single" w:sz="4" w:space="0" w:color="000000"/>
            </w:tcBorders>
          </w:tcPr>
          <w:p w14:paraId="2A47338A" w14:textId="77777777" w:rsidR="001B0DF7" w:rsidRPr="007D14E4" w:rsidRDefault="001B0DF7" w:rsidP="00CE0930">
            <w:pPr>
              <w:pStyle w:val="TableParagraph"/>
              <w:spacing w:line="243" w:lineRule="exact"/>
              <w:rPr>
                <w:ins w:id="1834" w:author="Bonneau, Philippe" w:date="2022-08-04T13:48:00Z"/>
                <w:rFonts w:ascii="Times New Roman" w:hAnsi="Times New Roman" w:cs="Times New Roman"/>
              </w:rPr>
            </w:pPr>
            <w:ins w:id="1835" w:author="Bonneau, Philippe" w:date="2022-08-04T13:48:00Z">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9"/>
                </w:rPr>
                <w:t xml:space="preserve"> </w:t>
              </w:r>
              <w:r w:rsidRPr="007D14E4">
                <w:rPr>
                  <w:rFonts w:ascii="Times New Roman" w:hAnsi="Times New Roman" w:cs="Times New Roman"/>
                </w:rPr>
                <w:t>Providers/Psychologist,</w:t>
              </w:r>
              <w:r w:rsidRPr="007D14E4">
                <w:rPr>
                  <w:rFonts w:ascii="Times New Roman" w:hAnsi="Times New Roman" w:cs="Times New Roman"/>
                  <w:spacing w:val="-8"/>
                </w:rPr>
                <w:t xml:space="preserve"> </w:t>
              </w:r>
              <w:r w:rsidRPr="007D14E4">
                <w:rPr>
                  <w:rFonts w:ascii="Times New Roman" w:hAnsi="Times New Roman" w:cs="Times New Roman"/>
                  <w:spacing w:val="-2"/>
                </w:rPr>
                <w:t>Clinical</w:t>
              </w:r>
            </w:ins>
          </w:p>
          <w:p w14:paraId="0890F460" w14:textId="77777777" w:rsidR="001B0DF7" w:rsidRPr="007D14E4" w:rsidRDefault="001B0DF7" w:rsidP="00CE0930">
            <w:pPr>
              <w:pStyle w:val="TableParagraph"/>
              <w:spacing w:line="222" w:lineRule="exact"/>
              <w:rPr>
                <w:ins w:id="1836" w:author="Bonneau, Philippe" w:date="2022-08-04T13:48:00Z"/>
                <w:rFonts w:ascii="Times New Roman" w:hAnsi="Times New Roman" w:cs="Times New Roman"/>
              </w:rPr>
            </w:pPr>
            <w:ins w:id="1837" w:author="Bonneau, Philippe" w:date="2022-08-04T13:48:00Z">
              <w:r w:rsidRPr="007D14E4">
                <w:rPr>
                  <w:rFonts w:ascii="Times New Roman" w:hAnsi="Times New Roman" w:cs="Times New Roman"/>
                </w:rPr>
                <w:t>Child</w:t>
              </w:r>
              <w:r w:rsidRPr="007D14E4">
                <w:rPr>
                  <w:rFonts w:ascii="Times New Roman" w:hAnsi="Times New Roman" w:cs="Times New Roman"/>
                  <w:spacing w:val="-5"/>
                </w:rPr>
                <w:t xml:space="preserve"> </w:t>
              </w:r>
              <w:r w:rsidRPr="007D14E4">
                <w:rPr>
                  <w:rFonts w:ascii="Times New Roman" w:hAnsi="Times New Roman" w:cs="Times New Roman"/>
                </w:rPr>
                <w:t>&amp;</w:t>
              </w:r>
              <w:r w:rsidRPr="007D14E4">
                <w:rPr>
                  <w:rFonts w:ascii="Times New Roman" w:hAnsi="Times New Roman" w:cs="Times New Roman"/>
                  <w:spacing w:val="-4"/>
                </w:rPr>
                <w:t xml:space="preserve"> </w:t>
              </w:r>
              <w:r w:rsidRPr="007D14E4">
                <w:rPr>
                  <w:rFonts w:ascii="Times New Roman" w:hAnsi="Times New Roman" w:cs="Times New Roman"/>
                  <w:spacing w:val="-2"/>
                </w:rPr>
                <w:t>Adolescent</w:t>
              </w:r>
            </w:ins>
          </w:p>
        </w:tc>
      </w:tr>
      <w:tr w:rsidR="001B0DF7" w:rsidRPr="007D14E4" w14:paraId="5314E5BD" w14:textId="77777777" w:rsidTr="00713D1D">
        <w:trPr>
          <w:trHeight w:val="290"/>
          <w:ins w:id="1838" w:author="Bonneau, Philippe" w:date="2022-08-04T13:48:00Z"/>
        </w:trPr>
        <w:tc>
          <w:tcPr>
            <w:tcW w:w="1831" w:type="dxa"/>
            <w:tcBorders>
              <w:top w:val="single" w:sz="4" w:space="0" w:color="000000"/>
              <w:bottom w:val="single" w:sz="4" w:space="0" w:color="000000"/>
              <w:right w:val="single" w:sz="4" w:space="0" w:color="000000"/>
            </w:tcBorders>
          </w:tcPr>
          <w:p w14:paraId="44E94C31" w14:textId="77777777" w:rsidR="001B0DF7" w:rsidRPr="007D14E4" w:rsidRDefault="001B0DF7" w:rsidP="00CE0930">
            <w:pPr>
              <w:pStyle w:val="TableParagraph"/>
              <w:rPr>
                <w:ins w:id="1839" w:author="Bonneau, Philippe" w:date="2022-08-04T13:48:00Z"/>
                <w:rFonts w:ascii="Times New Roman" w:hAnsi="Times New Roman" w:cs="Times New Roman"/>
              </w:rPr>
            </w:pPr>
            <w:ins w:id="1840" w:author="Bonneau, Philippe" w:date="2022-08-04T13:48:00Z">
              <w:r w:rsidRPr="007D14E4">
                <w:rPr>
                  <w:rFonts w:ascii="Times New Roman" w:hAnsi="Times New Roman" w:cs="Times New Roman"/>
                  <w:spacing w:val="-2"/>
                </w:rPr>
                <w:t>103TF0000X</w:t>
              </w:r>
            </w:ins>
          </w:p>
        </w:tc>
        <w:tc>
          <w:tcPr>
            <w:tcW w:w="3420" w:type="dxa"/>
            <w:tcBorders>
              <w:top w:val="single" w:sz="4" w:space="0" w:color="000000"/>
              <w:left w:val="single" w:sz="4" w:space="0" w:color="000000"/>
              <w:bottom w:val="single" w:sz="4" w:space="0" w:color="000000"/>
              <w:right w:val="single" w:sz="4" w:space="0" w:color="000000"/>
            </w:tcBorders>
          </w:tcPr>
          <w:p w14:paraId="451CD67B" w14:textId="77777777" w:rsidR="001B0DF7" w:rsidRPr="007D14E4" w:rsidRDefault="001B0DF7" w:rsidP="00CE0930">
            <w:pPr>
              <w:pStyle w:val="TableParagraph"/>
              <w:rPr>
                <w:ins w:id="1841" w:author="Bonneau, Philippe" w:date="2022-08-04T13:48:00Z"/>
                <w:rFonts w:ascii="Times New Roman" w:hAnsi="Times New Roman" w:cs="Times New Roman"/>
              </w:rPr>
            </w:pPr>
            <w:ins w:id="1842" w:author="Bonneau, Philippe" w:date="2022-08-04T13:48:00Z">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ins>
          </w:p>
        </w:tc>
        <w:tc>
          <w:tcPr>
            <w:tcW w:w="4500" w:type="dxa"/>
            <w:tcBorders>
              <w:top w:val="single" w:sz="4" w:space="0" w:color="000000"/>
              <w:left w:val="single" w:sz="4" w:space="0" w:color="000000"/>
              <w:bottom w:val="single" w:sz="4" w:space="0" w:color="000000"/>
              <w:right w:val="single" w:sz="4" w:space="0" w:color="000000"/>
            </w:tcBorders>
          </w:tcPr>
          <w:p w14:paraId="7E5D0EFC" w14:textId="77777777" w:rsidR="001B0DF7" w:rsidRPr="007D14E4" w:rsidRDefault="001B0DF7" w:rsidP="00CE0930">
            <w:pPr>
              <w:pStyle w:val="TableParagraph"/>
              <w:rPr>
                <w:ins w:id="1843" w:author="Bonneau, Philippe" w:date="2022-08-04T13:48:00Z"/>
                <w:rFonts w:ascii="Times New Roman" w:hAnsi="Times New Roman" w:cs="Times New Roman"/>
              </w:rPr>
            </w:pPr>
            <w:ins w:id="1844" w:author="Bonneau, Philippe" w:date="2022-08-04T13:48:00Z">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9"/>
                </w:rPr>
                <w:t xml:space="preserve"> </w:t>
              </w:r>
              <w:r w:rsidRPr="007D14E4">
                <w:rPr>
                  <w:rFonts w:ascii="Times New Roman" w:hAnsi="Times New Roman" w:cs="Times New Roman"/>
                </w:rPr>
                <w:t>Providers/Psychologist,</w:t>
              </w:r>
              <w:r w:rsidRPr="007D14E4">
                <w:rPr>
                  <w:rFonts w:ascii="Times New Roman" w:hAnsi="Times New Roman" w:cs="Times New Roman"/>
                  <w:spacing w:val="-8"/>
                </w:rPr>
                <w:t xml:space="preserve"> </w:t>
              </w:r>
              <w:r w:rsidRPr="007D14E4">
                <w:rPr>
                  <w:rFonts w:ascii="Times New Roman" w:hAnsi="Times New Roman" w:cs="Times New Roman"/>
                  <w:spacing w:val="-2"/>
                </w:rPr>
                <w:t>Family</w:t>
              </w:r>
            </w:ins>
          </w:p>
        </w:tc>
      </w:tr>
      <w:tr w:rsidR="001B0DF7" w:rsidRPr="007D14E4" w14:paraId="1E9D3428" w14:textId="77777777" w:rsidTr="00713D1D">
        <w:trPr>
          <w:trHeight w:val="486"/>
          <w:ins w:id="1845" w:author="Bonneau, Philippe" w:date="2022-08-04T13:48:00Z"/>
        </w:trPr>
        <w:tc>
          <w:tcPr>
            <w:tcW w:w="1831" w:type="dxa"/>
            <w:tcBorders>
              <w:top w:val="single" w:sz="4" w:space="0" w:color="000000"/>
              <w:bottom w:val="single" w:sz="4" w:space="0" w:color="000000"/>
              <w:right w:val="single" w:sz="4" w:space="0" w:color="000000"/>
            </w:tcBorders>
          </w:tcPr>
          <w:p w14:paraId="63BE57CE" w14:textId="77777777" w:rsidR="001B0DF7" w:rsidRPr="007D14E4" w:rsidRDefault="001B0DF7" w:rsidP="00CE0930">
            <w:pPr>
              <w:pStyle w:val="TableParagraph"/>
              <w:rPr>
                <w:ins w:id="1846" w:author="Bonneau, Philippe" w:date="2022-08-04T13:48:00Z"/>
                <w:rFonts w:ascii="Times New Roman" w:hAnsi="Times New Roman" w:cs="Times New Roman"/>
              </w:rPr>
            </w:pPr>
            <w:ins w:id="1847" w:author="Bonneau, Philippe" w:date="2022-08-04T13:48:00Z">
              <w:r w:rsidRPr="007D14E4">
                <w:rPr>
                  <w:rFonts w:ascii="Times New Roman" w:hAnsi="Times New Roman" w:cs="Times New Roman"/>
                  <w:spacing w:val="-2"/>
                </w:rPr>
                <w:t>103TM1800X</w:t>
              </w:r>
            </w:ins>
          </w:p>
        </w:tc>
        <w:tc>
          <w:tcPr>
            <w:tcW w:w="3420" w:type="dxa"/>
            <w:tcBorders>
              <w:top w:val="single" w:sz="4" w:space="0" w:color="000000"/>
              <w:left w:val="single" w:sz="4" w:space="0" w:color="000000"/>
              <w:bottom w:val="single" w:sz="4" w:space="0" w:color="000000"/>
              <w:right w:val="single" w:sz="4" w:space="0" w:color="000000"/>
            </w:tcBorders>
          </w:tcPr>
          <w:p w14:paraId="183B5301" w14:textId="77777777" w:rsidR="001B0DF7" w:rsidRPr="007D14E4" w:rsidRDefault="001B0DF7" w:rsidP="00CE0930">
            <w:pPr>
              <w:pStyle w:val="TableParagraph"/>
              <w:rPr>
                <w:ins w:id="1848" w:author="Bonneau, Philippe" w:date="2022-08-04T13:48:00Z"/>
                <w:rFonts w:ascii="Times New Roman" w:hAnsi="Times New Roman" w:cs="Times New Roman"/>
              </w:rPr>
            </w:pPr>
            <w:ins w:id="1849" w:author="Bonneau, Philippe" w:date="2022-08-04T13:48:00Z">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ins>
          </w:p>
        </w:tc>
        <w:tc>
          <w:tcPr>
            <w:tcW w:w="4500" w:type="dxa"/>
            <w:tcBorders>
              <w:top w:val="single" w:sz="4" w:space="0" w:color="000000"/>
              <w:left w:val="single" w:sz="4" w:space="0" w:color="000000"/>
              <w:bottom w:val="single" w:sz="4" w:space="0" w:color="000000"/>
              <w:right w:val="single" w:sz="4" w:space="0" w:color="000000"/>
            </w:tcBorders>
          </w:tcPr>
          <w:p w14:paraId="36EC06AF" w14:textId="77777777" w:rsidR="001B0DF7" w:rsidRPr="007D14E4" w:rsidRDefault="001B0DF7" w:rsidP="00CE0930">
            <w:pPr>
              <w:pStyle w:val="TableParagraph"/>
              <w:spacing w:line="243" w:lineRule="exact"/>
              <w:rPr>
                <w:ins w:id="1850" w:author="Bonneau, Philippe" w:date="2022-08-04T13:48:00Z"/>
                <w:rFonts w:ascii="Times New Roman" w:hAnsi="Times New Roman" w:cs="Times New Roman"/>
              </w:rPr>
            </w:pPr>
            <w:ins w:id="1851" w:author="Bonneau, Philippe" w:date="2022-08-04T13:48:00Z">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10"/>
                </w:rPr>
                <w:t xml:space="preserve"> </w:t>
              </w:r>
              <w:r w:rsidRPr="007D14E4">
                <w:rPr>
                  <w:rFonts w:ascii="Times New Roman" w:hAnsi="Times New Roman" w:cs="Times New Roman"/>
                </w:rPr>
                <w:t>Providers/Psychologist,</w:t>
              </w:r>
              <w:r w:rsidRPr="007D14E4">
                <w:rPr>
                  <w:rFonts w:ascii="Times New Roman" w:hAnsi="Times New Roman" w:cs="Times New Roman"/>
                  <w:spacing w:val="-9"/>
                </w:rPr>
                <w:t xml:space="preserve"> </w:t>
              </w:r>
              <w:r w:rsidRPr="007D14E4">
                <w:rPr>
                  <w:rFonts w:ascii="Times New Roman" w:hAnsi="Times New Roman" w:cs="Times New Roman"/>
                  <w:spacing w:val="-2"/>
                </w:rPr>
                <w:t>Mental</w:t>
              </w:r>
            </w:ins>
          </w:p>
          <w:p w14:paraId="17C93FB1" w14:textId="77777777" w:rsidR="001B0DF7" w:rsidRPr="007D14E4" w:rsidRDefault="001B0DF7" w:rsidP="00CE0930">
            <w:pPr>
              <w:pStyle w:val="TableParagraph"/>
              <w:spacing w:line="222" w:lineRule="exact"/>
              <w:rPr>
                <w:ins w:id="1852" w:author="Bonneau, Philippe" w:date="2022-08-04T13:48:00Z"/>
                <w:rFonts w:ascii="Times New Roman" w:hAnsi="Times New Roman" w:cs="Times New Roman"/>
              </w:rPr>
            </w:pPr>
            <w:ins w:id="1853" w:author="Bonneau, Philippe" w:date="2022-08-04T13:48:00Z">
              <w:r w:rsidRPr="007D14E4">
                <w:rPr>
                  <w:rFonts w:ascii="Times New Roman" w:hAnsi="Times New Roman" w:cs="Times New Roman"/>
                </w:rPr>
                <w:t>Retardation</w:t>
              </w:r>
              <w:r w:rsidRPr="007D14E4">
                <w:rPr>
                  <w:rFonts w:ascii="Times New Roman" w:hAnsi="Times New Roman" w:cs="Times New Roman"/>
                  <w:spacing w:val="-9"/>
                </w:rPr>
                <w:t xml:space="preserve"> </w:t>
              </w:r>
              <w:r w:rsidRPr="007D14E4">
                <w:rPr>
                  <w:rFonts w:ascii="Times New Roman" w:hAnsi="Times New Roman" w:cs="Times New Roman"/>
                </w:rPr>
                <w:t>&amp;</w:t>
              </w:r>
              <w:r w:rsidRPr="007D14E4">
                <w:rPr>
                  <w:rFonts w:ascii="Times New Roman" w:hAnsi="Times New Roman" w:cs="Times New Roman"/>
                  <w:spacing w:val="-8"/>
                </w:rPr>
                <w:t xml:space="preserve"> </w:t>
              </w:r>
              <w:r w:rsidRPr="007D14E4">
                <w:rPr>
                  <w:rFonts w:ascii="Times New Roman" w:hAnsi="Times New Roman" w:cs="Times New Roman"/>
                </w:rPr>
                <w:t>Developmental</w:t>
              </w:r>
              <w:r w:rsidRPr="007D14E4">
                <w:rPr>
                  <w:rFonts w:ascii="Times New Roman" w:hAnsi="Times New Roman" w:cs="Times New Roman"/>
                  <w:spacing w:val="-8"/>
                </w:rPr>
                <w:t xml:space="preserve"> </w:t>
              </w:r>
              <w:r w:rsidRPr="007D14E4">
                <w:rPr>
                  <w:rFonts w:ascii="Times New Roman" w:hAnsi="Times New Roman" w:cs="Times New Roman"/>
                  <w:spacing w:val="-2"/>
                </w:rPr>
                <w:t>Disabilities</w:t>
              </w:r>
            </w:ins>
          </w:p>
        </w:tc>
      </w:tr>
      <w:tr w:rsidR="001B0DF7" w:rsidRPr="007D14E4" w14:paraId="0D93594B" w14:textId="77777777" w:rsidTr="00713D1D">
        <w:trPr>
          <w:trHeight w:val="489"/>
          <w:ins w:id="1854" w:author="Bonneau, Philippe" w:date="2022-08-04T13:48:00Z"/>
        </w:trPr>
        <w:tc>
          <w:tcPr>
            <w:tcW w:w="1831" w:type="dxa"/>
            <w:tcBorders>
              <w:top w:val="single" w:sz="4" w:space="0" w:color="000000"/>
              <w:bottom w:val="single" w:sz="4" w:space="0" w:color="000000"/>
              <w:right w:val="single" w:sz="4" w:space="0" w:color="000000"/>
            </w:tcBorders>
          </w:tcPr>
          <w:p w14:paraId="0FE6A79E" w14:textId="77777777" w:rsidR="001B0DF7" w:rsidRPr="007D14E4" w:rsidRDefault="001B0DF7" w:rsidP="00CE0930">
            <w:pPr>
              <w:pStyle w:val="TableParagraph"/>
              <w:rPr>
                <w:ins w:id="1855" w:author="Bonneau, Philippe" w:date="2022-08-04T13:48:00Z"/>
                <w:rFonts w:ascii="Times New Roman" w:hAnsi="Times New Roman" w:cs="Times New Roman"/>
              </w:rPr>
            </w:pPr>
            <w:ins w:id="1856" w:author="Bonneau, Philippe" w:date="2022-08-04T13:48:00Z">
              <w:r w:rsidRPr="007D14E4">
                <w:rPr>
                  <w:rFonts w:ascii="Times New Roman" w:hAnsi="Times New Roman" w:cs="Times New Roman"/>
                  <w:spacing w:val="-2"/>
                </w:rPr>
                <w:t>103TP0016X</w:t>
              </w:r>
            </w:ins>
          </w:p>
        </w:tc>
        <w:tc>
          <w:tcPr>
            <w:tcW w:w="3420" w:type="dxa"/>
            <w:tcBorders>
              <w:top w:val="single" w:sz="4" w:space="0" w:color="000000"/>
              <w:left w:val="single" w:sz="4" w:space="0" w:color="000000"/>
              <w:bottom w:val="single" w:sz="4" w:space="0" w:color="000000"/>
              <w:right w:val="single" w:sz="4" w:space="0" w:color="000000"/>
            </w:tcBorders>
          </w:tcPr>
          <w:p w14:paraId="1EB91E02" w14:textId="77777777" w:rsidR="001B0DF7" w:rsidRPr="007D14E4" w:rsidRDefault="001B0DF7" w:rsidP="00CE0930">
            <w:pPr>
              <w:pStyle w:val="TableParagraph"/>
              <w:rPr>
                <w:ins w:id="1857" w:author="Bonneau, Philippe" w:date="2022-08-04T13:48:00Z"/>
                <w:rFonts w:ascii="Times New Roman" w:hAnsi="Times New Roman" w:cs="Times New Roman"/>
              </w:rPr>
            </w:pPr>
            <w:ins w:id="1858" w:author="Bonneau, Philippe" w:date="2022-08-04T13:48:00Z">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ins>
          </w:p>
        </w:tc>
        <w:tc>
          <w:tcPr>
            <w:tcW w:w="4500" w:type="dxa"/>
            <w:tcBorders>
              <w:top w:val="single" w:sz="4" w:space="0" w:color="000000"/>
              <w:left w:val="single" w:sz="4" w:space="0" w:color="000000"/>
              <w:bottom w:val="single" w:sz="4" w:space="0" w:color="000000"/>
              <w:right w:val="single" w:sz="4" w:space="0" w:color="000000"/>
            </w:tcBorders>
          </w:tcPr>
          <w:p w14:paraId="3EC102C0" w14:textId="77777777" w:rsidR="001B0DF7" w:rsidRPr="007D14E4" w:rsidRDefault="001B0DF7" w:rsidP="00CE0930">
            <w:pPr>
              <w:pStyle w:val="TableParagraph"/>
              <w:spacing w:line="240" w:lineRule="atLeast"/>
              <w:rPr>
                <w:ins w:id="1859" w:author="Bonneau, Philippe" w:date="2022-08-04T13:48:00Z"/>
                <w:rFonts w:ascii="Times New Roman" w:hAnsi="Times New Roman" w:cs="Times New Roman"/>
              </w:rPr>
            </w:pPr>
            <w:ins w:id="1860" w:author="Bonneau, Philippe" w:date="2022-08-04T13:48:00Z">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10"/>
                </w:rPr>
                <w:t xml:space="preserve"> </w:t>
              </w:r>
              <w:r w:rsidRPr="007D14E4">
                <w:rPr>
                  <w:rFonts w:ascii="Times New Roman" w:hAnsi="Times New Roman" w:cs="Times New Roman"/>
                </w:rPr>
                <w:t>Providers/Psychologist, Prescribing (Medical)</w:t>
              </w:r>
            </w:ins>
          </w:p>
        </w:tc>
      </w:tr>
      <w:tr w:rsidR="001B0DF7" w:rsidRPr="007D14E4" w14:paraId="0A88D681" w14:textId="77777777" w:rsidTr="00713D1D">
        <w:trPr>
          <w:trHeight w:val="486"/>
          <w:ins w:id="1861" w:author="Bonneau, Philippe" w:date="2022-08-04T13:48:00Z"/>
        </w:trPr>
        <w:tc>
          <w:tcPr>
            <w:tcW w:w="1831" w:type="dxa"/>
            <w:tcBorders>
              <w:top w:val="single" w:sz="4" w:space="0" w:color="000000"/>
              <w:bottom w:val="single" w:sz="4" w:space="0" w:color="000000"/>
              <w:right w:val="single" w:sz="4" w:space="0" w:color="000000"/>
            </w:tcBorders>
          </w:tcPr>
          <w:p w14:paraId="68D5480B" w14:textId="77777777" w:rsidR="001B0DF7" w:rsidRPr="007D14E4" w:rsidRDefault="001B0DF7" w:rsidP="00CE0930">
            <w:pPr>
              <w:pStyle w:val="TableParagraph"/>
              <w:rPr>
                <w:ins w:id="1862" w:author="Bonneau, Philippe" w:date="2022-08-04T13:48:00Z"/>
                <w:rFonts w:ascii="Times New Roman" w:hAnsi="Times New Roman" w:cs="Times New Roman"/>
              </w:rPr>
            </w:pPr>
            <w:ins w:id="1863" w:author="Bonneau, Philippe" w:date="2022-08-04T13:48:00Z">
              <w:r w:rsidRPr="007D14E4">
                <w:rPr>
                  <w:rFonts w:ascii="Times New Roman" w:hAnsi="Times New Roman" w:cs="Times New Roman"/>
                  <w:spacing w:val="-2"/>
                </w:rPr>
                <w:t>103TP0814X</w:t>
              </w:r>
            </w:ins>
          </w:p>
        </w:tc>
        <w:tc>
          <w:tcPr>
            <w:tcW w:w="3420" w:type="dxa"/>
            <w:tcBorders>
              <w:top w:val="single" w:sz="4" w:space="0" w:color="000000"/>
              <w:left w:val="single" w:sz="4" w:space="0" w:color="000000"/>
              <w:bottom w:val="single" w:sz="4" w:space="0" w:color="000000"/>
              <w:right w:val="single" w:sz="4" w:space="0" w:color="000000"/>
            </w:tcBorders>
          </w:tcPr>
          <w:p w14:paraId="5939B7DE" w14:textId="77777777" w:rsidR="001B0DF7" w:rsidRPr="007D14E4" w:rsidRDefault="001B0DF7" w:rsidP="00CE0930">
            <w:pPr>
              <w:pStyle w:val="TableParagraph"/>
              <w:rPr>
                <w:ins w:id="1864" w:author="Bonneau, Philippe" w:date="2022-08-04T13:48:00Z"/>
                <w:rFonts w:ascii="Times New Roman" w:hAnsi="Times New Roman" w:cs="Times New Roman"/>
              </w:rPr>
            </w:pPr>
            <w:ins w:id="1865" w:author="Bonneau, Philippe" w:date="2022-08-04T13:48:00Z">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ins>
          </w:p>
        </w:tc>
        <w:tc>
          <w:tcPr>
            <w:tcW w:w="4500" w:type="dxa"/>
            <w:tcBorders>
              <w:top w:val="single" w:sz="4" w:space="0" w:color="000000"/>
              <w:left w:val="single" w:sz="4" w:space="0" w:color="000000"/>
              <w:bottom w:val="single" w:sz="4" w:space="0" w:color="000000"/>
              <w:right w:val="single" w:sz="4" w:space="0" w:color="000000"/>
            </w:tcBorders>
          </w:tcPr>
          <w:p w14:paraId="164FB2BE" w14:textId="77777777" w:rsidR="001B0DF7" w:rsidRPr="007D14E4" w:rsidRDefault="001B0DF7" w:rsidP="00CE0930">
            <w:pPr>
              <w:pStyle w:val="TableParagraph"/>
              <w:spacing w:line="243" w:lineRule="exact"/>
              <w:rPr>
                <w:ins w:id="1866" w:author="Bonneau, Philippe" w:date="2022-08-04T13:48:00Z"/>
                <w:rFonts w:ascii="Times New Roman" w:hAnsi="Times New Roman" w:cs="Times New Roman"/>
              </w:rPr>
            </w:pPr>
            <w:ins w:id="1867" w:author="Bonneau, Philippe" w:date="2022-08-04T13:48:00Z">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Providers/Psychologist,</w:t>
              </w:r>
              <w:r w:rsidRPr="007D14E4">
                <w:rPr>
                  <w:rFonts w:ascii="Times New Roman" w:hAnsi="Times New Roman" w:cs="Times New Roman"/>
                </w:rPr>
                <w:t xml:space="preserve"> </w:t>
              </w:r>
              <w:r w:rsidRPr="007D14E4">
                <w:rPr>
                  <w:rFonts w:ascii="Times New Roman" w:hAnsi="Times New Roman" w:cs="Times New Roman"/>
                  <w:spacing w:val="-2"/>
                </w:rPr>
                <w:t>Psychoanalysis</w:t>
              </w:r>
            </w:ins>
          </w:p>
        </w:tc>
      </w:tr>
      <w:tr w:rsidR="001B0DF7" w:rsidRPr="007D14E4" w14:paraId="5858ED32" w14:textId="77777777" w:rsidTr="00713D1D">
        <w:trPr>
          <w:trHeight w:val="489"/>
          <w:ins w:id="1868" w:author="Bonneau, Philippe" w:date="2022-08-04T13:48:00Z"/>
        </w:trPr>
        <w:tc>
          <w:tcPr>
            <w:tcW w:w="1831" w:type="dxa"/>
            <w:tcBorders>
              <w:top w:val="single" w:sz="4" w:space="0" w:color="000000"/>
              <w:bottom w:val="single" w:sz="4" w:space="0" w:color="000000"/>
              <w:right w:val="single" w:sz="4" w:space="0" w:color="000000"/>
            </w:tcBorders>
          </w:tcPr>
          <w:p w14:paraId="3E99BE2C" w14:textId="77777777" w:rsidR="001B0DF7" w:rsidRPr="007D14E4" w:rsidRDefault="001B0DF7" w:rsidP="00CE0930">
            <w:pPr>
              <w:pStyle w:val="TableParagraph"/>
              <w:rPr>
                <w:ins w:id="1869" w:author="Bonneau, Philippe" w:date="2022-08-04T13:48:00Z"/>
                <w:rFonts w:ascii="Times New Roman" w:hAnsi="Times New Roman" w:cs="Times New Roman"/>
              </w:rPr>
            </w:pPr>
            <w:ins w:id="1870" w:author="Bonneau, Philippe" w:date="2022-08-04T13:48:00Z">
              <w:r w:rsidRPr="007D14E4">
                <w:rPr>
                  <w:rFonts w:ascii="Times New Roman" w:hAnsi="Times New Roman" w:cs="Times New Roman"/>
                  <w:spacing w:val="-2"/>
                </w:rPr>
                <w:t>103TP2701X</w:t>
              </w:r>
            </w:ins>
          </w:p>
        </w:tc>
        <w:tc>
          <w:tcPr>
            <w:tcW w:w="3420" w:type="dxa"/>
            <w:tcBorders>
              <w:top w:val="single" w:sz="4" w:space="0" w:color="000000"/>
              <w:left w:val="single" w:sz="4" w:space="0" w:color="000000"/>
              <w:bottom w:val="single" w:sz="4" w:space="0" w:color="000000"/>
              <w:right w:val="single" w:sz="4" w:space="0" w:color="000000"/>
            </w:tcBorders>
          </w:tcPr>
          <w:p w14:paraId="2B217760" w14:textId="77777777" w:rsidR="001B0DF7" w:rsidRPr="007D14E4" w:rsidRDefault="001B0DF7" w:rsidP="00CE0930">
            <w:pPr>
              <w:pStyle w:val="TableParagraph"/>
              <w:rPr>
                <w:ins w:id="1871" w:author="Bonneau, Philippe" w:date="2022-08-04T13:48:00Z"/>
                <w:rFonts w:ascii="Times New Roman" w:hAnsi="Times New Roman" w:cs="Times New Roman"/>
              </w:rPr>
            </w:pPr>
            <w:ins w:id="1872" w:author="Bonneau, Philippe" w:date="2022-08-04T13:48:00Z">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ins>
          </w:p>
        </w:tc>
        <w:tc>
          <w:tcPr>
            <w:tcW w:w="4500" w:type="dxa"/>
            <w:tcBorders>
              <w:top w:val="single" w:sz="4" w:space="0" w:color="000000"/>
              <w:left w:val="single" w:sz="4" w:space="0" w:color="000000"/>
              <w:bottom w:val="single" w:sz="4" w:space="0" w:color="000000"/>
              <w:right w:val="single" w:sz="4" w:space="0" w:color="000000"/>
            </w:tcBorders>
          </w:tcPr>
          <w:p w14:paraId="3DED6C1A" w14:textId="77777777" w:rsidR="001B0DF7" w:rsidRPr="007D14E4" w:rsidRDefault="001B0DF7" w:rsidP="00CE0930">
            <w:pPr>
              <w:pStyle w:val="TableParagraph"/>
              <w:spacing w:line="240" w:lineRule="atLeast"/>
              <w:rPr>
                <w:ins w:id="1873" w:author="Bonneau, Philippe" w:date="2022-08-04T13:48:00Z"/>
                <w:rFonts w:ascii="Times New Roman" w:hAnsi="Times New Roman" w:cs="Times New Roman"/>
              </w:rPr>
            </w:pPr>
            <w:ins w:id="1874" w:author="Bonneau, Philippe" w:date="2022-08-04T13:48:00Z">
              <w:r w:rsidRPr="007D14E4">
                <w:rPr>
                  <w:rFonts w:ascii="Times New Roman" w:hAnsi="Times New Roman" w:cs="Times New Roman"/>
                </w:rPr>
                <w:t>Behavioral</w:t>
              </w:r>
              <w:r w:rsidRPr="007D14E4">
                <w:rPr>
                  <w:rFonts w:ascii="Times New Roman" w:hAnsi="Times New Roman" w:cs="Times New Roman"/>
                  <w:spacing w:val="-7"/>
                </w:rPr>
                <w:t xml:space="preserve"> </w:t>
              </w:r>
              <w:r w:rsidRPr="007D14E4">
                <w:rPr>
                  <w:rFonts w:ascii="Times New Roman" w:hAnsi="Times New Roman" w:cs="Times New Roman"/>
                </w:rPr>
                <w:t>Health</w:t>
              </w:r>
              <w:r w:rsidRPr="007D14E4">
                <w:rPr>
                  <w:rFonts w:ascii="Times New Roman" w:hAnsi="Times New Roman" w:cs="Times New Roman"/>
                  <w:spacing w:val="-7"/>
                </w:rPr>
                <w:t xml:space="preserve"> </w:t>
              </w:r>
              <w:r w:rsidRPr="007D14E4">
                <w:rPr>
                  <w:rFonts w:ascii="Times New Roman" w:hAnsi="Times New Roman" w:cs="Times New Roman"/>
                </w:rPr>
                <w:t>&amp;</w:t>
              </w:r>
              <w:r w:rsidRPr="007D14E4">
                <w:rPr>
                  <w:rFonts w:ascii="Times New Roman" w:hAnsi="Times New Roman" w:cs="Times New Roman"/>
                  <w:spacing w:val="-6"/>
                </w:rPr>
                <w:t xml:space="preserve"> </w:t>
              </w:r>
              <w:r w:rsidRPr="007D14E4">
                <w:rPr>
                  <w:rFonts w:ascii="Times New Roman" w:hAnsi="Times New Roman" w:cs="Times New Roman"/>
                </w:rPr>
                <w:t>Social</w:t>
              </w:r>
              <w:r w:rsidRPr="007D14E4">
                <w:rPr>
                  <w:rFonts w:ascii="Times New Roman" w:hAnsi="Times New Roman" w:cs="Times New Roman"/>
                  <w:spacing w:val="-8"/>
                </w:rPr>
                <w:t xml:space="preserve"> </w:t>
              </w:r>
              <w:r w:rsidRPr="007D14E4">
                <w:rPr>
                  <w:rFonts w:ascii="Times New Roman" w:hAnsi="Times New Roman" w:cs="Times New Roman"/>
                </w:rPr>
                <w:t>Service</w:t>
              </w:r>
              <w:r w:rsidRPr="007D14E4">
                <w:rPr>
                  <w:rFonts w:ascii="Times New Roman" w:hAnsi="Times New Roman" w:cs="Times New Roman"/>
                  <w:spacing w:val="-9"/>
                </w:rPr>
                <w:t xml:space="preserve"> </w:t>
              </w:r>
              <w:r w:rsidRPr="007D14E4">
                <w:rPr>
                  <w:rFonts w:ascii="Times New Roman" w:hAnsi="Times New Roman" w:cs="Times New Roman"/>
                </w:rPr>
                <w:t>Providers/Psychologist,</w:t>
              </w:r>
              <w:r w:rsidRPr="007D14E4">
                <w:rPr>
                  <w:rFonts w:ascii="Times New Roman" w:hAnsi="Times New Roman" w:cs="Times New Roman"/>
                  <w:spacing w:val="-7"/>
                </w:rPr>
                <w:t xml:space="preserve"> </w:t>
              </w:r>
              <w:r w:rsidRPr="007D14E4">
                <w:rPr>
                  <w:rFonts w:ascii="Times New Roman" w:hAnsi="Times New Roman" w:cs="Times New Roman"/>
                </w:rPr>
                <w:t xml:space="preserve">Group </w:t>
              </w:r>
              <w:r w:rsidRPr="007D14E4">
                <w:rPr>
                  <w:rFonts w:ascii="Times New Roman" w:hAnsi="Times New Roman" w:cs="Times New Roman"/>
                  <w:spacing w:val="-2"/>
                </w:rPr>
                <w:t>Psychotherapy</w:t>
              </w:r>
            </w:ins>
          </w:p>
        </w:tc>
      </w:tr>
      <w:tr w:rsidR="001B0DF7" w:rsidRPr="007D14E4" w14:paraId="1595AAED" w14:textId="77777777" w:rsidTr="00713D1D">
        <w:trPr>
          <w:trHeight w:val="287"/>
          <w:ins w:id="1875" w:author="Bonneau, Philippe" w:date="2022-08-04T13:48:00Z"/>
        </w:trPr>
        <w:tc>
          <w:tcPr>
            <w:tcW w:w="1831" w:type="dxa"/>
            <w:tcBorders>
              <w:top w:val="single" w:sz="4" w:space="0" w:color="000000"/>
              <w:bottom w:val="single" w:sz="4" w:space="0" w:color="000000"/>
              <w:right w:val="single" w:sz="4" w:space="0" w:color="000000"/>
            </w:tcBorders>
          </w:tcPr>
          <w:p w14:paraId="66908981" w14:textId="77777777" w:rsidR="001B0DF7" w:rsidRPr="007D14E4" w:rsidRDefault="001B0DF7" w:rsidP="00CE0930">
            <w:pPr>
              <w:pStyle w:val="TableParagraph"/>
              <w:rPr>
                <w:ins w:id="1876" w:author="Bonneau, Philippe" w:date="2022-08-04T13:48:00Z"/>
                <w:rFonts w:ascii="Times New Roman" w:hAnsi="Times New Roman" w:cs="Times New Roman"/>
              </w:rPr>
            </w:pPr>
            <w:ins w:id="1877" w:author="Bonneau, Philippe" w:date="2022-08-04T13:48:00Z">
              <w:r w:rsidRPr="007D14E4">
                <w:rPr>
                  <w:rFonts w:ascii="Times New Roman" w:hAnsi="Times New Roman" w:cs="Times New Roman"/>
                  <w:spacing w:val="-2"/>
                </w:rPr>
                <w:t>103TS0200X</w:t>
              </w:r>
            </w:ins>
          </w:p>
        </w:tc>
        <w:tc>
          <w:tcPr>
            <w:tcW w:w="3420" w:type="dxa"/>
            <w:tcBorders>
              <w:top w:val="single" w:sz="4" w:space="0" w:color="000000"/>
              <w:left w:val="single" w:sz="4" w:space="0" w:color="000000"/>
              <w:bottom w:val="single" w:sz="4" w:space="0" w:color="000000"/>
              <w:right w:val="single" w:sz="4" w:space="0" w:color="000000"/>
            </w:tcBorders>
          </w:tcPr>
          <w:p w14:paraId="51F7FABF" w14:textId="77777777" w:rsidR="001B0DF7" w:rsidRPr="007D14E4" w:rsidRDefault="001B0DF7" w:rsidP="00CE0930">
            <w:pPr>
              <w:pStyle w:val="TableParagraph"/>
              <w:rPr>
                <w:ins w:id="1878" w:author="Bonneau, Philippe" w:date="2022-08-04T13:48:00Z"/>
                <w:rFonts w:ascii="Times New Roman" w:hAnsi="Times New Roman" w:cs="Times New Roman"/>
              </w:rPr>
            </w:pPr>
            <w:ins w:id="1879" w:author="Bonneau, Philippe" w:date="2022-08-04T13:48:00Z">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ins>
          </w:p>
        </w:tc>
        <w:tc>
          <w:tcPr>
            <w:tcW w:w="4500" w:type="dxa"/>
            <w:tcBorders>
              <w:top w:val="single" w:sz="4" w:space="0" w:color="000000"/>
              <w:left w:val="single" w:sz="4" w:space="0" w:color="000000"/>
              <w:bottom w:val="single" w:sz="4" w:space="0" w:color="000000"/>
              <w:right w:val="single" w:sz="4" w:space="0" w:color="000000"/>
            </w:tcBorders>
          </w:tcPr>
          <w:p w14:paraId="315B45E8" w14:textId="77777777" w:rsidR="001B0DF7" w:rsidRPr="007D14E4" w:rsidRDefault="001B0DF7" w:rsidP="00CE0930">
            <w:pPr>
              <w:pStyle w:val="TableParagraph"/>
              <w:rPr>
                <w:ins w:id="1880" w:author="Bonneau, Philippe" w:date="2022-08-04T13:48:00Z"/>
                <w:rFonts w:ascii="Times New Roman" w:hAnsi="Times New Roman" w:cs="Times New Roman"/>
              </w:rPr>
            </w:pPr>
            <w:ins w:id="1881" w:author="Bonneau, Philippe" w:date="2022-08-04T13:48:00Z">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9"/>
                </w:rPr>
                <w:t xml:space="preserve"> </w:t>
              </w:r>
              <w:r w:rsidRPr="007D14E4">
                <w:rPr>
                  <w:rFonts w:ascii="Times New Roman" w:hAnsi="Times New Roman" w:cs="Times New Roman"/>
                </w:rPr>
                <w:t>Providers/Psychologist,</w:t>
              </w:r>
              <w:r w:rsidRPr="007D14E4">
                <w:rPr>
                  <w:rFonts w:ascii="Times New Roman" w:hAnsi="Times New Roman" w:cs="Times New Roman"/>
                  <w:spacing w:val="-8"/>
                </w:rPr>
                <w:t xml:space="preserve"> </w:t>
              </w:r>
              <w:r w:rsidRPr="007D14E4">
                <w:rPr>
                  <w:rFonts w:ascii="Times New Roman" w:hAnsi="Times New Roman" w:cs="Times New Roman"/>
                  <w:spacing w:val="-2"/>
                </w:rPr>
                <w:t>School</w:t>
              </w:r>
            </w:ins>
          </w:p>
        </w:tc>
      </w:tr>
      <w:tr w:rsidR="001B0DF7" w:rsidRPr="007D14E4" w14:paraId="612EA357" w14:textId="77777777" w:rsidTr="00713D1D">
        <w:trPr>
          <w:trHeight w:val="287"/>
          <w:ins w:id="1882" w:author="Bonneau, Philippe" w:date="2022-08-04T13:48:00Z"/>
        </w:trPr>
        <w:tc>
          <w:tcPr>
            <w:tcW w:w="1831" w:type="dxa"/>
            <w:tcBorders>
              <w:top w:val="single" w:sz="4" w:space="0" w:color="000000"/>
              <w:bottom w:val="single" w:sz="4" w:space="0" w:color="000000"/>
              <w:right w:val="single" w:sz="4" w:space="0" w:color="000000"/>
            </w:tcBorders>
          </w:tcPr>
          <w:p w14:paraId="29CB112D" w14:textId="77777777" w:rsidR="001B0DF7" w:rsidRPr="007D14E4" w:rsidRDefault="001B0DF7" w:rsidP="00CE0930">
            <w:pPr>
              <w:pStyle w:val="TableParagraph"/>
              <w:rPr>
                <w:ins w:id="1883" w:author="Bonneau, Philippe" w:date="2022-08-04T13:48:00Z"/>
                <w:rFonts w:ascii="Times New Roman" w:hAnsi="Times New Roman" w:cs="Times New Roman"/>
              </w:rPr>
            </w:pPr>
            <w:ins w:id="1884" w:author="Bonneau, Philippe" w:date="2022-08-04T13:48:00Z">
              <w:r w:rsidRPr="007D14E4">
                <w:rPr>
                  <w:rFonts w:ascii="Times New Roman" w:hAnsi="Times New Roman" w:cs="Times New Roman"/>
                  <w:spacing w:val="-2"/>
                </w:rPr>
                <w:t>104100000X</w:t>
              </w:r>
            </w:ins>
          </w:p>
        </w:tc>
        <w:tc>
          <w:tcPr>
            <w:tcW w:w="3420" w:type="dxa"/>
            <w:tcBorders>
              <w:top w:val="single" w:sz="4" w:space="0" w:color="000000"/>
              <w:left w:val="single" w:sz="4" w:space="0" w:color="000000"/>
              <w:bottom w:val="single" w:sz="4" w:space="0" w:color="000000"/>
              <w:right w:val="single" w:sz="4" w:space="0" w:color="000000"/>
            </w:tcBorders>
          </w:tcPr>
          <w:p w14:paraId="6E5EC556" w14:textId="77777777" w:rsidR="001B0DF7" w:rsidRPr="007D14E4" w:rsidRDefault="001B0DF7" w:rsidP="00CE0930">
            <w:pPr>
              <w:pStyle w:val="TableParagraph"/>
              <w:rPr>
                <w:ins w:id="1885" w:author="Bonneau, Philippe" w:date="2022-08-04T13:48:00Z"/>
                <w:rFonts w:ascii="Times New Roman" w:hAnsi="Times New Roman" w:cs="Times New Roman"/>
              </w:rPr>
            </w:pPr>
            <w:ins w:id="1886" w:author="Bonneau, Philippe" w:date="2022-08-04T13:48:00Z">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ins>
          </w:p>
        </w:tc>
        <w:tc>
          <w:tcPr>
            <w:tcW w:w="4500" w:type="dxa"/>
            <w:tcBorders>
              <w:top w:val="single" w:sz="4" w:space="0" w:color="000000"/>
              <w:left w:val="single" w:sz="4" w:space="0" w:color="000000"/>
              <w:bottom w:val="single" w:sz="4" w:space="0" w:color="000000"/>
              <w:right w:val="single" w:sz="4" w:space="0" w:color="000000"/>
            </w:tcBorders>
          </w:tcPr>
          <w:p w14:paraId="44C553DA" w14:textId="77777777" w:rsidR="001B0DF7" w:rsidRPr="007D14E4" w:rsidRDefault="001B0DF7" w:rsidP="00CE0930">
            <w:pPr>
              <w:pStyle w:val="TableParagraph"/>
              <w:rPr>
                <w:ins w:id="1887" w:author="Bonneau, Philippe" w:date="2022-08-04T13:48:00Z"/>
                <w:rFonts w:ascii="Times New Roman" w:hAnsi="Times New Roman" w:cs="Times New Roman"/>
              </w:rPr>
            </w:pPr>
            <w:ins w:id="1888" w:author="Bonneau, Philippe" w:date="2022-08-04T13:48:00Z">
              <w:r w:rsidRPr="007D14E4">
                <w:rPr>
                  <w:rFonts w:ascii="Times New Roman" w:hAnsi="Times New Roman" w:cs="Times New Roman"/>
                </w:rPr>
                <w:t>Social</w:t>
              </w:r>
              <w:r w:rsidRPr="007D14E4">
                <w:rPr>
                  <w:rFonts w:ascii="Times New Roman" w:hAnsi="Times New Roman" w:cs="Times New Roman"/>
                  <w:spacing w:val="-10"/>
                </w:rPr>
                <w:t xml:space="preserve"> </w:t>
              </w:r>
              <w:r w:rsidRPr="007D14E4">
                <w:rPr>
                  <w:rFonts w:ascii="Times New Roman" w:hAnsi="Times New Roman" w:cs="Times New Roman"/>
                  <w:spacing w:val="-2"/>
                </w:rPr>
                <w:t>Worker</w:t>
              </w:r>
            </w:ins>
          </w:p>
        </w:tc>
      </w:tr>
      <w:tr w:rsidR="001B0DF7" w:rsidRPr="007D14E4" w14:paraId="1B64CA3F" w14:textId="77777777" w:rsidTr="00713D1D">
        <w:trPr>
          <w:trHeight w:val="290"/>
          <w:ins w:id="1889" w:author="Bonneau, Philippe" w:date="2022-08-04T13:48:00Z"/>
        </w:trPr>
        <w:tc>
          <w:tcPr>
            <w:tcW w:w="1831" w:type="dxa"/>
            <w:tcBorders>
              <w:top w:val="single" w:sz="4" w:space="0" w:color="000000"/>
              <w:bottom w:val="single" w:sz="4" w:space="0" w:color="000000"/>
              <w:right w:val="single" w:sz="4" w:space="0" w:color="000000"/>
            </w:tcBorders>
          </w:tcPr>
          <w:p w14:paraId="553D35F1" w14:textId="77777777" w:rsidR="001B0DF7" w:rsidRPr="007D14E4" w:rsidRDefault="001B0DF7" w:rsidP="00CE0930">
            <w:pPr>
              <w:pStyle w:val="TableParagraph"/>
              <w:rPr>
                <w:ins w:id="1890" w:author="Bonneau, Philippe" w:date="2022-08-04T13:48:00Z"/>
                <w:rFonts w:ascii="Times New Roman" w:hAnsi="Times New Roman" w:cs="Times New Roman"/>
              </w:rPr>
            </w:pPr>
            <w:ins w:id="1891" w:author="Bonneau, Philippe" w:date="2022-08-04T13:48:00Z">
              <w:r w:rsidRPr="007D14E4">
                <w:rPr>
                  <w:rFonts w:ascii="Times New Roman" w:hAnsi="Times New Roman" w:cs="Times New Roman"/>
                  <w:spacing w:val="-2"/>
                </w:rPr>
                <w:t>1041C0700X</w:t>
              </w:r>
            </w:ins>
          </w:p>
        </w:tc>
        <w:tc>
          <w:tcPr>
            <w:tcW w:w="3420" w:type="dxa"/>
            <w:tcBorders>
              <w:top w:val="single" w:sz="4" w:space="0" w:color="000000"/>
              <w:left w:val="single" w:sz="4" w:space="0" w:color="000000"/>
              <w:bottom w:val="single" w:sz="4" w:space="0" w:color="000000"/>
              <w:right w:val="single" w:sz="4" w:space="0" w:color="000000"/>
            </w:tcBorders>
          </w:tcPr>
          <w:p w14:paraId="284B49A0" w14:textId="77777777" w:rsidR="001B0DF7" w:rsidRPr="007D14E4" w:rsidRDefault="001B0DF7" w:rsidP="00CE0930">
            <w:pPr>
              <w:pStyle w:val="TableParagraph"/>
              <w:rPr>
                <w:ins w:id="1892" w:author="Bonneau, Philippe" w:date="2022-08-04T13:48:00Z"/>
                <w:rFonts w:ascii="Times New Roman" w:hAnsi="Times New Roman" w:cs="Times New Roman"/>
              </w:rPr>
            </w:pPr>
            <w:ins w:id="1893" w:author="Bonneau, Philippe" w:date="2022-08-04T13:48:00Z">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ins>
          </w:p>
        </w:tc>
        <w:tc>
          <w:tcPr>
            <w:tcW w:w="4500" w:type="dxa"/>
            <w:tcBorders>
              <w:top w:val="single" w:sz="4" w:space="0" w:color="000000"/>
              <w:left w:val="single" w:sz="4" w:space="0" w:color="000000"/>
              <w:bottom w:val="single" w:sz="4" w:space="0" w:color="000000"/>
              <w:right w:val="single" w:sz="4" w:space="0" w:color="000000"/>
            </w:tcBorders>
          </w:tcPr>
          <w:p w14:paraId="6B544841" w14:textId="77777777" w:rsidR="001B0DF7" w:rsidRPr="007D14E4" w:rsidRDefault="001B0DF7" w:rsidP="00CE0930">
            <w:pPr>
              <w:pStyle w:val="TableParagraph"/>
              <w:rPr>
                <w:ins w:id="1894" w:author="Bonneau, Philippe" w:date="2022-08-04T13:48:00Z"/>
                <w:rFonts w:ascii="Times New Roman" w:hAnsi="Times New Roman" w:cs="Times New Roman"/>
              </w:rPr>
            </w:pPr>
            <w:ins w:id="1895" w:author="Bonneau, Philippe" w:date="2022-08-04T13:48:00Z">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ins>
          </w:p>
        </w:tc>
      </w:tr>
      <w:tr w:rsidR="001B0DF7" w:rsidRPr="007D14E4" w14:paraId="4CE1BDBD" w14:textId="77777777" w:rsidTr="00713D1D">
        <w:trPr>
          <w:trHeight w:val="287"/>
          <w:ins w:id="1896" w:author="Bonneau, Philippe" w:date="2022-08-04T13:48:00Z"/>
        </w:trPr>
        <w:tc>
          <w:tcPr>
            <w:tcW w:w="1831" w:type="dxa"/>
            <w:tcBorders>
              <w:top w:val="single" w:sz="4" w:space="0" w:color="000000"/>
              <w:bottom w:val="single" w:sz="4" w:space="0" w:color="000000"/>
              <w:right w:val="single" w:sz="4" w:space="0" w:color="000000"/>
            </w:tcBorders>
          </w:tcPr>
          <w:p w14:paraId="04AF8445" w14:textId="77777777" w:rsidR="001B0DF7" w:rsidRPr="007D14E4" w:rsidRDefault="001B0DF7" w:rsidP="00CE0930">
            <w:pPr>
              <w:pStyle w:val="TableParagraph"/>
              <w:spacing w:line="243" w:lineRule="exact"/>
              <w:rPr>
                <w:ins w:id="1897" w:author="Bonneau, Philippe" w:date="2022-08-04T13:48:00Z"/>
                <w:rFonts w:ascii="Times New Roman" w:hAnsi="Times New Roman" w:cs="Times New Roman"/>
              </w:rPr>
            </w:pPr>
            <w:ins w:id="1898" w:author="Bonneau, Philippe" w:date="2022-08-04T13:48:00Z">
              <w:r w:rsidRPr="007D14E4">
                <w:rPr>
                  <w:rFonts w:ascii="Times New Roman" w:hAnsi="Times New Roman" w:cs="Times New Roman"/>
                  <w:spacing w:val="-2"/>
                </w:rPr>
                <w:t>1041S0200X</w:t>
              </w:r>
            </w:ins>
          </w:p>
        </w:tc>
        <w:tc>
          <w:tcPr>
            <w:tcW w:w="3420" w:type="dxa"/>
            <w:tcBorders>
              <w:top w:val="single" w:sz="4" w:space="0" w:color="000000"/>
              <w:left w:val="single" w:sz="4" w:space="0" w:color="000000"/>
              <w:bottom w:val="single" w:sz="4" w:space="0" w:color="000000"/>
              <w:right w:val="single" w:sz="4" w:space="0" w:color="000000"/>
            </w:tcBorders>
          </w:tcPr>
          <w:p w14:paraId="5C71F314" w14:textId="77777777" w:rsidR="001B0DF7" w:rsidRPr="007D14E4" w:rsidRDefault="001B0DF7" w:rsidP="00CE0930">
            <w:pPr>
              <w:pStyle w:val="TableParagraph"/>
              <w:spacing w:line="243" w:lineRule="exact"/>
              <w:rPr>
                <w:ins w:id="1899" w:author="Bonneau, Philippe" w:date="2022-08-04T13:48:00Z"/>
                <w:rFonts w:ascii="Times New Roman" w:hAnsi="Times New Roman" w:cs="Times New Roman"/>
              </w:rPr>
            </w:pPr>
            <w:ins w:id="1900" w:author="Bonneau, Philippe" w:date="2022-08-04T13:48:00Z">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ins>
          </w:p>
        </w:tc>
        <w:tc>
          <w:tcPr>
            <w:tcW w:w="4500" w:type="dxa"/>
            <w:tcBorders>
              <w:top w:val="single" w:sz="4" w:space="0" w:color="000000"/>
              <w:left w:val="single" w:sz="4" w:space="0" w:color="000000"/>
              <w:bottom w:val="single" w:sz="4" w:space="0" w:color="000000"/>
              <w:right w:val="single" w:sz="4" w:space="0" w:color="000000"/>
            </w:tcBorders>
          </w:tcPr>
          <w:p w14:paraId="1A871FF5" w14:textId="77777777" w:rsidR="001B0DF7" w:rsidRPr="007D14E4" w:rsidRDefault="001B0DF7" w:rsidP="00CE0930">
            <w:pPr>
              <w:pStyle w:val="TableParagraph"/>
              <w:spacing w:line="243" w:lineRule="exact"/>
              <w:rPr>
                <w:ins w:id="1901" w:author="Bonneau, Philippe" w:date="2022-08-04T13:48:00Z"/>
                <w:rFonts w:ascii="Times New Roman" w:hAnsi="Times New Roman" w:cs="Times New Roman"/>
              </w:rPr>
            </w:pPr>
            <w:ins w:id="1902" w:author="Bonneau, Philippe" w:date="2022-08-04T13:48:00Z">
              <w:r w:rsidRPr="007D14E4">
                <w:rPr>
                  <w:rFonts w:ascii="Times New Roman" w:hAnsi="Times New Roman" w:cs="Times New Roman"/>
                  <w:spacing w:val="-2"/>
                </w:rPr>
                <w:t>School</w:t>
              </w:r>
            </w:ins>
          </w:p>
        </w:tc>
      </w:tr>
      <w:tr w:rsidR="001B0DF7" w:rsidRPr="007D14E4" w14:paraId="4495FC30" w14:textId="77777777" w:rsidTr="00713D1D">
        <w:trPr>
          <w:trHeight w:val="287"/>
          <w:ins w:id="1903" w:author="Bonneau, Philippe" w:date="2022-08-04T13:48:00Z"/>
        </w:trPr>
        <w:tc>
          <w:tcPr>
            <w:tcW w:w="1831" w:type="dxa"/>
            <w:tcBorders>
              <w:top w:val="single" w:sz="4" w:space="0" w:color="000000"/>
              <w:bottom w:val="single" w:sz="4" w:space="0" w:color="000000"/>
              <w:right w:val="single" w:sz="4" w:space="0" w:color="000000"/>
            </w:tcBorders>
          </w:tcPr>
          <w:p w14:paraId="0B38DD4C" w14:textId="77777777" w:rsidR="001B0DF7" w:rsidRPr="007D14E4" w:rsidRDefault="001B0DF7" w:rsidP="00CE0930">
            <w:pPr>
              <w:pStyle w:val="TableParagraph"/>
              <w:rPr>
                <w:ins w:id="1904" w:author="Bonneau, Philippe" w:date="2022-08-04T13:48:00Z"/>
                <w:rFonts w:ascii="Times New Roman" w:hAnsi="Times New Roman" w:cs="Times New Roman"/>
              </w:rPr>
            </w:pPr>
            <w:ins w:id="1905" w:author="Bonneau, Philippe" w:date="2022-08-04T13:48:00Z">
              <w:r w:rsidRPr="007D14E4">
                <w:rPr>
                  <w:rFonts w:ascii="Times New Roman" w:hAnsi="Times New Roman" w:cs="Times New Roman"/>
                  <w:spacing w:val="-2"/>
                </w:rPr>
                <w:t>106H00000X</w:t>
              </w:r>
            </w:ins>
          </w:p>
        </w:tc>
        <w:tc>
          <w:tcPr>
            <w:tcW w:w="3420" w:type="dxa"/>
            <w:tcBorders>
              <w:top w:val="single" w:sz="4" w:space="0" w:color="000000"/>
              <w:left w:val="single" w:sz="4" w:space="0" w:color="000000"/>
              <w:bottom w:val="single" w:sz="4" w:space="0" w:color="000000"/>
              <w:right w:val="single" w:sz="4" w:space="0" w:color="000000"/>
            </w:tcBorders>
          </w:tcPr>
          <w:p w14:paraId="1F8E53B9" w14:textId="77777777" w:rsidR="001B0DF7" w:rsidRPr="007D14E4" w:rsidRDefault="001B0DF7" w:rsidP="00CE0930">
            <w:pPr>
              <w:pStyle w:val="TableParagraph"/>
              <w:rPr>
                <w:ins w:id="1906" w:author="Bonneau, Philippe" w:date="2022-08-04T13:48:00Z"/>
                <w:rFonts w:ascii="Times New Roman" w:hAnsi="Times New Roman" w:cs="Times New Roman"/>
              </w:rPr>
            </w:pPr>
            <w:ins w:id="1907" w:author="Bonneau, Philippe" w:date="2022-08-04T13:48:00Z">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ins>
          </w:p>
        </w:tc>
        <w:tc>
          <w:tcPr>
            <w:tcW w:w="4500" w:type="dxa"/>
            <w:tcBorders>
              <w:top w:val="single" w:sz="4" w:space="0" w:color="000000"/>
              <w:left w:val="single" w:sz="4" w:space="0" w:color="000000"/>
              <w:bottom w:val="single" w:sz="4" w:space="0" w:color="000000"/>
              <w:right w:val="single" w:sz="4" w:space="0" w:color="000000"/>
            </w:tcBorders>
          </w:tcPr>
          <w:p w14:paraId="322EB301" w14:textId="77777777" w:rsidR="001B0DF7" w:rsidRPr="007D14E4" w:rsidRDefault="001B0DF7" w:rsidP="00CE0930">
            <w:pPr>
              <w:pStyle w:val="TableParagraph"/>
              <w:rPr>
                <w:ins w:id="1908" w:author="Bonneau, Philippe" w:date="2022-08-04T13:48:00Z"/>
                <w:rFonts w:ascii="Times New Roman" w:hAnsi="Times New Roman" w:cs="Times New Roman"/>
              </w:rPr>
            </w:pPr>
            <w:ins w:id="1909" w:author="Bonneau, Philippe" w:date="2022-08-04T13:48:00Z">
              <w:r w:rsidRPr="007D14E4">
                <w:rPr>
                  <w:rFonts w:ascii="Times New Roman" w:hAnsi="Times New Roman" w:cs="Times New Roman"/>
                </w:rPr>
                <w:t>Marriage</w:t>
              </w:r>
              <w:r w:rsidRPr="007D14E4">
                <w:rPr>
                  <w:rFonts w:ascii="Times New Roman" w:hAnsi="Times New Roman" w:cs="Times New Roman"/>
                  <w:spacing w:val="-7"/>
                </w:rPr>
                <w:t xml:space="preserve"> </w:t>
              </w:r>
              <w:r w:rsidRPr="007D14E4">
                <w:rPr>
                  <w:rFonts w:ascii="Times New Roman" w:hAnsi="Times New Roman" w:cs="Times New Roman"/>
                </w:rPr>
                <w:t>and</w:t>
              </w:r>
              <w:r w:rsidRPr="007D14E4">
                <w:rPr>
                  <w:rFonts w:ascii="Times New Roman" w:hAnsi="Times New Roman" w:cs="Times New Roman"/>
                  <w:spacing w:val="-6"/>
                </w:rPr>
                <w:t xml:space="preserve"> </w:t>
              </w:r>
              <w:r w:rsidRPr="007D14E4">
                <w:rPr>
                  <w:rFonts w:ascii="Times New Roman" w:hAnsi="Times New Roman" w:cs="Times New Roman"/>
                </w:rPr>
                <w:t>Family</w:t>
              </w:r>
              <w:r w:rsidRPr="007D14E4">
                <w:rPr>
                  <w:rFonts w:ascii="Times New Roman" w:hAnsi="Times New Roman" w:cs="Times New Roman"/>
                  <w:spacing w:val="-5"/>
                </w:rPr>
                <w:t xml:space="preserve"> </w:t>
              </w:r>
              <w:r w:rsidRPr="007D14E4">
                <w:rPr>
                  <w:rFonts w:ascii="Times New Roman" w:hAnsi="Times New Roman" w:cs="Times New Roman"/>
                  <w:spacing w:val="-2"/>
                </w:rPr>
                <w:t>Therapist</w:t>
              </w:r>
            </w:ins>
          </w:p>
        </w:tc>
      </w:tr>
      <w:tr w:rsidR="001B0DF7" w:rsidRPr="007D14E4" w14:paraId="0DDA70E9" w14:textId="77777777" w:rsidTr="00713D1D">
        <w:trPr>
          <w:trHeight w:val="287"/>
          <w:ins w:id="1910" w:author="Bonneau, Philippe" w:date="2022-08-04T13:48:00Z"/>
        </w:trPr>
        <w:tc>
          <w:tcPr>
            <w:tcW w:w="1831" w:type="dxa"/>
            <w:tcBorders>
              <w:top w:val="single" w:sz="4" w:space="0" w:color="000000"/>
              <w:bottom w:val="single" w:sz="4" w:space="0" w:color="000000"/>
              <w:right w:val="single" w:sz="4" w:space="0" w:color="000000"/>
            </w:tcBorders>
          </w:tcPr>
          <w:p w14:paraId="48F89A93" w14:textId="77777777" w:rsidR="001B0DF7" w:rsidRPr="007D14E4" w:rsidRDefault="001B0DF7" w:rsidP="00CE0930">
            <w:pPr>
              <w:pStyle w:val="TableParagraph"/>
              <w:rPr>
                <w:ins w:id="1911" w:author="Bonneau, Philippe" w:date="2022-08-04T13:48:00Z"/>
                <w:rFonts w:ascii="Times New Roman" w:hAnsi="Times New Roman" w:cs="Times New Roman"/>
              </w:rPr>
            </w:pPr>
            <w:ins w:id="1912" w:author="Bonneau, Philippe" w:date="2022-08-04T13:48:00Z">
              <w:r w:rsidRPr="007D14E4">
                <w:rPr>
                  <w:rFonts w:ascii="Times New Roman" w:hAnsi="Times New Roman" w:cs="Times New Roman"/>
                  <w:spacing w:val="-2"/>
                </w:rPr>
                <w:t>106S00000X</w:t>
              </w:r>
            </w:ins>
          </w:p>
        </w:tc>
        <w:tc>
          <w:tcPr>
            <w:tcW w:w="3420" w:type="dxa"/>
            <w:tcBorders>
              <w:top w:val="single" w:sz="4" w:space="0" w:color="000000"/>
              <w:left w:val="single" w:sz="4" w:space="0" w:color="000000"/>
              <w:bottom w:val="single" w:sz="4" w:space="0" w:color="000000"/>
              <w:right w:val="single" w:sz="4" w:space="0" w:color="000000"/>
            </w:tcBorders>
          </w:tcPr>
          <w:p w14:paraId="044ECAC7" w14:textId="77777777" w:rsidR="001B0DF7" w:rsidRPr="007D14E4" w:rsidRDefault="001B0DF7" w:rsidP="00CE0930">
            <w:pPr>
              <w:pStyle w:val="TableParagraph"/>
              <w:rPr>
                <w:ins w:id="1913" w:author="Bonneau, Philippe" w:date="2022-08-04T13:48:00Z"/>
                <w:rFonts w:ascii="Times New Roman" w:hAnsi="Times New Roman" w:cs="Times New Roman"/>
              </w:rPr>
            </w:pPr>
            <w:ins w:id="1914" w:author="Bonneau, Philippe" w:date="2022-08-04T13:48:00Z">
              <w:r w:rsidRPr="007D14E4">
                <w:rPr>
                  <w:rFonts w:ascii="Times New Roman" w:hAnsi="Times New Roman" w:cs="Times New Roman"/>
                </w:rPr>
                <w:t>Behavior</w:t>
              </w:r>
              <w:r w:rsidRPr="007D14E4">
                <w:rPr>
                  <w:rFonts w:ascii="Times New Roman" w:hAnsi="Times New Roman" w:cs="Times New Roman"/>
                  <w:spacing w:val="-9"/>
                </w:rPr>
                <w:t xml:space="preserve"> </w:t>
              </w:r>
              <w:r w:rsidRPr="007D14E4">
                <w:rPr>
                  <w:rFonts w:ascii="Times New Roman" w:hAnsi="Times New Roman" w:cs="Times New Roman"/>
                  <w:spacing w:val="-2"/>
                </w:rPr>
                <w:t>Technician</w:t>
              </w:r>
            </w:ins>
          </w:p>
        </w:tc>
        <w:tc>
          <w:tcPr>
            <w:tcW w:w="4500" w:type="dxa"/>
            <w:tcBorders>
              <w:top w:val="single" w:sz="4" w:space="0" w:color="000000"/>
              <w:left w:val="single" w:sz="4" w:space="0" w:color="000000"/>
              <w:bottom w:val="single" w:sz="4" w:space="0" w:color="000000"/>
              <w:right w:val="single" w:sz="4" w:space="0" w:color="000000"/>
            </w:tcBorders>
          </w:tcPr>
          <w:p w14:paraId="5DC5F1CF" w14:textId="77777777" w:rsidR="001B0DF7" w:rsidRPr="007D14E4" w:rsidRDefault="001B0DF7" w:rsidP="00CE0930">
            <w:pPr>
              <w:pStyle w:val="TableParagraph"/>
              <w:rPr>
                <w:ins w:id="1915" w:author="Bonneau, Philippe" w:date="2022-08-04T13:48:00Z"/>
                <w:rFonts w:ascii="Times New Roman" w:hAnsi="Times New Roman" w:cs="Times New Roman"/>
              </w:rPr>
            </w:pPr>
            <w:ins w:id="1916" w:author="Bonneau, Philippe" w:date="2022-08-04T13:48:00Z">
              <w:r w:rsidRPr="007D14E4">
                <w:rPr>
                  <w:rFonts w:ascii="Times New Roman" w:hAnsi="Times New Roman" w:cs="Times New Roman"/>
                </w:rPr>
                <w:t>Behavior</w:t>
              </w:r>
              <w:r w:rsidRPr="007D14E4">
                <w:rPr>
                  <w:rFonts w:ascii="Times New Roman" w:hAnsi="Times New Roman" w:cs="Times New Roman"/>
                  <w:spacing w:val="-9"/>
                </w:rPr>
                <w:t xml:space="preserve"> </w:t>
              </w:r>
              <w:r w:rsidRPr="007D14E4">
                <w:rPr>
                  <w:rFonts w:ascii="Times New Roman" w:hAnsi="Times New Roman" w:cs="Times New Roman"/>
                  <w:spacing w:val="-2"/>
                </w:rPr>
                <w:t>Technician</w:t>
              </w:r>
            </w:ins>
          </w:p>
        </w:tc>
      </w:tr>
      <w:tr w:rsidR="001B0DF7" w:rsidRPr="007D14E4" w14:paraId="763537D8" w14:textId="77777777" w:rsidTr="00713D1D">
        <w:trPr>
          <w:trHeight w:val="489"/>
          <w:ins w:id="1917" w:author="Bonneau, Philippe" w:date="2022-08-04T13:48:00Z"/>
        </w:trPr>
        <w:tc>
          <w:tcPr>
            <w:tcW w:w="1831" w:type="dxa"/>
            <w:tcBorders>
              <w:top w:val="single" w:sz="4" w:space="0" w:color="000000"/>
              <w:bottom w:val="single" w:sz="4" w:space="0" w:color="000000"/>
              <w:right w:val="single" w:sz="4" w:space="0" w:color="000000"/>
            </w:tcBorders>
          </w:tcPr>
          <w:p w14:paraId="102A64E7" w14:textId="77777777" w:rsidR="001B0DF7" w:rsidRPr="007D14E4" w:rsidRDefault="001B0DF7" w:rsidP="00CE0930">
            <w:pPr>
              <w:pStyle w:val="TableParagraph"/>
              <w:rPr>
                <w:ins w:id="1918" w:author="Bonneau, Philippe" w:date="2022-08-04T13:48:00Z"/>
                <w:rFonts w:ascii="Times New Roman" w:hAnsi="Times New Roman" w:cs="Times New Roman"/>
              </w:rPr>
            </w:pPr>
            <w:ins w:id="1919" w:author="Bonneau, Philippe" w:date="2022-08-04T13:48:00Z">
              <w:r w:rsidRPr="007D14E4">
                <w:rPr>
                  <w:rFonts w:ascii="Times New Roman" w:hAnsi="Times New Roman" w:cs="Times New Roman"/>
                  <w:spacing w:val="-2"/>
                </w:rPr>
                <w:t>133VN1006X</w:t>
              </w:r>
            </w:ins>
          </w:p>
        </w:tc>
        <w:tc>
          <w:tcPr>
            <w:tcW w:w="3420" w:type="dxa"/>
            <w:tcBorders>
              <w:top w:val="single" w:sz="4" w:space="0" w:color="000000"/>
              <w:left w:val="single" w:sz="4" w:space="0" w:color="000000"/>
              <w:bottom w:val="single" w:sz="4" w:space="0" w:color="000000"/>
              <w:right w:val="single" w:sz="4" w:space="0" w:color="000000"/>
            </w:tcBorders>
          </w:tcPr>
          <w:p w14:paraId="456DA59E" w14:textId="77777777" w:rsidR="001B0DF7" w:rsidRPr="007D14E4" w:rsidRDefault="001B0DF7" w:rsidP="00CE0930">
            <w:pPr>
              <w:pStyle w:val="TableParagraph"/>
              <w:rPr>
                <w:ins w:id="1920" w:author="Bonneau, Philippe" w:date="2022-08-04T13:48:00Z"/>
                <w:rFonts w:ascii="Times New Roman" w:hAnsi="Times New Roman" w:cs="Times New Roman"/>
              </w:rPr>
            </w:pPr>
            <w:ins w:id="1921" w:author="Bonneau, Philippe" w:date="2022-08-04T13:48:00Z">
              <w:r w:rsidRPr="007D14E4">
                <w:rPr>
                  <w:rFonts w:ascii="Times New Roman" w:hAnsi="Times New Roman" w:cs="Times New Roman"/>
                </w:rPr>
                <w:t>Registered</w:t>
              </w:r>
              <w:r w:rsidRPr="007D14E4">
                <w:rPr>
                  <w:rFonts w:ascii="Times New Roman" w:hAnsi="Times New Roman" w:cs="Times New Roman"/>
                  <w:spacing w:val="-9"/>
                </w:rPr>
                <w:t xml:space="preserve"> </w:t>
              </w:r>
              <w:r w:rsidRPr="007D14E4">
                <w:rPr>
                  <w:rFonts w:ascii="Times New Roman" w:hAnsi="Times New Roman" w:cs="Times New Roman"/>
                </w:rPr>
                <w:t>Dietitian</w:t>
              </w:r>
              <w:r w:rsidRPr="007D14E4">
                <w:rPr>
                  <w:rFonts w:ascii="Times New Roman" w:hAnsi="Times New Roman" w:cs="Times New Roman"/>
                  <w:spacing w:val="-7"/>
                </w:rPr>
                <w:t xml:space="preserve"> </w:t>
              </w:r>
              <w:r w:rsidRPr="007D14E4">
                <w:rPr>
                  <w:rFonts w:ascii="Times New Roman" w:hAnsi="Times New Roman" w:cs="Times New Roman"/>
                </w:rPr>
                <w:t>or</w:t>
              </w:r>
              <w:r w:rsidRPr="007D14E4">
                <w:rPr>
                  <w:rFonts w:ascii="Times New Roman" w:hAnsi="Times New Roman" w:cs="Times New Roman"/>
                  <w:spacing w:val="-8"/>
                </w:rPr>
                <w:t xml:space="preserve"> </w:t>
              </w:r>
              <w:r w:rsidRPr="007D14E4">
                <w:rPr>
                  <w:rFonts w:ascii="Times New Roman" w:hAnsi="Times New Roman" w:cs="Times New Roman"/>
                </w:rPr>
                <w:t>Nutrition</w:t>
              </w:r>
              <w:r w:rsidRPr="007D14E4">
                <w:rPr>
                  <w:rFonts w:ascii="Times New Roman" w:hAnsi="Times New Roman" w:cs="Times New Roman"/>
                  <w:spacing w:val="-7"/>
                </w:rPr>
                <w:t xml:space="preserve"> </w:t>
              </w:r>
              <w:r w:rsidRPr="007D14E4">
                <w:rPr>
                  <w:rFonts w:ascii="Times New Roman" w:hAnsi="Times New Roman" w:cs="Times New Roman"/>
                  <w:spacing w:val="-2"/>
                </w:rPr>
                <w:t>Professional</w:t>
              </w:r>
            </w:ins>
          </w:p>
        </w:tc>
        <w:tc>
          <w:tcPr>
            <w:tcW w:w="4500" w:type="dxa"/>
            <w:tcBorders>
              <w:top w:val="single" w:sz="4" w:space="0" w:color="000000"/>
              <w:left w:val="single" w:sz="4" w:space="0" w:color="000000"/>
              <w:bottom w:val="single" w:sz="4" w:space="0" w:color="000000"/>
              <w:right w:val="single" w:sz="4" w:space="0" w:color="000000"/>
            </w:tcBorders>
          </w:tcPr>
          <w:p w14:paraId="1A7784FA" w14:textId="77777777" w:rsidR="001B0DF7" w:rsidRPr="007D14E4" w:rsidRDefault="001B0DF7" w:rsidP="00CE0930">
            <w:pPr>
              <w:pStyle w:val="TableParagraph"/>
              <w:spacing w:line="240" w:lineRule="atLeast"/>
              <w:rPr>
                <w:ins w:id="1922" w:author="Bonneau, Philippe" w:date="2022-08-04T13:48:00Z"/>
                <w:rFonts w:ascii="Times New Roman" w:hAnsi="Times New Roman" w:cs="Times New Roman"/>
              </w:rPr>
            </w:pPr>
            <w:ins w:id="1923" w:author="Bonneau, Philippe" w:date="2022-08-04T13:48:00Z">
              <w:r w:rsidRPr="007D14E4">
                <w:rPr>
                  <w:rFonts w:ascii="Times New Roman" w:hAnsi="Times New Roman" w:cs="Times New Roman"/>
                </w:rPr>
                <w:t>Dietary</w:t>
              </w:r>
              <w:r w:rsidRPr="007D14E4">
                <w:rPr>
                  <w:rFonts w:ascii="Times New Roman" w:hAnsi="Times New Roman" w:cs="Times New Roman"/>
                  <w:spacing w:val="-9"/>
                </w:rPr>
                <w:t xml:space="preserve"> </w:t>
              </w:r>
              <w:r w:rsidRPr="007D14E4">
                <w:rPr>
                  <w:rFonts w:ascii="Times New Roman" w:hAnsi="Times New Roman" w:cs="Times New Roman"/>
                </w:rPr>
                <w:t>&amp;</w:t>
              </w:r>
              <w:r w:rsidRPr="007D14E4">
                <w:rPr>
                  <w:rFonts w:ascii="Times New Roman" w:hAnsi="Times New Roman" w:cs="Times New Roman"/>
                  <w:spacing w:val="-8"/>
                </w:rPr>
                <w:t xml:space="preserve"> </w:t>
              </w:r>
              <w:r w:rsidRPr="007D14E4">
                <w:rPr>
                  <w:rFonts w:ascii="Times New Roman" w:hAnsi="Times New Roman" w:cs="Times New Roman"/>
                </w:rPr>
                <w:t>Nutritional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11"/>
                </w:rPr>
                <w:t xml:space="preserve"> </w:t>
              </w:r>
              <w:r w:rsidRPr="007D14E4">
                <w:rPr>
                  <w:rFonts w:ascii="Times New Roman" w:hAnsi="Times New Roman" w:cs="Times New Roman"/>
                </w:rPr>
                <w:t>Providers/Dietician,</w:t>
              </w:r>
              <w:r w:rsidRPr="007D14E4">
                <w:rPr>
                  <w:rFonts w:ascii="Times New Roman" w:hAnsi="Times New Roman" w:cs="Times New Roman"/>
                  <w:spacing w:val="-9"/>
                </w:rPr>
                <w:t xml:space="preserve"> </w:t>
              </w:r>
              <w:r w:rsidRPr="007D14E4">
                <w:rPr>
                  <w:rFonts w:ascii="Times New Roman" w:hAnsi="Times New Roman" w:cs="Times New Roman"/>
                </w:rPr>
                <w:t>Registered, Nutrition, Metabolic</w:t>
              </w:r>
            </w:ins>
          </w:p>
        </w:tc>
      </w:tr>
      <w:tr w:rsidR="001B0DF7" w:rsidRPr="007D14E4" w14:paraId="52EAC955" w14:textId="77777777" w:rsidTr="00713D1D">
        <w:trPr>
          <w:trHeight w:val="287"/>
          <w:ins w:id="1924" w:author="Bonneau, Philippe" w:date="2022-08-04T13:48:00Z"/>
        </w:trPr>
        <w:tc>
          <w:tcPr>
            <w:tcW w:w="1831" w:type="dxa"/>
            <w:tcBorders>
              <w:top w:val="single" w:sz="4" w:space="0" w:color="000000"/>
              <w:bottom w:val="single" w:sz="4" w:space="0" w:color="000000"/>
              <w:right w:val="single" w:sz="4" w:space="0" w:color="000000"/>
            </w:tcBorders>
          </w:tcPr>
          <w:p w14:paraId="72AC4F2E" w14:textId="77777777" w:rsidR="001B0DF7" w:rsidRPr="007D14E4" w:rsidRDefault="001B0DF7" w:rsidP="00CE0930">
            <w:pPr>
              <w:pStyle w:val="TableParagraph"/>
              <w:rPr>
                <w:ins w:id="1925" w:author="Bonneau, Philippe" w:date="2022-08-04T13:48:00Z"/>
                <w:rFonts w:ascii="Times New Roman" w:hAnsi="Times New Roman" w:cs="Times New Roman"/>
              </w:rPr>
            </w:pPr>
            <w:ins w:id="1926" w:author="Bonneau, Philippe" w:date="2022-08-04T13:48:00Z">
              <w:r w:rsidRPr="007D14E4">
                <w:rPr>
                  <w:rFonts w:ascii="Times New Roman" w:hAnsi="Times New Roman" w:cs="Times New Roman"/>
                  <w:spacing w:val="-2"/>
                </w:rPr>
                <w:t>163WA0400X</w:t>
              </w:r>
            </w:ins>
          </w:p>
        </w:tc>
        <w:tc>
          <w:tcPr>
            <w:tcW w:w="3420" w:type="dxa"/>
            <w:tcBorders>
              <w:top w:val="single" w:sz="4" w:space="0" w:color="000000"/>
              <w:left w:val="single" w:sz="4" w:space="0" w:color="000000"/>
              <w:bottom w:val="single" w:sz="4" w:space="0" w:color="000000"/>
              <w:right w:val="single" w:sz="4" w:space="0" w:color="000000"/>
            </w:tcBorders>
          </w:tcPr>
          <w:p w14:paraId="57667F56" w14:textId="77777777" w:rsidR="001B0DF7" w:rsidRPr="007D14E4" w:rsidRDefault="001B0DF7" w:rsidP="00CE0930">
            <w:pPr>
              <w:pStyle w:val="TableParagraph"/>
              <w:rPr>
                <w:ins w:id="1927" w:author="Bonneau, Philippe" w:date="2022-08-04T13:48:00Z"/>
                <w:rFonts w:ascii="Times New Roman" w:hAnsi="Times New Roman" w:cs="Times New Roman"/>
              </w:rPr>
            </w:pPr>
            <w:ins w:id="1928" w:author="Bonneau, Philippe" w:date="2022-08-04T13:48:00Z">
              <w:r w:rsidRPr="007D14E4">
                <w:rPr>
                  <w:rFonts w:ascii="Times New Roman" w:hAnsi="Times New Roman" w:cs="Times New Roman"/>
                </w:rPr>
                <w:t>Registered</w:t>
              </w:r>
              <w:r w:rsidRPr="007D14E4">
                <w:rPr>
                  <w:rFonts w:ascii="Times New Roman" w:hAnsi="Times New Roman" w:cs="Times New Roman"/>
                  <w:spacing w:val="-9"/>
                </w:rPr>
                <w:t xml:space="preserve"> </w:t>
              </w:r>
              <w:r w:rsidRPr="007D14E4">
                <w:rPr>
                  <w:rFonts w:ascii="Times New Roman" w:hAnsi="Times New Roman" w:cs="Times New Roman"/>
                  <w:spacing w:val="-2"/>
                </w:rPr>
                <w:t>Nurse</w:t>
              </w:r>
            </w:ins>
          </w:p>
        </w:tc>
        <w:tc>
          <w:tcPr>
            <w:tcW w:w="4500" w:type="dxa"/>
            <w:tcBorders>
              <w:top w:val="single" w:sz="4" w:space="0" w:color="000000"/>
              <w:left w:val="single" w:sz="4" w:space="0" w:color="000000"/>
              <w:bottom w:val="single" w:sz="4" w:space="0" w:color="000000"/>
              <w:right w:val="single" w:sz="4" w:space="0" w:color="000000"/>
            </w:tcBorders>
          </w:tcPr>
          <w:p w14:paraId="122FE82D" w14:textId="77777777" w:rsidR="001B0DF7" w:rsidRPr="007D14E4" w:rsidRDefault="001B0DF7" w:rsidP="00CE0930">
            <w:pPr>
              <w:pStyle w:val="TableParagraph"/>
              <w:rPr>
                <w:ins w:id="1929" w:author="Bonneau, Philippe" w:date="2022-08-04T13:48:00Z"/>
                <w:rFonts w:ascii="Times New Roman" w:hAnsi="Times New Roman" w:cs="Times New Roman"/>
              </w:rPr>
            </w:pPr>
            <w:ins w:id="1930" w:author="Bonneau, Philippe" w:date="2022-08-04T13:48:00Z">
              <w:r w:rsidRPr="007D14E4">
                <w:rPr>
                  <w:rFonts w:ascii="Times New Roman" w:hAnsi="Times New Roman" w:cs="Times New Roman"/>
                </w:rPr>
                <w:t>Addiction</w:t>
              </w:r>
              <w:r w:rsidRPr="007D14E4">
                <w:rPr>
                  <w:rFonts w:ascii="Times New Roman" w:hAnsi="Times New Roman" w:cs="Times New Roman"/>
                  <w:spacing w:val="-7"/>
                </w:rPr>
                <w:t xml:space="preserve"> </w:t>
              </w:r>
              <w:r w:rsidRPr="007D14E4">
                <w:rPr>
                  <w:rFonts w:ascii="Times New Roman" w:hAnsi="Times New Roman" w:cs="Times New Roman"/>
                </w:rPr>
                <w:t>(Substance</w:t>
              </w:r>
              <w:r w:rsidRPr="007D14E4">
                <w:rPr>
                  <w:rFonts w:ascii="Times New Roman" w:hAnsi="Times New Roman" w:cs="Times New Roman"/>
                  <w:spacing w:val="-8"/>
                </w:rPr>
                <w:t xml:space="preserve"> </w:t>
              </w:r>
              <w:r w:rsidRPr="007D14E4">
                <w:rPr>
                  <w:rFonts w:ascii="Times New Roman" w:hAnsi="Times New Roman" w:cs="Times New Roman"/>
                </w:rPr>
                <w:t>Use</w:t>
              </w:r>
              <w:r w:rsidRPr="007D14E4">
                <w:rPr>
                  <w:rFonts w:ascii="Times New Roman" w:hAnsi="Times New Roman" w:cs="Times New Roman"/>
                  <w:spacing w:val="-8"/>
                </w:rPr>
                <w:t xml:space="preserve"> </w:t>
              </w:r>
              <w:r w:rsidRPr="007D14E4">
                <w:rPr>
                  <w:rFonts w:ascii="Times New Roman" w:hAnsi="Times New Roman" w:cs="Times New Roman"/>
                  <w:spacing w:val="-2"/>
                </w:rPr>
                <w:t>Disorder)</w:t>
              </w:r>
            </w:ins>
          </w:p>
        </w:tc>
      </w:tr>
      <w:tr w:rsidR="001B0DF7" w:rsidRPr="007D14E4" w14:paraId="0AA80E58" w14:textId="77777777" w:rsidTr="00713D1D">
        <w:trPr>
          <w:trHeight w:val="287"/>
          <w:ins w:id="1931" w:author="Bonneau, Philippe" w:date="2022-08-04T13:48:00Z"/>
        </w:trPr>
        <w:tc>
          <w:tcPr>
            <w:tcW w:w="1831" w:type="dxa"/>
            <w:tcBorders>
              <w:top w:val="single" w:sz="4" w:space="0" w:color="000000"/>
              <w:bottom w:val="single" w:sz="4" w:space="0" w:color="000000"/>
              <w:right w:val="single" w:sz="4" w:space="0" w:color="000000"/>
            </w:tcBorders>
          </w:tcPr>
          <w:p w14:paraId="143AAA8F" w14:textId="77777777" w:rsidR="001B0DF7" w:rsidRPr="007D14E4" w:rsidRDefault="001B0DF7" w:rsidP="00CE0930">
            <w:pPr>
              <w:pStyle w:val="TableParagraph"/>
              <w:rPr>
                <w:ins w:id="1932" w:author="Bonneau, Philippe" w:date="2022-08-04T13:48:00Z"/>
                <w:rFonts w:ascii="Times New Roman" w:hAnsi="Times New Roman" w:cs="Times New Roman"/>
              </w:rPr>
            </w:pPr>
            <w:ins w:id="1933" w:author="Bonneau, Philippe" w:date="2022-08-04T13:48:00Z">
              <w:r w:rsidRPr="007D14E4">
                <w:rPr>
                  <w:rFonts w:ascii="Times New Roman" w:hAnsi="Times New Roman" w:cs="Times New Roman"/>
                  <w:spacing w:val="-2"/>
                </w:rPr>
                <w:t>163WP0807X</w:t>
              </w:r>
            </w:ins>
          </w:p>
        </w:tc>
        <w:tc>
          <w:tcPr>
            <w:tcW w:w="3420" w:type="dxa"/>
            <w:tcBorders>
              <w:top w:val="single" w:sz="4" w:space="0" w:color="000000"/>
              <w:left w:val="single" w:sz="4" w:space="0" w:color="000000"/>
              <w:bottom w:val="single" w:sz="4" w:space="0" w:color="000000"/>
              <w:right w:val="single" w:sz="4" w:space="0" w:color="000000"/>
            </w:tcBorders>
          </w:tcPr>
          <w:p w14:paraId="29ADD9E9" w14:textId="77777777" w:rsidR="001B0DF7" w:rsidRPr="007D14E4" w:rsidRDefault="001B0DF7" w:rsidP="00CE0930">
            <w:pPr>
              <w:pStyle w:val="TableParagraph"/>
              <w:rPr>
                <w:ins w:id="1934" w:author="Bonneau, Philippe" w:date="2022-08-04T13:48:00Z"/>
                <w:rFonts w:ascii="Times New Roman" w:hAnsi="Times New Roman" w:cs="Times New Roman"/>
              </w:rPr>
            </w:pPr>
            <w:ins w:id="1935" w:author="Bonneau, Philippe" w:date="2022-08-04T13:48:00Z">
              <w:r w:rsidRPr="007D14E4">
                <w:rPr>
                  <w:rFonts w:ascii="Times New Roman" w:hAnsi="Times New Roman" w:cs="Times New Roman"/>
                </w:rPr>
                <w:t>Registered</w:t>
              </w:r>
              <w:r w:rsidRPr="007D14E4">
                <w:rPr>
                  <w:rFonts w:ascii="Times New Roman" w:hAnsi="Times New Roman" w:cs="Times New Roman"/>
                  <w:spacing w:val="-9"/>
                </w:rPr>
                <w:t xml:space="preserve"> </w:t>
              </w:r>
              <w:r w:rsidRPr="007D14E4">
                <w:rPr>
                  <w:rFonts w:ascii="Times New Roman" w:hAnsi="Times New Roman" w:cs="Times New Roman"/>
                  <w:spacing w:val="-2"/>
                </w:rPr>
                <w:t>Nurse</w:t>
              </w:r>
            </w:ins>
          </w:p>
        </w:tc>
        <w:tc>
          <w:tcPr>
            <w:tcW w:w="4500" w:type="dxa"/>
            <w:tcBorders>
              <w:top w:val="single" w:sz="4" w:space="0" w:color="000000"/>
              <w:left w:val="single" w:sz="4" w:space="0" w:color="000000"/>
              <w:bottom w:val="single" w:sz="4" w:space="0" w:color="000000"/>
              <w:right w:val="single" w:sz="4" w:space="0" w:color="000000"/>
            </w:tcBorders>
          </w:tcPr>
          <w:p w14:paraId="0D8D8EB3" w14:textId="77777777" w:rsidR="001B0DF7" w:rsidRPr="007D14E4" w:rsidRDefault="001B0DF7" w:rsidP="00CE0930">
            <w:pPr>
              <w:pStyle w:val="TableParagraph"/>
              <w:rPr>
                <w:ins w:id="1936" w:author="Bonneau, Philippe" w:date="2022-08-04T13:48:00Z"/>
                <w:rFonts w:ascii="Times New Roman" w:hAnsi="Times New Roman" w:cs="Times New Roman"/>
              </w:rPr>
            </w:pPr>
            <w:ins w:id="1937" w:author="Bonneau, Philippe" w:date="2022-08-04T13:48:00Z">
              <w:r w:rsidRPr="007D14E4">
                <w:rPr>
                  <w:rFonts w:ascii="Times New Roman" w:hAnsi="Times New Roman" w:cs="Times New Roman"/>
                </w:rPr>
                <w:t>Psychiatric/Mental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7"/>
                </w:rPr>
                <w:t xml:space="preserve"> </w:t>
              </w:r>
              <w:r w:rsidRPr="007D14E4">
                <w:rPr>
                  <w:rFonts w:ascii="Times New Roman" w:hAnsi="Times New Roman" w:cs="Times New Roman"/>
                </w:rPr>
                <w:t>Child</w:t>
              </w:r>
              <w:r w:rsidRPr="007D14E4">
                <w:rPr>
                  <w:rFonts w:ascii="Times New Roman" w:hAnsi="Times New Roman" w:cs="Times New Roman"/>
                  <w:spacing w:val="-7"/>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spacing w:val="-2"/>
                </w:rPr>
                <w:t>Adolescent</w:t>
              </w:r>
            </w:ins>
          </w:p>
        </w:tc>
      </w:tr>
      <w:tr w:rsidR="001B0DF7" w:rsidRPr="007D14E4" w14:paraId="7AEC7A45" w14:textId="77777777" w:rsidTr="00713D1D">
        <w:trPr>
          <w:trHeight w:val="287"/>
          <w:ins w:id="1938" w:author="Bonneau, Philippe" w:date="2022-08-04T13:48:00Z"/>
        </w:trPr>
        <w:tc>
          <w:tcPr>
            <w:tcW w:w="1831" w:type="dxa"/>
            <w:tcBorders>
              <w:top w:val="single" w:sz="4" w:space="0" w:color="000000"/>
              <w:bottom w:val="single" w:sz="4" w:space="0" w:color="000000"/>
              <w:right w:val="single" w:sz="4" w:space="0" w:color="000000"/>
            </w:tcBorders>
          </w:tcPr>
          <w:p w14:paraId="6C3B0AFA" w14:textId="77777777" w:rsidR="001B0DF7" w:rsidRPr="007D14E4" w:rsidRDefault="001B0DF7" w:rsidP="00CE0930">
            <w:pPr>
              <w:pStyle w:val="TableParagraph"/>
              <w:rPr>
                <w:ins w:id="1939" w:author="Bonneau, Philippe" w:date="2022-08-04T13:48:00Z"/>
                <w:rFonts w:ascii="Times New Roman" w:hAnsi="Times New Roman" w:cs="Times New Roman"/>
              </w:rPr>
            </w:pPr>
            <w:ins w:id="1940" w:author="Bonneau, Philippe" w:date="2022-08-04T13:48:00Z">
              <w:r w:rsidRPr="007D14E4">
                <w:rPr>
                  <w:rFonts w:ascii="Times New Roman" w:hAnsi="Times New Roman" w:cs="Times New Roman"/>
                  <w:spacing w:val="-2"/>
                </w:rPr>
                <w:t>163WP0808X</w:t>
              </w:r>
            </w:ins>
          </w:p>
        </w:tc>
        <w:tc>
          <w:tcPr>
            <w:tcW w:w="3420" w:type="dxa"/>
            <w:tcBorders>
              <w:top w:val="single" w:sz="4" w:space="0" w:color="000000"/>
              <w:left w:val="single" w:sz="4" w:space="0" w:color="000000"/>
              <w:bottom w:val="single" w:sz="4" w:space="0" w:color="000000"/>
              <w:right w:val="single" w:sz="4" w:space="0" w:color="000000"/>
            </w:tcBorders>
          </w:tcPr>
          <w:p w14:paraId="3020FDD3" w14:textId="77777777" w:rsidR="001B0DF7" w:rsidRPr="007D14E4" w:rsidRDefault="001B0DF7" w:rsidP="00CE0930">
            <w:pPr>
              <w:pStyle w:val="TableParagraph"/>
              <w:rPr>
                <w:ins w:id="1941" w:author="Bonneau, Philippe" w:date="2022-08-04T13:48:00Z"/>
                <w:rFonts w:ascii="Times New Roman" w:hAnsi="Times New Roman" w:cs="Times New Roman"/>
              </w:rPr>
            </w:pPr>
            <w:ins w:id="1942" w:author="Bonneau, Philippe" w:date="2022-08-04T13:48:00Z">
              <w:r w:rsidRPr="007D14E4">
                <w:rPr>
                  <w:rFonts w:ascii="Times New Roman" w:hAnsi="Times New Roman" w:cs="Times New Roman"/>
                </w:rPr>
                <w:t>Registered</w:t>
              </w:r>
              <w:r w:rsidRPr="007D14E4">
                <w:rPr>
                  <w:rFonts w:ascii="Times New Roman" w:hAnsi="Times New Roman" w:cs="Times New Roman"/>
                  <w:spacing w:val="-9"/>
                </w:rPr>
                <w:t xml:space="preserve"> </w:t>
              </w:r>
              <w:r w:rsidRPr="007D14E4">
                <w:rPr>
                  <w:rFonts w:ascii="Times New Roman" w:hAnsi="Times New Roman" w:cs="Times New Roman"/>
                  <w:spacing w:val="-2"/>
                </w:rPr>
                <w:t>Nurse</w:t>
              </w:r>
            </w:ins>
          </w:p>
        </w:tc>
        <w:tc>
          <w:tcPr>
            <w:tcW w:w="4500" w:type="dxa"/>
            <w:tcBorders>
              <w:top w:val="single" w:sz="4" w:space="0" w:color="000000"/>
              <w:left w:val="single" w:sz="4" w:space="0" w:color="000000"/>
              <w:bottom w:val="single" w:sz="4" w:space="0" w:color="000000"/>
              <w:right w:val="single" w:sz="4" w:space="0" w:color="000000"/>
            </w:tcBorders>
          </w:tcPr>
          <w:p w14:paraId="7CB65BCB" w14:textId="77777777" w:rsidR="001B0DF7" w:rsidRPr="007D14E4" w:rsidRDefault="001B0DF7" w:rsidP="00CE0930">
            <w:pPr>
              <w:pStyle w:val="TableParagraph"/>
              <w:rPr>
                <w:ins w:id="1943" w:author="Bonneau, Philippe" w:date="2022-08-04T13:48:00Z"/>
                <w:rFonts w:ascii="Times New Roman" w:hAnsi="Times New Roman" w:cs="Times New Roman"/>
              </w:rPr>
            </w:pPr>
            <w:ins w:id="1944" w:author="Bonneau, Philippe" w:date="2022-08-04T13:48:00Z">
              <w:r w:rsidRPr="007D14E4">
                <w:rPr>
                  <w:rFonts w:ascii="Times New Roman" w:hAnsi="Times New Roman" w:cs="Times New Roman"/>
                  <w:w w:val="95"/>
                </w:rPr>
                <w:t>Psychiatric/Mental</w:t>
              </w:r>
              <w:r w:rsidRPr="007D14E4">
                <w:rPr>
                  <w:rFonts w:ascii="Times New Roman" w:hAnsi="Times New Roman" w:cs="Times New Roman"/>
                  <w:spacing w:val="60"/>
                </w:rPr>
                <w:t xml:space="preserve"> </w:t>
              </w:r>
              <w:r w:rsidRPr="007D14E4">
                <w:rPr>
                  <w:rFonts w:ascii="Times New Roman" w:hAnsi="Times New Roman" w:cs="Times New Roman"/>
                  <w:spacing w:val="-2"/>
                </w:rPr>
                <w:t>Health</w:t>
              </w:r>
            </w:ins>
          </w:p>
        </w:tc>
      </w:tr>
      <w:tr w:rsidR="001B0DF7" w:rsidRPr="007D14E4" w14:paraId="79F3EC0E" w14:textId="77777777" w:rsidTr="00713D1D">
        <w:trPr>
          <w:trHeight w:val="287"/>
          <w:ins w:id="1945" w:author="Bonneau, Philippe" w:date="2022-08-04T13:48:00Z"/>
        </w:trPr>
        <w:tc>
          <w:tcPr>
            <w:tcW w:w="1831" w:type="dxa"/>
            <w:tcBorders>
              <w:top w:val="single" w:sz="4" w:space="0" w:color="000000"/>
              <w:bottom w:val="single" w:sz="4" w:space="0" w:color="000000"/>
              <w:right w:val="single" w:sz="4" w:space="0" w:color="000000"/>
            </w:tcBorders>
          </w:tcPr>
          <w:p w14:paraId="5D1BAF43" w14:textId="77777777" w:rsidR="001B0DF7" w:rsidRPr="007D14E4" w:rsidRDefault="001B0DF7" w:rsidP="00CE0930">
            <w:pPr>
              <w:pStyle w:val="TableParagraph"/>
              <w:rPr>
                <w:ins w:id="1946" w:author="Bonneau, Philippe" w:date="2022-08-04T13:48:00Z"/>
                <w:rFonts w:ascii="Times New Roman" w:hAnsi="Times New Roman" w:cs="Times New Roman"/>
              </w:rPr>
            </w:pPr>
            <w:ins w:id="1947" w:author="Bonneau, Philippe" w:date="2022-08-04T13:48:00Z">
              <w:r w:rsidRPr="007D14E4">
                <w:rPr>
                  <w:rFonts w:ascii="Times New Roman" w:hAnsi="Times New Roman" w:cs="Times New Roman"/>
                  <w:spacing w:val="-2"/>
                </w:rPr>
                <w:t>163WP0809X</w:t>
              </w:r>
            </w:ins>
          </w:p>
        </w:tc>
        <w:tc>
          <w:tcPr>
            <w:tcW w:w="3420" w:type="dxa"/>
            <w:tcBorders>
              <w:top w:val="single" w:sz="4" w:space="0" w:color="000000"/>
              <w:left w:val="single" w:sz="4" w:space="0" w:color="000000"/>
              <w:bottom w:val="single" w:sz="4" w:space="0" w:color="000000"/>
              <w:right w:val="single" w:sz="4" w:space="0" w:color="000000"/>
            </w:tcBorders>
          </w:tcPr>
          <w:p w14:paraId="0A1F8379" w14:textId="77777777" w:rsidR="001B0DF7" w:rsidRPr="007D14E4" w:rsidRDefault="001B0DF7" w:rsidP="00CE0930">
            <w:pPr>
              <w:pStyle w:val="TableParagraph"/>
              <w:rPr>
                <w:ins w:id="1948" w:author="Bonneau, Philippe" w:date="2022-08-04T13:48:00Z"/>
                <w:rFonts w:ascii="Times New Roman" w:hAnsi="Times New Roman" w:cs="Times New Roman"/>
              </w:rPr>
            </w:pPr>
            <w:ins w:id="1949" w:author="Bonneau, Philippe" w:date="2022-08-04T13:48:00Z">
              <w:r w:rsidRPr="007D14E4">
                <w:rPr>
                  <w:rFonts w:ascii="Times New Roman" w:hAnsi="Times New Roman" w:cs="Times New Roman"/>
                </w:rPr>
                <w:t>Registered</w:t>
              </w:r>
              <w:r w:rsidRPr="007D14E4">
                <w:rPr>
                  <w:rFonts w:ascii="Times New Roman" w:hAnsi="Times New Roman" w:cs="Times New Roman"/>
                  <w:spacing w:val="-9"/>
                </w:rPr>
                <w:t xml:space="preserve"> </w:t>
              </w:r>
              <w:r w:rsidRPr="007D14E4">
                <w:rPr>
                  <w:rFonts w:ascii="Times New Roman" w:hAnsi="Times New Roman" w:cs="Times New Roman"/>
                  <w:spacing w:val="-2"/>
                </w:rPr>
                <w:t>Nurse</w:t>
              </w:r>
            </w:ins>
          </w:p>
        </w:tc>
        <w:tc>
          <w:tcPr>
            <w:tcW w:w="4500" w:type="dxa"/>
            <w:tcBorders>
              <w:top w:val="single" w:sz="4" w:space="0" w:color="000000"/>
              <w:left w:val="single" w:sz="4" w:space="0" w:color="000000"/>
              <w:bottom w:val="single" w:sz="4" w:space="0" w:color="000000"/>
              <w:right w:val="single" w:sz="4" w:space="0" w:color="000000"/>
            </w:tcBorders>
          </w:tcPr>
          <w:p w14:paraId="76035C2C" w14:textId="77777777" w:rsidR="001B0DF7" w:rsidRPr="007D14E4" w:rsidRDefault="001B0DF7" w:rsidP="00CE0930">
            <w:pPr>
              <w:pStyle w:val="TableParagraph"/>
              <w:rPr>
                <w:ins w:id="1950" w:author="Bonneau, Philippe" w:date="2022-08-04T13:48:00Z"/>
                <w:rFonts w:ascii="Times New Roman" w:hAnsi="Times New Roman" w:cs="Times New Roman"/>
              </w:rPr>
            </w:pPr>
            <w:ins w:id="1951" w:author="Bonneau, Philippe" w:date="2022-08-04T13:48:00Z">
              <w:r w:rsidRPr="007D14E4">
                <w:rPr>
                  <w:rFonts w:ascii="Times New Roman" w:hAnsi="Times New Roman" w:cs="Times New Roman"/>
                  <w:spacing w:val="-2"/>
                </w:rPr>
                <w:t>Psychiatric/Mental</w:t>
              </w:r>
              <w:r w:rsidRPr="007D14E4">
                <w:rPr>
                  <w:rFonts w:ascii="Times New Roman" w:hAnsi="Times New Roman" w:cs="Times New Roman"/>
                  <w:spacing w:val="13"/>
                </w:rPr>
                <w:t xml:space="preserve"> </w:t>
              </w:r>
              <w:r w:rsidRPr="007D14E4">
                <w:rPr>
                  <w:rFonts w:ascii="Times New Roman" w:hAnsi="Times New Roman" w:cs="Times New Roman"/>
                  <w:spacing w:val="-2"/>
                </w:rPr>
                <w:t>Health,</w:t>
              </w:r>
              <w:r w:rsidRPr="007D14E4">
                <w:rPr>
                  <w:rFonts w:ascii="Times New Roman" w:hAnsi="Times New Roman" w:cs="Times New Roman"/>
                  <w:spacing w:val="13"/>
                </w:rPr>
                <w:t xml:space="preserve"> </w:t>
              </w:r>
              <w:r w:rsidRPr="007D14E4">
                <w:rPr>
                  <w:rFonts w:ascii="Times New Roman" w:hAnsi="Times New Roman" w:cs="Times New Roman"/>
                  <w:spacing w:val="-2"/>
                </w:rPr>
                <w:t>Adult</w:t>
              </w:r>
            </w:ins>
          </w:p>
        </w:tc>
      </w:tr>
      <w:tr w:rsidR="001B0DF7" w:rsidRPr="007D14E4" w14:paraId="177EDF2A" w14:textId="77777777" w:rsidTr="00713D1D">
        <w:trPr>
          <w:trHeight w:val="290"/>
          <w:ins w:id="1952" w:author="Bonneau, Philippe" w:date="2022-08-04T13:48:00Z"/>
        </w:trPr>
        <w:tc>
          <w:tcPr>
            <w:tcW w:w="1831" w:type="dxa"/>
            <w:tcBorders>
              <w:top w:val="single" w:sz="4" w:space="0" w:color="000000"/>
              <w:bottom w:val="single" w:sz="4" w:space="0" w:color="000000"/>
              <w:right w:val="single" w:sz="4" w:space="0" w:color="000000"/>
            </w:tcBorders>
          </w:tcPr>
          <w:p w14:paraId="1DB3E0D4" w14:textId="77777777" w:rsidR="001B0DF7" w:rsidRPr="007D14E4" w:rsidRDefault="001B0DF7" w:rsidP="00CE0930">
            <w:pPr>
              <w:pStyle w:val="TableParagraph"/>
              <w:rPr>
                <w:ins w:id="1953" w:author="Bonneau, Philippe" w:date="2022-08-04T13:48:00Z"/>
                <w:rFonts w:ascii="Times New Roman" w:hAnsi="Times New Roman" w:cs="Times New Roman"/>
              </w:rPr>
            </w:pPr>
            <w:ins w:id="1954" w:author="Bonneau, Philippe" w:date="2022-08-04T13:48:00Z">
              <w:r w:rsidRPr="007D14E4">
                <w:rPr>
                  <w:rFonts w:ascii="Times New Roman" w:hAnsi="Times New Roman" w:cs="Times New Roman"/>
                  <w:spacing w:val="-2"/>
                </w:rPr>
                <w:t>171M00000X</w:t>
              </w:r>
            </w:ins>
          </w:p>
        </w:tc>
        <w:tc>
          <w:tcPr>
            <w:tcW w:w="3420" w:type="dxa"/>
            <w:tcBorders>
              <w:top w:val="single" w:sz="4" w:space="0" w:color="000000"/>
              <w:left w:val="single" w:sz="4" w:space="0" w:color="000000"/>
              <w:bottom w:val="single" w:sz="4" w:space="0" w:color="000000"/>
              <w:right w:val="single" w:sz="4" w:space="0" w:color="000000"/>
            </w:tcBorders>
          </w:tcPr>
          <w:p w14:paraId="18C4F5B7" w14:textId="77777777" w:rsidR="001B0DF7" w:rsidRPr="007D14E4" w:rsidRDefault="001B0DF7" w:rsidP="00CE0930">
            <w:pPr>
              <w:pStyle w:val="TableParagraph"/>
              <w:rPr>
                <w:ins w:id="1955" w:author="Bonneau, Philippe" w:date="2022-08-04T13:48:00Z"/>
                <w:rFonts w:ascii="Times New Roman" w:hAnsi="Times New Roman" w:cs="Times New Roman"/>
              </w:rPr>
            </w:pPr>
            <w:ins w:id="1956" w:author="Bonneau, Philippe" w:date="2022-08-04T13:48:00Z">
              <w:r w:rsidRPr="007D14E4">
                <w:rPr>
                  <w:rFonts w:ascii="Times New Roman" w:hAnsi="Times New Roman" w:cs="Times New Roman"/>
                </w:rPr>
                <w:t>Case</w:t>
              </w:r>
              <w:r w:rsidRPr="007D14E4">
                <w:rPr>
                  <w:rFonts w:ascii="Times New Roman" w:hAnsi="Times New Roman" w:cs="Times New Roman"/>
                  <w:spacing w:val="-10"/>
                </w:rPr>
                <w:t xml:space="preserve"> </w:t>
              </w:r>
              <w:r w:rsidRPr="007D14E4">
                <w:rPr>
                  <w:rFonts w:ascii="Times New Roman" w:hAnsi="Times New Roman" w:cs="Times New Roman"/>
                </w:rPr>
                <w:t>Manager/Care</w:t>
              </w:r>
              <w:r w:rsidRPr="007D14E4">
                <w:rPr>
                  <w:rFonts w:ascii="Times New Roman" w:hAnsi="Times New Roman" w:cs="Times New Roman"/>
                  <w:spacing w:val="-11"/>
                </w:rPr>
                <w:t xml:space="preserve"> </w:t>
              </w:r>
              <w:r w:rsidRPr="007D14E4">
                <w:rPr>
                  <w:rFonts w:ascii="Times New Roman" w:hAnsi="Times New Roman" w:cs="Times New Roman"/>
                  <w:spacing w:val="-2"/>
                </w:rPr>
                <w:t>Coordinator</w:t>
              </w:r>
            </w:ins>
          </w:p>
        </w:tc>
        <w:tc>
          <w:tcPr>
            <w:tcW w:w="4500" w:type="dxa"/>
            <w:tcBorders>
              <w:top w:val="single" w:sz="4" w:space="0" w:color="000000"/>
              <w:left w:val="single" w:sz="4" w:space="0" w:color="000000"/>
              <w:bottom w:val="single" w:sz="4" w:space="0" w:color="000000"/>
              <w:right w:val="single" w:sz="4" w:space="0" w:color="000000"/>
            </w:tcBorders>
          </w:tcPr>
          <w:p w14:paraId="57133902" w14:textId="77777777" w:rsidR="001B0DF7" w:rsidRPr="007D14E4" w:rsidRDefault="001B0DF7" w:rsidP="00CE0930">
            <w:pPr>
              <w:pStyle w:val="TableParagraph"/>
              <w:rPr>
                <w:ins w:id="1957" w:author="Bonneau, Philippe" w:date="2022-08-04T13:48:00Z"/>
                <w:rFonts w:ascii="Times New Roman" w:hAnsi="Times New Roman" w:cs="Times New Roman"/>
              </w:rPr>
            </w:pPr>
            <w:ins w:id="1958" w:author="Bonneau, Philippe" w:date="2022-08-04T13:48:00Z">
              <w:r w:rsidRPr="007D14E4">
                <w:rPr>
                  <w:rFonts w:ascii="Times New Roman" w:hAnsi="Times New Roman" w:cs="Times New Roman"/>
                </w:rPr>
                <w:t>Case</w:t>
              </w:r>
              <w:r w:rsidRPr="007D14E4">
                <w:rPr>
                  <w:rFonts w:ascii="Times New Roman" w:hAnsi="Times New Roman" w:cs="Times New Roman"/>
                  <w:spacing w:val="-10"/>
                </w:rPr>
                <w:t xml:space="preserve"> </w:t>
              </w:r>
              <w:r w:rsidRPr="007D14E4">
                <w:rPr>
                  <w:rFonts w:ascii="Times New Roman" w:hAnsi="Times New Roman" w:cs="Times New Roman"/>
                </w:rPr>
                <w:t>Manager/Care</w:t>
              </w:r>
              <w:r w:rsidRPr="007D14E4">
                <w:rPr>
                  <w:rFonts w:ascii="Times New Roman" w:hAnsi="Times New Roman" w:cs="Times New Roman"/>
                  <w:spacing w:val="-11"/>
                </w:rPr>
                <w:t xml:space="preserve"> </w:t>
              </w:r>
              <w:r w:rsidRPr="007D14E4">
                <w:rPr>
                  <w:rFonts w:ascii="Times New Roman" w:hAnsi="Times New Roman" w:cs="Times New Roman"/>
                  <w:spacing w:val="-2"/>
                </w:rPr>
                <w:t>Coordinator</w:t>
              </w:r>
            </w:ins>
          </w:p>
        </w:tc>
      </w:tr>
      <w:tr w:rsidR="001B0DF7" w:rsidRPr="007D14E4" w14:paraId="6A0828A8" w14:textId="77777777" w:rsidTr="00713D1D">
        <w:trPr>
          <w:trHeight w:val="287"/>
          <w:ins w:id="1959" w:author="Bonneau, Philippe" w:date="2022-08-04T13:48:00Z"/>
        </w:trPr>
        <w:tc>
          <w:tcPr>
            <w:tcW w:w="1831" w:type="dxa"/>
            <w:tcBorders>
              <w:top w:val="single" w:sz="4" w:space="0" w:color="000000"/>
              <w:bottom w:val="single" w:sz="4" w:space="0" w:color="000000"/>
              <w:right w:val="single" w:sz="4" w:space="0" w:color="000000"/>
            </w:tcBorders>
          </w:tcPr>
          <w:p w14:paraId="79441523" w14:textId="77777777" w:rsidR="001B0DF7" w:rsidRPr="007D14E4" w:rsidRDefault="001B0DF7" w:rsidP="00CE0930">
            <w:pPr>
              <w:pStyle w:val="TableParagraph"/>
              <w:spacing w:line="243" w:lineRule="exact"/>
              <w:rPr>
                <w:ins w:id="1960" w:author="Bonneau, Philippe" w:date="2022-08-04T13:48:00Z"/>
                <w:rFonts w:ascii="Times New Roman" w:hAnsi="Times New Roman" w:cs="Times New Roman"/>
              </w:rPr>
            </w:pPr>
            <w:ins w:id="1961" w:author="Bonneau, Philippe" w:date="2022-08-04T13:48:00Z">
              <w:r w:rsidRPr="007D14E4">
                <w:rPr>
                  <w:rFonts w:ascii="Times New Roman" w:hAnsi="Times New Roman" w:cs="Times New Roman"/>
                  <w:spacing w:val="-2"/>
                </w:rPr>
                <w:t>171W00000X</w:t>
              </w:r>
            </w:ins>
          </w:p>
        </w:tc>
        <w:tc>
          <w:tcPr>
            <w:tcW w:w="3420" w:type="dxa"/>
            <w:tcBorders>
              <w:top w:val="single" w:sz="4" w:space="0" w:color="000000"/>
              <w:left w:val="single" w:sz="4" w:space="0" w:color="000000"/>
              <w:bottom w:val="single" w:sz="4" w:space="0" w:color="000000"/>
              <w:right w:val="single" w:sz="4" w:space="0" w:color="000000"/>
            </w:tcBorders>
          </w:tcPr>
          <w:p w14:paraId="43EBD979" w14:textId="77777777" w:rsidR="001B0DF7" w:rsidRPr="007D14E4" w:rsidRDefault="001B0DF7" w:rsidP="00CE0930">
            <w:pPr>
              <w:pStyle w:val="TableParagraph"/>
              <w:spacing w:line="243" w:lineRule="exact"/>
              <w:rPr>
                <w:ins w:id="1962" w:author="Bonneau, Philippe" w:date="2022-08-04T13:48:00Z"/>
                <w:rFonts w:ascii="Times New Roman" w:hAnsi="Times New Roman" w:cs="Times New Roman"/>
              </w:rPr>
            </w:pPr>
            <w:ins w:id="1963" w:author="Bonneau, Philippe" w:date="2022-08-04T13:48:00Z">
              <w:r w:rsidRPr="007D14E4">
                <w:rPr>
                  <w:rFonts w:ascii="Times New Roman" w:hAnsi="Times New Roman" w:cs="Times New Roman"/>
                  <w:spacing w:val="-2"/>
                </w:rPr>
                <w:t>Contractor</w:t>
              </w:r>
            </w:ins>
          </w:p>
        </w:tc>
        <w:tc>
          <w:tcPr>
            <w:tcW w:w="4500" w:type="dxa"/>
            <w:tcBorders>
              <w:top w:val="single" w:sz="4" w:space="0" w:color="000000"/>
              <w:left w:val="single" w:sz="4" w:space="0" w:color="000000"/>
              <w:bottom w:val="single" w:sz="4" w:space="0" w:color="000000"/>
              <w:right w:val="single" w:sz="4" w:space="0" w:color="000000"/>
            </w:tcBorders>
          </w:tcPr>
          <w:p w14:paraId="4A02D73D" w14:textId="77777777" w:rsidR="001B0DF7" w:rsidRPr="007D14E4" w:rsidRDefault="001B0DF7" w:rsidP="00CE0930">
            <w:pPr>
              <w:pStyle w:val="TableParagraph"/>
              <w:spacing w:line="243" w:lineRule="exact"/>
              <w:rPr>
                <w:ins w:id="1964" w:author="Bonneau, Philippe" w:date="2022-08-04T13:48:00Z"/>
                <w:rFonts w:ascii="Times New Roman" w:hAnsi="Times New Roman" w:cs="Times New Roman"/>
              </w:rPr>
            </w:pPr>
            <w:ins w:id="1965" w:author="Bonneau, Philippe" w:date="2022-08-04T13:48:00Z">
              <w:r w:rsidRPr="007D14E4">
                <w:rPr>
                  <w:rFonts w:ascii="Times New Roman" w:hAnsi="Times New Roman" w:cs="Times New Roman"/>
                  <w:spacing w:val="-2"/>
                </w:rPr>
                <w:t>Contractor</w:t>
              </w:r>
            </w:ins>
          </w:p>
        </w:tc>
      </w:tr>
      <w:tr w:rsidR="001B0DF7" w:rsidRPr="007D14E4" w14:paraId="7C4F8BD1" w14:textId="77777777" w:rsidTr="00713D1D">
        <w:trPr>
          <w:trHeight w:val="287"/>
          <w:ins w:id="1966" w:author="Bonneau, Philippe" w:date="2022-08-04T13:48:00Z"/>
        </w:trPr>
        <w:tc>
          <w:tcPr>
            <w:tcW w:w="1831" w:type="dxa"/>
            <w:tcBorders>
              <w:top w:val="single" w:sz="4" w:space="0" w:color="000000"/>
              <w:bottom w:val="single" w:sz="4" w:space="0" w:color="000000"/>
              <w:right w:val="single" w:sz="4" w:space="0" w:color="000000"/>
            </w:tcBorders>
          </w:tcPr>
          <w:p w14:paraId="560CABA4" w14:textId="77777777" w:rsidR="001B0DF7" w:rsidRPr="007D14E4" w:rsidRDefault="001B0DF7" w:rsidP="00CE0930">
            <w:pPr>
              <w:pStyle w:val="TableParagraph"/>
              <w:rPr>
                <w:ins w:id="1967" w:author="Bonneau, Philippe" w:date="2022-08-04T13:48:00Z"/>
                <w:rFonts w:ascii="Times New Roman" w:hAnsi="Times New Roman" w:cs="Times New Roman"/>
              </w:rPr>
            </w:pPr>
            <w:ins w:id="1968" w:author="Bonneau, Philippe" w:date="2022-08-04T13:48:00Z">
              <w:r w:rsidRPr="007D14E4">
                <w:rPr>
                  <w:rFonts w:ascii="Times New Roman" w:hAnsi="Times New Roman" w:cs="Times New Roman"/>
                  <w:spacing w:val="-2"/>
                </w:rPr>
                <w:t>175T00000X</w:t>
              </w:r>
            </w:ins>
          </w:p>
        </w:tc>
        <w:tc>
          <w:tcPr>
            <w:tcW w:w="3420" w:type="dxa"/>
            <w:tcBorders>
              <w:top w:val="single" w:sz="4" w:space="0" w:color="000000"/>
              <w:left w:val="single" w:sz="4" w:space="0" w:color="000000"/>
              <w:bottom w:val="single" w:sz="4" w:space="0" w:color="000000"/>
              <w:right w:val="single" w:sz="4" w:space="0" w:color="000000"/>
            </w:tcBorders>
          </w:tcPr>
          <w:p w14:paraId="3F21A106" w14:textId="77777777" w:rsidR="001B0DF7" w:rsidRPr="007D14E4" w:rsidRDefault="001B0DF7" w:rsidP="00CE0930">
            <w:pPr>
              <w:pStyle w:val="TableParagraph"/>
              <w:rPr>
                <w:ins w:id="1969" w:author="Bonneau, Philippe" w:date="2022-08-04T13:48:00Z"/>
                <w:rFonts w:ascii="Times New Roman" w:hAnsi="Times New Roman" w:cs="Times New Roman"/>
              </w:rPr>
            </w:pPr>
            <w:ins w:id="1970" w:author="Bonneau, Philippe" w:date="2022-08-04T13:48:00Z">
              <w:r w:rsidRPr="007D14E4">
                <w:rPr>
                  <w:rFonts w:ascii="Times New Roman" w:hAnsi="Times New Roman" w:cs="Times New Roman"/>
                </w:rPr>
                <w:t>Peer</w:t>
              </w:r>
              <w:r w:rsidRPr="007D14E4">
                <w:rPr>
                  <w:rFonts w:ascii="Times New Roman" w:hAnsi="Times New Roman" w:cs="Times New Roman"/>
                  <w:spacing w:val="-6"/>
                </w:rPr>
                <w:t xml:space="preserve"> </w:t>
              </w:r>
              <w:r w:rsidRPr="007D14E4">
                <w:rPr>
                  <w:rFonts w:ascii="Times New Roman" w:hAnsi="Times New Roman" w:cs="Times New Roman"/>
                  <w:spacing w:val="-2"/>
                </w:rPr>
                <w:t>Specialist</w:t>
              </w:r>
            </w:ins>
          </w:p>
        </w:tc>
        <w:tc>
          <w:tcPr>
            <w:tcW w:w="4500" w:type="dxa"/>
            <w:tcBorders>
              <w:top w:val="single" w:sz="4" w:space="0" w:color="000000"/>
              <w:left w:val="single" w:sz="4" w:space="0" w:color="000000"/>
              <w:bottom w:val="single" w:sz="4" w:space="0" w:color="000000"/>
              <w:right w:val="single" w:sz="4" w:space="0" w:color="000000"/>
            </w:tcBorders>
          </w:tcPr>
          <w:p w14:paraId="082B32FB" w14:textId="77777777" w:rsidR="001B0DF7" w:rsidRPr="007D14E4" w:rsidRDefault="001B0DF7" w:rsidP="00CE0930">
            <w:pPr>
              <w:pStyle w:val="TableParagraph"/>
              <w:rPr>
                <w:ins w:id="1971" w:author="Bonneau, Philippe" w:date="2022-08-04T13:48:00Z"/>
                <w:rFonts w:ascii="Times New Roman" w:hAnsi="Times New Roman" w:cs="Times New Roman"/>
              </w:rPr>
            </w:pPr>
            <w:ins w:id="1972" w:author="Bonneau, Philippe" w:date="2022-08-04T13:48:00Z">
              <w:r w:rsidRPr="007D14E4">
                <w:rPr>
                  <w:rFonts w:ascii="Times New Roman" w:hAnsi="Times New Roman" w:cs="Times New Roman"/>
                </w:rPr>
                <w:t>Peer</w:t>
              </w:r>
              <w:r w:rsidRPr="007D14E4">
                <w:rPr>
                  <w:rFonts w:ascii="Times New Roman" w:hAnsi="Times New Roman" w:cs="Times New Roman"/>
                  <w:spacing w:val="-6"/>
                </w:rPr>
                <w:t xml:space="preserve"> </w:t>
              </w:r>
              <w:r w:rsidRPr="007D14E4">
                <w:rPr>
                  <w:rFonts w:ascii="Times New Roman" w:hAnsi="Times New Roman" w:cs="Times New Roman"/>
                  <w:spacing w:val="-2"/>
                </w:rPr>
                <w:t>Specialist</w:t>
              </w:r>
            </w:ins>
          </w:p>
        </w:tc>
      </w:tr>
      <w:tr w:rsidR="001B0DF7" w:rsidRPr="007D14E4" w14:paraId="7558830F" w14:textId="77777777" w:rsidTr="00713D1D">
        <w:trPr>
          <w:trHeight w:val="287"/>
          <w:ins w:id="1973" w:author="Bonneau, Philippe" w:date="2022-08-04T13:48:00Z"/>
        </w:trPr>
        <w:tc>
          <w:tcPr>
            <w:tcW w:w="1831" w:type="dxa"/>
            <w:tcBorders>
              <w:top w:val="single" w:sz="4" w:space="0" w:color="000000"/>
              <w:bottom w:val="single" w:sz="4" w:space="0" w:color="000000"/>
              <w:right w:val="single" w:sz="4" w:space="0" w:color="000000"/>
            </w:tcBorders>
          </w:tcPr>
          <w:p w14:paraId="12B3B974" w14:textId="77777777" w:rsidR="001B0DF7" w:rsidRPr="007D14E4" w:rsidRDefault="001B0DF7" w:rsidP="00CE0930">
            <w:pPr>
              <w:pStyle w:val="TableParagraph"/>
              <w:rPr>
                <w:ins w:id="1974" w:author="Bonneau, Philippe" w:date="2022-08-04T13:48:00Z"/>
                <w:rFonts w:ascii="Times New Roman" w:hAnsi="Times New Roman" w:cs="Times New Roman"/>
              </w:rPr>
            </w:pPr>
            <w:ins w:id="1975" w:author="Bonneau, Philippe" w:date="2022-08-04T13:48:00Z">
              <w:r w:rsidRPr="007D14E4">
                <w:rPr>
                  <w:rFonts w:ascii="Times New Roman" w:hAnsi="Times New Roman" w:cs="Times New Roman"/>
                  <w:spacing w:val="-2"/>
                </w:rPr>
                <w:t>177F00000X</w:t>
              </w:r>
            </w:ins>
          </w:p>
        </w:tc>
        <w:tc>
          <w:tcPr>
            <w:tcW w:w="3420" w:type="dxa"/>
            <w:tcBorders>
              <w:top w:val="single" w:sz="4" w:space="0" w:color="000000"/>
              <w:left w:val="single" w:sz="4" w:space="0" w:color="000000"/>
              <w:bottom w:val="single" w:sz="4" w:space="0" w:color="000000"/>
              <w:right w:val="single" w:sz="4" w:space="0" w:color="000000"/>
            </w:tcBorders>
          </w:tcPr>
          <w:p w14:paraId="13DE599B" w14:textId="77777777" w:rsidR="001B0DF7" w:rsidRPr="007D14E4" w:rsidRDefault="001B0DF7" w:rsidP="00CE0930">
            <w:pPr>
              <w:pStyle w:val="TableParagraph"/>
              <w:rPr>
                <w:ins w:id="1976" w:author="Bonneau, Philippe" w:date="2022-08-04T13:48:00Z"/>
                <w:rFonts w:ascii="Times New Roman" w:hAnsi="Times New Roman" w:cs="Times New Roman"/>
              </w:rPr>
            </w:pPr>
            <w:ins w:id="1977" w:author="Bonneau, Philippe" w:date="2022-08-04T13:48:00Z">
              <w:r w:rsidRPr="007D14E4">
                <w:rPr>
                  <w:rFonts w:ascii="Times New Roman" w:hAnsi="Times New Roman" w:cs="Times New Roman"/>
                </w:rPr>
                <w:t>Other</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8"/>
                </w:rPr>
                <w:t xml:space="preserve"> </w:t>
              </w:r>
              <w:r w:rsidRPr="007D14E4">
                <w:rPr>
                  <w:rFonts w:ascii="Times New Roman" w:hAnsi="Times New Roman" w:cs="Times New Roman"/>
                  <w:spacing w:val="-2"/>
                </w:rPr>
                <w:t>Providers</w:t>
              </w:r>
            </w:ins>
          </w:p>
        </w:tc>
        <w:tc>
          <w:tcPr>
            <w:tcW w:w="4500" w:type="dxa"/>
            <w:tcBorders>
              <w:top w:val="single" w:sz="4" w:space="0" w:color="000000"/>
              <w:left w:val="single" w:sz="4" w:space="0" w:color="000000"/>
              <w:bottom w:val="single" w:sz="4" w:space="0" w:color="000000"/>
              <w:right w:val="single" w:sz="4" w:space="0" w:color="000000"/>
            </w:tcBorders>
          </w:tcPr>
          <w:p w14:paraId="54204734" w14:textId="77777777" w:rsidR="001B0DF7" w:rsidRPr="007D14E4" w:rsidRDefault="001B0DF7" w:rsidP="00CE0930">
            <w:pPr>
              <w:pStyle w:val="TableParagraph"/>
              <w:rPr>
                <w:ins w:id="1978" w:author="Bonneau, Philippe" w:date="2022-08-04T13:48:00Z"/>
                <w:rFonts w:ascii="Times New Roman" w:hAnsi="Times New Roman" w:cs="Times New Roman"/>
              </w:rPr>
            </w:pPr>
            <w:ins w:id="1979" w:author="Bonneau, Philippe" w:date="2022-08-04T13:48:00Z">
              <w:r w:rsidRPr="007D14E4">
                <w:rPr>
                  <w:rFonts w:ascii="Times New Roman" w:hAnsi="Times New Roman" w:cs="Times New Roman"/>
                  <w:spacing w:val="-2"/>
                </w:rPr>
                <w:t>Lodging</w:t>
              </w:r>
            </w:ins>
          </w:p>
        </w:tc>
      </w:tr>
      <w:tr w:rsidR="001B0DF7" w:rsidRPr="007D14E4" w14:paraId="0D74D092" w14:textId="77777777" w:rsidTr="00713D1D">
        <w:trPr>
          <w:trHeight w:val="287"/>
          <w:ins w:id="1980"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5FA8C93D" w14:textId="77777777" w:rsidR="001B0DF7" w:rsidRPr="007D14E4" w:rsidRDefault="001B0DF7" w:rsidP="00CE0930">
            <w:pPr>
              <w:pStyle w:val="TableParagraph"/>
              <w:rPr>
                <w:ins w:id="1981" w:author="Bonneau, Philippe" w:date="2022-08-04T13:48:00Z"/>
                <w:rFonts w:ascii="Times New Roman" w:hAnsi="Times New Roman" w:cs="Times New Roman"/>
                <w:spacing w:val="-2"/>
              </w:rPr>
            </w:pPr>
            <w:ins w:id="1982" w:author="Bonneau, Philippe" w:date="2022-08-04T13:48:00Z">
              <w:r w:rsidRPr="007D14E4">
                <w:rPr>
                  <w:rFonts w:ascii="Times New Roman" w:hAnsi="Times New Roman" w:cs="Times New Roman"/>
                  <w:spacing w:val="-2"/>
                </w:rPr>
                <w:t>207QA0401X</w:t>
              </w:r>
            </w:ins>
          </w:p>
        </w:tc>
        <w:tc>
          <w:tcPr>
            <w:tcW w:w="3420" w:type="dxa"/>
            <w:tcBorders>
              <w:top w:val="single" w:sz="4" w:space="0" w:color="000000"/>
              <w:left w:val="single" w:sz="4" w:space="0" w:color="000000"/>
              <w:bottom w:val="single" w:sz="4" w:space="0" w:color="000000"/>
              <w:right w:val="single" w:sz="4" w:space="0" w:color="000000"/>
            </w:tcBorders>
          </w:tcPr>
          <w:p w14:paraId="693D0D7D" w14:textId="77777777" w:rsidR="001B0DF7" w:rsidRPr="007D14E4" w:rsidRDefault="001B0DF7" w:rsidP="00CE0930">
            <w:pPr>
              <w:pStyle w:val="TableParagraph"/>
              <w:rPr>
                <w:ins w:id="1983" w:author="Bonneau, Philippe" w:date="2022-08-04T13:48:00Z"/>
                <w:rFonts w:ascii="Times New Roman" w:hAnsi="Times New Roman" w:cs="Times New Roman"/>
              </w:rPr>
            </w:pPr>
            <w:ins w:id="1984" w:author="Bonneau, Philippe" w:date="2022-08-04T13:48:00Z">
              <w:r w:rsidRPr="007D14E4">
                <w:rPr>
                  <w:rFonts w:ascii="Times New Roman" w:hAnsi="Times New Roman" w:cs="Times New Roman"/>
                </w:rPr>
                <w:t>Physician/Addiction Medicine</w:t>
              </w:r>
            </w:ins>
          </w:p>
        </w:tc>
        <w:tc>
          <w:tcPr>
            <w:tcW w:w="4500" w:type="dxa"/>
            <w:tcBorders>
              <w:top w:val="single" w:sz="4" w:space="0" w:color="000000"/>
              <w:left w:val="single" w:sz="4" w:space="0" w:color="000000"/>
              <w:bottom w:val="single" w:sz="4" w:space="0" w:color="000000"/>
              <w:right w:val="single" w:sz="4" w:space="0" w:color="000000"/>
            </w:tcBorders>
          </w:tcPr>
          <w:p w14:paraId="663B5690" w14:textId="77777777" w:rsidR="001B0DF7" w:rsidRPr="007D14E4" w:rsidRDefault="001B0DF7" w:rsidP="00CE0930">
            <w:pPr>
              <w:pStyle w:val="TableParagraph"/>
              <w:rPr>
                <w:ins w:id="1985" w:author="Bonneau, Philippe" w:date="2022-08-04T13:48:00Z"/>
                <w:rFonts w:ascii="Times New Roman" w:hAnsi="Times New Roman" w:cs="Times New Roman"/>
                <w:spacing w:val="-2"/>
              </w:rPr>
            </w:pPr>
            <w:ins w:id="1986" w:author="Bonneau, Philippe" w:date="2022-08-04T13:48:00Z">
              <w:r w:rsidRPr="007D14E4">
                <w:rPr>
                  <w:rFonts w:ascii="Times New Roman" w:hAnsi="Times New Roman" w:cs="Times New Roman"/>
                  <w:spacing w:val="-2"/>
                </w:rPr>
                <w:t>Allopathic &amp; Osteopathic Physicians/Family Medicine, Addiction Medicine</w:t>
              </w:r>
            </w:ins>
          </w:p>
        </w:tc>
      </w:tr>
      <w:tr w:rsidR="001B0DF7" w:rsidRPr="007D14E4" w14:paraId="639168DE" w14:textId="77777777" w:rsidTr="00713D1D">
        <w:trPr>
          <w:trHeight w:val="287"/>
          <w:ins w:id="1987"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557226FD" w14:textId="77777777" w:rsidR="001B0DF7" w:rsidRPr="007D14E4" w:rsidRDefault="001B0DF7" w:rsidP="00CE0930">
            <w:pPr>
              <w:pStyle w:val="TableParagraph"/>
              <w:rPr>
                <w:ins w:id="1988" w:author="Bonneau, Philippe" w:date="2022-08-04T13:48:00Z"/>
                <w:rFonts w:ascii="Times New Roman" w:hAnsi="Times New Roman" w:cs="Times New Roman"/>
                <w:spacing w:val="-2"/>
              </w:rPr>
            </w:pPr>
            <w:ins w:id="1989" w:author="Bonneau, Philippe" w:date="2022-08-04T13:48:00Z">
              <w:r w:rsidRPr="007D14E4">
                <w:rPr>
                  <w:rFonts w:ascii="Times New Roman" w:hAnsi="Times New Roman" w:cs="Times New Roman"/>
                  <w:spacing w:val="-2"/>
                </w:rPr>
                <w:t>207ZC0008X</w:t>
              </w:r>
            </w:ins>
          </w:p>
        </w:tc>
        <w:tc>
          <w:tcPr>
            <w:tcW w:w="3420" w:type="dxa"/>
            <w:tcBorders>
              <w:top w:val="single" w:sz="4" w:space="0" w:color="000000"/>
              <w:left w:val="single" w:sz="4" w:space="0" w:color="000000"/>
              <w:bottom w:val="single" w:sz="4" w:space="0" w:color="000000"/>
              <w:right w:val="single" w:sz="4" w:space="0" w:color="000000"/>
            </w:tcBorders>
          </w:tcPr>
          <w:p w14:paraId="174E895C" w14:textId="77777777" w:rsidR="001B0DF7" w:rsidRPr="007D14E4" w:rsidRDefault="001B0DF7" w:rsidP="00CE0930">
            <w:pPr>
              <w:pStyle w:val="TableParagraph"/>
              <w:rPr>
                <w:ins w:id="1990" w:author="Bonneau, Philippe" w:date="2022-08-04T13:48:00Z"/>
                <w:rFonts w:ascii="Times New Roman" w:hAnsi="Times New Roman" w:cs="Times New Roman"/>
              </w:rPr>
            </w:pPr>
            <w:ins w:id="1991" w:author="Bonneau, Philippe" w:date="2022-08-04T13:48:00Z">
              <w:r w:rsidRPr="007D14E4">
                <w:rPr>
                  <w:rFonts w:ascii="Times New Roman" w:hAnsi="Times New Roman" w:cs="Times New Roman"/>
                </w:rPr>
                <w:t>Pathology</w:t>
              </w:r>
            </w:ins>
          </w:p>
        </w:tc>
        <w:tc>
          <w:tcPr>
            <w:tcW w:w="4500" w:type="dxa"/>
            <w:tcBorders>
              <w:top w:val="single" w:sz="4" w:space="0" w:color="000000"/>
              <w:left w:val="single" w:sz="4" w:space="0" w:color="000000"/>
              <w:bottom w:val="single" w:sz="4" w:space="0" w:color="000000"/>
              <w:right w:val="single" w:sz="4" w:space="0" w:color="000000"/>
            </w:tcBorders>
          </w:tcPr>
          <w:p w14:paraId="3AF852E8" w14:textId="77777777" w:rsidR="001B0DF7" w:rsidRPr="007D14E4" w:rsidRDefault="001B0DF7" w:rsidP="00CE0930">
            <w:pPr>
              <w:pStyle w:val="TableParagraph"/>
              <w:rPr>
                <w:ins w:id="1992" w:author="Bonneau, Philippe" w:date="2022-08-04T13:48:00Z"/>
                <w:rFonts w:ascii="Times New Roman" w:hAnsi="Times New Roman" w:cs="Times New Roman"/>
                <w:spacing w:val="-2"/>
              </w:rPr>
            </w:pPr>
            <w:ins w:id="1993" w:author="Bonneau, Philippe" w:date="2022-08-04T13:48:00Z">
              <w:r w:rsidRPr="007D14E4">
                <w:rPr>
                  <w:rFonts w:ascii="Times New Roman" w:hAnsi="Times New Roman" w:cs="Times New Roman"/>
                  <w:spacing w:val="-2"/>
                </w:rPr>
                <w:t>Clinical Informatics</w:t>
              </w:r>
            </w:ins>
          </w:p>
        </w:tc>
      </w:tr>
      <w:tr w:rsidR="001B0DF7" w:rsidRPr="007D14E4" w14:paraId="289732D9" w14:textId="77777777" w:rsidTr="00713D1D">
        <w:trPr>
          <w:trHeight w:val="287"/>
          <w:ins w:id="1994"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5C70FDA4" w14:textId="77777777" w:rsidR="001B0DF7" w:rsidRPr="007D14E4" w:rsidRDefault="001B0DF7" w:rsidP="00CE0930">
            <w:pPr>
              <w:pStyle w:val="TableParagraph"/>
              <w:rPr>
                <w:ins w:id="1995" w:author="Bonneau, Philippe" w:date="2022-08-04T13:48:00Z"/>
                <w:rFonts w:ascii="Times New Roman" w:hAnsi="Times New Roman" w:cs="Times New Roman"/>
                <w:spacing w:val="-2"/>
              </w:rPr>
            </w:pPr>
            <w:ins w:id="1996" w:author="Bonneau, Philippe" w:date="2022-08-04T13:48:00Z">
              <w:r w:rsidRPr="007D14E4">
                <w:rPr>
                  <w:rFonts w:ascii="Times New Roman" w:hAnsi="Times New Roman" w:cs="Times New Roman"/>
                  <w:spacing w:val="-2"/>
                </w:rPr>
                <w:t>2080P0006X</w:t>
              </w:r>
            </w:ins>
          </w:p>
        </w:tc>
        <w:tc>
          <w:tcPr>
            <w:tcW w:w="3420" w:type="dxa"/>
            <w:tcBorders>
              <w:top w:val="single" w:sz="4" w:space="0" w:color="000000"/>
              <w:left w:val="single" w:sz="4" w:space="0" w:color="000000"/>
              <w:bottom w:val="single" w:sz="4" w:space="0" w:color="000000"/>
              <w:right w:val="single" w:sz="4" w:space="0" w:color="000000"/>
            </w:tcBorders>
          </w:tcPr>
          <w:p w14:paraId="75BF531E" w14:textId="77777777" w:rsidR="001B0DF7" w:rsidRPr="007D14E4" w:rsidRDefault="001B0DF7" w:rsidP="00CE0930">
            <w:pPr>
              <w:pStyle w:val="TableParagraph"/>
              <w:rPr>
                <w:ins w:id="1997" w:author="Bonneau, Philippe" w:date="2022-08-04T13:48:00Z"/>
                <w:rFonts w:ascii="Times New Roman" w:hAnsi="Times New Roman" w:cs="Times New Roman"/>
              </w:rPr>
            </w:pPr>
            <w:ins w:id="1998" w:author="Bonneau, Philippe" w:date="2022-08-04T13:48:00Z">
              <w:r w:rsidRPr="007D14E4">
                <w:rPr>
                  <w:rFonts w:ascii="Times New Roman" w:hAnsi="Times New Roman" w:cs="Times New Roman"/>
                </w:rPr>
                <w:t>Physician/Pediatric Medicine</w:t>
              </w:r>
            </w:ins>
          </w:p>
        </w:tc>
        <w:tc>
          <w:tcPr>
            <w:tcW w:w="4500" w:type="dxa"/>
            <w:tcBorders>
              <w:top w:val="single" w:sz="4" w:space="0" w:color="000000"/>
              <w:left w:val="single" w:sz="4" w:space="0" w:color="000000"/>
              <w:bottom w:val="single" w:sz="4" w:space="0" w:color="000000"/>
              <w:right w:val="single" w:sz="4" w:space="0" w:color="000000"/>
            </w:tcBorders>
          </w:tcPr>
          <w:p w14:paraId="47E49E3C" w14:textId="77777777" w:rsidR="001B0DF7" w:rsidRPr="007D14E4" w:rsidRDefault="001B0DF7" w:rsidP="00CE0930">
            <w:pPr>
              <w:pStyle w:val="TableParagraph"/>
              <w:rPr>
                <w:ins w:id="1999" w:author="Bonneau, Philippe" w:date="2022-08-04T13:48:00Z"/>
                <w:rFonts w:ascii="Times New Roman" w:hAnsi="Times New Roman" w:cs="Times New Roman"/>
                <w:spacing w:val="-2"/>
              </w:rPr>
            </w:pPr>
            <w:ins w:id="2000" w:author="Bonneau, Philippe" w:date="2022-08-04T13:48:00Z">
              <w:r w:rsidRPr="007D14E4">
                <w:rPr>
                  <w:rFonts w:ascii="Times New Roman" w:hAnsi="Times New Roman" w:cs="Times New Roman"/>
                  <w:spacing w:val="-2"/>
                </w:rPr>
                <w:t>Allopathic &amp; Osteopathic Physicians/Pediatrics, Developmental– Behavioral Pediatrics</w:t>
              </w:r>
            </w:ins>
          </w:p>
        </w:tc>
      </w:tr>
      <w:tr w:rsidR="001B0DF7" w:rsidRPr="007D14E4" w14:paraId="310110A4" w14:textId="77777777" w:rsidTr="00713D1D">
        <w:trPr>
          <w:trHeight w:val="287"/>
          <w:ins w:id="2001"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4B867A82" w14:textId="77777777" w:rsidR="001B0DF7" w:rsidRPr="007D14E4" w:rsidRDefault="001B0DF7" w:rsidP="00CE0930">
            <w:pPr>
              <w:pStyle w:val="TableParagraph"/>
              <w:rPr>
                <w:ins w:id="2002" w:author="Bonneau, Philippe" w:date="2022-08-04T13:48:00Z"/>
                <w:rFonts w:ascii="Times New Roman" w:hAnsi="Times New Roman" w:cs="Times New Roman"/>
                <w:spacing w:val="-2"/>
              </w:rPr>
            </w:pPr>
            <w:ins w:id="2003" w:author="Bonneau, Philippe" w:date="2022-08-04T13:48:00Z">
              <w:r w:rsidRPr="007D14E4">
                <w:rPr>
                  <w:rFonts w:ascii="Times New Roman" w:hAnsi="Times New Roman" w:cs="Times New Roman"/>
                  <w:spacing w:val="-2"/>
                </w:rPr>
                <w:t>2084A0401X</w:t>
              </w:r>
            </w:ins>
          </w:p>
        </w:tc>
        <w:tc>
          <w:tcPr>
            <w:tcW w:w="3420" w:type="dxa"/>
            <w:tcBorders>
              <w:top w:val="single" w:sz="4" w:space="0" w:color="000000"/>
              <w:left w:val="single" w:sz="4" w:space="0" w:color="000000"/>
              <w:bottom w:val="single" w:sz="4" w:space="0" w:color="000000"/>
              <w:right w:val="single" w:sz="4" w:space="0" w:color="000000"/>
            </w:tcBorders>
          </w:tcPr>
          <w:p w14:paraId="0116B89A" w14:textId="77777777" w:rsidR="001B0DF7" w:rsidRPr="007D14E4" w:rsidRDefault="001B0DF7" w:rsidP="00CE0930">
            <w:pPr>
              <w:pStyle w:val="TableParagraph"/>
              <w:rPr>
                <w:ins w:id="2004" w:author="Bonneau, Philippe" w:date="2022-08-04T13:48:00Z"/>
                <w:rFonts w:ascii="Times New Roman" w:hAnsi="Times New Roman" w:cs="Times New Roman"/>
              </w:rPr>
            </w:pPr>
            <w:ins w:id="2005" w:author="Bonneau, Philippe" w:date="2022-08-04T13:48:00Z">
              <w:r w:rsidRPr="007D14E4">
                <w:rPr>
                  <w:rFonts w:ascii="Times New Roman" w:hAnsi="Times New Roman" w:cs="Times New Roman"/>
                </w:rPr>
                <w:t>Physician/Addiction Medicine</w:t>
              </w:r>
            </w:ins>
          </w:p>
        </w:tc>
        <w:tc>
          <w:tcPr>
            <w:tcW w:w="4500" w:type="dxa"/>
            <w:tcBorders>
              <w:top w:val="single" w:sz="4" w:space="0" w:color="000000"/>
              <w:left w:val="single" w:sz="4" w:space="0" w:color="000000"/>
              <w:bottom w:val="single" w:sz="4" w:space="0" w:color="000000"/>
              <w:right w:val="single" w:sz="4" w:space="0" w:color="000000"/>
            </w:tcBorders>
          </w:tcPr>
          <w:p w14:paraId="5FB4AA95" w14:textId="77777777" w:rsidR="001B0DF7" w:rsidRPr="007D14E4" w:rsidRDefault="001B0DF7" w:rsidP="00CE0930">
            <w:pPr>
              <w:pStyle w:val="TableParagraph"/>
              <w:rPr>
                <w:ins w:id="2006" w:author="Bonneau, Philippe" w:date="2022-08-04T13:48:00Z"/>
                <w:rFonts w:ascii="Times New Roman" w:hAnsi="Times New Roman" w:cs="Times New Roman"/>
                <w:spacing w:val="-2"/>
              </w:rPr>
            </w:pPr>
            <w:ins w:id="2007" w:author="Bonneau, Philippe" w:date="2022-08-04T13:48:00Z">
              <w:r w:rsidRPr="007D14E4">
                <w:rPr>
                  <w:rFonts w:ascii="Times New Roman" w:hAnsi="Times New Roman" w:cs="Times New Roman"/>
                  <w:spacing w:val="-2"/>
                </w:rPr>
                <w:t>Allopathic &amp; Osteopathic Physicians/Psychiatry &amp; Neurology, Addiction Medicine</w:t>
              </w:r>
            </w:ins>
          </w:p>
        </w:tc>
      </w:tr>
      <w:tr w:rsidR="001B0DF7" w:rsidRPr="007D14E4" w14:paraId="002FBC13" w14:textId="77777777" w:rsidTr="00713D1D">
        <w:trPr>
          <w:trHeight w:val="287"/>
          <w:ins w:id="2008"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10E821D9" w14:textId="77777777" w:rsidR="001B0DF7" w:rsidRPr="007D14E4" w:rsidRDefault="001B0DF7" w:rsidP="00CE0930">
            <w:pPr>
              <w:pStyle w:val="TableParagraph"/>
              <w:rPr>
                <w:ins w:id="2009" w:author="Bonneau, Philippe" w:date="2022-08-04T13:48:00Z"/>
                <w:rFonts w:ascii="Times New Roman" w:hAnsi="Times New Roman" w:cs="Times New Roman"/>
                <w:spacing w:val="-2"/>
              </w:rPr>
            </w:pPr>
            <w:ins w:id="2010" w:author="Bonneau, Philippe" w:date="2022-08-04T13:48:00Z">
              <w:r w:rsidRPr="007D14E4">
                <w:rPr>
                  <w:rFonts w:ascii="Times New Roman" w:hAnsi="Times New Roman" w:cs="Times New Roman"/>
                  <w:spacing w:val="-2"/>
                </w:rPr>
                <w:t>2084F0202X</w:t>
              </w:r>
            </w:ins>
          </w:p>
        </w:tc>
        <w:tc>
          <w:tcPr>
            <w:tcW w:w="3420" w:type="dxa"/>
            <w:tcBorders>
              <w:top w:val="single" w:sz="4" w:space="0" w:color="000000"/>
              <w:left w:val="single" w:sz="4" w:space="0" w:color="000000"/>
              <w:bottom w:val="single" w:sz="4" w:space="0" w:color="000000"/>
              <w:right w:val="single" w:sz="4" w:space="0" w:color="000000"/>
            </w:tcBorders>
          </w:tcPr>
          <w:p w14:paraId="34673323" w14:textId="77777777" w:rsidR="001B0DF7" w:rsidRPr="007D14E4" w:rsidRDefault="001B0DF7" w:rsidP="00CE0930">
            <w:pPr>
              <w:pStyle w:val="TableParagraph"/>
              <w:rPr>
                <w:ins w:id="2011" w:author="Bonneau, Philippe" w:date="2022-08-04T13:48:00Z"/>
                <w:rFonts w:ascii="Times New Roman" w:hAnsi="Times New Roman" w:cs="Times New Roman"/>
              </w:rPr>
            </w:pPr>
            <w:ins w:id="2012" w:author="Bonneau, Philippe" w:date="2022-08-04T13:48:00Z">
              <w:r w:rsidRPr="007D14E4">
                <w:rPr>
                  <w:rFonts w:ascii="Times New Roman" w:hAnsi="Times New Roman" w:cs="Times New Roman"/>
                </w:rPr>
                <w:t>Physician/Neuropsychiatry</w:t>
              </w:r>
            </w:ins>
          </w:p>
        </w:tc>
        <w:tc>
          <w:tcPr>
            <w:tcW w:w="4500" w:type="dxa"/>
            <w:tcBorders>
              <w:top w:val="single" w:sz="4" w:space="0" w:color="000000"/>
              <w:left w:val="single" w:sz="4" w:space="0" w:color="000000"/>
              <w:bottom w:val="single" w:sz="4" w:space="0" w:color="000000"/>
              <w:right w:val="single" w:sz="4" w:space="0" w:color="000000"/>
            </w:tcBorders>
          </w:tcPr>
          <w:p w14:paraId="76218D1E" w14:textId="77777777" w:rsidR="001B0DF7" w:rsidRPr="007D14E4" w:rsidRDefault="001B0DF7" w:rsidP="00CE0930">
            <w:pPr>
              <w:pStyle w:val="TableParagraph"/>
              <w:rPr>
                <w:ins w:id="2013" w:author="Bonneau, Philippe" w:date="2022-08-04T13:48:00Z"/>
                <w:rFonts w:ascii="Times New Roman" w:hAnsi="Times New Roman" w:cs="Times New Roman"/>
                <w:spacing w:val="-2"/>
              </w:rPr>
            </w:pPr>
            <w:ins w:id="2014" w:author="Bonneau, Philippe" w:date="2022-08-04T13:48:00Z">
              <w:r w:rsidRPr="007D14E4">
                <w:rPr>
                  <w:rFonts w:ascii="Times New Roman" w:hAnsi="Times New Roman" w:cs="Times New Roman"/>
                  <w:spacing w:val="-2"/>
                </w:rPr>
                <w:t>Allopathic &amp; Osteopathic Physicians/ Psychiatry &amp; Neurology, Forensic Psychiatry</w:t>
              </w:r>
            </w:ins>
          </w:p>
        </w:tc>
      </w:tr>
      <w:tr w:rsidR="001B0DF7" w:rsidRPr="007D14E4" w14:paraId="5C108FA6" w14:textId="77777777" w:rsidTr="00713D1D">
        <w:trPr>
          <w:trHeight w:val="287"/>
          <w:ins w:id="2015"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424EE843" w14:textId="77777777" w:rsidR="001B0DF7" w:rsidRPr="007D14E4" w:rsidRDefault="001B0DF7" w:rsidP="00CE0930">
            <w:pPr>
              <w:pStyle w:val="TableParagraph"/>
              <w:rPr>
                <w:ins w:id="2016" w:author="Bonneau, Philippe" w:date="2022-08-04T13:48:00Z"/>
                <w:rFonts w:ascii="Times New Roman" w:hAnsi="Times New Roman" w:cs="Times New Roman"/>
                <w:spacing w:val="-2"/>
              </w:rPr>
            </w:pPr>
            <w:ins w:id="2017" w:author="Bonneau, Philippe" w:date="2022-08-04T13:48:00Z">
              <w:r w:rsidRPr="007D14E4">
                <w:rPr>
                  <w:rFonts w:ascii="Times New Roman" w:hAnsi="Times New Roman" w:cs="Times New Roman"/>
                  <w:spacing w:val="-2"/>
                </w:rPr>
                <w:t>2084P0015X</w:t>
              </w:r>
            </w:ins>
          </w:p>
        </w:tc>
        <w:tc>
          <w:tcPr>
            <w:tcW w:w="3420" w:type="dxa"/>
            <w:tcBorders>
              <w:top w:val="single" w:sz="4" w:space="0" w:color="000000"/>
              <w:left w:val="single" w:sz="4" w:space="0" w:color="000000"/>
              <w:bottom w:val="single" w:sz="4" w:space="0" w:color="000000"/>
              <w:right w:val="single" w:sz="4" w:space="0" w:color="000000"/>
            </w:tcBorders>
          </w:tcPr>
          <w:p w14:paraId="6831377E" w14:textId="77777777" w:rsidR="001B0DF7" w:rsidRPr="007D14E4" w:rsidRDefault="001B0DF7" w:rsidP="00CE0930">
            <w:pPr>
              <w:pStyle w:val="TableParagraph"/>
              <w:rPr>
                <w:ins w:id="2018" w:author="Bonneau, Philippe" w:date="2022-08-04T13:48:00Z"/>
                <w:rFonts w:ascii="Times New Roman" w:hAnsi="Times New Roman" w:cs="Times New Roman"/>
              </w:rPr>
            </w:pPr>
            <w:ins w:id="2019" w:author="Bonneau, Philippe" w:date="2022-08-04T13:48:00Z">
              <w:r w:rsidRPr="007D14E4">
                <w:rPr>
                  <w:rFonts w:ascii="Times New Roman" w:hAnsi="Times New Roman" w:cs="Times New Roman"/>
                </w:rPr>
                <w:t>Physician/Neuropsychiatry</w:t>
              </w:r>
            </w:ins>
          </w:p>
        </w:tc>
        <w:tc>
          <w:tcPr>
            <w:tcW w:w="4500" w:type="dxa"/>
            <w:tcBorders>
              <w:top w:val="single" w:sz="4" w:space="0" w:color="000000"/>
              <w:left w:val="single" w:sz="4" w:space="0" w:color="000000"/>
              <w:bottom w:val="single" w:sz="4" w:space="0" w:color="000000"/>
              <w:right w:val="single" w:sz="4" w:space="0" w:color="000000"/>
            </w:tcBorders>
          </w:tcPr>
          <w:p w14:paraId="432ACD3E" w14:textId="77777777" w:rsidR="001B0DF7" w:rsidRPr="007D14E4" w:rsidRDefault="001B0DF7" w:rsidP="00CE0930">
            <w:pPr>
              <w:pStyle w:val="TableParagraph"/>
              <w:rPr>
                <w:ins w:id="2020" w:author="Bonneau, Philippe" w:date="2022-08-04T13:48:00Z"/>
                <w:rFonts w:ascii="Times New Roman" w:hAnsi="Times New Roman" w:cs="Times New Roman"/>
                <w:spacing w:val="-2"/>
              </w:rPr>
            </w:pPr>
            <w:ins w:id="2021" w:author="Bonneau, Philippe" w:date="2022-08-04T13:48:00Z">
              <w:r w:rsidRPr="007D14E4">
                <w:rPr>
                  <w:rFonts w:ascii="Times New Roman" w:hAnsi="Times New Roman" w:cs="Times New Roman"/>
                  <w:spacing w:val="-2"/>
                </w:rPr>
                <w:t>Allopathic &amp; Osteopathic Physicians/ Psychiatry &amp; Neurology, Psychosomatic Medicine</w:t>
              </w:r>
            </w:ins>
          </w:p>
        </w:tc>
      </w:tr>
      <w:tr w:rsidR="001B0DF7" w:rsidRPr="007D14E4" w14:paraId="4E5B551A" w14:textId="77777777" w:rsidTr="00713D1D">
        <w:trPr>
          <w:trHeight w:val="287"/>
          <w:ins w:id="2022"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0263C221" w14:textId="77777777" w:rsidR="001B0DF7" w:rsidRPr="007D14E4" w:rsidRDefault="001B0DF7" w:rsidP="00CE0930">
            <w:pPr>
              <w:pStyle w:val="TableParagraph"/>
              <w:rPr>
                <w:ins w:id="2023" w:author="Bonneau, Philippe" w:date="2022-08-04T13:48:00Z"/>
                <w:rFonts w:ascii="Times New Roman" w:hAnsi="Times New Roman" w:cs="Times New Roman"/>
                <w:spacing w:val="-2"/>
              </w:rPr>
            </w:pPr>
            <w:ins w:id="2024" w:author="Bonneau, Philippe" w:date="2022-08-04T13:48:00Z">
              <w:r w:rsidRPr="007D14E4">
                <w:rPr>
                  <w:rFonts w:ascii="Times New Roman" w:hAnsi="Times New Roman" w:cs="Times New Roman"/>
                  <w:spacing w:val="-2"/>
                </w:rPr>
                <w:t>2084P0800X</w:t>
              </w:r>
            </w:ins>
          </w:p>
        </w:tc>
        <w:tc>
          <w:tcPr>
            <w:tcW w:w="3420" w:type="dxa"/>
            <w:tcBorders>
              <w:top w:val="single" w:sz="4" w:space="0" w:color="000000"/>
              <w:left w:val="single" w:sz="4" w:space="0" w:color="000000"/>
              <w:bottom w:val="single" w:sz="4" w:space="0" w:color="000000"/>
              <w:right w:val="single" w:sz="4" w:space="0" w:color="000000"/>
            </w:tcBorders>
          </w:tcPr>
          <w:p w14:paraId="481B11E7" w14:textId="77777777" w:rsidR="001B0DF7" w:rsidRPr="007D14E4" w:rsidRDefault="001B0DF7" w:rsidP="00CE0930">
            <w:pPr>
              <w:pStyle w:val="TableParagraph"/>
              <w:rPr>
                <w:ins w:id="2025" w:author="Bonneau, Philippe" w:date="2022-08-04T13:48:00Z"/>
                <w:rFonts w:ascii="Times New Roman" w:hAnsi="Times New Roman" w:cs="Times New Roman"/>
              </w:rPr>
            </w:pPr>
            <w:ins w:id="2026" w:author="Bonneau, Philippe" w:date="2022-08-04T13:48:00Z">
              <w:r w:rsidRPr="007D14E4">
                <w:rPr>
                  <w:rFonts w:ascii="Times New Roman" w:hAnsi="Times New Roman" w:cs="Times New Roman"/>
                </w:rPr>
                <w:t>Physician/Psychiatry</w:t>
              </w:r>
            </w:ins>
          </w:p>
        </w:tc>
        <w:tc>
          <w:tcPr>
            <w:tcW w:w="4500" w:type="dxa"/>
            <w:tcBorders>
              <w:top w:val="single" w:sz="4" w:space="0" w:color="000000"/>
              <w:left w:val="single" w:sz="4" w:space="0" w:color="000000"/>
              <w:bottom w:val="single" w:sz="4" w:space="0" w:color="000000"/>
              <w:right w:val="single" w:sz="4" w:space="0" w:color="000000"/>
            </w:tcBorders>
          </w:tcPr>
          <w:p w14:paraId="518AA150" w14:textId="77777777" w:rsidR="001B0DF7" w:rsidRPr="007D14E4" w:rsidRDefault="001B0DF7" w:rsidP="00CE0930">
            <w:pPr>
              <w:pStyle w:val="TableParagraph"/>
              <w:rPr>
                <w:ins w:id="2027" w:author="Bonneau, Philippe" w:date="2022-08-04T13:48:00Z"/>
                <w:rFonts w:ascii="Times New Roman" w:hAnsi="Times New Roman" w:cs="Times New Roman"/>
                <w:spacing w:val="-2"/>
              </w:rPr>
            </w:pPr>
            <w:ins w:id="2028" w:author="Bonneau, Philippe" w:date="2022-08-04T13:48:00Z">
              <w:r w:rsidRPr="007D14E4">
                <w:rPr>
                  <w:rFonts w:ascii="Times New Roman" w:hAnsi="Times New Roman" w:cs="Times New Roman"/>
                  <w:spacing w:val="-2"/>
                </w:rPr>
                <w:t>Allopathic &amp; Osteopathic Physicians/Psychiatry</w:t>
              </w:r>
            </w:ins>
          </w:p>
        </w:tc>
      </w:tr>
      <w:tr w:rsidR="001B0DF7" w:rsidRPr="007D14E4" w14:paraId="5A133531" w14:textId="77777777" w:rsidTr="00713D1D">
        <w:trPr>
          <w:trHeight w:val="287"/>
          <w:ins w:id="2029"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20DC9486" w14:textId="77777777" w:rsidR="001B0DF7" w:rsidRPr="007D14E4" w:rsidRDefault="001B0DF7" w:rsidP="00CE0930">
            <w:pPr>
              <w:pStyle w:val="TableParagraph"/>
              <w:rPr>
                <w:ins w:id="2030" w:author="Bonneau, Philippe" w:date="2022-08-04T13:48:00Z"/>
                <w:rFonts w:ascii="Times New Roman" w:hAnsi="Times New Roman" w:cs="Times New Roman"/>
                <w:spacing w:val="-2"/>
              </w:rPr>
            </w:pPr>
            <w:ins w:id="2031" w:author="Bonneau, Philippe" w:date="2022-08-04T13:48:00Z">
              <w:r w:rsidRPr="007D14E4">
                <w:rPr>
                  <w:rFonts w:ascii="Times New Roman" w:hAnsi="Times New Roman" w:cs="Times New Roman"/>
                  <w:spacing w:val="-2"/>
                </w:rPr>
                <w:t>2084P0802X</w:t>
              </w:r>
            </w:ins>
          </w:p>
        </w:tc>
        <w:tc>
          <w:tcPr>
            <w:tcW w:w="3420" w:type="dxa"/>
            <w:tcBorders>
              <w:top w:val="single" w:sz="4" w:space="0" w:color="000000"/>
              <w:left w:val="single" w:sz="4" w:space="0" w:color="000000"/>
              <w:bottom w:val="single" w:sz="4" w:space="0" w:color="000000"/>
              <w:right w:val="single" w:sz="4" w:space="0" w:color="000000"/>
            </w:tcBorders>
          </w:tcPr>
          <w:p w14:paraId="493A967F" w14:textId="77777777" w:rsidR="001B0DF7" w:rsidRPr="007D14E4" w:rsidRDefault="001B0DF7" w:rsidP="00CE0930">
            <w:pPr>
              <w:pStyle w:val="TableParagraph"/>
              <w:rPr>
                <w:ins w:id="2032" w:author="Bonneau, Philippe" w:date="2022-08-04T13:48:00Z"/>
                <w:rFonts w:ascii="Times New Roman" w:hAnsi="Times New Roman" w:cs="Times New Roman"/>
              </w:rPr>
            </w:pPr>
            <w:ins w:id="2033" w:author="Bonneau, Philippe" w:date="2022-08-04T13:48:00Z">
              <w:r w:rsidRPr="007D14E4">
                <w:rPr>
                  <w:rFonts w:ascii="Times New Roman" w:hAnsi="Times New Roman" w:cs="Times New Roman"/>
                </w:rPr>
                <w:t>Physician/Neuropsychiatry</w:t>
              </w:r>
            </w:ins>
          </w:p>
        </w:tc>
        <w:tc>
          <w:tcPr>
            <w:tcW w:w="4500" w:type="dxa"/>
            <w:tcBorders>
              <w:top w:val="single" w:sz="4" w:space="0" w:color="000000"/>
              <w:left w:val="single" w:sz="4" w:space="0" w:color="000000"/>
              <w:bottom w:val="single" w:sz="4" w:space="0" w:color="000000"/>
              <w:right w:val="single" w:sz="4" w:space="0" w:color="000000"/>
            </w:tcBorders>
          </w:tcPr>
          <w:p w14:paraId="67AC5A5B" w14:textId="77777777" w:rsidR="001B0DF7" w:rsidRPr="007D14E4" w:rsidRDefault="001B0DF7" w:rsidP="00CE0930">
            <w:pPr>
              <w:pStyle w:val="TableParagraph"/>
              <w:rPr>
                <w:ins w:id="2034" w:author="Bonneau, Philippe" w:date="2022-08-04T13:48:00Z"/>
                <w:rFonts w:ascii="Times New Roman" w:hAnsi="Times New Roman" w:cs="Times New Roman"/>
                <w:spacing w:val="-2"/>
              </w:rPr>
            </w:pPr>
            <w:ins w:id="2035" w:author="Bonneau, Philippe" w:date="2022-08-04T13:48:00Z">
              <w:r w:rsidRPr="007D14E4">
                <w:rPr>
                  <w:rFonts w:ascii="Times New Roman" w:hAnsi="Times New Roman" w:cs="Times New Roman"/>
                  <w:spacing w:val="-2"/>
                </w:rPr>
                <w:t>Allopathic &amp; Osteopathic Physicians/ Psychiatry &amp; Neurology, Addiction Psychiatry</w:t>
              </w:r>
            </w:ins>
          </w:p>
        </w:tc>
      </w:tr>
      <w:tr w:rsidR="001B0DF7" w:rsidRPr="007D14E4" w14:paraId="6E62CD77" w14:textId="77777777" w:rsidTr="00713D1D">
        <w:trPr>
          <w:trHeight w:val="287"/>
          <w:ins w:id="2036"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2DEC745D" w14:textId="77777777" w:rsidR="001B0DF7" w:rsidRPr="007D14E4" w:rsidRDefault="001B0DF7" w:rsidP="00CE0930">
            <w:pPr>
              <w:pStyle w:val="TableParagraph"/>
              <w:rPr>
                <w:ins w:id="2037" w:author="Bonneau, Philippe" w:date="2022-08-04T13:48:00Z"/>
                <w:rFonts w:ascii="Times New Roman" w:hAnsi="Times New Roman" w:cs="Times New Roman"/>
                <w:spacing w:val="-2"/>
              </w:rPr>
            </w:pPr>
            <w:ins w:id="2038" w:author="Bonneau, Philippe" w:date="2022-08-04T13:48:00Z">
              <w:r w:rsidRPr="007D14E4">
                <w:rPr>
                  <w:rFonts w:ascii="Times New Roman" w:hAnsi="Times New Roman" w:cs="Times New Roman"/>
                  <w:spacing w:val="-2"/>
                </w:rPr>
                <w:t>2084P0804X</w:t>
              </w:r>
            </w:ins>
          </w:p>
        </w:tc>
        <w:tc>
          <w:tcPr>
            <w:tcW w:w="3420" w:type="dxa"/>
            <w:tcBorders>
              <w:top w:val="single" w:sz="4" w:space="0" w:color="000000"/>
              <w:left w:val="single" w:sz="4" w:space="0" w:color="000000"/>
              <w:bottom w:val="single" w:sz="4" w:space="0" w:color="000000"/>
              <w:right w:val="single" w:sz="4" w:space="0" w:color="000000"/>
            </w:tcBorders>
          </w:tcPr>
          <w:p w14:paraId="6338EC46" w14:textId="77777777" w:rsidR="001B0DF7" w:rsidRPr="007D14E4" w:rsidRDefault="001B0DF7" w:rsidP="00CE0930">
            <w:pPr>
              <w:pStyle w:val="TableParagraph"/>
              <w:rPr>
                <w:ins w:id="2039" w:author="Bonneau, Philippe" w:date="2022-08-04T13:48:00Z"/>
                <w:rFonts w:ascii="Times New Roman" w:hAnsi="Times New Roman" w:cs="Times New Roman"/>
              </w:rPr>
            </w:pPr>
            <w:ins w:id="2040" w:author="Bonneau, Philippe" w:date="2022-08-04T13:48:00Z">
              <w:r w:rsidRPr="007D14E4">
                <w:rPr>
                  <w:rFonts w:ascii="Times New Roman" w:hAnsi="Times New Roman" w:cs="Times New Roman"/>
                </w:rPr>
                <w:t>Physician/Neuropsychiatry</w:t>
              </w:r>
            </w:ins>
          </w:p>
        </w:tc>
        <w:tc>
          <w:tcPr>
            <w:tcW w:w="4500" w:type="dxa"/>
            <w:tcBorders>
              <w:top w:val="single" w:sz="4" w:space="0" w:color="000000"/>
              <w:left w:val="single" w:sz="4" w:space="0" w:color="000000"/>
              <w:bottom w:val="single" w:sz="4" w:space="0" w:color="000000"/>
              <w:right w:val="single" w:sz="4" w:space="0" w:color="000000"/>
            </w:tcBorders>
          </w:tcPr>
          <w:p w14:paraId="19CD2721" w14:textId="77777777" w:rsidR="001B0DF7" w:rsidRPr="007D14E4" w:rsidRDefault="001B0DF7" w:rsidP="00CE0930">
            <w:pPr>
              <w:pStyle w:val="TableParagraph"/>
              <w:rPr>
                <w:ins w:id="2041" w:author="Bonneau, Philippe" w:date="2022-08-04T13:48:00Z"/>
                <w:rFonts w:ascii="Times New Roman" w:hAnsi="Times New Roman" w:cs="Times New Roman"/>
                <w:spacing w:val="-2"/>
              </w:rPr>
            </w:pPr>
            <w:ins w:id="2042" w:author="Bonneau, Philippe" w:date="2022-08-04T13:48:00Z">
              <w:r w:rsidRPr="007D14E4">
                <w:rPr>
                  <w:rFonts w:ascii="Times New Roman" w:hAnsi="Times New Roman" w:cs="Times New Roman"/>
                  <w:spacing w:val="-2"/>
                </w:rPr>
                <w:t>Allopathic &amp; Osteopathic Physicians/ Psychiatry &amp; Neurology, Child &amp; Adolescent Psychiatry</w:t>
              </w:r>
            </w:ins>
          </w:p>
        </w:tc>
      </w:tr>
      <w:tr w:rsidR="001B0DF7" w:rsidRPr="007D14E4" w14:paraId="46AB8DDF" w14:textId="77777777" w:rsidTr="00713D1D">
        <w:trPr>
          <w:trHeight w:val="287"/>
          <w:ins w:id="2043"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5F713C13" w14:textId="77777777" w:rsidR="001B0DF7" w:rsidRPr="007D14E4" w:rsidRDefault="001B0DF7" w:rsidP="00CE0930">
            <w:pPr>
              <w:pStyle w:val="TableParagraph"/>
              <w:rPr>
                <w:ins w:id="2044" w:author="Bonneau, Philippe" w:date="2022-08-04T13:48:00Z"/>
                <w:rFonts w:ascii="Times New Roman" w:hAnsi="Times New Roman" w:cs="Times New Roman"/>
                <w:spacing w:val="-2"/>
              </w:rPr>
            </w:pPr>
            <w:ins w:id="2045" w:author="Bonneau, Philippe" w:date="2022-08-04T13:48:00Z">
              <w:r w:rsidRPr="007D14E4">
                <w:rPr>
                  <w:rFonts w:ascii="Times New Roman" w:hAnsi="Times New Roman" w:cs="Times New Roman"/>
                  <w:spacing w:val="-2"/>
                </w:rPr>
                <w:t>2084P0805X</w:t>
              </w:r>
            </w:ins>
          </w:p>
        </w:tc>
        <w:tc>
          <w:tcPr>
            <w:tcW w:w="3420" w:type="dxa"/>
            <w:tcBorders>
              <w:top w:val="single" w:sz="4" w:space="0" w:color="000000"/>
              <w:left w:val="single" w:sz="4" w:space="0" w:color="000000"/>
              <w:bottom w:val="single" w:sz="4" w:space="0" w:color="000000"/>
              <w:right w:val="single" w:sz="4" w:space="0" w:color="000000"/>
            </w:tcBorders>
          </w:tcPr>
          <w:p w14:paraId="161A89D5" w14:textId="77777777" w:rsidR="001B0DF7" w:rsidRPr="007D14E4" w:rsidRDefault="001B0DF7" w:rsidP="00CE0930">
            <w:pPr>
              <w:pStyle w:val="TableParagraph"/>
              <w:rPr>
                <w:ins w:id="2046" w:author="Bonneau, Philippe" w:date="2022-08-04T13:48:00Z"/>
                <w:rFonts w:ascii="Times New Roman" w:hAnsi="Times New Roman" w:cs="Times New Roman"/>
              </w:rPr>
            </w:pPr>
            <w:ins w:id="2047" w:author="Bonneau, Philippe" w:date="2022-08-04T13:48:00Z">
              <w:r w:rsidRPr="007D14E4">
                <w:rPr>
                  <w:rFonts w:ascii="Times New Roman" w:hAnsi="Times New Roman" w:cs="Times New Roman"/>
                </w:rPr>
                <w:t>Physician/Neuropsychiatry</w:t>
              </w:r>
            </w:ins>
          </w:p>
        </w:tc>
        <w:tc>
          <w:tcPr>
            <w:tcW w:w="4500" w:type="dxa"/>
            <w:tcBorders>
              <w:top w:val="single" w:sz="4" w:space="0" w:color="000000"/>
              <w:left w:val="single" w:sz="4" w:space="0" w:color="000000"/>
              <w:bottom w:val="single" w:sz="4" w:space="0" w:color="000000"/>
              <w:right w:val="single" w:sz="4" w:space="0" w:color="000000"/>
            </w:tcBorders>
          </w:tcPr>
          <w:p w14:paraId="13267D8F" w14:textId="77777777" w:rsidR="001B0DF7" w:rsidRPr="007D14E4" w:rsidRDefault="001B0DF7" w:rsidP="00CE0930">
            <w:pPr>
              <w:pStyle w:val="TableParagraph"/>
              <w:rPr>
                <w:ins w:id="2048" w:author="Bonneau, Philippe" w:date="2022-08-04T13:48:00Z"/>
                <w:rFonts w:ascii="Times New Roman" w:hAnsi="Times New Roman" w:cs="Times New Roman"/>
                <w:spacing w:val="-2"/>
              </w:rPr>
            </w:pPr>
            <w:ins w:id="2049" w:author="Bonneau, Philippe" w:date="2022-08-04T13:48:00Z">
              <w:r w:rsidRPr="007D14E4">
                <w:rPr>
                  <w:rFonts w:ascii="Times New Roman" w:hAnsi="Times New Roman" w:cs="Times New Roman"/>
                  <w:spacing w:val="-2"/>
                </w:rPr>
                <w:t>Allopathic &amp; Osteopathic Physicians/ Psychiatry &amp; Neurology, Geriatric Psychiatry</w:t>
              </w:r>
            </w:ins>
          </w:p>
        </w:tc>
      </w:tr>
      <w:tr w:rsidR="001B0DF7" w:rsidRPr="007D14E4" w14:paraId="4418DFA9" w14:textId="77777777" w:rsidTr="00713D1D">
        <w:trPr>
          <w:trHeight w:val="287"/>
          <w:ins w:id="2050"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3E6E8352" w14:textId="77777777" w:rsidR="001B0DF7" w:rsidRPr="007D14E4" w:rsidRDefault="001B0DF7" w:rsidP="00CE0930">
            <w:pPr>
              <w:pStyle w:val="TableParagraph"/>
              <w:rPr>
                <w:ins w:id="2051" w:author="Bonneau, Philippe" w:date="2022-08-04T13:48:00Z"/>
                <w:rFonts w:ascii="Times New Roman" w:hAnsi="Times New Roman" w:cs="Times New Roman"/>
                <w:spacing w:val="-2"/>
              </w:rPr>
            </w:pPr>
            <w:ins w:id="2052" w:author="Bonneau, Philippe" w:date="2022-08-04T13:48:00Z">
              <w:r w:rsidRPr="007D14E4">
                <w:rPr>
                  <w:rFonts w:ascii="Times New Roman" w:hAnsi="Times New Roman" w:cs="Times New Roman"/>
                  <w:spacing w:val="-2"/>
                </w:rPr>
                <w:t>222Q00000X</w:t>
              </w:r>
            </w:ins>
          </w:p>
        </w:tc>
        <w:tc>
          <w:tcPr>
            <w:tcW w:w="3420" w:type="dxa"/>
            <w:tcBorders>
              <w:top w:val="single" w:sz="4" w:space="0" w:color="000000"/>
              <w:left w:val="single" w:sz="4" w:space="0" w:color="000000"/>
              <w:bottom w:val="single" w:sz="4" w:space="0" w:color="000000"/>
              <w:right w:val="single" w:sz="4" w:space="0" w:color="000000"/>
            </w:tcBorders>
          </w:tcPr>
          <w:p w14:paraId="30B0BC6D" w14:textId="77777777" w:rsidR="001B0DF7" w:rsidRPr="007D14E4" w:rsidRDefault="001B0DF7" w:rsidP="00CE0930">
            <w:pPr>
              <w:pStyle w:val="TableParagraph"/>
              <w:rPr>
                <w:ins w:id="2053" w:author="Bonneau, Philippe" w:date="2022-08-04T13:48:00Z"/>
                <w:rFonts w:ascii="Times New Roman" w:hAnsi="Times New Roman" w:cs="Times New Roman"/>
              </w:rPr>
            </w:pPr>
            <w:ins w:id="2054" w:author="Bonneau, Philippe" w:date="2022-08-04T13:48:00Z">
              <w:r w:rsidRPr="007D14E4">
                <w:rPr>
                  <w:rFonts w:ascii="Times New Roman" w:hAnsi="Times New Roman" w:cs="Times New Roman"/>
                </w:rPr>
                <w:t>Developmental Therapist</w:t>
              </w:r>
            </w:ins>
          </w:p>
        </w:tc>
        <w:tc>
          <w:tcPr>
            <w:tcW w:w="4500" w:type="dxa"/>
            <w:tcBorders>
              <w:top w:val="single" w:sz="4" w:space="0" w:color="000000"/>
              <w:left w:val="single" w:sz="4" w:space="0" w:color="000000"/>
              <w:bottom w:val="single" w:sz="4" w:space="0" w:color="000000"/>
              <w:right w:val="single" w:sz="4" w:space="0" w:color="000000"/>
            </w:tcBorders>
          </w:tcPr>
          <w:p w14:paraId="0739810F" w14:textId="77777777" w:rsidR="001B0DF7" w:rsidRPr="007D14E4" w:rsidRDefault="001B0DF7" w:rsidP="00CE0930">
            <w:pPr>
              <w:pStyle w:val="TableParagraph"/>
              <w:rPr>
                <w:ins w:id="2055" w:author="Bonneau, Philippe" w:date="2022-08-04T13:48:00Z"/>
                <w:rFonts w:ascii="Times New Roman" w:hAnsi="Times New Roman" w:cs="Times New Roman"/>
                <w:spacing w:val="-2"/>
              </w:rPr>
            </w:pPr>
            <w:ins w:id="2056" w:author="Bonneau, Philippe" w:date="2022-08-04T13:48:00Z">
              <w:r w:rsidRPr="007D14E4">
                <w:rPr>
                  <w:rFonts w:ascii="Times New Roman" w:hAnsi="Times New Roman" w:cs="Times New Roman"/>
                  <w:spacing w:val="-2"/>
                </w:rPr>
                <w:t>Developmental Therapist</w:t>
              </w:r>
            </w:ins>
          </w:p>
        </w:tc>
      </w:tr>
      <w:tr w:rsidR="001B0DF7" w:rsidRPr="007D14E4" w14:paraId="504F15AD" w14:textId="77777777" w:rsidTr="00713D1D">
        <w:trPr>
          <w:trHeight w:val="287"/>
          <w:ins w:id="2057"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09492D9D" w14:textId="77777777" w:rsidR="001B0DF7" w:rsidRPr="007D14E4" w:rsidRDefault="001B0DF7" w:rsidP="00CE0930">
            <w:pPr>
              <w:pStyle w:val="TableParagraph"/>
              <w:rPr>
                <w:ins w:id="2058" w:author="Bonneau, Philippe" w:date="2022-08-04T13:48:00Z"/>
                <w:rFonts w:ascii="Times New Roman" w:hAnsi="Times New Roman" w:cs="Times New Roman"/>
                <w:spacing w:val="-2"/>
              </w:rPr>
            </w:pPr>
            <w:ins w:id="2059" w:author="Bonneau, Philippe" w:date="2022-08-04T13:48:00Z">
              <w:r w:rsidRPr="007D14E4">
                <w:rPr>
                  <w:rFonts w:ascii="Times New Roman" w:hAnsi="Times New Roman" w:cs="Times New Roman"/>
                  <w:spacing w:val="-2"/>
                </w:rPr>
                <w:t>225400000X</w:t>
              </w:r>
            </w:ins>
          </w:p>
        </w:tc>
        <w:tc>
          <w:tcPr>
            <w:tcW w:w="3420" w:type="dxa"/>
            <w:tcBorders>
              <w:top w:val="single" w:sz="4" w:space="0" w:color="000000"/>
              <w:left w:val="single" w:sz="4" w:space="0" w:color="000000"/>
              <w:bottom w:val="single" w:sz="4" w:space="0" w:color="000000"/>
              <w:right w:val="single" w:sz="4" w:space="0" w:color="000000"/>
            </w:tcBorders>
          </w:tcPr>
          <w:p w14:paraId="5767A3FE" w14:textId="77777777" w:rsidR="001B0DF7" w:rsidRPr="007D14E4" w:rsidRDefault="001B0DF7" w:rsidP="00CE0930">
            <w:pPr>
              <w:pStyle w:val="TableParagraph"/>
              <w:rPr>
                <w:ins w:id="2060" w:author="Bonneau, Philippe" w:date="2022-08-04T13:48:00Z"/>
                <w:rFonts w:ascii="Times New Roman" w:hAnsi="Times New Roman" w:cs="Times New Roman"/>
              </w:rPr>
            </w:pPr>
            <w:ins w:id="2061" w:author="Bonneau, Philippe" w:date="2022-08-04T13:48:00Z">
              <w:r w:rsidRPr="007D14E4">
                <w:rPr>
                  <w:rFonts w:ascii="Times New Roman" w:hAnsi="Times New Roman" w:cs="Times New Roman"/>
                </w:rPr>
                <w:t>Rehabilitation Practitioner</w:t>
              </w:r>
            </w:ins>
          </w:p>
        </w:tc>
        <w:tc>
          <w:tcPr>
            <w:tcW w:w="4500" w:type="dxa"/>
            <w:tcBorders>
              <w:top w:val="single" w:sz="4" w:space="0" w:color="000000"/>
              <w:left w:val="single" w:sz="4" w:space="0" w:color="000000"/>
              <w:bottom w:val="single" w:sz="4" w:space="0" w:color="000000"/>
              <w:right w:val="single" w:sz="4" w:space="0" w:color="000000"/>
            </w:tcBorders>
          </w:tcPr>
          <w:p w14:paraId="3E0B3DCF" w14:textId="77777777" w:rsidR="001B0DF7" w:rsidRPr="007D14E4" w:rsidRDefault="001B0DF7" w:rsidP="00CE0930">
            <w:pPr>
              <w:pStyle w:val="TableParagraph"/>
              <w:rPr>
                <w:ins w:id="2062" w:author="Bonneau, Philippe" w:date="2022-08-04T13:48:00Z"/>
                <w:rFonts w:ascii="Times New Roman" w:hAnsi="Times New Roman" w:cs="Times New Roman"/>
                <w:spacing w:val="-2"/>
              </w:rPr>
            </w:pPr>
            <w:ins w:id="2063" w:author="Bonneau, Philippe" w:date="2022-08-04T13:48:00Z">
              <w:r w:rsidRPr="007D14E4">
                <w:rPr>
                  <w:rFonts w:ascii="Times New Roman" w:hAnsi="Times New Roman" w:cs="Times New Roman"/>
                  <w:spacing w:val="-2"/>
                </w:rPr>
                <w:t>Rehabilitation Practitioner</w:t>
              </w:r>
            </w:ins>
          </w:p>
        </w:tc>
      </w:tr>
      <w:tr w:rsidR="001B0DF7" w:rsidRPr="007D14E4" w14:paraId="29AF0205" w14:textId="77777777" w:rsidTr="00713D1D">
        <w:trPr>
          <w:trHeight w:val="287"/>
          <w:ins w:id="2064"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04FF61C5" w14:textId="77777777" w:rsidR="001B0DF7" w:rsidRPr="007D14E4" w:rsidRDefault="001B0DF7" w:rsidP="00CE0930">
            <w:pPr>
              <w:pStyle w:val="TableParagraph"/>
              <w:rPr>
                <w:ins w:id="2065" w:author="Bonneau, Philippe" w:date="2022-08-04T13:48:00Z"/>
                <w:rFonts w:ascii="Times New Roman" w:hAnsi="Times New Roman" w:cs="Times New Roman"/>
                <w:spacing w:val="-2"/>
              </w:rPr>
            </w:pPr>
            <w:ins w:id="2066" w:author="Bonneau, Philippe" w:date="2022-08-04T13:48:00Z">
              <w:r w:rsidRPr="007D14E4">
                <w:rPr>
                  <w:rFonts w:ascii="Times New Roman" w:hAnsi="Times New Roman" w:cs="Times New Roman"/>
                  <w:spacing w:val="-2"/>
                </w:rPr>
                <w:t>225500000X</w:t>
              </w:r>
            </w:ins>
          </w:p>
        </w:tc>
        <w:tc>
          <w:tcPr>
            <w:tcW w:w="3420" w:type="dxa"/>
            <w:tcBorders>
              <w:top w:val="single" w:sz="4" w:space="0" w:color="000000"/>
              <w:left w:val="single" w:sz="4" w:space="0" w:color="000000"/>
              <w:bottom w:val="single" w:sz="4" w:space="0" w:color="000000"/>
              <w:right w:val="single" w:sz="4" w:space="0" w:color="000000"/>
            </w:tcBorders>
          </w:tcPr>
          <w:p w14:paraId="545686D3" w14:textId="77777777" w:rsidR="001B0DF7" w:rsidRPr="007D14E4" w:rsidRDefault="001B0DF7" w:rsidP="00CE0930">
            <w:pPr>
              <w:pStyle w:val="TableParagraph"/>
              <w:rPr>
                <w:ins w:id="2067" w:author="Bonneau, Philippe" w:date="2022-08-04T13:48:00Z"/>
                <w:rFonts w:ascii="Times New Roman" w:hAnsi="Times New Roman" w:cs="Times New Roman"/>
              </w:rPr>
            </w:pPr>
            <w:ins w:id="2068" w:author="Bonneau, Philippe" w:date="2022-08-04T13:48:00Z">
              <w:r w:rsidRPr="007D14E4">
                <w:rPr>
                  <w:rFonts w:ascii="Times New Roman" w:hAnsi="Times New Roman" w:cs="Times New Roman"/>
                </w:rPr>
                <w:t>Specialist/Technologist</w:t>
              </w:r>
            </w:ins>
          </w:p>
        </w:tc>
        <w:tc>
          <w:tcPr>
            <w:tcW w:w="4500" w:type="dxa"/>
            <w:tcBorders>
              <w:top w:val="single" w:sz="4" w:space="0" w:color="000000"/>
              <w:left w:val="single" w:sz="4" w:space="0" w:color="000000"/>
              <w:bottom w:val="single" w:sz="4" w:space="0" w:color="000000"/>
              <w:right w:val="single" w:sz="4" w:space="0" w:color="000000"/>
            </w:tcBorders>
          </w:tcPr>
          <w:p w14:paraId="167F38B4" w14:textId="77777777" w:rsidR="001B0DF7" w:rsidRPr="007D14E4" w:rsidRDefault="001B0DF7" w:rsidP="00CE0930">
            <w:pPr>
              <w:pStyle w:val="TableParagraph"/>
              <w:rPr>
                <w:ins w:id="2069" w:author="Bonneau, Philippe" w:date="2022-08-04T13:48:00Z"/>
                <w:rFonts w:ascii="Times New Roman" w:hAnsi="Times New Roman" w:cs="Times New Roman"/>
                <w:spacing w:val="-2"/>
              </w:rPr>
            </w:pPr>
            <w:ins w:id="2070" w:author="Bonneau, Philippe" w:date="2022-08-04T13:48:00Z">
              <w:r w:rsidRPr="007D14E4">
                <w:rPr>
                  <w:rFonts w:ascii="Times New Roman" w:hAnsi="Times New Roman" w:cs="Times New Roman"/>
                  <w:spacing w:val="-2"/>
                </w:rPr>
                <w:t>Respiratory, Developmental, Rehabilitative and Restorative Specialist</w:t>
              </w:r>
            </w:ins>
          </w:p>
        </w:tc>
      </w:tr>
      <w:tr w:rsidR="001B0DF7" w:rsidRPr="007D14E4" w14:paraId="720CA1EA" w14:textId="77777777" w:rsidTr="00713D1D">
        <w:trPr>
          <w:trHeight w:val="287"/>
          <w:ins w:id="2071"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39ED4F3C" w14:textId="77777777" w:rsidR="001B0DF7" w:rsidRPr="007D14E4" w:rsidRDefault="001B0DF7" w:rsidP="00CE0930">
            <w:pPr>
              <w:pStyle w:val="TableParagraph"/>
              <w:rPr>
                <w:ins w:id="2072" w:author="Bonneau, Philippe" w:date="2022-08-04T13:48:00Z"/>
                <w:rFonts w:ascii="Times New Roman" w:hAnsi="Times New Roman" w:cs="Times New Roman"/>
                <w:spacing w:val="-2"/>
              </w:rPr>
            </w:pPr>
            <w:ins w:id="2073" w:author="Bonneau, Philippe" w:date="2022-08-04T13:48:00Z">
              <w:r w:rsidRPr="007D14E4">
                <w:rPr>
                  <w:rFonts w:ascii="Times New Roman" w:hAnsi="Times New Roman" w:cs="Times New Roman"/>
                  <w:spacing w:val="-2"/>
                </w:rPr>
                <w:t>225600000X</w:t>
              </w:r>
            </w:ins>
          </w:p>
        </w:tc>
        <w:tc>
          <w:tcPr>
            <w:tcW w:w="3420" w:type="dxa"/>
            <w:tcBorders>
              <w:top w:val="single" w:sz="4" w:space="0" w:color="000000"/>
              <w:left w:val="single" w:sz="4" w:space="0" w:color="000000"/>
              <w:bottom w:val="single" w:sz="4" w:space="0" w:color="000000"/>
              <w:right w:val="single" w:sz="4" w:space="0" w:color="000000"/>
            </w:tcBorders>
          </w:tcPr>
          <w:p w14:paraId="60058D55" w14:textId="77777777" w:rsidR="001B0DF7" w:rsidRPr="007D14E4" w:rsidRDefault="001B0DF7" w:rsidP="00CE0930">
            <w:pPr>
              <w:pStyle w:val="TableParagraph"/>
              <w:rPr>
                <w:ins w:id="2074" w:author="Bonneau, Philippe" w:date="2022-08-04T13:48:00Z"/>
                <w:rFonts w:ascii="Times New Roman" w:hAnsi="Times New Roman" w:cs="Times New Roman"/>
              </w:rPr>
            </w:pPr>
            <w:ins w:id="2075" w:author="Bonneau, Philippe" w:date="2022-08-04T13:48:00Z">
              <w:r w:rsidRPr="007D14E4">
                <w:rPr>
                  <w:rFonts w:ascii="Times New Roman" w:hAnsi="Times New Roman" w:cs="Times New Roman"/>
                </w:rPr>
                <w:t>Dance Therapist</w:t>
              </w:r>
            </w:ins>
          </w:p>
        </w:tc>
        <w:tc>
          <w:tcPr>
            <w:tcW w:w="4500" w:type="dxa"/>
            <w:tcBorders>
              <w:top w:val="single" w:sz="4" w:space="0" w:color="000000"/>
              <w:left w:val="single" w:sz="4" w:space="0" w:color="000000"/>
              <w:bottom w:val="single" w:sz="4" w:space="0" w:color="000000"/>
              <w:right w:val="single" w:sz="4" w:space="0" w:color="000000"/>
            </w:tcBorders>
          </w:tcPr>
          <w:p w14:paraId="500BDC3B" w14:textId="77777777" w:rsidR="001B0DF7" w:rsidRPr="007D14E4" w:rsidRDefault="001B0DF7" w:rsidP="00CE0930">
            <w:pPr>
              <w:pStyle w:val="TableParagraph"/>
              <w:rPr>
                <w:ins w:id="2076" w:author="Bonneau, Philippe" w:date="2022-08-04T13:48:00Z"/>
                <w:rFonts w:ascii="Times New Roman" w:hAnsi="Times New Roman" w:cs="Times New Roman"/>
                <w:spacing w:val="-2"/>
              </w:rPr>
            </w:pPr>
            <w:ins w:id="2077" w:author="Bonneau, Philippe" w:date="2022-08-04T13:48:00Z">
              <w:r w:rsidRPr="007D14E4">
                <w:rPr>
                  <w:rFonts w:ascii="Times New Roman" w:hAnsi="Times New Roman" w:cs="Times New Roman"/>
                  <w:spacing w:val="-2"/>
                </w:rPr>
                <w:t>Dance Therapist</w:t>
              </w:r>
            </w:ins>
          </w:p>
        </w:tc>
      </w:tr>
      <w:tr w:rsidR="001B0DF7" w:rsidRPr="007D14E4" w14:paraId="469C07B9" w14:textId="77777777" w:rsidTr="00713D1D">
        <w:trPr>
          <w:trHeight w:val="287"/>
          <w:ins w:id="2078"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69AC9015" w14:textId="77777777" w:rsidR="001B0DF7" w:rsidRPr="007D14E4" w:rsidRDefault="001B0DF7" w:rsidP="00CE0930">
            <w:pPr>
              <w:pStyle w:val="TableParagraph"/>
              <w:rPr>
                <w:ins w:id="2079" w:author="Bonneau, Philippe" w:date="2022-08-04T13:48:00Z"/>
                <w:rFonts w:ascii="Times New Roman" w:hAnsi="Times New Roman" w:cs="Times New Roman"/>
                <w:spacing w:val="-2"/>
              </w:rPr>
            </w:pPr>
            <w:ins w:id="2080" w:author="Bonneau, Philippe" w:date="2022-08-04T13:48:00Z">
              <w:r w:rsidRPr="007D14E4">
                <w:rPr>
                  <w:rFonts w:ascii="Times New Roman" w:hAnsi="Times New Roman" w:cs="Times New Roman"/>
                  <w:spacing w:val="-2"/>
                </w:rPr>
                <w:t>225XM0800X</w:t>
              </w:r>
            </w:ins>
          </w:p>
        </w:tc>
        <w:tc>
          <w:tcPr>
            <w:tcW w:w="3420" w:type="dxa"/>
            <w:tcBorders>
              <w:top w:val="single" w:sz="4" w:space="0" w:color="000000"/>
              <w:left w:val="single" w:sz="4" w:space="0" w:color="000000"/>
              <w:bottom w:val="single" w:sz="4" w:space="0" w:color="000000"/>
              <w:right w:val="single" w:sz="4" w:space="0" w:color="000000"/>
            </w:tcBorders>
          </w:tcPr>
          <w:p w14:paraId="1C205C0F" w14:textId="77777777" w:rsidR="001B0DF7" w:rsidRPr="007D14E4" w:rsidRDefault="001B0DF7" w:rsidP="00CE0930">
            <w:pPr>
              <w:pStyle w:val="TableParagraph"/>
              <w:rPr>
                <w:ins w:id="2081" w:author="Bonneau, Philippe" w:date="2022-08-04T13:48:00Z"/>
                <w:rFonts w:ascii="Times New Roman" w:hAnsi="Times New Roman" w:cs="Times New Roman"/>
              </w:rPr>
            </w:pPr>
            <w:ins w:id="2082" w:author="Bonneau, Philippe" w:date="2022-08-04T13:48:00Z">
              <w:r w:rsidRPr="007D14E4">
                <w:rPr>
                  <w:rFonts w:ascii="Times New Roman" w:hAnsi="Times New Roman" w:cs="Times New Roman"/>
                </w:rPr>
                <w:t>Occupational Therapist in Private Practice</w:t>
              </w:r>
            </w:ins>
          </w:p>
        </w:tc>
        <w:tc>
          <w:tcPr>
            <w:tcW w:w="4500" w:type="dxa"/>
            <w:tcBorders>
              <w:top w:val="single" w:sz="4" w:space="0" w:color="000000"/>
              <w:left w:val="single" w:sz="4" w:space="0" w:color="000000"/>
              <w:bottom w:val="single" w:sz="4" w:space="0" w:color="000000"/>
              <w:right w:val="single" w:sz="4" w:space="0" w:color="000000"/>
            </w:tcBorders>
          </w:tcPr>
          <w:p w14:paraId="20786A8B" w14:textId="77777777" w:rsidR="001B0DF7" w:rsidRPr="007D14E4" w:rsidRDefault="001B0DF7" w:rsidP="00CE0930">
            <w:pPr>
              <w:pStyle w:val="TableParagraph"/>
              <w:rPr>
                <w:ins w:id="2083" w:author="Bonneau, Philippe" w:date="2022-08-04T13:48:00Z"/>
                <w:rFonts w:ascii="Times New Roman" w:hAnsi="Times New Roman" w:cs="Times New Roman"/>
                <w:spacing w:val="-2"/>
              </w:rPr>
            </w:pPr>
            <w:ins w:id="2084" w:author="Bonneau, Philippe" w:date="2022-08-04T13:48:00Z">
              <w:r w:rsidRPr="007D14E4">
                <w:rPr>
                  <w:rFonts w:ascii="Times New Roman" w:hAnsi="Times New Roman" w:cs="Times New Roman"/>
                  <w:spacing w:val="-2"/>
                </w:rPr>
                <w:t>Respiratory, Developmental, Rehabilitative &amp; Restorative Service Providers/Occupational Therapist, Mental Health</w:t>
              </w:r>
            </w:ins>
          </w:p>
        </w:tc>
      </w:tr>
      <w:tr w:rsidR="001B0DF7" w:rsidRPr="007D14E4" w14:paraId="5A8544C8" w14:textId="77777777" w:rsidTr="00713D1D">
        <w:trPr>
          <w:trHeight w:val="287"/>
          <w:ins w:id="2085"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6AE12B02" w14:textId="77777777" w:rsidR="001B0DF7" w:rsidRPr="007D14E4" w:rsidRDefault="001B0DF7" w:rsidP="00CE0930">
            <w:pPr>
              <w:pStyle w:val="TableParagraph"/>
              <w:rPr>
                <w:ins w:id="2086" w:author="Bonneau, Philippe" w:date="2022-08-04T13:48:00Z"/>
                <w:rFonts w:ascii="Times New Roman" w:hAnsi="Times New Roman" w:cs="Times New Roman"/>
                <w:spacing w:val="-2"/>
              </w:rPr>
            </w:pPr>
            <w:ins w:id="2087" w:author="Bonneau, Philippe" w:date="2022-08-04T13:48:00Z">
              <w:r w:rsidRPr="007D14E4">
                <w:rPr>
                  <w:rFonts w:ascii="Times New Roman" w:hAnsi="Times New Roman" w:cs="Times New Roman"/>
                  <w:spacing w:val="-2"/>
                </w:rPr>
                <w:t>235500000X</w:t>
              </w:r>
            </w:ins>
          </w:p>
        </w:tc>
        <w:tc>
          <w:tcPr>
            <w:tcW w:w="3420" w:type="dxa"/>
            <w:tcBorders>
              <w:top w:val="single" w:sz="4" w:space="0" w:color="000000"/>
              <w:left w:val="single" w:sz="4" w:space="0" w:color="000000"/>
              <w:bottom w:val="single" w:sz="4" w:space="0" w:color="000000"/>
              <w:right w:val="single" w:sz="4" w:space="0" w:color="000000"/>
            </w:tcBorders>
          </w:tcPr>
          <w:p w14:paraId="5B3BCDA8" w14:textId="77777777" w:rsidR="001B0DF7" w:rsidRPr="007D14E4" w:rsidRDefault="001B0DF7" w:rsidP="00CE0930">
            <w:pPr>
              <w:pStyle w:val="TableParagraph"/>
              <w:rPr>
                <w:ins w:id="2088" w:author="Bonneau, Philippe" w:date="2022-08-04T13:48:00Z"/>
                <w:rFonts w:ascii="Times New Roman" w:hAnsi="Times New Roman" w:cs="Times New Roman"/>
              </w:rPr>
            </w:pPr>
            <w:ins w:id="2089" w:author="Bonneau, Philippe" w:date="2022-08-04T13:48:00Z">
              <w:r w:rsidRPr="007D14E4">
                <w:rPr>
                  <w:rFonts w:ascii="Times New Roman" w:hAnsi="Times New Roman" w:cs="Times New Roman"/>
                </w:rPr>
                <w:t>Specialist/Technologist</w:t>
              </w:r>
            </w:ins>
          </w:p>
        </w:tc>
        <w:tc>
          <w:tcPr>
            <w:tcW w:w="4500" w:type="dxa"/>
            <w:tcBorders>
              <w:top w:val="single" w:sz="4" w:space="0" w:color="000000"/>
              <w:left w:val="single" w:sz="4" w:space="0" w:color="000000"/>
              <w:bottom w:val="single" w:sz="4" w:space="0" w:color="000000"/>
              <w:right w:val="single" w:sz="4" w:space="0" w:color="000000"/>
            </w:tcBorders>
          </w:tcPr>
          <w:p w14:paraId="204D8F75" w14:textId="77777777" w:rsidR="001B0DF7" w:rsidRPr="007D14E4" w:rsidRDefault="001B0DF7" w:rsidP="00CE0930">
            <w:pPr>
              <w:pStyle w:val="TableParagraph"/>
              <w:rPr>
                <w:ins w:id="2090" w:author="Bonneau, Philippe" w:date="2022-08-04T13:48:00Z"/>
                <w:rFonts w:ascii="Times New Roman" w:hAnsi="Times New Roman" w:cs="Times New Roman"/>
                <w:spacing w:val="-2"/>
              </w:rPr>
            </w:pPr>
            <w:ins w:id="2091" w:author="Bonneau, Philippe" w:date="2022-08-04T13:48:00Z">
              <w:r w:rsidRPr="007D14E4">
                <w:rPr>
                  <w:rFonts w:ascii="Times New Roman" w:hAnsi="Times New Roman" w:cs="Times New Roman"/>
                  <w:spacing w:val="-2"/>
                </w:rPr>
                <w:t>Speech, Language and Hearing Specialist/Technologist</w:t>
              </w:r>
            </w:ins>
          </w:p>
        </w:tc>
      </w:tr>
      <w:tr w:rsidR="001B0DF7" w:rsidRPr="007D14E4" w14:paraId="0AAB76FF" w14:textId="77777777" w:rsidTr="00713D1D">
        <w:trPr>
          <w:trHeight w:val="287"/>
          <w:ins w:id="2092"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45AC9F39" w14:textId="77777777" w:rsidR="001B0DF7" w:rsidRPr="007D14E4" w:rsidRDefault="001B0DF7" w:rsidP="00CE0930">
            <w:pPr>
              <w:pStyle w:val="TableParagraph"/>
              <w:rPr>
                <w:ins w:id="2093" w:author="Bonneau, Philippe" w:date="2022-08-04T13:48:00Z"/>
                <w:rFonts w:ascii="Times New Roman" w:hAnsi="Times New Roman" w:cs="Times New Roman"/>
                <w:spacing w:val="-2"/>
              </w:rPr>
            </w:pPr>
            <w:ins w:id="2094" w:author="Bonneau, Philippe" w:date="2022-08-04T13:48:00Z">
              <w:r w:rsidRPr="007D14E4">
                <w:rPr>
                  <w:rFonts w:ascii="Times New Roman" w:hAnsi="Times New Roman" w:cs="Times New Roman"/>
                  <w:spacing w:val="-2"/>
                </w:rPr>
                <w:t>2355S0801X</w:t>
              </w:r>
            </w:ins>
          </w:p>
        </w:tc>
        <w:tc>
          <w:tcPr>
            <w:tcW w:w="3420" w:type="dxa"/>
            <w:tcBorders>
              <w:top w:val="single" w:sz="4" w:space="0" w:color="000000"/>
              <w:left w:val="single" w:sz="4" w:space="0" w:color="000000"/>
              <w:bottom w:val="single" w:sz="4" w:space="0" w:color="000000"/>
              <w:right w:val="single" w:sz="4" w:space="0" w:color="000000"/>
            </w:tcBorders>
          </w:tcPr>
          <w:p w14:paraId="0A651D22" w14:textId="77777777" w:rsidR="001B0DF7" w:rsidRPr="007D14E4" w:rsidRDefault="001B0DF7" w:rsidP="00CE0930">
            <w:pPr>
              <w:pStyle w:val="TableParagraph"/>
              <w:rPr>
                <w:ins w:id="2095" w:author="Bonneau, Philippe" w:date="2022-08-04T13:48:00Z"/>
                <w:rFonts w:ascii="Times New Roman" w:hAnsi="Times New Roman" w:cs="Times New Roman"/>
              </w:rPr>
            </w:pPr>
            <w:ins w:id="2096" w:author="Bonneau, Philippe" w:date="2022-08-04T13:48:00Z">
              <w:r w:rsidRPr="007D14E4">
                <w:rPr>
                  <w:rFonts w:ascii="Times New Roman" w:hAnsi="Times New Roman" w:cs="Times New Roman"/>
                </w:rPr>
                <w:t>Specialist/Technologist</w:t>
              </w:r>
            </w:ins>
          </w:p>
        </w:tc>
        <w:tc>
          <w:tcPr>
            <w:tcW w:w="4500" w:type="dxa"/>
            <w:tcBorders>
              <w:top w:val="single" w:sz="4" w:space="0" w:color="000000"/>
              <w:left w:val="single" w:sz="4" w:space="0" w:color="000000"/>
              <w:bottom w:val="single" w:sz="4" w:space="0" w:color="000000"/>
              <w:right w:val="single" w:sz="4" w:space="0" w:color="000000"/>
            </w:tcBorders>
          </w:tcPr>
          <w:p w14:paraId="641B6981" w14:textId="77777777" w:rsidR="001B0DF7" w:rsidRPr="007D14E4" w:rsidRDefault="001B0DF7" w:rsidP="00CE0930">
            <w:pPr>
              <w:pStyle w:val="TableParagraph"/>
              <w:rPr>
                <w:ins w:id="2097" w:author="Bonneau, Philippe" w:date="2022-08-04T13:48:00Z"/>
                <w:rFonts w:ascii="Times New Roman" w:hAnsi="Times New Roman" w:cs="Times New Roman"/>
                <w:spacing w:val="-2"/>
              </w:rPr>
            </w:pPr>
            <w:ins w:id="2098" w:author="Bonneau, Philippe" w:date="2022-08-04T13:48:00Z">
              <w:r w:rsidRPr="007D14E4">
                <w:rPr>
                  <w:rFonts w:ascii="Times New Roman" w:hAnsi="Times New Roman" w:cs="Times New Roman"/>
                  <w:spacing w:val="-2"/>
                </w:rPr>
                <w:t>Speech-Language Assistant</w:t>
              </w:r>
            </w:ins>
          </w:p>
        </w:tc>
      </w:tr>
      <w:tr w:rsidR="001B0DF7" w:rsidRPr="007D14E4" w14:paraId="274D4F73" w14:textId="77777777" w:rsidTr="00713D1D">
        <w:trPr>
          <w:trHeight w:val="287"/>
          <w:ins w:id="2099"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6F00D526" w14:textId="77777777" w:rsidR="001B0DF7" w:rsidRPr="007D14E4" w:rsidRDefault="001B0DF7" w:rsidP="00CE0930">
            <w:pPr>
              <w:pStyle w:val="TableParagraph"/>
              <w:rPr>
                <w:ins w:id="2100" w:author="Bonneau, Philippe" w:date="2022-08-04T13:48:00Z"/>
                <w:rFonts w:ascii="Times New Roman" w:hAnsi="Times New Roman" w:cs="Times New Roman"/>
                <w:spacing w:val="-2"/>
              </w:rPr>
            </w:pPr>
            <w:ins w:id="2101" w:author="Bonneau, Philippe" w:date="2022-08-04T13:48:00Z">
              <w:r w:rsidRPr="007D14E4">
                <w:rPr>
                  <w:rFonts w:ascii="Times New Roman" w:hAnsi="Times New Roman" w:cs="Times New Roman"/>
                  <w:spacing w:val="-2"/>
                </w:rPr>
                <w:t>235Z00000X</w:t>
              </w:r>
            </w:ins>
          </w:p>
        </w:tc>
        <w:tc>
          <w:tcPr>
            <w:tcW w:w="3420" w:type="dxa"/>
            <w:tcBorders>
              <w:top w:val="single" w:sz="4" w:space="0" w:color="000000"/>
              <w:left w:val="single" w:sz="4" w:space="0" w:color="000000"/>
              <w:bottom w:val="single" w:sz="4" w:space="0" w:color="000000"/>
              <w:right w:val="single" w:sz="4" w:space="0" w:color="000000"/>
            </w:tcBorders>
          </w:tcPr>
          <w:p w14:paraId="0DFDFBB5" w14:textId="77777777" w:rsidR="001B0DF7" w:rsidRPr="007D14E4" w:rsidRDefault="001B0DF7" w:rsidP="00CE0930">
            <w:pPr>
              <w:pStyle w:val="TableParagraph"/>
              <w:rPr>
                <w:ins w:id="2102" w:author="Bonneau, Philippe" w:date="2022-08-04T13:48:00Z"/>
                <w:rFonts w:ascii="Times New Roman" w:hAnsi="Times New Roman" w:cs="Times New Roman"/>
              </w:rPr>
            </w:pPr>
            <w:ins w:id="2103" w:author="Bonneau, Philippe" w:date="2022-08-04T13:48:00Z">
              <w:r w:rsidRPr="007D14E4">
                <w:rPr>
                  <w:rFonts w:ascii="Times New Roman" w:hAnsi="Times New Roman" w:cs="Times New Roman"/>
                </w:rPr>
                <w:t>Speech Language Pathologist</w:t>
              </w:r>
            </w:ins>
          </w:p>
        </w:tc>
        <w:tc>
          <w:tcPr>
            <w:tcW w:w="4500" w:type="dxa"/>
            <w:tcBorders>
              <w:top w:val="single" w:sz="4" w:space="0" w:color="000000"/>
              <w:left w:val="single" w:sz="4" w:space="0" w:color="000000"/>
              <w:bottom w:val="single" w:sz="4" w:space="0" w:color="000000"/>
              <w:right w:val="single" w:sz="4" w:space="0" w:color="000000"/>
            </w:tcBorders>
          </w:tcPr>
          <w:p w14:paraId="63AE0D9E" w14:textId="77777777" w:rsidR="001B0DF7" w:rsidRPr="007D14E4" w:rsidRDefault="001B0DF7" w:rsidP="00CE0930">
            <w:pPr>
              <w:pStyle w:val="TableParagraph"/>
              <w:rPr>
                <w:ins w:id="2104" w:author="Bonneau, Philippe" w:date="2022-08-04T13:48:00Z"/>
                <w:rFonts w:ascii="Times New Roman" w:hAnsi="Times New Roman" w:cs="Times New Roman"/>
                <w:spacing w:val="-2"/>
              </w:rPr>
            </w:pPr>
            <w:ins w:id="2105" w:author="Bonneau, Philippe" w:date="2022-08-04T13:48:00Z">
              <w:r w:rsidRPr="007D14E4">
                <w:rPr>
                  <w:rFonts w:ascii="Times New Roman" w:hAnsi="Times New Roman" w:cs="Times New Roman"/>
                  <w:spacing w:val="-2"/>
                </w:rPr>
                <w:t>Speech, Language and Hearing Service Providers</w:t>
              </w:r>
            </w:ins>
          </w:p>
        </w:tc>
      </w:tr>
      <w:tr w:rsidR="001B0DF7" w:rsidRPr="007D14E4" w14:paraId="6AE91367" w14:textId="77777777" w:rsidTr="00713D1D">
        <w:trPr>
          <w:trHeight w:val="287"/>
          <w:ins w:id="2106"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5BEDBB94" w14:textId="77777777" w:rsidR="001B0DF7" w:rsidRPr="007D14E4" w:rsidRDefault="001B0DF7" w:rsidP="00CE0930">
            <w:pPr>
              <w:pStyle w:val="TableParagraph"/>
              <w:rPr>
                <w:ins w:id="2107" w:author="Bonneau, Philippe" w:date="2022-08-04T13:48:00Z"/>
                <w:rFonts w:ascii="Times New Roman" w:hAnsi="Times New Roman" w:cs="Times New Roman"/>
                <w:spacing w:val="-2"/>
              </w:rPr>
            </w:pPr>
            <w:ins w:id="2108" w:author="Bonneau, Philippe" w:date="2022-08-04T13:48:00Z">
              <w:r w:rsidRPr="007D14E4">
                <w:rPr>
                  <w:rFonts w:ascii="Times New Roman" w:hAnsi="Times New Roman" w:cs="Times New Roman"/>
                  <w:spacing w:val="-2"/>
                </w:rPr>
                <w:t>251300000X</w:t>
              </w:r>
            </w:ins>
          </w:p>
        </w:tc>
        <w:tc>
          <w:tcPr>
            <w:tcW w:w="3420" w:type="dxa"/>
            <w:tcBorders>
              <w:top w:val="single" w:sz="4" w:space="0" w:color="000000"/>
              <w:left w:val="single" w:sz="4" w:space="0" w:color="000000"/>
              <w:bottom w:val="single" w:sz="4" w:space="0" w:color="000000"/>
              <w:right w:val="single" w:sz="4" w:space="0" w:color="000000"/>
            </w:tcBorders>
          </w:tcPr>
          <w:p w14:paraId="4A41FD93" w14:textId="77777777" w:rsidR="001B0DF7" w:rsidRPr="007D14E4" w:rsidRDefault="001B0DF7" w:rsidP="00CE0930">
            <w:pPr>
              <w:pStyle w:val="TableParagraph"/>
              <w:rPr>
                <w:ins w:id="2109" w:author="Bonneau, Philippe" w:date="2022-08-04T13:48:00Z"/>
                <w:rFonts w:ascii="Times New Roman" w:hAnsi="Times New Roman" w:cs="Times New Roman"/>
              </w:rPr>
            </w:pPr>
            <w:ins w:id="2110" w:author="Bonneau, Philippe" w:date="2022-08-04T13:48:00Z">
              <w:r w:rsidRPr="007D14E4">
                <w:rPr>
                  <w:rFonts w:ascii="Times New Roman" w:hAnsi="Times New Roman" w:cs="Times New Roman"/>
                </w:rPr>
                <w:t>Local Education Agency (LEA)</w:t>
              </w:r>
            </w:ins>
          </w:p>
        </w:tc>
        <w:tc>
          <w:tcPr>
            <w:tcW w:w="4500" w:type="dxa"/>
            <w:tcBorders>
              <w:top w:val="single" w:sz="4" w:space="0" w:color="000000"/>
              <w:left w:val="single" w:sz="4" w:space="0" w:color="000000"/>
              <w:bottom w:val="single" w:sz="4" w:space="0" w:color="000000"/>
              <w:right w:val="single" w:sz="4" w:space="0" w:color="000000"/>
            </w:tcBorders>
          </w:tcPr>
          <w:p w14:paraId="60A9BDF4" w14:textId="77777777" w:rsidR="001B0DF7" w:rsidRPr="007D14E4" w:rsidRDefault="001B0DF7" w:rsidP="00CE0930">
            <w:pPr>
              <w:pStyle w:val="TableParagraph"/>
              <w:rPr>
                <w:ins w:id="2111" w:author="Bonneau, Philippe" w:date="2022-08-04T13:48:00Z"/>
                <w:rFonts w:ascii="Times New Roman" w:hAnsi="Times New Roman" w:cs="Times New Roman"/>
                <w:spacing w:val="-2"/>
              </w:rPr>
            </w:pPr>
            <w:ins w:id="2112" w:author="Bonneau, Philippe" w:date="2022-08-04T13:48:00Z">
              <w:r w:rsidRPr="007D14E4">
                <w:rPr>
                  <w:rFonts w:ascii="Times New Roman" w:hAnsi="Times New Roman" w:cs="Times New Roman"/>
                  <w:spacing w:val="-2"/>
                </w:rPr>
                <w:t>Local Education Agency (LEA)</w:t>
              </w:r>
            </w:ins>
          </w:p>
        </w:tc>
      </w:tr>
      <w:tr w:rsidR="001B0DF7" w:rsidRPr="007D14E4" w14:paraId="4BF945A3" w14:textId="77777777" w:rsidTr="00713D1D">
        <w:trPr>
          <w:trHeight w:val="287"/>
          <w:ins w:id="2113"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0A9A477D" w14:textId="77777777" w:rsidR="001B0DF7" w:rsidRPr="007D14E4" w:rsidRDefault="001B0DF7" w:rsidP="00CE0930">
            <w:pPr>
              <w:pStyle w:val="TableParagraph"/>
              <w:rPr>
                <w:ins w:id="2114" w:author="Bonneau, Philippe" w:date="2022-08-04T13:48:00Z"/>
                <w:rFonts w:ascii="Times New Roman" w:hAnsi="Times New Roman" w:cs="Times New Roman"/>
                <w:spacing w:val="-2"/>
              </w:rPr>
            </w:pPr>
            <w:ins w:id="2115" w:author="Bonneau, Philippe" w:date="2022-08-04T13:48:00Z">
              <w:r w:rsidRPr="007D14E4">
                <w:rPr>
                  <w:rFonts w:ascii="Times New Roman" w:hAnsi="Times New Roman" w:cs="Times New Roman"/>
                  <w:spacing w:val="-2"/>
                </w:rPr>
                <w:t>251C00000X</w:t>
              </w:r>
            </w:ins>
          </w:p>
        </w:tc>
        <w:tc>
          <w:tcPr>
            <w:tcW w:w="3420" w:type="dxa"/>
            <w:tcBorders>
              <w:top w:val="single" w:sz="4" w:space="0" w:color="000000"/>
              <w:left w:val="single" w:sz="4" w:space="0" w:color="000000"/>
              <w:bottom w:val="single" w:sz="4" w:space="0" w:color="000000"/>
              <w:right w:val="single" w:sz="4" w:space="0" w:color="000000"/>
            </w:tcBorders>
          </w:tcPr>
          <w:p w14:paraId="5BB53DA2" w14:textId="77777777" w:rsidR="001B0DF7" w:rsidRPr="007D14E4" w:rsidRDefault="001B0DF7" w:rsidP="00CE0930">
            <w:pPr>
              <w:pStyle w:val="TableParagraph"/>
              <w:rPr>
                <w:ins w:id="2116" w:author="Bonneau, Philippe" w:date="2022-08-04T13:48:00Z"/>
                <w:rFonts w:ascii="Times New Roman" w:hAnsi="Times New Roman" w:cs="Times New Roman"/>
              </w:rPr>
            </w:pPr>
            <w:ins w:id="2117" w:author="Bonneau, Philippe" w:date="2022-08-04T13:48:00Z">
              <w:r w:rsidRPr="007D14E4">
                <w:rPr>
                  <w:rFonts w:ascii="Times New Roman" w:hAnsi="Times New Roman" w:cs="Times New Roman"/>
                </w:rPr>
                <w:t>Day Training, Developmentally Disabled Services</w:t>
              </w:r>
            </w:ins>
          </w:p>
        </w:tc>
        <w:tc>
          <w:tcPr>
            <w:tcW w:w="4500" w:type="dxa"/>
            <w:tcBorders>
              <w:top w:val="single" w:sz="4" w:space="0" w:color="000000"/>
              <w:left w:val="single" w:sz="4" w:space="0" w:color="000000"/>
              <w:bottom w:val="single" w:sz="4" w:space="0" w:color="000000"/>
              <w:right w:val="single" w:sz="4" w:space="0" w:color="000000"/>
            </w:tcBorders>
          </w:tcPr>
          <w:p w14:paraId="530A44AB" w14:textId="77777777" w:rsidR="001B0DF7" w:rsidRPr="007D14E4" w:rsidRDefault="001B0DF7" w:rsidP="00CE0930">
            <w:pPr>
              <w:pStyle w:val="TableParagraph"/>
              <w:rPr>
                <w:ins w:id="2118" w:author="Bonneau, Philippe" w:date="2022-08-04T13:48:00Z"/>
                <w:rFonts w:ascii="Times New Roman" w:hAnsi="Times New Roman" w:cs="Times New Roman"/>
                <w:spacing w:val="-2"/>
              </w:rPr>
            </w:pPr>
            <w:ins w:id="2119" w:author="Bonneau, Philippe" w:date="2022-08-04T13:48:00Z">
              <w:r w:rsidRPr="007D14E4">
                <w:rPr>
                  <w:rFonts w:ascii="Times New Roman" w:hAnsi="Times New Roman" w:cs="Times New Roman"/>
                  <w:spacing w:val="-2"/>
                </w:rPr>
                <w:t>Day Training, Developmentally Disabled Services</w:t>
              </w:r>
            </w:ins>
          </w:p>
        </w:tc>
      </w:tr>
      <w:tr w:rsidR="001B0DF7" w:rsidRPr="007D14E4" w14:paraId="608AA722" w14:textId="77777777" w:rsidTr="00713D1D">
        <w:trPr>
          <w:trHeight w:val="287"/>
          <w:ins w:id="2120"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34F15F2C" w14:textId="77777777" w:rsidR="001B0DF7" w:rsidRPr="007D14E4" w:rsidRDefault="001B0DF7" w:rsidP="00CE0930">
            <w:pPr>
              <w:pStyle w:val="TableParagraph"/>
              <w:rPr>
                <w:ins w:id="2121" w:author="Bonneau, Philippe" w:date="2022-08-04T13:48:00Z"/>
                <w:rFonts w:ascii="Times New Roman" w:hAnsi="Times New Roman" w:cs="Times New Roman"/>
                <w:spacing w:val="-2"/>
              </w:rPr>
            </w:pPr>
            <w:ins w:id="2122" w:author="Bonneau, Philippe" w:date="2022-08-04T13:48:00Z">
              <w:r w:rsidRPr="007D14E4">
                <w:rPr>
                  <w:rFonts w:ascii="Times New Roman" w:hAnsi="Times New Roman" w:cs="Times New Roman"/>
                  <w:spacing w:val="-2"/>
                </w:rPr>
                <w:t>251J00000X</w:t>
              </w:r>
            </w:ins>
          </w:p>
        </w:tc>
        <w:tc>
          <w:tcPr>
            <w:tcW w:w="3420" w:type="dxa"/>
            <w:tcBorders>
              <w:top w:val="single" w:sz="4" w:space="0" w:color="000000"/>
              <w:left w:val="single" w:sz="4" w:space="0" w:color="000000"/>
              <w:bottom w:val="single" w:sz="4" w:space="0" w:color="000000"/>
              <w:right w:val="single" w:sz="4" w:space="0" w:color="000000"/>
            </w:tcBorders>
          </w:tcPr>
          <w:p w14:paraId="2ADCF679" w14:textId="77777777" w:rsidR="001B0DF7" w:rsidRPr="007D14E4" w:rsidRDefault="001B0DF7" w:rsidP="00CE0930">
            <w:pPr>
              <w:pStyle w:val="TableParagraph"/>
              <w:rPr>
                <w:ins w:id="2123" w:author="Bonneau, Philippe" w:date="2022-08-04T13:48:00Z"/>
                <w:rFonts w:ascii="Times New Roman" w:hAnsi="Times New Roman" w:cs="Times New Roman"/>
              </w:rPr>
            </w:pPr>
            <w:ins w:id="2124" w:author="Bonneau, Philippe" w:date="2022-08-04T13:48:00Z">
              <w:r w:rsidRPr="007D14E4">
                <w:rPr>
                  <w:rFonts w:ascii="Times New Roman" w:hAnsi="Times New Roman" w:cs="Times New Roman"/>
                </w:rPr>
                <w:t>Nursing Care</w:t>
              </w:r>
            </w:ins>
          </w:p>
        </w:tc>
        <w:tc>
          <w:tcPr>
            <w:tcW w:w="4500" w:type="dxa"/>
            <w:tcBorders>
              <w:top w:val="single" w:sz="4" w:space="0" w:color="000000"/>
              <w:left w:val="single" w:sz="4" w:space="0" w:color="000000"/>
              <w:bottom w:val="single" w:sz="4" w:space="0" w:color="000000"/>
              <w:right w:val="single" w:sz="4" w:space="0" w:color="000000"/>
            </w:tcBorders>
          </w:tcPr>
          <w:p w14:paraId="79E8517A" w14:textId="77777777" w:rsidR="001B0DF7" w:rsidRPr="007D14E4" w:rsidRDefault="001B0DF7" w:rsidP="00CE0930">
            <w:pPr>
              <w:pStyle w:val="TableParagraph"/>
              <w:rPr>
                <w:ins w:id="2125" w:author="Bonneau, Philippe" w:date="2022-08-04T13:48:00Z"/>
                <w:rFonts w:ascii="Times New Roman" w:hAnsi="Times New Roman" w:cs="Times New Roman"/>
                <w:spacing w:val="-2"/>
              </w:rPr>
            </w:pPr>
            <w:ins w:id="2126" w:author="Bonneau, Philippe" w:date="2022-08-04T13:48:00Z">
              <w:r w:rsidRPr="007D14E4">
                <w:rPr>
                  <w:rFonts w:ascii="Times New Roman" w:hAnsi="Times New Roman" w:cs="Times New Roman"/>
                  <w:spacing w:val="-2"/>
                </w:rPr>
                <w:t>Nursing Care</w:t>
              </w:r>
            </w:ins>
          </w:p>
        </w:tc>
      </w:tr>
      <w:tr w:rsidR="001B0DF7" w:rsidRPr="007D14E4" w14:paraId="4F063474" w14:textId="77777777" w:rsidTr="00713D1D">
        <w:trPr>
          <w:trHeight w:val="287"/>
          <w:ins w:id="2127"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423AC042" w14:textId="77777777" w:rsidR="001B0DF7" w:rsidRPr="007D14E4" w:rsidRDefault="001B0DF7" w:rsidP="00CE0930">
            <w:pPr>
              <w:pStyle w:val="TableParagraph"/>
              <w:rPr>
                <w:ins w:id="2128" w:author="Bonneau, Philippe" w:date="2022-08-04T13:48:00Z"/>
                <w:rFonts w:ascii="Times New Roman" w:hAnsi="Times New Roman" w:cs="Times New Roman"/>
                <w:spacing w:val="-2"/>
              </w:rPr>
            </w:pPr>
            <w:ins w:id="2129" w:author="Bonneau, Philippe" w:date="2022-08-04T13:48:00Z">
              <w:r w:rsidRPr="007D14E4">
                <w:rPr>
                  <w:rFonts w:ascii="Times New Roman" w:hAnsi="Times New Roman" w:cs="Times New Roman"/>
                  <w:spacing w:val="-2"/>
                </w:rPr>
                <w:t>251S00000X</w:t>
              </w:r>
            </w:ins>
          </w:p>
        </w:tc>
        <w:tc>
          <w:tcPr>
            <w:tcW w:w="3420" w:type="dxa"/>
            <w:tcBorders>
              <w:top w:val="single" w:sz="4" w:space="0" w:color="000000"/>
              <w:left w:val="single" w:sz="4" w:space="0" w:color="000000"/>
              <w:bottom w:val="single" w:sz="4" w:space="0" w:color="000000"/>
              <w:right w:val="single" w:sz="4" w:space="0" w:color="000000"/>
            </w:tcBorders>
          </w:tcPr>
          <w:p w14:paraId="62EE75F2" w14:textId="77777777" w:rsidR="001B0DF7" w:rsidRPr="007D14E4" w:rsidRDefault="001B0DF7" w:rsidP="00CE0930">
            <w:pPr>
              <w:pStyle w:val="TableParagraph"/>
              <w:rPr>
                <w:ins w:id="2130" w:author="Bonneau, Philippe" w:date="2022-08-04T13:48:00Z"/>
                <w:rFonts w:ascii="Times New Roman" w:hAnsi="Times New Roman" w:cs="Times New Roman"/>
              </w:rPr>
            </w:pPr>
            <w:ins w:id="2131" w:author="Bonneau, Philippe" w:date="2022-08-04T13:48:00Z">
              <w:r w:rsidRPr="007D14E4">
                <w:rPr>
                  <w:rFonts w:ascii="Times New Roman" w:hAnsi="Times New Roman" w:cs="Times New Roman"/>
                </w:rPr>
                <w:t>Agencies</w:t>
              </w:r>
            </w:ins>
          </w:p>
        </w:tc>
        <w:tc>
          <w:tcPr>
            <w:tcW w:w="4500" w:type="dxa"/>
            <w:tcBorders>
              <w:top w:val="single" w:sz="4" w:space="0" w:color="000000"/>
              <w:left w:val="single" w:sz="4" w:space="0" w:color="000000"/>
              <w:bottom w:val="single" w:sz="4" w:space="0" w:color="000000"/>
              <w:right w:val="single" w:sz="4" w:space="0" w:color="000000"/>
            </w:tcBorders>
          </w:tcPr>
          <w:p w14:paraId="712FBA2D" w14:textId="77777777" w:rsidR="001B0DF7" w:rsidRPr="007D14E4" w:rsidRDefault="001B0DF7" w:rsidP="00CE0930">
            <w:pPr>
              <w:pStyle w:val="TableParagraph"/>
              <w:rPr>
                <w:ins w:id="2132" w:author="Bonneau, Philippe" w:date="2022-08-04T13:48:00Z"/>
                <w:rFonts w:ascii="Times New Roman" w:hAnsi="Times New Roman" w:cs="Times New Roman"/>
                <w:spacing w:val="-2"/>
              </w:rPr>
            </w:pPr>
            <w:ins w:id="2133" w:author="Bonneau, Philippe" w:date="2022-08-04T13:48:00Z">
              <w:r w:rsidRPr="007D14E4">
                <w:rPr>
                  <w:rFonts w:ascii="Times New Roman" w:hAnsi="Times New Roman" w:cs="Times New Roman"/>
                  <w:spacing w:val="-2"/>
                </w:rPr>
                <w:t>Community/Behavioral Health</w:t>
              </w:r>
            </w:ins>
          </w:p>
        </w:tc>
      </w:tr>
      <w:tr w:rsidR="001B0DF7" w:rsidRPr="007D14E4" w14:paraId="09695171" w14:textId="77777777" w:rsidTr="00713D1D">
        <w:trPr>
          <w:trHeight w:val="287"/>
          <w:ins w:id="2134"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3C171364" w14:textId="77777777" w:rsidR="001B0DF7" w:rsidRPr="007D14E4" w:rsidRDefault="001B0DF7" w:rsidP="00CE0930">
            <w:pPr>
              <w:pStyle w:val="TableParagraph"/>
              <w:rPr>
                <w:ins w:id="2135" w:author="Bonneau, Philippe" w:date="2022-08-04T13:48:00Z"/>
                <w:rFonts w:ascii="Times New Roman" w:hAnsi="Times New Roman" w:cs="Times New Roman"/>
                <w:spacing w:val="-2"/>
              </w:rPr>
            </w:pPr>
            <w:ins w:id="2136" w:author="Bonneau, Philippe" w:date="2022-08-04T13:48:00Z">
              <w:r w:rsidRPr="007D14E4">
                <w:rPr>
                  <w:rFonts w:ascii="Times New Roman" w:hAnsi="Times New Roman" w:cs="Times New Roman"/>
                  <w:spacing w:val="-2"/>
                </w:rPr>
                <w:t>251V00000X</w:t>
              </w:r>
            </w:ins>
          </w:p>
        </w:tc>
        <w:tc>
          <w:tcPr>
            <w:tcW w:w="3420" w:type="dxa"/>
            <w:tcBorders>
              <w:top w:val="single" w:sz="4" w:space="0" w:color="000000"/>
              <w:left w:val="single" w:sz="4" w:space="0" w:color="000000"/>
              <w:bottom w:val="single" w:sz="4" w:space="0" w:color="000000"/>
              <w:right w:val="single" w:sz="4" w:space="0" w:color="000000"/>
            </w:tcBorders>
          </w:tcPr>
          <w:p w14:paraId="5C4FC795" w14:textId="77777777" w:rsidR="001B0DF7" w:rsidRPr="007D14E4" w:rsidRDefault="001B0DF7" w:rsidP="00CE0930">
            <w:pPr>
              <w:pStyle w:val="TableParagraph"/>
              <w:rPr>
                <w:ins w:id="2137" w:author="Bonneau, Philippe" w:date="2022-08-04T13:48:00Z"/>
                <w:rFonts w:ascii="Times New Roman" w:hAnsi="Times New Roman" w:cs="Times New Roman"/>
              </w:rPr>
            </w:pPr>
            <w:ins w:id="2138" w:author="Bonneau, Philippe" w:date="2022-08-04T13:48:00Z">
              <w:r w:rsidRPr="007D14E4">
                <w:rPr>
                  <w:rFonts w:ascii="Times New Roman" w:hAnsi="Times New Roman" w:cs="Times New Roman"/>
                </w:rPr>
                <w:t>Voluntary Health or Charitable Agency</w:t>
              </w:r>
            </w:ins>
          </w:p>
        </w:tc>
        <w:tc>
          <w:tcPr>
            <w:tcW w:w="4500" w:type="dxa"/>
            <w:tcBorders>
              <w:top w:val="single" w:sz="4" w:space="0" w:color="000000"/>
              <w:left w:val="single" w:sz="4" w:space="0" w:color="000000"/>
              <w:bottom w:val="single" w:sz="4" w:space="0" w:color="000000"/>
              <w:right w:val="single" w:sz="4" w:space="0" w:color="000000"/>
            </w:tcBorders>
          </w:tcPr>
          <w:p w14:paraId="7BA87A50" w14:textId="77777777" w:rsidR="001B0DF7" w:rsidRPr="007D14E4" w:rsidRDefault="001B0DF7" w:rsidP="00CE0930">
            <w:pPr>
              <w:pStyle w:val="TableParagraph"/>
              <w:rPr>
                <w:ins w:id="2139" w:author="Bonneau, Philippe" w:date="2022-08-04T13:48:00Z"/>
                <w:rFonts w:ascii="Times New Roman" w:hAnsi="Times New Roman" w:cs="Times New Roman"/>
                <w:spacing w:val="-2"/>
              </w:rPr>
            </w:pPr>
            <w:ins w:id="2140" w:author="Bonneau, Philippe" w:date="2022-08-04T13:48:00Z">
              <w:r w:rsidRPr="007D14E4">
                <w:rPr>
                  <w:rFonts w:ascii="Times New Roman" w:hAnsi="Times New Roman" w:cs="Times New Roman"/>
                  <w:spacing w:val="-2"/>
                </w:rPr>
                <w:t>Agencies/Voluntary or Charitable</w:t>
              </w:r>
            </w:ins>
          </w:p>
        </w:tc>
      </w:tr>
      <w:tr w:rsidR="001B0DF7" w:rsidRPr="007D14E4" w14:paraId="58EAC6FD" w14:textId="77777777" w:rsidTr="00713D1D">
        <w:trPr>
          <w:trHeight w:val="287"/>
          <w:ins w:id="2141"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286611A0" w14:textId="77777777" w:rsidR="001B0DF7" w:rsidRPr="007D14E4" w:rsidRDefault="001B0DF7" w:rsidP="00CE0930">
            <w:pPr>
              <w:pStyle w:val="TableParagraph"/>
              <w:rPr>
                <w:ins w:id="2142" w:author="Bonneau, Philippe" w:date="2022-08-04T13:48:00Z"/>
                <w:rFonts w:ascii="Times New Roman" w:hAnsi="Times New Roman" w:cs="Times New Roman"/>
                <w:spacing w:val="-2"/>
              </w:rPr>
            </w:pPr>
            <w:ins w:id="2143" w:author="Bonneau, Philippe" w:date="2022-08-04T13:48:00Z">
              <w:r w:rsidRPr="007D14E4">
                <w:rPr>
                  <w:rFonts w:ascii="Times New Roman" w:hAnsi="Times New Roman" w:cs="Times New Roman"/>
                  <w:spacing w:val="-2"/>
                </w:rPr>
                <w:t>252Y00000X</w:t>
              </w:r>
            </w:ins>
          </w:p>
        </w:tc>
        <w:tc>
          <w:tcPr>
            <w:tcW w:w="3420" w:type="dxa"/>
            <w:tcBorders>
              <w:top w:val="single" w:sz="4" w:space="0" w:color="000000"/>
              <w:left w:val="single" w:sz="4" w:space="0" w:color="000000"/>
              <w:bottom w:val="single" w:sz="4" w:space="0" w:color="000000"/>
              <w:right w:val="single" w:sz="4" w:space="0" w:color="000000"/>
            </w:tcBorders>
          </w:tcPr>
          <w:p w14:paraId="6EBEFC17" w14:textId="77777777" w:rsidR="001B0DF7" w:rsidRPr="007D14E4" w:rsidRDefault="001B0DF7" w:rsidP="00CE0930">
            <w:pPr>
              <w:pStyle w:val="TableParagraph"/>
              <w:rPr>
                <w:ins w:id="2144" w:author="Bonneau, Philippe" w:date="2022-08-04T13:48:00Z"/>
                <w:rFonts w:ascii="Times New Roman" w:hAnsi="Times New Roman" w:cs="Times New Roman"/>
              </w:rPr>
            </w:pPr>
            <w:ins w:id="2145" w:author="Bonneau, Philippe" w:date="2022-08-04T13:48:00Z">
              <w:r w:rsidRPr="007D14E4">
                <w:rPr>
                  <w:rFonts w:ascii="Times New Roman" w:hAnsi="Times New Roman" w:cs="Times New Roman"/>
                </w:rPr>
                <w:t>Early Intervention Provider Agency</w:t>
              </w:r>
            </w:ins>
          </w:p>
        </w:tc>
        <w:tc>
          <w:tcPr>
            <w:tcW w:w="4500" w:type="dxa"/>
            <w:tcBorders>
              <w:top w:val="single" w:sz="4" w:space="0" w:color="000000"/>
              <w:left w:val="single" w:sz="4" w:space="0" w:color="000000"/>
              <w:bottom w:val="single" w:sz="4" w:space="0" w:color="000000"/>
              <w:right w:val="single" w:sz="4" w:space="0" w:color="000000"/>
            </w:tcBorders>
          </w:tcPr>
          <w:p w14:paraId="2FD9FDCF" w14:textId="77777777" w:rsidR="001B0DF7" w:rsidRPr="007D14E4" w:rsidRDefault="001B0DF7" w:rsidP="00CE0930">
            <w:pPr>
              <w:pStyle w:val="TableParagraph"/>
              <w:rPr>
                <w:ins w:id="2146" w:author="Bonneau, Philippe" w:date="2022-08-04T13:48:00Z"/>
                <w:rFonts w:ascii="Times New Roman" w:hAnsi="Times New Roman" w:cs="Times New Roman"/>
                <w:spacing w:val="-2"/>
              </w:rPr>
            </w:pPr>
            <w:ins w:id="2147" w:author="Bonneau, Philippe" w:date="2022-08-04T13:48:00Z">
              <w:r w:rsidRPr="007D14E4">
                <w:rPr>
                  <w:rFonts w:ascii="Times New Roman" w:hAnsi="Times New Roman" w:cs="Times New Roman"/>
                  <w:spacing w:val="-2"/>
                </w:rPr>
                <w:t>Early Intervention Provider Agency</w:t>
              </w:r>
            </w:ins>
          </w:p>
        </w:tc>
      </w:tr>
      <w:tr w:rsidR="001B0DF7" w:rsidRPr="007D14E4" w14:paraId="47F1DDB2" w14:textId="77777777" w:rsidTr="00713D1D">
        <w:trPr>
          <w:trHeight w:val="287"/>
          <w:ins w:id="2148"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41E0BB1E" w14:textId="77777777" w:rsidR="001B0DF7" w:rsidRPr="007D14E4" w:rsidRDefault="001B0DF7" w:rsidP="00CE0930">
            <w:pPr>
              <w:pStyle w:val="TableParagraph"/>
              <w:rPr>
                <w:ins w:id="2149" w:author="Bonneau, Philippe" w:date="2022-08-04T13:48:00Z"/>
                <w:rFonts w:ascii="Times New Roman" w:hAnsi="Times New Roman" w:cs="Times New Roman"/>
                <w:spacing w:val="-2"/>
              </w:rPr>
            </w:pPr>
            <w:ins w:id="2150" w:author="Bonneau, Philippe" w:date="2022-08-04T13:48:00Z">
              <w:r w:rsidRPr="007D14E4">
                <w:rPr>
                  <w:rFonts w:ascii="Times New Roman" w:hAnsi="Times New Roman" w:cs="Times New Roman"/>
                  <w:spacing w:val="-2"/>
                </w:rPr>
                <w:t>253J00000X</w:t>
              </w:r>
            </w:ins>
          </w:p>
        </w:tc>
        <w:tc>
          <w:tcPr>
            <w:tcW w:w="3420" w:type="dxa"/>
            <w:tcBorders>
              <w:top w:val="single" w:sz="4" w:space="0" w:color="000000"/>
              <w:left w:val="single" w:sz="4" w:space="0" w:color="000000"/>
              <w:bottom w:val="single" w:sz="4" w:space="0" w:color="000000"/>
              <w:right w:val="single" w:sz="4" w:space="0" w:color="000000"/>
            </w:tcBorders>
          </w:tcPr>
          <w:p w14:paraId="65773441" w14:textId="77777777" w:rsidR="001B0DF7" w:rsidRPr="007D14E4" w:rsidRDefault="001B0DF7" w:rsidP="00CE0930">
            <w:pPr>
              <w:pStyle w:val="TableParagraph"/>
              <w:rPr>
                <w:ins w:id="2151" w:author="Bonneau, Philippe" w:date="2022-08-04T13:48:00Z"/>
                <w:rFonts w:ascii="Times New Roman" w:hAnsi="Times New Roman" w:cs="Times New Roman"/>
              </w:rPr>
            </w:pPr>
            <w:ins w:id="2152" w:author="Bonneau, Philippe" w:date="2022-08-04T13:48:00Z">
              <w:r w:rsidRPr="007D14E4">
                <w:rPr>
                  <w:rFonts w:ascii="Times New Roman" w:hAnsi="Times New Roman" w:cs="Times New Roman"/>
                </w:rPr>
                <w:t>Foster Care Agency</w:t>
              </w:r>
            </w:ins>
          </w:p>
        </w:tc>
        <w:tc>
          <w:tcPr>
            <w:tcW w:w="4500" w:type="dxa"/>
            <w:tcBorders>
              <w:top w:val="single" w:sz="4" w:space="0" w:color="000000"/>
              <w:left w:val="single" w:sz="4" w:space="0" w:color="000000"/>
              <w:bottom w:val="single" w:sz="4" w:space="0" w:color="000000"/>
              <w:right w:val="single" w:sz="4" w:space="0" w:color="000000"/>
            </w:tcBorders>
          </w:tcPr>
          <w:p w14:paraId="291C90F5" w14:textId="77777777" w:rsidR="001B0DF7" w:rsidRPr="007D14E4" w:rsidRDefault="001B0DF7" w:rsidP="00CE0930">
            <w:pPr>
              <w:pStyle w:val="TableParagraph"/>
              <w:rPr>
                <w:ins w:id="2153" w:author="Bonneau, Philippe" w:date="2022-08-04T13:48:00Z"/>
                <w:rFonts w:ascii="Times New Roman" w:hAnsi="Times New Roman" w:cs="Times New Roman"/>
                <w:spacing w:val="-2"/>
              </w:rPr>
            </w:pPr>
            <w:ins w:id="2154" w:author="Bonneau, Philippe" w:date="2022-08-04T13:48:00Z">
              <w:r w:rsidRPr="007D14E4">
                <w:rPr>
                  <w:rFonts w:ascii="Times New Roman" w:hAnsi="Times New Roman" w:cs="Times New Roman"/>
                  <w:spacing w:val="-2"/>
                </w:rPr>
                <w:t>Foster Care Agency</w:t>
              </w:r>
            </w:ins>
          </w:p>
        </w:tc>
      </w:tr>
      <w:tr w:rsidR="001B0DF7" w:rsidRPr="007D14E4" w14:paraId="5EE0718B" w14:textId="77777777" w:rsidTr="00713D1D">
        <w:trPr>
          <w:trHeight w:val="287"/>
          <w:ins w:id="2155"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24D2D593" w14:textId="77777777" w:rsidR="001B0DF7" w:rsidRPr="007D14E4" w:rsidRDefault="001B0DF7" w:rsidP="00CE0930">
            <w:pPr>
              <w:pStyle w:val="TableParagraph"/>
              <w:rPr>
                <w:ins w:id="2156" w:author="Bonneau, Philippe" w:date="2022-08-04T13:48:00Z"/>
                <w:rFonts w:ascii="Times New Roman" w:hAnsi="Times New Roman" w:cs="Times New Roman"/>
                <w:spacing w:val="-2"/>
              </w:rPr>
            </w:pPr>
            <w:ins w:id="2157" w:author="Bonneau, Philippe" w:date="2022-08-04T13:48:00Z">
              <w:r w:rsidRPr="007D14E4">
                <w:rPr>
                  <w:rFonts w:ascii="Times New Roman" w:hAnsi="Times New Roman" w:cs="Times New Roman"/>
                  <w:spacing w:val="-2"/>
                </w:rPr>
                <w:t>261QD1600X</w:t>
              </w:r>
            </w:ins>
          </w:p>
        </w:tc>
        <w:tc>
          <w:tcPr>
            <w:tcW w:w="3420" w:type="dxa"/>
            <w:tcBorders>
              <w:top w:val="single" w:sz="4" w:space="0" w:color="000000"/>
              <w:left w:val="single" w:sz="4" w:space="0" w:color="000000"/>
              <w:bottom w:val="single" w:sz="4" w:space="0" w:color="000000"/>
              <w:right w:val="single" w:sz="4" w:space="0" w:color="000000"/>
            </w:tcBorders>
          </w:tcPr>
          <w:p w14:paraId="47582F0F" w14:textId="77777777" w:rsidR="001B0DF7" w:rsidRPr="007D14E4" w:rsidRDefault="001B0DF7" w:rsidP="00CE0930">
            <w:pPr>
              <w:pStyle w:val="TableParagraph"/>
              <w:rPr>
                <w:ins w:id="2158" w:author="Bonneau, Philippe" w:date="2022-08-04T13:48:00Z"/>
                <w:rFonts w:ascii="Times New Roman" w:hAnsi="Times New Roman" w:cs="Times New Roman"/>
              </w:rPr>
            </w:pPr>
            <w:ins w:id="2159" w:author="Bonneau, Philippe" w:date="2022-08-04T13:48:00Z">
              <w:r w:rsidRPr="007D14E4">
                <w:rPr>
                  <w:rFonts w:ascii="Times New Roman" w:hAnsi="Times New Roman" w:cs="Times New Roman"/>
                </w:rPr>
                <w:t>Clinic/Center</w:t>
              </w:r>
            </w:ins>
          </w:p>
        </w:tc>
        <w:tc>
          <w:tcPr>
            <w:tcW w:w="4500" w:type="dxa"/>
            <w:tcBorders>
              <w:top w:val="single" w:sz="4" w:space="0" w:color="000000"/>
              <w:left w:val="single" w:sz="4" w:space="0" w:color="000000"/>
              <w:bottom w:val="single" w:sz="4" w:space="0" w:color="000000"/>
              <w:right w:val="single" w:sz="4" w:space="0" w:color="000000"/>
            </w:tcBorders>
          </w:tcPr>
          <w:p w14:paraId="1D12374E" w14:textId="77777777" w:rsidR="001B0DF7" w:rsidRPr="007D14E4" w:rsidRDefault="001B0DF7" w:rsidP="00CE0930">
            <w:pPr>
              <w:pStyle w:val="TableParagraph"/>
              <w:rPr>
                <w:ins w:id="2160" w:author="Bonneau, Philippe" w:date="2022-08-04T13:48:00Z"/>
                <w:rFonts w:ascii="Times New Roman" w:hAnsi="Times New Roman" w:cs="Times New Roman"/>
                <w:spacing w:val="-2"/>
              </w:rPr>
            </w:pPr>
            <w:ins w:id="2161" w:author="Bonneau, Philippe" w:date="2022-08-04T13:48:00Z">
              <w:r w:rsidRPr="007D14E4">
                <w:rPr>
                  <w:rFonts w:ascii="Times New Roman" w:hAnsi="Times New Roman" w:cs="Times New Roman"/>
                  <w:spacing w:val="-2"/>
                </w:rPr>
                <w:t>Developmental Disabilities</w:t>
              </w:r>
            </w:ins>
          </w:p>
        </w:tc>
      </w:tr>
      <w:tr w:rsidR="001B0DF7" w:rsidRPr="007D14E4" w14:paraId="16B9B8E9" w14:textId="77777777" w:rsidTr="00713D1D">
        <w:trPr>
          <w:trHeight w:val="287"/>
          <w:ins w:id="2162"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6370C2E7" w14:textId="77777777" w:rsidR="001B0DF7" w:rsidRPr="007D14E4" w:rsidRDefault="001B0DF7" w:rsidP="00CE0930">
            <w:pPr>
              <w:pStyle w:val="TableParagraph"/>
              <w:rPr>
                <w:ins w:id="2163" w:author="Bonneau, Philippe" w:date="2022-08-04T13:48:00Z"/>
                <w:rFonts w:ascii="Times New Roman" w:hAnsi="Times New Roman" w:cs="Times New Roman"/>
                <w:spacing w:val="-2"/>
              </w:rPr>
            </w:pPr>
            <w:ins w:id="2164" w:author="Bonneau, Philippe" w:date="2022-08-04T13:48:00Z">
              <w:r w:rsidRPr="007D14E4">
                <w:rPr>
                  <w:rFonts w:ascii="Times New Roman" w:hAnsi="Times New Roman" w:cs="Times New Roman"/>
                  <w:spacing w:val="-2"/>
                </w:rPr>
                <w:t>261QG0250X</w:t>
              </w:r>
            </w:ins>
          </w:p>
        </w:tc>
        <w:tc>
          <w:tcPr>
            <w:tcW w:w="3420" w:type="dxa"/>
            <w:tcBorders>
              <w:top w:val="single" w:sz="4" w:space="0" w:color="000000"/>
              <w:left w:val="single" w:sz="4" w:space="0" w:color="000000"/>
              <w:bottom w:val="single" w:sz="4" w:space="0" w:color="000000"/>
              <w:right w:val="single" w:sz="4" w:space="0" w:color="000000"/>
            </w:tcBorders>
          </w:tcPr>
          <w:p w14:paraId="77F1F6D9" w14:textId="77777777" w:rsidR="001B0DF7" w:rsidRPr="007D14E4" w:rsidRDefault="001B0DF7" w:rsidP="00CE0930">
            <w:pPr>
              <w:pStyle w:val="TableParagraph"/>
              <w:rPr>
                <w:ins w:id="2165" w:author="Bonneau, Philippe" w:date="2022-08-04T13:48:00Z"/>
                <w:rFonts w:ascii="Times New Roman" w:hAnsi="Times New Roman" w:cs="Times New Roman"/>
              </w:rPr>
            </w:pPr>
            <w:ins w:id="2166" w:author="Bonneau, Philippe" w:date="2022-08-04T13:48:00Z">
              <w:r w:rsidRPr="007D14E4">
                <w:rPr>
                  <w:rFonts w:ascii="Times New Roman" w:hAnsi="Times New Roman" w:cs="Times New Roman"/>
                </w:rPr>
                <w:t>Clinic/Center</w:t>
              </w:r>
            </w:ins>
          </w:p>
        </w:tc>
        <w:tc>
          <w:tcPr>
            <w:tcW w:w="4500" w:type="dxa"/>
            <w:tcBorders>
              <w:top w:val="single" w:sz="4" w:space="0" w:color="000000"/>
              <w:left w:val="single" w:sz="4" w:space="0" w:color="000000"/>
              <w:bottom w:val="single" w:sz="4" w:space="0" w:color="000000"/>
              <w:right w:val="single" w:sz="4" w:space="0" w:color="000000"/>
            </w:tcBorders>
          </w:tcPr>
          <w:p w14:paraId="1897E85B" w14:textId="77777777" w:rsidR="001B0DF7" w:rsidRPr="007D14E4" w:rsidRDefault="001B0DF7" w:rsidP="00CE0930">
            <w:pPr>
              <w:pStyle w:val="TableParagraph"/>
              <w:rPr>
                <w:ins w:id="2167" w:author="Bonneau, Philippe" w:date="2022-08-04T13:48:00Z"/>
                <w:rFonts w:ascii="Times New Roman" w:hAnsi="Times New Roman" w:cs="Times New Roman"/>
                <w:spacing w:val="-2"/>
              </w:rPr>
            </w:pPr>
            <w:ins w:id="2168" w:author="Bonneau, Philippe" w:date="2022-08-04T13:48:00Z">
              <w:r w:rsidRPr="007D14E4">
                <w:rPr>
                  <w:rFonts w:ascii="Times New Roman" w:hAnsi="Times New Roman" w:cs="Times New Roman"/>
                  <w:spacing w:val="-2"/>
                </w:rPr>
                <w:t>Genetics</w:t>
              </w:r>
            </w:ins>
          </w:p>
        </w:tc>
      </w:tr>
      <w:tr w:rsidR="001B0DF7" w:rsidRPr="007D14E4" w14:paraId="6772DD4D" w14:textId="77777777" w:rsidTr="00713D1D">
        <w:trPr>
          <w:trHeight w:val="287"/>
          <w:ins w:id="2169"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6DF791EB" w14:textId="77777777" w:rsidR="001B0DF7" w:rsidRPr="007D14E4" w:rsidRDefault="001B0DF7" w:rsidP="00CE0930">
            <w:pPr>
              <w:pStyle w:val="TableParagraph"/>
              <w:rPr>
                <w:ins w:id="2170" w:author="Bonneau, Philippe" w:date="2022-08-04T13:48:00Z"/>
                <w:rFonts w:ascii="Times New Roman" w:hAnsi="Times New Roman" w:cs="Times New Roman"/>
                <w:spacing w:val="-2"/>
              </w:rPr>
            </w:pPr>
            <w:ins w:id="2171" w:author="Bonneau, Philippe" w:date="2022-08-04T13:48:00Z">
              <w:r w:rsidRPr="007D14E4">
                <w:rPr>
                  <w:rFonts w:ascii="Times New Roman" w:hAnsi="Times New Roman" w:cs="Times New Roman"/>
                  <w:spacing w:val="-2"/>
                </w:rPr>
                <w:t>261QM0801X</w:t>
              </w:r>
            </w:ins>
          </w:p>
        </w:tc>
        <w:tc>
          <w:tcPr>
            <w:tcW w:w="3420" w:type="dxa"/>
            <w:tcBorders>
              <w:top w:val="single" w:sz="4" w:space="0" w:color="000000"/>
              <w:left w:val="single" w:sz="4" w:space="0" w:color="000000"/>
              <w:bottom w:val="single" w:sz="4" w:space="0" w:color="000000"/>
              <w:right w:val="single" w:sz="4" w:space="0" w:color="000000"/>
            </w:tcBorders>
          </w:tcPr>
          <w:p w14:paraId="4DA5C4F4" w14:textId="77777777" w:rsidR="001B0DF7" w:rsidRPr="007D14E4" w:rsidRDefault="001B0DF7" w:rsidP="00CE0930">
            <w:pPr>
              <w:pStyle w:val="TableParagraph"/>
              <w:rPr>
                <w:ins w:id="2172" w:author="Bonneau, Philippe" w:date="2022-08-04T13:48:00Z"/>
                <w:rFonts w:ascii="Times New Roman" w:hAnsi="Times New Roman" w:cs="Times New Roman"/>
              </w:rPr>
            </w:pPr>
            <w:ins w:id="2173" w:author="Bonneau, Philippe" w:date="2022-08-04T13:48:00Z">
              <w:r w:rsidRPr="007D14E4">
                <w:rPr>
                  <w:rFonts w:ascii="Times New Roman" w:hAnsi="Times New Roman" w:cs="Times New Roman"/>
                </w:rPr>
                <w:t>Community Mental Health Center</w:t>
              </w:r>
            </w:ins>
          </w:p>
        </w:tc>
        <w:tc>
          <w:tcPr>
            <w:tcW w:w="4500" w:type="dxa"/>
            <w:tcBorders>
              <w:top w:val="single" w:sz="4" w:space="0" w:color="000000"/>
              <w:left w:val="single" w:sz="4" w:space="0" w:color="000000"/>
              <w:bottom w:val="single" w:sz="4" w:space="0" w:color="000000"/>
              <w:right w:val="single" w:sz="4" w:space="0" w:color="000000"/>
            </w:tcBorders>
          </w:tcPr>
          <w:p w14:paraId="6B81A3B9" w14:textId="77777777" w:rsidR="001B0DF7" w:rsidRPr="007D14E4" w:rsidRDefault="001B0DF7" w:rsidP="00CE0930">
            <w:pPr>
              <w:pStyle w:val="TableParagraph"/>
              <w:rPr>
                <w:ins w:id="2174" w:author="Bonneau, Philippe" w:date="2022-08-04T13:48:00Z"/>
                <w:rFonts w:ascii="Times New Roman" w:hAnsi="Times New Roman" w:cs="Times New Roman"/>
                <w:spacing w:val="-2"/>
              </w:rPr>
            </w:pPr>
            <w:ins w:id="2175" w:author="Bonneau, Philippe" w:date="2022-08-04T13:48:00Z">
              <w:r w:rsidRPr="007D14E4">
                <w:rPr>
                  <w:rFonts w:ascii="Times New Roman" w:hAnsi="Times New Roman" w:cs="Times New Roman"/>
                  <w:spacing w:val="-2"/>
                </w:rPr>
                <w:t>Ambulatory Health Care Facilities/Clinic/Center, Mental Health</w:t>
              </w:r>
            </w:ins>
          </w:p>
        </w:tc>
      </w:tr>
      <w:tr w:rsidR="001B0DF7" w:rsidRPr="007D14E4" w14:paraId="534E4C67" w14:textId="77777777" w:rsidTr="00713D1D">
        <w:trPr>
          <w:trHeight w:val="287"/>
          <w:ins w:id="2176"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3CA0BECC" w14:textId="77777777" w:rsidR="001B0DF7" w:rsidRPr="007D14E4" w:rsidRDefault="001B0DF7" w:rsidP="00CE0930">
            <w:pPr>
              <w:pStyle w:val="TableParagraph"/>
              <w:rPr>
                <w:ins w:id="2177" w:author="Bonneau, Philippe" w:date="2022-08-04T13:48:00Z"/>
                <w:rFonts w:ascii="Times New Roman" w:hAnsi="Times New Roman" w:cs="Times New Roman"/>
                <w:spacing w:val="-2"/>
              </w:rPr>
            </w:pPr>
            <w:ins w:id="2178" w:author="Bonneau, Philippe" w:date="2022-08-04T13:48:00Z">
              <w:r w:rsidRPr="007D14E4">
                <w:rPr>
                  <w:rFonts w:ascii="Times New Roman" w:hAnsi="Times New Roman" w:cs="Times New Roman"/>
                  <w:spacing w:val="-2"/>
                </w:rPr>
                <w:t>261QM0850X</w:t>
              </w:r>
            </w:ins>
          </w:p>
        </w:tc>
        <w:tc>
          <w:tcPr>
            <w:tcW w:w="3420" w:type="dxa"/>
            <w:tcBorders>
              <w:top w:val="single" w:sz="4" w:space="0" w:color="000000"/>
              <w:left w:val="single" w:sz="4" w:space="0" w:color="000000"/>
              <w:bottom w:val="single" w:sz="4" w:space="0" w:color="000000"/>
              <w:right w:val="single" w:sz="4" w:space="0" w:color="000000"/>
            </w:tcBorders>
          </w:tcPr>
          <w:p w14:paraId="7DC45A31" w14:textId="77777777" w:rsidR="001B0DF7" w:rsidRPr="007D14E4" w:rsidRDefault="001B0DF7" w:rsidP="00CE0930">
            <w:pPr>
              <w:pStyle w:val="TableParagraph"/>
              <w:rPr>
                <w:ins w:id="2179" w:author="Bonneau, Philippe" w:date="2022-08-04T13:48:00Z"/>
                <w:rFonts w:ascii="Times New Roman" w:hAnsi="Times New Roman" w:cs="Times New Roman"/>
              </w:rPr>
            </w:pPr>
            <w:ins w:id="2180" w:author="Bonneau, Philippe" w:date="2022-08-04T13:48:00Z">
              <w:r w:rsidRPr="007D14E4">
                <w:rPr>
                  <w:rFonts w:ascii="Times New Roman" w:hAnsi="Times New Roman" w:cs="Times New Roman"/>
                </w:rPr>
                <w:t>Ambulatory Health Care Facilities</w:t>
              </w:r>
            </w:ins>
          </w:p>
        </w:tc>
        <w:tc>
          <w:tcPr>
            <w:tcW w:w="4500" w:type="dxa"/>
            <w:tcBorders>
              <w:top w:val="single" w:sz="4" w:space="0" w:color="000000"/>
              <w:left w:val="single" w:sz="4" w:space="0" w:color="000000"/>
              <w:bottom w:val="single" w:sz="4" w:space="0" w:color="000000"/>
              <w:right w:val="single" w:sz="4" w:space="0" w:color="000000"/>
            </w:tcBorders>
          </w:tcPr>
          <w:p w14:paraId="70C511F1" w14:textId="77777777" w:rsidR="001B0DF7" w:rsidRPr="007D14E4" w:rsidRDefault="001B0DF7" w:rsidP="00CE0930">
            <w:pPr>
              <w:pStyle w:val="TableParagraph"/>
              <w:rPr>
                <w:ins w:id="2181" w:author="Bonneau, Philippe" w:date="2022-08-04T13:48:00Z"/>
                <w:rFonts w:ascii="Times New Roman" w:hAnsi="Times New Roman" w:cs="Times New Roman"/>
                <w:spacing w:val="-2"/>
              </w:rPr>
            </w:pPr>
            <w:ins w:id="2182" w:author="Bonneau, Philippe" w:date="2022-08-04T13:48:00Z">
              <w:r w:rsidRPr="007D14E4">
                <w:rPr>
                  <w:rFonts w:ascii="Times New Roman" w:hAnsi="Times New Roman" w:cs="Times New Roman"/>
                  <w:spacing w:val="-2"/>
                </w:rPr>
                <w:t>Adult Mental Health</w:t>
              </w:r>
            </w:ins>
          </w:p>
        </w:tc>
      </w:tr>
      <w:tr w:rsidR="001B0DF7" w:rsidRPr="007D14E4" w14:paraId="0911CF97" w14:textId="77777777" w:rsidTr="00713D1D">
        <w:trPr>
          <w:trHeight w:val="287"/>
          <w:ins w:id="2183"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7DD5DD03" w14:textId="77777777" w:rsidR="001B0DF7" w:rsidRPr="007D14E4" w:rsidRDefault="001B0DF7" w:rsidP="00CE0930">
            <w:pPr>
              <w:pStyle w:val="TableParagraph"/>
              <w:rPr>
                <w:ins w:id="2184" w:author="Bonneau, Philippe" w:date="2022-08-04T13:48:00Z"/>
                <w:rFonts w:ascii="Times New Roman" w:hAnsi="Times New Roman" w:cs="Times New Roman"/>
                <w:spacing w:val="-2"/>
              </w:rPr>
            </w:pPr>
            <w:ins w:id="2185" w:author="Bonneau, Philippe" w:date="2022-08-04T13:48:00Z">
              <w:r w:rsidRPr="007D14E4">
                <w:rPr>
                  <w:rFonts w:ascii="Times New Roman" w:hAnsi="Times New Roman" w:cs="Times New Roman"/>
                  <w:spacing w:val="-2"/>
                </w:rPr>
                <w:t>261QM0855X</w:t>
              </w:r>
            </w:ins>
          </w:p>
        </w:tc>
        <w:tc>
          <w:tcPr>
            <w:tcW w:w="3420" w:type="dxa"/>
            <w:tcBorders>
              <w:top w:val="single" w:sz="4" w:space="0" w:color="000000"/>
              <w:left w:val="single" w:sz="4" w:space="0" w:color="000000"/>
              <w:bottom w:val="single" w:sz="4" w:space="0" w:color="000000"/>
              <w:right w:val="single" w:sz="4" w:space="0" w:color="000000"/>
            </w:tcBorders>
          </w:tcPr>
          <w:p w14:paraId="108CB4E1" w14:textId="77777777" w:rsidR="001B0DF7" w:rsidRPr="007D14E4" w:rsidRDefault="001B0DF7" w:rsidP="00CE0930">
            <w:pPr>
              <w:pStyle w:val="TableParagraph"/>
              <w:rPr>
                <w:ins w:id="2186" w:author="Bonneau, Philippe" w:date="2022-08-04T13:48:00Z"/>
                <w:rFonts w:ascii="Times New Roman" w:hAnsi="Times New Roman" w:cs="Times New Roman"/>
              </w:rPr>
            </w:pPr>
            <w:ins w:id="2187" w:author="Bonneau, Philippe" w:date="2022-08-04T13:48:00Z">
              <w:r w:rsidRPr="007D14E4">
                <w:rPr>
                  <w:rFonts w:ascii="Times New Roman" w:hAnsi="Times New Roman" w:cs="Times New Roman"/>
                </w:rPr>
                <w:t>Ambulatory Health Care Facilities</w:t>
              </w:r>
            </w:ins>
          </w:p>
        </w:tc>
        <w:tc>
          <w:tcPr>
            <w:tcW w:w="4500" w:type="dxa"/>
            <w:tcBorders>
              <w:top w:val="single" w:sz="4" w:space="0" w:color="000000"/>
              <w:left w:val="single" w:sz="4" w:space="0" w:color="000000"/>
              <w:bottom w:val="single" w:sz="4" w:space="0" w:color="000000"/>
              <w:right w:val="single" w:sz="4" w:space="0" w:color="000000"/>
            </w:tcBorders>
          </w:tcPr>
          <w:p w14:paraId="0103C7BA" w14:textId="77777777" w:rsidR="001B0DF7" w:rsidRPr="007D14E4" w:rsidRDefault="001B0DF7" w:rsidP="00CE0930">
            <w:pPr>
              <w:pStyle w:val="TableParagraph"/>
              <w:rPr>
                <w:ins w:id="2188" w:author="Bonneau, Philippe" w:date="2022-08-04T13:48:00Z"/>
                <w:rFonts w:ascii="Times New Roman" w:hAnsi="Times New Roman" w:cs="Times New Roman"/>
                <w:spacing w:val="-2"/>
              </w:rPr>
            </w:pPr>
            <w:ins w:id="2189" w:author="Bonneau, Philippe" w:date="2022-08-04T13:48:00Z">
              <w:r w:rsidRPr="007D14E4">
                <w:rPr>
                  <w:rFonts w:ascii="Times New Roman" w:hAnsi="Times New Roman" w:cs="Times New Roman"/>
                  <w:spacing w:val="-2"/>
                </w:rPr>
                <w:t>Adolescent And Children Mental Health Care Facilities</w:t>
              </w:r>
            </w:ins>
          </w:p>
        </w:tc>
      </w:tr>
      <w:tr w:rsidR="001B0DF7" w:rsidRPr="007D14E4" w14:paraId="3FB78A88" w14:textId="77777777" w:rsidTr="00713D1D">
        <w:trPr>
          <w:trHeight w:val="287"/>
          <w:ins w:id="2190"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0B557CFF" w14:textId="77777777" w:rsidR="001B0DF7" w:rsidRPr="007D14E4" w:rsidRDefault="001B0DF7" w:rsidP="00CE0930">
            <w:pPr>
              <w:pStyle w:val="TableParagraph"/>
              <w:rPr>
                <w:ins w:id="2191" w:author="Bonneau, Philippe" w:date="2022-08-04T13:48:00Z"/>
                <w:rFonts w:ascii="Times New Roman" w:hAnsi="Times New Roman" w:cs="Times New Roman"/>
                <w:spacing w:val="-2"/>
              </w:rPr>
            </w:pPr>
            <w:ins w:id="2192" w:author="Bonneau, Philippe" w:date="2022-08-04T13:48:00Z">
              <w:r w:rsidRPr="007D14E4">
                <w:rPr>
                  <w:rFonts w:ascii="Times New Roman" w:hAnsi="Times New Roman" w:cs="Times New Roman"/>
                  <w:spacing w:val="-2"/>
                </w:rPr>
                <w:t>261QM2800X</w:t>
              </w:r>
            </w:ins>
          </w:p>
        </w:tc>
        <w:tc>
          <w:tcPr>
            <w:tcW w:w="3420" w:type="dxa"/>
            <w:tcBorders>
              <w:top w:val="single" w:sz="4" w:space="0" w:color="000000"/>
              <w:left w:val="single" w:sz="4" w:space="0" w:color="000000"/>
              <w:bottom w:val="single" w:sz="4" w:space="0" w:color="000000"/>
              <w:right w:val="single" w:sz="4" w:space="0" w:color="000000"/>
            </w:tcBorders>
          </w:tcPr>
          <w:p w14:paraId="69A8F6E6" w14:textId="77777777" w:rsidR="001B0DF7" w:rsidRPr="007D14E4" w:rsidRDefault="001B0DF7" w:rsidP="00CE0930">
            <w:pPr>
              <w:pStyle w:val="TableParagraph"/>
              <w:rPr>
                <w:ins w:id="2193" w:author="Bonneau, Philippe" w:date="2022-08-04T13:48:00Z"/>
                <w:rFonts w:ascii="Times New Roman" w:hAnsi="Times New Roman" w:cs="Times New Roman"/>
              </w:rPr>
            </w:pPr>
            <w:ins w:id="2194" w:author="Bonneau, Philippe" w:date="2022-08-04T13:48:00Z">
              <w:r w:rsidRPr="007D14E4">
                <w:rPr>
                  <w:rFonts w:ascii="Times New Roman" w:hAnsi="Times New Roman" w:cs="Times New Roman"/>
                </w:rPr>
                <w:t>Clinic/Center</w:t>
              </w:r>
            </w:ins>
          </w:p>
        </w:tc>
        <w:tc>
          <w:tcPr>
            <w:tcW w:w="4500" w:type="dxa"/>
            <w:tcBorders>
              <w:top w:val="single" w:sz="4" w:space="0" w:color="000000"/>
              <w:left w:val="single" w:sz="4" w:space="0" w:color="000000"/>
              <w:bottom w:val="single" w:sz="4" w:space="0" w:color="000000"/>
              <w:right w:val="single" w:sz="4" w:space="0" w:color="000000"/>
            </w:tcBorders>
          </w:tcPr>
          <w:p w14:paraId="1214B6DA" w14:textId="77777777" w:rsidR="001B0DF7" w:rsidRPr="007D14E4" w:rsidRDefault="001B0DF7" w:rsidP="00CE0930">
            <w:pPr>
              <w:pStyle w:val="TableParagraph"/>
              <w:rPr>
                <w:ins w:id="2195" w:author="Bonneau, Philippe" w:date="2022-08-04T13:48:00Z"/>
                <w:rFonts w:ascii="Times New Roman" w:hAnsi="Times New Roman" w:cs="Times New Roman"/>
                <w:spacing w:val="-2"/>
              </w:rPr>
            </w:pPr>
            <w:ins w:id="2196" w:author="Bonneau, Philippe" w:date="2022-08-04T13:48:00Z">
              <w:r w:rsidRPr="007D14E4">
                <w:rPr>
                  <w:rFonts w:ascii="Times New Roman" w:hAnsi="Times New Roman" w:cs="Times New Roman"/>
                  <w:spacing w:val="-2"/>
                </w:rPr>
                <w:t>Methadone</w:t>
              </w:r>
            </w:ins>
          </w:p>
        </w:tc>
      </w:tr>
      <w:tr w:rsidR="001B0DF7" w:rsidRPr="007D14E4" w14:paraId="4E0BAE20" w14:textId="77777777" w:rsidTr="00713D1D">
        <w:trPr>
          <w:trHeight w:val="287"/>
          <w:ins w:id="2197"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7F4A6C3A" w14:textId="77777777" w:rsidR="001B0DF7" w:rsidRPr="007D14E4" w:rsidRDefault="001B0DF7" w:rsidP="00CE0930">
            <w:pPr>
              <w:pStyle w:val="TableParagraph"/>
              <w:rPr>
                <w:ins w:id="2198" w:author="Bonneau, Philippe" w:date="2022-08-04T13:48:00Z"/>
                <w:rFonts w:ascii="Times New Roman" w:hAnsi="Times New Roman" w:cs="Times New Roman"/>
                <w:spacing w:val="-2"/>
              </w:rPr>
            </w:pPr>
            <w:ins w:id="2199" w:author="Bonneau, Philippe" w:date="2022-08-04T13:48:00Z">
              <w:r w:rsidRPr="007D14E4">
                <w:rPr>
                  <w:rFonts w:ascii="Times New Roman" w:hAnsi="Times New Roman" w:cs="Times New Roman"/>
                  <w:spacing w:val="-2"/>
                </w:rPr>
                <w:t>261QR0405X</w:t>
              </w:r>
            </w:ins>
          </w:p>
        </w:tc>
        <w:tc>
          <w:tcPr>
            <w:tcW w:w="3420" w:type="dxa"/>
            <w:tcBorders>
              <w:top w:val="single" w:sz="4" w:space="0" w:color="000000"/>
              <w:left w:val="single" w:sz="4" w:space="0" w:color="000000"/>
              <w:bottom w:val="single" w:sz="4" w:space="0" w:color="000000"/>
              <w:right w:val="single" w:sz="4" w:space="0" w:color="000000"/>
            </w:tcBorders>
          </w:tcPr>
          <w:p w14:paraId="6526F1B1" w14:textId="77777777" w:rsidR="001B0DF7" w:rsidRPr="007D14E4" w:rsidRDefault="001B0DF7" w:rsidP="00CE0930">
            <w:pPr>
              <w:pStyle w:val="TableParagraph"/>
              <w:rPr>
                <w:ins w:id="2200" w:author="Bonneau, Philippe" w:date="2022-08-04T13:48:00Z"/>
                <w:rFonts w:ascii="Times New Roman" w:hAnsi="Times New Roman" w:cs="Times New Roman"/>
              </w:rPr>
            </w:pPr>
            <w:ins w:id="2201" w:author="Bonneau, Philippe" w:date="2022-08-04T13:48:00Z">
              <w:r w:rsidRPr="007D14E4">
                <w:rPr>
                  <w:rFonts w:ascii="Times New Roman" w:hAnsi="Times New Roman" w:cs="Times New Roman"/>
                </w:rPr>
                <w:t>Clinic/Center</w:t>
              </w:r>
            </w:ins>
          </w:p>
        </w:tc>
        <w:tc>
          <w:tcPr>
            <w:tcW w:w="4500" w:type="dxa"/>
            <w:tcBorders>
              <w:top w:val="single" w:sz="4" w:space="0" w:color="000000"/>
              <w:left w:val="single" w:sz="4" w:space="0" w:color="000000"/>
              <w:bottom w:val="single" w:sz="4" w:space="0" w:color="000000"/>
              <w:right w:val="single" w:sz="4" w:space="0" w:color="000000"/>
            </w:tcBorders>
          </w:tcPr>
          <w:p w14:paraId="221300A0" w14:textId="77777777" w:rsidR="001B0DF7" w:rsidRPr="007D14E4" w:rsidRDefault="001B0DF7" w:rsidP="00CE0930">
            <w:pPr>
              <w:pStyle w:val="TableParagraph"/>
              <w:rPr>
                <w:ins w:id="2202" w:author="Bonneau, Philippe" w:date="2022-08-04T13:48:00Z"/>
                <w:rFonts w:ascii="Times New Roman" w:hAnsi="Times New Roman" w:cs="Times New Roman"/>
                <w:spacing w:val="-2"/>
              </w:rPr>
            </w:pPr>
            <w:ins w:id="2203" w:author="Bonneau, Philippe" w:date="2022-08-04T13:48:00Z">
              <w:r w:rsidRPr="007D14E4">
                <w:rPr>
                  <w:rFonts w:ascii="Times New Roman" w:hAnsi="Times New Roman" w:cs="Times New Roman"/>
                  <w:spacing w:val="-2"/>
                </w:rPr>
                <w:t>Rehabilitation, Substance Use Disorder</w:t>
              </w:r>
            </w:ins>
          </w:p>
        </w:tc>
      </w:tr>
      <w:tr w:rsidR="001B0DF7" w:rsidRPr="007D14E4" w14:paraId="295BE302" w14:textId="77777777" w:rsidTr="00713D1D">
        <w:trPr>
          <w:trHeight w:val="287"/>
          <w:ins w:id="2204"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3123DDB7" w14:textId="77777777" w:rsidR="001B0DF7" w:rsidRPr="007D14E4" w:rsidRDefault="001B0DF7" w:rsidP="00CE0930">
            <w:pPr>
              <w:pStyle w:val="TableParagraph"/>
              <w:rPr>
                <w:ins w:id="2205" w:author="Bonneau, Philippe" w:date="2022-08-04T13:48:00Z"/>
                <w:rFonts w:ascii="Times New Roman" w:hAnsi="Times New Roman" w:cs="Times New Roman"/>
                <w:spacing w:val="-2"/>
              </w:rPr>
            </w:pPr>
            <w:ins w:id="2206" w:author="Bonneau, Philippe" w:date="2022-08-04T13:48:00Z">
              <w:r w:rsidRPr="007D14E4">
                <w:rPr>
                  <w:rFonts w:ascii="Times New Roman" w:hAnsi="Times New Roman" w:cs="Times New Roman"/>
                  <w:spacing w:val="-2"/>
                </w:rPr>
                <w:t>276400000X</w:t>
              </w:r>
            </w:ins>
          </w:p>
        </w:tc>
        <w:tc>
          <w:tcPr>
            <w:tcW w:w="3420" w:type="dxa"/>
            <w:tcBorders>
              <w:top w:val="single" w:sz="4" w:space="0" w:color="000000"/>
              <w:left w:val="single" w:sz="4" w:space="0" w:color="000000"/>
              <w:bottom w:val="single" w:sz="4" w:space="0" w:color="000000"/>
              <w:right w:val="single" w:sz="4" w:space="0" w:color="000000"/>
            </w:tcBorders>
          </w:tcPr>
          <w:p w14:paraId="47FD7206" w14:textId="77777777" w:rsidR="001B0DF7" w:rsidRPr="007D14E4" w:rsidRDefault="001B0DF7" w:rsidP="00CE0930">
            <w:pPr>
              <w:pStyle w:val="TableParagraph"/>
              <w:rPr>
                <w:ins w:id="2207" w:author="Bonneau, Philippe" w:date="2022-08-04T13:48:00Z"/>
                <w:rFonts w:ascii="Times New Roman" w:hAnsi="Times New Roman" w:cs="Times New Roman"/>
              </w:rPr>
            </w:pPr>
            <w:ins w:id="2208" w:author="Bonneau, Philippe" w:date="2022-08-04T13:48:00Z">
              <w:r w:rsidRPr="007D14E4">
                <w:rPr>
                  <w:rFonts w:ascii="Times New Roman" w:hAnsi="Times New Roman" w:cs="Times New Roman"/>
                </w:rPr>
                <w:t>Hospital Units</w:t>
              </w:r>
            </w:ins>
          </w:p>
        </w:tc>
        <w:tc>
          <w:tcPr>
            <w:tcW w:w="4500" w:type="dxa"/>
            <w:tcBorders>
              <w:top w:val="single" w:sz="4" w:space="0" w:color="000000"/>
              <w:left w:val="single" w:sz="4" w:space="0" w:color="000000"/>
              <w:bottom w:val="single" w:sz="4" w:space="0" w:color="000000"/>
              <w:right w:val="single" w:sz="4" w:space="0" w:color="000000"/>
            </w:tcBorders>
          </w:tcPr>
          <w:p w14:paraId="610C2107" w14:textId="77777777" w:rsidR="001B0DF7" w:rsidRPr="007D14E4" w:rsidRDefault="001B0DF7" w:rsidP="00CE0930">
            <w:pPr>
              <w:pStyle w:val="TableParagraph"/>
              <w:rPr>
                <w:ins w:id="2209" w:author="Bonneau, Philippe" w:date="2022-08-04T13:48:00Z"/>
                <w:rFonts w:ascii="Times New Roman" w:hAnsi="Times New Roman" w:cs="Times New Roman"/>
                <w:spacing w:val="-2"/>
              </w:rPr>
            </w:pPr>
            <w:ins w:id="2210" w:author="Bonneau, Philippe" w:date="2022-08-04T13:48:00Z">
              <w:r w:rsidRPr="007D14E4">
                <w:rPr>
                  <w:rFonts w:ascii="Times New Roman" w:hAnsi="Times New Roman" w:cs="Times New Roman"/>
                  <w:spacing w:val="-2"/>
                </w:rPr>
                <w:t>Rehabilitation, Substance Use Disorder Unit</w:t>
              </w:r>
            </w:ins>
          </w:p>
        </w:tc>
      </w:tr>
      <w:tr w:rsidR="001B0DF7" w:rsidRPr="007D14E4" w14:paraId="08F12ADD" w14:textId="77777777" w:rsidTr="00713D1D">
        <w:trPr>
          <w:trHeight w:val="287"/>
          <w:ins w:id="2211"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452098EC" w14:textId="77777777" w:rsidR="001B0DF7" w:rsidRPr="007D14E4" w:rsidRDefault="001B0DF7" w:rsidP="00CE0930">
            <w:pPr>
              <w:pStyle w:val="TableParagraph"/>
              <w:rPr>
                <w:ins w:id="2212" w:author="Bonneau, Philippe" w:date="2022-08-04T13:48:00Z"/>
                <w:rFonts w:ascii="Times New Roman" w:hAnsi="Times New Roman" w:cs="Times New Roman"/>
                <w:spacing w:val="-2"/>
              </w:rPr>
            </w:pPr>
            <w:ins w:id="2213" w:author="Bonneau, Philippe" w:date="2022-08-04T13:48:00Z">
              <w:r w:rsidRPr="007D14E4">
                <w:rPr>
                  <w:rFonts w:ascii="Times New Roman" w:hAnsi="Times New Roman" w:cs="Times New Roman"/>
                  <w:spacing w:val="-2"/>
                </w:rPr>
                <w:t>283Q00000X</w:t>
              </w:r>
            </w:ins>
          </w:p>
        </w:tc>
        <w:tc>
          <w:tcPr>
            <w:tcW w:w="3420" w:type="dxa"/>
            <w:tcBorders>
              <w:top w:val="single" w:sz="4" w:space="0" w:color="000000"/>
              <w:left w:val="single" w:sz="4" w:space="0" w:color="000000"/>
              <w:bottom w:val="single" w:sz="4" w:space="0" w:color="000000"/>
              <w:right w:val="single" w:sz="4" w:space="0" w:color="000000"/>
            </w:tcBorders>
          </w:tcPr>
          <w:p w14:paraId="0E975D5F" w14:textId="77777777" w:rsidR="001B0DF7" w:rsidRPr="007D14E4" w:rsidRDefault="001B0DF7" w:rsidP="00CE0930">
            <w:pPr>
              <w:pStyle w:val="TableParagraph"/>
              <w:rPr>
                <w:ins w:id="2214" w:author="Bonneau, Philippe" w:date="2022-08-04T13:48:00Z"/>
                <w:rFonts w:ascii="Times New Roman" w:hAnsi="Times New Roman" w:cs="Times New Roman"/>
              </w:rPr>
            </w:pPr>
            <w:ins w:id="2215" w:author="Bonneau, Philippe" w:date="2022-08-04T13:48:00Z">
              <w:r w:rsidRPr="007D14E4">
                <w:rPr>
                  <w:rFonts w:ascii="Times New Roman" w:hAnsi="Times New Roman" w:cs="Times New Roman"/>
                </w:rPr>
                <w:t>Hospital-Psychiatric (PPS excluded)</w:t>
              </w:r>
            </w:ins>
          </w:p>
        </w:tc>
        <w:tc>
          <w:tcPr>
            <w:tcW w:w="4500" w:type="dxa"/>
            <w:tcBorders>
              <w:top w:val="single" w:sz="4" w:space="0" w:color="000000"/>
              <w:left w:val="single" w:sz="4" w:space="0" w:color="000000"/>
              <w:bottom w:val="single" w:sz="4" w:space="0" w:color="000000"/>
              <w:right w:val="single" w:sz="4" w:space="0" w:color="000000"/>
            </w:tcBorders>
          </w:tcPr>
          <w:p w14:paraId="5FE5AB80" w14:textId="77777777" w:rsidR="001B0DF7" w:rsidRPr="007D14E4" w:rsidRDefault="001B0DF7" w:rsidP="00CE0930">
            <w:pPr>
              <w:pStyle w:val="TableParagraph"/>
              <w:rPr>
                <w:ins w:id="2216" w:author="Bonneau, Philippe" w:date="2022-08-04T13:48:00Z"/>
                <w:rFonts w:ascii="Times New Roman" w:hAnsi="Times New Roman" w:cs="Times New Roman"/>
                <w:spacing w:val="-2"/>
              </w:rPr>
            </w:pPr>
            <w:ins w:id="2217" w:author="Bonneau, Philippe" w:date="2022-08-04T13:48:00Z">
              <w:r w:rsidRPr="007D14E4">
                <w:rPr>
                  <w:rFonts w:ascii="Times New Roman" w:hAnsi="Times New Roman" w:cs="Times New Roman"/>
                  <w:spacing w:val="-2"/>
                </w:rPr>
                <w:t>Hospitals/Psychiatric Hospital</w:t>
              </w:r>
            </w:ins>
          </w:p>
        </w:tc>
      </w:tr>
      <w:tr w:rsidR="001B0DF7" w:rsidRPr="007D14E4" w14:paraId="69F0F811" w14:textId="77777777" w:rsidTr="00713D1D">
        <w:trPr>
          <w:trHeight w:val="287"/>
          <w:ins w:id="2218"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27062033" w14:textId="77777777" w:rsidR="001B0DF7" w:rsidRPr="007D14E4" w:rsidRDefault="001B0DF7" w:rsidP="00CE0930">
            <w:pPr>
              <w:pStyle w:val="TableParagraph"/>
              <w:rPr>
                <w:ins w:id="2219" w:author="Bonneau, Philippe" w:date="2022-08-04T13:48:00Z"/>
                <w:rFonts w:ascii="Times New Roman" w:hAnsi="Times New Roman" w:cs="Times New Roman"/>
                <w:spacing w:val="-2"/>
              </w:rPr>
            </w:pPr>
            <w:ins w:id="2220" w:author="Bonneau, Philippe" w:date="2022-08-04T13:48:00Z">
              <w:r w:rsidRPr="007D14E4">
                <w:rPr>
                  <w:rFonts w:ascii="Times New Roman" w:hAnsi="Times New Roman" w:cs="Times New Roman"/>
                  <w:spacing w:val="-2"/>
                </w:rPr>
                <w:t>305R00000X</w:t>
              </w:r>
            </w:ins>
          </w:p>
        </w:tc>
        <w:tc>
          <w:tcPr>
            <w:tcW w:w="3420" w:type="dxa"/>
            <w:tcBorders>
              <w:top w:val="single" w:sz="4" w:space="0" w:color="000000"/>
              <w:left w:val="single" w:sz="4" w:space="0" w:color="000000"/>
              <w:bottom w:val="single" w:sz="4" w:space="0" w:color="000000"/>
              <w:right w:val="single" w:sz="4" w:space="0" w:color="000000"/>
            </w:tcBorders>
          </w:tcPr>
          <w:p w14:paraId="310E1C0B" w14:textId="77777777" w:rsidR="001B0DF7" w:rsidRPr="007D14E4" w:rsidRDefault="001B0DF7" w:rsidP="00CE0930">
            <w:pPr>
              <w:pStyle w:val="TableParagraph"/>
              <w:rPr>
                <w:ins w:id="2221" w:author="Bonneau, Philippe" w:date="2022-08-04T13:48:00Z"/>
                <w:rFonts w:ascii="Times New Roman" w:hAnsi="Times New Roman" w:cs="Times New Roman"/>
              </w:rPr>
            </w:pPr>
            <w:ins w:id="2222" w:author="Bonneau, Philippe" w:date="2022-08-04T13:48:00Z">
              <w:r w:rsidRPr="007D14E4">
                <w:rPr>
                  <w:rFonts w:ascii="Times New Roman" w:hAnsi="Times New Roman" w:cs="Times New Roman"/>
                </w:rPr>
                <w:t>Preferred Provider Organization</w:t>
              </w:r>
            </w:ins>
          </w:p>
        </w:tc>
        <w:tc>
          <w:tcPr>
            <w:tcW w:w="4500" w:type="dxa"/>
            <w:tcBorders>
              <w:top w:val="single" w:sz="4" w:space="0" w:color="000000"/>
              <w:left w:val="single" w:sz="4" w:space="0" w:color="000000"/>
              <w:bottom w:val="single" w:sz="4" w:space="0" w:color="000000"/>
              <w:right w:val="single" w:sz="4" w:space="0" w:color="000000"/>
            </w:tcBorders>
          </w:tcPr>
          <w:p w14:paraId="0556B1D5" w14:textId="77777777" w:rsidR="001B0DF7" w:rsidRPr="007D14E4" w:rsidRDefault="001B0DF7" w:rsidP="00CE0930">
            <w:pPr>
              <w:pStyle w:val="TableParagraph"/>
              <w:rPr>
                <w:ins w:id="2223" w:author="Bonneau, Philippe" w:date="2022-08-04T13:48:00Z"/>
                <w:rFonts w:ascii="Times New Roman" w:hAnsi="Times New Roman" w:cs="Times New Roman"/>
                <w:spacing w:val="-2"/>
              </w:rPr>
            </w:pPr>
            <w:ins w:id="2224" w:author="Bonneau, Philippe" w:date="2022-08-04T13:48:00Z">
              <w:r w:rsidRPr="007D14E4">
                <w:rPr>
                  <w:rFonts w:ascii="Times New Roman" w:hAnsi="Times New Roman" w:cs="Times New Roman"/>
                  <w:spacing w:val="-2"/>
                </w:rPr>
                <w:t>Managed Care Organization PPO</w:t>
              </w:r>
            </w:ins>
          </w:p>
        </w:tc>
      </w:tr>
      <w:tr w:rsidR="001B0DF7" w:rsidRPr="007D14E4" w14:paraId="36331AA3" w14:textId="77777777" w:rsidTr="00713D1D">
        <w:trPr>
          <w:trHeight w:val="287"/>
          <w:ins w:id="2225"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5C698D26" w14:textId="77777777" w:rsidR="001B0DF7" w:rsidRPr="007D14E4" w:rsidRDefault="001B0DF7" w:rsidP="00CE0930">
            <w:pPr>
              <w:pStyle w:val="TableParagraph"/>
              <w:rPr>
                <w:ins w:id="2226" w:author="Bonneau, Philippe" w:date="2022-08-04T13:48:00Z"/>
                <w:rFonts w:ascii="Times New Roman" w:hAnsi="Times New Roman" w:cs="Times New Roman"/>
                <w:spacing w:val="-2"/>
              </w:rPr>
            </w:pPr>
            <w:ins w:id="2227" w:author="Bonneau, Philippe" w:date="2022-08-04T13:48:00Z">
              <w:r w:rsidRPr="007D14E4">
                <w:rPr>
                  <w:rFonts w:ascii="Times New Roman" w:hAnsi="Times New Roman" w:cs="Times New Roman"/>
                  <w:spacing w:val="-2"/>
                </w:rPr>
                <w:t>3104A0625X</w:t>
              </w:r>
            </w:ins>
          </w:p>
        </w:tc>
        <w:tc>
          <w:tcPr>
            <w:tcW w:w="3420" w:type="dxa"/>
            <w:tcBorders>
              <w:top w:val="single" w:sz="4" w:space="0" w:color="000000"/>
              <w:left w:val="single" w:sz="4" w:space="0" w:color="000000"/>
              <w:bottom w:val="single" w:sz="4" w:space="0" w:color="000000"/>
              <w:right w:val="single" w:sz="4" w:space="0" w:color="000000"/>
            </w:tcBorders>
          </w:tcPr>
          <w:p w14:paraId="5858D700" w14:textId="77777777" w:rsidR="001B0DF7" w:rsidRPr="007D14E4" w:rsidRDefault="001B0DF7" w:rsidP="00CE0930">
            <w:pPr>
              <w:pStyle w:val="TableParagraph"/>
              <w:rPr>
                <w:ins w:id="2228" w:author="Bonneau, Philippe" w:date="2022-08-04T13:48:00Z"/>
                <w:rFonts w:ascii="Times New Roman" w:hAnsi="Times New Roman" w:cs="Times New Roman"/>
              </w:rPr>
            </w:pPr>
            <w:ins w:id="2229" w:author="Bonneau, Philippe" w:date="2022-08-04T13:48:00Z">
              <w:r w:rsidRPr="007D14E4">
                <w:rPr>
                  <w:rFonts w:ascii="Times New Roman" w:hAnsi="Times New Roman" w:cs="Times New Roman"/>
                </w:rPr>
                <w:t>Assisted Living Facility</w:t>
              </w:r>
            </w:ins>
          </w:p>
        </w:tc>
        <w:tc>
          <w:tcPr>
            <w:tcW w:w="4500" w:type="dxa"/>
            <w:tcBorders>
              <w:top w:val="single" w:sz="4" w:space="0" w:color="000000"/>
              <w:left w:val="single" w:sz="4" w:space="0" w:color="000000"/>
              <w:bottom w:val="single" w:sz="4" w:space="0" w:color="000000"/>
              <w:right w:val="single" w:sz="4" w:space="0" w:color="000000"/>
            </w:tcBorders>
          </w:tcPr>
          <w:p w14:paraId="633CFFED" w14:textId="77777777" w:rsidR="001B0DF7" w:rsidRPr="007D14E4" w:rsidRDefault="001B0DF7" w:rsidP="00CE0930">
            <w:pPr>
              <w:pStyle w:val="TableParagraph"/>
              <w:rPr>
                <w:ins w:id="2230" w:author="Bonneau, Philippe" w:date="2022-08-04T13:48:00Z"/>
                <w:rFonts w:ascii="Times New Roman" w:hAnsi="Times New Roman" w:cs="Times New Roman"/>
                <w:spacing w:val="-2"/>
              </w:rPr>
            </w:pPr>
            <w:ins w:id="2231" w:author="Bonneau, Philippe" w:date="2022-08-04T13:48:00Z">
              <w:r w:rsidRPr="007D14E4">
                <w:rPr>
                  <w:rFonts w:ascii="Times New Roman" w:hAnsi="Times New Roman" w:cs="Times New Roman"/>
                  <w:spacing w:val="-2"/>
                </w:rPr>
                <w:t>Assisted Living, Mental Illness</w:t>
              </w:r>
            </w:ins>
          </w:p>
        </w:tc>
      </w:tr>
      <w:tr w:rsidR="001B0DF7" w:rsidRPr="007D14E4" w14:paraId="5CD93233" w14:textId="77777777" w:rsidTr="00713D1D">
        <w:trPr>
          <w:trHeight w:val="287"/>
          <w:ins w:id="2232"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6191BC80" w14:textId="77777777" w:rsidR="001B0DF7" w:rsidRPr="007D14E4" w:rsidRDefault="001B0DF7" w:rsidP="00CE0930">
            <w:pPr>
              <w:pStyle w:val="TableParagraph"/>
              <w:rPr>
                <w:ins w:id="2233" w:author="Bonneau, Philippe" w:date="2022-08-04T13:48:00Z"/>
                <w:rFonts w:ascii="Times New Roman" w:hAnsi="Times New Roman" w:cs="Times New Roman"/>
                <w:spacing w:val="-2"/>
              </w:rPr>
            </w:pPr>
            <w:ins w:id="2234" w:author="Bonneau, Philippe" w:date="2022-08-04T13:48:00Z">
              <w:r w:rsidRPr="007D14E4">
                <w:rPr>
                  <w:rFonts w:ascii="Times New Roman" w:hAnsi="Times New Roman" w:cs="Times New Roman"/>
                  <w:spacing w:val="-2"/>
                </w:rPr>
                <w:t>310500000X</w:t>
              </w:r>
            </w:ins>
          </w:p>
        </w:tc>
        <w:tc>
          <w:tcPr>
            <w:tcW w:w="3420" w:type="dxa"/>
            <w:tcBorders>
              <w:top w:val="single" w:sz="4" w:space="0" w:color="000000"/>
              <w:left w:val="single" w:sz="4" w:space="0" w:color="000000"/>
              <w:bottom w:val="single" w:sz="4" w:space="0" w:color="000000"/>
              <w:right w:val="single" w:sz="4" w:space="0" w:color="000000"/>
            </w:tcBorders>
          </w:tcPr>
          <w:p w14:paraId="2EF959CF" w14:textId="77777777" w:rsidR="001B0DF7" w:rsidRPr="007D14E4" w:rsidRDefault="001B0DF7" w:rsidP="00CE0930">
            <w:pPr>
              <w:pStyle w:val="TableParagraph"/>
              <w:rPr>
                <w:ins w:id="2235" w:author="Bonneau, Philippe" w:date="2022-08-04T13:48:00Z"/>
                <w:rFonts w:ascii="Times New Roman" w:hAnsi="Times New Roman" w:cs="Times New Roman"/>
              </w:rPr>
            </w:pPr>
            <w:ins w:id="2236" w:author="Bonneau, Philippe" w:date="2022-08-04T13:48:00Z">
              <w:r w:rsidRPr="007D14E4">
                <w:rPr>
                  <w:rFonts w:ascii="Times New Roman" w:hAnsi="Times New Roman" w:cs="Times New Roman"/>
                </w:rPr>
                <w:t>Nursing &amp; Custodial Care Facilities</w:t>
              </w:r>
            </w:ins>
          </w:p>
        </w:tc>
        <w:tc>
          <w:tcPr>
            <w:tcW w:w="4500" w:type="dxa"/>
            <w:tcBorders>
              <w:top w:val="single" w:sz="4" w:space="0" w:color="000000"/>
              <w:left w:val="single" w:sz="4" w:space="0" w:color="000000"/>
              <w:bottom w:val="single" w:sz="4" w:space="0" w:color="000000"/>
              <w:right w:val="single" w:sz="4" w:space="0" w:color="000000"/>
            </w:tcBorders>
          </w:tcPr>
          <w:p w14:paraId="2EF735D6" w14:textId="77777777" w:rsidR="001B0DF7" w:rsidRPr="007D14E4" w:rsidRDefault="001B0DF7" w:rsidP="00CE0930">
            <w:pPr>
              <w:pStyle w:val="TableParagraph"/>
              <w:rPr>
                <w:ins w:id="2237" w:author="Bonneau, Philippe" w:date="2022-08-04T13:48:00Z"/>
                <w:rFonts w:ascii="Times New Roman" w:hAnsi="Times New Roman" w:cs="Times New Roman"/>
                <w:spacing w:val="-2"/>
              </w:rPr>
            </w:pPr>
            <w:ins w:id="2238" w:author="Bonneau, Philippe" w:date="2022-08-04T13:48:00Z">
              <w:r w:rsidRPr="007D14E4">
                <w:rPr>
                  <w:rFonts w:ascii="Times New Roman" w:hAnsi="Times New Roman" w:cs="Times New Roman"/>
                  <w:spacing w:val="-2"/>
                </w:rPr>
                <w:t>Intermediate Care Facility, Mental Illness</w:t>
              </w:r>
            </w:ins>
          </w:p>
        </w:tc>
      </w:tr>
      <w:tr w:rsidR="001B0DF7" w:rsidRPr="007D14E4" w14:paraId="14D0C005" w14:textId="77777777" w:rsidTr="00713D1D">
        <w:trPr>
          <w:trHeight w:val="287"/>
          <w:ins w:id="2239"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1367B81B" w14:textId="77777777" w:rsidR="001B0DF7" w:rsidRPr="007D14E4" w:rsidRDefault="001B0DF7" w:rsidP="00CE0930">
            <w:pPr>
              <w:pStyle w:val="TableParagraph"/>
              <w:rPr>
                <w:ins w:id="2240" w:author="Bonneau, Philippe" w:date="2022-08-04T13:48:00Z"/>
                <w:rFonts w:ascii="Times New Roman" w:hAnsi="Times New Roman" w:cs="Times New Roman"/>
                <w:spacing w:val="-2"/>
              </w:rPr>
            </w:pPr>
            <w:ins w:id="2241" w:author="Bonneau, Philippe" w:date="2022-08-04T13:48:00Z">
              <w:r w:rsidRPr="007D14E4">
                <w:rPr>
                  <w:rFonts w:ascii="Times New Roman" w:hAnsi="Times New Roman" w:cs="Times New Roman"/>
                  <w:spacing w:val="-2"/>
                </w:rPr>
                <w:t>311Z00000X</w:t>
              </w:r>
            </w:ins>
          </w:p>
        </w:tc>
        <w:tc>
          <w:tcPr>
            <w:tcW w:w="3420" w:type="dxa"/>
            <w:tcBorders>
              <w:top w:val="single" w:sz="4" w:space="0" w:color="000000"/>
              <w:left w:val="single" w:sz="4" w:space="0" w:color="000000"/>
              <w:bottom w:val="single" w:sz="4" w:space="0" w:color="000000"/>
              <w:right w:val="single" w:sz="4" w:space="0" w:color="000000"/>
            </w:tcBorders>
          </w:tcPr>
          <w:p w14:paraId="0D0E94AA" w14:textId="77777777" w:rsidR="001B0DF7" w:rsidRPr="007D14E4" w:rsidRDefault="001B0DF7" w:rsidP="00CE0930">
            <w:pPr>
              <w:pStyle w:val="TableParagraph"/>
              <w:rPr>
                <w:ins w:id="2242" w:author="Bonneau, Philippe" w:date="2022-08-04T13:48:00Z"/>
                <w:rFonts w:ascii="Times New Roman" w:hAnsi="Times New Roman" w:cs="Times New Roman"/>
              </w:rPr>
            </w:pPr>
            <w:ins w:id="2243" w:author="Bonneau, Philippe" w:date="2022-08-04T13:48:00Z">
              <w:r w:rsidRPr="007D14E4">
                <w:rPr>
                  <w:rFonts w:ascii="Times New Roman" w:hAnsi="Times New Roman" w:cs="Times New Roman"/>
                </w:rPr>
                <w:t>Custodial Care Facility</w:t>
              </w:r>
            </w:ins>
          </w:p>
        </w:tc>
        <w:tc>
          <w:tcPr>
            <w:tcW w:w="4500" w:type="dxa"/>
            <w:tcBorders>
              <w:top w:val="single" w:sz="4" w:space="0" w:color="000000"/>
              <w:left w:val="single" w:sz="4" w:space="0" w:color="000000"/>
              <w:bottom w:val="single" w:sz="4" w:space="0" w:color="000000"/>
              <w:right w:val="single" w:sz="4" w:space="0" w:color="000000"/>
            </w:tcBorders>
          </w:tcPr>
          <w:p w14:paraId="036A01B9" w14:textId="77777777" w:rsidR="001B0DF7" w:rsidRPr="007D14E4" w:rsidRDefault="001B0DF7" w:rsidP="00CE0930">
            <w:pPr>
              <w:pStyle w:val="TableParagraph"/>
              <w:rPr>
                <w:ins w:id="2244" w:author="Bonneau, Philippe" w:date="2022-08-04T13:48:00Z"/>
                <w:rFonts w:ascii="Times New Roman" w:hAnsi="Times New Roman" w:cs="Times New Roman"/>
                <w:spacing w:val="-2"/>
              </w:rPr>
            </w:pPr>
            <w:ins w:id="2245" w:author="Bonneau, Philippe" w:date="2022-08-04T13:48:00Z">
              <w:r w:rsidRPr="007D14E4">
                <w:rPr>
                  <w:rFonts w:ascii="Times New Roman" w:hAnsi="Times New Roman" w:cs="Times New Roman"/>
                  <w:spacing w:val="-2"/>
                </w:rPr>
                <w:t>Custodial Care Facility</w:t>
              </w:r>
            </w:ins>
          </w:p>
        </w:tc>
      </w:tr>
      <w:tr w:rsidR="001B0DF7" w:rsidRPr="007D14E4" w14:paraId="3E41D8F8" w14:textId="77777777" w:rsidTr="00713D1D">
        <w:trPr>
          <w:trHeight w:val="287"/>
          <w:ins w:id="2246"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276340EE" w14:textId="77777777" w:rsidR="001B0DF7" w:rsidRPr="007D14E4" w:rsidRDefault="001B0DF7" w:rsidP="00CE0930">
            <w:pPr>
              <w:pStyle w:val="TableParagraph"/>
              <w:rPr>
                <w:ins w:id="2247" w:author="Bonneau, Philippe" w:date="2022-08-04T13:48:00Z"/>
                <w:rFonts w:ascii="Times New Roman" w:hAnsi="Times New Roman" w:cs="Times New Roman"/>
                <w:spacing w:val="-2"/>
              </w:rPr>
            </w:pPr>
            <w:ins w:id="2248" w:author="Bonneau, Philippe" w:date="2022-08-04T13:48:00Z">
              <w:r w:rsidRPr="007D14E4">
                <w:rPr>
                  <w:rFonts w:ascii="Times New Roman" w:hAnsi="Times New Roman" w:cs="Times New Roman"/>
                  <w:spacing w:val="-2"/>
                </w:rPr>
                <w:t>311ZA0620X</w:t>
              </w:r>
            </w:ins>
          </w:p>
        </w:tc>
        <w:tc>
          <w:tcPr>
            <w:tcW w:w="3420" w:type="dxa"/>
            <w:tcBorders>
              <w:top w:val="single" w:sz="4" w:space="0" w:color="000000"/>
              <w:left w:val="single" w:sz="4" w:space="0" w:color="000000"/>
              <w:bottom w:val="single" w:sz="4" w:space="0" w:color="000000"/>
              <w:right w:val="single" w:sz="4" w:space="0" w:color="000000"/>
            </w:tcBorders>
          </w:tcPr>
          <w:p w14:paraId="25BEBE62" w14:textId="77777777" w:rsidR="001B0DF7" w:rsidRPr="007D14E4" w:rsidRDefault="001B0DF7" w:rsidP="00CE0930">
            <w:pPr>
              <w:pStyle w:val="TableParagraph"/>
              <w:rPr>
                <w:ins w:id="2249" w:author="Bonneau, Philippe" w:date="2022-08-04T13:48:00Z"/>
                <w:rFonts w:ascii="Times New Roman" w:hAnsi="Times New Roman" w:cs="Times New Roman"/>
              </w:rPr>
            </w:pPr>
            <w:ins w:id="2250" w:author="Bonneau, Philippe" w:date="2022-08-04T13:48:00Z">
              <w:r w:rsidRPr="007D14E4">
                <w:rPr>
                  <w:rFonts w:ascii="Times New Roman" w:hAnsi="Times New Roman" w:cs="Times New Roman"/>
                </w:rPr>
                <w:t>Custodial Care Facility</w:t>
              </w:r>
            </w:ins>
          </w:p>
        </w:tc>
        <w:tc>
          <w:tcPr>
            <w:tcW w:w="4500" w:type="dxa"/>
            <w:tcBorders>
              <w:top w:val="single" w:sz="4" w:space="0" w:color="000000"/>
              <w:left w:val="single" w:sz="4" w:space="0" w:color="000000"/>
              <w:bottom w:val="single" w:sz="4" w:space="0" w:color="000000"/>
              <w:right w:val="single" w:sz="4" w:space="0" w:color="000000"/>
            </w:tcBorders>
          </w:tcPr>
          <w:p w14:paraId="219A79DD" w14:textId="77777777" w:rsidR="001B0DF7" w:rsidRPr="007D14E4" w:rsidRDefault="001B0DF7" w:rsidP="00CE0930">
            <w:pPr>
              <w:pStyle w:val="TableParagraph"/>
              <w:rPr>
                <w:ins w:id="2251" w:author="Bonneau, Philippe" w:date="2022-08-04T13:48:00Z"/>
                <w:rFonts w:ascii="Times New Roman" w:hAnsi="Times New Roman" w:cs="Times New Roman"/>
                <w:spacing w:val="-2"/>
              </w:rPr>
            </w:pPr>
            <w:ins w:id="2252" w:author="Bonneau, Philippe" w:date="2022-08-04T13:48:00Z">
              <w:r w:rsidRPr="007D14E4">
                <w:rPr>
                  <w:rFonts w:ascii="Times New Roman" w:hAnsi="Times New Roman" w:cs="Times New Roman"/>
                  <w:spacing w:val="-2"/>
                </w:rPr>
                <w:t>Adult Care Home</w:t>
              </w:r>
            </w:ins>
          </w:p>
        </w:tc>
      </w:tr>
      <w:tr w:rsidR="001B0DF7" w:rsidRPr="007D14E4" w14:paraId="378C7790" w14:textId="77777777" w:rsidTr="00713D1D">
        <w:trPr>
          <w:trHeight w:val="287"/>
          <w:ins w:id="2253"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7F2D7915" w14:textId="77777777" w:rsidR="001B0DF7" w:rsidRPr="007D14E4" w:rsidRDefault="001B0DF7" w:rsidP="00CE0930">
            <w:pPr>
              <w:pStyle w:val="TableParagraph"/>
              <w:rPr>
                <w:ins w:id="2254" w:author="Bonneau, Philippe" w:date="2022-08-04T13:48:00Z"/>
                <w:rFonts w:ascii="Times New Roman" w:hAnsi="Times New Roman" w:cs="Times New Roman"/>
                <w:spacing w:val="-2"/>
              </w:rPr>
            </w:pPr>
            <w:ins w:id="2255" w:author="Bonneau, Philippe" w:date="2022-08-04T13:48:00Z">
              <w:r w:rsidRPr="007D14E4">
                <w:rPr>
                  <w:rFonts w:ascii="Times New Roman" w:hAnsi="Times New Roman" w:cs="Times New Roman"/>
                  <w:spacing w:val="-2"/>
                </w:rPr>
                <w:t>315P00000X</w:t>
              </w:r>
            </w:ins>
          </w:p>
        </w:tc>
        <w:tc>
          <w:tcPr>
            <w:tcW w:w="3420" w:type="dxa"/>
            <w:tcBorders>
              <w:top w:val="single" w:sz="4" w:space="0" w:color="000000"/>
              <w:left w:val="single" w:sz="4" w:space="0" w:color="000000"/>
              <w:bottom w:val="single" w:sz="4" w:space="0" w:color="000000"/>
              <w:right w:val="single" w:sz="4" w:space="0" w:color="000000"/>
            </w:tcBorders>
          </w:tcPr>
          <w:p w14:paraId="0E8B166A" w14:textId="77777777" w:rsidR="001B0DF7" w:rsidRPr="007D14E4" w:rsidRDefault="001B0DF7" w:rsidP="00CE0930">
            <w:pPr>
              <w:pStyle w:val="TableParagraph"/>
              <w:rPr>
                <w:ins w:id="2256" w:author="Bonneau, Philippe" w:date="2022-08-04T13:48:00Z"/>
                <w:rFonts w:ascii="Times New Roman" w:hAnsi="Times New Roman" w:cs="Times New Roman"/>
              </w:rPr>
            </w:pPr>
            <w:ins w:id="2257" w:author="Bonneau, Philippe" w:date="2022-08-04T13:48:00Z">
              <w:r w:rsidRPr="007D14E4">
                <w:rPr>
                  <w:rFonts w:ascii="Times New Roman" w:hAnsi="Times New Roman" w:cs="Times New Roman"/>
                </w:rPr>
                <w:t>Nursing and Custodial Care Facilities</w:t>
              </w:r>
            </w:ins>
          </w:p>
        </w:tc>
        <w:tc>
          <w:tcPr>
            <w:tcW w:w="4500" w:type="dxa"/>
            <w:tcBorders>
              <w:top w:val="single" w:sz="4" w:space="0" w:color="000000"/>
              <w:left w:val="single" w:sz="4" w:space="0" w:color="000000"/>
              <w:bottom w:val="single" w:sz="4" w:space="0" w:color="000000"/>
              <w:right w:val="single" w:sz="4" w:space="0" w:color="000000"/>
            </w:tcBorders>
          </w:tcPr>
          <w:p w14:paraId="08E796AF" w14:textId="77777777" w:rsidR="001B0DF7" w:rsidRPr="007D14E4" w:rsidRDefault="001B0DF7" w:rsidP="00CE0930">
            <w:pPr>
              <w:pStyle w:val="TableParagraph"/>
              <w:rPr>
                <w:ins w:id="2258" w:author="Bonneau, Philippe" w:date="2022-08-04T13:48:00Z"/>
                <w:rFonts w:ascii="Times New Roman" w:hAnsi="Times New Roman" w:cs="Times New Roman"/>
                <w:spacing w:val="-2"/>
              </w:rPr>
            </w:pPr>
            <w:ins w:id="2259" w:author="Bonneau, Philippe" w:date="2022-08-04T13:48:00Z">
              <w:r w:rsidRPr="007D14E4">
                <w:rPr>
                  <w:rFonts w:ascii="Times New Roman" w:hAnsi="Times New Roman" w:cs="Times New Roman"/>
                  <w:spacing w:val="-2"/>
                </w:rPr>
                <w:t>Intermediate Care Facility, Mentally Retarded</w:t>
              </w:r>
            </w:ins>
          </w:p>
        </w:tc>
      </w:tr>
      <w:tr w:rsidR="001B0DF7" w:rsidRPr="007D14E4" w14:paraId="6C166DEE" w14:textId="77777777" w:rsidTr="00713D1D">
        <w:trPr>
          <w:trHeight w:val="287"/>
          <w:ins w:id="2260"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22D3ADCD" w14:textId="77777777" w:rsidR="001B0DF7" w:rsidRPr="007D14E4" w:rsidRDefault="001B0DF7" w:rsidP="00CE0930">
            <w:pPr>
              <w:pStyle w:val="TableParagraph"/>
              <w:rPr>
                <w:ins w:id="2261" w:author="Bonneau, Philippe" w:date="2022-08-04T13:48:00Z"/>
                <w:rFonts w:ascii="Times New Roman" w:hAnsi="Times New Roman" w:cs="Times New Roman"/>
                <w:spacing w:val="-2"/>
              </w:rPr>
            </w:pPr>
            <w:ins w:id="2262" w:author="Bonneau, Philippe" w:date="2022-08-04T13:48:00Z">
              <w:r w:rsidRPr="007D14E4">
                <w:rPr>
                  <w:rFonts w:ascii="Times New Roman" w:hAnsi="Times New Roman" w:cs="Times New Roman"/>
                  <w:spacing w:val="-2"/>
                </w:rPr>
                <w:t>320600000X</w:t>
              </w:r>
            </w:ins>
          </w:p>
        </w:tc>
        <w:tc>
          <w:tcPr>
            <w:tcW w:w="3420" w:type="dxa"/>
            <w:tcBorders>
              <w:top w:val="single" w:sz="4" w:space="0" w:color="000000"/>
              <w:left w:val="single" w:sz="4" w:space="0" w:color="000000"/>
              <w:bottom w:val="single" w:sz="4" w:space="0" w:color="000000"/>
              <w:right w:val="single" w:sz="4" w:space="0" w:color="000000"/>
            </w:tcBorders>
          </w:tcPr>
          <w:p w14:paraId="2DBF46D3" w14:textId="77777777" w:rsidR="001B0DF7" w:rsidRPr="007D14E4" w:rsidRDefault="001B0DF7" w:rsidP="00CE0930">
            <w:pPr>
              <w:pStyle w:val="TableParagraph"/>
              <w:rPr>
                <w:ins w:id="2263" w:author="Bonneau, Philippe" w:date="2022-08-04T13:48:00Z"/>
                <w:rFonts w:ascii="Times New Roman" w:hAnsi="Times New Roman" w:cs="Times New Roman"/>
              </w:rPr>
            </w:pPr>
            <w:ins w:id="2264" w:author="Bonneau, Philippe" w:date="2022-08-04T13:48:00Z">
              <w:r w:rsidRPr="007D14E4">
                <w:rPr>
                  <w:rFonts w:ascii="Times New Roman" w:hAnsi="Times New Roman" w:cs="Times New Roman"/>
                </w:rPr>
                <w:t>Residential Treatment Facilities</w:t>
              </w:r>
            </w:ins>
          </w:p>
        </w:tc>
        <w:tc>
          <w:tcPr>
            <w:tcW w:w="4500" w:type="dxa"/>
            <w:tcBorders>
              <w:top w:val="single" w:sz="4" w:space="0" w:color="000000"/>
              <w:left w:val="single" w:sz="4" w:space="0" w:color="000000"/>
              <w:bottom w:val="single" w:sz="4" w:space="0" w:color="000000"/>
              <w:right w:val="single" w:sz="4" w:space="0" w:color="000000"/>
            </w:tcBorders>
          </w:tcPr>
          <w:p w14:paraId="1E0CCCB8" w14:textId="77777777" w:rsidR="001B0DF7" w:rsidRPr="007D14E4" w:rsidRDefault="001B0DF7" w:rsidP="00CE0930">
            <w:pPr>
              <w:pStyle w:val="TableParagraph"/>
              <w:rPr>
                <w:ins w:id="2265" w:author="Bonneau, Philippe" w:date="2022-08-04T13:48:00Z"/>
                <w:rFonts w:ascii="Times New Roman" w:hAnsi="Times New Roman" w:cs="Times New Roman"/>
                <w:spacing w:val="-2"/>
              </w:rPr>
            </w:pPr>
            <w:ins w:id="2266" w:author="Bonneau, Philippe" w:date="2022-08-04T13:48:00Z">
              <w:r w:rsidRPr="007D14E4">
                <w:rPr>
                  <w:rFonts w:ascii="Times New Roman" w:hAnsi="Times New Roman" w:cs="Times New Roman"/>
                  <w:spacing w:val="-2"/>
                </w:rPr>
                <w:t xml:space="preserve">Residential Treatment Facility, Mental Retardation </w:t>
              </w:r>
              <w:proofErr w:type="spellStart"/>
              <w:r w:rsidRPr="007D14E4">
                <w:rPr>
                  <w:rFonts w:ascii="Times New Roman" w:hAnsi="Times New Roman" w:cs="Times New Roman"/>
                  <w:spacing w:val="-2"/>
                </w:rPr>
                <w:t>And/Or</w:t>
              </w:r>
              <w:proofErr w:type="spellEnd"/>
              <w:r w:rsidRPr="007D14E4">
                <w:rPr>
                  <w:rFonts w:ascii="Times New Roman" w:hAnsi="Times New Roman" w:cs="Times New Roman"/>
                  <w:spacing w:val="-2"/>
                </w:rPr>
                <w:t xml:space="preserve"> Developmental Disabilities</w:t>
              </w:r>
            </w:ins>
          </w:p>
        </w:tc>
      </w:tr>
      <w:tr w:rsidR="001B0DF7" w:rsidRPr="007D14E4" w14:paraId="751261BA" w14:textId="77777777" w:rsidTr="00713D1D">
        <w:trPr>
          <w:trHeight w:val="287"/>
          <w:ins w:id="2267"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3384416B" w14:textId="77777777" w:rsidR="001B0DF7" w:rsidRPr="007D14E4" w:rsidRDefault="001B0DF7" w:rsidP="00CE0930">
            <w:pPr>
              <w:pStyle w:val="TableParagraph"/>
              <w:rPr>
                <w:ins w:id="2268" w:author="Bonneau, Philippe" w:date="2022-08-04T13:48:00Z"/>
                <w:rFonts w:ascii="Times New Roman" w:hAnsi="Times New Roman" w:cs="Times New Roman"/>
                <w:spacing w:val="-2"/>
              </w:rPr>
            </w:pPr>
            <w:ins w:id="2269" w:author="Bonneau, Philippe" w:date="2022-08-04T13:48:00Z">
              <w:r w:rsidRPr="007D14E4">
                <w:rPr>
                  <w:rFonts w:ascii="Times New Roman" w:hAnsi="Times New Roman" w:cs="Times New Roman"/>
                  <w:spacing w:val="-2"/>
                </w:rPr>
                <w:t>320700000X</w:t>
              </w:r>
            </w:ins>
          </w:p>
        </w:tc>
        <w:tc>
          <w:tcPr>
            <w:tcW w:w="3420" w:type="dxa"/>
            <w:tcBorders>
              <w:top w:val="single" w:sz="4" w:space="0" w:color="000000"/>
              <w:left w:val="single" w:sz="4" w:space="0" w:color="000000"/>
              <w:bottom w:val="single" w:sz="4" w:space="0" w:color="000000"/>
              <w:right w:val="single" w:sz="4" w:space="0" w:color="000000"/>
            </w:tcBorders>
          </w:tcPr>
          <w:p w14:paraId="73CE6662" w14:textId="77777777" w:rsidR="001B0DF7" w:rsidRPr="007D14E4" w:rsidRDefault="001B0DF7" w:rsidP="00CE0930">
            <w:pPr>
              <w:pStyle w:val="TableParagraph"/>
              <w:rPr>
                <w:ins w:id="2270" w:author="Bonneau, Philippe" w:date="2022-08-04T13:48:00Z"/>
                <w:rFonts w:ascii="Times New Roman" w:hAnsi="Times New Roman" w:cs="Times New Roman"/>
              </w:rPr>
            </w:pPr>
            <w:ins w:id="2271" w:author="Bonneau, Philippe" w:date="2022-08-04T13:48:00Z">
              <w:r w:rsidRPr="007D14E4">
                <w:rPr>
                  <w:rFonts w:ascii="Times New Roman" w:hAnsi="Times New Roman" w:cs="Times New Roman"/>
                </w:rPr>
                <w:t>Residential Treatment Facility, Physical Disabilities</w:t>
              </w:r>
            </w:ins>
          </w:p>
        </w:tc>
        <w:tc>
          <w:tcPr>
            <w:tcW w:w="4500" w:type="dxa"/>
            <w:tcBorders>
              <w:top w:val="single" w:sz="4" w:space="0" w:color="000000"/>
              <w:left w:val="single" w:sz="4" w:space="0" w:color="000000"/>
              <w:bottom w:val="single" w:sz="4" w:space="0" w:color="000000"/>
              <w:right w:val="single" w:sz="4" w:space="0" w:color="000000"/>
            </w:tcBorders>
          </w:tcPr>
          <w:p w14:paraId="503AA680" w14:textId="77777777" w:rsidR="001B0DF7" w:rsidRPr="007D14E4" w:rsidRDefault="001B0DF7" w:rsidP="00CE0930">
            <w:pPr>
              <w:pStyle w:val="TableParagraph"/>
              <w:rPr>
                <w:ins w:id="2272" w:author="Bonneau, Philippe" w:date="2022-08-04T13:48:00Z"/>
                <w:rFonts w:ascii="Times New Roman" w:hAnsi="Times New Roman" w:cs="Times New Roman"/>
                <w:spacing w:val="-2"/>
              </w:rPr>
            </w:pPr>
            <w:ins w:id="2273" w:author="Bonneau, Philippe" w:date="2022-08-04T13:48:00Z">
              <w:r w:rsidRPr="007D14E4">
                <w:rPr>
                  <w:rFonts w:ascii="Times New Roman" w:hAnsi="Times New Roman" w:cs="Times New Roman"/>
                  <w:spacing w:val="-2"/>
                </w:rPr>
                <w:t>Residential Treatment Facility, Physical Disabilities</w:t>
              </w:r>
            </w:ins>
          </w:p>
        </w:tc>
      </w:tr>
      <w:tr w:rsidR="001B0DF7" w:rsidRPr="007D14E4" w14:paraId="7F768097" w14:textId="77777777" w:rsidTr="00713D1D">
        <w:trPr>
          <w:trHeight w:val="287"/>
          <w:ins w:id="2274"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5D3C059E" w14:textId="77777777" w:rsidR="001B0DF7" w:rsidRPr="007D14E4" w:rsidRDefault="001B0DF7" w:rsidP="00CE0930">
            <w:pPr>
              <w:pStyle w:val="TableParagraph"/>
              <w:rPr>
                <w:ins w:id="2275" w:author="Bonneau, Philippe" w:date="2022-08-04T13:48:00Z"/>
                <w:rFonts w:ascii="Times New Roman" w:hAnsi="Times New Roman" w:cs="Times New Roman"/>
                <w:spacing w:val="-2"/>
              </w:rPr>
            </w:pPr>
            <w:ins w:id="2276" w:author="Bonneau, Philippe" w:date="2022-08-04T13:48:00Z">
              <w:r w:rsidRPr="007D14E4">
                <w:rPr>
                  <w:rFonts w:ascii="Times New Roman" w:hAnsi="Times New Roman" w:cs="Times New Roman"/>
                  <w:spacing w:val="-2"/>
                </w:rPr>
                <w:t>320800000X</w:t>
              </w:r>
            </w:ins>
          </w:p>
        </w:tc>
        <w:tc>
          <w:tcPr>
            <w:tcW w:w="3420" w:type="dxa"/>
            <w:tcBorders>
              <w:top w:val="single" w:sz="4" w:space="0" w:color="000000"/>
              <w:left w:val="single" w:sz="4" w:space="0" w:color="000000"/>
              <w:bottom w:val="single" w:sz="4" w:space="0" w:color="000000"/>
              <w:right w:val="single" w:sz="4" w:space="0" w:color="000000"/>
            </w:tcBorders>
          </w:tcPr>
          <w:p w14:paraId="62B071B6" w14:textId="77777777" w:rsidR="001B0DF7" w:rsidRPr="007D14E4" w:rsidRDefault="001B0DF7" w:rsidP="00CE0930">
            <w:pPr>
              <w:pStyle w:val="TableParagraph"/>
              <w:rPr>
                <w:ins w:id="2277" w:author="Bonneau, Philippe" w:date="2022-08-04T13:48:00Z"/>
                <w:rFonts w:ascii="Times New Roman" w:hAnsi="Times New Roman" w:cs="Times New Roman"/>
              </w:rPr>
            </w:pPr>
            <w:ins w:id="2278" w:author="Bonneau, Philippe" w:date="2022-08-04T13:48:00Z">
              <w:r w:rsidRPr="007D14E4">
                <w:rPr>
                  <w:rFonts w:ascii="Times New Roman" w:hAnsi="Times New Roman" w:cs="Times New Roman"/>
                </w:rPr>
                <w:t>Residential Treatment Facilities</w:t>
              </w:r>
            </w:ins>
          </w:p>
        </w:tc>
        <w:tc>
          <w:tcPr>
            <w:tcW w:w="4500" w:type="dxa"/>
            <w:tcBorders>
              <w:top w:val="single" w:sz="4" w:space="0" w:color="000000"/>
              <w:left w:val="single" w:sz="4" w:space="0" w:color="000000"/>
              <w:bottom w:val="single" w:sz="4" w:space="0" w:color="000000"/>
              <w:right w:val="single" w:sz="4" w:space="0" w:color="000000"/>
            </w:tcBorders>
          </w:tcPr>
          <w:p w14:paraId="260741DD" w14:textId="77777777" w:rsidR="001B0DF7" w:rsidRPr="007D14E4" w:rsidRDefault="001B0DF7" w:rsidP="00CE0930">
            <w:pPr>
              <w:pStyle w:val="TableParagraph"/>
              <w:rPr>
                <w:ins w:id="2279" w:author="Bonneau, Philippe" w:date="2022-08-04T13:48:00Z"/>
                <w:rFonts w:ascii="Times New Roman" w:hAnsi="Times New Roman" w:cs="Times New Roman"/>
                <w:spacing w:val="-2"/>
              </w:rPr>
            </w:pPr>
            <w:ins w:id="2280" w:author="Bonneau, Philippe" w:date="2022-08-04T13:48:00Z">
              <w:r w:rsidRPr="007D14E4">
                <w:rPr>
                  <w:rFonts w:ascii="Times New Roman" w:hAnsi="Times New Roman" w:cs="Times New Roman"/>
                  <w:spacing w:val="-2"/>
                </w:rPr>
                <w:t>Community Based Mental Illness</w:t>
              </w:r>
            </w:ins>
          </w:p>
        </w:tc>
      </w:tr>
      <w:tr w:rsidR="001B0DF7" w:rsidRPr="007D14E4" w14:paraId="741BCE6E" w14:textId="77777777" w:rsidTr="00713D1D">
        <w:trPr>
          <w:trHeight w:val="287"/>
          <w:ins w:id="2281"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003021BD" w14:textId="77777777" w:rsidR="001B0DF7" w:rsidRPr="007D14E4" w:rsidRDefault="001B0DF7" w:rsidP="00CE0930">
            <w:pPr>
              <w:pStyle w:val="TableParagraph"/>
              <w:rPr>
                <w:ins w:id="2282" w:author="Bonneau, Philippe" w:date="2022-08-04T13:48:00Z"/>
                <w:rFonts w:ascii="Times New Roman" w:hAnsi="Times New Roman" w:cs="Times New Roman"/>
                <w:spacing w:val="-2"/>
              </w:rPr>
            </w:pPr>
            <w:ins w:id="2283" w:author="Bonneau, Philippe" w:date="2022-08-04T13:48:00Z">
              <w:r w:rsidRPr="007D14E4">
                <w:rPr>
                  <w:rFonts w:ascii="Times New Roman" w:hAnsi="Times New Roman" w:cs="Times New Roman"/>
                  <w:spacing w:val="-2"/>
                </w:rPr>
                <w:t>320900000X</w:t>
              </w:r>
            </w:ins>
          </w:p>
        </w:tc>
        <w:tc>
          <w:tcPr>
            <w:tcW w:w="3420" w:type="dxa"/>
            <w:tcBorders>
              <w:top w:val="single" w:sz="4" w:space="0" w:color="000000"/>
              <w:left w:val="single" w:sz="4" w:space="0" w:color="000000"/>
              <w:bottom w:val="single" w:sz="4" w:space="0" w:color="000000"/>
              <w:right w:val="single" w:sz="4" w:space="0" w:color="000000"/>
            </w:tcBorders>
          </w:tcPr>
          <w:p w14:paraId="518AECF5" w14:textId="77777777" w:rsidR="001B0DF7" w:rsidRPr="007D14E4" w:rsidRDefault="001B0DF7" w:rsidP="00CE0930">
            <w:pPr>
              <w:pStyle w:val="TableParagraph"/>
              <w:rPr>
                <w:ins w:id="2284" w:author="Bonneau, Philippe" w:date="2022-08-04T13:48:00Z"/>
                <w:rFonts w:ascii="Times New Roman" w:hAnsi="Times New Roman" w:cs="Times New Roman"/>
              </w:rPr>
            </w:pPr>
            <w:ins w:id="2285" w:author="Bonneau, Philippe" w:date="2022-08-04T13:48:00Z">
              <w:r w:rsidRPr="007D14E4">
                <w:rPr>
                  <w:rFonts w:ascii="Times New Roman" w:hAnsi="Times New Roman" w:cs="Times New Roman"/>
                </w:rPr>
                <w:t>Residential Treatment Facilities</w:t>
              </w:r>
            </w:ins>
          </w:p>
        </w:tc>
        <w:tc>
          <w:tcPr>
            <w:tcW w:w="4500" w:type="dxa"/>
            <w:tcBorders>
              <w:top w:val="single" w:sz="4" w:space="0" w:color="000000"/>
              <w:left w:val="single" w:sz="4" w:space="0" w:color="000000"/>
              <w:bottom w:val="single" w:sz="4" w:space="0" w:color="000000"/>
              <w:right w:val="single" w:sz="4" w:space="0" w:color="000000"/>
            </w:tcBorders>
          </w:tcPr>
          <w:p w14:paraId="59B14DAB" w14:textId="77777777" w:rsidR="001B0DF7" w:rsidRPr="007D14E4" w:rsidRDefault="001B0DF7" w:rsidP="00CE0930">
            <w:pPr>
              <w:pStyle w:val="TableParagraph"/>
              <w:rPr>
                <w:ins w:id="2286" w:author="Bonneau, Philippe" w:date="2022-08-04T13:48:00Z"/>
                <w:rFonts w:ascii="Times New Roman" w:hAnsi="Times New Roman" w:cs="Times New Roman"/>
                <w:spacing w:val="-2"/>
              </w:rPr>
            </w:pPr>
            <w:ins w:id="2287" w:author="Bonneau, Philippe" w:date="2022-08-04T13:48:00Z">
              <w:r w:rsidRPr="007D14E4">
                <w:rPr>
                  <w:rFonts w:ascii="Times New Roman" w:hAnsi="Times New Roman" w:cs="Times New Roman"/>
                  <w:spacing w:val="-2"/>
                </w:rPr>
                <w:t>Community Based Residential Treatment Facility, Mental</w:t>
              </w:r>
            </w:ins>
          </w:p>
          <w:p w14:paraId="01FD791C" w14:textId="77777777" w:rsidR="001B0DF7" w:rsidRPr="007D14E4" w:rsidRDefault="001B0DF7" w:rsidP="00CE0930">
            <w:pPr>
              <w:pStyle w:val="TableParagraph"/>
              <w:rPr>
                <w:ins w:id="2288" w:author="Bonneau, Philippe" w:date="2022-08-04T13:48:00Z"/>
                <w:rFonts w:ascii="Times New Roman" w:hAnsi="Times New Roman" w:cs="Times New Roman"/>
                <w:spacing w:val="-2"/>
              </w:rPr>
            </w:pPr>
            <w:ins w:id="2289" w:author="Bonneau, Philippe" w:date="2022-08-04T13:48:00Z">
              <w:r w:rsidRPr="007D14E4">
                <w:rPr>
                  <w:rFonts w:ascii="Times New Roman" w:hAnsi="Times New Roman" w:cs="Times New Roman"/>
                  <w:spacing w:val="-2"/>
                </w:rPr>
                <w:t xml:space="preserve">Retardation </w:t>
              </w:r>
              <w:proofErr w:type="spellStart"/>
              <w:r w:rsidRPr="007D14E4">
                <w:rPr>
                  <w:rFonts w:ascii="Times New Roman" w:hAnsi="Times New Roman" w:cs="Times New Roman"/>
                  <w:spacing w:val="-2"/>
                </w:rPr>
                <w:t>And/Or</w:t>
              </w:r>
              <w:proofErr w:type="spellEnd"/>
              <w:r w:rsidRPr="007D14E4">
                <w:rPr>
                  <w:rFonts w:ascii="Times New Roman" w:hAnsi="Times New Roman" w:cs="Times New Roman"/>
                  <w:spacing w:val="-2"/>
                </w:rPr>
                <w:t xml:space="preserve"> Developmental Disabilities</w:t>
              </w:r>
            </w:ins>
          </w:p>
        </w:tc>
      </w:tr>
      <w:tr w:rsidR="001B0DF7" w:rsidRPr="007D14E4" w14:paraId="5DD27582" w14:textId="77777777" w:rsidTr="00713D1D">
        <w:trPr>
          <w:trHeight w:val="287"/>
          <w:ins w:id="2290"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69CB590F" w14:textId="77777777" w:rsidR="001B0DF7" w:rsidRPr="007D14E4" w:rsidRDefault="001B0DF7" w:rsidP="00CE0930">
            <w:pPr>
              <w:pStyle w:val="TableParagraph"/>
              <w:rPr>
                <w:ins w:id="2291" w:author="Bonneau, Philippe" w:date="2022-08-04T13:48:00Z"/>
                <w:rFonts w:ascii="Times New Roman" w:hAnsi="Times New Roman" w:cs="Times New Roman"/>
                <w:spacing w:val="-2"/>
              </w:rPr>
            </w:pPr>
            <w:ins w:id="2292" w:author="Bonneau, Philippe" w:date="2022-08-04T13:48:00Z">
              <w:r w:rsidRPr="007D14E4">
                <w:rPr>
                  <w:rFonts w:ascii="Times New Roman" w:hAnsi="Times New Roman" w:cs="Times New Roman"/>
                  <w:spacing w:val="-2"/>
                </w:rPr>
                <w:t>322D00000X</w:t>
              </w:r>
            </w:ins>
          </w:p>
        </w:tc>
        <w:tc>
          <w:tcPr>
            <w:tcW w:w="3420" w:type="dxa"/>
            <w:tcBorders>
              <w:top w:val="single" w:sz="4" w:space="0" w:color="000000"/>
              <w:left w:val="single" w:sz="4" w:space="0" w:color="000000"/>
              <w:bottom w:val="single" w:sz="4" w:space="0" w:color="000000"/>
              <w:right w:val="single" w:sz="4" w:space="0" w:color="000000"/>
            </w:tcBorders>
          </w:tcPr>
          <w:p w14:paraId="39247209" w14:textId="77777777" w:rsidR="001B0DF7" w:rsidRPr="007D14E4" w:rsidRDefault="001B0DF7" w:rsidP="00CE0930">
            <w:pPr>
              <w:pStyle w:val="TableParagraph"/>
              <w:rPr>
                <w:ins w:id="2293" w:author="Bonneau, Philippe" w:date="2022-08-04T13:48:00Z"/>
                <w:rFonts w:ascii="Times New Roman" w:hAnsi="Times New Roman" w:cs="Times New Roman"/>
              </w:rPr>
            </w:pPr>
            <w:ins w:id="2294" w:author="Bonneau, Philippe" w:date="2022-08-04T13:48:00Z">
              <w:r w:rsidRPr="007D14E4">
                <w:rPr>
                  <w:rFonts w:ascii="Times New Roman" w:hAnsi="Times New Roman" w:cs="Times New Roman"/>
                </w:rPr>
                <w:t>Residential Treatment Facilities</w:t>
              </w:r>
            </w:ins>
          </w:p>
        </w:tc>
        <w:tc>
          <w:tcPr>
            <w:tcW w:w="4500" w:type="dxa"/>
            <w:tcBorders>
              <w:top w:val="single" w:sz="4" w:space="0" w:color="000000"/>
              <w:left w:val="single" w:sz="4" w:space="0" w:color="000000"/>
              <w:bottom w:val="single" w:sz="4" w:space="0" w:color="000000"/>
              <w:right w:val="single" w:sz="4" w:space="0" w:color="000000"/>
            </w:tcBorders>
          </w:tcPr>
          <w:p w14:paraId="46379817" w14:textId="77777777" w:rsidR="001B0DF7" w:rsidRPr="007D14E4" w:rsidRDefault="001B0DF7" w:rsidP="00CE0930">
            <w:pPr>
              <w:pStyle w:val="TableParagraph"/>
              <w:rPr>
                <w:ins w:id="2295" w:author="Bonneau, Philippe" w:date="2022-08-04T13:48:00Z"/>
                <w:rFonts w:ascii="Times New Roman" w:hAnsi="Times New Roman" w:cs="Times New Roman"/>
                <w:spacing w:val="-2"/>
              </w:rPr>
            </w:pPr>
            <w:ins w:id="2296" w:author="Bonneau, Philippe" w:date="2022-08-04T13:48:00Z">
              <w:r w:rsidRPr="007D14E4">
                <w:rPr>
                  <w:rFonts w:ascii="Times New Roman" w:hAnsi="Times New Roman" w:cs="Times New Roman"/>
                  <w:spacing w:val="-2"/>
                </w:rPr>
                <w:t>Residential Treatment Facility, Emotionally Disturbed Children</w:t>
              </w:r>
            </w:ins>
          </w:p>
        </w:tc>
      </w:tr>
      <w:tr w:rsidR="001B0DF7" w:rsidRPr="007D14E4" w14:paraId="28805511" w14:textId="77777777" w:rsidTr="00713D1D">
        <w:trPr>
          <w:trHeight w:val="287"/>
          <w:ins w:id="2297"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6DF2DD2E" w14:textId="77777777" w:rsidR="001B0DF7" w:rsidRPr="007D14E4" w:rsidRDefault="001B0DF7" w:rsidP="00CE0930">
            <w:pPr>
              <w:pStyle w:val="TableParagraph"/>
              <w:rPr>
                <w:ins w:id="2298" w:author="Bonneau, Philippe" w:date="2022-08-04T13:48:00Z"/>
                <w:rFonts w:ascii="Times New Roman" w:hAnsi="Times New Roman" w:cs="Times New Roman"/>
                <w:spacing w:val="-2"/>
              </w:rPr>
            </w:pPr>
            <w:ins w:id="2299" w:author="Bonneau, Philippe" w:date="2022-08-04T13:48:00Z">
              <w:r w:rsidRPr="007D14E4">
                <w:rPr>
                  <w:rFonts w:ascii="Times New Roman" w:hAnsi="Times New Roman" w:cs="Times New Roman"/>
                  <w:spacing w:val="-2"/>
                </w:rPr>
                <w:t>323P00000X</w:t>
              </w:r>
            </w:ins>
          </w:p>
        </w:tc>
        <w:tc>
          <w:tcPr>
            <w:tcW w:w="3420" w:type="dxa"/>
            <w:tcBorders>
              <w:top w:val="single" w:sz="4" w:space="0" w:color="000000"/>
              <w:left w:val="single" w:sz="4" w:space="0" w:color="000000"/>
              <w:bottom w:val="single" w:sz="4" w:space="0" w:color="000000"/>
              <w:right w:val="single" w:sz="4" w:space="0" w:color="000000"/>
            </w:tcBorders>
          </w:tcPr>
          <w:p w14:paraId="191C2F90" w14:textId="77777777" w:rsidR="001B0DF7" w:rsidRPr="007D14E4" w:rsidRDefault="001B0DF7" w:rsidP="00CE0930">
            <w:pPr>
              <w:pStyle w:val="TableParagraph"/>
              <w:rPr>
                <w:ins w:id="2300" w:author="Bonneau, Philippe" w:date="2022-08-04T13:48:00Z"/>
                <w:rFonts w:ascii="Times New Roman" w:hAnsi="Times New Roman" w:cs="Times New Roman"/>
              </w:rPr>
            </w:pPr>
            <w:ins w:id="2301" w:author="Bonneau, Philippe" w:date="2022-08-04T13:48:00Z">
              <w:r w:rsidRPr="007D14E4">
                <w:rPr>
                  <w:rFonts w:ascii="Times New Roman" w:hAnsi="Times New Roman" w:cs="Times New Roman"/>
                </w:rPr>
                <w:t>Residential Treatment Facilities</w:t>
              </w:r>
            </w:ins>
          </w:p>
        </w:tc>
        <w:tc>
          <w:tcPr>
            <w:tcW w:w="4500" w:type="dxa"/>
            <w:tcBorders>
              <w:top w:val="single" w:sz="4" w:space="0" w:color="000000"/>
              <w:left w:val="single" w:sz="4" w:space="0" w:color="000000"/>
              <w:bottom w:val="single" w:sz="4" w:space="0" w:color="000000"/>
              <w:right w:val="single" w:sz="4" w:space="0" w:color="000000"/>
            </w:tcBorders>
          </w:tcPr>
          <w:p w14:paraId="695978E8" w14:textId="77777777" w:rsidR="001B0DF7" w:rsidRPr="007D14E4" w:rsidRDefault="001B0DF7" w:rsidP="00CE0930">
            <w:pPr>
              <w:pStyle w:val="TableParagraph"/>
              <w:rPr>
                <w:ins w:id="2302" w:author="Bonneau, Philippe" w:date="2022-08-04T13:48:00Z"/>
                <w:rFonts w:ascii="Times New Roman" w:hAnsi="Times New Roman" w:cs="Times New Roman"/>
                <w:spacing w:val="-2"/>
              </w:rPr>
            </w:pPr>
            <w:ins w:id="2303" w:author="Bonneau, Philippe" w:date="2022-08-04T13:48:00Z">
              <w:r w:rsidRPr="007D14E4">
                <w:rPr>
                  <w:rFonts w:ascii="Times New Roman" w:hAnsi="Times New Roman" w:cs="Times New Roman"/>
                  <w:spacing w:val="-2"/>
                </w:rPr>
                <w:t>Psychiatric Residential Treatment Facility</w:t>
              </w:r>
            </w:ins>
          </w:p>
        </w:tc>
      </w:tr>
      <w:tr w:rsidR="001B0DF7" w:rsidRPr="007D14E4" w14:paraId="33A26A67" w14:textId="77777777" w:rsidTr="00713D1D">
        <w:trPr>
          <w:trHeight w:val="287"/>
          <w:ins w:id="2304"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5E4C3F85" w14:textId="77777777" w:rsidR="001B0DF7" w:rsidRPr="007D14E4" w:rsidRDefault="001B0DF7" w:rsidP="00CE0930">
            <w:pPr>
              <w:pStyle w:val="TableParagraph"/>
              <w:rPr>
                <w:ins w:id="2305" w:author="Bonneau, Philippe" w:date="2022-08-04T13:48:00Z"/>
                <w:rFonts w:ascii="Times New Roman" w:hAnsi="Times New Roman" w:cs="Times New Roman"/>
                <w:spacing w:val="-2"/>
              </w:rPr>
            </w:pPr>
            <w:ins w:id="2306" w:author="Bonneau, Philippe" w:date="2022-08-04T13:48:00Z">
              <w:r w:rsidRPr="007D14E4">
                <w:rPr>
                  <w:rFonts w:ascii="Times New Roman" w:hAnsi="Times New Roman" w:cs="Times New Roman"/>
                  <w:spacing w:val="-2"/>
                </w:rPr>
                <w:t>324500000X</w:t>
              </w:r>
            </w:ins>
          </w:p>
        </w:tc>
        <w:tc>
          <w:tcPr>
            <w:tcW w:w="3420" w:type="dxa"/>
            <w:tcBorders>
              <w:top w:val="single" w:sz="4" w:space="0" w:color="000000"/>
              <w:left w:val="single" w:sz="4" w:space="0" w:color="000000"/>
              <w:bottom w:val="single" w:sz="4" w:space="0" w:color="000000"/>
              <w:right w:val="single" w:sz="4" w:space="0" w:color="000000"/>
            </w:tcBorders>
          </w:tcPr>
          <w:p w14:paraId="2E2DC30F" w14:textId="77777777" w:rsidR="001B0DF7" w:rsidRPr="007D14E4" w:rsidRDefault="001B0DF7" w:rsidP="00CE0930">
            <w:pPr>
              <w:pStyle w:val="TableParagraph"/>
              <w:rPr>
                <w:ins w:id="2307" w:author="Bonneau, Philippe" w:date="2022-08-04T13:48:00Z"/>
                <w:rFonts w:ascii="Times New Roman" w:hAnsi="Times New Roman" w:cs="Times New Roman"/>
              </w:rPr>
            </w:pPr>
            <w:ins w:id="2308" w:author="Bonneau, Philippe" w:date="2022-08-04T13:48:00Z">
              <w:r w:rsidRPr="007D14E4">
                <w:rPr>
                  <w:rFonts w:ascii="Times New Roman" w:hAnsi="Times New Roman" w:cs="Times New Roman"/>
                </w:rPr>
                <w:t>Residential Treatment Facilities</w:t>
              </w:r>
            </w:ins>
          </w:p>
        </w:tc>
        <w:tc>
          <w:tcPr>
            <w:tcW w:w="4500" w:type="dxa"/>
            <w:tcBorders>
              <w:top w:val="single" w:sz="4" w:space="0" w:color="000000"/>
              <w:left w:val="single" w:sz="4" w:space="0" w:color="000000"/>
              <w:bottom w:val="single" w:sz="4" w:space="0" w:color="000000"/>
              <w:right w:val="single" w:sz="4" w:space="0" w:color="000000"/>
            </w:tcBorders>
          </w:tcPr>
          <w:p w14:paraId="2CA0E5F3" w14:textId="77777777" w:rsidR="001B0DF7" w:rsidRPr="007D14E4" w:rsidRDefault="001B0DF7" w:rsidP="00CE0930">
            <w:pPr>
              <w:pStyle w:val="TableParagraph"/>
              <w:rPr>
                <w:ins w:id="2309" w:author="Bonneau, Philippe" w:date="2022-08-04T13:48:00Z"/>
                <w:rFonts w:ascii="Times New Roman" w:hAnsi="Times New Roman" w:cs="Times New Roman"/>
                <w:spacing w:val="-2"/>
              </w:rPr>
            </w:pPr>
            <w:ins w:id="2310" w:author="Bonneau, Philippe" w:date="2022-08-04T13:48:00Z">
              <w:r w:rsidRPr="007D14E4">
                <w:rPr>
                  <w:rFonts w:ascii="Times New Roman" w:hAnsi="Times New Roman" w:cs="Times New Roman"/>
                  <w:spacing w:val="-2"/>
                </w:rPr>
                <w:t>Substance Abuse Rehabilitation Facility</w:t>
              </w:r>
            </w:ins>
          </w:p>
        </w:tc>
      </w:tr>
      <w:tr w:rsidR="001B0DF7" w:rsidRPr="007D14E4" w14:paraId="7402702A" w14:textId="77777777" w:rsidTr="00713D1D">
        <w:trPr>
          <w:trHeight w:val="287"/>
          <w:ins w:id="2311"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78D8C410" w14:textId="77777777" w:rsidR="001B0DF7" w:rsidRPr="007D14E4" w:rsidRDefault="001B0DF7" w:rsidP="00CE0930">
            <w:pPr>
              <w:pStyle w:val="TableParagraph"/>
              <w:rPr>
                <w:ins w:id="2312" w:author="Bonneau, Philippe" w:date="2022-08-04T13:48:00Z"/>
                <w:rFonts w:ascii="Times New Roman" w:hAnsi="Times New Roman" w:cs="Times New Roman"/>
                <w:spacing w:val="-2"/>
              </w:rPr>
            </w:pPr>
            <w:ins w:id="2313" w:author="Bonneau, Philippe" w:date="2022-08-04T13:48:00Z">
              <w:r w:rsidRPr="007D14E4">
                <w:rPr>
                  <w:rFonts w:ascii="Times New Roman" w:hAnsi="Times New Roman" w:cs="Times New Roman"/>
                  <w:spacing w:val="-2"/>
                </w:rPr>
                <w:t>3245S0500X</w:t>
              </w:r>
            </w:ins>
          </w:p>
        </w:tc>
        <w:tc>
          <w:tcPr>
            <w:tcW w:w="3420" w:type="dxa"/>
            <w:tcBorders>
              <w:top w:val="single" w:sz="4" w:space="0" w:color="000000"/>
              <w:left w:val="single" w:sz="4" w:space="0" w:color="000000"/>
              <w:bottom w:val="single" w:sz="4" w:space="0" w:color="000000"/>
              <w:right w:val="single" w:sz="4" w:space="0" w:color="000000"/>
            </w:tcBorders>
          </w:tcPr>
          <w:p w14:paraId="2EE68111" w14:textId="77777777" w:rsidR="001B0DF7" w:rsidRPr="007D14E4" w:rsidRDefault="001B0DF7" w:rsidP="00CE0930">
            <w:pPr>
              <w:pStyle w:val="TableParagraph"/>
              <w:rPr>
                <w:ins w:id="2314" w:author="Bonneau, Philippe" w:date="2022-08-04T13:48:00Z"/>
                <w:rFonts w:ascii="Times New Roman" w:hAnsi="Times New Roman" w:cs="Times New Roman"/>
              </w:rPr>
            </w:pPr>
            <w:ins w:id="2315" w:author="Bonneau, Philippe" w:date="2022-08-04T13:48:00Z">
              <w:r w:rsidRPr="007D14E4">
                <w:rPr>
                  <w:rFonts w:ascii="Times New Roman" w:hAnsi="Times New Roman" w:cs="Times New Roman"/>
                </w:rPr>
                <w:t>Residential Treatment Facilities</w:t>
              </w:r>
            </w:ins>
          </w:p>
        </w:tc>
        <w:tc>
          <w:tcPr>
            <w:tcW w:w="4500" w:type="dxa"/>
            <w:tcBorders>
              <w:top w:val="single" w:sz="4" w:space="0" w:color="000000"/>
              <w:left w:val="single" w:sz="4" w:space="0" w:color="000000"/>
              <w:bottom w:val="single" w:sz="4" w:space="0" w:color="000000"/>
              <w:right w:val="single" w:sz="4" w:space="0" w:color="000000"/>
            </w:tcBorders>
          </w:tcPr>
          <w:p w14:paraId="5BF22857" w14:textId="77777777" w:rsidR="001B0DF7" w:rsidRPr="007D14E4" w:rsidRDefault="001B0DF7" w:rsidP="00CE0930">
            <w:pPr>
              <w:pStyle w:val="TableParagraph"/>
              <w:rPr>
                <w:ins w:id="2316" w:author="Bonneau, Philippe" w:date="2022-08-04T13:48:00Z"/>
                <w:rFonts w:ascii="Times New Roman" w:hAnsi="Times New Roman" w:cs="Times New Roman"/>
                <w:spacing w:val="-2"/>
              </w:rPr>
            </w:pPr>
            <w:ins w:id="2317" w:author="Bonneau, Philippe" w:date="2022-08-04T13:48:00Z">
              <w:r w:rsidRPr="007D14E4">
                <w:rPr>
                  <w:rFonts w:ascii="Times New Roman" w:hAnsi="Times New Roman" w:cs="Times New Roman"/>
                  <w:spacing w:val="-2"/>
                </w:rPr>
                <w:t>Substance Abuse Treatment, Children</w:t>
              </w:r>
            </w:ins>
          </w:p>
        </w:tc>
      </w:tr>
      <w:tr w:rsidR="001B0DF7" w:rsidRPr="007D14E4" w14:paraId="36A44EE8" w14:textId="77777777" w:rsidTr="00713D1D">
        <w:trPr>
          <w:trHeight w:val="287"/>
          <w:ins w:id="2318"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1C95DDF1" w14:textId="77777777" w:rsidR="001B0DF7" w:rsidRPr="007D14E4" w:rsidRDefault="001B0DF7" w:rsidP="00CE0930">
            <w:pPr>
              <w:pStyle w:val="TableParagraph"/>
              <w:rPr>
                <w:ins w:id="2319" w:author="Bonneau, Philippe" w:date="2022-08-04T13:48:00Z"/>
                <w:rFonts w:ascii="Times New Roman" w:hAnsi="Times New Roman" w:cs="Times New Roman"/>
                <w:spacing w:val="-2"/>
              </w:rPr>
            </w:pPr>
            <w:ins w:id="2320" w:author="Bonneau, Philippe" w:date="2022-08-04T13:48:00Z">
              <w:r w:rsidRPr="007D14E4">
                <w:rPr>
                  <w:rFonts w:ascii="Times New Roman" w:hAnsi="Times New Roman" w:cs="Times New Roman"/>
                  <w:spacing w:val="-2"/>
                </w:rPr>
                <w:t>343800000X</w:t>
              </w:r>
            </w:ins>
          </w:p>
        </w:tc>
        <w:tc>
          <w:tcPr>
            <w:tcW w:w="3420" w:type="dxa"/>
            <w:tcBorders>
              <w:top w:val="single" w:sz="4" w:space="0" w:color="000000"/>
              <w:left w:val="single" w:sz="4" w:space="0" w:color="000000"/>
              <w:bottom w:val="single" w:sz="4" w:space="0" w:color="000000"/>
              <w:right w:val="single" w:sz="4" w:space="0" w:color="000000"/>
            </w:tcBorders>
          </w:tcPr>
          <w:p w14:paraId="3C702292" w14:textId="77777777" w:rsidR="001B0DF7" w:rsidRPr="007D14E4" w:rsidRDefault="001B0DF7" w:rsidP="00CE0930">
            <w:pPr>
              <w:pStyle w:val="TableParagraph"/>
              <w:rPr>
                <w:ins w:id="2321" w:author="Bonneau, Philippe" w:date="2022-08-04T13:48:00Z"/>
                <w:rFonts w:ascii="Times New Roman" w:hAnsi="Times New Roman" w:cs="Times New Roman"/>
              </w:rPr>
            </w:pPr>
            <w:ins w:id="2322" w:author="Bonneau, Philippe" w:date="2022-08-04T13:48:00Z">
              <w:r w:rsidRPr="007D14E4">
                <w:rPr>
                  <w:rFonts w:ascii="Times New Roman" w:hAnsi="Times New Roman" w:cs="Times New Roman"/>
                </w:rPr>
                <w:t>Secured Medical Transport (VAN)</w:t>
              </w:r>
            </w:ins>
          </w:p>
        </w:tc>
        <w:tc>
          <w:tcPr>
            <w:tcW w:w="4500" w:type="dxa"/>
            <w:tcBorders>
              <w:top w:val="single" w:sz="4" w:space="0" w:color="000000"/>
              <w:left w:val="single" w:sz="4" w:space="0" w:color="000000"/>
              <w:bottom w:val="single" w:sz="4" w:space="0" w:color="000000"/>
              <w:right w:val="single" w:sz="4" w:space="0" w:color="000000"/>
            </w:tcBorders>
          </w:tcPr>
          <w:p w14:paraId="34EB0179" w14:textId="77777777" w:rsidR="001B0DF7" w:rsidRPr="007D14E4" w:rsidRDefault="001B0DF7" w:rsidP="00CE0930">
            <w:pPr>
              <w:pStyle w:val="TableParagraph"/>
              <w:rPr>
                <w:ins w:id="2323" w:author="Bonneau, Philippe" w:date="2022-08-04T13:48:00Z"/>
                <w:rFonts w:ascii="Times New Roman" w:hAnsi="Times New Roman" w:cs="Times New Roman"/>
                <w:spacing w:val="-2"/>
              </w:rPr>
            </w:pPr>
            <w:ins w:id="2324" w:author="Bonneau, Philippe" w:date="2022-08-04T13:48:00Z">
              <w:r w:rsidRPr="007D14E4">
                <w:rPr>
                  <w:rFonts w:ascii="Times New Roman" w:hAnsi="Times New Roman" w:cs="Times New Roman"/>
                  <w:spacing w:val="-2"/>
                </w:rPr>
                <w:t>Secured Medical Transport (VAN)</w:t>
              </w:r>
            </w:ins>
          </w:p>
        </w:tc>
      </w:tr>
      <w:tr w:rsidR="001B0DF7" w:rsidRPr="007D14E4" w14:paraId="10CBD48A" w14:textId="77777777" w:rsidTr="00713D1D">
        <w:trPr>
          <w:trHeight w:val="287"/>
          <w:ins w:id="2325"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5873ECDA" w14:textId="77777777" w:rsidR="001B0DF7" w:rsidRPr="007D14E4" w:rsidRDefault="001B0DF7" w:rsidP="00CE0930">
            <w:pPr>
              <w:pStyle w:val="TableParagraph"/>
              <w:rPr>
                <w:ins w:id="2326" w:author="Bonneau, Philippe" w:date="2022-08-04T13:48:00Z"/>
                <w:rFonts w:ascii="Times New Roman" w:hAnsi="Times New Roman" w:cs="Times New Roman"/>
                <w:spacing w:val="-2"/>
              </w:rPr>
            </w:pPr>
            <w:ins w:id="2327" w:author="Bonneau, Philippe" w:date="2022-08-04T13:48:00Z">
              <w:r w:rsidRPr="007D14E4">
                <w:rPr>
                  <w:rFonts w:ascii="Times New Roman" w:hAnsi="Times New Roman" w:cs="Times New Roman"/>
                  <w:spacing w:val="-2"/>
                </w:rPr>
                <w:t>363LP0808X</w:t>
              </w:r>
            </w:ins>
          </w:p>
        </w:tc>
        <w:tc>
          <w:tcPr>
            <w:tcW w:w="3420" w:type="dxa"/>
            <w:tcBorders>
              <w:top w:val="single" w:sz="4" w:space="0" w:color="000000"/>
              <w:left w:val="single" w:sz="4" w:space="0" w:color="000000"/>
              <w:bottom w:val="single" w:sz="4" w:space="0" w:color="000000"/>
              <w:right w:val="single" w:sz="4" w:space="0" w:color="000000"/>
            </w:tcBorders>
          </w:tcPr>
          <w:p w14:paraId="7252477A" w14:textId="77777777" w:rsidR="001B0DF7" w:rsidRPr="007D14E4" w:rsidRDefault="001B0DF7" w:rsidP="00CE0930">
            <w:pPr>
              <w:pStyle w:val="TableParagraph"/>
              <w:rPr>
                <w:ins w:id="2328" w:author="Bonneau, Philippe" w:date="2022-08-04T13:48:00Z"/>
                <w:rFonts w:ascii="Times New Roman" w:hAnsi="Times New Roman" w:cs="Times New Roman"/>
              </w:rPr>
            </w:pPr>
            <w:ins w:id="2329" w:author="Bonneau, Philippe" w:date="2022-08-04T13:48:00Z">
              <w:r w:rsidRPr="007D14E4">
                <w:rPr>
                  <w:rFonts w:ascii="Times New Roman" w:hAnsi="Times New Roman" w:cs="Times New Roman"/>
                </w:rPr>
                <w:t>Nurse Practitioner</w:t>
              </w:r>
            </w:ins>
          </w:p>
        </w:tc>
        <w:tc>
          <w:tcPr>
            <w:tcW w:w="4500" w:type="dxa"/>
            <w:tcBorders>
              <w:top w:val="single" w:sz="4" w:space="0" w:color="000000"/>
              <w:left w:val="single" w:sz="4" w:space="0" w:color="000000"/>
              <w:bottom w:val="single" w:sz="4" w:space="0" w:color="000000"/>
              <w:right w:val="single" w:sz="4" w:space="0" w:color="000000"/>
            </w:tcBorders>
          </w:tcPr>
          <w:p w14:paraId="598CFCD1" w14:textId="77777777" w:rsidR="001B0DF7" w:rsidRPr="007D14E4" w:rsidRDefault="001B0DF7" w:rsidP="00CE0930">
            <w:pPr>
              <w:pStyle w:val="TableParagraph"/>
              <w:rPr>
                <w:ins w:id="2330" w:author="Bonneau, Philippe" w:date="2022-08-04T13:48:00Z"/>
                <w:rFonts w:ascii="Times New Roman" w:hAnsi="Times New Roman" w:cs="Times New Roman"/>
                <w:spacing w:val="-2"/>
              </w:rPr>
            </w:pPr>
            <w:ins w:id="2331" w:author="Bonneau, Philippe" w:date="2022-08-04T13:48:00Z">
              <w:r w:rsidRPr="007D14E4">
                <w:rPr>
                  <w:rFonts w:ascii="Times New Roman" w:hAnsi="Times New Roman" w:cs="Times New Roman"/>
                  <w:spacing w:val="-2"/>
                </w:rPr>
                <w:t>Physician Assistants &amp; Advanced Practice Nursing Providers/Nurse Practitioner, Psychiatric/Mental Health</w:t>
              </w:r>
            </w:ins>
          </w:p>
        </w:tc>
      </w:tr>
      <w:tr w:rsidR="001B0DF7" w:rsidRPr="007D14E4" w14:paraId="37CBCB6C" w14:textId="77777777" w:rsidTr="00713D1D">
        <w:trPr>
          <w:trHeight w:val="287"/>
          <w:ins w:id="2332"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76A57A36" w14:textId="77777777" w:rsidR="001B0DF7" w:rsidRPr="007D14E4" w:rsidRDefault="001B0DF7" w:rsidP="00CE0930">
            <w:pPr>
              <w:pStyle w:val="TableParagraph"/>
              <w:rPr>
                <w:ins w:id="2333" w:author="Bonneau, Philippe" w:date="2022-08-04T13:48:00Z"/>
                <w:rFonts w:ascii="Times New Roman" w:hAnsi="Times New Roman" w:cs="Times New Roman"/>
                <w:spacing w:val="-2"/>
              </w:rPr>
            </w:pPr>
            <w:ins w:id="2334" w:author="Bonneau, Philippe" w:date="2022-08-04T13:48:00Z">
              <w:r w:rsidRPr="007D14E4">
                <w:rPr>
                  <w:rFonts w:ascii="Times New Roman" w:hAnsi="Times New Roman" w:cs="Times New Roman"/>
                  <w:spacing w:val="-2"/>
                </w:rPr>
                <w:t>364S00000X</w:t>
              </w:r>
            </w:ins>
          </w:p>
        </w:tc>
        <w:tc>
          <w:tcPr>
            <w:tcW w:w="3420" w:type="dxa"/>
            <w:tcBorders>
              <w:top w:val="single" w:sz="4" w:space="0" w:color="000000"/>
              <w:left w:val="single" w:sz="4" w:space="0" w:color="000000"/>
              <w:bottom w:val="single" w:sz="4" w:space="0" w:color="000000"/>
              <w:right w:val="single" w:sz="4" w:space="0" w:color="000000"/>
            </w:tcBorders>
          </w:tcPr>
          <w:p w14:paraId="454E5FC7" w14:textId="77777777" w:rsidR="001B0DF7" w:rsidRPr="007D14E4" w:rsidRDefault="001B0DF7" w:rsidP="00CE0930">
            <w:pPr>
              <w:pStyle w:val="TableParagraph"/>
              <w:rPr>
                <w:ins w:id="2335" w:author="Bonneau, Philippe" w:date="2022-08-04T13:48:00Z"/>
                <w:rFonts w:ascii="Times New Roman" w:hAnsi="Times New Roman" w:cs="Times New Roman"/>
              </w:rPr>
            </w:pPr>
            <w:ins w:id="2336" w:author="Bonneau, Philippe" w:date="2022-08-04T13:48:00Z">
              <w:r w:rsidRPr="007D14E4">
                <w:rPr>
                  <w:rFonts w:ascii="Times New Roman" w:hAnsi="Times New Roman" w:cs="Times New Roman"/>
                </w:rPr>
                <w:t>Certified Clinical Nurse Specialist</w:t>
              </w:r>
            </w:ins>
          </w:p>
        </w:tc>
        <w:tc>
          <w:tcPr>
            <w:tcW w:w="4500" w:type="dxa"/>
            <w:tcBorders>
              <w:top w:val="single" w:sz="4" w:space="0" w:color="000000"/>
              <w:left w:val="single" w:sz="4" w:space="0" w:color="000000"/>
              <w:bottom w:val="single" w:sz="4" w:space="0" w:color="000000"/>
              <w:right w:val="single" w:sz="4" w:space="0" w:color="000000"/>
            </w:tcBorders>
          </w:tcPr>
          <w:p w14:paraId="6ABD405D" w14:textId="77777777" w:rsidR="001B0DF7" w:rsidRPr="007D14E4" w:rsidRDefault="001B0DF7" w:rsidP="00CE0930">
            <w:pPr>
              <w:pStyle w:val="TableParagraph"/>
              <w:rPr>
                <w:ins w:id="2337" w:author="Bonneau, Philippe" w:date="2022-08-04T13:48:00Z"/>
                <w:rFonts w:ascii="Times New Roman" w:hAnsi="Times New Roman" w:cs="Times New Roman"/>
                <w:spacing w:val="-2"/>
              </w:rPr>
            </w:pPr>
            <w:ins w:id="2338" w:author="Bonneau, Philippe" w:date="2022-08-04T13:48:00Z">
              <w:r w:rsidRPr="007D14E4">
                <w:rPr>
                  <w:rFonts w:ascii="Times New Roman" w:hAnsi="Times New Roman" w:cs="Times New Roman"/>
                  <w:spacing w:val="-2"/>
                </w:rPr>
                <w:t>Physician Assistants &amp; Advanced Practice Nursing</w:t>
              </w:r>
            </w:ins>
          </w:p>
          <w:p w14:paraId="795B1F46" w14:textId="77777777" w:rsidR="001B0DF7" w:rsidRPr="007D14E4" w:rsidRDefault="001B0DF7" w:rsidP="00CE0930">
            <w:pPr>
              <w:pStyle w:val="TableParagraph"/>
              <w:rPr>
                <w:ins w:id="2339" w:author="Bonneau, Philippe" w:date="2022-08-04T13:48:00Z"/>
                <w:rFonts w:ascii="Times New Roman" w:hAnsi="Times New Roman" w:cs="Times New Roman"/>
                <w:spacing w:val="-2"/>
              </w:rPr>
            </w:pPr>
            <w:ins w:id="2340" w:author="Bonneau, Philippe" w:date="2022-08-04T13:48:00Z">
              <w:r w:rsidRPr="007D14E4">
                <w:rPr>
                  <w:rFonts w:ascii="Times New Roman" w:hAnsi="Times New Roman" w:cs="Times New Roman"/>
                  <w:spacing w:val="-2"/>
                </w:rPr>
                <w:t>Providers/Clinical Nurse Specialist</w:t>
              </w:r>
            </w:ins>
          </w:p>
        </w:tc>
      </w:tr>
      <w:tr w:rsidR="001B0DF7" w:rsidRPr="007D14E4" w14:paraId="7B33365E" w14:textId="77777777" w:rsidTr="00713D1D">
        <w:trPr>
          <w:trHeight w:val="287"/>
          <w:ins w:id="2341"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2047C5FA" w14:textId="77777777" w:rsidR="001B0DF7" w:rsidRPr="007D14E4" w:rsidRDefault="001B0DF7" w:rsidP="00CE0930">
            <w:pPr>
              <w:pStyle w:val="TableParagraph"/>
              <w:rPr>
                <w:ins w:id="2342" w:author="Bonneau, Philippe" w:date="2022-08-04T13:48:00Z"/>
                <w:rFonts w:ascii="Times New Roman" w:hAnsi="Times New Roman" w:cs="Times New Roman"/>
                <w:spacing w:val="-2"/>
              </w:rPr>
            </w:pPr>
            <w:ins w:id="2343" w:author="Bonneau, Philippe" w:date="2022-08-04T13:48:00Z">
              <w:r w:rsidRPr="007D14E4">
                <w:rPr>
                  <w:rFonts w:ascii="Times New Roman" w:hAnsi="Times New Roman" w:cs="Times New Roman"/>
                  <w:spacing w:val="-2"/>
                </w:rPr>
                <w:t>364SP0807X</w:t>
              </w:r>
            </w:ins>
          </w:p>
        </w:tc>
        <w:tc>
          <w:tcPr>
            <w:tcW w:w="3420" w:type="dxa"/>
            <w:tcBorders>
              <w:top w:val="single" w:sz="4" w:space="0" w:color="000000"/>
              <w:left w:val="single" w:sz="4" w:space="0" w:color="000000"/>
              <w:bottom w:val="single" w:sz="4" w:space="0" w:color="000000"/>
              <w:right w:val="single" w:sz="4" w:space="0" w:color="000000"/>
            </w:tcBorders>
          </w:tcPr>
          <w:p w14:paraId="7C82D631" w14:textId="77777777" w:rsidR="001B0DF7" w:rsidRPr="007D14E4" w:rsidRDefault="001B0DF7" w:rsidP="00CE0930">
            <w:pPr>
              <w:pStyle w:val="TableParagraph"/>
              <w:rPr>
                <w:ins w:id="2344" w:author="Bonneau, Philippe" w:date="2022-08-04T13:48:00Z"/>
                <w:rFonts w:ascii="Times New Roman" w:hAnsi="Times New Roman" w:cs="Times New Roman"/>
              </w:rPr>
            </w:pPr>
            <w:ins w:id="2345" w:author="Bonneau, Philippe" w:date="2022-08-04T13:48:00Z">
              <w:r w:rsidRPr="007D14E4">
                <w:rPr>
                  <w:rFonts w:ascii="Times New Roman" w:hAnsi="Times New Roman" w:cs="Times New Roman"/>
                </w:rPr>
                <w:t>Certified Clinical Nurse Specialist</w:t>
              </w:r>
            </w:ins>
          </w:p>
        </w:tc>
        <w:tc>
          <w:tcPr>
            <w:tcW w:w="4500" w:type="dxa"/>
            <w:tcBorders>
              <w:top w:val="single" w:sz="4" w:space="0" w:color="000000"/>
              <w:left w:val="single" w:sz="4" w:space="0" w:color="000000"/>
              <w:bottom w:val="single" w:sz="4" w:space="0" w:color="000000"/>
              <w:right w:val="single" w:sz="4" w:space="0" w:color="000000"/>
            </w:tcBorders>
          </w:tcPr>
          <w:p w14:paraId="426015DA" w14:textId="77777777" w:rsidR="001B0DF7" w:rsidRPr="007D14E4" w:rsidRDefault="001B0DF7" w:rsidP="00CE0930">
            <w:pPr>
              <w:pStyle w:val="TableParagraph"/>
              <w:rPr>
                <w:ins w:id="2346" w:author="Bonneau, Philippe" w:date="2022-08-04T13:48:00Z"/>
                <w:rFonts w:ascii="Times New Roman" w:hAnsi="Times New Roman" w:cs="Times New Roman"/>
                <w:spacing w:val="-2"/>
              </w:rPr>
            </w:pPr>
            <w:ins w:id="2347" w:author="Bonneau, Philippe" w:date="2022-08-04T13:48:00Z">
              <w:r w:rsidRPr="007D14E4">
                <w:rPr>
                  <w:rFonts w:ascii="Times New Roman" w:hAnsi="Times New Roman" w:cs="Times New Roman"/>
                  <w:spacing w:val="-2"/>
                </w:rPr>
                <w:t>Physician Assistants &amp; Advanced Practice Nursing Providers/Clinical Nurse Specialist, Psychiatric/Mental Health, Child &amp; Adolescent</w:t>
              </w:r>
            </w:ins>
          </w:p>
        </w:tc>
      </w:tr>
      <w:tr w:rsidR="001B0DF7" w:rsidRPr="007D14E4" w14:paraId="341E2AD5" w14:textId="77777777" w:rsidTr="00713D1D">
        <w:trPr>
          <w:trHeight w:val="287"/>
          <w:ins w:id="2348"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76B99CBF" w14:textId="77777777" w:rsidR="001B0DF7" w:rsidRPr="007D14E4" w:rsidRDefault="001B0DF7" w:rsidP="00CE0930">
            <w:pPr>
              <w:pStyle w:val="TableParagraph"/>
              <w:rPr>
                <w:ins w:id="2349" w:author="Bonneau, Philippe" w:date="2022-08-04T13:48:00Z"/>
                <w:rFonts w:ascii="Times New Roman" w:hAnsi="Times New Roman" w:cs="Times New Roman"/>
                <w:spacing w:val="-2"/>
              </w:rPr>
            </w:pPr>
            <w:ins w:id="2350" w:author="Bonneau, Philippe" w:date="2022-08-04T13:48:00Z">
              <w:r w:rsidRPr="007D14E4">
                <w:rPr>
                  <w:rFonts w:ascii="Times New Roman" w:hAnsi="Times New Roman" w:cs="Times New Roman"/>
                  <w:spacing w:val="-2"/>
                </w:rPr>
                <w:t>364SP0808X</w:t>
              </w:r>
            </w:ins>
          </w:p>
        </w:tc>
        <w:tc>
          <w:tcPr>
            <w:tcW w:w="3420" w:type="dxa"/>
            <w:tcBorders>
              <w:top w:val="single" w:sz="4" w:space="0" w:color="000000"/>
              <w:left w:val="single" w:sz="4" w:space="0" w:color="000000"/>
              <w:bottom w:val="single" w:sz="4" w:space="0" w:color="000000"/>
              <w:right w:val="single" w:sz="4" w:space="0" w:color="000000"/>
            </w:tcBorders>
          </w:tcPr>
          <w:p w14:paraId="49BF3B1B" w14:textId="77777777" w:rsidR="001B0DF7" w:rsidRPr="007D14E4" w:rsidRDefault="001B0DF7" w:rsidP="00CE0930">
            <w:pPr>
              <w:pStyle w:val="TableParagraph"/>
              <w:rPr>
                <w:ins w:id="2351" w:author="Bonneau, Philippe" w:date="2022-08-04T13:48:00Z"/>
                <w:rFonts w:ascii="Times New Roman" w:hAnsi="Times New Roman" w:cs="Times New Roman"/>
              </w:rPr>
            </w:pPr>
            <w:ins w:id="2352" w:author="Bonneau, Philippe" w:date="2022-08-04T13:48:00Z">
              <w:r w:rsidRPr="007D14E4">
                <w:rPr>
                  <w:rFonts w:ascii="Times New Roman" w:hAnsi="Times New Roman" w:cs="Times New Roman"/>
                </w:rPr>
                <w:t>Certified Clinical Nurse Specialist</w:t>
              </w:r>
            </w:ins>
          </w:p>
        </w:tc>
        <w:tc>
          <w:tcPr>
            <w:tcW w:w="4500" w:type="dxa"/>
            <w:tcBorders>
              <w:top w:val="single" w:sz="4" w:space="0" w:color="000000"/>
              <w:left w:val="single" w:sz="4" w:space="0" w:color="000000"/>
              <w:bottom w:val="single" w:sz="4" w:space="0" w:color="000000"/>
              <w:right w:val="single" w:sz="4" w:space="0" w:color="000000"/>
            </w:tcBorders>
          </w:tcPr>
          <w:p w14:paraId="484B4E0E" w14:textId="77777777" w:rsidR="001B0DF7" w:rsidRPr="007D14E4" w:rsidRDefault="001B0DF7" w:rsidP="00CE0930">
            <w:pPr>
              <w:pStyle w:val="TableParagraph"/>
              <w:rPr>
                <w:ins w:id="2353" w:author="Bonneau, Philippe" w:date="2022-08-04T13:48:00Z"/>
                <w:rFonts w:ascii="Times New Roman" w:hAnsi="Times New Roman" w:cs="Times New Roman"/>
                <w:spacing w:val="-2"/>
              </w:rPr>
            </w:pPr>
            <w:ins w:id="2354" w:author="Bonneau, Philippe" w:date="2022-08-04T13:48:00Z">
              <w:r w:rsidRPr="007D14E4">
                <w:rPr>
                  <w:rFonts w:ascii="Times New Roman" w:hAnsi="Times New Roman" w:cs="Times New Roman"/>
                  <w:spacing w:val="-2"/>
                </w:rPr>
                <w:t>Physician Assistants &amp; Advanced Practice Nursing</w:t>
              </w:r>
            </w:ins>
          </w:p>
          <w:p w14:paraId="0BFE415C" w14:textId="77777777" w:rsidR="001B0DF7" w:rsidRPr="007D14E4" w:rsidRDefault="001B0DF7" w:rsidP="00CE0930">
            <w:pPr>
              <w:pStyle w:val="TableParagraph"/>
              <w:rPr>
                <w:ins w:id="2355" w:author="Bonneau, Philippe" w:date="2022-08-04T13:48:00Z"/>
                <w:rFonts w:ascii="Times New Roman" w:hAnsi="Times New Roman" w:cs="Times New Roman"/>
                <w:spacing w:val="-2"/>
              </w:rPr>
            </w:pPr>
            <w:ins w:id="2356" w:author="Bonneau, Philippe" w:date="2022-08-04T13:48:00Z">
              <w:r w:rsidRPr="007D14E4">
                <w:rPr>
                  <w:rFonts w:ascii="Times New Roman" w:hAnsi="Times New Roman" w:cs="Times New Roman"/>
                  <w:spacing w:val="-2"/>
                </w:rPr>
                <w:t>Providers/Clinical Nurse Specialist, Psychiatric/Mental Health</w:t>
              </w:r>
            </w:ins>
          </w:p>
        </w:tc>
      </w:tr>
      <w:tr w:rsidR="001B0DF7" w:rsidRPr="007D14E4" w14:paraId="63111EDD" w14:textId="77777777" w:rsidTr="00713D1D">
        <w:trPr>
          <w:trHeight w:val="287"/>
          <w:ins w:id="2357"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045E0101" w14:textId="77777777" w:rsidR="001B0DF7" w:rsidRPr="007D14E4" w:rsidRDefault="001B0DF7" w:rsidP="00CE0930">
            <w:pPr>
              <w:pStyle w:val="TableParagraph"/>
              <w:rPr>
                <w:ins w:id="2358" w:author="Bonneau, Philippe" w:date="2022-08-04T13:48:00Z"/>
                <w:rFonts w:ascii="Times New Roman" w:hAnsi="Times New Roman" w:cs="Times New Roman"/>
                <w:spacing w:val="-2"/>
              </w:rPr>
            </w:pPr>
            <w:ins w:id="2359" w:author="Bonneau, Philippe" w:date="2022-08-04T13:48:00Z">
              <w:r w:rsidRPr="007D14E4">
                <w:rPr>
                  <w:rFonts w:ascii="Times New Roman" w:hAnsi="Times New Roman" w:cs="Times New Roman"/>
                  <w:spacing w:val="-2"/>
                </w:rPr>
                <w:t>364SP0809X</w:t>
              </w:r>
            </w:ins>
          </w:p>
        </w:tc>
        <w:tc>
          <w:tcPr>
            <w:tcW w:w="3420" w:type="dxa"/>
            <w:tcBorders>
              <w:top w:val="single" w:sz="4" w:space="0" w:color="000000"/>
              <w:left w:val="single" w:sz="4" w:space="0" w:color="000000"/>
              <w:bottom w:val="single" w:sz="4" w:space="0" w:color="000000"/>
              <w:right w:val="single" w:sz="4" w:space="0" w:color="000000"/>
            </w:tcBorders>
          </w:tcPr>
          <w:p w14:paraId="25592BC0" w14:textId="77777777" w:rsidR="001B0DF7" w:rsidRPr="007D14E4" w:rsidRDefault="001B0DF7" w:rsidP="00CE0930">
            <w:pPr>
              <w:pStyle w:val="TableParagraph"/>
              <w:rPr>
                <w:ins w:id="2360" w:author="Bonneau, Philippe" w:date="2022-08-04T13:48:00Z"/>
                <w:rFonts w:ascii="Times New Roman" w:hAnsi="Times New Roman" w:cs="Times New Roman"/>
              </w:rPr>
            </w:pPr>
            <w:ins w:id="2361" w:author="Bonneau, Philippe" w:date="2022-08-04T13:48:00Z">
              <w:r w:rsidRPr="007D14E4">
                <w:rPr>
                  <w:rFonts w:ascii="Times New Roman" w:hAnsi="Times New Roman" w:cs="Times New Roman"/>
                </w:rPr>
                <w:t>Certified Clinical Nurse Specialist</w:t>
              </w:r>
            </w:ins>
          </w:p>
        </w:tc>
        <w:tc>
          <w:tcPr>
            <w:tcW w:w="4500" w:type="dxa"/>
            <w:tcBorders>
              <w:top w:val="single" w:sz="4" w:space="0" w:color="000000"/>
              <w:left w:val="single" w:sz="4" w:space="0" w:color="000000"/>
              <w:bottom w:val="single" w:sz="4" w:space="0" w:color="000000"/>
              <w:right w:val="single" w:sz="4" w:space="0" w:color="000000"/>
            </w:tcBorders>
          </w:tcPr>
          <w:p w14:paraId="68F03AEA" w14:textId="77777777" w:rsidR="001B0DF7" w:rsidRPr="007D14E4" w:rsidRDefault="001B0DF7" w:rsidP="00CE0930">
            <w:pPr>
              <w:pStyle w:val="TableParagraph"/>
              <w:rPr>
                <w:ins w:id="2362" w:author="Bonneau, Philippe" w:date="2022-08-04T13:48:00Z"/>
                <w:rFonts w:ascii="Times New Roman" w:hAnsi="Times New Roman" w:cs="Times New Roman"/>
                <w:spacing w:val="-2"/>
              </w:rPr>
            </w:pPr>
            <w:ins w:id="2363" w:author="Bonneau, Philippe" w:date="2022-08-04T13:48:00Z">
              <w:r w:rsidRPr="007D14E4">
                <w:rPr>
                  <w:rFonts w:ascii="Times New Roman" w:hAnsi="Times New Roman" w:cs="Times New Roman"/>
                  <w:spacing w:val="-2"/>
                </w:rPr>
                <w:t>Physician Assistants &amp; Advanced Practice Nursing Providers/Clinical Nurse Specialist, Psychiatric/Mental Health, Adult</w:t>
              </w:r>
            </w:ins>
          </w:p>
        </w:tc>
      </w:tr>
      <w:tr w:rsidR="001B0DF7" w:rsidRPr="007D14E4" w14:paraId="77CBFC61" w14:textId="77777777" w:rsidTr="00713D1D">
        <w:trPr>
          <w:trHeight w:val="287"/>
          <w:ins w:id="2364"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22D9E7CB" w14:textId="77777777" w:rsidR="001B0DF7" w:rsidRPr="007D14E4" w:rsidRDefault="001B0DF7" w:rsidP="00CE0930">
            <w:pPr>
              <w:pStyle w:val="TableParagraph"/>
              <w:rPr>
                <w:ins w:id="2365" w:author="Bonneau, Philippe" w:date="2022-08-04T13:48:00Z"/>
                <w:rFonts w:ascii="Times New Roman" w:hAnsi="Times New Roman" w:cs="Times New Roman"/>
                <w:spacing w:val="-2"/>
              </w:rPr>
            </w:pPr>
            <w:ins w:id="2366" w:author="Bonneau, Philippe" w:date="2022-08-04T13:48:00Z">
              <w:r w:rsidRPr="007D14E4">
                <w:rPr>
                  <w:rFonts w:ascii="Times New Roman" w:hAnsi="Times New Roman" w:cs="Times New Roman"/>
                  <w:spacing w:val="-2"/>
                </w:rPr>
                <w:t>364SP0810X</w:t>
              </w:r>
            </w:ins>
          </w:p>
        </w:tc>
        <w:tc>
          <w:tcPr>
            <w:tcW w:w="3420" w:type="dxa"/>
            <w:tcBorders>
              <w:top w:val="single" w:sz="4" w:space="0" w:color="000000"/>
              <w:left w:val="single" w:sz="4" w:space="0" w:color="000000"/>
              <w:bottom w:val="single" w:sz="4" w:space="0" w:color="000000"/>
              <w:right w:val="single" w:sz="4" w:space="0" w:color="000000"/>
            </w:tcBorders>
          </w:tcPr>
          <w:p w14:paraId="1C9E129E" w14:textId="77777777" w:rsidR="001B0DF7" w:rsidRPr="007D14E4" w:rsidRDefault="001B0DF7" w:rsidP="00CE0930">
            <w:pPr>
              <w:pStyle w:val="TableParagraph"/>
              <w:rPr>
                <w:ins w:id="2367" w:author="Bonneau, Philippe" w:date="2022-08-04T13:48:00Z"/>
                <w:rFonts w:ascii="Times New Roman" w:hAnsi="Times New Roman" w:cs="Times New Roman"/>
              </w:rPr>
            </w:pPr>
            <w:ins w:id="2368" w:author="Bonneau, Philippe" w:date="2022-08-04T13:48:00Z">
              <w:r w:rsidRPr="007D14E4">
                <w:rPr>
                  <w:rFonts w:ascii="Times New Roman" w:hAnsi="Times New Roman" w:cs="Times New Roman"/>
                </w:rPr>
                <w:t>Certified Clinical Nurse Specialist</w:t>
              </w:r>
            </w:ins>
          </w:p>
        </w:tc>
        <w:tc>
          <w:tcPr>
            <w:tcW w:w="4500" w:type="dxa"/>
            <w:tcBorders>
              <w:top w:val="single" w:sz="4" w:space="0" w:color="000000"/>
              <w:left w:val="single" w:sz="4" w:space="0" w:color="000000"/>
              <w:bottom w:val="single" w:sz="4" w:space="0" w:color="000000"/>
              <w:right w:val="single" w:sz="4" w:space="0" w:color="000000"/>
            </w:tcBorders>
          </w:tcPr>
          <w:p w14:paraId="773CEFE4" w14:textId="77777777" w:rsidR="001B0DF7" w:rsidRPr="007D14E4" w:rsidRDefault="001B0DF7" w:rsidP="00CE0930">
            <w:pPr>
              <w:pStyle w:val="TableParagraph"/>
              <w:rPr>
                <w:ins w:id="2369" w:author="Bonneau, Philippe" w:date="2022-08-04T13:48:00Z"/>
                <w:rFonts w:ascii="Times New Roman" w:hAnsi="Times New Roman" w:cs="Times New Roman"/>
                <w:spacing w:val="-2"/>
              </w:rPr>
            </w:pPr>
            <w:ins w:id="2370" w:author="Bonneau, Philippe" w:date="2022-08-04T13:48:00Z">
              <w:r w:rsidRPr="007D14E4">
                <w:rPr>
                  <w:rFonts w:ascii="Times New Roman" w:hAnsi="Times New Roman" w:cs="Times New Roman"/>
                  <w:spacing w:val="-2"/>
                </w:rPr>
                <w:t>Physician Assistants &amp; Advanced Practice Nursing Providers/Clinical Nurse Specialist, Psychiatric/Mental Health, Child &amp; Family</w:t>
              </w:r>
            </w:ins>
          </w:p>
        </w:tc>
      </w:tr>
      <w:tr w:rsidR="001B0DF7" w:rsidRPr="007D14E4" w14:paraId="65D42334" w14:textId="77777777" w:rsidTr="00713D1D">
        <w:trPr>
          <w:trHeight w:val="287"/>
          <w:ins w:id="2371"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679E0D7F" w14:textId="77777777" w:rsidR="001B0DF7" w:rsidRPr="007D14E4" w:rsidRDefault="001B0DF7" w:rsidP="00CE0930">
            <w:pPr>
              <w:pStyle w:val="TableParagraph"/>
              <w:rPr>
                <w:ins w:id="2372" w:author="Bonneau, Philippe" w:date="2022-08-04T13:48:00Z"/>
                <w:rFonts w:ascii="Times New Roman" w:hAnsi="Times New Roman" w:cs="Times New Roman"/>
                <w:spacing w:val="-2"/>
              </w:rPr>
            </w:pPr>
            <w:ins w:id="2373" w:author="Bonneau, Philippe" w:date="2022-08-04T13:48:00Z">
              <w:r w:rsidRPr="007D14E4">
                <w:rPr>
                  <w:rFonts w:ascii="Times New Roman" w:hAnsi="Times New Roman" w:cs="Times New Roman"/>
                  <w:spacing w:val="-2"/>
                </w:rPr>
                <w:t>372600000X</w:t>
              </w:r>
            </w:ins>
          </w:p>
        </w:tc>
        <w:tc>
          <w:tcPr>
            <w:tcW w:w="3420" w:type="dxa"/>
            <w:tcBorders>
              <w:top w:val="single" w:sz="4" w:space="0" w:color="000000"/>
              <w:left w:val="single" w:sz="4" w:space="0" w:color="000000"/>
              <w:bottom w:val="single" w:sz="4" w:space="0" w:color="000000"/>
              <w:right w:val="single" w:sz="4" w:space="0" w:color="000000"/>
            </w:tcBorders>
          </w:tcPr>
          <w:p w14:paraId="3578AF82" w14:textId="77777777" w:rsidR="001B0DF7" w:rsidRPr="007D14E4" w:rsidRDefault="001B0DF7" w:rsidP="00CE0930">
            <w:pPr>
              <w:pStyle w:val="TableParagraph"/>
              <w:rPr>
                <w:ins w:id="2374" w:author="Bonneau, Philippe" w:date="2022-08-04T13:48:00Z"/>
                <w:rFonts w:ascii="Times New Roman" w:hAnsi="Times New Roman" w:cs="Times New Roman"/>
              </w:rPr>
            </w:pPr>
            <w:ins w:id="2375" w:author="Bonneau, Philippe" w:date="2022-08-04T13:48:00Z">
              <w:r w:rsidRPr="007D14E4">
                <w:rPr>
                  <w:rFonts w:ascii="Times New Roman" w:hAnsi="Times New Roman" w:cs="Times New Roman"/>
                </w:rPr>
                <w:t>Adult Companion</w:t>
              </w:r>
            </w:ins>
          </w:p>
        </w:tc>
        <w:tc>
          <w:tcPr>
            <w:tcW w:w="4500" w:type="dxa"/>
            <w:tcBorders>
              <w:top w:val="single" w:sz="4" w:space="0" w:color="000000"/>
              <w:left w:val="single" w:sz="4" w:space="0" w:color="000000"/>
              <w:bottom w:val="single" w:sz="4" w:space="0" w:color="000000"/>
              <w:right w:val="single" w:sz="4" w:space="0" w:color="000000"/>
            </w:tcBorders>
          </w:tcPr>
          <w:p w14:paraId="71F1D70E" w14:textId="77777777" w:rsidR="001B0DF7" w:rsidRPr="007D14E4" w:rsidRDefault="001B0DF7" w:rsidP="00CE0930">
            <w:pPr>
              <w:pStyle w:val="TableParagraph"/>
              <w:rPr>
                <w:ins w:id="2376" w:author="Bonneau, Philippe" w:date="2022-08-04T13:48:00Z"/>
                <w:rFonts w:ascii="Times New Roman" w:hAnsi="Times New Roman" w:cs="Times New Roman"/>
                <w:spacing w:val="-2"/>
              </w:rPr>
            </w:pPr>
            <w:ins w:id="2377" w:author="Bonneau, Philippe" w:date="2022-08-04T13:48:00Z">
              <w:r w:rsidRPr="007D14E4">
                <w:rPr>
                  <w:rFonts w:ascii="Times New Roman" w:hAnsi="Times New Roman" w:cs="Times New Roman"/>
                  <w:spacing w:val="-2"/>
                </w:rPr>
                <w:t>Adult Companion</w:t>
              </w:r>
            </w:ins>
          </w:p>
        </w:tc>
      </w:tr>
      <w:tr w:rsidR="001B0DF7" w:rsidRPr="007D14E4" w14:paraId="5DE9452F" w14:textId="77777777" w:rsidTr="00713D1D">
        <w:trPr>
          <w:trHeight w:val="287"/>
          <w:ins w:id="2378"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16576A1E" w14:textId="77777777" w:rsidR="001B0DF7" w:rsidRPr="007D14E4" w:rsidRDefault="001B0DF7" w:rsidP="00CE0930">
            <w:pPr>
              <w:pStyle w:val="TableParagraph"/>
              <w:rPr>
                <w:ins w:id="2379" w:author="Bonneau, Philippe" w:date="2022-08-04T13:48:00Z"/>
                <w:rFonts w:ascii="Times New Roman" w:hAnsi="Times New Roman" w:cs="Times New Roman"/>
                <w:spacing w:val="-2"/>
              </w:rPr>
            </w:pPr>
            <w:ins w:id="2380" w:author="Bonneau, Philippe" w:date="2022-08-04T13:48:00Z">
              <w:r w:rsidRPr="007D14E4">
                <w:rPr>
                  <w:rFonts w:ascii="Times New Roman" w:hAnsi="Times New Roman" w:cs="Times New Roman"/>
                  <w:spacing w:val="-2"/>
                </w:rPr>
                <w:t>373H00000X</w:t>
              </w:r>
            </w:ins>
          </w:p>
        </w:tc>
        <w:tc>
          <w:tcPr>
            <w:tcW w:w="3420" w:type="dxa"/>
            <w:tcBorders>
              <w:top w:val="single" w:sz="4" w:space="0" w:color="000000"/>
              <w:left w:val="single" w:sz="4" w:space="0" w:color="000000"/>
              <w:bottom w:val="single" w:sz="4" w:space="0" w:color="000000"/>
              <w:right w:val="single" w:sz="4" w:space="0" w:color="000000"/>
            </w:tcBorders>
          </w:tcPr>
          <w:p w14:paraId="328ECDC7" w14:textId="77777777" w:rsidR="001B0DF7" w:rsidRPr="007D14E4" w:rsidRDefault="001B0DF7" w:rsidP="00CE0930">
            <w:pPr>
              <w:pStyle w:val="TableParagraph"/>
              <w:rPr>
                <w:ins w:id="2381" w:author="Bonneau, Philippe" w:date="2022-08-04T13:48:00Z"/>
                <w:rFonts w:ascii="Times New Roman" w:hAnsi="Times New Roman" w:cs="Times New Roman"/>
              </w:rPr>
            </w:pPr>
            <w:ins w:id="2382" w:author="Bonneau, Philippe" w:date="2022-08-04T13:48:00Z">
              <w:r w:rsidRPr="007D14E4">
                <w:rPr>
                  <w:rFonts w:ascii="Times New Roman" w:hAnsi="Times New Roman" w:cs="Times New Roman"/>
                </w:rPr>
                <w:t>Nursing Service-Related Providers</w:t>
              </w:r>
            </w:ins>
          </w:p>
        </w:tc>
        <w:tc>
          <w:tcPr>
            <w:tcW w:w="4500" w:type="dxa"/>
            <w:tcBorders>
              <w:top w:val="single" w:sz="4" w:space="0" w:color="000000"/>
              <w:left w:val="single" w:sz="4" w:space="0" w:color="000000"/>
              <w:bottom w:val="single" w:sz="4" w:space="0" w:color="000000"/>
              <w:right w:val="single" w:sz="4" w:space="0" w:color="000000"/>
            </w:tcBorders>
          </w:tcPr>
          <w:p w14:paraId="2B790CB5" w14:textId="77777777" w:rsidR="001B0DF7" w:rsidRPr="007D14E4" w:rsidRDefault="001B0DF7" w:rsidP="00CE0930">
            <w:pPr>
              <w:pStyle w:val="TableParagraph"/>
              <w:rPr>
                <w:ins w:id="2383" w:author="Bonneau, Philippe" w:date="2022-08-04T13:48:00Z"/>
                <w:rFonts w:ascii="Times New Roman" w:hAnsi="Times New Roman" w:cs="Times New Roman"/>
                <w:spacing w:val="-2"/>
              </w:rPr>
            </w:pPr>
            <w:ins w:id="2384" w:author="Bonneau, Philippe" w:date="2022-08-04T13:48:00Z">
              <w:r w:rsidRPr="007D14E4">
                <w:rPr>
                  <w:rFonts w:ascii="Times New Roman" w:hAnsi="Times New Roman" w:cs="Times New Roman"/>
                  <w:spacing w:val="-2"/>
                </w:rPr>
                <w:t>Day Training/Habilitation Specialist</w:t>
              </w:r>
            </w:ins>
          </w:p>
        </w:tc>
      </w:tr>
      <w:tr w:rsidR="001B0DF7" w:rsidRPr="007D14E4" w14:paraId="40AB19FB" w14:textId="77777777" w:rsidTr="00713D1D">
        <w:trPr>
          <w:trHeight w:val="287"/>
          <w:ins w:id="2385"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590FF636" w14:textId="77777777" w:rsidR="001B0DF7" w:rsidRPr="007D14E4" w:rsidRDefault="001B0DF7" w:rsidP="00CE0930">
            <w:pPr>
              <w:pStyle w:val="TableParagraph"/>
              <w:rPr>
                <w:ins w:id="2386" w:author="Bonneau, Philippe" w:date="2022-08-04T13:48:00Z"/>
                <w:rFonts w:ascii="Times New Roman" w:hAnsi="Times New Roman" w:cs="Times New Roman"/>
                <w:spacing w:val="-2"/>
              </w:rPr>
            </w:pPr>
            <w:ins w:id="2387" w:author="Bonneau, Philippe" w:date="2022-08-04T13:48:00Z">
              <w:r w:rsidRPr="007D14E4">
                <w:rPr>
                  <w:rFonts w:ascii="Times New Roman" w:hAnsi="Times New Roman" w:cs="Times New Roman"/>
                  <w:spacing w:val="-2"/>
                </w:rPr>
                <w:t>3747A0650X</w:t>
              </w:r>
            </w:ins>
          </w:p>
        </w:tc>
        <w:tc>
          <w:tcPr>
            <w:tcW w:w="3420" w:type="dxa"/>
            <w:tcBorders>
              <w:top w:val="single" w:sz="4" w:space="0" w:color="000000"/>
              <w:left w:val="single" w:sz="4" w:space="0" w:color="000000"/>
              <w:bottom w:val="single" w:sz="4" w:space="0" w:color="000000"/>
              <w:right w:val="single" w:sz="4" w:space="0" w:color="000000"/>
            </w:tcBorders>
          </w:tcPr>
          <w:p w14:paraId="54656329" w14:textId="77777777" w:rsidR="001B0DF7" w:rsidRPr="007D14E4" w:rsidRDefault="001B0DF7" w:rsidP="00CE0930">
            <w:pPr>
              <w:pStyle w:val="TableParagraph"/>
              <w:rPr>
                <w:ins w:id="2388" w:author="Bonneau, Philippe" w:date="2022-08-04T13:48:00Z"/>
                <w:rFonts w:ascii="Times New Roman" w:hAnsi="Times New Roman" w:cs="Times New Roman"/>
              </w:rPr>
            </w:pPr>
            <w:ins w:id="2389" w:author="Bonneau, Philippe" w:date="2022-08-04T13:48:00Z">
              <w:r w:rsidRPr="007D14E4">
                <w:rPr>
                  <w:rFonts w:ascii="Times New Roman" w:hAnsi="Times New Roman" w:cs="Times New Roman"/>
                </w:rPr>
                <w:t>Technician</w:t>
              </w:r>
            </w:ins>
          </w:p>
        </w:tc>
        <w:tc>
          <w:tcPr>
            <w:tcW w:w="4500" w:type="dxa"/>
            <w:tcBorders>
              <w:top w:val="single" w:sz="4" w:space="0" w:color="000000"/>
              <w:left w:val="single" w:sz="4" w:space="0" w:color="000000"/>
              <w:bottom w:val="single" w:sz="4" w:space="0" w:color="000000"/>
              <w:right w:val="single" w:sz="4" w:space="0" w:color="000000"/>
            </w:tcBorders>
          </w:tcPr>
          <w:p w14:paraId="509A0B2A" w14:textId="77777777" w:rsidR="001B0DF7" w:rsidRPr="007D14E4" w:rsidRDefault="001B0DF7" w:rsidP="00CE0930">
            <w:pPr>
              <w:pStyle w:val="TableParagraph"/>
              <w:rPr>
                <w:ins w:id="2390" w:author="Bonneau, Philippe" w:date="2022-08-04T13:48:00Z"/>
                <w:rFonts w:ascii="Times New Roman" w:hAnsi="Times New Roman" w:cs="Times New Roman"/>
                <w:spacing w:val="-2"/>
              </w:rPr>
            </w:pPr>
            <w:ins w:id="2391" w:author="Bonneau, Philippe" w:date="2022-08-04T13:48:00Z">
              <w:r w:rsidRPr="007D14E4">
                <w:rPr>
                  <w:rFonts w:ascii="Times New Roman" w:hAnsi="Times New Roman" w:cs="Times New Roman"/>
                  <w:spacing w:val="-2"/>
                </w:rPr>
                <w:t>Attendant Care Provider</w:t>
              </w:r>
            </w:ins>
          </w:p>
        </w:tc>
      </w:tr>
      <w:tr w:rsidR="001B0DF7" w:rsidRPr="007D14E4" w14:paraId="30670309" w14:textId="77777777" w:rsidTr="00713D1D">
        <w:trPr>
          <w:trHeight w:val="287"/>
          <w:ins w:id="2392"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7F109636" w14:textId="77777777" w:rsidR="001B0DF7" w:rsidRPr="007D14E4" w:rsidRDefault="001B0DF7" w:rsidP="00CE0930">
            <w:pPr>
              <w:pStyle w:val="TableParagraph"/>
              <w:rPr>
                <w:ins w:id="2393" w:author="Bonneau, Philippe" w:date="2022-08-04T13:48:00Z"/>
                <w:rFonts w:ascii="Times New Roman" w:hAnsi="Times New Roman" w:cs="Times New Roman"/>
                <w:spacing w:val="-2"/>
              </w:rPr>
            </w:pPr>
            <w:ins w:id="2394" w:author="Bonneau, Philippe" w:date="2022-08-04T13:48:00Z">
              <w:r w:rsidRPr="007D14E4">
                <w:rPr>
                  <w:rFonts w:ascii="Times New Roman" w:hAnsi="Times New Roman" w:cs="Times New Roman"/>
                  <w:spacing w:val="-2"/>
                </w:rPr>
                <w:t>374U00000X</w:t>
              </w:r>
            </w:ins>
          </w:p>
        </w:tc>
        <w:tc>
          <w:tcPr>
            <w:tcW w:w="3420" w:type="dxa"/>
            <w:tcBorders>
              <w:top w:val="single" w:sz="4" w:space="0" w:color="000000"/>
              <w:left w:val="single" w:sz="4" w:space="0" w:color="000000"/>
              <w:bottom w:val="single" w:sz="4" w:space="0" w:color="000000"/>
              <w:right w:val="single" w:sz="4" w:space="0" w:color="000000"/>
            </w:tcBorders>
          </w:tcPr>
          <w:p w14:paraId="3A5F8244" w14:textId="77777777" w:rsidR="001B0DF7" w:rsidRPr="007D14E4" w:rsidRDefault="001B0DF7" w:rsidP="00CE0930">
            <w:pPr>
              <w:pStyle w:val="TableParagraph"/>
              <w:rPr>
                <w:ins w:id="2395" w:author="Bonneau, Philippe" w:date="2022-08-04T13:48:00Z"/>
                <w:rFonts w:ascii="Times New Roman" w:hAnsi="Times New Roman" w:cs="Times New Roman"/>
              </w:rPr>
            </w:pPr>
            <w:ins w:id="2396" w:author="Bonneau, Philippe" w:date="2022-08-04T13:48:00Z">
              <w:r w:rsidRPr="007D14E4">
                <w:rPr>
                  <w:rFonts w:ascii="Times New Roman" w:hAnsi="Times New Roman" w:cs="Times New Roman"/>
                </w:rPr>
                <w:t>Home Health Aide</w:t>
              </w:r>
            </w:ins>
          </w:p>
        </w:tc>
        <w:tc>
          <w:tcPr>
            <w:tcW w:w="4500" w:type="dxa"/>
            <w:tcBorders>
              <w:top w:val="single" w:sz="4" w:space="0" w:color="000000"/>
              <w:left w:val="single" w:sz="4" w:space="0" w:color="000000"/>
              <w:bottom w:val="single" w:sz="4" w:space="0" w:color="000000"/>
              <w:right w:val="single" w:sz="4" w:space="0" w:color="000000"/>
            </w:tcBorders>
          </w:tcPr>
          <w:p w14:paraId="7D152CDD" w14:textId="77777777" w:rsidR="001B0DF7" w:rsidRPr="007D14E4" w:rsidRDefault="001B0DF7" w:rsidP="00CE0930">
            <w:pPr>
              <w:pStyle w:val="TableParagraph"/>
              <w:rPr>
                <w:ins w:id="2397" w:author="Bonneau, Philippe" w:date="2022-08-04T13:48:00Z"/>
                <w:rFonts w:ascii="Times New Roman" w:hAnsi="Times New Roman" w:cs="Times New Roman"/>
                <w:spacing w:val="-2"/>
              </w:rPr>
            </w:pPr>
            <w:ins w:id="2398" w:author="Bonneau, Philippe" w:date="2022-08-04T13:48:00Z">
              <w:r w:rsidRPr="007D14E4">
                <w:rPr>
                  <w:rFonts w:ascii="Times New Roman" w:hAnsi="Times New Roman" w:cs="Times New Roman"/>
                  <w:spacing w:val="-2"/>
                </w:rPr>
                <w:t>Home Health Aide</w:t>
              </w:r>
            </w:ins>
          </w:p>
        </w:tc>
      </w:tr>
      <w:tr w:rsidR="001B0DF7" w:rsidRPr="007D14E4" w14:paraId="52404766" w14:textId="77777777" w:rsidTr="00713D1D">
        <w:trPr>
          <w:trHeight w:val="287"/>
          <w:ins w:id="2399"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7AEC47B5" w14:textId="77777777" w:rsidR="001B0DF7" w:rsidRPr="007D14E4" w:rsidRDefault="001B0DF7" w:rsidP="00CE0930">
            <w:pPr>
              <w:pStyle w:val="TableParagraph"/>
              <w:rPr>
                <w:ins w:id="2400" w:author="Bonneau, Philippe" w:date="2022-08-04T13:48:00Z"/>
                <w:rFonts w:ascii="Times New Roman" w:hAnsi="Times New Roman" w:cs="Times New Roman"/>
                <w:spacing w:val="-2"/>
              </w:rPr>
            </w:pPr>
            <w:ins w:id="2401" w:author="Bonneau, Philippe" w:date="2022-08-04T13:48:00Z">
              <w:r w:rsidRPr="007D14E4">
                <w:rPr>
                  <w:rFonts w:ascii="Times New Roman" w:hAnsi="Times New Roman" w:cs="Times New Roman"/>
                  <w:spacing w:val="-2"/>
                </w:rPr>
                <w:t>376J00000X</w:t>
              </w:r>
            </w:ins>
          </w:p>
        </w:tc>
        <w:tc>
          <w:tcPr>
            <w:tcW w:w="3420" w:type="dxa"/>
            <w:tcBorders>
              <w:top w:val="single" w:sz="4" w:space="0" w:color="000000"/>
              <w:left w:val="single" w:sz="4" w:space="0" w:color="000000"/>
              <w:bottom w:val="single" w:sz="4" w:space="0" w:color="000000"/>
              <w:right w:val="single" w:sz="4" w:space="0" w:color="000000"/>
            </w:tcBorders>
          </w:tcPr>
          <w:p w14:paraId="5587E9FB" w14:textId="77777777" w:rsidR="001B0DF7" w:rsidRPr="007D14E4" w:rsidRDefault="001B0DF7" w:rsidP="00CE0930">
            <w:pPr>
              <w:pStyle w:val="TableParagraph"/>
              <w:rPr>
                <w:ins w:id="2402" w:author="Bonneau, Philippe" w:date="2022-08-04T13:48:00Z"/>
                <w:rFonts w:ascii="Times New Roman" w:hAnsi="Times New Roman" w:cs="Times New Roman"/>
              </w:rPr>
            </w:pPr>
            <w:ins w:id="2403" w:author="Bonneau, Philippe" w:date="2022-08-04T13:48:00Z">
              <w:r w:rsidRPr="007D14E4">
                <w:rPr>
                  <w:rFonts w:ascii="Times New Roman" w:hAnsi="Times New Roman" w:cs="Times New Roman"/>
                </w:rPr>
                <w:t>Homemaker</w:t>
              </w:r>
            </w:ins>
          </w:p>
        </w:tc>
        <w:tc>
          <w:tcPr>
            <w:tcW w:w="4500" w:type="dxa"/>
            <w:tcBorders>
              <w:top w:val="single" w:sz="4" w:space="0" w:color="000000"/>
              <w:left w:val="single" w:sz="4" w:space="0" w:color="000000"/>
              <w:bottom w:val="single" w:sz="4" w:space="0" w:color="000000"/>
              <w:right w:val="single" w:sz="4" w:space="0" w:color="000000"/>
            </w:tcBorders>
          </w:tcPr>
          <w:p w14:paraId="5A282C81" w14:textId="77777777" w:rsidR="001B0DF7" w:rsidRPr="007D14E4" w:rsidRDefault="001B0DF7" w:rsidP="00CE0930">
            <w:pPr>
              <w:pStyle w:val="TableParagraph"/>
              <w:rPr>
                <w:ins w:id="2404" w:author="Bonneau, Philippe" w:date="2022-08-04T13:48:00Z"/>
                <w:rFonts w:ascii="Times New Roman" w:hAnsi="Times New Roman" w:cs="Times New Roman"/>
                <w:spacing w:val="-2"/>
              </w:rPr>
            </w:pPr>
            <w:ins w:id="2405" w:author="Bonneau, Philippe" w:date="2022-08-04T13:48:00Z">
              <w:r w:rsidRPr="007D14E4">
                <w:rPr>
                  <w:rFonts w:ascii="Times New Roman" w:hAnsi="Times New Roman" w:cs="Times New Roman"/>
                  <w:spacing w:val="-2"/>
                </w:rPr>
                <w:t>Homemaker</w:t>
              </w:r>
            </w:ins>
          </w:p>
        </w:tc>
      </w:tr>
      <w:tr w:rsidR="001B0DF7" w:rsidRPr="007D14E4" w14:paraId="1307CDFB" w14:textId="77777777" w:rsidTr="00713D1D">
        <w:trPr>
          <w:trHeight w:val="287"/>
          <w:ins w:id="2406"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06FFFB89" w14:textId="77777777" w:rsidR="001B0DF7" w:rsidRPr="007D14E4" w:rsidRDefault="001B0DF7" w:rsidP="00CE0930">
            <w:pPr>
              <w:pStyle w:val="TableParagraph"/>
              <w:rPr>
                <w:ins w:id="2407" w:author="Bonneau, Philippe" w:date="2022-08-04T13:48:00Z"/>
                <w:rFonts w:ascii="Times New Roman" w:hAnsi="Times New Roman" w:cs="Times New Roman"/>
                <w:spacing w:val="-2"/>
              </w:rPr>
            </w:pPr>
            <w:ins w:id="2408" w:author="Bonneau, Philippe" w:date="2022-08-04T13:48:00Z">
              <w:r w:rsidRPr="007D14E4">
                <w:rPr>
                  <w:rFonts w:ascii="Times New Roman" w:hAnsi="Times New Roman" w:cs="Times New Roman"/>
                  <w:spacing w:val="-2"/>
                </w:rPr>
                <w:t>385H00000X</w:t>
              </w:r>
            </w:ins>
          </w:p>
        </w:tc>
        <w:tc>
          <w:tcPr>
            <w:tcW w:w="3420" w:type="dxa"/>
            <w:tcBorders>
              <w:top w:val="single" w:sz="4" w:space="0" w:color="000000"/>
              <w:left w:val="single" w:sz="4" w:space="0" w:color="000000"/>
              <w:bottom w:val="single" w:sz="4" w:space="0" w:color="000000"/>
              <w:right w:val="single" w:sz="4" w:space="0" w:color="000000"/>
            </w:tcBorders>
          </w:tcPr>
          <w:p w14:paraId="25616454" w14:textId="77777777" w:rsidR="001B0DF7" w:rsidRPr="007D14E4" w:rsidRDefault="001B0DF7" w:rsidP="00CE0930">
            <w:pPr>
              <w:pStyle w:val="TableParagraph"/>
              <w:rPr>
                <w:ins w:id="2409" w:author="Bonneau, Philippe" w:date="2022-08-04T13:48:00Z"/>
                <w:rFonts w:ascii="Times New Roman" w:hAnsi="Times New Roman" w:cs="Times New Roman"/>
              </w:rPr>
            </w:pPr>
            <w:ins w:id="2410" w:author="Bonneau, Philippe" w:date="2022-08-04T13:48:00Z">
              <w:r w:rsidRPr="007D14E4">
                <w:rPr>
                  <w:rFonts w:ascii="Times New Roman" w:hAnsi="Times New Roman" w:cs="Times New Roman"/>
                </w:rPr>
                <w:t>Respite Care</w:t>
              </w:r>
            </w:ins>
          </w:p>
        </w:tc>
        <w:tc>
          <w:tcPr>
            <w:tcW w:w="4500" w:type="dxa"/>
            <w:tcBorders>
              <w:top w:val="single" w:sz="4" w:space="0" w:color="000000"/>
              <w:left w:val="single" w:sz="4" w:space="0" w:color="000000"/>
              <w:bottom w:val="single" w:sz="4" w:space="0" w:color="000000"/>
              <w:right w:val="single" w:sz="4" w:space="0" w:color="000000"/>
            </w:tcBorders>
          </w:tcPr>
          <w:p w14:paraId="2452AEC7" w14:textId="77777777" w:rsidR="001B0DF7" w:rsidRPr="007D14E4" w:rsidRDefault="001B0DF7" w:rsidP="00CE0930">
            <w:pPr>
              <w:pStyle w:val="TableParagraph"/>
              <w:rPr>
                <w:ins w:id="2411" w:author="Bonneau, Philippe" w:date="2022-08-04T13:48:00Z"/>
                <w:rFonts w:ascii="Times New Roman" w:hAnsi="Times New Roman" w:cs="Times New Roman"/>
                <w:spacing w:val="-2"/>
              </w:rPr>
            </w:pPr>
            <w:ins w:id="2412" w:author="Bonneau, Philippe" w:date="2022-08-04T13:48:00Z">
              <w:r w:rsidRPr="007D14E4">
                <w:rPr>
                  <w:rFonts w:ascii="Times New Roman" w:hAnsi="Times New Roman" w:cs="Times New Roman"/>
                  <w:spacing w:val="-2"/>
                </w:rPr>
                <w:t>Respite Care</w:t>
              </w:r>
            </w:ins>
          </w:p>
        </w:tc>
      </w:tr>
      <w:tr w:rsidR="001B0DF7" w:rsidRPr="007D14E4" w14:paraId="63FD4C32" w14:textId="77777777" w:rsidTr="00713D1D">
        <w:trPr>
          <w:trHeight w:val="287"/>
          <w:ins w:id="2413" w:author="Bonneau, Philippe" w:date="2022-08-04T13:48:00Z"/>
        </w:trPr>
        <w:tc>
          <w:tcPr>
            <w:tcW w:w="1831" w:type="dxa"/>
            <w:tcBorders>
              <w:top w:val="single" w:sz="4" w:space="0" w:color="000000"/>
              <w:left w:val="single" w:sz="8" w:space="0" w:color="000000"/>
              <w:bottom w:val="single" w:sz="4" w:space="0" w:color="000000"/>
              <w:right w:val="single" w:sz="4" w:space="0" w:color="000000"/>
            </w:tcBorders>
          </w:tcPr>
          <w:p w14:paraId="2D75C6D0" w14:textId="77777777" w:rsidR="001B0DF7" w:rsidRPr="007D14E4" w:rsidRDefault="001B0DF7" w:rsidP="00CE0930">
            <w:pPr>
              <w:pStyle w:val="TableParagraph"/>
              <w:rPr>
                <w:ins w:id="2414" w:author="Bonneau, Philippe" w:date="2022-08-04T13:48:00Z"/>
                <w:rFonts w:ascii="Times New Roman" w:hAnsi="Times New Roman" w:cs="Times New Roman"/>
                <w:spacing w:val="-2"/>
              </w:rPr>
            </w:pPr>
            <w:ins w:id="2415" w:author="Bonneau, Philippe" w:date="2022-08-04T13:48:00Z">
              <w:r w:rsidRPr="007D14E4">
                <w:rPr>
                  <w:rFonts w:ascii="Times New Roman" w:hAnsi="Times New Roman" w:cs="Times New Roman"/>
                  <w:spacing w:val="-2"/>
                </w:rPr>
                <w:t>405300000X</w:t>
              </w:r>
            </w:ins>
          </w:p>
        </w:tc>
        <w:tc>
          <w:tcPr>
            <w:tcW w:w="3420" w:type="dxa"/>
            <w:tcBorders>
              <w:top w:val="single" w:sz="4" w:space="0" w:color="000000"/>
              <w:left w:val="single" w:sz="4" w:space="0" w:color="000000"/>
              <w:bottom w:val="single" w:sz="4" w:space="0" w:color="000000"/>
              <w:right w:val="single" w:sz="4" w:space="0" w:color="000000"/>
            </w:tcBorders>
          </w:tcPr>
          <w:p w14:paraId="1A58EEFC" w14:textId="77777777" w:rsidR="001B0DF7" w:rsidRPr="007D14E4" w:rsidRDefault="001B0DF7" w:rsidP="00CE0930">
            <w:pPr>
              <w:pStyle w:val="TableParagraph"/>
              <w:rPr>
                <w:ins w:id="2416" w:author="Bonneau, Philippe" w:date="2022-08-04T13:48:00Z"/>
                <w:rFonts w:ascii="Times New Roman" w:hAnsi="Times New Roman" w:cs="Times New Roman"/>
              </w:rPr>
            </w:pPr>
            <w:ins w:id="2417" w:author="Bonneau, Philippe" w:date="2022-08-04T13:48:00Z">
              <w:r w:rsidRPr="007D14E4">
                <w:rPr>
                  <w:rFonts w:ascii="Times New Roman" w:hAnsi="Times New Roman" w:cs="Times New Roman"/>
                </w:rPr>
                <w:t>Prevention Professional</w:t>
              </w:r>
            </w:ins>
          </w:p>
        </w:tc>
        <w:tc>
          <w:tcPr>
            <w:tcW w:w="4500" w:type="dxa"/>
            <w:tcBorders>
              <w:top w:val="single" w:sz="4" w:space="0" w:color="000000"/>
              <w:left w:val="single" w:sz="4" w:space="0" w:color="000000"/>
              <w:bottom w:val="single" w:sz="4" w:space="0" w:color="000000"/>
              <w:right w:val="single" w:sz="4" w:space="0" w:color="000000"/>
            </w:tcBorders>
          </w:tcPr>
          <w:p w14:paraId="60D4EFB8" w14:textId="77777777" w:rsidR="001B0DF7" w:rsidRPr="007D14E4" w:rsidRDefault="001B0DF7" w:rsidP="00CE0930">
            <w:pPr>
              <w:pStyle w:val="TableParagraph"/>
              <w:rPr>
                <w:ins w:id="2418" w:author="Bonneau, Philippe" w:date="2022-08-04T13:48:00Z"/>
                <w:rFonts w:ascii="Times New Roman" w:hAnsi="Times New Roman" w:cs="Times New Roman"/>
                <w:spacing w:val="-2"/>
              </w:rPr>
            </w:pPr>
            <w:ins w:id="2419" w:author="Bonneau, Philippe" w:date="2022-08-04T13:48:00Z">
              <w:r w:rsidRPr="007D14E4">
                <w:rPr>
                  <w:rFonts w:ascii="Times New Roman" w:hAnsi="Times New Roman" w:cs="Times New Roman"/>
                  <w:spacing w:val="-2"/>
                </w:rPr>
                <w:t>Prevention Professional</w:t>
              </w:r>
            </w:ins>
          </w:p>
        </w:tc>
      </w:tr>
    </w:tbl>
    <w:p w14:paraId="6A74FE12" w14:textId="0B41ED3A" w:rsidR="00713D1D" w:rsidRPr="00713D1D" w:rsidRDefault="00713D1D" w:rsidP="00713D1D"/>
    <w:sectPr w:rsidR="00713D1D" w:rsidRPr="00713D1D" w:rsidSect="00C8287E">
      <w:headerReference w:type="default" r:id="rId14"/>
      <w:footerReference w:type="default" r:id="rId15"/>
      <w:headerReference w:type="first" r:id="rId16"/>
      <w:pgSz w:w="12240" w:h="15840"/>
      <w:pgMar w:top="1440" w:right="1440" w:bottom="1440" w:left="1440" w:header="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F2DE1" w14:textId="77777777" w:rsidR="00712755" w:rsidRDefault="00712755">
      <w:r>
        <w:separator/>
      </w:r>
    </w:p>
  </w:endnote>
  <w:endnote w:type="continuationSeparator" w:id="0">
    <w:p w14:paraId="35641B6B" w14:textId="77777777" w:rsidR="00712755" w:rsidRDefault="00712755">
      <w:r>
        <w:continuationSeparator/>
      </w:r>
    </w:p>
  </w:endnote>
  <w:endnote w:type="continuationNotice" w:id="1">
    <w:p w14:paraId="33508C1B" w14:textId="77777777" w:rsidR="00712755" w:rsidRDefault="00712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B7A8" w14:textId="24BE9F7D" w:rsidR="000F73EB" w:rsidRDefault="000F73EB">
    <w:pPr>
      <w:pStyle w:val="Footer"/>
      <w:jc w:val="right"/>
    </w:pPr>
  </w:p>
  <w:p w14:paraId="37C12FB1" w14:textId="77777777" w:rsidR="000F73EB" w:rsidRDefault="000F73EB" w:rsidP="00D92AE8">
    <w:pPr>
      <w:pStyle w:val="Footer"/>
      <w:tabs>
        <w:tab w:val="clear" w:pos="4320"/>
        <w:tab w:val="clear" w:pos="8640"/>
        <w:tab w:val="left" w:pos="40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1A97" w14:textId="77777777" w:rsidR="00712755" w:rsidRDefault="00712755">
      <w:r>
        <w:separator/>
      </w:r>
    </w:p>
  </w:footnote>
  <w:footnote w:type="continuationSeparator" w:id="0">
    <w:p w14:paraId="703E5E9A" w14:textId="77777777" w:rsidR="00712755" w:rsidRDefault="00712755">
      <w:r>
        <w:continuationSeparator/>
      </w:r>
    </w:p>
  </w:footnote>
  <w:footnote w:type="continuationNotice" w:id="1">
    <w:p w14:paraId="1DD49463" w14:textId="77777777" w:rsidR="00712755" w:rsidRDefault="00712755"/>
  </w:footnote>
  <w:footnote w:id="2">
    <w:p w14:paraId="3FBFBBFB" w14:textId="6B2988F0" w:rsidR="000F73EB" w:rsidDel="00183BEF" w:rsidRDefault="000F73EB">
      <w:pPr>
        <w:pStyle w:val="FootnoteText"/>
        <w:rPr>
          <w:del w:id="724" w:author="Bonneau, Philippe" w:date="2022-08-12T13:58:00Z"/>
        </w:rPr>
      </w:pPr>
      <w:del w:id="725" w:author="Bonneau, Philippe" w:date="2022-08-12T13:58:00Z">
        <w:r w:rsidDel="00183BEF">
          <w:rPr>
            <w:rStyle w:val="FootnoteReference"/>
          </w:rPr>
          <w:footnoteRef/>
        </w:r>
        <w:r w:rsidDel="00183BEF">
          <w:delText xml:space="preserve"> </w:delText>
        </w:r>
        <w:r w:rsidRPr="00CB0554" w:rsidDel="00183BEF">
          <w:delText>For OB/GYN practitioners only include non-claims payments for primary care services as defined by HCPCS codes in Appendix C</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8ECE" w14:textId="77777777" w:rsidR="000F73EB" w:rsidRDefault="000F73EB" w:rsidP="00C4439F">
    <w:pPr>
      <w:pStyle w:val="Header"/>
      <w:widowControl/>
      <w:jc w:val="right"/>
      <w:rPr>
        <w:rFonts w:ascii="Arial" w:hAnsi="Arial"/>
        <w:sz w:val="18"/>
      </w:rPr>
    </w:pPr>
  </w:p>
  <w:p w14:paraId="76F46B72" w14:textId="77777777" w:rsidR="000F73EB" w:rsidRDefault="000F73EB" w:rsidP="00C4439F">
    <w:pPr>
      <w:pStyle w:val="Header"/>
      <w:widowControl/>
      <w:jc w:val="right"/>
      <w:rPr>
        <w:rFonts w:ascii="Arial" w:hAnsi="Arial"/>
        <w:sz w:val="18"/>
      </w:rPr>
    </w:pPr>
  </w:p>
  <w:p w14:paraId="19CAE2DC" w14:textId="44E0DEEE" w:rsidR="000F73EB" w:rsidRPr="00BF502D" w:rsidDel="00906A40" w:rsidRDefault="000F73EB" w:rsidP="00C4439F">
    <w:pPr>
      <w:pStyle w:val="Header"/>
      <w:widowControl/>
      <w:pBdr>
        <w:bottom w:val="single" w:sz="4" w:space="1" w:color="auto"/>
      </w:pBdr>
      <w:jc w:val="right"/>
      <w:rPr>
        <w:del w:id="2420" w:author="Bonneau, Philippe" w:date="2022-08-17T10:37:00Z"/>
        <w:rFonts w:ascii="Times New Roman" w:hAnsi="Times New Roman"/>
        <w:sz w:val="18"/>
      </w:rPr>
    </w:pPr>
    <w:r w:rsidRPr="00BF502D">
      <w:rPr>
        <w:rFonts w:ascii="Times New Roman" w:hAnsi="Times New Roman"/>
        <w:sz w:val="18"/>
      </w:rPr>
      <w:t xml:space="preserve">90-590 </w:t>
    </w:r>
    <w:r>
      <w:rPr>
        <w:rFonts w:ascii="Times New Roman" w:hAnsi="Times New Roman"/>
        <w:sz w:val="18"/>
      </w:rPr>
      <w:t xml:space="preserve">C.M.R. </w:t>
    </w:r>
    <w:r w:rsidRPr="00BF502D">
      <w:rPr>
        <w:rFonts w:ascii="Times New Roman" w:hAnsi="Times New Roman"/>
        <w:sz w:val="18"/>
      </w:rPr>
      <w:t>Chapter 24</w:t>
    </w:r>
    <w:r>
      <w:rPr>
        <w:rFonts w:ascii="Times New Roman" w:hAnsi="Times New Roman"/>
        <w:sz w:val="18"/>
      </w:rPr>
      <w:t>7</w:t>
    </w:r>
    <w:r w:rsidRPr="00BF502D">
      <w:rPr>
        <w:rFonts w:ascii="Times New Roman" w:hAnsi="Times New Roman"/>
        <w:sz w:val="18"/>
      </w:rPr>
      <w:t xml:space="preserve">     page </w:t>
    </w:r>
    <w:r w:rsidRPr="00BF502D">
      <w:rPr>
        <w:rFonts w:ascii="Times New Roman" w:hAnsi="Times New Roman"/>
        <w:sz w:val="18"/>
      </w:rPr>
      <w:fldChar w:fldCharType="begin"/>
    </w:r>
    <w:r w:rsidRPr="00BF502D">
      <w:rPr>
        <w:rFonts w:ascii="Times New Roman" w:hAnsi="Times New Roman"/>
        <w:sz w:val="18"/>
      </w:rPr>
      <w:instrText>PAGE</w:instrText>
    </w:r>
    <w:r w:rsidRPr="00BF502D">
      <w:rPr>
        <w:rFonts w:ascii="Times New Roman" w:hAnsi="Times New Roman"/>
        <w:sz w:val="18"/>
      </w:rPr>
      <w:fldChar w:fldCharType="separate"/>
    </w:r>
    <w:r>
      <w:rPr>
        <w:rFonts w:ascii="Times New Roman" w:hAnsi="Times New Roman"/>
        <w:sz w:val="18"/>
      </w:rPr>
      <w:t>1</w:t>
    </w:r>
    <w:r w:rsidRPr="00BF502D">
      <w:rPr>
        <w:rFonts w:ascii="Times New Roman" w:hAnsi="Times New Roman"/>
        <w:sz w:val="18"/>
      </w:rPr>
      <w:fldChar w:fldCharType="end"/>
    </w:r>
  </w:p>
  <w:p w14:paraId="4562A1F0" w14:textId="7D9174D8" w:rsidR="000F73EB" w:rsidDel="00E10A81" w:rsidRDefault="000F73EB" w:rsidP="00906A40">
    <w:pPr>
      <w:pStyle w:val="Header"/>
      <w:widowControl/>
      <w:pBdr>
        <w:bottom w:val="single" w:sz="4" w:space="1" w:color="auto"/>
      </w:pBdr>
      <w:jc w:val="right"/>
      <w:rPr>
        <w:del w:id="2421" w:author="Bonneau, Philippe" w:date="2022-08-17T10:37:00Z"/>
      </w:rPr>
    </w:pPr>
  </w:p>
  <w:p w14:paraId="571D48B8" w14:textId="77777777" w:rsidR="000F73EB" w:rsidRPr="005B10A5" w:rsidRDefault="000F73EB" w:rsidP="005B1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4C7E" w14:textId="23114E2C" w:rsidR="000F73EB" w:rsidRPr="00584448" w:rsidRDefault="000F73EB" w:rsidP="001016E5">
    <w:pPr>
      <w:pStyle w:val="Header"/>
      <w:widowControl/>
      <w:jc w:val="right"/>
      <w:rPr>
        <w:rFonts w:ascii="Arial" w:hAnsi="Arial"/>
        <w:sz w:val="18"/>
      </w:rPr>
    </w:pPr>
    <w:r w:rsidRPr="00584448">
      <w:rPr>
        <w:rFonts w:ascii="Arial" w:hAnsi="Arial"/>
        <w:sz w:val="18"/>
      </w:rPr>
      <w:t xml:space="preserve">90-590 Chapter 243     page </w:t>
    </w:r>
    <w:r w:rsidRPr="00584448">
      <w:rPr>
        <w:rFonts w:ascii="Arial" w:hAnsi="Arial"/>
        <w:sz w:val="18"/>
      </w:rPr>
      <w:fldChar w:fldCharType="begin"/>
    </w:r>
    <w:r w:rsidRPr="00584448">
      <w:rPr>
        <w:rFonts w:ascii="Arial" w:hAnsi="Arial"/>
        <w:sz w:val="18"/>
      </w:rPr>
      <w:instrText>PAGE</w:instrText>
    </w:r>
    <w:r w:rsidRPr="00584448">
      <w:rPr>
        <w:rFonts w:ascii="Arial" w:hAnsi="Arial"/>
        <w:sz w:val="18"/>
      </w:rPr>
      <w:fldChar w:fldCharType="separate"/>
    </w:r>
    <w:r>
      <w:rPr>
        <w:rFonts w:ascii="Arial" w:hAnsi="Arial"/>
        <w:noProof/>
        <w:sz w:val="18"/>
      </w:rPr>
      <w:t>77</w:t>
    </w:r>
    <w:r w:rsidRPr="00584448">
      <w:rPr>
        <w:rFonts w:ascii="Arial" w:hAnsi="Arial"/>
        <w:sz w:val="18"/>
      </w:rPr>
      <w:fldChar w:fldCharType="end"/>
    </w:r>
  </w:p>
  <w:p w14:paraId="4DB8609A" w14:textId="77777777" w:rsidR="000F73EB" w:rsidRPr="008E5694" w:rsidRDefault="000F73EB" w:rsidP="00D92AE8">
    <w:pPr>
      <w:pStyle w:val="Header"/>
      <w:widowControl/>
      <w:jc w:val="center"/>
      <w:rPr>
        <w:rFonts w:ascii="Arial" w:hAnsi="Arial"/>
        <w:b/>
        <w:sz w:val="24"/>
      </w:rPr>
    </w:pPr>
    <w:r w:rsidRPr="00D92AE8">
      <w:rPr>
        <w:rFonts w:ascii="Arial" w:hAnsi="Arial"/>
        <w:b/>
        <w:sz w:val="24"/>
      </w:rPr>
      <w:t>Appendix</w:t>
    </w:r>
    <w:r w:rsidRPr="00410533">
      <w:rPr>
        <w:rFonts w:ascii="Arial" w:hAnsi="Arial"/>
        <w:b/>
        <w:sz w:val="24"/>
      </w:rPr>
      <w:t xml:space="preserve"> </w:t>
    </w:r>
    <w:r w:rsidRPr="008E5694">
      <w:rPr>
        <w:rFonts w:ascii="Arial" w:hAnsi="Arial"/>
        <w:b/>
        <w:sz w:val="24"/>
      </w:rPr>
      <w:t>F-2</w:t>
    </w:r>
  </w:p>
  <w:p w14:paraId="355EE430" w14:textId="77777777" w:rsidR="000F73EB" w:rsidRPr="008E5694" w:rsidRDefault="000F73EB" w:rsidP="00D92AE8">
    <w:pPr>
      <w:pStyle w:val="Header"/>
      <w:widowControl/>
      <w:jc w:val="center"/>
      <w:rPr>
        <w:rFonts w:ascii="Arial" w:hAnsi="Arial"/>
        <w:b/>
        <w:sz w:val="24"/>
      </w:rPr>
    </w:pPr>
    <w:r w:rsidRPr="008E5694">
      <w:rPr>
        <w:rFonts w:ascii="Arial" w:hAnsi="Arial"/>
        <w:b/>
        <w:sz w:val="24"/>
      </w:rPr>
      <w:t>Maine Health Data Organization</w:t>
    </w:r>
  </w:p>
  <w:p w14:paraId="1464E307" w14:textId="77777777" w:rsidR="000F73EB" w:rsidRPr="008E5694" w:rsidRDefault="000F73EB" w:rsidP="00D92AE8">
    <w:pPr>
      <w:pStyle w:val="Header"/>
      <w:widowControl/>
      <w:jc w:val="center"/>
      <w:rPr>
        <w:rFonts w:ascii="Arial" w:hAnsi="Arial"/>
        <w:b/>
        <w:sz w:val="24"/>
      </w:rPr>
    </w:pPr>
    <w:r w:rsidRPr="008E5694">
      <w:rPr>
        <w:rFonts w:ascii="Arial" w:hAnsi="Arial"/>
        <w:b/>
        <w:sz w:val="24"/>
      </w:rPr>
      <w:t>Dental Claims File Mapping to National Standards</w:t>
    </w:r>
  </w:p>
  <w:p w14:paraId="7D6631FF" w14:textId="77777777" w:rsidR="000F73EB" w:rsidRPr="001016E5" w:rsidRDefault="000F73EB" w:rsidP="00D92AE8">
    <w:pPr>
      <w:pStyle w:val="Header"/>
      <w:widowControl/>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259"/>
    <w:multiLevelType w:val="hybridMultilevel"/>
    <w:tmpl w:val="3E8CEC36"/>
    <w:lvl w:ilvl="0" w:tplc="7458BB5E">
      <w:start w:val="1"/>
      <w:numFmt w:val="upperLetter"/>
      <w:lvlText w:val="%1."/>
      <w:lvlJc w:val="left"/>
      <w:pPr>
        <w:ind w:left="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8C3356">
      <w:start w:val="1"/>
      <w:numFmt w:val="lowerLetter"/>
      <w:lvlText w:val="%2"/>
      <w:lvlJc w:val="left"/>
      <w:pPr>
        <w:ind w:left="1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D88496">
      <w:start w:val="1"/>
      <w:numFmt w:val="lowerRoman"/>
      <w:lvlText w:val="%3"/>
      <w:lvlJc w:val="left"/>
      <w:pPr>
        <w:ind w:left="2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2EA63E">
      <w:start w:val="1"/>
      <w:numFmt w:val="decimal"/>
      <w:lvlText w:val="%4"/>
      <w:lvlJc w:val="left"/>
      <w:pPr>
        <w:ind w:left="2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30D730">
      <w:start w:val="1"/>
      <w:numFmt w:val="lowerLetter"/>
      <w:lvlText w:val="%5"/>
      <w:lvlJc w:val="left"/>
      <w:pPr>
        <w:ind w:left="3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EE4326">
      <w:start w:val="1"/>
      <w:numFmt w:val="lowerRoman"/>
      <w:lvlText w:val="%6"/>
      <w:lvlJc w:val="left"/>
      <w:pPr>
        <w:ind w:left="4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848D26">
      <w:start w:val="1"/>
      <w:numFmt w:val="decimal"/>
      <w:lvlText w:val="%7"/>
      <w:lvlJc w:val="left"/>
      <w:pPr>
        <w:ind w:left="5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78F646">
      <w:start w:val="1"/>
      <w:numFmt w:val="lowerLetter"/>
      <w:lvlText w:val="%8"/>
      <w:lvlJc w:val="left"/>
      <w:pPr>
        <w:ind w:left="5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16403C">
      <w:start w:val="1"/>
      <w:numFmt w:val="lowerRoman"/>
      <w:lvlText w:val="%9"/>
      <w:lvlJc w:val="left"/>
      <w:pPr>
        <w:ind w:left="6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4C2C52"/>
    <w:multiLevelType w:val="hybridMultilevel"/>
    <w:tmpl w:val="F01C10AE"/>
    <w:lvl w:ilvl="0" w:tplc="FBBAA8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E790F"/>
    <w:multiLevelType w:val="hybridMultilevel"/>
    <w:tmpl w:val="25ACBC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E866532"/>
    <w:multiLevelType w:val="hybridMultilevel"/>
    <w:tmpl w:val="B428EB2E"/>
    <w:lvl w:ilvl="0" w:tplc="8F70233E">
      <w:start w:val="1"/>
      <w:numFmt w:val="decimal"/>
      <w:lvlText w:val="(%1)"/>
      <w:lvlJc w:val="left"/>
      <w:pPr>
        <w:ind w:left="2880" w:hanging="720"/>
      </w:pPr>
      <w:rPr>
        <w:rFonts w:hint="default"/>
      </w:rPr>
    </w:lvl>
    <w:lvl w:ilvl="1" w:tplc="0062ECEA">
      <w:start w:val="1"/>
      <w:numFmt w:val="upperLetter"/>
      <w:lvlText w:val="%2."/>
      <w:lvlJc w:val="left"/>
      <w:pPr>
        <w:ind w:left="2160" w:hanging="360"/>
      </w:pPr>
      <w:rPr>
        <w:b w:val="0"/>
        <w:bC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665E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1A6187"/>
    <w:multiLevelType w:val="singleLevel"/>
    <w:tmpl w:val="69FC8988"/>
    <w:lvl w:ilvl="0">
      <w:start w:val="2"/>
      <w:numFmt w:val="upperLetter"/>
      <w:lvlText w:val=""/>
      <w:lvlJc w:val="left"/>
      <w:pPr>
        <w:tabs>
          <w:tab w:val="num" w:pos="360"/>
        </w:tabs>
        <w:ind w:left="360" w:hanging="360"/>
      </w:pPr>
      <w:rPr>
        <w:rFonts w:ascii="Times New Roman" w:hAnsi="Times New Roman" w:hint="default"/>
      </w:rPr>
    </w:lvl>
  </w:abstractNum>
  <w:abstractNum w:abstractNumId="6" w15:restartNumberingAfterBreak="0">
    <w:nsid w:val="24522389"/>
    <w:multiLevelType w:val="hybridMultilevel"/>
    <w:tmpl w:val="509AA678"/>
    <w:lvl w:ilvl="0" w:tplc="18E2F37E">
      <w:start w:val="1"/>
      <w:numFmt w:val="upperLetter"/>
      <w:lvlText w:val="%1."/>
      <w:lvlJc w:val="left"/>
      <w:pPr>
        <w:ind w:left="1080" w:hanging="360"/>
      </w:pPr>
      <w:rPr>
        <w:b w:val="0"/>
        <w:bCs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F92AF3"/>
    <w:multiLevelType w:val="hybridMultilevel"/>
    <w:tmpl w:val="BD8048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E2C6C"/>
    <w:multiLevelType w:val="hybridMultilevel"/>
    <w:tmpl w:val="BA04BD64"/>
    <w:lvl w:ilvl="0" w:tplc="DCF890E0">
      <w:start w:val="1"/>
      <w:numFmt w:val="low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457E61"/>
    <w:multiLevelType w:val="hybridMultilevel"/>
    <w:tmpl w:val="527CC46E"/>
    <w:lvl w:ilvl="0" w:tplc="394469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E5570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9A06EA"/>
    <w:multiLevelType w:val="hybridMultilevel"/>
    <w:tmpl w:val="F086FF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37CCD"/>
    <w:multiLevelType w:val="hybridMultilevel"/>
    <w:tmpl w:val="BF0E303C"/>
    <w:lvl w:ilvl="0" w:tplc="FBBAA8CA">
      <w:start w:val="1"/>
      <w:numFmt w:val="decimal"/>
      <w:lvlText w:val="(%1)"/>
      <w:lvlJc w:val="left"/>
      <w:pPr>
        <w:ind w:left="2160" w:hanging="72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1C2529F"/>
    <w:multiLevelType w:val="hybridMultilevel"/>
    <w:tmpl w:val="43A20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33643"/>
    <w:multiLevelType w:val="multilevel"/>
    <w:tmpl w:val="2C2E6E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A260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50021D"/>
    <w:multiLevelType w:val="hybridMultilevel"/>
    <w:tmpl w:val="A8B4AE40"/>
    <w:lvl w:ilvl="0" w:tplc="82FC882A">
      <w:start w:val="1"/>
      <w:numFmt w:val="bullet"/>
      <w:lvlText w:val="•"/>
      <w:lvlJc w:val="left"/>
      <w:pPr>
        <w:tabs>
          <w:tab w:val="num" w:pos="720"/>
        </w:tabs>
        <w:ind w:left="720" w:hanging="360"/>
      </w:pPr>
      <w:rPr>
        <w:rFonts w:ascii="Arial" w:hAnsi="Arial" w:hint="default"/>
      </w:rPr>
    </w:lvl>
    <w:lvl w:ilvl="1" w:tplc="3628248E" w:tentative="1">
      <w:start w:val="1"/>
      <w:numFmt w:val="bullet"/>
      <w:lvlText w:val="•"/>
      <w:lvlJc w:val="left"/>
      <w:pPr>
        <w:tabs>
          <w:tab w:val="num" w:pos="1440"/>
        </w:tabs>
        <w:ind w:left="1440" w:hanging="360"/>
      </w:pPr>
      <w:rPr>
        <w:rFonts w:ascii="Arial" w:hAnsi="Arial" w:hint="default"/>
      </w:rPr>
    </w:lvl>
    <w:lvl w:ilvl="2" w:tplc="D3BC5D08" w:tentative="1">
      <w:start w:val="1"/>
      <w:numFmt w:val="bullet"/>
      <w:lvlText w:val="•"/>
      <w:lvlJc w:val="left"/>
      <w:pPr>
        <w:tabs>
          <w:tab w:val="num" w:pos="2160"/>
        </w:tabs>
        <w:ind w:left="2160" w:hanging="360"/>
      </w:pPr>
      <w:rPr>
        <w:rFonts w:ascii="Arial" w:hAnsi="Arial" w:hint="default"/>
      </w:rPr>
    </w:lvl>
    <w:lvl w:ilvl="3" w:tplc="5B982AD0" w:tentative="1">
      <w:start w:val="1"/>
      <w:numFmt w:val="bullet"/>
      <w:lvlText w:val="•"/>
      <w:lvlJc w:val="left"/>
      <w:pPr>
        <w:tabs>
          <w:tab w:val="num" w:pos="2880"/>
        </w:tabs>
        <w:ind w:left="2880" w:hanging="360"/>
      </w:pPr>
      <w:rPr>
        <w:rFonts w:ascii="Arial" w:hAnsi="Arial" w:hint="default"/>
      </w:rPr>
    </w:lvl>
    <w:lvl w:ilvl="4" w:tplc="D0108FF8" w:tentative="1">
      <w:start w:val="1"/>
      <w:numFmt w:val="bullet"/>
      <w:lvlText w:val="•"/>
      <w:lvlJc w:val="left"/>
      <w:pPr>
        <w:tabs>
          <w:tab w:val="num" w:pos="3600"/>
        </w:tabs>
        <w:ind w:left="3600" w:hanging="360"/>
      </w:pPr>
      <w:rPr>
        <w:rFonts w:ascii="Arial" w:hAnsi="Arial" w:hint="default"/>
      </w:rPr>
    </w:lvl>
    <w:lvl w:ilvl="5" w:tplc="BF06E800" w:tentative="1">
      <w:start w:val="1"/>
      <w:numFmt w:val="bullet"/>
      <w:lvlText w:val="•"/>
      <w:lvlJc w:val="left"/>
      <w:pPr>
        <w:tabs>
          <w:tab w:val="num" w:pos="4320"/>
        </w:tabs>
        <w:ind w:left="4320" w:hanging="360"/>
      </w:pPr>
      <w:rPr>
        <w:rFonts w:ascii="Arial" w:hAnsi="Arial" w:hint="default"/>
      </w:rPr>
    </w:lvl>
    <w:lvl w:ilvl="6" w:tplc="001EC418" w:tentative="1">
      <w:start w:val="1"/>
      <w:numFmt w:val="bullet"/>
      <w:lvlText w:val="•"/>
      <w:lvlJc w:val="left"/>
      <w:pPr>
        <w:tabs>
          <w:tab w:val="num" w:pos="5040"/>
        </w:tabs>
        <w:ind w:left="5040" w:hanging="360"/>
      </w:pPr>
      <w:rPr>
        <w:rFonts w:ascii="Arial" w:hAnsi="Arial" w:hint="default"/>
      </w:rPr>
    </w:lvl>
    <w:lvl w:ilvl="7" w:tplc="80301AEA" w:tentative="1">
      <w:start w:val="1"/>
      <w:numFmt w:val="bullet"/>
      <w:lvlText w:val="•"/>
      <w:lvlJc w:val="left"/>
      <w:pPr>
        <w:tabs>
          <w:tab w:val="num" w:pos="5760"/>
        </w:tabs>
        <w:ind w:left="5760" w:hanging="360"/>
      </w:pPr>
      <w:rPr>
        <w:rFonts w:ascii="Arial" w:hAnsi="Arial" w:hint="default"/>
      </w:rPr>
    </w:lvl>
    <w:lvl w:ilvl="8" w:tplc="E642F11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0"/>
  </w:num>
  <w:num w:numId="3">
    <w:abstractNumId w:val="3"/>
  </w:num>
  <w:num w:numId="4">
    <w:abstractNumId w:val="8"/>
  </w:num>
  <w:num w:numId="5">
    <w:abstractNumId w:val="2"/>
  </w:num>
  <w:num w:numId="6">
    <w:abstractNumId w:val="7"/>
  </w:num>
  <w:num w:numId="7">
    <w:abstractNumId w:val="16"/>
  </w:num>
  <w:num w:numId="8">
    <w:abstractNumId w:val="11"/>
  </w:num>
  <w:num w:numId="9">
    <w:abstractNumId w:val="6"/>
  </w:num>
  <w:num w:numId="10">
    <w:abstractNumId w:val="5"/>
  </w:num>
  <w:num w:numId="11">
    <w:abstractNumId w:val="13"/>
  </w:num>
  <w:num w:numId="12">
    <w:abstractNumId w:val="15"/>
  </w:num>
  <w:num w:numId="13">
    <w:abstractNumId w:val="1"/>
  </w:num>
  <w:num w:numId="14">
    <w:abstractNumId w:val="0"/>
  </w:num>
  <w:num w:numId="15">
    <w:abstractNumId w:val="4"/>
  </w:num>
  <w:num w:numId="16">
    <w:abstractNumId w:val="14"/>
  </w:num>
  <w:num w:numId="17">
    <w:abstractNumId w:val="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nneau, Philippe">
    <w15:presenceInfo w15:providerId="AD" w15:userId="S::Philippe.Bonneau@maine.gov::5803d1b3-d1bb-42c6-89a8-ae90d26765f5"/>
  </w15:person>
  <w15:person w15:author="Dodge, Debra J">
    <w15:presenceInfo w15:providerId="AD" w15:userId="S::Debra.J.Dodge@maine.gov::022253f7-e648-4f09-9869-1bfa49a9e177"/>
  </w15:person>
  <w15:person w15:author="Judy">
    <w15:presenceInfo w15:providerId="None" w15:userId="Ju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91"/>
    <w:rsid w:val="00001C13"/>
    <w:rsid w:val="000037C8"/>
    <w:rsid w:val="00005E2A"/>
    <w:rsid w:val="00005E73"/>
    <w:rsid w:val="00006FD8"/>
    <w:rsid w:val="00007080"/>
    <w:rsid w:val="00007DDB"/>
    <w:rsid w:val="00010E1F"/>
    <w:rsid w:val="00011D48"/>
    <w:rsid w:val="00011ECC"/>
    <w:rsid w:val="00012614"/>
    <w:rsid w:val="00013994"/>
    <w:rsid w:val="00015E87"/>
    <w:rsid w:val="000169BF"/>
    <w:rsid w:val="00016CE9"/>
    <w:rsid w:val="000170B2"/>
    <w:rsid w:val="000170B9"/>
    <w:rsid w:val="000171B0"/>
    <w:rsid w:val="000172F0"/>
    <w:rsid w:val="000200CE"/>
    <w:rsid w:val="0002063A"/>
    <w:rsid w:val="0002071B"/>
    <w:rsid w:val="00020FCF"/>
    <w:rsid w:val="000211F7"/>
    <w:rsid w:val="00021537"/>
    <w:rsid w:val="00021E4E"/>
    <w:rsid w:val="00022988"/>
    <w:rsid w:val="00022C0C"/>
    <w:rsid w:val="00022E82"/>
    <w:rsid w:val="00023138"/>
    <w:rsid w:val="000240A6"/>
    <w:rsid w:val="0002444C"/>
    <w:rsid w:val="00024E37"/>
    <w:rsid w:val="0002511A"/>
    <w:rsid w:val="00025ADF"/>
    <w:rsid w:val="00025C07"/>
    <w:rsid w:val="0002614D"/>
    <w:rsid w:val="00030BCD"/>
    <w:rsid w:val="000318FC"/>
    <w:rsid w:val="0003259A"/>
    <w:rsid w:val="00034BFE"/>
    <w:rsid w:val="00035DA1"/>
    <w:rsid w:val="000366D3"/>
    <w:rsid w:val="00037664"/>
    <w:rsid w:val="00037B7D"/>
    <w:rsid w:val="00040D5D"/>
    <w:rsid w:val="00042EB9"/>
    <w:rsid w:val="00043B8D"/>
    <w:rsid w:val="00043D2E"/>
    <w:rsid w:val="000447C7"/>
    <w:rsid w:val="00045158"/>
    <w:rsid w:val="00045422"/>
    <w:rsid w:val="000455BF"/>
    <w:rsid w:val="00045827"/>
    <w:rsid w:val="0004612D"/>
    <w:rsid w:val="000465F6"/>
    <w:rsid w:val="0004684A"/>
    <w:rsid w:val="0004776A"/>
    <w:rsid w:val="00047840"/>
    <w:rsid w:val="00050C3F"/>
    <w:rsid w:val="00050FEC"/>
    <w:rsid w:val="00051276"/>
    <w:rsid w:val="00051537"/>
    <w:rsid w:val="00052745"/>
    <w:rsid w:val="0005279B"/>
    <w:rsid w:val="00053481"/>
    <w:rsid w:val="00053B55"/>
    <w:rsid w:val="00054084"/>
    <w:rsid w:val="00054BA0"/>
    <w:rsid w:val="00056238"/>
    <w:rsid w:val="0005758F"/>
    <w:rsid w:val="0006326B"/>
    <w:rsid w:val="00063866"/>
    <w:rsid w:val="00063F05"/>
    <w:rsid w:val="00064155"/>
    <w:rsid w:val="00065EFB"/>
    <w:rsid w:val="00066683"/>
    <w:rsid w:val="00067546"/>
    <w:rsid w:val="000702E9"/>
    <w:rsid w:val="00071060"/>
    <w:rsid w:val="00071989"/>
    <w:rsid w:val="00071C26"/>
    <w:rsid w:val="00071E34"/>
    <w:rsid w:val="000747C7"/>
    <w:rsid w:val="00074B2D"/>
    <w:rsid w:val="00074ECE"/>
    <w:rsid w:val="000755A3"/>
    <w:rsid w:val="00076348"/>
    <w:rsid w:val="000768D4"/>
    <w:rsid w:val="00080028"/>
    <w:rsid w:val="000806D5"/>
    <w:rsid w:val="00081B39"/>
    <w:rsid w:val="00081C3D"/>
    <w:rsid w:val="00082891"/>
    <w:rsid w:val="00083145"/>
    <w:rsid w:val="0008382A"/>
    <w:rsid w:val="00085569"/>
    <w:rsid w:val="00085B6A"/>
    <w:rsid w:val="000861BA"/>
    <w:rsid w:val="0008716A"/>
    <w:rsid w:val="0009267B"/>
    <w:rsid w:val="000928A4"/>
    <w:rsid w:val="00093F89"/>
    <w:rsid w:val="0009482B"/>
    <w:rsid w:val="00094CC1"/>
    <w:rsid w:val="00095174"/>
    <w:rsid w:val="0009520C"/>
    <w:rsid w:val="00095BB1"/>
    <w:rsid w:val="00095D69"/>
    <w:rsid w:val="00096239"/>
    <w:rsid w:val="00096AC5"/>
    <w:rsid w:val="000A08F6"/>
    <w:rsid w:val="000A2230"/>
    <w:rsid w:val="000A4E86"/>
    <w:rsid w:val="000A5B85"/>
    <w:rsid w:val="000A62B7"/>
    <w:rsid w:val="000A6B6E"/>
    <w:rsid w:val="000A6C6B"/>
    <w:rsid w:val="000A6EB8"/>
    <w:rsid w:val="000B1CC1"/>
    <w:rsid w:val="000B366F"/>
    <w:rsid w:val="000B5DD7"/>
    <w:rsid w:val="000B5E95"/>
    <w:rsid w:val="000B5F0F"/>
    <w:rsid w:val="000B7D0E"/>
    <w:rsid w:val="000C0E42"/>
    <w:rsid w:val="000C14FB"/>
    <w:rsid w:val="000C19B1"/>
    <w:rsid w:val="000C4128"/>
    <w:rsid w:val="000C4898"/>
    <w:rsid w:val="000C4D69"/>
    <w:rsid w:val="000C50CD"/>
    <w:rsid w:val="000C527A"/>
    <w:rsid w:val="000C5DF8"/>
    <w:rsid w:val="000C6349"/>
    <w:rsid w:val="000C6A8F"/>
    <w:rsid w:val="000C70BA"/>
    <w:rsid w:val="000C7EAE"/>
    <w:rsid w:val="000D0843"/>
    <w:rsid w:val="000D0E05"/>
    <w:rsid w:val="000D128D"/>
    <w:rsid w:val="000D3282"/>
    <w:rsid w:val="000D3784"/>
    <w:rsid w:val="000D424C"/>
    <w:rsid w:val="000D4622"/>
    <w:rsid w:val="000D517C"/>
    <w:rsid w:val="000D5817"/>
    <w:rsid w:val="000D6192"/>
    <w:rsid w:val="000D6DFB"/>
    <w:rsid w:val="000D7D2C"/>
    <w:rsid w:val="000E03A8"/>
    <w:rsid w:val="000E096D"/>
    <w:rsid w:val="000E16E0"/>
    <w:rsid w:val="000E2065"/>
    <w:rsid w:val="000E26A2"/>
    <w:rsid w:val="000E4AAD"/>
    <w:rsid w:val="000E4EBD"/>
    <w:rsid w:val="000E579A"/>
    <w:rsid w:val="000E6084"/>
    <w:rsid w:val="000E6BA1"/>
    <w:rsid w:val="000E6CAB"/>
    <w:rsid w:val="000F135E"/>
    <w:rsid w:val="000F1915"/>
    <w:rsid w:val="000F2CD0"/>
    <w:rsid w:val="000F3525"/>
    <w:rsid w:val="000F3606"/>
    <w:rsid w:val="000F3EBE"/>
    <w:rsid w:val="000F53A0"/>
    <w:rsid w:val="000F73EB"/>
    <w:rsid w:val="000F7E60"/>
    <w:rsid w:val="001016E5"/>
    <w:rsid w:val="00102169"/>
    <w:rsid w:val="001026CB"/>
    <w:rsid w:val="001038D8"/>
    <w:rsid w:val="0010562F"/>
    <w:rsid w:val="0010768C"/>
    <w:rsid w:val="00107EFF"/>
    <w:rsid w:val="00110575"/>
    <w:rsid w:val="001108A1"/>
    <w:rsid w:val="00110D84"/>
    <w:rsid w:val="001115F3"/>
    <w:rsid w:val="00111B34"/>
    <w:rsid w:val="00112FFF"/>
    <w:rsid w:val="00113230"/>
    <w:rsid w:val="00113645"/>
    <w:rsid w:val="00113746"/>
    <w:rsid w:val="00113C1A"/>
    <w:rsid w:val="0011456C"/>
    <w:rsid w:val="00114A77"/>
    <w:rsid w:val="00115143"/>
    <w:rsid w:val="00115A56"/>
    <w:rsid w:val="00115EF8"/>
    <w:rsid w:val="00116167"/>
    <w:rsid w:val="001163C4"/>
    <w:rsid w:val="001179F8"/>
    <w:rsid w:val="00117E4B"/>
    <w:rsid w:val="00117EA3"/>
    <w:rsid w:val="00122722"/>
    <w:rsid w:val="00122C69"/>
    <w:rsid w:val="0012347B"/>
    <w:rsid w:val="001242D0"/>
    <w:rsid w:val="00130D44"/>
    <w:rsid w:val="001312EE"/>
    <w:rsid w:val="001317D6"/>
    <w:rsid w:val="001328C7"/>
    <w:rsid w:val="00134D95"/>
    <w:rsid w:val="00134EF9"/>
    <w:rsid w:val="0013568A"/>
    <w:rsid w:val="001370C8"/>
    <w:rsid w:val="001373AF"/>
    <w:rsid w:val="001373D2"/>
    <w:rsid w:val="0014011B"/>
    <w:rsid w:val="00140ED7"/>
    <w:rsid w:val="00141746"/>
    <w:rsid w:val="00142AC2"/>
    <w:rsid w:val="001438BE"/>
    <w:rsid w:val="00144520"/>
    <w:rsid w:val="00145B4D"/>
    <w:rsid w:val="00145F3D"/>
    <w:rsid w:val="0014677D"/>
    <w:rsid w:val="0014726E"/>
    <w:rsid w:val="0015037D"/>
    <w:rsid w:val="00151E2E"/>
    <w:rsid w:val="001520EB"/>
    <w:rsid w:val="001557F4"/>
    <w:rsid w:val="001569DE"/>
    <w:rsid w:val="00156CBD"/>
    <w:rsid w:val="00160268"/>
    <w:rsid w:val="001623C2"/>
    <w:rsid w:val="00162F7A"/>
    <w:rsid w:val="001634A4"/>
    <w:rsid w:val="00163E29"/>
    <w:rsid w:val="0016400C"/>
    <w:rsid w:val="00164C61"/>
    <w:rsid w:val="00165EE7"/>
    <w:rsid w:val="00167586"/>
    <w:rsid w:val="001679E5"/>
    <w:rsid w:val="00167A02"/>
    <w:rsid w:val="00170424"/>
    <w:rsid w:val="00171F1F"/>
    <w:rsid w:val="00171F5D"/>
    <w:rsid w:val="00172ACD"/>
    <w:rsid w:val="00172D2D"/>
    <w:rsid w:val="00173556"/>
    <w:rsid w:val="001739A6"/>
    <w:rsid w:val="00173C01"/>
    <w:rsid w:val="00174341"/>
    <w:rsid w:val="001754F2"/>
    <w:rsid w:val="00177BF5"/>
    <w:rsid w:val="00180BC2"/>
    <w:rsid w:val="00180C2B"/>
    <w:rsid w:val="001816BE"/>
    <w:rsid w:val="0018315A"/>
    <w:rsid w:val="00183954"/>
    <w:rsid w:val="00183B45"/>
    <w:rsid w:val="00183BC0"/>
    <w:rsid w:val="00183BEF"/>
    <w:rsid w:val="001848FB"/>
    <w:rsid w:val="00185AB5"/>
    <w:rsid w:val="00186673"/>
    <w:rsid w:val="00186A3C"/>
    <w:rsid w:val="00187065"/>
    <w:rsid w:val="0019171E"/>
    <w:rsid w:val="00192913"/>
    <w:rsid w:val="0019314F"/>
    <w:rsid w:val="00194B9C"/>
    <w:rsid w:val="00196247"/>
    <w:rsid w:val="0019633A"/>
    <w:rsid w:val="00196F5C"/>
    <w:rsid w:val="0019797B"/>
    <w:rsid w:val="00197F6E"/>
    <w:rsid w:val="001A0775"/>
    <w:rsid w:val="001A0A1D"/>
    <w:rsid w:val="001A1272"/>
    <w:rsid w:val="001A38E9"/>
    <w:rsid w:val="001A3941"/>
    <w:rsid w:val="001A39F7"/>
    <w:rsid w:val="001A4ADB"/>
    <w:rsid w:val="001A7DA8"/>
    <w:rsid w:val="001B0674"/>
    <w:rsid w:val="001B0A8E"/>
    <w:rsid w:val="001B0B7F"/>
    <w:rsid w:val="001B0DF7"/>
    <w:rsid w:val="001B2803"/>
    <w:rsid w:val="001B2B46"/>
    <w:rsid w:val="001B303F"/>
    <w:rsid w:val="001B4268"/>
    <w:rsid w:val="001B4E85"/>
    <w:rsid w:val="001B5239"/>
    <w:rsid w:val="001B54C5"/>
    <w:rsid w:val="001B57C6"/>
    <w:rsid w:val="001B7981"/>
    <w:rsid w:val="001B7C52"/>
    <w:rsid w:val="001B7DE1"/>
    <w:rsid w:val="001C0562"/>
    <w:rsid w:val="001C0B78"/>
    <w:rsid w:val="001C12D0"/>
    <w:rsid w:val="001C20FA"/>
    <w:rsid w:val="001C4303"/>
    <w:rsid w:val="001C4B07"/>
    <w:rsid w:val="001C708F"/>
    <w:rsid w:val="001D1722"/>
    <w:rsid w:val="001D19ED"/>
    <w:rsid w:val="001D3A36"/>
    <w:rsid w:val="001D5D1A"/>
    <w:rsid w:val="001D640E"/>
    <w:rsid w:val="001D6480"/>
    <w:rsid w:val="001D6981"/>
    <w:rsid w:val="001E02AD"/>
    <w:rsid w:val="001E4134"/>
    <w:rsid w:val="001E4BD7"/>
    <w:rsid w:val="001E4E0E"/>
    <w:rsid w:val="001E57B0"/>
    <w:rsid w:val="001E5C21"/>
    <w:rsid w:val="001E5E4D"/>
    <w:rsid w:val="001E69F4"/>
    <w:rsid w:val="001E7006"/>
    <w:rsid w:val="001F05B9"/>
    <w:rsid w:val="001F32B7"/>
    <w:rsid w:val="001F40E7"/>
    <w:rsid w:val="001F4608"/>
    <w:rsid w:val="001F4CC3"/>
    <w:rsid w:val="001F5428"/>
    <w:rsid w:val="001F5589"/>
    <w:rsid w:val="001F73E3"/>
    <w:rsid w:val="001F7753"/>
    <w:rsid w:val="00200849"/>
    <w:rsid w:val="00200E31"/>
    <w:rsid w:val="002018A7"/>
    <w:rsid w:val="0020226C"/>
    <w:rsid w:val="002030D9"/>
    <w:rsid w:val="00203ECA"/>
    <w:rsid w:val="0020494C"/>
    <w:rsid w:val="00206289"/>
    <w:rsid w:val="00206AB3"/>
    <w:rsid w:val="00210677"/>
    <w:rsid w:val="00210E0E"/>
    <w:rsid w:val="0021113D"/>
    <w:rsid w:val="002115FE"/>
    <w:rsid w:val="00211E42"/>
    <w:rsid w:val="00212BA5"/>
    <w:rsid w:val="002142F2"/>
    <w:rsid w:val="002148FF"/>
    <w:rsid w:val="00214AAF"/>
    <w:rsid w:val="002157FB"/>
    <w:rsid w:val="002169B7"/>
    <w:rsid w:val="00217BB4"/>
    <w:rsid w:val="00220735"/>
    <w:rsid w:val="0022081A"/>
    <w:rsid w:val="00220A1F"/>
    <w:rsid w:val="00220D71"/>
    <w:rsid w:val="00221B20"/>
    <w:rsid w:val="00221EA0"/>
    <w:rsid w:val="002220F0"/>
    <w:rsid w:val="00223932"/>
    <w:rsid w:val="002257ED"/>
    <w:rsid w:val="00225B57"/>
    <w:rsid w:val="0022653E"/>
    <w:rsid w:val="00227329"/>
    <w:rsid w:val="00227974"/>
    <w:rsid w:val="002309DB"/>
    <w:rsid w:val="00230D8C"/>
    <w:rsid w:val="002314BF"/>
    <w:rsid w:val="002318D8"/>
    <w:rsid w:val="0023215F"/>
    <w:rsid w:val="00233418"/>
    <w:rsid w:val="0023380E"/>
    <w:rsid w:val="002341C3"/>
    <w:rsid w:val="002353A2"/>
    <w:rsid w:val="0023562A"/>
    <w:rsid w:val="00236413"/>
    <w:rsid w:val="002364FE"/>
    <w:rsid w:val="00236CCC"/>
    <w:rsid w:val="0023703D"/>
    <w:rsid w:val="002370D2"/>
    <w:rsid w:val="002379EC"/>
    <w:rsid w:val="00237A38"/>
    <w:rsid w:val="00237E74"/>
    <w:rsid w:val="00240C77"/>
    <w:rsid w:val="002425D5"/>
    <w:rsid w:val="00243300"/>
    <w:rsid w:val="002465C5"/>
    <w:rsid w:val="002478A7"/>
    <w:rsid w:val="00247E6A"/>
    <w:rsid w:val="00247FFD"/>
    <w:rsid w:val="0025054A"/>
    <w:rsid w:val="0025154D"/>
    <w:rsid w:val="00251930"/>
    <w:rsid w:val="00252057"/>
    <w:rsid w:val="002525A8"/>
    <w:rsid w:val="0025269A"/>
    <w:rsid w:val="00253D10"/>
    <w:rsid w:val="0025674C"/>
    <w:rsid w:val="00257A52"/>
    <w:rsid w:val="00257D01"/>
    <w:rsid w:val="00260E3B"/>
    <w:rsid w:val="00261E82"/>
    <w:rsid w:val="00263D2F"/>
    <w:rsid w:val="002642D5"/>
    <w:rsid w:val="002647D7"/>
    <w:rsid w:val="00266166"/>
    <w:rsid w:val="0026634D"/>
    <w:rsid w:val="00270170"/>
    <w:rsid w:val="00270935"/>
    <w:rsid w:val="00270FA8"/>
    <w:rsid w:val="00272783"/>
    <w:rsid w:val="00272DE9"/>
    <w:rsid w:val="00273930"/>
    <w:rsid w:val="00273B58"/>
    <w:rsid w:val="00273EDB"/>
    <w:rsid w:val="00274A8C"/>
    <w:rsid w:val="00274BF4"/>
    <w:rsid w:val="002751F6"/>
    <w:rsid w:val="0027531C"/>
    <w:rsid w:val="0027539C"/>
    <w:rsid w:val="0027566B"/>
    <w:rsid w:val="002759D8"/>
    <w:rsid w:val="00275BDE"/>
    <w:rsid w:val="00276428"/>
    <w:rsid w:val="00276597"/>
    <w:rsid w:val="00276C86"/>
    <w:rsid w:val="002773BF"/>
    <w:rsid w:val="00277B5B"/>
    <w:rsid w:val="0028077E"/>
    <w:rsid w:val="00280D46"/>
    <w:rsid w:val="00280DE5"/>
    <w:rsid w:val="0028138C"/>
    <w:rsid w:val="00281A3D"/>
    <w:rsid w:val="0028417D"/>
    <w:rsid w:val="00285788"/>
    <w:rsid w:val="00285DCB"/>
    <w:rsid w:val="00286104"/>
    <w:rsid w:val="002909D6"/>
    <w:rsid w:val="002925E0"/>
    <w:rsid w:val="00292628"/>
    <w:rsid w:val="002926FE"/>
    <w:rsid w:val="00293144"/>
    <w:rsid w:val="0029366D"/>
    <w:rsid w:val="00293DB0"/>
    <w:rsid w:val="002942DA"/>
    <w:rsid w:val="002957B2"/>
    <w:rsid w:val="00295C1F"/>
    <w:rsid w:val="00296728"/>
    <w:rsid w:val="002A0044"/>
    <w:rsid w:val="002A1634"/>
    <w:rsid w:val="002A3332"/>
    <w:rsid w:val="002A3575"/>
    <w:rsid w:val="002A4034"/>
    <w:rsid w:val="002A4811"/>
    <w:rsid w:val="002A4C74"/>
    <w:rsid w:val="002A5DE3"/>
    <w:rsid w:val="002A650B"/>
    <w:rsid w:val="002A7204"/>
    <w:rsid w:val="002A735B"/>
    <w:rsid w:val="002B0690"/>
    <w:rsid w:val="002B18DA"/>
    <w:rsid w:val="002B1A53"/>
    <w:rsid w:val="002B3860"/>
    <w:rsid w:val="002B3A5A"/>
    <w:rsid w:val="002B4479"/>
    <w:rsid w:val="002B4D3E"/>
    <w:rsid w:val="002B63CE"/>
    <w:rsid w:val="002B6415"/>
    <w:rsid w:val="002B686D"/>
    <w:rsid w:val="002B7BA9"/>
    <w:rsid w:val="002B7C06"/>
    <w:rsid w:val="002C0014"/>
    <w:rsid w:val="002C1392"/>
    <w:rsid w:val="002C16C2"/>
    <w:rsid w:val="002C1B3D"/>
    <w:rsid w:val="002C2357"/>
    <w:rsid w:val="002C3879"/>
    <w:rsid w:val="002C3ACB"/>
    <w:rsid w:val="002C538F"/>
    <w:rsid w:val="002C55EC"/>
    <w:rsid w:val="002C5931"/>
    <w:rsid w:val="002C5B49"/>
    <w:rsid w:val="002C63EB"/>
    <w:rsid w:val="002C6854"/>
    <w:rsid w:val="002C72F6"/>
    <w:rsid w:val="002C7C60"/>
    <w:rsid w:val="002D0CA5"/>
    <w:rsid w:val="002D1EA3"/>
    <w:rsid w:val="002D219F"/>
    <w:rsid w:val="002D2381"/>
    <w:rsid w:val="002D30F4"/>
    <w:rsid w:val="002D34C4"/>
    <w:rsid w:val="002D437A"/>
    <w:rsid w:val="002D490F"/>
    <w:rsid w:val="002D4D19"/>
    <w:rsid w:val="002D4E52"/>
    <w:rsid w:val="002D5653"/>
    <w:rsid w:val="002D5991"/>
    <w:rsid w:val="002D70E2"/>
    <w:rsid w:val="002E128D"/>
    <w:rsid w:val="002E32F2"/>
    <w:rsid w:val="002E3FD6"/>
    <w:rsid w:val="002E4A60"/>
    <w:rsid w:val="002E500E"/>
    <w:rsid w:val="002E7C1F"/>
    <w:rsid w:val="002E7D28"/>
    <w:rsid w:val="002F038F"/>
    <w:rsid w:val="002F0E07"/>
    <w:rsid w:val="002F13D8"/>
    <w:rsid w:val="002F1412"/>
    <w:rsid w:val="002F2593"/>
    <w:rsid w:val="002F35C9"/>
    <w:rsid w:val="002F393C"/>
    <w:rsid w:val="002F3E22"/>
    <w:rsid w:val="002F3EA1"/>
    <w:rsid w:val="002F42DB"/>
    <w:rsid w:val="002F4595"/>
    <w:rsid w:val="002F5DA1"/>
    <w:rsid w:val="00300038"/>
    <w:rsid w:val="003001C2"/>
    <w:rsid w:val="00300793"/>
    <w:rsid w:val="0030262A"/>
    <w:rsid w:val="003031B8"/>
    <w:rsid w:val="003032B4"/>
    <w:rsid w:val="00303310"/>
    <w:rsid w:val="003038FD"/>
    <w:rsid w:val="00306285"/>
    <w:rsid w:val="003076E2"/>
    <w:rsid w:val="003107A9"/>
    <w:rsid w:val="00311649"/>
    <w:rsid w:val="00312B15"/>
    <w:rsid w:val="00313872"/>
    <w:rsid w:val="00313C7E"/>
    <w:rsid w:val="0031402A"/>
    <w:rsid w:val="00314E01"/>
    <w:rsid w:val="00315222"/>
    <w:rsid w:val="00316AB5"/>
    <w:rsid w:val="003171E1"/>
    <w:rsid w:val="0031759C"/>
    <w:rsid w:val="00321E9A"/>
    <w:rsid w:val="003242B2"/>
    <w:rsid w:val="00324E0A"/>
    <w:rsid w:val="0032562E"/>
    <w:rsid w:val="00325A1B"/>
    <w:rsid w:val="003267E2"/>
    <w:rsid w:val="00326D22"/>
    <w:rsid w:val="00327993"/>
    <w:rsid w:val="003304C7"/>
    <w:rsid w:val="00330A1A"/>
    <w:rsid w:val="00330D55"/>
    <w:rsid w:val="00330F92"/>
    <w:rsid w:val="00333344"/>
    <w:rsid w:val="003358CD"/>
    <w:rsid w:val="00335F60"/>
    <w:rsid w:val="00336D05"/>
    <w:rsid w:val="00336E5F"/>
    <w:rsid w:val="00336EE7"/>
    <w:rsid w:val="00336FFB"/>
    <w:rsid w:val="0033721F"/>
    <w:rsid w:val="00337871"/>
    <w:rsid w:val="00341229"/>
    <w:rsid w:val="00341303"/>
    <w:rsid w:val="00341856"/>
    <w:rsid w:val="00341B14"/>
    <w:rsid w:val="00341E2A"/>
    <w:rsid w:val="003422CC"/>
    <w:rsid w:val="0034310D"/>
    <w:rsid w:val="003433E8"/>
    <w:rsid w:val="00343F01"/>
    <w:rsid w:val="00344A73"/>
    <w:rsid w:val="003454FE"/>
    <w:rsid w:val="00345D70"/>
    <w:rsid w:val="00346BE8"/>
    <w:rsid w:val="003475D5"/>
    <w:rsid w:val="0034794C"/>
    <w:rsid w:val="00347F03"/>
    <w:rsid w:val="00350E9B"/>
    <w:rsid w:val="003515C8"/>
    <w:rsid w:val="00352831"/>
    <w:rsid w:val="00352DEF"/>
    <w:rsid w:val="00352FA7"/>
    <w:rsid w:val="00353544"/>
    <w:rsid w:val="0035494C"/>
    <w:rsid w:val="00355120"/>
    <w:rsid w:val="003558FE"/>
    <w:rsid w:val="00361018"/>
    <w:rsid w:val="003619E8"/>
    <w:rsid w:val="00361EA6"/>
    <w:rsid w:val="00362D22"/>
    <w:rsid w:val="0036322D"/>
    <w:rsid w:val="00363AA9"/>
    <w:rsid w:val="00363C51"/>
    <w:rsid w:val="00364D92"/>
    <w:rsid w:val="00365210"/>
    <w:rsid w:val="0036657A"/>
    <w:rsid w:val="0036789F"/>
    <w:rsid w:val="003702C2"/>
    <w:rsid w:val="00371092"/>
    <w:rsid w:val="00371B28"/>
    <w:rsid w:val="00372AC4"/>
    <w:rsid w:val="00373DF1"/>
    <w:rsid w:val="003800D9"/>
    <w:rsid w:val="00380BCA"/>
    <w:rsid w:val="00381592"/>
    <w:rsid w:val="00382EB6"/>
    <w:rsid w:val="00383325"/>
    <w:rsid w:val="00383E69"/>
    <w:rsid w:val="00385846"/>
    <w:rsid w:val="003871F9"/>
    <w:rsid w:val="003916FB"/>
    <w:rsid w:val="00391708"/>
    <w:rsid w:val="00392BC8"/>
    <w:rsid w:val="0039502F"/>
    <w:rsid w:val="00396290"/>
    <w:rsid w:val="0039707C"/>
    <w:rsid w:val="003973F4"/>
    <w:rsid w:val="0039753C"/>
    <w:rsid w:val="003977A6"/>
    <w:rsid w:val="00397A0F"/>
    <w:rsid w:val="003A07F6"/>
    <w:rsid w:val="003A0F47"/>
    <w:rsid w:val="003A138C"/>
    <w:rsid w:val="003A1848"/>
    <w:rsid w:val="003A24F2"/>
    <w:rsid w:val="003A3B61"/>
    <w:rsid w:val="003A5752"/>
    <w:rsid w:val="003A65D4"/>
    <w:rsid w:val="003A7092"/>
    <w:rsid w:val="003B09D6"/>
    <w:rsid w:val="003B0DCA"/>
    <w:rsid w:val="003B1595"/>
    <w:rsid w:val="003B1B44"/>
    <w:rsid w:val="003B4903"/>
    <w:rsid w:val="003B7FCB"/>
    <w:rsid w:val="003C061D"/>
    <w:rsid w:val="003C1275"/>
    <w:rsid w:val="003C4049"/>
    <w:rsid w:val="003C4160"/>
    <w:rsid w:val="003C4CE5"/>
    <w:rsid w:val="003C4FE8"/>
    <w:rsid w:val="003C53BB"/>
    <w:rsid w:val="003C5985"/>
    <w:rsid w:val="003C59BC"/>
    <w:rsid w:val="003C606A"/>
    <w:rsid w:val="003C6642"/>
    <w:rsid w:val="003D02B7"/>
    <w:rsid w:val="003D0930"/>
    <w:rsid w:val="003D09E5"/>
    <w:rsid w:val="003D426B"/>
    <w:rsid w:val="003D48BE"/>
    <w:rsid w:val="003D4DBD"/>
    <w:rsid w:val="003D54BF"/>
    <w:rsid w:val="003D5BE5"/>
    <w:rsid w:val="003D621C"/>
    <w:rsid w:val="003D6C8F"/>
    <w:rsid w:val="003D6FB7"/>
    <w:rsid w:val="003E0E70"/>
    <w:rsid w:val="003E1907"/>
    <w:rsid w:val="003E1CC3"/>
    <w:rsid w:val="003E2249"/>
    <w:rsid w:val="003E2648"/>
    <w:rsid w:val="003E27BD"/>
    <w:rsid w:val="003E27BE"/>
    <w:rsid w:val="003E3BAF"/>
    <w:rsid w:val="003E3BC7"/>
    <w:rsid w:val="003E46BE"/>
    <w:rsid w:val="003E4B07"/>
    <w:rsid w:val="003E55DB"/>
    <w:rsid w:val="003E5D1D"/>
    <w:rsid w:val="003E6159"/>
    <w:rsid w:val="003E6C51"/>
    <w:rsid w:val="003E6CC2"/>
    <w:rsid w:val="003E71C9"/>
    <w:rsid w:val="003E73C8"/>
    <w:rsid w:val="003F0019"/>
    <w:rsid w:val="003F0618"/>
    <w:rsid w:val="003F0BB3"/>
    <w:rsid w:val="003F0DB0"/>
    <w:rsid w:val="003F68A9"/>
    <w:rsid w:val="003F6908"/>
    <w:rsid w:val="003F6C85"/>
    <w:rsid w:val="003F6ED2"/>
    <w:rsid w:val="003F70F7"/>
    <w:rsid w:val="0040011C"/>
    <w:rsid w:val="00400A1A"/>
    <w:rsid w:val="00400E43"/>
    <w:rsid w:val="00401355"/>
    <w:rsid w:val="00401F0A"/>
    <w:rsid w:val="0040207F"/>
    <w:rsid w:val="00402526"/>
    <w:rsid w:val="00402D38"/>
    <w:rsid w:val="0040419D"/>
    <w:rsid w:val="00404BE8"/>
    <w:rsid w:val="004066A6"/>
    <w:rsid w:val="00406A34"/>
    <w:rsid w:val="00406EE5"/>
    <w:rsid w:val="00410533"/>
    <w:rsid w:val="004106CE"/>
    <w:rsid w:val="00410EF4"/>
    <w:rsid w:val="0041174E"/>
    <w:rsid w:val="00412D07"/>
    <w:rsid w:val="00413395"/>
    <w:rsid w:val="004133E4"/>
    <w:rsid w:val="00413714"/>
    <w:rsid w:val="004137AD"/>
    <w:rsid w:val="004146B0"/>
    <w:rsid w:val="004154C2"/>
    <w:rsid w:val="004157E7"/>
    <w:rsid w:val="00415A71"/>
    <w:rsid w:val="00416497"/>
    <w:rsid w:val="00420D3A"/>
    <w:rsid w:val="00421078"/>
    <w:rsid w:val="00422447"/>
    <w:rsid w:val="00422522"/>
    <w:rsid w:val="00423A45"/>
    <w:rsid w:val="0042447E"/>
    <w:rsid w:val="00424BCC"/>
    <w:rsid w:val="00425774"/>
    <w:rsid w:val="00425BA7"/>
    <w:rsid w:val="00427100"/>
    <w:rsid w:val="00427842"/>
    <w:rsid w:val="00427CF1"/>
    <w:rsid w:val="00430DD6"/>
    <w:rsid w:val="00431739"/>
    <w:rsid w:val="00433748"/>
    <w:rsid w:val="00433CD3"/>
    <w:rsid w:val="00434823"/>
    <w:rsid w:val="0043495E"/>
    <w:rsid w:val="004359D7"/>
    <w:rsid w:val="00435FDE"/>
    <w:rsid w:val="00436002"/>
    <w:rsid w:val="004360C9"/>
    <w:rsid w:val="004364DF"/>
    <w:rsid w:val="00437B93"/>
    <w:rsid w:val="00440264"/>
    <w:rsid w:val="00440953"/>
    <w:rsid w:val="00441518"/>
    <w:rsid w:val="00441CB6"/>
    <w:rsid w:val="00443146"/>
    <w:rsid w:val="00443872"/>
    <w:rsid w:val="0044593C"/>
    <w:rsid w:val="00445AE5"/>
    <w:rsid w:val="004475AD"/>
    <w:rsid w:val="00447AE5"/>
    <w:rsid w:val="00450A13"/>
    <w:rsid w:val="00450E19"/>
    <w:rsid w:val="00452A2E"/>
    <w:rsid w:val="00452A68"/>
    <w:rsid w:val="0045406A"/>
    <w:rsid w:val="00454A88"/>
    <w:rsid w:val="00456921"/>
    <w:rsid w:val="004579E7"/>
    <w:rsid w:val="00457A1E"/>
    <w:rsid w:val="004600C8"/>
    <w:rsid w:val="00461E90"/>
    <w:rsid w:val="0046371D"/>
    <w:rsid w:val="0046515F"/>
    <w:rsid w:val="00465D95"/>
    <w:rsid w:val="004663C9"/>
    <w:rsid w:val="004673B6"/>
    <w:rsid w:val="00467779"/>
    <w:rsid w:val="0047115B"/>
    <w:rsid w:val="0047120D"/>
    <w:rsid w:val="00471722"/>
    <w:rsid w:val="00471D52"/>
    <w:rsid w:val="0047217E"/>
    <w:rsid w:val="00472B8F"/>
    <w:rsid w:val="00473F77"/>
    <w:rsid w:val="00475C14"/>
    <w:rsid w:val="00475D26"/>
    <w:rsid w:val="00476856"/>
    <w:rsid w:val="00477024"/>
    <w:rsid w:val="00477484"/>
    <w:rsid w:val="004807F6"/>
    <w:rsid w:val="004816B6"/>
    <w:rsid w:val="00481A4B"/>
    <w:rsid w:val="00482980"/>
    <w:rsid w:val="00483231"/>
    <w:rsid w:val="00484F23"/>
    <w:rsid w:val="0048532A"/>
    <w:rsid w:val="0048534E"/>
    <w:rsid w:val="00485ECC"/>
    <w:rsid w:val="00486007"/>
    <w:rsid w:val="004863CA"/>
    <w:rsid w:val="00486A9D"/>
    <w:rsid w:val="00487D30"/>
    <w:rsid w:val="00491BFF"/>
    <w:rsid w:val="004976F3"/>
    <w:rsid w:val="004A01FB"/>
    <w:rsid w:val="004A02EA"/>
    <w:rsid w:val="004A0C62"/>
    <w:rsid w:val="004A214C"/>
    <w:rsid w:val="004A45DC"/>
    <w:rsid w:val="004A52BA"/>
    <w:rsid w:val="004A5D35"/>
    <w:rsid w:val="004A5F40"/>
    <w:rsid w:val="004A6008"/>
    <w:rsid w:val="004A632A"/>
    <w:rsid w:val="004A6D6F"/>
    <w:rsid w:val="004B09E2"/>
    <w:rsid w:val="004B1459"/>
    <w:rsid w:val="004B278E"/>
    <w:rsid w:val="004B2E41"/>
    <w:rsid w:val="004B39C6"/>
    <w:rsid w:val="004B3F5D"/>
    <w:rsid w:val="004B410F"/>
    <w:rsid w:val="004B4F2C"/>
    <w:rsid w:val="004B4F33"/>
    <w:rsid w:val="004B7B86"/>
    <w:rsid w:val="004B7E99"/>
    <w:rsid w:val="004C02BE"/>
    <w:rsid w:val="004C1CBD"/>
    <w:rsid w:val="004C20D0"/>
    <w:rsid w:val="004C3266"/>
    <w:rsid w:val="004C349B"/>
    <w:rsid w:val="004C367E"/>
    <w:rsid w:val="004C38D5"/>
    <w:rsid w:val="004C4282"/>
    <w:rsid w:val="004C4377"/>
    <w:rsid w:val="004C464D"/>
    <w:rsid w:val="004C4652"/>
    <w:rsid w:val="004C5192"/>
    <w:rsid w:val="004C562A"/>
    <w:rsid w:val="004C56F5"/>
    <w:rsid w:val="004C5C23"/>
    <w:rsid w:val="004C6D59"/>
    <w:rsid w:val="004C770A"/>
    <w:rsid w:val="004C7F82"/>
    <w:rsid w:val="004D0635"/>
    <w:rsid w:val="004D13B2"/>
    <w:rsid w:val="004D2293"/>
    <w:rsid w:val="004D245B"/>
    <w:rsid w:val="004D3400"/>
    <w:rsid w:val="004D39E5"/>
    <w:rsid w:val="004D472A"/>
    <w:rsid w:val="004D4CA1"/>
    <w:rsid w:val="004D53C8"/>
    <w:rsid w:val="004D586D"/>
    <w:rsid w:val="004D73DF"/>
    <w:rsid w:val="004D7769"/>
    <w:rsid w:val="004D77A5"/>
    <w:rsid w:val="004D7B16"/>
    <w:rsid w:val="004E0981"/>
    <w:rsid w:val="004E0F81"/>
    <w:rsid w:val="004E18CF"/>
    <w:rsid w:val="004E28C6"/>
    <w:rsid w:val="004E3ECB"/>
    <w:rsid w:val="004E4463"/>
    <w:rsid w:val="004E5EAA"/>
    <w:rsid w:val="004E74A5"/>
    <w:rsid w:val="004E7722"/>
    <w:rsid w:val="004F0917"/>
    <w:rsid w:val="004F1E99"/>
    <w:rsid w:val="004F3585"/>
    <w:rsid w:val="004F3F50"/>
    <w:rsid w:val="004F4757"/>
    <w:rsid w:val="004F4D4C"/>
    <w:rsid w:val="004F73BB"/>
    <w:rsid w:val="004F78B5"/>
    <w:rsid w:val="00500627"/>
    <w:rsid w:val="005021AE"/>
    <w:rsid w:val="00504DC7"/>
    <w:rsid w:val="0050515E"/>
    <w:rsid w:val="00505905"/>
    <w:rsid w:val="005061B6"/>
    <w:rsid w:val="005062BB"/>
    <w:rsid w:val="005068FA"/>
    <w:rsid w:val="00507431"/>
    <w:rsid w:val="0050751E"/>
    <w:rsid w:val="005108EB"/>
    <w:rsid w:val="0051135B"/>
    <w:rsid w:val="00511608"/>
    <w:rsid w:val="00512A58"/>
    <w:rsid w:val="005133DB"/>
    <w:rsid w:val="00514EC3"/>
    <w:rsid w:val="0051664C"/>
    <w:rsid w:val="005173B9"/>
    <w:rsid w:val="0051757B"/>
    <w:rsid w:val="005179E0"/>
    <w:rsid w:val="0052034D"/>
    <w:rsid w:val="00520E64"/>
    <w:rsid w:val="005218A7"/>
    <w:rsid w:val="00521ED3"/>
    <w:rsid w:val="00522D19"/>
    <w:rsid w:val="005233C6"/>
    <w:rsid w:val="00523C43"/>
    <w:rsid w:val="00524A0B"/>
    <w:rsid w:val="00524C82"/>
    <w:rsid w:val="005257BE"/>
    <w:rsid w:val="005267F1"/>
    <w:rsid w:val="0052724B"/>
    <w:rsid w:val="005309A7"/>
    <w:rsid w:val="00531A31"/>
    <w:rsid w:val="00531B92"/>
    <w:rsid w:val="00532559"/>
    <w:rsid w:val="00533015"/>
    <w:rsid w:val="00534652"/>
    <w:rsid w:val="00534E1A"/>
    <w:rsid w:val="0053548C"/>
    <w:rsid w:val="00535A2C"/>
    <w:rsid w:val="005365AB"/>
    <w:rsid w:val="00536968"/>
    <w:rsid w:val="00536A35"/>
    <w:rsid w:val="00536B78"/>
    <w:rsid w:val="0053752B"/>
    <w:rsid w:val="005378F2"/>
    <w:rsid w:val="00540872"/>
    <w:rsid w:val="0054094B"/>
    <w:rsid w:val="00540992"/>
    <w:rsid w:val="00541796"/>
    <w:rsid w:val="0054253E"/>
    <w:rsid w:val="0054345D"/>
    <w:rsid w:val="0054378C"/>
    <w:rsid w:val="0054380A"/>
    <w:rsid w:val="005452FB"/>
    <w:rsid w:val="00546767"/>
    <w:rsid w:val="005476A1"/>
    <w:rsid w:val="00550994"/>
    <w:rsid w:val="0055229A"/>
    <w:rsid w:val="00552382"/>
    <w:rsid w:val="00552717"/>
    <w:rsid w:val="00552CB8"/>
    <w:rsid w:val="00553189"/>
    <w:rsid w:val="0055329A"/>
    <w:rsid w:val="00553D60"/>
    <w:rsid w:val="00553E3D"/>
    <w:rsid w:val="00554CFB"/>
    <w:rsid w:val="0056099D"/>
    <w:rsid w:val="00560E37"/>
    <w:rsid w:val="00561129"/>
    <w:rsid w:val="00564530"/>
    <w:rsid w:val="005648DB"/>
    <w:rsid w:val="00564C6B"/>
    <w:rsid w:val="005664A7"/>
    <w:rsid w:val="00566DA8"/>
    <w:rsid w:val="00567B75"/>
    <w:rsid w:val="005716F5"/>
    <w:rsid w:val="00571BD8"/>
    <w:rsid w:val="005727AF"/>
    <w:rsid w:val="005735A4"/>
    <w:rsid w:val="00573ABA"/>
    <w:rsid w:val="005745EE"/>
    <w:rsid w:val="00575FE5"/>
    <w:rsid w:val="005763B7"/>
    <w:rsid w:val="005773F3"/>
    <w:rsid w:val="00577EB8"/>
    <w:rsid w:val="00581217"/>
    <w:rsid w:val="00582669"/>
    <w:rsid w:val="005843AD"/>
    <w:rsid w:val="00584448"/>
    <w:rsid w:val="00584532"/>
    <w:rsid w:val="00584829"/>
    <w:rsid w:val="005848B0"/>
    <w:rsid w:val="0059071B"/>
    <w:rsid w:val="00591553"/>
    <w:rsid w:val="00591565"/>
    <w:rsid w:val="00591829"/>
    <w:rsid w:val="0059232C"/>
    <w:rsid w:val="00592398"/>
    <w:rsid w:val="00592923"/>
    <w:rsid w:val="0059344D"/>
    <w:rsid w:val="00593D5F"/>
    <w:rsid w:val="00595067"/>
    <w:rsid w:val="00596AAF"/>
    <w:rsid w:val="00596E53"/>
    <w:rsid w:val="005A0E32"/>
    <w:rsid w:val="005A3A57"/>
    <w:rsid w:val="005A62DB"/>
    <w:rsid w:val="005A75C7"/>
    <w:rsid w:val="005A782A"/>
    <w:rsid w:val="005A783F"/>
    <w:rsid w:val="005B10A5"/>
    <w:rsid w:val="005B2767"/>
    <w:rsid w:val="005B3987"/>
    <w:rsid w:val="005B3AB5"/>
    <w:rsid w:val="005B3D3E"/>
    <w:rsid w:val="005B45ED"/>
    <w:rsid w:val="005B5AEE"/>
    <w:rsid w:val="005B6575"/>
    <w:rsid w:val="005B7126"/>
    <w:rsid w:val="005B7686"/>
    <w:rsid w:val="005B7878"/>
    <w:rsid w:val="005C070A"/>
    <w:rsid w:val="005C0714"/>
    <w:rsid w:val="005C085B"/>
    <w:rsid w:val="005C1B80"/>
    <w:rsid w:val="005C201C"/>
    <w:rsid w:val="005C37A1"/>
    <w:rsid w:val="005C3941"/>
    <w:rsid w:val="005C4000"/>
    <w:rsid w:val="005C4558"/>
    <w:rsid w:val="005C4BBF"/>
    <w:rsid w:val="005C5FCA"/>
    <w:rsid w:val="005C60F7"/>
    <w:rsid w:val="005C6682"/>
    <w:rsid w:val="005C67BF"/>
    <w:rsid w:val="005D0C1D"/>
    <w:rsid w:val="005D0F26"/>
    <w:rsid w:val="005D29D5"/>
    <w:rsid w:val="005D2E6B"/>
    <w:rsid w:val="005D45D0"/>
    <w:rsid w:val="005D4A67"/>
    <w:rsid w:val="005D4B11"/>
    <w:rsid w:val="005D4F69"/>
    <w:rsid w:val="005D56DE"/>
    <w:rsid w:val="005D757C"/>
    <w:rsid w:val="005D7AAB"/>
    <w:rsid w:val="005E1ED2"/>
    <w:rsid w:val="005E2157"/>
    <w:rsid w:val="005E23B1"/>
    <w:rsid w:val="005E2976"/>
    <w:rsid w:val="005E2E7C"/>
    <w:rsid w:val="005E33EE"/>
    <w:rsid w:val="005E424B"/>
    <w:rsid w:val="005E4657"/>
    <w:rsid w:val="005E579D"/>
    <w:rsid w:val="005E58B8"/>
    <w:rsid w:val="005E5A75"/>
    <w:rsid w:val="005E639E"/>
    <w:rsid w:val="005E66E7"/>
    <w:rsid w:val="005E731D"/>
    <w:rsid w:val="005E7A79"/>
    <w:rsid w:val="005E7BEF"/>
    <w:rsid w:val="005F25C2"/>
    <w:rsid w:val="005F3CC9"/>
    <w:rsid w:val="005F3D50"/>
    <w:rsid w:val="005F3F2D"/>
    <w:rsid w:val="005F4720"/>
    <w:rsid w:val="005F55FA"/>
    <w:rsid w:val="005F67FB"/>
    <w:rsid w:val="005F6891"/>
    <w:rsid w:val="005F7233"/>
    <w:rsid w:val="006023F9"/>
    <w:rsid w:val="006029FB"/>
    <w:rsid w:val="006035BF"/>
    <w:rsid w:val="00605BA3"/>
    <w:rsid w:val="00606EE4"/>
    <w:rsid w:val="00606F05"/>
    <w:rsid w:val="006077E9"/>
    <w:rsid w:val="006079EA"/>
    <w:rsid w:val="006106D8"/>
    <w:rsid w:val="006107BF"/>
    <w:rsid w:val="00610D7D"/>
    <w:rsid w:val="00611FD5"/>
    <w:rsid w:val="006133DD"/>
    <w:rsid w:val="00614049"/>
    <w:rsid w:val="00614A69"/>
    <w:rsid w:val="00615341"/>
    <w:rsid w:val="0061564B"/>
    <w:rsid w:val="0061591D"/>
    <w:rsid w:val="00615E47"/>
    <w:rsid w:val="006163E1"/>
    <w:rsid w:val="00620ED6"/>
    <w:rsid w:val="00621A61"/>
    <w:rsid w:val="00621B1E"/>
    <w:rsid w:val="006229B2"/>
    <w:rsid w:val="006229FD"/>
    <w:rsid w:val="006237BC"/>
    <w:rsid w:val="00624B8A"/>
    <w:rsid w:val="00625941"/>
    <w:rsid w:val="00625A7C"/>
    <w:rsid w:val="00626361"/>
    <w:rsid w:val="00626DBB"/>
    <w:rsid w:val="00627004"/>
    <w:rsid w:val="00627099"/>
    <w:rsid w:val="00627B4A"/>
    <w:rsid w:val="006306A9"/>
    <w:rsid w:val="00630A35"/>
    <w:rsid w:val="00630B00"/>
    <w:rsid w:val="00630CB8"/>
    <w:rsid w:val="00631274"/>
    <w:rsid w:val="0063171A"/>
    <w:rsid w:val="0063191B"/>
    <w:rsid w:val="00632346"/>
    <w:rsid w:val="00632DA4"/>
    <w:rsid w:val="00633A37"/>
    <w:rsid w:val="00634432"/>
    <w:rsid w:val="00634B67"/>
    <w:rsid w:val="00634B9A"/>
    <w:rsid w:val="00635117"/>
    <w:rsid w:val="0063535A"/>
    <w:rsid w:val="00635EB4"/>
    <w:rsid w:val="00636190"/>
    <w:rsid w:val="006363C2"/>
    <w:rsid w:val="00636552"/>
    <w:rsid w:val="00636DB4"/>
    <w:rsid w:val="00636FDE"/>
    <w:rsid w:val="00637E56"/>
    <w:rsid w:val="00640669"/>
    <w:rsid w:val="00641175"/>
    <w:rsid w:val="00641F72"/>
    <w:rsid w:val="006442A3"/>
    <w:rsid w:val="00644D90"/>
    <w:rsid w:val="006456AF"/>
    <w:rsid w:val="0064579B"/>
    <w:rsid w:val="006477DE"/>
    <w:rsid w:val="00647A05"/>
    <w:rsid w:val="00651590"/>
    <w:rsid w:val="00651B0C"/>
    <w:rsid w:val="00651C7A"/>
    <w:rsid w:val="00651DD5"/>
    <w:rsid w:val="006527F1"/>
    <w:rsid w:val="006530AE"/>
    <w:rsid w:val="00653213"/>
    <w:rsid w:val="00654BF2"/>
    <w:rsid w:val="00654E6C"/>
    <w:rsid w:val="0065508C"/>
    <w:rsid w:val="0065573D"/>
    <w:rsid w:val="006619B1"/>
    <w:rsid w:val="006628F7"/>
    <w:rsid w:val="006633F2"/>
    <w:rsid w:val="00664A19"/>
    <w:rsid w:val="006660D5"/>
    <w:rsid w:val="006677C1"/>
    <w:rsid w:val="00667833"/>
    <w:rsid w:val="006679E1"/>
    <w:rsid w:val="00671192"/>
    <w:rsid w:val="00671401"/>
    <w:rsid w:val="00672710"/>
    <w:rsid w:val="0067329C"/>
    <w:rsid w:val="006743FE"/>
    <w:rsid w:val="00676D4E"/>
    <w:rsid w:val="00677653"/>
    <w:rsid w:val="006806D9"/>
    <w:rsid w:val="006828DD"/>
    <w:rsid w:val="00682C9F"/>
    <w:rsid w:val="00683BE6"/>
    <w:rsid w:val="006840A3"/>
    <w:rsid w:val="006843A5"/>
    <w:rsid w:val="00686003"/>
    <w:rsid w:val="00686B4A"/>
    <w:rsid w:val="006929B0"/>
    <w:rsid w:val="00692E32"/>
    <w:rsid w:val="00692F77"/>
    <w:rsid w:val="00693759"/>
    <w:rsid w:val="00695274"/>
    <w:rsid w:val="006971E4"/>
    <w:rsid w:val="006A056F"/>
    <w:rsid w:val="006A05C0"/>
    <w:rsid w:val="006A09E1"/>
    <w:rsid w:val="006A0A65"/>
    <w:rsid w:val="006A0AF3"/>
    <w:rsid w:val="006A230F"/>
    <w:rsid w:val="006A2861"/>
    <w:rsid w:val="006A3675"/>
    <w:rsid w:val="006A3A77"/>
    <w:rsid w:val="006A3DAC"/>
    <w:rsid w:val="006A52B3"/>
    <w:rsid w:val="006A6E4A"/>
    <w:rsid w:val="006A7012"/>
    <w:rsid w:val="006A7803"/>
    <w:rsid w:val="006A79CF"/>
    <w:rsid w:val="006A7F38"/>
    <w:rsid w:val="006A7F74"/>
    <w:rsid w:val="006B0DB6"/>
    <w:rsid w:val="006B0FFB"/>
    <w:rsid w:val="006B1937"/>
    <w:rsid w:val="006B1B4C"/>
    <w:rsid w:val="006B1C35"/>
    <w:rsid w:val="006B54F2"/>
    <w:rsid w:val="006C072E"/>
    <w:rsid w:val="006C0E3E"/>
    <w:rsid w:val="006C102F"/>
    <w:rsid w:val="006C11AA"/>
    <w:rsid w:val="006C1F51"/>
    <w:rsid w:val="006C22D1"/>
    <w:rsid w:val="006C39FB"/>
    <w:rsid w:val="006C4641"/>
    <w:rsid w:val="006C59BD"/>
    <w:rsid w:val="006C70C2"/>
    <w:rsid w:val="006D1257"/>
    <w:rsid w:val="006D1BA7"/>
    <w:rsid w:val="006D1FB0"/>
    <w:rsid w:val="006D2910"/>
    <w:rsid w:val="006D2E73"/>
    <w:rsid w:val="006D3137"/>
    <w:rsid w:val="006D374D"/>
    <w:rsid w:val="006D3CEC"/>
    <w:rsid w:val="006D4C7D"/>
    <w:rsid w:val="006D63D7"/>
    <w:rsid w:val="006D6750"/>
    <w:rsid w:val="006D6A65"/>
    <w:rsid w:val="006D6EB6"/>
    <w:rsid w:val="006D7304"/>
    <w:rsid w:val="006D79F5"/>
    <w:rsid w:val="006D7CD9"/>
    <w:rsid w:val="006E1A15"/>
    <w:rsid w:val="006E1E4F"/>
    <w:rsid w:val="006E3725"/>
    <w:rsid w:val="006E3F9A"/>
    <w:rsid w:val="006F0008"/>
    <w:rsid w:val="006F03BF"/>
    <w:rsid w:val="006F0BF4"/>
    <w:rsid w:val="006F1281"/>
    <w:rsid w:val="006F2103"/>
    <w:rsid w:val="006F2BB8"/>
    <w:rsid w:val="006F352F"/>
    <w:rsid w:val="006F474E"/>
    <w:rsid w:val="006F5224"/>
    <w:rsid w:val="006F663A"/>
    <w:rsid w:val="006F7DBB"/>
    <w:rsid w:val="00702341"/>
    <w:rsid w:val="00702385"/>
    <w:rsid w:val="00703F50"/>
    <w:rsid w:val="007043DC"/>
    <w:rsid w:val="00704AB4"/>
    <w:rsid w:val="00704C5B"/>
    <w:rsid w:val="00704E96"/>
    <w:rsid w:val="007053E4"/>
    <w:rsid w:val="007059E1"/>
    <w:rsid w:val="00706DD3"/>
    <w:rsid w:val="0070721E"/>
    <w:rsid w:val="0070725E"/>
    <w:rsid w:val="0070753C"/>
    <w:rsid w:val="00707D9B"/>
    <w:rsid w:val="0071113F"/>
    <w:rsid w:val="00711415"/>
    <w:rsid w:val="00712755"/>
    <w:rsid w:val="00713D14"/>
    <w:rsid w:val="00713D1D"/>
    <w:rsid w:val="007145C7"/>
    <w:rsid w:val="00715E8E"/>
    <w:rsid w:val="007170BF"/>
    <w:rsid w:val="007173B5"/>
    <w:rsid w:val="00720EE1"/>
    <w:rsid w:val="0072495E"/>
    <w:rsid w:val="00725C66"/>
    <w:rsid w:val="007260D0"/>
    <w:rsid w:val="00727767"/>
    <w:rsid w:val="007279A3"/>
    <w:rsid w:val="00730B97"/>
    <w:rsid w:val="00730C56"/>
    <w:rsid w:val="00733133"/>
    <w:rsid w:val="00733221"/>
    <w:rsid w:val="00734F72"/>
    <w:rsid w:val="00736DEC"/>
    <w:rsid w:val="00740D6B"/>
    <w:rsid w:val="00741806"/>
    <w:rsid w:val="00742DC8"/>
    <w:rsid w:val="00743473"/>
    <w:rsid w:val="0074564C"/>
    <w:rsid w:val="00747AB6"/>
    <w:rsid w:val="00747FD4"/>
    <w:rsid w:val="00751FA0"/>
    <w:rsid w:val="00752944"/>
    <w:rsid w:val="00752B10"/>
    <w:rsid w:val="00753FB0"/>
    <w:rsid w:val="007540ED"/>
    <w:rsid w:val="00754ADB"/>
    <w:rsid w:val="00754B36"/>
    <w:rsid w:val="00755369"/>
    <w:rsid w:val="00755431"/>
    <w:rsid w:val="00756263"/>
    <w:rsid w:val="00756543"/>
    <w:rsid w:val="007566A2"/>
    <w:rsid w:val="00756E0C"/>
    <w:rsid w:val="00757478"/>
    <w:rsid w:val="00757BE9"/>
    <w:rsid w:val="0076216D"/>
    <w:rsid w:val="007634F3"/>
    <w:rsid w:val="00763D46"/>
    <w:rsid w:val="0076407D"/>
    <w:rsid w:val="00764084"/>
    <w:rsid w:val="0076507E"/>
    <w:rsid w:val="007666AE"/>
    <w:rsid w:val="0076679A"/>
    <w:rsid w:val="00767E35"/>
    <w:rsid w:val="007704B4"/>
    <w:rsid w:val="00770793"/>
    <w:rsid w:val="0077086E"/>
    <w:rsid w:val="007713C7"/>
    <w:rsid w:val="007715B4"/>
    <w:rsid w:val="00771874"/>
    <w:rsid w:val="00773981"/>
    <w:rsid w:val="00774EBD"/>
    <w:rsid w:val="007754F8"/>
    <w:rsid w:val="00775629"/>
    <w:rsid w:val="00775D53"/>
    <w:rsid w:val="00776056"/>
    <w:rsid w:val="00776235"/>
    <w:rsid w:val="00777203"/>
    <w:rsid w:val="00777344"/>
    <w:rsid w:val="007777B7"/>
    <w:rsid w:val="00777B87"/>
    <w:rsid w:val="00777D69"/>
    <w:rsid w:val="0078009E"/>
    <w:rsid w:val="00783107"/>
    <w:rsid w:val="0078465A"/>
    <w:rsid w:val="00784EC6"/>
    <w:rsid w:val="007857D0"/>
    <w:rsid w:val="007861B8"/>
    <w:rsid w:val="00786262"/>
    <w:rsid w:val="00786BCF"/>
    <w:rsid w:val="00790270"/>
    <w:rsid w:val="00791FB5"/>
    <w:rsid w:val="00792E40"/>
    <w:rsid w:val="0079341F"/>
    <w:rsid w:val="00793ED2"/>
    <w:rsid w:val="00795A3B"/>
    <w:rsid w:val="007967C6"/>
    <w:rsid w:val="00796816"/>
    <w:rsid w:val="0079715D"/>
    <w:rsid w:val="00797AA9"/>
    <w:rsid w:val="007A12B4"/>
    <w:rsid w:val="007A187B"/>
    <w:rsid w:val="007A40C6"/>
    <w:rsid w:val="007A42F8"/>
    <w:rsid w:val="007A508F"/>
    <w:rsid w:val="007A566B"/>
    <w:rsid w:val="007B10A8"/>
    <w:rsid w:val="007B15AA"/>
    <w:rsid w:val="007B1EA0"/>
    <w:rsid w:val="007B1FC1"/>
    <w:rsid w:val="007B215B"/>
    <w:rsid w:val="007B268A"/>
    <w:rsid w:val="007B3EB4"/>
    <w:rsid w:val="007B4AA5"/>
    <w:rsid w:val="007B4EDA"/>
    <w:rsid w:val="007B51FB"/>
    <w:rsid w:val="007B66B5"/>
    <w:rsid w:val="007B680A"/>
    <w:rsid w:val="007B68AF"/>
    <w:rsid w:val="007B6B4B"/>
    <w:rsid w:val="007C0627"/>
    <w:rsid w:val="007C0AFC"/>
    <w:rsid w:val="007C0FC1"/>
    <w:rsid w:val="007C1086"/>
    <w:rsid w:val="007C145F"/>
    <w:rsid w:val="007C1601"/>
    <w:rsid w:val="007C1904"/>
    <w:rsid w:val="007C1D64"/>
    <w:rsid w:val="007C26E7"/>
    <w:rsid w:val="007C3095"/>
    <w:rsid w:val="007C31D3"/>
    <w:rsid w:val="007C3B45"/>
    <w:rsid w:val="007C3B7B"/>
    <w:rsid w:val="007C495A"/>
    <w:rsid w:val="007C5BA7"/>
    <w:rsid w:val="007C630C"/>
    <w:rsid w:val="007C6A7D"/>
    <w:rsid w:val="007C7109"/>
    <w:rsid w:val="007C7AEE"/>
    <w:rsid w:val="007D00CA"/>
    <w:rsid w:val="007D04B4"/>
    <w:rsid w:val="007D0B2D"/>
    <w:rsid w:val="007D0F2E"/>
    <w:rsid w:val="007D12C7"/>
    <w:rsid w:val="007D1B90"/>
    <w:rsid w:val="007D21C0"/>
    <w:rsid w:val="007D3ADE"/>
    <w:rsid w:val="007D4684"/>
    <w:rsid w:val="007D5414"/>
    <w:rsid w:val="007D6092"/>
    <w:rsid w:val="007E0043"/>
    <w:rsid w:val="007E05B4"/>
    <w:rsid w:val="007E0B66"/>
    <w:rsid w:val="007E0E8E"/>
    <w:rsid w:val="007E1529"/>
    <w:rsid w:val="007E15D0"/>
    <w:rsid w:val="007E3869"/>
    <w:rsid w:val="007E3B18"/>
    <w:rsid w:val="007E429A"/>
    <w:rsid w:val="007E62D8"/>
    <w:rsid w:val="007E632C"/>
    <w:rsid w:val="007F0C40"/>
    <w:rsid w:val="007F0C6C"/>
    <w:rsid w:val="007F334B"/>
    <w:rsid w:val="007F3AAB"/>
    <w:rsid w:val="007F3DF3"/>
    <w:rsid w:val="007F7A93"/>
    <w:rsid w:val="00802403"/>
    <w:rsid w:val="0080250B"/>
    <w:rsid w:val="00802856"/>
    <w:rsid w:val="00802DE1"/>
    <w:rsid w:val="0080304C"/>
    <w:rsid w:val="008055E3"/>
    <w:rsid w:val="008058AF"/>
    <w:rsid w:val="00806BEB"/>
    <w:rsid w:val="0080762E"/>
    <w:rsid w:val="00810BA6"/>
    <w:rsid w:val="00811128"/>
    <w:rsid w:val="00811264"/>
    <w:rsid w:val="00811526"/>
    <w:rsid w:val="008136CD"/>
    <w:rsid w:val="00813CC4"/>
    <w:rsid w:val="00814742"/>
    <w:rsid w:val="008151C9"/>
    <w:rsid w:val="00815A8B"/>
    <w:rsid w:val="00815D39"/>
    <w:rsid w:val="00816690"/>
    <w:rsid w:val="00817E5D"/>
    <w:rsid w:val="008200D2"/>
    <w:rsid w:val="008205AF"/>
    <w:rsid w:val="00820AEB"/>
    <w:rsid w:val="00820DD9"/>
    <w:rsid w:val="00821BD9"/>
    <w:rsid w:val="00822205"/>
    <w:rsid w:val="008229D1"/>
    <w:rsid w:val="00823708"/>
    <w:rsid w:val="008240C5"/>
    <w:rsid w:val="00825291"/>
    <w:rsid w:val="008306ED"/>
    <w:rsid w:val="00831339"/>
    <w:rsid w:val="008319AF"/>
    <w:rsid w:val="00831C6C"/>
    <w:rsid w:val="00831E17"/>
    <w:rsid w:val="00832027"/>
    <w:rsid w:val="00832855"/>
    <w:rsid w:val="00832B9D"/>
    <w:rsid w:val="00832EAF"/>
    <w:rsid w:val="0083384A"/>
    <w:rsid w:val="00833FBC"/>
    <w:rsid w:val="00834E31"/>
    <w:rsid w:val="008362CD"/>
    <w:rsid w:val="008418B2"/>
    <w:rsid w:val="00842695"/>
    <w:rsid w:val="008453C7"/>
    <w:rsid w:val="00845AD2"/>
    <w:rsid w:val="0084606D"/>
    <w:rsid w:val="00846402"/>
    <w:rsid w:val="00847343"/>
    <w:rsid w:val="008524D8"/>
    <w:rsid w:val="0085286A"/>
    <w:rsid w:val="00856855"/>
    <w:rsid w:val="00856FE1"/>
    <w:rsid w:val="00857DBF"/>
    <w:rsid w:val="00860D70"/>
    <w:rsid w:val="008627BE"/>
    <w:rsid w:val="00864622"/>
    <w:rsid w:val="0086472F"/>
    <w:rsid w:val="008649B2"/>
    <w:rsid w:val="008679D9"/>
    <w:rsid w:val="008707CA"/>
    <w:rsid w:val="00870CAA"/>
    <w:rsid w:val="008710C7"/>
    <w:rsid w:val="008715D3"/>
    <w:rsid w:val="00871E7E"/>
    <w:rsid w:val="00873941"/>
    <w:rsid w:val="00873F19"/>
    <w:rsid w:val="00873F80"/>
    <w:rsid w:val="00875051"/>
    <w:rsid w:val="00876CC9"/>
    <w:rsid w:val="0088064C"/>
    <w:rsid w:val="00881824"/>
    <w:rsid w:val="00881C24"/>
    <w:rsid w:val="00882EDA"/>
    <w:rsid w:val="0088344C"/>
    <w:rsid w:val="00883A58"/>
    <w:rsid w:val="00885366"/>
    <w:rsid w:val="00885F2F"/>
    <w:rsid w:val="008902B6"/>
    <w:rsid w:val="008915CC"/>
    <w:rsid w:val="008926F5"/>
    <w:rsid w:val="00892F86"/>
    <w:rsid w:val="0089318F"/>
    <w:rsid w:val="00893A9A"/>
    <w:rsid w:val="008947EF"/>
    <w:rsid w:val="00894ABF"/>
    <w:rsid w:val="00895BB9"/>
    <w:rsid w:val="00897A28"/>
    <w:rsid w:val="008A02E2"/>
    <w:rsid w:val="008A39CF"/>
    <w:rsid w:val="008A5CC8"/>
    <w:rsid w:val="008A678A"/>
    <w:rsid w:val="008A7B29"/>
    <w:rsid w:val="008A7B52"/>
    <w:rsid w:val="008B0AFF"/>
    <w:rsid w:val="008B11DE"/>
    <w:rsid w:val="008B137D"/>
    <w:rsid w:val="008B24DD"/>
    <w:rsid w:val="008B2E6D"/>
    <w:rsid w:val="008B3423"/>
    <w:rsid w:val="008B37C6"/>
    <w:rsid w:val="008B46D0"/>
    <w:rsid w:val="008B4B6A"/>
    <w:rsid w:val="008B512D"/>
    <w:rsid w:val="008B5A03"/>
    <w:rsid w:val="008B7781"/>
    <w:rsid w:val="008C00F5"/>
    <w:rsid w:val="008C079E"/>
    <w:rsid w:val="008C10BC"/>
    <w:rsid w:val="008C1A50"/>
    <w:rsid w:val="008C2D8E"/>
    <w:rsid w:val="008C2F2C"/>
    <w:rsid w:val="008C3A1A"/>
    <w:rsid w:val="008C3B5C"/>
    <w:rsid w:val="008C4BE4"/>
    <w:rsid w:val="008C4FC1"/>
    <w:rsid w:val="008C5F5A"/>
    <w:rsid w:val="008C64FB"/>
    <w:rsid w:val="008C7286"/>
    <w:rsid w:val="008C7670"/>
    <w:rsid w:val="008D190C"/>
    <w:rsid w:val="008D1C55"/>
    <w:rsid w:val="008D1C6F"/>
    <w:rsid w:val="008D1DCB"/>
    <w:rsid w:val="008D2B3E"/>
    <w:rsid w:val="008D414F"/>
    <w:rsid w:val="008D4B4D"/>
    <w:rsid w:val="008D4C93"/>
    <w:rsid w:val="008D5867"/>
    <w:rsid w:val="008E00D9"/>
    <w:rsid w:val="008E040A"/>
    <w:rsid w:val="008E1444"/>
    <w:rsid w:val="008E1D43"/>
    <w:rsid w:val="008E2FA3"/>
    <w:rsid w:val="008E3300"/>
    <w:rsid w:val="008E3DE4"/>
    <w:rsid w:val="008E525B"/>
    <w:rsid w:val="008E5694"/>
    <w:rsid w:val="008E62D5"/>
    <w:rsid w:val="008E768E"/>
    <w:rsid w:val="008F0083"/>
    <w:rsid w:val="008F0F94"/>
    <w:rsid w:val="008F173F"/>
    <w:rsid w:val="008F2313"/>
    <w:rsid w:val="008F24CA"/>
    <w:rsid w:val="008F2578"/>
    <w:rsid w:val="008F28BA"/>
    <w:rsid w:val="008F2E8C"/>
    <w:rsid w:val="008F30B2"/>
    <w:rsid w:val="008F3470"/>
    <w:rsid w:val="008F36D7"/>
    <w:rsid w:val="008F3AA9"/>
    <w:rsid w:val="008F6466"/>
    <w:rsid w:val="008F697F"/>
    <w:rsid w:val="008F69D4"/>
    <w:rsid w:val="008F71D8"/>
    <w:rsid w:val="008F7AE4"/>
    <w:rsid w:val="00900F76"/>
    <w:rsid w:val="009011BC"/>
    <w:rsid w:val="00901615"/>
    <w:rsid w:val="00901844"/>
    <w:rsid w:val="00902261"/>
    <w:rsid w:val="009023A4"/>
    <w:rsid w:val="00902C75"/>
    <w:rsid w:val="009046B5"/>
    <w:rsid w:val="00904E57"/>
    <w:rsid w:val="00905531"/>
    <w:rsid w:val="009056F4"/>
    <w:rsid w:val="00906124"/>
    <w:rsid w:val="00906308"/>
    <w:rsid w:val="009063CE"/>
    <w:rsid w:val="00906A40"/>
    <w:rsid w:val="00907B31"/>
    <w:rsid w:val="009101F4"/>
    <w:rsid w:val="00910626"/>
    <w:rsid w:val="00912026"/>
    <w:rsid w:val="00912D60"/>
    <w:rsid w:val="00913345"/>
    <w:rsid w:val="009149BF"/>
    <w:rsid w:val="00914A99"/>
    <w:rsid w:val="00914C47"/>
    <w:rsid w:val="00915F2D"/>
    <w:rsid w:val="009168DA"/>
    <w:rsid w:val="00916E70"/>
    <w:rsid w:val="009174C9"/>
    <w:rsid w:val="00921081"/>
    <w:rsid w:val="009212AE"/>
    <w:rsid w:val="00921405"/>
    <w:rsid w:val="009214DC"/>
    <w:rsid w:val="0092228F"/>
    <w:rsid w:val="00922AA7"/>
    <w:rsid w:val="0092321A"/>
    <w:rsid w:val="009247A0"/>
    <w:rsid w:val="009250C7"/>
    <w:rsid w:val="009257BB"/>
    <w:rsid w:val="0092602A"/>
    <w:rsid w:val="00926B57"/>
    <w:rsid w:val="00927AE2"/>
    <w:rsid w:val="00927EE6"/>
    <w:rsid w:val="009308E9"/>
    <w:rsid w:val="00931B9A"/>
    <w:rsid w:val="00933AD9"/>
    <w:rsid w:val="00933C1B"/>
    <w:rsid w:val="0093428A"/>
    <w:rsid w:val="0093538E"/>
    <w:rsid w:val="00936387"/>
    <w:rsid w:val="00936612"/>
    <w:rsid w:val="00936F1B"/>
    <w:rsid w:val="009372FC"/>
    <w:rsid w:val="009409BB"/>
    <w:rsid w:val="0094129E"/>
    <w:rsid w:val="00942719"/>
    <w:rsid w:val="0094570E"/>
    <w:rsid w:val="00945D8C"/>
    <w:rsid w:val="00945E4B"/>
    <w:rsid w:val="009466C5"/>
    <w:rsid w:val="009467B9"/>
    <w:rsid w:val="00946BBB"/>
    <w:rsid w:val="00947406"/>
    <w:rsid w:val="00947720"/>
    <w:rsid w:val="009508FE"/>
    <w:rsid w:val="0095249A"/>
    <w:rsid w:val="00952D3E"/>
    <w:rsid w:val="00952FC0"/>
    <w:rsid w:val="0095376A"/>
    <w:rsid w:val="009541E4"/>
    <w:rsid w:val="0095434D"/>
    <w:rsid w:val="009543C7"/>
    <w:rsid w:val="009545CB"/>
    <w:rsid w:val="0095496F"/>
    <w:rsid w:val="0095499A"/>
    <w:rsid w:val="00954E25"/>
    <w:rsid w:val="00954EF6"/>
    <w:rsid w:val="00955ADB"/>
    <w:rsid w:val="00957F07"/>
    <w:rsid w:val="00960E2F"/>
    <w:rsid w:val="00961172"/>
    <w:rsid w:val="009613BF"/>
    <w:rsid w:val="00961E0C"/>
    <w:rsid w:val="00962216"/>
    <w:rsid w:val="00964316"/>
    <w:rsid w:val="009656FF"/>
    <w:rsid w:val="00965DEA"/>
    <w:rsid w:val="00966ECA"/>
    <w:rsid w:val="00967BF1"/>
    <w:rsid w:val="00967D2A"/>
    <w:rsid w:val="009706A8"/>
    <w:rsid w:val="009708B7"/>
    <w:rsid w:val="00971A25"/>
    <w:rsid w:val="00971B76"/>
    <w:rsid w:val="00972B48"/>
    <w:rsid w:val="00972D7F"/>
    <w:rsid w:val="00973B8F"/>
    <w:rsid w:val="00973D92"/>
    <w:rsid w:val="00974BFF"/>
    <w:rsid w:val="00975FEE"/>
    <w:rsid w:val="009764AE"/>
    <w:rsid w:val="0097702A"/>
    <w:rsid w:val="00977F69"/>
    <w:rsid w:val="00977FDF"/>
    <w:rsid w:val="00980595"/>
    <w:rsid w:val="00980626"/>
    <w:rsid w:val="00980776"/>
    <w:rsid w:val="00981A24"/>
    <w:rsid w:val="00981AD8"/>
    <w:rsid w:val="0098318E"/>
    <w:rsid w:val="009838F9"/>
    <w:rsid w:val="0098394C"/>
    <w:rsid w:val="00983BD5"/>
    <w:rsid w:val="00983CC8"/>
    <w:rsid w:val="00983D09"/>
    <w:rsid w:val="00984A6F"/>
    <w:rsid w:val="009855F1"/>
    <w:rsid w:val="009860EF"/>
    <w:rsid w:val="00986545"/>
    <w:rsid w:val="00987154"/>
    <w:rsid w:val="00987815"/>
    <w:rsid w:val="0099000A"/>
    <w:rsid w:val="00990234"/>
    <w:rsid w:val="00990375"/>
    <w:rsid w:val="00990E35"/>
    <w:rsid w:val="00992147"/>
    <w:rsid w:val="009935F5"/>
    <w:rsid w:val="00994B53"/>
    <w:rsid w:val="00994FD9"/>
    <w:rsid w:val="009956D9"/>
    <w:rsid w:val="00996D4C"/>
    <w:rsid w:val="009972A0"/>
    <w:rsid w:val="009A01FC"/>
    <w:rsid w:val="009A079C"/>
    <w:rsid w:val="009A0DB7"/>
    <w:rsid w:val="009A3BBC"/>
    <w:rsid w:val="009A3EDE"/>
    <w:rsid w:val="009A40D2"/>
    <w:rsid w:val="009A4B74"/>
    <w:rsid w:val="009A55CA"/>
    <w:rsid w:val="009A56F3"/>
    <w:rsid w:val="009A5C8A"/>
    <w:rsid w:val="009A7155"/>
    <w:rsid w:val="009A76D3"/>
    <w:rsid w:val="009B19F6"/>
    <w:rsid w:val="009B460D"/>
    <w:rsid w:val="009B5773"/>
    <w:rsid w:val="009B5AD5"/>
    <w:rsid w:val="009B6CD9"/>
    <w:rsid w:val="009C0B6C"/>
    <w:rsid w:val="009C1C9E"/>
    <w:rsid w:val="009C2127"/>
    <w:rsid w:val="009C2387"/>
    <w:rsid w:val="009C2636"/>
    <w:rsid w:val="009C285D"/>
    <w:rsid w:val="009C32F1"/>
    <w:rsid w:val="009C32FB"/>
    <w:rsid w:val="009C463B"/>
    <w:rsid w:val="009C6CB7"/>
    <w:rsid w:val="009C7FEB"/>
    <w:rsid w:val="009D0F71"/>
    <w:rsid w:val="009D22F6"/>
    <w:rsid w:val="009D27F0"/>
    <w:rsid w:val="009D337B"/>
    <w:rsid w:val="009D368A"/>
    <w:rsid w:val="009D3DD2"/>
    <w:rsid w:val="009D504C"/>
    <w:rsid w:val="009D5233"/>
    <w:rsid w:val="009D5602"/>
    <w:rsid w:val="009D5D99"/>
    <w:rsid w:val="009D5E7B"/>
    <w:rsid w:val="009D6912"/>
    <w:rsid w:val="009D718D"/>
    <w:rsid w:val="009D72C1"/>
    <w:rsid w:val="009D79CE"/>
    <w:rsid w:val="009D7BBE"/>
    <w:rsid w:val="009E0D6B"/>
    <w:rsid w:val="009E2709"/>
    <w:rsid w:val="009E3478"/>
    <w:rsid w:val="009E5105"/>
    <w:rsid w:val="009E643B"/>
    <w:rsid w:val="009E7333"/>
    <w:rsid w:val="009F263D"/>
    <w:rsid w:val="009F310F"/>
    <w:rsid w:val="009F4434"/>
    <w:rsid w:val="009F51AD"/>
    <w:rsid w:val="009F77FE"/>
    <w:rsid w:val="00A0011E"/>
    <w:rsid w:val="00A00C0E"/>
    <w:rsid w:val="00A049F3"/>
    <w:rsid w:val="00A0509E"/>
    <w:rsid w:val="00A06303"/>
    <w:rsid w:val="00A064A4"/>
    <w:rsid w:val="00A113E5"/>
    <w:rsid w:val="00A12B81"/>
    <w:rsid w:val="00A14005"/>
    <w:rsid w:val="00A15FB2"/>
    <w:rsid w:val="00A16B60"/>
    <w:rsid w:val="00A16E9E"/>
    <w:rsid w:val="00A2103F"/>
    <w:rsid w:val="00A21A81"/>
    <w:rsid w:val="00A234BC"/>
    <w:rsid w:val="00A25133"/>
    <w:rsid w:val="00A27357"/>
    <w:rsid w:val="00A27BD7"/>
    <w:rsid w:val="00A33059"/>
    <w:rsid w:val="00A3386A"/>
    <w:rsid w:val="00A34286"/>
    <w:rsid w:val="00A35772"/>
    <w:rsid w:val="00A366BC"/>
    <w:rsid w:val="00A40094"/>
    <w:rsid w:val="00A4022F"/>
    <w:rsid w:val="00A40FD2"/>
    <w:rsid w:val="00A41AF4"/>
    <w:rsid w:val="00A4260B"/>
    <w:rsid w:val="00A42CA5"/>
    <w:rsid w:val="00A439F5"/>
    <w:rsid w:val="00A43F3F"/>
    <w:rsid w:val="00A44F6E"/>
    <w:rsid w:val="00A45123"/>
    <w:rsid w:val="00A45C35"/>
    <w:rsid w:val="00A4621B"/>
    <w:rsid w:val="00A47EF6"/>
    <w:rsid w:val="00A47FB1"/>
    <w:rsid w:val="00A50873"/>
    <w:rsid w:val="00A524F9"/>
    <w:rsid w:val="00A52E32"/>
    <w:rsid w:val="00A530E3"/>
    <w:rsid w:val="00A5319E"/>
    <w:rsid w:val="00A5344D"/>
    <w:rsid w:val="00A53697"/>
    <w:rsid w:val="00A538B6"/>
    <w:rsid w:val="00A53DF9"/>
    <w:rsid w:val="00A5417E"/>
    <w:rsid w:val="00A54200"/>
    <w:rsid w:val="00A54220"/>
    <w:rsid w:val="00A552DB"/>
    <w:rsid w:val="00A5566E"/>
    <w:rsid w:val="00A57273"/>
    <w:rsid w:val="00A61052"/>
    <w:rsid w:val="00A61377"/>
    <w:rsid w:val="00A62925"/>
    <w:rsid w:val="00A650D3"/>
    <w:rsid w:val="00A659F2"/>
    <w:rsid w:val="00A66493"/>
    <w:rsid w:val="00A67BA7"/>
    <w:rsid w:val="00A7088F"/>
    <w:rsid w:val="00A727D5"/>
    <w:rsid w:val="00A749B8"/>
    <w:rsid w:val="00A74EB7"/>
    <w:rsid w:val="00A75E1F"/>
    <w:rsid w:val="00A76A16"/>
    <w:rsid w:val="00A76DBA"/>
    <w:rsid w:val="00A77A60"/>
    <w:rsid w:val="00A77BDB"/>
    <w:rsid w:val="00A812A4"/>
    <w:rsid w:val="00A82F0B"/>
    <w:rsid w:val="00A87136"/>
    <w:rsid w:val="00A87331"/>
    <w:rsid w:val="00A90078"/>
    <w:rsid w:val="00A901C0"/>
    <w:rsid w:val="00A9046C"/>
    <w:rsid w:val="00A9166D"/>
    <w:rsid w:val="00A92C88"/>
    <w:rsid w:val="00A93BC6"/>
    <w:rsid w:val="00A94ECC"/>
    <w:rsid w:val="00A95519"/>
    <w:rsid w:val="00A95F66"/>
    <w:rsid w:val="00AA137A"/>
    <w:rsid w:val="00AA2306"/>
    <w:rsid w:val="00AA2CCE"/>
    <w:rsid w:val="00AA3E5B"/>
    <w:rsid w:val="00AA50C6"/>
    <w:rsid w:val="00AA5ABA"/>
    <w:rsid w:val="00AA5F04"/>
    <w:rsid w:val="00AA7702"/>
    <w:rsid w:val="00AA7BA9"/>
    <w:rsid w:val="00AB0535"/>
    <w:rsid w:val="00AB10CB"/>
    <w:rsid w:val="00AB114C"/>
    <w:rsid w:val="00AB12B7"/>
    <w:rsid w:val="00AB220B"/>
    <w:rsid w:val="00AB266B"/>
    <w:rsid w:val="00AB3624"/>
    <w:rsid w:val="00AB3CB4"/>
    <w:rsid w:val="00AB3F35"/>
    <w:rsid w:val="00AB5748"/>
    <w:rsid w:val="00AB58D0"/>
    <w:rsid w:val="00AB5B0E"/>
    <w:rsid w:val="00AB5C42"/>
    <w:rsid w:val="00AB6092"/>
    <w:rsid w:val="00AB702B"/>
    <w:rsid w:val="00AB72C9"/>
    <w:rsid w:val="00AB7EF4"/>
    <w:rsid w:val="00AC0656"/>
    <w:rsid w:val="00AC0C8A"/>
    <w:rsid w:val="00AC2AC5"/>
    <w:rsid w:val="00AC32DD"/>
    <w:rsid w:val="00AC3538"/>
    <w:rsid w:val="00AC38B0"/>
    <w:rsid w:val="00AC428C"/>
    <w:rsid w:val="00AC4C93"/>
    <w:rsid w:val="00AC4E99"/>
    <w:rsid w:val="00AC61F4"/>
    <w:rsid w:val="00AC65A0"/>
    <w:rsid w:val="00AC72F1"/>
    <w:rsid w:val="00AD050C"/>
    <w:rsid w:val="00AD0714"/>
    <w:rsid w:val="00AD07D2"/>
    <w:rsid w:val="00AD1365"/>
    <w:rsid w:val="00AD2AD3"/>
    <w:rsid w:val="00AD3554"/>
    <w:rsid w:val="00AD3B71"/>
    <w:rsid w:val="00AD3DDF"/>
    <w:rsid w:val="00AD47E0"/>
    <w:rsid w:val="00AD585D"/>
    <w:rsid w:val="00AD647E"/>
    <w:rsid w:val="00AE11AF"/>
    <w:rsid w:val="00AE2271"/>
    <w:rsid w:val="00AE233E"/>
    <w:rsid w:val="00AE3832"/>
    <w:rsid w:val="00AE394F"/>
    <w:rsid w:val="00AE438D"/>
    <w:rsid w:val="00AE4542"/>
    <w:rsid w:val="00AE49A7"/>
    <w:rsid w:val="00AE4CCC"/>
    <w:rsid w:val="00AE6664"/>
    <w:rsid w:val="00AE71CB"/>
    <w:rsid w:val="00AE72BF"/>
    <w:rsid w:val="00AF1013"/>
    <w:rsid w:val="00AF10E0"/>
    <w:rsid w:val="00AF1425"/>
    <w:rsid w:val="00AF170B"/>
    <w:rsid w:val="00AF21CE"/>
    <w:rsid w:val="00AF2BE3"/>
    <w:rsid w:val="00AF2DC7"/>
    <w:rsid w:val="00AF3B58"/>
    <w:rsid w:val="00AF3C23"/>
    <w:rsid w:val="00AF53A5"/>
    <w:rsid w:val="00AF5647"/>
    <w:rsid w:val="00AF5F6A"/>
    <w:rsid w:val="00AF671D"/>
    <w:rsid w:val="00AF6BD6"/>
    <w:rsid w:val="00AF759B"/>
    <w:rsid w:val="00B0043E"/>
    <w:rsid w:val="00B012F1"/>
    <w:rsid w:val="00B0236C"/>
    <w:rsid w:val="00B02FE3"/>
    <w:rsid w:val="00B03829"/>
    <w:rsid w:val="00B04093"/>
    <w:rsid w:val="00B056F0"/>
    <w:rsid w:val="00B06C6A"/>
    <w:rsid w:val="00B10E95"/>
    <w:rsid w:val="00B12498"/>
    <w:rsid w:val="00B13362"/>
    <w:rsid w:val="00B13496"/>
    <w:rsid w:val="00B14AC5"/>
    <w:rsid w:val="00B1532B"/>
    <w:rsid w:val="00B155A2"/>
    <w:rsid w:val="00B15ECD"/>
    <w:rsid w:val="00B165D2"/>
    <w:rsid w:val="00B16D9C"/>
    <w:rsid w:val="00B20CB7"/>
    <w:rsid w:val="00B21281"/>
    <w:rsid w:val="00B21BE5"/>
    <w:rsid w:val="00B21BF5"/>
    <w:rsid w:val="00B2259E"/>
    <w:rsid w:val="00B23892"/>
    <w:rsid w:val="00B245AA"/>
    <w:rsid w:val="00B2530E"/>
    <w:rsid w:val="00B25EE3"/>
    <w:rsid w:val="00B2694F"/>
    <w:rsid w:val="00B32229"/>
    <w:rsid w:val="00B335F0"/>
    <w:rsid w:val="00B33B0D"/>
    <w:rsid w:val="00B34A4B"/>
    <w:rsid w:val="00B40296"/>
    <w:rsid w:val="00B407AE"/>
    <w:rsid w:val="00B408FC"/>
    <w:rsid w:val="00B40D5C"/>
    <w:rsid w:val="00B411D3"/>
    <w:rsid w:val="00B4137A"/>
    <w:rsid w:val="00B43237"/>
    <w:rsid w:val="00B43B08"/>
    <w:rsid w:val="00B4738E"/>
    <w:rsid w:val="00B47AA8"/>
    <w:rsid w:val="00B515A0"/>
    <w:rsid w:val="00B51694"/>
    <w:rsid w:val="00B5442D"/>
    <w:rsid w:val="00B55CA5"/>
    <w:rsid w:val="00B5616B"/>
    <w:rsid w:val="00B60A3C"/>
    <w:rsid w:val="00B615C9"/>
    <w:rsid w:val="00B61C28"/>
    <w:rsid w:val="00B622EA"/>
    <w:rsid w:val="00B64765"/>
    <w:rsid w:val="00B64EDA"/>
    <w:rsid w:val="00B652D7"/>
    <w:rsid w:val="00B662A0"/>
    <w:rsid w:val="00B7036E"/>
    <w:rsid w:val="00B708D7"/>
    <w:rsid w:val="00B719F7"/>
    <w:rsid w:val="00B72132"/>
    <w:rsid w:val="00B75289"/>
    <w:rsid w:val="00B756BC"/>
    <w:rsid w:val="00B80427"/>
    <w:rsid w:val="00B81082"/>
    <w:rsid w:val="00B812CE"/>
    <w:rsid w:val="00B8140A"/>
    <w:rsid w:val="00B8273A"/>
    <w:rsid w:val="00B82D70"/>
    <w:rsid w:val="00B83E1F"/>
    <w:rsid w:val="00B854A6"/>
    <w:rsid w:val="00B85AF6"/>
    <w:rsid w:val="00B86612"/>
    <w:rsid w:val="00B86DEF"/>
    <w:rsid w:val="00B873A3"/>
    <w:rsid w:val="00B877CD"/>
    <w:rsid w:val="00B909AE"/>
    <w:rsid w:val="00B90F5A"/>
    <w:rsid w:val="00B924FF"/>
    <w:rsid w:val="00B93ED2"/>
    <w:rsid w:val="00B94C41"/>
    <w:rsid w:val="00B95FAA"/>
    <w:rsid w:val="00B9607D"/>
    <w:rsid w:val="00B978DA"/>
    <w:rsid w:val="00B97BA5"/>
    <w:rsid w:val="00BA170A"/>
    <w:rsid w:val="00BA1772"/>
    <w:rsid w:val="00BA177C"/>
    <w:rsid w:val="00BA1DDA"/>
    <w:rsid w:val="00BA2A1D"/>
    <w:rsid w:val="00BA39DD"/>
    <w:rsid w:val="00BA41F1"/>
    <w:rsid w:val="00BA530E"/>
    <w:rsid w:val="00BA5796"/>
    <w:rsid w:val="00BA5981"/>
    <w:rsid w:val="00BA6CD0"/>
    <w:rsid w:val="00BA7439"/>
    <w:rsid w:val="00BA7484"/>
    <w:rsid w:val="00BA7599"/>
    <w:rsid w:val="00BA75D5"/>
    <w:rsid w:val="00BA768D"/>
    <w:rsid w:val="00BA79C8"/>
    <w:rsid w:val="00BA7A45"/>
    <w:rsid w:val="00BB19B7"/>
    <w:rsid w:val="00BB4933"/>
    <w:rsid w:val="00BB4B79"/>
    <w:rsid w:val="00BB5F9B"/>
    <w:rsid w:val="00BB6018"/>
    <w:rsid w:val="00BB6285"/>
    <w:rsid w:val="00BB651D"/>
    <w:rsid w:val="00BB6BBE"/>
    <w:rsid w:val="00BB6D26"/>
    <w:rsid w:val="00BB7EC1"/>
    <w:rsid w:val="00BC16F8"/>
    <w:rsid w:val="00BC1CB7"/>
    <w:rsid w:val="00BC1D16"/>
    <w:rsid w:val="00BC3280"/>
    <w:rsid w:val="00BC3410"/>
    <w:rsid w:val="00BC5912"/>
    <w:rsid w:val="00BC617F"/>
    <w:rsid w:val="00BC6DFD"/>
    <w:rsid w:val="00BC6FAB"/>
    <w:rsid w:val="00BD1092"/>
    <w:rsid w:val="00BD1967"/>
    <w:rsid w:val="00BD1C6B"/>
    <w:rsid w:val="00BD3D1E"/>
    <w:rsid w:val="00BD406A"/>
    <w:rsid w:val="00BD53D9"/>
    <w:rsid w:val="00BE0E66"/>
    <w:rsid w:val="00BE255B"/>
    <w:rsid w:val="00BE5117"/>
    <w:rsid w:val="00BE59EA"/>
    <w:rsid w:val="00BE5C47"/>
    <w:rsid w:val="00BE5C8E"/>
    <w:rsid w:val="00BE6E5C"/>
    <w:rsid w:val="00BF04E0"/>
    <w:rsid w:val="00BF0AAD"/>
    <w:rsid w:val="00BF0B13"/>
    <w:rsid w:val="00BF0D33"/>
    <w:rsid w:val="00BF2FA9"/>
    <w:rsid w:val="00BF4767"/>
    <w:rsid w:val="00BF502D"/>
    <w:rsid w:val="00BF563F"/>
    <w:rsid w:val="00BF7259"/>
    <w:rsid w:val="00BF7AEB"/>
    <w:rsid w:val="00C006B9"/>
    <w:rsid w:val="00C00881"/>
    <w:rsid w:val="00C014DE"/>
    <w:rsid w:val="00C01886"/>
    <w:rsid w:val="00C03DEE"/>
    <w:rsid w:val="00C044C2"/>
    <w:rsid w:val="00C05BED"/>
    <w:rsid w:val="00C05F88"/>
    <w:rsid w:val="00C07FC8"/>
    <w:rsid w:val="00C11CA7"/>
    <w:rsid w:val="00C13D91"/>
    <w:rsid w:val="00C155FC"/>
    <w:rsid w:val="00C15BF7"/>
    <w:rsid w:val="00C1647C"/>
    <w:rsid w:val="00C17549"/>
    <w:rsid w:val="00C20115"/>
    <w:rsid w:val="00C2205A"/>
    <w:rsid w:val="00C22137"/>
    <w:rsid w:val="00C2229C"/>
    <w:rsid w:val="00C225CA"/>
    <w:rsid w:val="00C23286"/>
    <w:rsid w:val="00C23DD2"/>
    <w:rsid w:val="00C25E46"/>
    <w:rsid w:val="00C25E9B"/>
    <w:rsid w:val="00C25F9B"/>
    <w:rsid w:val="00C267B6"/>
    <w:rsid w:val="00C31405"/>
    <w:rsid w:val="00C31D42"/>
    <w:rsid w:val="00C33B67"/>
    <w:rsid w:val="00C34427"/>
    <w:rsid w:val="00C35DD1"/>
    <w:rsid w:val="00C37769"/>
    <w:rsid w:val="00C37A0F"/>
    <w:rsid w:val="00C37E07"/>
    <w:rsid w:val="00C4033D"/>
    <w:rsid w:val="00C405C4"/>
    <w:rsid w:val="00C409EE"/>
    <w:rsid w:val="00C40F90"/>
    <w:rsid w:val="00C41394"/>
    <w:rsid w:val="00C42A12"/>
    <w:rsid w:val="00C43358"/>
    <w:rsid w:val="00C4439F"/>
    <w:rsid w:val="00C448D3"/>
    <w:rsid w:val="00C463C4"/>
    <w:rsid w:val="00C46488"/>
    <w:rsid w:val="00C503A0"/>
    <w:rsid w:val="00C50B55"/>
    <w:rsid w:val="00C50D34"/>
    <w:rsid w:val="00C5103F"/>
    <w:rsid w:val="00C5174E"/>
    <w:rsid w:val="00C52DCB"/>
    <w:rsid w:val="00C545F2"/>
    <w:rsid w:val="00C54663"/>
    <w:rsid w:val="00C54E8E"/>
    <w:rsid w:val="00C56019"/>
    <w:rsid w:val="00C60307"/>
    <w:rsid w:val="00C604B6"/>
    <w:rsid w:val="00C6081D"/>
    <w:rsid w:val="00C630E8"/>
    <w:rsid w:val="00C63F46"/>
    <w:rsid w:val="00C648EC"/>
    <w:rsid w:val="00C64D7D"/>
    <w:rsid w:val="00C657B5"/>
    <w:rsid w:val="00C705F4"/>
    <w:rsid w:val="00C709F9"/>
    <w:rsid w:val="00C7186C"/>
    <w:rsid w:val="00C722DC"/>
    <w:rsid w:val="00C728FE"/>
    <w:rsid w:val="00C7422F"/>
    <w:rsid w:val="00C748D3"/>
    <w:rsid w:val="00C7523F"/>
    <w:rsid w:val="00C75868"/>
    <w:rsid w:val="00C759FB"/>
    <w:rsid w:val="00C763B3"/>
    <w:rsid w:val="00C77884"/>
    <w:rsid w:val="00C81A77"/>
    <w:rsid w:val="00C81B7E"/>
    <w:rsid w:val="00C81DFF"/>
    <w:rsid w:val="00C827B5"/>
    <w:rsid w:val="00C8287E"/>
    <w:rsid w:val="00C82F26"/>
    <w:rsid w:val="00C83557"/>
    <w:rsid w:val="00C859CB"/>
    <w:rsid w:val="00C85DEA"/>
    <w:rsid w:val="00C85F53"/>
    <w:rsid w:val="00C87170"/>
    <w:rsid w:val="00C877D7"/>
    <w:rsid w:val="00C87BA5"/>
    <w:rsid w:val="00C905B9"/>
    <w:rsid w:val="00C908DE"/>
    <w:rsid w:val="00C92DF2"/>
    <w:rsid w:val="00C92E49"/>
    <w:rsid w:val="00C9382A"/>
    <w:rsid w:val="00C94186"/>
    <w:rsid w:val="00C94303"/>
    <w:rsid w:val="00C94C67"/>
    <w:rsid w:val="00C94DE8"/>
    <w:rsid w:val="00C952F6"/>
    <w:rsid w:val="00C95420"/>
    <w:rsid w:val="00C962D2"/>
    <w:rsid w:val="00C97058"/>
    <w:rsid w:val="00C973D0"/>
    <w:rsid w:val="00CA222E"/>
    <w:rsid w:val="00CA2792"/>
    <w:rsid w:val="00CA4458"/>
    <w:rsid w:val="00CA5C6C"/>
    <w:rsid w:val="00CA7159"/>
    <w:rsid w:val="00CA7800"/>
    <w:rsid w:val="00CA7A62"/>
    <w:rsid w:val="00CA7A6C"/>
    <w:rsid w:val="00CA7D4D"/>
    <w:rsid w:val="00CB0554"/>
    <w:rsid w:val="00CB0BE7"/>
    <w:rsid w:val="00CB45E4"/>
    <w:rsid w:val="00CB47B8"/>
    <w:rsid w:val="00CB50A5"/>
    <w:rsid w:val="00CB524F"/>
    <w:rsid w:val="00CB632B"/>
    <w:rsid w:val="00CB6AFE"/>
    <w:rsid w:val="00CB6E2B"/>
    <w:rsid w:val="00CB71FD"/>
    <w:rsid w:val="00CB727D"/>
    <w:rsid w:val="00CC0855"/>
    <w:rsid w:val="00CC2484"/>
    <w:rsid w:val="00CC2F4E"/>
    <w:rsid w:val="00CC3F05"/>
    <w:rsid w:val="00CC4FC4"/>
    <w:rsid w:val="00CC5C2A"/>
    <w:rsid w:val="00CC5EB4"/>
    <w:rsid w:val="00CC63E5"/>
    <w:rsid w:val="00CC7411"/>
    <w:rsid w:val="00CC7D4A"/>
    <w:rsid w:val="00CD1082"/>
    <w:rsid w:val="00CD2469"/>
    <w:rsid w:val="00CD2ACD"/>
    <w:rsid w:val="00CD2E89"/>
    <w:rsid w:val="00CD35DE"/>
    <w:rsid w:val="00CD3603"/>
    <w:rsid w:val="00CD5A3E"/>
    <w:rsid w:val="00CD63BE"/>
    <w:rsid w:val="00CD6A30"/>
    <w:rsid w:val="00CD6E17"/>
    <w:rsid w:val="00CD7427"/>
    <w:rsid w:val="00CE058D"/>
    <w:rsid w:val="00CE0930"/>
    <w:rsid w:val="00CE24B4"/>
    <w:rsid w:val="00CE3A77"/>
    <w:rsid w:val="00CE497A"/>
    <w:rsid w:val="00CE4FB9"/>
    <w:rsid w:val="00CE519B"/>
    <w:rsid w:val="00CE6684"/>
    <w:rsid w:val="00CE67B7"/>
    <w:rsid w:val="00CE701E"/>
    <w:rsid w:val="00CE702B"/>
    <w:rsid w:val="00CF0280"/>
    <w:rsid w:val="00CF04AA"/>
    <w:rsid w:val="00CF0686"/>
    <w:rsid w:val="00CF0E5B"/>
    <w:rsid w:val="00CF0F56"/>
    <w:rsid w:val="00CF1038"/>
    <w:rsid w:val="00CF213E"/>
    <w:rsid w:val="00CF2C0F"/>
    <w:rsid w:val="00CF36DF"/>
    <w:rsid w:val="00CF3F70"/>
    <w:rsid w:val="00CF4EFB"/>
    <w:rsid w:val="00CF55B0"/>
    <w:rsid w:val="00CF5A7E"/>
    <w:rsid w:val="00CF661F"/>
    <w:rsid w:val="00CF6AA5"/>
    <w:rsid w:val="00D00AF8"/>
    <w:rsid w:val="00D00FFE"/>
    <w:rsid w:val="00D011E9"/>
    <w:rsid w:val="00D01764"/>
    <w:rsid w:val="00D036AC"/>
    <w:rsid w:val="00D03C3F"/>
    <w:rsid w:val="00D03F4B"/>
    <w:rsid w:val="00D04694"/>
    <w:rsid w:val="00D05123"/>
    <w:rsid w:val="00D056BD"/>
    <w:rsid w:val="00D07E8E"/>
    <w:rsid w:val="00D10E7E"/>
    <w:rsid w:val="00D110D6"/>
    <w:rsid w:val="00D112CB"/>
    <w:rsid w:val="00D1150E"/>
    <w:rsid w:val="00D14231"/>
    <w:rsid w:val="00D14346"/>
    <w:rsid w:val="00D1561E"/>
    <w:rsid w:val="00D15C3D"/>
    <w:rsid w:val="00D203CA"/>
    <w:rsid w:val="00D20833"/>
    <w:rsid w:val="00D2150E"/>
    <w:rsid w:val="00D2167C"/>
    <w:rsid w:val="00D22624"/>
    <w:rsid w:val="00D2286F"/>
    <w:rsid w:val="00D249CD"/>
    <w:rsid w:val="00D25A05"/>
    <w:rsid w:val="00D270DD"/>
    <w:rsid w:val="00D31361"/>
    <w:rsid w:val="00D35688"/>
    <w:rsid w:val="00D3747F"/>
    <w:rsid w:val="00D3798B"/>
    <w:rsid w:val="00D4316C"/>
    <w:rsid w:val="00D43DE6"/>
    <w:rsid w:val="00D441A0"/>
    <w:rsid w:val="00D4440F"/>
    <w:rsid w:val="00D44536"/>
    <w:rsid w:val="00D45626"/>
    <w:rsid w:val="00D4565E"/>
    <w:rsid w:val="00D4589E"/>
    <w:rsid w:val="00D46555"/>
    <w:rsid w:val="00D467E1"/>
    <w:rsid w:val="00D4711A"/>
    <w:rsid w:val="00D47432"/>
    <w:rsid w:val="00D50911"/>
    <w:rsid w:val="00D50C4D"/>
    <w:rsid w:val="00D5119A"/>
    <w:rsid w:val="00D525F3"/>
    <w:rsid w:val="00D52CDC"/>
    <w:rsid w:val="00D5331C"/>
    <w:rsid w:val="00D53F1F"/>
    <w:rsid w:val="00D554B3"/>
    <w:rsid w:val="00D5582B"/>
    <w:rsid w:val="00D56095"/>
    <w:rsid w:val="00D56458"/>
    <w:rsid w:val="00D56845"/>
    <w:rsid w:val="00D608F0"/>
    <w:rsid w:val="00D60F84"/>
    <w:rsid w:val="00D61770"/>
    <w:rsid w:val="00D623FB"/>
    <w:rsid w:val="00D63FF9"/>
    <w:rsid w:val="00D64344"/>
    <w:rsid w:val="00D65911"/>
    <w:rsid w:val="00D65F27"/>
    <w:rsid w:val="00D6645D"/>
    <w:rsid w:val="00D6658C"/>
    <w:rsid w:val="00D66A96"/>
    <w:rsid w:val="00D67093"/>
    <w:rsid w:val="00D67AB4"/>
    <w:rsid w:val="00D7063A"/>
    <w:rsid w:val="00D710BF"/>
    <w:rsid w:val="00D71987"/>
    <w:rsid w:val="00D733E1"/>
    <w:rsid w:val="00D73BEF"/>
    <w:rsid w:val="00D751BD"/>
    <w:rsid w:val="00D7556E"/>
    <w:rsid w:val="00D75D2B"/>
    <w:rsid w:val="00D75D4C"/>
    <w:rsid w:val="00D76D72"/>
    <w:rsid w:val="00D80474"/>
    <w:rsid w:val="00D80FB2"/>
    <w:rsid w:val="00D812BC"/>
    <w:rsid w:val="00D8207F"/>
    <w:rsid w:val="00D82238"/>
    <w:rsid w:val="00D8257E"/>
    <w:rsid w:val="00D8347F"/>
    <w:rsid w:val="00D834F2"/>
    <w:rsid w:val="00D84930"/>
    <w:rsid w:val="00D85206"/>
    <w:rsid w:val="00D85BA8"/>
    <w:rsid w:val="00D85F7F"/>
    <w:rsid w:val="00D8702B"/>
    <w:rsid w:val="00D87117"/>
    <w:rsid w:val="00D8760A"/>
    <w:rsid w:val="00D90F6D"/>
    <w:rsid w:val="00D92AE8"/>
    <w:rsid w:val="00D932DC"/>
    <w:rsid w:val="00D9349A"/>
    <w:rsid w:val="00D93F00"/>
    <w:rsid w:val="00D94D2B"/>
    <w:rsid w:val="00D94E63"/>
    <w:rsid w:val="00D9610D"/>
    <w:rsid w:val="00D962BA"/>
    <w:rsid w:val="00D9697A"/>
    <w:rsid w:val="00D97EA0"/>
    <w:rsid w:val="00DA0BB5"/>
    <w:rsid w:val="00DA0C60"/>
    <w:rsid w:val="00DA0C6A"/>
    <w:rsid w:val="00DA0E12"/>
    <w:rsid w:val="00DA1451"/>
    <w:rsid w:val="00DA2B0F"/>
    <w:rsid w:val="00DA3FAE"/>
    <w:rsid w:val="00DA4090"/>
    <w:rsid w:val="00DA4BA0"/>
    <w:rsid w:val="00DA5CBA"/>
    <w:rsid w:val="00DA6446"/>
    <w:rsid w:val="00DA647E"/>
    <w:rsid w:val="00DA712F"/>
    <w:rsid w:val="00DA77E8"/>
    <w:rsid w:val="00DB0365"/>
    <w:rsid w:val="00DB0442"/>
    <w:rsid w:val="00DB0755"/>
    <w:rsid w:val="00DB0B38"/>
    <w:rsid w:val="00DB2A49"/>
    <w:rsid w:val="00DB33A8"/>
    <w:rsid w:val="00DB3D79"/>
    <w:rsid w:val="00DB3E32"/>
    <w:rsid w:val="00DB471E"/>
    <w:rsid w:val="00DB63FF"/>
    <w:rsid w:val="00DB685B"/>
    <w:rsid w:val="00DB7123"/>
    <w:rsid w:val="00DC0145"/>
    <w:rsid w:val="00DC1CA3"/>
    <w:rsid w:val="00DC234B"/>
    <w:rsid w:val="00DC2BE6"/>
    <w:rsid w:val="00DC2BF3"/>
    <w:rsid w:val="00DC2F76"/>
    <w:rsid w:val="00DC505A"/>
    <w:rsid w:val="00DC7A9D"/>
    <w:rsid w:val="00DD11CF"/>
    <w:rsid w:val="00DD1420"/>
    <w:rsid w:val="00DD195C"/>
    <w:rsid w:val="00DD1983"/>
    <w:rsid w:val="00DD2A10"/>
    <w:rsid w:val="00DD4ACD"/>
    <w:rsid w:val="00DD5304"/>
    <w:rsid w:val="00DD5AFC"/>
    <w:rsid w:val="00DD6038"/>
    <w:rsid w:val="00DD6419"/>
    <w:rsid w:val="00DE0125"/>
    <w:rsid w:val="00DE19D2"/>
    <w:rsid w:val="00DE2008"/>
    <w:rsid w:val="00DE4858"/>
    <w:rsid w:val="00DE59F3"/>
    <w:rsid w:val="00DE5B42"/>
    <w:rsid w:val="00DE6B75"/>
    <w:rsid w:val="00DF0162"/>
    <w:rsid w:val="00DF1F6C"/>
    <w:rsid w:val="00DF1FB0"/>
    <w:rsid w:val="00DF4E66"/>
    <w:rsid w:val="00DF770E"/>
    <w:rsid w:val="00DF77CF"/>
    <w:rsid w:val="00E011EC"/>
    <w:rsid w:val="00E01E32"/>
    <w:rsid w:val="00E02C6F"/>
    <w:rsid w:val="00E04764"/>
    <w:rsid w:val="00E0556B"/>
    <w:rsid w:val="00E0669D"/>
    <w:rsid w:val="00E0753E"/>
    <w:rsid w:val="00E07A64"/>
    <w:rsid w:val="00E1011B"/>
    <w:rsid w:val="00E105EA"/>
    <w:rsid w:val="00E10A81"/>
    <w:rsid w:val="00E112D0"/>
    <w:rsid w:val="00E12558"/>
    <w:rsid w:val="00E12D3E"/>
    <w:rsid w:val="00E1384E"/>
    <w:rsid w:val="00E14227"/>
    <w:rsid w:val="00E14D94"/>
    <w:rsid w:val="00E1605C"/>
    <w:rsid w:val="00E17A22"/>
    <w:rsid w:val="00E17A77"/>
    <w:rsid w:val="00E2075E"/>
    <w:rsid w:val="00E21D18"/>
    <w:rsid w:val="00E224F9"/>
    <w:rsid w:val="00E23950"/>
    <w:rsid w:val="00E23AB0"/>
    <w:rsid w:val="00E23E49"/>
    <w:rsid w:val="00E24357"/>
    <w:rsid w:val="00E2502D"/>
    <w:rsid w:val="00E25310"/>
    <w:rsid w:val="00E264F7"/>
    <w:rsid w:val="00E30610"/>
    <w:rsid w:val="00E309EA"/>
    <w:rsid w:val="00E30AF8"/>
    <w:rsid w:val="00E315A2"/>
    <w:rsid w:val="00E31E0B"/>
    <w:rsid w:val="00E32A88"/>
    <w:rsid w:val="00E3331E"/>
    <w:rsid w:val="00E33DA2"/>
    <w:rsid w:val="00E33E4C"/>
    <w:rsid w:val="00E3521E"/>
    <w:rsid w:val="00E3530F"/>
    <w:rsid w:val="00E35DCD"/>
    <w:rsid w:val="00E3628D"/>
    <w:rsid w:val="00E36CE1"/>
    <w:rsid w:val="00E371A9"/>
    <w:rsid w:val="00E37A0B"/>
    <w:rsid w:val="00E37FCB"/>
    <w:rsid w:val="00E406E3"/>
    <w:rsid w:val="00E40CD6"/>
    <w:rsid w:val="00E40F9C"/>
    <w:rsid w:val="00E4110A"/>
    <w:rsid w:val="00E4196B"/>
    <w:rsid w:val="00E4268D"/>
    <w:rsid w:val="00E42B67"/>
    <w:rsid w:val="00E43F26"/>
    <w:rsid w:val="00E4488B"/>
    <w:rsid w:val="00E466E7"/>
    <w:rsid w:val="00E51CE2"/>
    <w:rsid w:val="00E52B18"/>
    <w:rsid w:val="00E52C39"/>
    <w:rsid w:val="00E53AA9"/>
    <w:rsid w:val="00E53BCA"/>
    <w:rsid w:val="00E54F46"/>
    <w:rsid w:val="00E55419"/>
    <w:rsid w:val="00E5603B"/>
    <w:rsid w:val="00E56AD1"/>
    <w:rsid w:val="00E56E0B"/>
    <w:rsid w:val="00E57D13"/>
    <w:rsid w:val="00E622C4"/>
    <w:rsid w:val="00E62354"/>
    <w:rsid w:val="00E624A3"/>
    <w:rsid w:val="00E62620"/>
    <w:rsid w:val="00E62B55"/>
    <w:rsid w:val="00E62EBE"/>
    <w:rsid w:val="00E631D2"/>
    <w:rsid w:val="00E633BF"/>
    <w:rsid w:val="00E63C5F"/>
    <w:rsid w:val="00E63F3B"/>
    <w:rsid w:val="00E64999"/>
    <w:rsid w:val="00E6505A"/>
    <w:rsid w:val="00E655AC"/>
    <w:rsid w:val="00E65C07"/>
    <w:rsid w:val="00E66156"/>
    <w:rsid w:val="00E67229"/>
    <w:rsid w:val="00E67419"/>
    <w:rsid w:val="00E6743E"/>
    <w:rsid w:val="00E67DD5"/>
    <w:rsid w:val="00E7030F"/>
    <w:rsid w:val="00E70777"/>
    <w:rsid w:val="00E70C34"/>
    <w:rsid w:val="00E726C7"/>
    <w:rsid w:val="00E72FE8"/>
    <w:rsid w:val="00E73522"/>
    <w:rsid w:val="00E7414B"/>
    <w:rsid w:val="00E761BB"/>
    <w:rsid w:val="00E77B3E"/>
    <w:rsid w:val="00E80F4D"/>
    <w:rsid w:val="00E81D2B"/>
    <w:rsid w:val="00E824BC"/>
    <w:rsid w:val="00E82D1D"/>
    <w:rsid w:val="00E83488"/>
    <w:rsid w:val="00E847B1"/>
    <w:rsid w:val="00E847F7"/>
    <w:rsid w:val="00E84E42"/>
    <w:rsid w:val="00E86DD7"/>
    <w:rsid w:val="00E87282"/>
    <w:rsid w:val="00E87999"/>
    <w:rsid w:val="00E87E09"/>
    <w:rsid w:val="00E903C9"/>
    <w:rsid w:val="00E916BA"/>
    <w:rsid w:val="00E923BE"/>
    <w:rsid w:val="00E92C6E"/>
    <w:rsid w:val="00E957C2"/>
    <w:rsid w:val="00E97031"/>
    <w:rsid w:val="00E9760F"/>
    <w:rsid w:val="00E97E39"/>
    <w:rsid w:val="00EA2329"/>
    <w:rsid w:val="00EA24E8"/>
    <w:rsid w:val="00EA413C"/>
    <w:rsid w:val="00EA4289"/>
    <w:rsid w:val="00EA6E37"/>
    <w:rsid w:val="00EB0137"/>
    <w:rsid w:val="00EB26C5"/>
    <w:rsid w:val="00EB3ECA"/>
    <w:rsid w:val="00EB4AA0"/>
    <w:rsid w:val="00EB4E78"/>
    <w:rsid w:val="00EB5E07"/>
    <w:rsid w:val="00EC0686"/>
    <w:rsid w:val="00EC08AB"/>
    <w:rsid w:val="00EC1155"/>
    <w:rsid w:val="00EC19C8"/>
    <w:rsid w:val="00EC201A"/>
    <w:rsid w:val="00EC2D8D"/>
    <w:rsid w:val="00EC34CC"/>
    <w:rsid w:val="00EC3997"/>
    <w:rsid w:val="00EC3AE2"/>
    <w:rsid w:val="00EC4698"/>
    <w:rsid w:val="00EC49E6"/>
    <w:rsid w:val="00EC4B72"/>
    <w:rsid w:val="00EC4CD9"/>
    <w:rsid w:val="00EC5FAB"/>
    <w:rsid w:val="00EC5FD0"/>
    <w:rsid w:val="00ED0166"/>
    <w:rsid w:val="00ED127C"/>
    <w:rsid w:val="00ED13F8"/>
    <w:rsid w:val="00ED1FFA"/>
    <w:rsid w:val="00ED2D58"/>
    <w:rsid w:val="00ED3348"/>
    <w:rsid w:val="00ED3808"/>
    <w:rsid w:val="00ED451D"/>
    <w:rsid w:val="00ED56D4"/>
    <w:rsid w:val="00EE2A5D"/>
    <w:rsid w:val="00EE4357"/>
    <w:rsid w:val="00EE5DDD"/>
    <w:rsid w:val="00EE6B8A"/>
    <w:rsid w:val="00EE757A"/>
    <w:rsid w:val="00EE7F84"/>
    <w:rsid w:val="00EF029C"/>
    <w:rsid w:val="00EF188D"/>
    <w:rsid w:val="00EF2DCF"/>
    <w:rsid w:val="00EF46F1"/>
    <w:rsid w:val="00EF585A"/>
    <w:rsid w:val="00EF7322"/>
    <w:rsid w:val="00EF793D"/>
    <w:rsid w:val="00EF7E86"/>
    <w:rsid w:val="00F00C49"/>
    <w:rsid w:val="00F02850"/>
    <w:rsid w:val="00F03083"/>
    <w:rsid w:val="00F0441A"/>
    <w:rsid w:val="00F04CA3"/>
    <w:rsid w:val="00F05AB5"/>
    <w:rsid w:val="00F05CEF"/>
    <w:rsid w:val="00F070EA"/>
    <w:rsid w:val="00F07F32"/>
    <w:rsid w:val="00F10EB3"/>
    <w:rsid w:val="00F110F4"/>
    <w:rsid w:val="00F11C5A"/>
    <w:rsid w:val="00F13C75"/>
    <w:rsid w:val="00F14CFF"/>
    <w:rsid w:val="00F15697"/>
    <w:rsid w:val="00F158F0"/>
    <w:rsid w:val="00F15ED9"/>
    <w:rsid w:val="00F164A0"/>
    <w:rsid w:val="00F16D19"/>
    <w:rsid w:val="00F202B3"/>
    <w:rsid w:val="00F20BAF"/>
    <w:rsid w:val="00F20CFA"/>
    <w:rsid w:val="00F2129E"/>
    <w:rsid w:val="00F2343A"/>
    <w:rsid w:val="00F235CD"/>
    <w:rsid w:val="00F23E5C"/>
    <w:rsid w:val="00F24D39"/>
    <w:rsid w:val="00F2570E"/>
    <w:rsid w:val="00F25964"/>
    <w:rsid w:val="00F265BA"/>
    <w:rsid w:val="00F266F5"/>
    <w:rsid w:val="00F26F76"/>
    <w:rsid w:val="00F27403"/>
    <w:rsid w:val="00F305A3"/>
    <w:rsid w:val="00F30737"/>
    <w:rsid w:val="00F309CF"/>
    <w:rsid w:val="00F30DE4"/>
    <w:rsid w:val="00F32A99"/>
    <w:rsid w:val="00F32FA5"/>
    <w:rsid w:val="00F333B3"/>
    <w:rsid w:val="00F334A8"/>
    <w:rsid w:val="00F33FD1"/>
    <w:rsid w:val="00F34ADF"/>
    <w:rsid w:val="00F35B2C"/>
    <w:rsid w:val="00F366BB"/>
    <w:rsid w:val="00F366E6"/>
    <w:rsid w:val="00F3772E"/>
    <w:rsid w:val="00F37D91"/>
    <w:rsid w:val="00F40A3E"/>
    <w:rsid w:val="00F413B9"/>
    <w:rsid w:val="00F41FC9"/>
    <w:rsid w:val="00F43851"/>
    <w:rsid w:val="00F43E17"/>
    <w:rsid w:val="00F44A91"/>
    <w:rsid w:val="00F45672"/>
    <w:rsid w:val="00F4680A"/>
    <w:rsid w:val="00F46ECD"/>
    <w:rsid w:val="00F47017"/>
    <w:rsid w:val="00F50887"/>
    <w:rsid w:val="00F51675"/>
    <w:rsid w:val="00F544B7"/>
    <w:rsid w:val="00F54C5F"/>
    <w:rsid w:val="00F55026"/>
    <w:rsid w:val="00F554F5"/>
    <w:rsid w:val="00F55743"/>
    <w:rsid w:val="00F568F3"/>
    <w:rsid w:val="00F6105E"/>
    <w:rsid w:val="00F6316B"/>
    <w:rsid w:val="00F64066"/>
    <w:rsid w:val="00F64461"/>
    <w:rsid w:val="00F64966"/>
    <w:rsid w:val="00F65163"/>
    <w:rsid w:val="00F652B5"/>
    <w:rsid w:val="00F654A0"/>
    <w:rsid w:val="00F70287"/>
    <w:rsid w:val="00F70542"/>
    <w:rsid w:val="00F71098"/>
    <w:rsid w:val="00F7257B"/>
    <w:rsid w:val="00F740F6"/>
    <w:rsid w:val="00F76C41"/>
    <w:rsid w:val="00F77386"/>
    <w:rsid w:val="00F80900"/>
    <w:rsid w:val="00F80933"/>
    <w:rsid w:val="00F809F3"/>
    <w:rsid w:val="00F82180"/>
    <w:rsid w:val="00F828C0"/>
    <w:rsid w:val="00F83645"/>
    <w:rsid w:val="00F83812"/>
    <w:rsid w:val="00F85043"/>
    <w:rsid w:val="00F85199"/>
    <w:rsid w:val="00F85324"/>
    <w:rsid w:val="00F8596C"/>
    <w:rsid w:val="00F86351"/>
    <w:rsid w:val="00F8686A"/>
    <w:rsid w:val="00F86A20"/>
    <w:rsid w:val="00F86A84"/>
    <w:rsid w:val="00F8759A"/>
    <w:rsid w:val="00F87B09"/>
    <w:rsid w:val="00F92945"/>
    <w:rsid w:val="00F93021"/>
    <w:rsid w:val="00F93749"/>
    <w:rsid w:val="00F93F2F"/>
    <w:rsid w:val="00F952A5"/>
    <w:rsid w:val="00F9568C"/>
    <w:rsid w:val="00F96156"/>
    <w:rsid w:val="00F97139"/>
    <w:rsid w:val="00F97D16"/>
    <w:rsid w:val="00FA0087"/>
    <w:rsid w:val="00FA3417"/>
    <w:rsid w:val="00FA362E"/>
    <w:rsid w:val="00FA447E"/>
    <w:rsid w:val="00FA47D7"/>
    <w:rsid w:val="00FA56D0"/>
    <w:rsid w:val="00FA60F5"/>
    <w:rsid w:val="00FA65D8"/>
    <w:rsid w:val="00FA6C0C"/>
    <w:rsid w:val="00FA78BE"/>
    <w:rsid w:val="00FB0579"/>
    <w:rsid w:val="00FB2772"/>
    <w:rsid w:val="00FB2A4D"/>
    <w:rsid w:val="00FB42B2"/>
    <w:rsid w:val="00FB4423"/>
    <w:rsid w:val="00FB58A4"/>
    <w:rsid w:val="00FB6F46"/>
    <w:rsid w:val="00FC0F5B"/>
    <w:rsid w:val="00FC22BE"/>
    <w:rsid w:val="00FC300F"/>
    <w:rsid w:val="00FC3484"/>
    <w:rsid w:val="00FC3B81"/>
    <w:rsid w:val="00FC6C1A"/>
    <w:rsid w:val="00FC73C5"/>
    <w:rsid w:val="00FD01E1"/>
    <w:rsid w:val="00FD0ED3"/>
    <w:rsid w:val="00FD1404"/>
    <w:rsid w:val="00FD19D9"/>
    <w:rsid w:val="00FD2277"/>
    <w:rsid w:val="00FD3BFD"/>
    <w:rsid w:val="00FD4281"/>
    <w:rsid w:val="00FD42F9"/>
    <w:rsid w:val="00FD5FD9"/>
    <w:rsid w:val="00FD7723"/>
    <w:rsid w:val="00FD7C48"/>
    <w:rsid w:val="00FE180F"/>
    <w:rsid w:val="00FE2E00"/>
    <w:rsid w:val="00FE46EE"/>
    <w:rsid w:val="00FE5745"/>
    <w:rsid w:val="00FE5FF8"/>
    <w:rsid w:val="00FE62E0"/>
    <w:rsid w:val="00FE6F13"/>
    <w:rsid w:val="00FE762C"/>
    <w:rsid w:val="00FE7A89"/>
    <w:rsid w:val="00FE7BC8"/>
    <w:rsid w:val="00FF108A"/>
    <w:rsid w:val="00FF1928"/>
    <w:rsid w:val="00FF1AFC"/>
    <w:rsid w:val="00FF2846"/>
    <w:rsid w:val="00FF2AEC"/>
    <w:rsid w:val="00FF3111"/>
    <w:rsid w:val="00FF327D"/>
    <w:rsid w:val="00FF355A"/>
    <w:rsid w:val="00FF377E"/>
    <w:rsid w:val="00FF3FE6"/>
    <w:rsid w:val="00FF5D51"/>
    <w:rsid w:val="00FF5E4A"/>
    <w:rsid w:val="00FF6B6A"/>
    <w:rsid w:val="00FF7523"/>
    <w:rsid w:val="00FF7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E04C1"/>
  <w15:docId w15:val="{0352A1DB-80C8-44F5-A8B3-54FE7C3A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9D5"/>
    <w:pPr>
      <w:widowControl w:val="0"/>
    </w:pPr>
    <w:rPr>
      <w:rFonts w:ascii="LinePrinter" w:hAnsi="LinePrinter"/>
      <w:snapToGrid w:val="0"/>
    </w:rPr>
  </w:style>
  <w:style w:type="paragraph" w:styleId="Heading1">
    <w:name w:val="heading 1"/>
    <w:basedOn w:val="Normal"/>
    <w:next w:val="Normal"/>
    <w:qFormat/>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qFormat/>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qFormat/>
    <w:pPr>
      <w:keepNext/>
      <w:ind w:left="-720"/>
      <w:jc w:val="center"/>
      <w:outlineLvl w:val="2"/>
    </w:pPr>
    <w:rPr>
      <w:rFonts w:ascii="Arial" w:hAnsi="Arial"/>
      <w:b/>
      <w:color w:val="000000"/>
      <w:sz w:val="22"/>
    </w:rPr>
  </w:style>
  <w:style w:type="paragraph" w:styleId="Heading4">
    <w:name w:val="heading 4"/>
    <w:basedOn w:val="Normal"/>
    <w:next w:val="Normal"/>
    <w:qFormat/>
    <w:pPr>
      <w:keepNext/>
      <w:outlineLvl w:val="3"/>
    </w:pPr>
    <w:rPr>
      <w:rFonts w:ascii="Arial" w:hAnsi="Arial"/>
      <w:b/>
      <w:color w:val="000000"/>
    </w:rPr>
  </w:style>
  <w:style w:type="paragraph" w:styleId="Heading5">
    <w:name w:val="heading 5"/>
    <w:basedOn w:val="Normal"/>
    <w:next w:val="Normal"/>
    <w:qFormat/>
    <w:pPr>
      <w:keepNext/>
      <w:jc w:val="center"/>
      <w:outlineLvl w:val="4"/>
    </w:pPr>
    <w:rPr>
      <w:rFonts w:ascii="Arial" w:hAnsi="Arial"/>
      <w:b/>
      <w:color w:val="000000"/>
    </w:rPr>
  </w:style>
  <w:style w:type="paragraph" w:styleId="Heading6">
    <w:name w:val="heading 6"/>
    <w:basedOn w:val="Normal"/>
    <w:next w:val="Normal"/>
    <w:qFormat/>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color w:val="000000"/>
      <w:sz w:val="22"/>
    </w:rPr>
  </w:style>
  <w:style w:type="paragraph" w:styleId="Heading8">
    <w:name w:val="heading 8"/>
    <w:basedOn w:val="Normal"/>
    <w:next w:val="Normal"/>
    <w:qFormat/>
    <w:pPr>
      <w:keepNext/>
      <w:outlineLvl w:val="7"/>
    </w:pPr>
    <w:rPr>
      <w:rFonts w:ascii="Arial" w:hAnsi="Arial"/>
      <w:color w:val="000000"/>
      <w:u w:val="single"/>
    </w:rPr>
  </w:style>
  <w:style w:type="paragraph" w:styleId="Heading9">
    <w:name w:val="heading 9"/>
    <w:basedOn w:val="Normal"/>
    <w:next w:val="Normal"/>
    <w:qFormat/>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Text">
    <w:name w:val="Default Text"/>
    <w:basedOn w:val="Normal"/>
    <w:rPr>
      <w:rFonts w:ascii="Times New Roman" w:hAnsi="Times New Roman"/>
      <w:sz w:val="24"/>
    </w:rPr>
  </w:style>
  <w:style w:type="character" w:customStyle="1" w:styleId="InitialStyle">
    <w:name w:val="InitialStyle"/>
  </w:style>
  <w:style w:type="paragraph" w:customStyle="1" w:styleId="subsec">
    <w:name w:val="subsec"/>
    <w:basedOn w:val="Normal"/>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Pr>
      <w:sz w:val="16"/>
    </w:rPr>
  </w:style>
  <w:style w:type="character" w:customStyle="1" w:styleId="subsechn">
    <w:name w:val="subsechn"/>
    <w:rPr>
      <w:b/>
    </w:rPr>
  </w:style>
  <w:style w:type="paragraph" w:styleId="BodyTextIndent">
    <w:name w:val="Body Text Indent"/>
    <w:basedOn w:val="Normal"/>
    <w:link w:val="BodyTextIndentChar"/>
    <w:pPr>
      <w:widowControl/>
      <w:tabs>
        <w:tab w:val="left" w:pos="720"/>
        <w:tab w:val="left" w:pos="1440"/>
        <w:tab w:val="left" w:pos="2160"/>
        <w:tab w:val="left" w:pos="2880"/>
      </w:tabs>
      <w:ind w:left="720" w:hanging="720"/>
    </w:pPr>
    <w:rPr>
      <w:rFonts w:ascii="Arial" w:hAnsi="Arial"/>
      <w:sz w:val="24"/>
    </w:rPr>
  </w:style>
  <w:style w:type="paragraph" w:styleId="BodyTextIndent2">
    <w:name w:val="Body Text Indent 2"/>
    <w:basedOn w:val="Normal"/>
    <w:pPr>
      <w:tabs>
        <w:tab w:val="left" w:pos="720"/>
        <w:tab w:val="left" w:pos="1440"/>
        <w:tab w:val="left" w:pos="2160"/>
        <w:tab w:val="left" w:pos="2880"/>
      </w:tabs>
      <w:ind w:left="1440" w:hanging="1440"/>
    </w:pPr>
    <w:rPr>
      <w:rFonts w:ascii="Arial" w:hAnsi="Arial"/>
      <w:sz w:val="24"/>
    </w:rPr>
  </w:style>
  <w:style w:type="paragraph" w:styleId="BodyTextIndent3">
    <w:name w:val="Body Text Indent 3"/>
    <w:basedOn w:val="Normal"/>
    <w:pPr>
      <w:widowControl/>
      <w:tabs>
        <w:tab w:val="left" w:pos="720"/>
        <w:tab w:val="left" w:pos="1440"/>
        <w:tab w:val="left" w:pos="2160"/>
        <w:tab w:val="left" w:pos="2880"/>
      </w:tabs>
      <w:ind w:left="1440" w:hanging="1440"/>
    </w:pPr>
    <w:rPr>
      <w:rFonts w:ascii="Arial" w:hAnsi="Arial"/>
      <w:color w:val="FF0000"/>
      <w:sz w:val="24"/>
    </w:rPr>
  </w:style>
  <w:style w:type="paragraph" w:styleId="Title">
    <w:name w:val="Title"/>
    <w:basedOn w:val="Normal"/>
    <w:qFormat/>
    <w:pPr>
      <w:widowControl/>
      <w:tabs>
        <w:tab w:val="right" w:pos="5079"/>
      </w:tabs>
      <w:jc w:val="center"/>
    </w:pPr>
    <w:rPr>
      <w:rFonts w:ascii="Arial" w:hAnsi="Arial"/>
      <w:b/>
      <w:snapToGrid/>
      <w:sz w:val="36"/>
    </w:r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B1459"/>
    <w:rPr>
      <w:rFonts w:ascii="Tahoma" w:hAnsi="Tahoma" w:cs="Tahoma"/>
      <w:sz w:val="16"/>
      <w:szCs w:val="16"/>
    </w:rPr>
  </w:style>
  <w:style w:type="table" w:styleId="TableGrid">
    <w:name w:val="Table Grid"/>
    <w:basedOn w:val="TableNormal"/>
    <w:rsid w:val="006B1B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53544"/>
    <w:rPr>
      <w:rFonts w:ascii="LinePrinter" w:hAnsi="LinePrinter"/>
      <w:snapToGrid w:val="0"/>
    </w:rPr>
  </w:style>
  <w:style w:type="paragraph" w:styleId="CommentText">
    <w:name w:val="annotation text"/>
    <w:basedOn w:val="Normal"/>
    <w:link w:val="CommentTextChar"/>
    <w:uiPriority w:val="99"/>
    <w:unhideWhenUsed/>
    <w:rsid w:val="00577EB8"/>
    <w:pPr>
      <w:snapToGrid w:val="0"/>
    </w:pPr>
    <w:rPr>
      <w:snapToGrid/>
    </w:rPr>
  </w:style>
  <w:style w:type="character" w:customStyle="1" w:styleId="CommentTextChar">
    <w:name w:val="Comment Text Char"/>
    <w:link w:val="CommentText"/>
    <w:uiPriority w:val="99"/>
    <w:rsid w:val="00577EB8"/>
    <w:rPr>
      <w:rFonts w:ascii="LinePrinter" w:hAnsi="LinePrinter"/>
    </w:rPr>
  </w:style>
  <w:style w:type="character" w:styleId="CommentReference">
    <w:name w:val="annotation reference"/>
    <w:uiPriority w:val="99"/>
    <w:unhideWhenUsed/>
    <w:rsid w:val="00577EB8"/>
    <w:rPr>
      <w:sz w:val="16"/>
      <w:szCs w:val="16"/>
    </w:rPr>
  </w:style>
  <w:style w:type="character" w:styleId="FollowedHyperlink">
    <w:name w:val="FollowedHyperlink"/>
    <w:basedOn w:val="DefaultParagraphFont"/>
    <w:rsid w:val="0094570E"/>
    <w:rPr>
      <w:color w:val="800080" w:themeColor="followedHyperlink"/>
      <w:u w:val="single"/>
    </w:rPr>
  </w:style>
  <w:style w:type="paragraph" w:styleId="ListParagraph">
    <w:name w:val="List Paragraph"/>
    <w:basedOn w:val="Normal"/>
    <w:uiPriority w:val="34"/>
    <w:qFormat/>
    <w:rsid w:val="007E62D8"/>
    <w:pPr>
      <w:widowControl/>
      <w:ind w:left="720"/>
    </w:pPr>
    <w:rPr>
      <w:rFonts w:ascii="Calibri" w:eastAsiaTheme="minorHAnsi" w:hAnsi="Calibri"/>
      <w:snapToGrid/>
      <w:sz w:val="22"/>
      <w:szCs w:val="22"/>
    </w:rPr>
  </w:style>
  <w:style w:type="character" w:customStyle="1" w:styleId="apple-converted-space">
    <w:name w:val="apple-converted-space"/>
    <w:rsid w:val="001557F4"/>
  </w:style>
  <w:style w:type="paragraph" w:customStyle="1" w:styleId="Default">
    <w:name w:val="Default"/>
    <w:rsid w:val="00210E0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semiHidden/>
    <w:unhideWhenUsed/>
    <w:rsid w:val="00777B87"/>
    <w:pPr>
      <w:snapToGrid/>
    </w:pPr>
    <w:rPr>
      <w:b/>
      <w:bCs/>
      <w:snapToGrid w:val="0"/>
    </w:rPr>
  </w:style>
  <w:style w:type="character" w:customStyle="1" w:styleId="CommentSubjectChar">
    <w:name w:val="Comment Subject Char"/>
    <w:basedOn w:val="CommentTextChar"/>
    <w:link w:val="CommentSubject"/>
    <w:semiHidden/>
    <w:rsid w:val="00777B87"/>
    <w:rPr>
      <w:rFonts w:ascii="LinePrinter" w:hAnsi="LinePrinter"/>
      <w:b/>
      <w:bCs/>
      <w:snapToGrid w:val="0"/>
    </w:rPr>
  </w:style>
  <w:style w:type="character" w:customStyle="1" w:styleId="UnresolvedMention1">
    <w:name w:val="Unresolved Mention1"/>
    <w:basedOn w:val="DefaultParagraphFont"/>
    <w:uiPriority w:val="99"/>
    <w:semiHidden/>
    <w:unhideWhenUsed/>
    <w:rsid w:val="004E4463"/>
    <w:rPr>
      <w:color w:val="605E5C"/>
      <w:shd w:val="clear" w:color="auto" w:fill="E1DFDD"/>
    </w:rPr>
  </w:style>
  <w:style w:type="character" w:customStyle="1" w:styleId="headnote">
    <w:name w:val="headnote"/>
    <w:basedOn w:val="DefaultParagraphFont"/>
    <w:rsid w:val="00D9610D"/>
  </w:style>
  <w:style w:type="character" w:customStyle="1" w:styleId="BodyTextIndentChar">
    <w:name w:val="Body Text Indent Char"/>
    <w:basedOn w:val="DefaultParagraphFont"/>
    <w:link w:val="BodyTextIndent"/>
    <w:rsid w:val="001E7006"/>
    <w:rPr>
      <w:rFonts w:ascii="Arial" w:hAnsi="Arial"/>
      <w:snapToGrid w:val="0"/>
      <w:sz w:val="24"/>
    </w:rPr>
  </w:style>
  <w:style w:type="paragraph" w:customStyle="1" w:styleId="TableParagraph">
    <w:name w:val="Table Paragraph"/>
    <w:basedOn w:val="Normal"/>
    <w:uiPriority w:val="1"/>
    <w:qFormat/>
    <w:rsid w:val="00CB6E2B"/>
    <w:pPr>
      <w:autoSpaceDE w:val="0"/>
      <w:autoSpaceDN w:val="0"/>
      <w:spacing w:line="268" w:lineRule="exact"/>
      <w:ind w:left="107"/>
    </w:pPr>
    <w:rPr>
      <w:rFonts w:ascii="Calibri" w:eastAsia="Calibri" w:hAnsi="Calibri" w:cs="Calibri"/>
      <w:snapToGrid/>
      <w:sz w:val="22"/>
      <w:szCs w:val="22"/>
      <w:lang w:bidi="en-US"/>
    </w:rPr>
  </w:style>
  <w:style w:type="paragraph" w:styleId="FootnoteText">
    <w:name w:val="footnote text"/>
    <w:basedOn w:val="Normal"/>
    <w:link w:val="FootnoteTextChar"/>
    <w:semiHidden/>
    <w:unhideWhenUsed/>
    <w:rsid w:val="00CB0554"/>
  </w:style>
  <w:style w:type="character" w:customStyle="1" w:styleId="FootnoteTextChar">
    <w:name w:val="Footnote Text Char"/>
    <w:basedOn w:val="DefaultParagraphFont"/>
    <w:link w:val="FootnoteText"/>
    <w:semiHidden/>
    <w:rsid w:val="00CB0554"/>
    <w:rPr>
      <w:rFonts w:ascii="LinePrinter" w:hAnsi="LinePrinter"/>
      <w:snapToGrid w:val="0"/>
    </w:rPr>
  </w:style>
  <w:style w:type="character" w:styleId="FootnoteReference">
    <w:name w:val="footnote reference"/>
    <w:basedOn w:val="DefaultParagraphFont"/>
    <w:semiHidden/>
    <w:unhideWhenUsed/>
    <w:rsid w:val="00CB0554"/>
    <w:rPr>
      <w:vertAlign w:val="superscript"/>
    </w:rPr>
  </w:style>
  <w:style w:type="character" w:customStyle="1" w:styleId="FooterChar">
    <w:name w:val="Footer Char"/>
    <w:basedOn w:val="DefaultParagraphFont"/>
    <w:link w:val="Footer"/>
    <w:uiPriority w:val="99"/>
    <w:rsid w:val="00541796"/>
    <w:rPr>
      <w:rFonts w:ascii="LinePrinter" w:hAnsi="LinePrinter"/>
      <w:snapToGrid w:val="0"/>
    </w:rPr>
  </w:style>
  <w:style w:type="table" w:customStyle="1" w:styleId="TableGrid0">
    <w:name w:val="TableGrid"/>
    <w:rsid w:val="00F43851"/>
    <w:rPr>
      <w:rFonts w:asciiTheme="minorHAnsi" w:eastAsiaTheme="minorEastAsia" w:hAnsiTheme="minorHAnsi" w:cstheme="minorBidi"/>
      <w:sz w:val="22"/>
      <w:szCs w:val="22"/>
      <w:lang w:eastAsia="zh-CN"/>
    </w:rPr>
    <w:tblPr>
      <w:tblCellMar>
        <w:top w:w="0" w:type="dxa"/>
        <w:left w:w="0" w:type="dxa"/>
        <w:bottom w:w="0" w:type="dxa"/>
        <w:right w:w="0" w:type="dxa"/>
      </w:tblCellMar>
    </w:tblPr>
  </w:style>
  <w:style w:type="paragraph" w:styleId="Revision">
    <w:name w:val="Revision"/>
    <w:hidden/>
    <w:uiPriority w:val="99"/>
    <w:semiHidden/>
    <w:rsid w:val="00134EF9"/>
    <w:rPr>
      <w:rFonts w:ascii="LinePrinter" w:hAnsi="LinePrinter"/>
      <w:snapToGrid w:val="0"/>
    </w:rPr>
  </w:style>
  <w:style w:type="character" w:styleId="UnresolvedMention">
    <w:name w:val="Unresolved Mention"/>
    <w:basedOn w:val="DefaultParagraphFont"/>
    <w:uiPriority w:val="99"/>
    <w:semiHidden/>
    <w:unhideWhenUsed/>
    <w:rsid w:val="001F5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7988">
      <w:bodyDiv w:val="1"/>
      <w:marLeft w:val="0"/>
      <w:marRight w:val="0"/>
      <w:marTop w:val="0"/>
      <w:marBottom w:val="0"/>
      <w:divBdr>
        <w:top w:val="none" w:sz="0" w:space="0" w:color="auto"/>
        <w:left w:val="none" w:sz="0" w:space="0" w:color="auto"/>
        <w:bottom w:val="none" w:sz="0" w:space="0" w:color="auto"/>
        <w:right w:val="none" w:sz="0" w:space="0" w:color="auto"/>
      </w:divBdr>
    </w:div>
    <w:div w:id="281739598">
      <w:bodyDiv w:val="1"/>
      <w:marLeft w:val="0"/>
      <w:marRight w:val="0"/>
      <w:marTop w:val="0"/>
      <w:marBottom w:val="0"/>
      <w:divBdr>
        <w:top w:val="none" w:sz="0" w:space="0" w:color="auto"/>
        <w:left w:val="none" w:sz="0" w:space="0" w:color="auto"/>
        <w:bottom w:val="none" w:sz="0" w:space="0" w:color="auto"/>
        <w:right w:val="none" w:sz="0" w:space="0" w:color="auto"/>
      </w:divBdr>
    </w:div>
    <w:div w:id="497040235">
      <w:bodyDiv w:val="1"/>
      <w:marLeft w:val="0"/>
      <w:marRight w:val="0"/>
      <w:marTop w:val="0"/>
      <w:marBottom w:val="0"/>
      <w:divBdr>
        <w:top w:val="none" w:sz="0" w:space="0" w:color="auto"/>
        <w:left w:val="none" w:sz="0" w:space="0" w:color="auto"/>
        <w:bottom w:val="none" w:sz="0" w:space="0" w:color="auto"/>
        <w:right w:val="none" w:sz="0" w:space="0" w:color="auto"/>
      </w:divBdr>
    </w:div>
    <w:div w:id="584999290">
      <w:bodyDiv w:val="1"/>
      <w:marLeft w:val="0"/>
      <w:marRight w:val="0"/>
      <w:marTop w:val="0"/>
      <w:marBottom w:val="0"/>
      <w:divBdr>
        <w:top w:val="none" w:sz="0" w:space="0" w:color="auto"/>
        <w:left w:val="none" w:sz="0" w:space="0" w:color="auto"/>
        <w:bottom w:val="none" w:sz="0" w:space="0" w:color="auto"/>
        <w:right w:val="none" w:sz="0" w:space="0" w:color="auto"/>
      </w:divBdr>
    </w:div>
    <w:div w:id="891040852">
      <w:bodyDiv w:val="1"/>
      <w:marLeft w:val="0"/>
      <w:marRight w:val="0"/>
      <w:marTop w:val="0"/>
      <w:marBottom w:val="0"/>
      <w:divBdr>
        <w:top w:val="none" w:sz="0" w:space="0" w:color="auto"/>
        <w:left w:val="none" w:sz="0" w:space="0" w:color="auto"/>
        <w:bottom w:val="none" w:sz="0" w:space="0" w:color="auto"/>
        <w:right w:val="none" w:sz="0" w:space="0" w:color="auto"/>
      </w:divBdr>
    </w:div>
    <w:div w:id="1068306906">
      <w:bodyDiv w:val="1"/>
      <w:marLeft w:val="0"/>
      <w:marRight w:val="0"/>
      <w:marTop w:val="0"/>
      <w:marBottom w:val="0"/>
      <w:divBdr>
        <w:top w:val="none" w:sz="0" w:space="0" w:color="auto"/>
        <w:left w:val="none" w:sz="0" w:space="0" w:color="auto"/>
        <w:bottom w:val="none" w:sz="0" w:space="0" w:color="auto"/>
        <w:right w:val="none" w:sz="0" w:space="0" w:color="auto"/>
      </w:divBdr>
    </w:div>
    <w:div w:id="1086805233">
      <w:bodyDiv w:val="1"/>
      <w:marLeft w:val="0"/>
      <w:marRight w:val="0"/>
      <w:marTop w:val="0"/>
      <w:marBottom w:val="0"/>
      <w:divBdr>
        <w:top w:val="none" w:sz="0" w:space="0" w:color="auto"/>
        <w:left w:val="none" w:sz="0" w:space="0" w:color="auto"/>
        <w:bottom w:val="none" w:sz="0" w:space="0" w:color="auto"/>
        <w:right w:val="none" w:sz="0" w:space="0" w:color="auto"/>
      </w:divBdr>
      <w:divsChild>
        <w:div w:id="937951417">
          <w:marLeft w:val="274"/>
          <w:marRight w:val="0"/>
          <w:marTop w:val="0"/>
          <w:marBottom w:val="120"/>
          <w:divBdr>
            <w:top w:val="none" w:sz="0" w:space="0" w:color="auto"/>
            <w:left w:val="none" w:sz="0" w:space="0" w:color="auto"/>
            <w:bottom w:val="none" w:sz="0" w:space="0" w:color="auto"/>
            <w:right w:val="none" w:sz="0" w:space="0" w:color="auto"/>
          </w:divBdr>
        </w:div>
      </w:divsChild>
    </w:div>
    <w:div w:id="1120103937">
      <w:bodyDiv w:val="1"/>
      <w:marLeft w:val="0"/>
      <w:marRight w:val="0"/>
      <w:marTop w:val="0"/>
      <w:marBottom w:val="0"/>
      <w:divBdr>
        <w:top w:val="none" w:sz="0" w:space="0" w:color="auto"/>
        <w:left w:val="none" w:sz="0" w:space="0" w:color="auto"/>
        <w:bottom w:val="none" w:sz="0" w:space="0" w:color="auto"/>
        <w:right w:val="none" w:sz="0" w:space="0" w:color="auto"/>
      </w:divBdr>
    </w:div>
    <w:div w:id="1153989640">
      <w:bodyDiv w:val="1"/>
      <w:marLeft w:val="0"/>
      <w:marRight w:val="0"/>
      <w:marTop w:val="0"/>
      <w:marBottom w:val="0"/>
      <w:divBdr>
        <w:top w:val="none" w:sz="0" w:space="0" w:color="auto"/>
        <w:left w:val="none" w:sz="0" w:space="0" w:color="auto"/>
        <w:bottom w:val="none" w:sz="0" w:space="0" w:color="auto"/>
        <w:right w:val="none" w:sz="0" w:space="0" w:color="auto"/>
      </w:divBdr>
    </w:div>
    <w:div w:id="1196624958">
      <w:bodyDiv w:val="1"/>
      <w:marLeft w:val="0"/>
      <w:marRight w:val="0"/>
      <w:marTop w:val="0"/>
      <w:marBottom w:val="0"/>
      <w:divBdr>
        <w:top w:val="none" w:sz="0" w:space="0" w:color="auto"/>
        <w:left w:val="none" w:sz="0" w:space="0" w:color="auto"/>
        <w:bottom w:val="none" w:sz="0" w:space="0" w:color="auto"/>
        <w:right w:val="none" w:sz="0" w:space="0" w:color="auto"/>
      </w:divBdr>
    </w:div>
    <w:div w:id="1321081050">
      <w:bodyDiv w:val="1"/>
      <w:marLeft w:val="0"/>
      <w:marRight w:val="0"/>
      <w:marTop w:val="0"/>
      <w:marBottom w:val="0"/>
      <w:divBdr>
        <w:top w:val="none" w:sz="0" w:space="0" w:color="auto"/>
        <w:left w:val="none" w:sz="0" w:space="0" w:color="auto"/>
        <w:bottom w:val="none" w:sz="0" w:space="0" w:color="auto"/>
        <w:right w:val="none" w:sz="0" w:space="0" w:color="auto"/>
      </w:divBdr>
    </w:div>
    <w:div w:id="1504661595">
      <w:bodyDiv w:val="1"/>
      <w:marLeft w:val="0"/>
      <w:marRight w:val="0"/>
      <w:marTop w:val="0"/>
      <w:marBottom w:val="0"/>
      <w:divBdr>
        <w:top w:val="none" w:sz="0" w:space="0" w:color="auto"/>
        <w:left w:val="none" w:sz="0" w:space="0" w:color="auto"/>
        <w:bottom w:val="none" w:sz="0" w:space="0" w:color="auto"/>
        <w:right w:val="none" w:sz="0" w:space="0" w:color="auto"/>
      </w:divBdr>
    </w:div>
    <w:div w:id="1537540539">
      <w:bodyDiv w:val="1"/>
      <w:marLeft w:val="0"/>
      <w:marRight w:val="0"/>
      <w:marTop w:val="0"/>
      <w:marBottom w:val="0"/>
      <w:divBdr>
        <w:top w:val="none" w:sz="0" w:space="0" w:color="auto"/>
        <w:left w:val="none" w:sz="0" w:space="0" w:color="auto"/>
        <w:bottom w:val="none" w:sz="0" w:space="0" w:color="auto"/>
        <w:right w:val="none" w:sz="0" w:space="0" w:color="auto"/>
      </w:divBdr>
    </w:div>
    <w:div w:id="20058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2.safelinks.protection.outlook.com/?url=https%3A%2F%2Fwww.milbank.org%2Fwp-content%2Fuploads%2F2021%2F04%2FMeasuring_Non-Claims_7-1.pdf&amp;data=04%7C01%7Ckarynlee.harrington%40maine.gov%7C4d7be88dfa00433b2dd608d9a489cfe2%7C413fa8ab207d4b629bcdea1a8f2f864e%7C0%7C0%7C637721734389936185%7CUnknown%7CTWFpbGZsb3d8eyJWIjoiMC4wLjAwMDAiLCJQIjoiV2luMzIiLCJBTiI6Ik1haWwiLCJXVCI6Mn0%3D%7C3000&amp;sdata=jiVbqZlDhdxEeOGDg6jsAHDpd9yBqsStE1Lg8JtHU1A%3D&amp;reserved=0"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hdo.maine.gov/port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hdo.maine.gov/port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611F8-A6E2-4614-9DCF-6A2212D809FC}">
  <ds:schemaRefs>
    <ds:schemaRef ds:uri="http://schemas.microsoft.com/sharepoint/v3/contenttype/forms"/>
  </ds:schemaRefs>
</ds:datastoreItem>
</file>

<file path=customXml/itemProps2.xml><?xml version="1.0" encoding="utf-8"?>
<ds:datastoreItem xmlns:ds="http://schemas.openxmlformats.org/officeDocument/2006/customXml" ds:itemID="{BDF35C91-077F-4912-8423-0B166233C19B}">
  <ds:schemaRefs>
    <ds:schemaRef ds:uri="http://schemas.openxmlformats.org/officeDocument/2006/bibliography"/>
  </ds:schemaRefs>
</ds:datastoreItem>
</file>

<file path=customXml/itemProps3.xml><?xml version="1.0" encoding="utf-8"?>
<ds:datastoreItem xmlns:ds="http://schemas.openxmlformats.org/officeDocument/2006/customXml" ds:itemID="{7D853E92-DE2D-4AC6-8087-A10606AF79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E9E9A4-B8B7-444B-85E6-A66F004FA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7000</Words>
  <Characters>39901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90-590</vt:lpstr>
    </vt:vector>
  </TitlesOfParts>
  <Company>PFR</Company>
  <LinksUpToDate>false</LinksUpToDate>
  <CharactersWithSpaces>46808</CharactersWithSpaces>
  <SharedDoc>false</SharedDoc>
  <HLinks>
    <vt:vector size="24" baseType="variant">
      <vt:variant>
        <vt:i4>5046347</vt:i4>
      </vt:variant>
      <vt:variant>
        <vt:i4>9</vt:i4>
      </vt:variant>
      <vt:variant>
        <vt:i4>0</vt:i4>
      </vt:variant>
      <vt:variant>
        <vt:i4>5</vt:i4>
      </vt:variant>
      <vt:variant>
        <vt:lpwstr>http://www.zip.ucg.com/index.html</vt:lpwstr>
      </vt:variant>
      <vt:variant>
        <vt:lpwstr/>
      </vt:variant>
      <vt:variant>
        <vt:i4>3407992</vt:i4>
      </vt:variant>
      <vt:variant>
        <vt:i4>6</vt:i4>
      </vt:variant>
      <vt:variant>
        <vt:i4>0</vt:i4>
      </vt:variant>
      <vt:variant>
        <vt:i4>5</vt:i4>
      </vt:variant>
      <vt:variant>
        <vt:lpwstr>http://www.cms.gov/Medicare/Provider-Enrollment-and</vt:lpwstr>
      </vt:variant>
      <vt:variant>
        <vt:lpwstr/>
      </vt:variant>
      <vt:variant>
        <vt:i4>7340090</vt:i4>
      </vt:variant>
      <vt:variant>
        <vt:i4>3</vt:i4>
      </vt:variant>
      <vt:variant>
        <vt:i4>0</vt:i4>
      </vt:variant>
      <vt:variant>
        <vt:i4>5</vt:i4>
      </vt:variant>
      <vt:variant>
        <vt:lpwstr>http://www.cms.gov/Medicare/Medicare-Fee-for-Service-Payment/HospitalOutpatientPPS/Downloads/Complet-list-DeviceCats-OPPS-11-26-12.pdf</vt:lpwstr>
      </vt:variant>
      <vt:variant>
        <vt:lpwstr/>
      </vt:variant>
      <vt:variant>
        <vt:i4>7405620</vt:i4>
      </vt:variant>
      <vt:variant>
        <vt:i4>0</vt:i4>
      </vt:variant>
      <vt:variant>
        <vt:i4>0</vt:i4>
      </vt:variant>
      <vt:variant>
        <vt:i4>5</vt:i4>
      </vt:variant>
      <vt:variant>
        <vt:lpwstr>http://www.cms.gov/Medicare/Medicare-Fee-for-Service-Payment/AcuteInpatientPPS/FY-2013-IPPS-Final-Rule-Home-Page-Items/FY2013-Final-Rule-Tables.html?DLPage=1&amp;DLSort=0&amp;DLSortDir=ascending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Debra Tuck</dc:creator>
  <cp:lastModifiedBy>Bonsant, Kimberly</cp:lastModifiedBy>
  <cp:revision>2</cp:revision>
  <cp:lastPrinted>2021-12-07T14:33:00Z</cp:lastPrinted>
  <dcterms:created xsi:type="dcterms:W3CDTF">2022-09-14T02:32:00Z</dcterms:created>
  <dcterms:modified xsi:type="dcterms:W3CDTF">2022-09-14T02:32:00Z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1110304752</vt:i4>
  </property>
  <property fmtid="{D5CDD505-2E9C-101B-9397-08002B2CF9AE}" pid="3" name="ContentTypeId">
    <vt:lpwstr>0x0101001B5ABF7CBCBD7D4C97F7B3852BBF8017</vt:lpwstr>
  </property>
</Properties>
</file>